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09" w:rsidRPr="00B43228" w:rsidRDefault="00A83309" w:rsidP="00B43228">
      <w:pPr>
        <w:spacing w:line="360" w:lineRule="auto"/>
        <w:rPr>
          <w:rFonts w:ascii="Book Antiqua" w:hAnsi="Book Antiqua" w:cs="Tahoma"/>
          <w:b/>
          <w:color w:val="000000"/>
          <w:sz w:val="24"/>
          <w:szCs w:val="24"/>
          <w:lang w:val="en-US"/>
        </w:rPr>
      </w:pPr>
      <w:bookmarkStart w:id="0" w:name="OLE_LINK319"/>
      <w:bookmarkStart w:id="1" w:name="OLE_LINK320"/>
      <w:bookmarkStart w:id="2" w:name="OLE_LINK355"/>
      <w:r w:rsidRPr="00B43228">
        <w:rPr>
          <w:rFonts w:ascii="Book Antiqua" w:hAnsi="Book Antiqua" w:cs="Tahoma"/>
          <w:b/>
          <w:color w:val="0000FF"/>
          <w:sz w:val="24"/>
          <w:szCs w:val="24"/>
          <w:lang w:val="en-US"/>
        </w:rPr>
        <w:t xml:space="preserve">Name of journal: </w:t>
      </w:r>
      <w:r w:rsidRPr="00B43228">
        <w:rPr>
          <w:rFonts w:ascii="Book Antiqua" w:hAnsi="Book Antiqua" w:cs="Tahoma"/>
          <w:b/>
          <w:color w:val="000000"/>
          <w:sz w:val="24"/>
          <w:szCs w:val="24"/>
          <w:lang w:val="en-US"/>
        </w:rPr>
        <w:t>World Journal of Gastroenterology</w:t>
      </w:r>
    </w:p>
    <w:p w:rsidR="00A83309" w:rsidRPr="00B43228" w:rsidRDefault="00A83309" w:rsidP="00B43228">
      <w:pPr>
        <w:spacing w:line="360" w:lineRule="auto"/>
        <w:rPr>
          <w:rFonts w:ascii="Book Antiqua" w:hAnsi="Book Antiqua" w:cs="Tahoma"/>
          <w:b/>
          <w:color w:val="0000FF"/>
          <w:sz w:val="24"/>
          <w:szCs w:val="24"/>
          <w:lang w:val="en-US" w:eastAsia="zh-CN"/>
        </w:rPr>
      </w:pPr>
      <w:r w:rsidRPr="00B43228">
        <w:rPr>
          <w:rFonts w:ascii="Book Antiqua" w:hAnsi="Book Antiqua" w:cs="Tahoma"/>
          <w:b/>
          <w:color w:val="0000FF"/>
          <w:sz w:val="24"/>
          <w:szCs w:val="24"/>
          <w:lang w:val="en-US"/>
        </w:rPr>
        <w:t>ESPS Manuscript NO:</w:t>
      </w:r>
      <w:r w:rsidRPr="00B43228">
        <w:rPr>
          <w:rFonts w:ascii="Book Antiqua" w:hAnsi="Book Antiqua" w:cs="Tahoma"/>
          <w:b/>
          <w:color w:val="0000FF"/>
          <w:sz w:val="24"/>
          <w:szCs w:val="24"/>
          <w:lang w:val="en-US" w:eastAsia="zh-CN"/>
        </w:rPr>
        <w:t xml:space="preserve"> 7457</w:t>
      </w:r>
    </w:p>
    <w:p w:rsidR="00A83309" w:rsidRPr="00B43228" w:rsidRDefault="00A83309" w:rsidP="00B43228">
      <w:pPr>
        <w:spacing w:line="360" w:lineRule="auto"/>
        <w:rPr>
          <w:rFonts w:ascii="Book Antiqua" w:hAnsi="Book Antiqua"/>
          <w:b/>
          <w:sz w:val="24"/>
          <w:szCs w:val="24"/>
          <w:lang w:val="en-US" w:eastAsia="zh-CN"/>
        </w:rPr>
      </w:pPr>
      <w:r w:rsidRPr="00B43228">
        <w:rPr>
          <w:rFonts w:ascii="Book Antiqua" w:hAnsi="Book Antiqua" w:cs="Tahoma"/>
          <w:b/>
          <w:color w:val="0000FF"/>
          <w:sz w:val="24"/>
          <w:szCs w:val="24"/>
          <w:lang w:val="en-US"/>
        </w:rPr>
        <w:t>Columns:</w:t>
      </w:r>
      <w:r w:rsidR="003341BE">
        <w:rPr>
          <w:rFonts w:ascii="Book Antiqua" w:hAnsi="Book Antiqua" w:cs="Tahoma" w:hint="eastAsia"/>
          <w:b/>
          <w:color w:val="0000FF"/>
          <w:sz w:val="24"/>
          <w:szCs w:val="24"/>
          <w:lang w:val="en-US" w:eastAsia="zh-CN"/>
        </w:rPr>
        <w:t xml:space="preserve"> </w:t>
      </w:r>
      <w:r w:rsidR="00643560" w:rsidRPr="00B43228">
        <w:rPr>
          <w:rFonts w:ascii="Book Antiqua" w:hAnsi="Book Antiqua"/>
          <w:b/>
          <w:sz w:val="24"/>
          <w:szCs w:val="24"/>
          <w:lang w:val="en-US"/>
        </w:rPr>
        <w:t>TOPIC HIGHLIGHTS</w:t>
      </w:r>
    </w:p>
    <w:p w:rsidR="00BA1F16" w:rsidRPr="00995731" w:rsidRDefault="00BA1F16" w:rsidP="00B43228">
      <w:pPr>
        <w:spacing w:line="360" w:lineRule="auto"/>
        <w:rPr>
          <w:rFonts w:ascii="Book Antiqua" w:hAnsi="Book Antiqua" w:cs="Tahoma"/>
          <w:b/>
          <w:color w:val="000000"/>
          <w:sz w:val="24"/>
          <w:szCs w:val="24"/>
          <w:lang w:val="en-US" w:eastAsia="zh-CN"/>
        </w:rPr>
      </w:pPr>
    </w:p>
    <w:bookmarkEnd w:id="0"/>
    <w:bookmarkEnd w:id="1"/>
    <w:bookmarkEnd w:id="2"/>
    <w:p w:rsidR="00A83309" w:rsidRPr="00B43228" w:rsidRDefault="00BA1F16" w:rsidP="00B43228">
      <w:pPr>
        <w:spacing w:line="360" w:lineRule="auto"/>
        <w:rPr>
          <w:rFonts w:ascii="Book Antiqua" w:hAnsi="Book Antiqua"/>
          <w:color w:val="000000"/>
          <w:sz w:val="24"/>
          <w:szCs w:val="24"/>
          <w:lang w:val="en-US" w:eastAsia="zh-CN"/>
        </w:rPr>
      </w:pPr>
      <w:r w:rsidRPr="00B43228">
        <w:rPr>
          <w:rFonts w:ascii="Book Antiqua" w:hAnsi="Book Antiqua" w:cs="TwCenMT-Bold"/>
          <w:bCs/>
          <w:sz w:val="24"/>
          <w:szCs w:val="24"/>
          <w:lang w:val="en-US"/>
        </w:rPr>
        <w:t>WJG 20th Anniversary Special Issues</w:t>
      </w:r>
      <w:r w:rsidRPr="00B43228">
        <w:rPr>
          <w:rFonts w:ascii="Book Antiqua" w:hAnsi="Book Antiqua"/>
          <w:color w:val="000000"/>
          <w:sz w:val="24"/>
          <w:szCs w:val="24"/>
          <w:lang w:val="en-US"/>
        </w:rPr>
        <w:t xml:space="preserve"> (12): </w:t>
      </w:r>
      <w:r w:rsidR="002B2B0B" w:rsidRPr="002B2B0B">
        <w:rPr>
          <w:rFonts w:ascii="Book Antiqua" w:hAnsi="Book Antiqua"/>
          <w:color w:val="000000"/>
          <w:sz w:val="24"/>
          <w:szCs w:val="24"/>
          <w:lang w:val="en-US"/>
        </w:rPr>
        <w:t>Nonalcoholic fatty liver disease</w:t>
      </w:r>
    </w:p>
    <w:p w:rsidR="00BA1F16" w:rsidRPr="00B43228" w:rsidRDefault="00BA1F16" w:rsidP="00B43228">
      <w:pPr>
        <w:spacing w:line="360" w:lineRule="auto"/>
        <w:rPr>
          <w:rFonts w:ascii="Book Antiqua" w:hAnsi="Book Antiqua" w:cs="Times New Roman"/>
          <w:b/>
          <w:sz w:val="24"/>
          <w:szCs w:val="24"/>
          <w:lang w:val="en-US" w:eastAsia="zh-CN"/>
        </w:rPr>
      </w:pPr>
    </w:p>
    <w:p w:rsidR="00D87AF5" w:rsidRPr="00B43228" w:rsidRDefault="00D87AF5"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Oxidative stress, cardiolipin and mitochondrial dysfunction in nonalcoholic fatty liver disease</w:t>
      </w:r>
    </w:p>
    <w:p w:rsidR="00D87AF5" w:rsidRPr="00B43228" w:rsidRDefault="00D87AF5" w:rsidP="00B43228">
      <w:pPr>
        <w:spacing w:line="360" w:lineRule="auto"/>
        <w:rPr>
          <w:rFonts w:ascii="Book Antiqua" w:hAnsi="Book Antiqua" w:cs="Times New Roman"/>
          <w:b/>
          <w:sz w:val="24"/>
          <w:szCs w:val="24"/>
          <w:lang w:val="en-US" w:eastAsia="zh-CN"/>
        </w:rPr>
      </w:pPr>
    </w:p>
    <w:p w:rsidR="00D87AF5" w:rsidRPr="00B43228" w:rsidRDefault="00A8330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 xml:space="preserve">Paradies </w:t>
      </w:r>
      <w:r w:rsidRPr="00B43228">
        <w:rPr>
          <w:rFonts w:ascii="Book Antiqua" w:hAnsi="Book Antiqua" w:cs="Times New Roman"/>
          <w:sz w:val="24"/>
          <w:szCs w:val="24"/>
          <w:lang w:val="en-US" w:eastAsia="zh-CN"/>
        </w:rPr>
        <w:t xml:space="preserve">G </w:t>
      </w:r>
      <w:r w:rsidRPr="00B43228">
        <w:rPr>
          <w:rFonts w:ascii="Book Antiqua" w:hAnsi="Book Antiqua" w:cs="Times New Roman"/>
          <w:i/>
          <w:sz w:val="24"/>
          <w:szCs w:val="24"/>
          <w:lang w:val="en-US" w:eastAsia="zh-CN"/>
        </w:rPr>
        <w:t>et al.</w:t>
      </w:r>
      <w:r w:rsidR="00643560">
        <w:rPr>
          <w:rFonts w:ascii="Book Antiqua" w:hAnsi="Book Antiqua" w:cs="Times New Roman" w:hint="eastAsia"/>
          <w:i/>
          <w:sz w:val="24"/>
          <w:szCs w:val="24"/>
          <w:lang w:val="en-US" w:eastAsia="zh-CN"/>
        </w:rPr>
        <w:t xml:space="preserve"> </w:t>
      </w:r>
      <w:r w:rsidR="00D87AF5" w:rsidRPr="00B43228">
        <w:rPr>
          <w:rFonts w:ascii="Book Antiqua" w:hAnsi="Book Antiqua" w:cs="Times New Roman"/>
          <w:sz w:val="24"/>
          <w:szCs w:val="24"/>
          <w:lang w:val="en-US"/>
        </w:rPr>
        <w:t>Mitochondrial dysfunction in NAFLD</w:t>
      </w:r>
    </w:p>
    <w:p w:rsidR="00D87AF5" w:rsidRPr="00B43228" w:rsidRDefault="00D87AF5" w:rsidP="00B43228">
      <w:pPr>
        <w:spacing w:line="360" w:lineRule="auto"/>
        <w:rPr>
          <w:rFonts w:ascii="Book Antiqua" w:hAnsi="Book Antiqua" w:cs="Times New Roman"/>
          <w:b/>
          <w:sz w:val="24"/>
          <w:szCs w:val="24"/>
          <w:lang w:val="en-US" w:eastAsia="zh-CN"/>
        </w:rPr>
      </w:pPr>
    </w:p>
    <w:p w:rsidR="00D87AF5" w:rsidRPr="00B43228" w:rsidRDefault="00D87AF5" w:rsidP="00B43228">
      <w:pPr>
        <w:spacing w:line="360" w:lineRule="auto"/>
        <w:rPr>
          <w:rFonts w:ascii="Book Antiqua" w:hAnsi="Book Antiqua" w:cs="Times New Roman"/>
          <w:sz w:val="24"/>
          <w:szCs w:val="24"/>
          <w:lang w:eastAsia="zh-CN"/>
        </w:rPr>
      </w:pPr>
      <w:r w:rsidRPr="00B43228">
        <w:rPr>
          <w:rFonts w:ascii="Book Antiqua" w:hAnsi="Book Antiqua" w:cs="Times New Roman"/>
          <w:sz w:val="24"/>
          <w:szCs w:val="24"/>
        </w:rPr>
        <w:t>Giuse</w:t>
      </w:r>
      <w:r w:rsidR="00A83309" w:rsidRPr="00B43228">
        <w:rPr>
          <w:rFonts w:ascii="Book Antiqua" w:hAnsi="Book Antiqua" w:cs="Times New Roman"/>
          <w:sz w:val="24"/>
          <w:szCs w:val="24"/>
        </w:rPr>
        <w:t>ppe Paradies, Valeria Paradies, Francesca M</w:t>
      </w:r>
      <w:r w:rsidRPr="00B43228">
        <w:rPr>
          <w:rFonts w:ascii="Book Antiqua" w:hAnsi="Book Antiqua" w:cs="Times New Roman"/>
          <w:sz w:val="24"/>
          <w:szCs w:val="24"/>
        </w:rPr>
        <w:t>Ru</w:t>
      </w:r>
      <w:r w:rsidR="00A83309" w:rsidRPr="00B43228">
        <w:rPr>
          <w:rFonts w:ascii="Book Antiqua" w:hAnsi="Book Antiqua" w:cs="Times New Roman"/>
          <w:sz w:val="24"/>
          <w:szCs w:val="24"/>
        </w:rPr>
        <w:t>ggiero</w:t>
      </w:r>
      <w:r w:rsidR="00A83309" w:rsidRPr="00B43228">
        <w:rPr>
          <w:rFonts w:ascii="Book Antiqua" w:hAnsi="Book Antiqua" w:cs="Times New Roman"/>
          <w:sz w:val="24"/>
          <w:szCs w:val="24"/>
          <w:lang w:eastAsia="zh-CN"/>
        </w:rPr>
        <w:t>,</w:t>
      </w:r>
      <w:r w:rsidR="00A83309" w:rsidRPr="00B43228">
        <w:rPr>
          <w:rFonts w:ascii="Book Antiqua" w:hAnsi="Book Antiqua" w:cs="Times New Roman"/>
          <w:sz w:val="24"/>
          <w:szCs w:val="24"/>
        </w:rPr>
        <w:t>Giuseppe Petrosillo</w:t>
      </w:r>
    </w:p>
    <w:p w:rsidR="00A83309" w:rsidRPr="00B43228" w:rsidRDefault="00F30E6B" w:rsidP="00B43228">
      <w:pPr>
        <w:spacing w:line="360" w:lineRule="auto"/>
        <w:rPr>
          <w:rFonts w:ascii="Book Antiqua" w:hAnsi="Book Antiqua" w:cs="Times New Roman"/>
          <w:sz w:val="24"/>
          <w:szCs w:val="24"/>
          <w:lang w:eastAsia="zh-CN"/>
        </w:rPr>
      </w:pPr>
      <w:r>
        <w:rPr>
          <w:rFonts w:ascii="Book Antiqua" w:hAnsi="Book Antiqua" w:cs="Times New Roman"/>
          <w:noProof/>
          <w:sz w:val="24"/>
          <w:szCs w:val="24"/>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20955</wp:posOffset>
                </wp:positionH>
                <wp:positionV relativeFrom="paragraph">
                  <wp:posOffset>95884</wp:posOffset>
                </wp:positionV>
                <wp:extent cx="6186170" cy="0"/>
                <wp:effectExtent l="0" t="19050" r="50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7.55pt" to="488.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5YFAIAACkEAAAOAAAAZHJzL2Uyb0RvYy54bWysU8GO2yAQvVfqPyDuie2sm/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" strokecolor="gray" strokeweight="3pt"/>
            </w:pict>
          </mc:Fallback>
        </mc:AlternateContent>
      </w:r>
    </w:p>
    <w:p w:rsidR="00D87AF5" w:rsidRPr="00B43228" w:rsidRDefault="00A83309" w:rsidP="00B43228">
      <w:pPr>
        <w:spacing w:line="360" w:lineRule="auto"/>
        <w:rPr>
          <w:rFonts w:ascii="Book Antiqua" w:hAnsi="Book Antiqua" w:cs="Times New Roman"/>
          <w:sz w:val="24"/>
          <w:szCs w:val="24"/>
          <w:lang w:val="en-US" w:eastAsia="zh-CN"/>
        </w:rPr>
      </w:pPr>
      <w:r w:rsidRPr="00B43228">
        <w:rPr>
          <w:rFonts w:ascii="Book Antiqua" w:hAnsi="Book Antiqua" w:cs="Times New Roman"/>
          <w:b/>
          <w:sz w:val="24"/>
          <w:szCs w:val="24"/>
          <w:lang w:val="en-US"/>
        </w:rPr>
        <w:t>Giuseppe Paradies, Valeria Paradies, Francesca M Ruggiero</w:t>
      </w:r>
      <w:r w:rsidRPr="00B43228">
        <w:rPr>
          <w:rFonts w:ascii="Book Antiqua" w:hAnsi="Book Antiqua" w:cs="Times New Roman"/>
          <w:b/>
          <w:sz w:val="24"/>
          <w:szCs w:val="24"/>
          <w:lang w:val="en-US" w:eastAsia="zh-CN"/>
        </w:rPr>
        <w:t xml:space="preserve">, </w:t>
      </w:r>
      <w:r w:rsidR="00D87AF5" w:rsidRPr="00B43228">
        <w:rPr>
          <w:rFonts w:ascii="Book Antiqua" w:hAnsi="Book Antiqua" w:cs="Times New Roman"/>
          <w:sz w:val="24"/>
          <w:szCs w:val="24"/>
          <w:lang w:val="en-US"/>
        </w:rPr>
        <w:t>Department of Biosciences, Biotechnologies and Biopha</w:t>
      </w:r>
      <w:r w:rsidRPr="00B43228">
        <w:rPr>
          <w:rFonts w:ascii="Book Antiqua" w:hAnsi="Book Antiqua" w:cs="Times New Roman"/>
          <w:sz w:val="24"/>
          <w:szCs w:val="24"/>
          <w:lang w:val="en-US"/>
        </w:rPr>
        <w:t>rmaceutics, University of Bari</w:t>
      </w:r>
      <w:r w:rsidRPr="00B43228">
        <w:rPr>
          <w:rFonts w:ascii="Book Antiqua" w:hAnsi="Book Antiqua" w:cs="Times New Roman"/>
          <w:sz w:val="24"/>
          <w:szCs w:val="24"/>
          <w:lang w:val="en-US" w:eastAsia="zh-CN"/>
        </w:rPr>
        <w:t xml:space="preserve">, </w:t>
      </w:r>
      <w:r w:rsidRPr="00B43228">
        <w:rPr>
          <w:rFonts w:ascii="Book Antiqua" w:hAnsi="Book Antiqua" w:cs="Times New Roman"/>
          <w:sz w:val="24"/>
          <w:szCs w:val="24"/>
          <w:lang w:val="en-US"/>
        </w:rPr>
        <w:t>70126 Bari, Italy</w:t>
      </w:r>
    </w:p>
    <w:p w:rsidR="00A83309" w:rsidRPr="00B43228" w:rsidRDefault="00A83309" w:rsidP="00B43228">
      <w:pPr>
        <w:spacing w:line="360" w:lineRule="auto"/>
        <w:rPr>
          <w:rFonts w:ascii="Book Antiqua" w:hAnsi="Book Antiqua" w:cs="Times New Roman"/>
          <w:sz w:val="24"/>
          <w:szCs w:val="24"/>
          <w:lang w:val="en-US" w:eastAsia="zh-CN"/>
        </w:rPr>
      </w:pPr>
    </w:p>
    <w:p w:rsidR="00D87AF5" w:rsidRPr="00B43228" w:rsidRDefault="00A83309" w:rsidP="00B43228">
      <w:pPr>
        <w:spacing w:line="360" w:lineRule="auto"/>
        <w:rPr>
          <w:rFonts w:ascii="Book Antiqua" w:hAnsi="Book Antiqua" w:cs="Times New Roman"/>
          <w:sz w:val="24"/>
          <w:szCs w:val="24"/>
          <w:lang w:val="en-US"/>
        </w:rPr>
      </w:pPr>
      <w:r w:rsidRPr="00B43228">
        <w:rPr>
          <w:rFonts w:ascii="Book Antiqua" w:hAnsi="Book Antiqua" w:cs="Times New Roman"/>
          <w:b/>
          <w:sz w:val="24"/>
          <w:szCs w:val="24"/>
          <w:lang w:val="en-US"/>
        </w:rPr>
        <w:t>Giuseppe Petrosillo</w:t>
      </w:r>
      <w:r w:rsidRPr="00B43228">
        <w:rPr>
          <w:rFonts w:ascii="Book Antiqua" w:hAnsi="Book Antiqua" w:cs="Times New Roman"/>
          <w:b/>
          <w:sz w:val="24"/>
          <w:szCs w:val="24"/>
          <w:lang w:val="en-US" w:eastAsia="zh-CN"/>
        </w:rPr>
        <w:t>,</w:t>
      </w:r>
      <w:r w:rsidR="004905D1">
        <w:rPr>
          <w:rFonts w:ascii="Book Antiqua" w:hAnsi="Book Antiqua" w:cs="Times New Roman" w:hint="eastAsia"/>
          <w:b/>
          <w:sz w:val="24"/>
          <w:szCs w:val="24"/>
          <w:lang w:val="en-US" w:eastAsia="zh-CN"/>
        </w:rPr>
        <w:t xml:space="preserve"> </w:t>
      </w:r>
      <w:r w:rsidR="00D87AF5" w:rsidRPr="00B43228">
        <w:rPr>
          <w:rFonts w:ascii="Book Antiqua" w:hAnsi="Book Antiqua" w:cs="Times New Roman"/>
          <w:sz w:val="24"/>
          <w:szCs w:val="24"/>
          <w:lang w:val="en-US"/>
        </w:rPr>
        <w:t xml:space="preserve">Institute of Biomembranes and Bioenergetics, National Research Council, </w:t>
      </w:r>
      <w:r w:rsidR="00222FE4" w:rsidRPr="00B43228">
        <w:rPr>
          <w:rFonts w:ascii="Book Antiqua" w:hAnsi="Book Antiqua" w:cs="Times New Roman"/>
          <w:sz w:val="24"/>
          <w:szCs w:val="24"/>
          <w:lang w:val="en-US"/>
        </w:rPr>
        <w:t xml:space="preserve">70126 </w:t>
      </w:r>
      <w:r w:rsidR="00D87AF5" w:rsidRPr="00B43228">
        <w:rPr>
          <w:rFonts w:ascii="Book Antiqua" w:hAnsi="Book Antiqua" w:cs="Times New Roman"/>
          <w:sz w:val="24"/>
          <w:szCs w:val="24"/>
          <w:lang w:val="en-US"/>
        </w:rPr>
        <w:t xml:space="preserve">Bari, Italy </w:t>
      </w:r>
    </w:p>
    <w:p w:rsidR="00222FE4" w:rsidRPr="00B43228" w:rsidRDefault="00222FE4" w:rsidP="00B43228">
      <w:pPr>
        <w:spacing w:line="360" w:lineRule="auto"/>
        <w:rPr>
          <w:rFonts w:ascii="Book Antiqua" w:hAnsi="Book Antiqua" w:cs="Times New Roman"/>
          <w:sz w:val="24"/>
          <w:szCs w:val="24"/>
          <w:lang w:val="en-US"/>
        </w:rPr>
      </w:pPr>
    </w:p>
    <w:p w:rsidR="00A83309" w:rsidRPr="00B43228" w:rsidRDefault="00A83309" w:rsidP="00B43228">
      <w:pPr>
        <w:spacing w:line="360" w:lineRule="auto"/>
        <w:rPr>
          <w:rFonts w:ascii="Book Antiqua" w:hAnsi="Book Antiqua"/>
          <w:b/>
          <w:sz w:val="24"/>
          <w:szCs w:val="24"/>
          <w:lang w:val="en-US"/>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B43228">
        <w:rPr>
          <w:rFonts w:ascii="Book Antiqua" w:eastAsia="MS Mincho" w:hAnsi="Book Antiqua"/>
          <w:b/>
          <w:sz w:val="24"/>
          <w:szCs w:val="24"/>
          <w:lang w:val="en-US" w:eastAsia="ja-JP"/>
        </w:rPr>
        <w:t>Author contributions:</w:t>
      </w:r>
      <w:bookmarkEnd w:id="3"/>
      <w:bookmarkEnd w:id="4"/>
      <w:bookmarkEnd w:id="5"/>
      <w:bookmarkEnd w:id="6"/>
      <w:bookmarkEnd w:id="7"/>
      <w:bookmarkEnd w:id="8"/>
      <w:bookmarkEnd w:id="9"/>
      <w:bookmarkEnd w:id="10"/>
      <w:bookmarkEnd w:id="11"/>
      <w:r w:rsidRPr="00B43228">
        <w:rPr>
          <w:rFonts w:ascii="Book Antiqua" w:hAnsi="Book Antiqua" w:cs="Times New Roman"/>
          <w:sz w:val="24"/>
          <w:szCs w:val="24"/>
          <w:lang w:val="en-US"/>
        </w:rPr>
        <w:t xml:space="preserve"> Paradies</w:t>
      </w:r>
      <w:r w:rsidRPr="00B43228">
        <w:rPr>
          <w:rFonts w:ascii="Book Antiqua" w:hAnsi="Book Antiqua" w:cs="Times New Roman"/>
          <w:sz w:val="24"/>
          <w:szCs w:val="24"/>
          <w:lang w:val="en-US" w:eastAsia="zh-CN"/>
        </w:rPr>
        <w:t xml:space="preserve"> G, </w:t>
      </w:r>
      <w:r w:rsidRPr="00B43228">
        <w:rPr>
          <w:rFonts w:ascii="Book Antiqua" w:hAnsi="Book Antiqua" w:cs="Times New Roman"/>
          <w:sz w:val="24"/>
          <w:szCs w:val="24"/>
          <w:lang w:val="en-US"/>
        </w:rPr>
        <w:t>Paradies</w:t>
      </w:r>
      <w:r w:rsidRPr="00B43228">
        <w:rPr>
          <w:rFonts w:ascii="Book Antiqua" w:hAnsi="Book Antiqua" w:cs="Times New Roman"/>
          <w:sz w:val="24"/>
          <w:szCs w:val="24"/>
          <w:lang w:val="en-US" w:eastAsia="zh-CN"/>
        </w:rPr>
        <w:t xml:space="preserve"> V, </w:t>
      </w:r>
      <w:r w:rsidRPr="00B43228">
        <w:rPr>
          <w:rFonts w:ascii="Book Antiqua" w:hAnsi="Book Antiqua" w:cs="Times New Roman"/>
          <w:sz w:val="24"/>
          <w:szCs w:val="24"/>
          <w:lang w:val="en-US"/>
        </w:rPr>
        <w:t>Ruggiero</w:t>
      </w:r>
      <w:r w:rsidRPr="00B43228">
        <w:rPr>
          <w:rFonts w:ascii="Book Antiqua" w:hAnsi="Book Antiqua" w:cs="Times New Roman"/>
          <w:sz w:val="24"/>
          <w:szCs w:val="24"/>
          <w:lang w:val="en-US" w:eastAsia="zh-CN"/>
        </w:rPr>
        <w:t xml:space="preserve"> FM and </w:t>
      </w:r>
      <w:r w:rsidRPr="00B43228">
        <w:rPr>
          <w:rFonts w:ascii="Book Antiqua" w:hAnsi="Book Antiqua" w:cs="Times New Roman"/>
          <w:sz w:val="24"/>
          <w:szCs w:val="24"/>
          <w:lang w:val="en-US"/>
        </w:rPr>
        <w:t>Petrosillo</w:t>
      </w:r>
      <w:r w:rsidRPr="00B43228">
        <w:rPr>
          <w:rFonts w:ascii="Book Antiqua" w:hAnsi="Book Antiqua" w:cs="Times New Roman"/>
          <w:sz w:val="24"/>
          <w:szCs w:val="24"/>
          <w:lang w:val="en-US" w:eastAsia="zh-CN"/>
        </w:rPr>
        <w:t xml:space="preserve"> G</w:t>
      </w:r>
      <w:r w:rsidRPr="00B43228">
        <w:rPr>
          <w:rFonts w:ascii="Book Antiqua" w:eastAsia="宋体" w:hAnsi="Book Antiqua"/>
          <w:sz w:val="24"/>
          <w:szCs w:val="24"/>
          <w:lang w:val="en-US" w:eastAsia="zh-CN"/>
        </w:rPr>
        <w:t xml:space="preserve"> contributed to the manuscript.</w:t>
      </w:r>
    </w:p>
    <w:p w:rsidR="00D87AF5" w:rsidRPr="00B43228" w:rsidRDefault="00D87AF5" w:rsidP="00B43228">
      <w:pPr>
        <w:spacing w:line="360" w:lineRule="auto"/>
        <w:rPr>
          <w:rFonts w:ascii="Book Antiqua" w:hAnsi="Book Antiqua" w:cs="Times New Roman"/>
          <w:b/>
          <w:sz w:val="24"/>
          <w:szCs w:val="24"/>
          <w:lang w:val="en-US"/>
        </w:rPr>
      </w:pPr>
    </w:p>
    <w:p w:rsidR="00A83309" w:rsidRPr="00B43228" w:rsidRDefault="00A83309" w:rsidP="00B43228">
      <w:pPr>
        <w:spacing w:line="360" w:lineRule="auto"/>
        <w:rPr>
          <w:rFonts w:ascii="Book Antiqua" w:hAnsi="Book Antiqua" w:cs="Times New Roman"/>
          <w:sz w:val="24"/>
          <w:szCs w:val="24"/>
          <w:lang w:val="en-US" w:eastAsia="zh-CN"/>
        </w:rPr>
      </w:pPr>
      <w:r w:rsidRPr="00B43228">
        <w:rPr>
          <w:rFonts w:ascii="Book Antiqua" w:hAnsi="Book Antiqua"/>
          <w:b/>
          <w:color w:val="000000"/>
          <w:sz w:val="24"/>
          <w:szCs w:val="24"/>
          <w:lang w:val="en-US"/>
        </w:rPr>
        <w:t>Correspondence to:</w:t>
      </w:r>
      <w:r w:rsidR="004905D1">
        <w:rPr>
          <w:rFonts w:ascii="Book Antiqua" w:hAnsi="Book Antiqua" w:hint="eastAsia"/>
          <w:b/>
          <w:color w:val="000000"/>
          <w:sz w:val="24"/>
          <w:szCs w:val="24"/>
          <w:lang w:val="en-US" w:eastAsia="zh-CN"/>
        </w:rPr>
        <w:t xml:space="preserve"> </w:t>
      </w:r>
      <w:r w:rsidR="00D87AF5" w:rsidRPr="00B43228">
        <w:rPr>
          <w:rFonts w:ascii="Book Antiqua" w:hAnsi="Book Antiqua" w:cs="Times New Roman"/>
          <w:b/>
          <w:sz w:val="24"/>
          <w:szCs w:val="24"/>
          <w:lang w:val="en-US"/>
        </w:rPr>
        <w:t>Giuseppe Paradies</w:t>
      </w:r>
      <w:r w:rsidRPr="00B43228">
        <w:rPr>
          <w:rFonts w:ascii="Book Antiqua" w:hAnsi="Book Antiqua" w:cs="Times New Roman"/>
          <w:b/>
          <w:sz w:val="24"/>
          <w:szCs w:val="24"/>
          <w:lang w:val="en-US" w:eastAsia="zh-CN"/>
        </w:rPr>
        <w:t>, Professor,</w:t>
      </w:r>
      <w:r w:rsidRPr="00B43228">
        <w:rPr>
          <w:rFonts w:ascii="Book Antiqua" w:hAnsi="Book Antiqua" w:cs="Times New Roman"/>
          <w:sz w:val="24"/>
          <w:szCs w:val="24"/>
          <w:lang w:val="en-US"/>
        </w:rPr>
        <w:t xml:space="preserve"> Institute of Biomembranes and Bioenergetics, N</w:t>
      </w:r>
      <w:r w:rsidR="004905D1">
        <w:rPr>
          <w:rFonts w:ascii="Book Antiqua" w:hAnsi="Book Antiqua" w:cs="Times New Roman"/>
          <w:sz w:val="24"/>
          <w:szCs w:val="24"/>
          <w:lang w:val="en-US"/>
        </w:rPr>
        <w:t xml:space="preserve">ational Research Council, </w:t>
      </w:r>
      <w:r w:rsidR="00656A6B">
        <w:rPr>
          <w:rFonts w:ascii="Book Antiqua" w:hAnsi="Book Antiqua" w:cs="Times New Roman"/>
          <w:sz w:val="24"/>
          <w:szCs w:val="24"/>
          <w:lang w:val="en-US"/>
        </w:rPr>
        <w:t>v</w:t>
      </w:r>
      <w:r w:rsidR="004905D1">
        <w:rPr>
          <w:rFonts w:ascii="Book Antiqua" w:hAnsi="Book Antiqua" w:cs="Times New Roman"/>
          <w:sz w:val="24"/>
          <w:szCs w:val="24"/>
          <w:lang w:val="en-US"/>
        </w:rPr>
        <w:t>ia E</w:t>
      </w:r>
      <w:r w:rsidRPr="00B43228">
        <w:rPr>
          <w:rFonts w:ascii="Book Antiqua" w:hAnsi="Book Antiqua" w:cs="Times New Roman"/>
          <w:sz w:val="24"/>
          <w:szCs w:val="24"/>
          <w:lang w:val="en-US"/>
        </w:rPr>
        <w:t xml:space="preserve"> Orabona</w:t>
      </w:r>
      <w:r w:rsidR="004905D1">
        <w:rPr>
          <w:rFonts w:ascii="Book Antiqua" w:hAnsi="Book Antiqua" w:cs="Times New Roman" w:hint="eastAsia"/>
          <w:sz w:val="24"/>
          <w:szCs w:val="24"/>
          <w:lang w:val="en-US" w:eastAsia="zh-CN"/>
        </w:rPr>
        <w:t xml:space="preserve"> </w:t>
      </w:r>
      <w:r w:rsidRPr="00B43228">
        <w:rPr>
          <w:rFonts w:ascii="Book Antiqua" w:hAnsi="Book Antiqua" w:cs="Times New Roman"/>
          <w:sz w:val="24"/>
          <w:szCs w:val="24"/>
          <w:lang w:val="en-US"/>
        </w:rPr>
        <w:t>4</w:t>
      </w:r>
      <w:r w:rsidRPr="00B43228">
        <w:rPr>
          <w:rFonts w:ascii="Book Antiqua" w:hAnsi="Book Antiqua" w:cs="Times New Roman"/>
          <w:sz w:val="24"/>
          <w:szCs w:val="24"/>
          <w:lang w:val="en-US" w:eastAsia="zh-CN"/>
        </w:rPr>
        <w:t xml:space="preserve">, </w:t>
      </w:r>
      <w:r w:rsidRPr="00B43228">
        <w:rPr>
          <w:rFonts w:ascii="Book Antiqua" w:hAnsi="Book Antiqua" w:cs="Times New Roman"/>
          <w:sz w:val="24"/>
          <w:szCs w:val="24"/>
          <w:lang w:val="en-US"/>
        </w:rPr>
        <w:t>70126 Bari, Italy</w:t>
      </w:r>
      <w:r w:rsidRPr="00B43228">
        <w:rPr>
          <w:rFonts w:ascii="Book Antiqua" w:hAnsi="Book Antiqua" w:cs="Times New Roman"/>
          <w:sz w:val="24"/>
          <w:szCs w:val="24"/>
          <w:lang w:val="en-US" w:eastAsia="zh-CN"/>
        </w:rPr>
        <w:t xml:space="preserve">. </w:t>
      </w:r>
      <w:r w:rsidRPr="00B43228">
        <w:rPr>
          <w:rFonts w:ascii="Book Antiqua" w:hAnsi="Book Antiqua" w:cs="Times New Roman"/>
          <w:sz w:val="24"/>
          <w:szCs w:val="24"/>
          <w:lang w:val="en-US"/>
        </w:rPr>
        <w:t>g.paradies@biologia.uniba.it</w:t>
      </w:r>
    </w:p>
    <w:p w:rsidR="00D87AF5" w:rsidRPr="00B43228" w:rsidRDefault="00D87AF5" w:rsidP="00B43228">
      <w:pPr>
        <w:spacing w:line="360" w:lineRule="auto"/>
        <w:rPr>
          <w:rFonts w:ascii="Book Antiqua" w:hAnsi="Book Antiqua" w:cs="Times New Roman"/>
          <w:sz w:val="24"/>
          <w:szCs w:val="24"/>
          <w:lang w:val="en-US"/>
        </w:rPr>
      </w:pPr>
      <w:r w:rsidRPr="00B43228">
        <w:rPr>
          <w:rFonts w:ascii="Book Antiqua" w:hAnsi="Book Antiqua" w:cs="Times New Roman"/>
          <w:b/>
          <w:sz w:val="24"/>
          <w:szCs w:val="24"/>
          <w:lang w:val="en-US"/>
        </w:rPr>
        <w:t>Tel</w:t>
      </w:r>
      <w:r w:rsidR="00A83309" w:rsidRPr="00B43228">
        <w:rPr>
          <w:rFonts w:ascii="Book Antiqua" w:hAnsi="Book Antiqua" w:cs="Times New Roman"/>
          <w:b/>
          <w:sz w:val="24"/>
          <w:szCs w:val="24"/>
          <w:lang w:val="en-US" w:eastAsia="zh-CN"/>
        </w:rPr>
        <w:t>ephone</w:t>
      </w:r>
      <w:r w:rsidRPr="00B43228">
        <w:rPr>
          <w:rFonts w:ascii="Book Antiqua" w:hAnsi="Book Antiqua" w:cs="Times New Roman"/>
          <w:sz w:val="24"/>
          <w:szCs w:val="24"/>
          <w:lang w:val="en-US"/>
        </w:rPr>
        <w:t>: +39</w:t>
      </w:r>
      <w:r w:rsidR="00A83309" w:rsidRPr="00B43228">
        <w:rPr>
          <w:rFonts w:ascii="Book Antiqua" w:hAnsi="Book Antiqua" w:cs="Times New Roman"/>
          <w:sz w:val="24"/>
          <w:szCs w:val="24"/>
          <w:lang w:val="en-US" w:eastAsia="zh-CN"/>
        </w:rPr>
        <w:t>-</w:t>
      </w:r>
      <w:r w:rsidRPr="00B43228">
        <w:rPr>
          <w:rFonts w:ascii="Book Antiqua" w:hAnsi="Book Antiqua" w:cs="Times New Roman"/>
          <w:sz w:val="24"/>
          <w:szCs w:val="24"/>
          <w:lang w:val="en-US"/>
        </w:rPr>
        <w:t>80</w:t>
      </w:r>
      <w:r w:rsidR="00A83309" w:rsidRPr="00B43228">
        <w:rPr>
          <w:rFonts w:ascii="Book Antiqua" w:hAnsi="Book Antiqua" w:cs="Times New Roman"/>
          <w:sz w:val="24"/>
          <w:szCs w:val="24"/>
          <w:lang w:val="en-US" w:eastAsia="zh-CN"/>
        </w:rPr>
        <w:t>-</w:t>
      </w:r>
      <w:r w:rsidRPr="00B43228">
        <w:rPr>
          <w:rFonts w:ascii="Book Antiqua" w:hAnsi="Book Antiqua" w:cs="Times New Roman"/>
          <w:sz w:val="24"/>
          <w:szCs w:val="24"/>
          <w:lang w:val="en-US"/>
        </w:rPr>
        <w:t>5443324</w:t>
      </w:r>
      <w:r w:rsidR="00A83309" w:rsidRPr="00B43228">
        <w:rPr>
          <w:rFonts w:ascii="Book Antiqua" w:hAnsi="Book Antiqua" w:cs="Times New Roman"/>
          <w:sz w:val="24"/>
          <w:szCs w:val="24"/>
          <w:lang w:val="en-US" w:eastAsia="zh-CN"/>
        </w:rPr>
        <w:tab/>
      </w:r>
      <w:r w:rsidR="00A83309" w:rsidRPr="00B43228">
        <w:rPr>
          <w:rFonts w:ascii="Book Antiqua" w:hAnsi="Book Antiqua" w:cs="Times New Roman"/>
          <w:sz w:val="24"/>
          <w:szCs w:val="24"/>
          <w:lang w:val="en-US" w:eastAsia="zh-CN"/>
        </w:rPr>
        <w:tab/>
      </w:r>
      <w:r w:rsidRPr="00B43228">
        <w:rPr>
          <w:rFonts w:ascii="Book Antiqua" w:hAnsi="Book Antiqua" w:cs="Times New Roman"/>
          <w:b/>
          <w:sz w:val="24"/>
          <w:szCs w:val="24"/>
          <w:lang w:val="en-US"/>
        </w:rPr>
        <w:t>Fax</w:t>
      </w:r>
      <w:r w:rsidR="00A83309" w:rsidRPr="00B43228">
        <w:rPr>
          <w:rFonts w:ascii="Book Antiqua" w:hAnsi="Book Antiqua" w:cs="Times New Roman"/>
          <w:b/>
          <w:sz w:val="24"/>
          <w:szCs w:val="24"/>
          <w:lang w:val="en-US" w:eastAsia="zh-CN"/>
        </w:rPr>
        <w:t>:</w:t>
      </w:r>
      <w:r w:rsidRPr="00B43228">
        <w:rPr>
          <w:rFonts w:ascii="Book Antiqua" w:hAnsi="Book Antiqua" w:cs="Times New Roman"/>
          <w:sz w:val="24"/>
          <w:szCs w:val="24"/>
          <w:lang w:val="en-US"/>
        </w:rPr>
        <w:t xml:space="preserve"> +39</w:t>
      </w:r>
      <w:r w:rsidR="00A83309" w:rsidRPr="00B43228">
        <w:rPr>
          <w:rFonts w:ascii="Book Antiqua" w:hAnsi="Book Antiqua" w:cs="Times New Roman"/>
          <w:sz w:val="24"/>
          <w:szCs w:val="24"/>
          <w:lang w:val="en-US" w:eastAsia="zh-CN"/>
        </w:rPr>
        <w:t>-</w:t>
      </w:r>
      <w:r w:rsidRPr="00B43228">
        <w:rPr>
          <w:rFonts w:ascii="Book Antiqua" w:hAnsi="Book Antiqua" w:cs="Times New Roman"/>
          <w:sz w:val="24"/>
          <w:szCs w:val="24"/>
          <w:lang w:val="en-US"/>
        </w:rPr>
        <w:t>80</w:t>
      </w:r>
      <w:r w:rsidR="00A83309" w:rsidRPr="00B43228">
        <w:rPr>
          <w:rFonts w:ascii="Book Antiqua" w:hAnsi="Book Antiqua" w:cs="Times New Roman"/>
          <w:sz w:val="24"/>
          <w:szCs w:val="24"/>
          <w:lang w:val="en-US" w:eastAsia="zh-CN"/>
        </w:rPr>
        <w:t>-</w:t>
      </w:r>
      <w:r w:rsidRPr="00B43228">
        <w:rPr>
          <w:rFonts w:ascii="Book Antiqua" w:hAnsi="Book Antiqua" w:cs="Times New Roman"/>
          <w:sz w:val="24"/>
          <w:szCs w:val="24"/>
          <w:lang w:val="en-US"/>
        </w:rPr>
        <w:t>5443317</w:t>
      </w:r>
    </w:p>
    <w:p w:rsidR="00D87AF5" w:rsidRPr="00B43228" w:rsidRDefault="00D87AF5" w:rsidP="00B43228">
      <w:pPr>
        <w:spacing w:line="360" w:lineRule="auto"/>
        <w:rPr>
          <w:rFonts w:ascii="Book Antiqua" w:hAnsi="Book Antiqua" w:cs="Times New Roman"/>
          <w:b/>
          <w:sz w:val="24"/>
          <w:szCs w:val="24"/>
          <w:lang w:val="en-US"/>
        </w:rPr>
      </w:pPr>
    </w:p>
    <w:p w:rsidR="00A83309" w:rsidRPr="00B43228" w:rsidRDefault="00A83309" w:rsidP="00B43228">
      <w:pPr>
        <w:spacing w:line="360" w:lineRule="auto"/>
        <w:rPr>
          <w:rFonts w:ascii="Book Antiqua" w:hAnsi="Book Antiqua"/>
          <w:color w:val="000000"/>
          <w:sz w:val="24"/>
          <w:szCs w:val="24"/>
          <w:lang w:val="en-US" w:eastAsia="zh-CN"/>
        </w:rPr>
      </w:pPr>
      <w:bookmarkStart w:id="12" w:name="OLE_LINK4"/>
      <w:bookmarkStart w:id="13" w:name="OLE_LINK5"/>
      <w:bookmarkStart w:id="14" w:name="OLE_LINK332"/>
      <w:bookmarkStart w:id="15" w:name="OLE_LINK329"/>
      <w:bookmarkStart w:id="16" w:name="OLE_LINK381"/>
      <w:r w:rsidRPr="00B43228">
        <w:rPr>
          <w:rFonts w:ascii="Book Antiqua" w:hAnsi="Book Antiqua"/>
          <w:b/>
          <w:color w:val="000000"/>
          <w:sz w:val="24"/>
          <w:szCs w:val="24"/>
          <w:lang w:val="en-US"/>
        </w:rPr>
        <w:t xml:space="preserve">Received: </w:t>
      </w:r>
      <w:r w:rsidR="00CF72A2" w:rsidRPr="00B43228">
        <w:rPr>
          <w:rFonts w:ascii="Book Antiqua" w:hAnsi="Book Antiqua"/>
          <w:color w:val="000000"/>
          <w:sz w:val="24"/>
          <w:szCs w:val="24"/>
          <w:lang w:val="en-US" w:eastAsia="zh-CN"/>
        </w:rPr>
        <w:t>November 19, 2013</w:t>
      </w:r>
      <w:r w:rsidR="00CF72A2" w:rsidRPr="00B43228">
        <w:rPr>
          <w:rFonts w:ascii="Book Antiqua" w:hAnsi="Book Antiqua"/>
          <w:color w:val="000000"/>
          <w:sz w:val="24"/>
          <w:szCs w:val="24"/>
          <w:lang w:val="en-US" w:eastAsia="zh-CN"/>
        </w:rPr>
        <w:tab/>
      </w:r>
      <w:r w:rsidR="00CF72A2" w:rsidRPr="00B43228">
        <w:rPr>
          <w:rFonts w:ascii="Book Antiqua" w:hAnsi="Book Antiqua"/>
          <w:b/>
          <w:color w:val="000000"/>
          <w:sz w:val="24"/>
          <w:szCs w:val="24"/>
          <w:lang w:val="en-US" w:eastAsia="zh-CN"/>
        </w:rPr>
        <w:tab/>
      </w:r>
      <w:r w:rsidRPr="00B43228">
        <w:rPr>
          <w:rFonts w:ascii="Book Antiqua" w:hAnsi="Book Antiqua"/>
          <w:b/>
          <w:color w:val="000000"/>
          <w:sz w:val="24"/>
          <w:szCs w:val="24"/>
          <w:lang w:val="en-US"/>
        </w:rPr>
        <w:t>Revised:</w:t>
      </w:r>
      <w:r w:rsidR="004905D1">
        <w:rPr>
          <w:rFonts w:ascii="Book Antiqua" w:hAnsi="Book Antiqua" w:hint="eastAsia"/>
          <w:b/>
          <w:color w:val="000000"/>
          <w:sz w:val="24"/>
          <w:szCs w:val="24"/>
          <w:lang w:val="en-US" w:eastAsia="zh-CN"/>
        </w:rPr>
        <w:t xml:space="preserve"> </w:t>
      </w:r>
      <w:r w:rsidR="00CF72A2" w:rsidRPr="00B43228">
        <w:rPr>
          <w:rFonts w:ascii="Book Antiqua" w:hAnsi="Book Antiqua"/>
          <w:color w:val="000000"/>
          <w:sz w:val="24"/>
          <w:szCs w:val="24"/>
          <w:lang w:val="en-US" w:eastAsia="zh-CN"/>
        </w:rPr>
        <w:t>February 13, 2014</w:t>
      </w:r>
    </w:p>
    <w:p w:rsidR="00DE14AF" w:rsidRDefault="00A83309" w:rsidP="00DE14AF">
      <w:pPr>
        <w:rPr>
          <w:rFonts w:ascii="Book Antiqua" w:hAnsi="Book Antiqua"/>
          <w:color w:val="000000"/>
          <w:sz w:val="24"/>
        </w:rPr>
      </w:pPr>
      <w:r w:rsidRPr="00B43228">
        <w:rPr>
          <w:rFonts w:ascii="Book Antiqua" w:hAnsi="Book Antiqua"/>
          <w:b/>
          <w:color w:val="000000"/>
          <w:sz w:val="24"/>
          <w:szCs w:val="24"/>
          <w:lang w:val="en-US"/>
        </w:rPr>
        <w:t xml:space="preserve">Accepted: </w:t>
      </w:r>
      <w:bookmarkStart w:id="17" w:name="OLE_LINK1"/>
      <w:bookmarkStart w:id="18" w:name="OLE_LINK2"/>
      <w:bookmarkStart w:id="19" w:name="OLE_LINK3"/>
      <w:bookmarkStart w:id="20" w:name="OLE_LINK6"/>
      <w:bookmarkStart w:id="21" w:name="OLE_LINK7"/>
      <w:bookmarkStart w:id="22" w:name="OLE_LINK9"/>
      <w:bookmarkStart w:id="23" w:name="OLE_LINK10"/>
      <w:bookmarkStart w:id="24" w:name="OLE_LINK13"/>
      <w:bookmarkStart w:id="25" w:name="OLE_LINK14"/>
      <w:bookmarkStart w:id="26" w:name="OLE_LINK17"/>
      <w:bookmarkStart w:id="27" w:name="OLE_LINK18"/>
      <w:bookmarkStart w:id="28" w:name="OLE_LINK19"/>
      <w:bookmarkStart w:id="29" w:name="OLE_LINK22"/>
      <w:bookmarkStart w:id="30" w:name="OLE_LINK24"/>
      <w:bookmarkStart w:id="31" w:name="OLE_LINK25"/>
      <w:bookmarkStart w:id="32" w:name="OLE_LINK26"/>
      <w:bookmarkStart w:id="33" w:name="OLE_LINK27"/>
      <w:bookmarkStart w:id="34" w:name="OLE_LINK30"/>
      <w:bookmarkStart w:id="35" w:name="OLE_LINK31"/>
      <w:bookmarkStart w:id="36" w:name="OLE_LINK32"/>
      <w:bookmarkStart w:id="37" w:name="OLE_LINK34"/>
      <w:bookmarkStart w:id="38" w:name="OLE_LINK36"/>
      <w:bookmarkStart w:id="39" w:name="OLE_LINK37"/>
      <w:bookmarkStart w:id="40" w:name="OLE_LINK38"/>
      <w:bookmarkStart w:id="41" w:name="OLE_LINK43"/>
      <w:bookmarkStart w:id="42" w:name="OLE_LINK46"/>
      <w:r w:rsidR="00DE14AF">
        <w:rPr>
          <w:rFonts w:ascii="Book Antiqua" w:hAnsi="Book Antiqua"/>
          <w:color w:val="000000"/>
          <w:sz w:val="24"/>
        </w:rPr>
        <w:t>June 26, 2014</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A83309" w:rsidRPr="00DE14AF" w:rsidRDefault="00A83309" w:rsidP="00B43228">
      <w:pPr>
        <w:spacing w:line="360" w:lineRule="auto"/>
        <w:rPr>
          <w:rFonts w:ascii="Book Antiqua" w:hAnsi="Book Antiqua"/>
          <w:b/>
          <w:color w:val="000000"/>
          <w:sz w:val="24"/>
          <w:szCs w:val="24"/>
        </w:rPr>
      </w:pPr>
    </w:p>
    <w:p w:rsidR="00A83309" w:rsidRPr="00B43228" w:rsidRDefault="00A83309" w:rsidP="00B43228">
      <w:pPr>
        <w:spacing w:line="360" w:lineRule="auto"/>
        <w:rPr>
          <w:rFonts w:ascii="Book Antiqua" w:hAnsi="Book Antiqua"/>
          <w:color w:val="000000"/>
          <w:sz w:val="24"/>
          <w:szCs w:val="24"/>
          <w:lang w:val="en-US"/>
        </w:rPr>
      </w:pPr>
      <w:r w:rsidRPr="00B43228">
        <w:rPr>
          <w:rFonts w:ascii="Book Antiqua" w:hAnsi="Book Antiqua"/>
          <w:b/>
          <w:color w:val="000000"/>
          <w:sz w:val="24"/>
          <w:szCs w:val="24"/>
          <w:lang w:val="en-US"/>
        </w:rPr>
        <w:t xml:space="preserve">Published online: </w:t>
      </w:r>
    </w:p>
    <w:bookmarkEnd w:id="12"/>
    <w:bookmarkEnd w:id="13"/>
    <w:bookmarkEnd w:id="14"/>
    <w:bookmarkEnd w:id="15"/>
    <w:bookmarkEnd w:id="16"/>
    <w:p w:rsidR="00D87AF5" w:rsidRPr="00B43228" w:rsidRDefault="00D87AF5" w:rsidP="00B43228">
      <w:pPr>
        <w:spacing w:line="360" w:lineRule="auto"/>
        <w:rPr>
          <w:rFonts w:ascii="Book Antiqua" w:hAnsi="Book Antiqua" w:cs="Times New Roman"/>
          <w:b/>
          <w:sz w:val="24"/>
          <w:szCs w:val="24"/>
          <w:lang w:val="en-US"/>
        </w:rPr>
      </w:pPr>
    </w:p>
    <w:p w:rsidR="00D87AF5" w:rsidRPr="00B43228" w:rsidRDefault="00D87AF5" w:rsidP="00B43228">
      <w:pPr>
        <w:spacing w:line="360" w:lineRule="auto"/>
        <w:rPr>
          <w:rFonts w:ascii="Book Antiqua" w:hAnsi="Book Antiqua" w:cs="Times New Roman"/>
          <w:b/>
          <w:sz w:val="24"/>
          <w:szCs w:val="24"/>
          <w:lang w:val="en-US"/>
        </w:rPr>
      </w:pPr>
    </w:p>
    <w:p w:rsidR="00240F06" w:rsidRPr="00B43228" w:rsidRDefault="00240F06"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 xml:space="preserve">Abstract </w:t>
      </w:r>
    </w:p>
    <w:p w:rsidR="00240F06" w:rsidRPr="00B43228" w:rsidRDefault="00240F06" w:rsidP="00B43228">
      <w:pPr>
        <w:spacing w:line="360" w:lineRule="auto"/>
        <w:rPr>
          <w:rFonts w:ascii="Book Antiqua" w:hAnsi="Book Antiqua"/>
          <w:sz w:val="24"/>
          <w:szCs w:val="24"/>
          <w:lang w:val="en-US" w:eastAsia="zh-CN"/>
        </w:rPr>
      </w:pPr>
      <w:r w:rsidRPr="00B43228">
        <w:rPr>
          <w:rFonts w:ascii="Book Antiqua" w:hAnsi="Book Antiqua" w:cs="Times New Roman"/>
          <w:sz w:val="24"/>
          <w:szCs w:val="24"/>
          <w:lang w:val="en-US"/>
        </w:rPr>
        <w:t>Nonalcoho</w:t>
      </w:r>
      <w:r w:rsidR="00CF72A2" w:rsidRPr="00B43228">
        <w:rPr>
          <w:rFonts w:ascii="Book Antiqua" w:hAnsi="Book Antiqua" w:cs="Times New Roman"/>
          <w:sz w:val="24"/>
          <w:szCs w:val="24"/>
          <w:lang w:val="en-US"/>
        </w:rPr>
        <w:t xml:space="preserve">lic fatty liver disease (NAFLD) is considered </w:t>
      </w:r>
      <w:r w:rsidRPr="00B43228">
        <w:rPr>
          <w:rFonts w:ascii="Book Antiqua" w:hAnsi="Book Antiqua" w:cs="Times New Roman"/>
          <w:sz w:val="24"/>
          <w:szCs w:val="24"/>
          <w:lang w:val="en-US"/>
        </w:rPr>
        <w:t>nowadays the most common</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form of</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chronic liver disease affecting high proportion of the population worldwide. NAFLD encompasses a large spectrum of liver damage ranging from simple steatosis to steatohepatitis, advanced fibrosis and cirrhosis. Obesity, hyperglycemia, type 2 diabetes and hypertriglyceridemia ar</w:t>
      </w:r>
      <w:r w:rsidR="00504BC3" w:rsidRPr="00B43228">
        <w:rPr>
          <w:rFonts w:ascii="Book Antiqua" w:hAnsi="Book Antiqua" w:cs="Times New Roman"/>
          <w:sz w:val="24"/>
          <w:szCs w:val="24"/>
          <w:lang w:val="en-US"/>
        </w:rPr>
        <w:t xml:space="preserve">e most important risk factors. </w:t>
      </w:r>
      <w:r w:rsidRPr="00B43228">
        <w:rPr>
          <w:rFonts w:ascii="Book Antiqua" w:hAnsi="Book Antiqua" w:cs="Times New Roman"/>
          <w:sz w:val="24"/>
          <w:szCs w:val="24"/>
          <w:lang w:val="en-US"/>
        </w:rPr>
        <w:t>The pathogenesis of NAFLD and its progression to fibrosis and chronic liver disease remains still unknown. Accumulating evidence</w:t>
      </w:r>
      <w:r w:rsidR="00430E11"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indicate that mitochondrial dysfunction plays a key role in the physiopathology of NAFLD, although the mechanisms underlying this dysfunction are still unclear. Oxidative stress is considered an important factor in producing lethal hepato</w:t>
      </w:r>
      <w:r w:rsidR="008B68B0" w:rsidRPr="00B43228">
        <w:rPr>
          <w:rFonts w:ascii="Book Antiqua" w:hAnsi="Book Antiqua" w:cs="Times New Roman"/>
          <w:sz w:val="24"/>
          <w:szCs w:val="24"/>
          <w:lang w:val="en-US"/>
        </w:rPr>
        <w:t>cyte injury associated with NAF</w:t>
      </w:r>
      <w:r w:rsidRPr="00B43228">
        <w:rPr>
          <w:rFonts w:ascii="Book Antiqua" w:hAnsi="Book Antiqua" w:cs="Times New Roman"/>
          <w:sz w:val="24"/>
          <w:szCs w:val="24"/>
          <w:lang w:val="en-US"/>
        </w:rPr>
        <w:t>LD. Mitochondrial respiratory chain is the main subcellular source of reactive oxygen species</w:t>
      </w:r>
      <w:r w:rsidR="009934C3" w:rsidRPr="00B43228">
        <w:rPr>
          <w:rFonts w:ascii="Book Antiqua" w:hAnsi="Book Antiqua" w:cs="Times New Roman"/>
          <w:sz w:val="24"/>
          <w:szCs w:val="24"/>
          <w:lang w:val="en-US"/>
        </w:rPr>
        <w:t xml:space="preserve"> (ROS), </w:t>
      </w:r>
      <w:r w:rsidRPr="00B43228">
        <w:rPr>
          <w:rFonts w:ascii="Book Antiqua" w:hAnsi="Book Antiqua" w:cs="Times New Roman"/>
          <w:sz w:val="24"/>
          <w:szCs w:val="24"/>
          <w:lang w:val="en-US"/>
        </w:rPr>
        <w:t>which may damage mitochondrial proteins, lipids and mitochondrial DNA. Cardiolipin, a phospholipid located at the level of the inner mitochondrial membrane, plays an important role in several</w:t>
      </w:r>
      <w:r w:rsidR="00CF72A2" w:rsidRPr="00B43228">
        <w:rPr>
          <w:rFonts w:ascii="Book Antiqua" w:hAnsi="Book Antiqua" w:cs="Times New Roman"/>
          <w:sz w:val="24"/>
          <w:szCs w:val="24"/>
          <w:lang w:val="en-US"/>
        </w:rPr>
        <w:t xml:space="preserve"> reactions and processes </w:t>
      </w:r>
      <w:r w:rsidRPr="00B43228">
        <w:rPr>
          <w:rFonts w:ascii="Book Antiqua" w:hAnsi="Book Antiqua" w:cs="Times New Roman"/>
          <w:sz w:val="24"/>
          <w:szCs w:val="24"/>
          <w:lang w:val="en-US"/>
        </w:rPr>
        <w:t>involved in mitochondrial</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bioenergetic</w:t>
      </w:r>
      <w:r w:rsidR="009934C3"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as well as</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mitochondrial dependent steps of apoptosis. This phospholipid is particularly susceptible to ROS attack. Cardiolipin peroxidation has been associated with mitochondrial dysfunction in multiple tissues in several physiopathological conditions</w:t>
      </w:r>
      <w:r w:rsidR="00CF72A2"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including NAFLD.</w:t>
      </w:r>
      <w:r w:rsidR="003502B8"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this review, we focus on the potential</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role</w:t>
      </w:r>
      <w:r w:rsidR="009934C3" w:rsidRPr="00B43228">
        <w:rPr>
          <w:rFonts w:ascii="Book Antiqua" w:hAnsi="Book Antiqua" w:cs="Times New Roman"/>
          <w:sz w:val="24"/>
          <w:szCs w:val="24"/>
          <w:lang w:val="en-US"/>
        </w:rPr>
        <w:t>s</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played by oxidative stress</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and cardiolipin alterations in</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mitochondrial dysfunction associated with NAFLD.</w:t>
      </w:r>
    </w:p>
    <w:p w:rsidR="00504BC3" w:rsidRPr="00B43228" w:rsidRDefault="00504BC3" w:rsidP="00B43228">
      <w:pPr>
        <w:spacing w:line="360" w:lineRule="auto"/>
        <w:rPr>
          <w:rFonts w:ascii="Book Antiqua" w:hAnsi="Book Antiqua"/>
          <w:sz w:val="24"/>
          <w:szCs w:val="24"/>
          <w:lang w:val="en-US" w:eastAsia="zh-CN"/>
        </w:rPr>
      </w:pPr>
    </w:p>
    <w:p w:rsidR="004905D1" w:rsidRPr="00712F63" w:rsidRDefault="004905D1" w:rsidP="004905D1">
      <w:pPr>
        <w:spacing w:line="360" w:lineRule="auto"/>
        <w:rPr>
          <w:rFonts w:ascii="Book Antiqua" w:hAnsi="Book Antiqua" w:cs="Arial Unicode MS"/>
          <w:sz w:val="24"/>
        </w:rPr>
      </w:pPr>
      <w:r w:rsidRPr="00712F63">
        <w:rPr>
          <w:rFonts w:ascii="Book Antiqua" w:hAnsi="Book Antiqua"/>
          <w:sz w:val="24"/>
        </w:rPr>
        <w:t xml:space="preserve">© </w:t>
      </w:r>
      <w:r w:rsidRPr="00712F63">
        <w:rPr>
          <w:rFonts w:ascii="Book Antiqua" w:hAnsi="Book Antiqua" w:cs="Arial Unicode MS"/>
          <w:sz w:val="24"/>
        </w:rPr>
        <w:t>2014 Baishideng Publishing Group Inc. All rights reserved.</w:t>
      </w:r>
    </w:p>
    <w:p w:rsidR="00A83309" w:rsidRPr="004905D1" w:rsidRDefault="00A83309" w:rsidP="00B43228">
      <w:pPr>
        <w:spacing w:line="360" w:lineRule="auto"/>
        <w:rPr>
          <w:rFonts w:ascii="Book Antiqua" w:hAnsi="Book Antiqua"/>
          <w:sz w:val="24"/>
          <w:szCs w:val="24"/>
          <w:lang w:eastAsia="zh-CN"/>
        </w:rPr>
      </w:pPr>
    </w:p>
    <w:p w:rsidR="00A83309" w:rsidRPr="00B43228" w:rsidRDefault="00A83309" w:rsidP="00B43228">
      <w:pPr>
        <w:spacing w:line="360" w:lineRule="auto"/>
        <w:rPr>
          <w:rFonts w:ascii="Book Antiqua" w:hAnsi="Book Antiqua" w:cs="Times New Roman"/>
          <w:sz w:val="24"/>
          <w:szCs w:val="24"/>
          <w:lang w:val="en-US" w:eastAsia="zh-CN"/>
        </w:rPr>
      </w:pPr>
      <w:r w:rsidRPr="00B43228">
        <w:rPr>
          <w:rFonts w:ascii="Book Antiqua" w:hAnsi="Book Antiqua" w:cs="Times New Roman"/>
          <w:b/>
          <w:sz w:val="24"/>
          <w:szCs w:val="24"/>
          <w:lang w:val="en-US"/>
        </w:rPr>
        <w:t>Key words</w:t>
      </w:r>
      <w:r w:rsidRPr="00B43228">
        <w:rPr>
          <w:rFonts w:ascii="Book Antiqua" w:hAnsi="Book Antiqua" w:cs="Times New Roman"/>
          <w:sz w:val="24"/>
          <w:szCs w:val="24"/>
          <w:lang w:val="en-US"/>
        </w:rPr>
        <w:t xml:space="preserve">: Oxidative stress; </w:t>
      </w:r>
      <w:r w:rsidR="00CF72A2" w:rsidRPr="00B43228">
        <w:rPr>
          <w:rFonts w:ascii="Book Antiqua" w:hAnsi="Book Antiqua" w:cs="Times New Roman"/>
          <w:sz w:val="24"/>
          <w:szCs w:val="24"/>
          <w:lang w:val="en-US"/>
        </w:rPr>
        <w:t>Cardiolipin</w:t>
      </w:r>
      <w:r w:rsidRPr="00B43228">
        <w:rPr>
          <w:rFonts w:ascii="Book Antiqua" w:hAnsi="Book Antiqua" w:cs="Times New Roman"/>
          <w:sz w:val="24"/>
          <w:szCs w:val="24"/>
          <w:lang w:val="en-US"/>
        </w:rPr>
        <w:t xml:space="preserve">; </w:t>
      </w:r>
      <w:r w:rsidR="00CF72A2" w:rsidRPr="00B43228">
        <w:rPr>
          <w:rFonts w:ascii="Book Antiqua" w:hAnsi="Book Antiqua" w:cs="Times New Roman"/>
          <w:sz w:val="24"/>
          <w:szCs w:val="24"/>
          <w:lang w:val="en-US"/>
        </w:rPr>
        <w:t xml:space="preserve">Mitochondrial </w:t>
      </w:r>
      <w:r w:rsidRPr="00B43228">
        <w:rPr>
          <w:rFonts w:ascii="Book Antiqua" w:hAnsi="Book Antiqua" w:cs="Times New Roman"/>
          <w:sz w:val="24"/>
          <w:szCs w:val="24"/>
          <w:lang w:val="en-US"/>
        </w:rPr>
        <w:t xml:space="preserve">bioenergetics; </w:t>
      </w:r>
      <w:r w:rsidR="00CF72A2" w:rsidRPr="00B43228">
        <w:rPr>
          <w:rFonts w:ascii="Book Antiqua" w:hAnsi="Book Antiqua" w:cs="Times New Roman"/>
          <w:sz w:val="24"/>
          <w:szCs w:val="24"/>
          <w:lang w:val="en-US"/>
        </w:rPr>
        <w:t>Antioxidants</w:t>
      </w:r>
      <w:r w:rsidRPr="00B43228">
        <w:rPr>
          <w:rFonts w:ascii="Book Antiqua" w:hAnsi="Book Antiqua" w:cs="Times New Roman"/>
          <w:sz w:val="24"/>
          <w:szCs w:val="24"/>
          <w:lang w:val="en-US"/>
        </w:rPr>
        <w:t xml:space="preserve">; </w:t>
      </w:r>
      <w:r w:rsidR="00CF72A2" w:rsidRPr="00B43228">
        <w:rPr>
          <w:rFonts w:ascii="Book Antiqua" w:hAnsi="Book Antiqua" w:cs="Times New Roman"/>
          <w:sz w:val="24"/>
          <w:szCs w:val="24"/>
          <w:lang w:val="en-US"/>
        </w:rPr>
        <w:t>Nonalcoholic fatty liver disease</w:t>
      </w:r>
    </w:p>
    <w:p w:rsidR="00CF72A2" w:rsidRPr="00B43228" w:rsidRDefault="00CF72A2" w:rsidP="00B43228">
      <w:pPr>
        <w:spacing w:line="360" w:lineRule="auto"/>
        <w:rPr>
          <w:rFonts w:ascii="Book Antiqua" w:hAnsi="Book Antiqua" w:cs="Times New Roman"/>
          <w:sz w:val="24"/>
          <w:szCs w:val="24"/>
          <w:lang w:val="en-US" w:eastAsia="zh-CN"/>
        </w:rPr>
      </w:pPr>
    </w:p>
    <w:p w:rsidR="00A83309" w:rsidRPr="00B43228" w:rsidRDefault="00CF72A2" w:rsidP="00B43228">
      <w:pPr>
        <w:spacing w:line="360" w:lineRule="auto"/>
        <w:rPr>
          <w:rFonts w:ascii="Book Antiqua" w:hAnsi="Book Antiqua" w:cs="Times New Roman"/>
          <w:sz w:val="24"/>
          <w:szCs w:val="24"/>
          <w:lang w:val="en-US" w:eastAsia="zh-CN"/>
        </w:rPr>
      </w:pPr>
      <w:r w:rsidRPr="00B43228">
        <w:rPr>
          <w:rFonts w:ascii="Book Antiqua" w:hAnsi="Book Antiqua" w:cs="Times New Roman"/>
          <w:b/>
          <w:sz w:val="24"/>
          <w:szCs w:val="24"/>
          <w:lang w:val="en-US" w:eastAsia="zh-CN"/>
        </w:rPr>
        <w:t>Core tip:</w:t>
      </w:r>
      <w:r w:rsidR="00995731">
        <w:rPr>
          <w:rFonts w:ascii="Book Antiqua" w:hAnsi="Book Antiqua" w:cs="Times New Roman" w:hint="eastAsia"/>
          <w:b/>
          <w:sz w:val="24"/>
          <w:szCs w:val="24"/>
          <w:lang w:val="en-US" w:eastAsia="zh-CN"/>
        </w:rPr>
        <w:t xml:space="preserve"> </w:t>
      </w:r>
      <w:r w:rsidRPr="00B43228">
        <w:rPr>
          <w:rFonts w:ascii="Book Antiqua" w:hAnsi="Book Antiqua" w:cs="Times New Roman"/>
          <w:sz w:val="24"/>
          <w:szCs w:val="24"/>
          <w:lang w:val="en-US" w:eastAsia="zh-CN"/>
        </w:rPr>
        <w:t xml:space="preserve">Nonalcoholic fatty liver disease (NAFLD) is considered the most common form of chronic liver disease. Mitochondrial dysfunction and oxidative stress play a key role in the physiopathology of NAFLD. Mitochondrial respiratory chain is the main source of </w:t>
      </w:r>
      <w:r w:rsidR="00504BC3" w:rsidRPr="00B43228">
        <w:rPr>
          <w:rFonts w:ascii="Book Antiqua" w:hAnsi="Book Antiqua" w:cs="Times New Roman"/>
          <w:sz w:val="24"/>
          <w:szCs w:val="24"/>
          <w:lang w:val="en-US"/>
        </w:rPr>
        <w:t>reactive oxygen species</w:t>
      </w:r>
      <w:r w:rsidRPr="00B43228">
        <w:rPr>
          <w:rFonts w:ascii="Book Antiqua" w:hAnsi="Book Antiqua" w:cs="Times New Roman"/>
          <w:sz w:val="24"/>
          <w:szCs w:val="24"/>
          <w:lang w:val="en-US" w:eastAsia="zh-CN"/>
        </w:rPr>
        <w:t xml:space="preserve">, which may damage mitochondrial proteins, lipids and mtDNA. Cardiolipin, a phospholipid of the inner mitochondrial membrane, plays an important role </w:t>
      </w:r>
      <w:r w:rsidRPr="00B43228">
        <w:rPr>
          <w:rFonts w:ascii="Book Antiqua" w:hAnsi="Book Antiqua" w:cs="Times New Roman"/>
          <w:sz w:val="24"/>
          <w:szCs w:val="24"/>
          <w:lang w:val="en-US" w:eastAsia="zh-CN"/>
        </w:rPr>
        <w:lastRenderedPageBreak/>
        <w:t>in mitochondrial bioenergetics and in apoptosis. Cardiolipin abnormalities have been associated with mitochondrial dysfunction in several physiopathological conditions, including NAFLD. In this review, we focus on the potential roles played by oxidative stress and cardiolipin alterations in mitochondrial dysfunction in NAFLD.</w:t>
      </w:r>
    </w:p>
    <w:p w:rsidR="00CF72A2" w:rsidRPr="00B43228" w:rsidRDefault="00CF72A2" w:rsidP="00B43228">
      <w:pPr>
        <w:spacing w:line="360" w:lineRule="auto"/>
        <w:rPr>
          <w:rFonts w:ascii="Book Antiqua" w:hAnsi="Book Antiqua" w:cs="Times New Roman"/>
          <w:sz w:val="24"/>
          <w:szCs w:val="24"/>
          <w:lang w:val="en-US" w:eastAsia="zh-CN"/>
        </w:rPr>
      </w:pPr>
    </w:p>
    <w:p w:rsidR="00504BC3" w:rsidRPr="00CB35C3" w:rsidRDefault="00A83309" w:rsidP="00CB35C3">
      <w:pPr>
        <w:spacing w:line="360" w:lineRule="auto"/>
        <w:rPr>
          <w:rFonts w:ascii="Book Antiqua" w:hAnsi="Book Antiqua" w:cs="Times New Roman"/>
          <w:sz w:val="24"/>
          <w:szCs w:val="24"/>
          <w:lang w:val="en-US" w:eastAsia="zh-CN"/>
        </w:rPr>
      </w:pPr>
      <w:r w:rsidRPr="00B43228">
        <w:rPr>
          <w:rFonts w:ascii="Book Antiqua" w:hAnsi="Book Antiqua" w:cs="Times New Roman"/>
          <w:sz w:val="24"/>
          <w:szCs w:val="24"/>
          <w:lang w:val="en-US"/>
        </w:rPr>
        <w:t>Paradies</w:t>
      </w:r>
      <w:r w:rsidRPr="00B43228">
        <w:rPr>
          <w:rFonts w:ascii="Book Antiqua" w:hAnsi="Book Antiqua" w:cs="Times New Roman"/>
          <w:sz w:val="24"/>
          <w:szCs w:val="24"/>
          <w:lang w:val="en-US" w:eastAsia="zh-CN"/>
        </w:rPr>
        <w:t xml:space="preserve"> G, </w:t>
      </w:r>
      <w:r w:rsidRPr="00B43228">
        <w:rPr>
          <w:rFonts w:ascii="Book Antiqua" w:hAnsi="Book Antiqua" w:cs="Times New Roman"/>
          <w:sz w:val="24"/>
          <w:szCs w:val="24"/>
          <w:lang w:val="en-US"/>
        </w:rPr>
        <w:t>Paradies</w:t>
      </w:r>
      <w:r w:rsidRPr="00B43228">
        <w:rPr>
          <w:rFonts w:ascii="Book Antiqua" w:hAnsi="Book Antiqua" w:cs="Times New Roman"/>
          <w:sz w:val="24"/>
          <w:szCs w:val="24"/>
          <w:lang w:val="en-US" w:eastAsia="zh-CN"/>
        </w:rPr>
        <w:t xml:space="preserve"> V, </w:t>
      </w:r>
      <w:r w:rsidRPr="00B43228">
        <w:rPr>
          <w:rFonts w:ascii="Book Antiqua" w:hAnsi="Book Antiqua" w:cs="Times New Roman"/>
          <w:sz w:val="24"/>
          <w:szCs w:val="24"/>
          <w:lang w:val="en-US"/>
        </w:rPr>
        <w:t>Ruggiero</w:t>
      </w:r>
      <w:r w:rsidRPr="00B43228">
        <w:rPr>
          <w:rFonts w:ascii="Book Antiqua" w:hAnsi="Book Antiqua" w:cs="Times New Roman"/>
          <w:sz w:val="24"/>
          <w:szCs w:val="24"/>
          <w:lang w:val="en-US" w:eastAsia="zh-CN"/>
        </w:rPr>
        <w:t xml:space="preserve"> FM, </w:t>
      </w:r>
      <w:r w:rsidRPr="00B43228">
        <w:rPr>
          <w:rFonts w:ascii="Book Antiqua" w:hAnsi="Book Antiqua" w:cs="Times New Roman"/>
          <w:sz w:val="24"/>
          <w:szCs w:val="24"/>
          <w:lang w:val="en-US"/>
        </w:rPr>
        <w:t>Petrosillo</w:t>
      </w:r>
      <w:r w:rsidRPr="00B43228">
        <w:rPr>
          <w:rFonts w:ascii="Book Antiqua" w:hAnsi="Book Antiqua" w:cs="Times New Roman"/>
          <w:sz w:val="24"/>
          <w:szCs w:val="24"/>
          <w:lang w:val="en-US" w:eastAsia="zh-CN"/>
        </w:rPr>
        <w:t xml:space="preserve"> G. Oxidative stress, cardiolipin and mitochondrial dysfunction in nonalcoholic fatty liver disease.</w:t>
      </w:r>
      <w:r w:rsidR="00CB35C3">
        <w:rPr>
          <w:rFonts w:ascii="Book Antiqua" w:hAnsi="Book Antiqua" w:cs="Times New Roman" w:hint="eastAsia"/>
          <w:sz w:val="24"/>
          <w:szCs w:val="24"/>
          <w:lang w:val="en-US" w:eastAsia="zh-CN"/>
        </w:rPr>
        <w:t xml:space="preserve"> </w:t>
      </w:r>
      <w:r w:rsidR="00504BC3" w:rsidRPr="00B43228">
        <w:rPr>
          <w:rFonts w:ascii="Book Antiqua" w:hAnsi="Book Antiqua"/>
          <w:i/>
          <w:sz w:val="24"/>
          <w:szCs w:val="24"/>
          <w:lang w:val="en-US"/>
        </w:rPr>
        <w:t>World J Gastroenterol</w:t>
      </w:r>
      <w:r w:rsidR="00504BC3" w:rsidRPr="00B43228">
        <w:rPr>
          <w:rFonts w:ascii="Book Antiqua" w:hAnsi="Book Antiqua"/>
          <w:sz w:val="24"/>
          <w:szCs w:val="24"/>
          <w:lang w:val="en-US"/>
        </w:rPr>
        <w:t xml:space="preserve"> 2014;</w:t>
      </w:r>
      <w:r w:rsidR="004905D1">
        <w:rPr>
          <w:rFonts w:ascii="Book Antiqua" w:hAnsi="Book Antiqua"/>
          <w:sz w:val="24"/>
          <w:szCs w:val="24"/>
          <w:lang w:val="en-US"/>
        </w:rPr>
        <w:t xml:space="preserve"> </w:t>
      </w:r>
      <w:r w:rsidR="00DD4CBE">
        <w:rPr>
          <w:rFonts w:ascii="Book Antiqua" w:hAnsi="Book Antiqua"/>
          <w:sz w:val="24"/>
          <w:szCs w:val="24"/>
          <w:lang w:val="en-US"/>
        </w:rPr>
        <w:t>In press</w:t>
      </w:r>
    </w:p>
    <w:p w:rsidR="00240F06" w:rsidRPr="00B43228" w:rsidRDefault="00240F06" w:rsidP="00B43228">
      <w:pPr>
        <w:spacing w:line="360" w:lineRule="auto"/>
        <w:rPr>
          <w:rFonts w:ascii="Book Antiqua" w:hAnsi="Book Antiqua" w:cs="Times New Roman"/>
          <w:sz w:val="24"/>
          <w:szCs w:val="24"/>
          <w:lang w:val="en-US"/>
        </w:rPr>
      </w:pPr>
    </w:p>
    <w:p w:rsidR="00CF72A2" w:rsidRPr="00B43228" w:rsidRDefault="00CF72A2"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br w:type="page"/>
      </w: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lastRenderedPageBreak/>
        <w:t>INTRODUCTION</w:t>
      </w:r>
    </w:p>
    <w:p w:rsidR="00E20F89" w:rsidRPr="00B43228" w:rsidRDefault="00E20F8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Nonalcoholic fatty liver disease (NAFLD)</w:t>
      </w:r>
      <w:r w:rsidR="00FD629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is the most common form of chronic liver disease affecting high proportion of the population worldwide</w:t>
      </w:r>
      <w:r w:rsidRPr="00B43228">
        <w:rPr>
          <w:rFonts w:ascii="Book Antiqua" w:hAnsi="Book Antiqua" w:cs="Times New Roman"/>
          <w:sz w:val="24"/>
          <w:szCs w:val="24"/>
          <w:vertAlign w:val="superscript"/>
          <w:lang w:val="en-US"/>
        </w:rPr>
        <w:t>[1,2]</w:t>
      </w:r>
      <w:r w:rsidRPr="00B43228">
        <w:rPr>
          <w:rFonts w:ascii="Book Antiqua" w:hAnsi="Book Antiqua" w:cs="Times New Roman"/>
          <w:sz w:val="24"/>
          <w:szCs w:val="24"/>
          <w:lang w:val="en-US"/>
        </w:rPr>
        <w:t xml:space="preserve">. NAFLD refers to the wide spectrum of liver damage </w:t>
      </w:r>
      <w:r w:rsidR="00AB129A" w:rsidRPr="00B43228">
        <w:rPr>
          <w:rFonts w:ascii="Book Antiqua" w:hAnsi="Book Antiqua" w:cs="Times New Roman"/>
          <w:sz w:val="24"/>
          <w:szCs w:val="24"/>
          <w:lang w:val="en-US"/>
        </w:rPr>
        <w:t xml:space="preserve">including several pathological conditions such as </w:t>
      </w:r>
      <w:r w:rsidRPr="00B43228">
        <w:rPr>
          <w:rFonts w:ascii="Book Antiqua" w:hAnsi="Book Antiqua" w:cs="Times New Roman"/>
          <w:sz w:val="24"/>
          <w:szCs w:val="24"/>
          <w:lang w:val="en-US"/>
        </w:rPr>
        <w:t>nonalcoholic steatohepatitis (NASH), advanced fibrosis and cirrhosis</w:t>
      </w:r>
      <w:r w:rsidRPr="00B43228">
        <w:rPr>
          <w:rFonts w:ascii="Book Antiqua" w:hAnsi="Book Antiqua" w:cs="Times New Roman"/>
          <w:sz w:val="24"/>
          <w:szCs w:val="24"/>
          <w:vertAlign w:val="superscript"/>
          <w:lang w:val="en-US"/>
        </w:rPr>
        <w:t>[3,5]</w:t>
      </w:r>
      <w:r w:rsidRPr="00B43228">
        <w:rPr>
          <w:rFonts w:ascii="Book Antiqua" w:hAnsi="Book Antiqua" w:cs="Times New Roman"/>
          <w:sz w:val="24"/>
          <w:szCs w:val="24"/>
          <w:lang w:val="en-US"/>
        </w:rPr>
        <w:t xml:space="preserve">. </w:t>
      </w:r>
      <w:r w:rsidR="00AB129A" w:rsidRPr="00B43228">
        <w:rPr>
          <w:rFonts w:ascii="Book Antiqua" w:hAnsi="Book Antiqua" w:cs="Times New Roman"/>
          <w:sz w:val="24"/>
          <w:szCs w:val="24"/>
          <w:lang w:val="en-US"/>
        </w:rPr>
        <w:t xml:space="preserve">A number of </w:t>
      </w:r>
      <w:r w:rsidRPr="00B43228">
        <w:rPr>
          <w:rFonts w:ascii="Book Antiqua" w:hAnsi="Book Antiqua" w:cs="Times New Roman"/>
          <w:sz w:val="24"/>
          <w:szCs w:val="24"/>
          <w:lang w:val="en-US"/>
        </w:rPr>
        <w:t>predisposing factors have been related to</w:t>
      </w:r>
      <w:r w:rsidR="00AB129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NAFLD, such as obesity, diabetes, dyslipidemia, drugs and parenteral nutrition</w:t>
      </w:r>
      <w:r w:rsidRPr="00B43228">
        <w:rPr>
          <w:rFonts w:ascii="Book Antiqua" w:hAnsi="Book Antiqua" w:cs="Times New Roman"/>
          <w:sz w:val="24"/>
          <w:szCs w:val="24"/>
          <w:vertAlign w:val="superscript"/>
          <w:lang w:val="en-US"/>
        </w:rPr>
        <w:t>[6,7]</w:t>
      </w:r>
      <w:r w:rsidRPr="00B43228">
        <w:rPr>
          <w:rFonts w:ascii="Book Antiqua" w:hAnsi="Book Antiqua" w:cs="Times New Roman"/>
          <w:sz w:val="24"/>
          <w:szCs w:val="24"/>
          <w:lang w:val="en-US"/>
        </w:rPr>
        <w:t xml:space="preserve">. However, the pathogenesis of NAFLD and its progression to fibrosis and chronic liver disease remains still unknown. </w:t>
      </w:r>
      <w:r w:rsidR="00AB129A" w:rsidRPr="00B43228">
        <w:rPr>
          <w:rFonts w:ascii="Book Antiqua" w:hAnsi="Book Antiqua" w:cs="Times New Roman"/>
          <w:sz w:val="24"/>
          <w:szCs w:val="24"/>
          <w:lang w:val="en-US"/>
        </w:rPr>
        <w:t>T</w:t>
      </w:r>
      <w:r w:rsidRPr="00B43228">
        <w:rPr>
          <w:rFonts w:ascii="Book Antiqua" w:hAnsi="Book Antiqua" w:cs="Times New Roman"/>
          <w:sz w:val="24"/>
          <w:szCs w:val="24"/>
          <w:lang w:val="en-US"/>
        </w:rPr>
        <w:t>he leading hypothesis for nonalcoholic-induced liver disease is the two-hits</w:t>
      </w:r>
      <w:r w:rsidR="00AB129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model</w:t>
      </w:r>
      <w:r w:rsidRPr="00B43228">
        <w:rPr>
          <w:rFonts w:ascii="Book Antiqua" w:hAnsi="Book Antiqua" w:cs="Times New Roman"/>
          <w:sz w:val="24"/>
          <w:szCs w:val="24"/>
          <w:vertAlign w:val="superscript"/>
          <w:lang w:val="en-US"/>
        </w:rPr>
        <w:t>[8]</w:t>
      </w:r>
      <w:r w:rsidR="00AB129A"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AB129A" w:rsidRPr="00B43228">
        <w:rPr>
          <w:rFonts w:ascii="Book Antiqua" w:hAnsi="Book Antiqua" w:cs="Times New Roman"/>
          <w:sz w:val="24"/>
          <w:szCs w:val="24"/>
          <w:lang w:val="en-US"/>
        </w:rPr>
        <w:t>T</w:t>
      </w:r>
      <w:r w:rsidRPr="00B43228">
        <w:rPr>
          <w:rFonts w:ascii="Book Antiqua" w:hAnsi="Book Antiqua" w:cs="Times New Roman"/>
          <w:sz w:val="24"/>
          <w:szCs w:val="24"/>
          <w:lang w:val="en-US"/>
        </w:rPr>
        <w:t>he first hit is an initial</w:t>
      </w:r>
      <w:r w:rsidR="00AB129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metabolic </w:t>
      </w:r>
      <w:r w:rsidR="00AB129A" w:rsidRPr="00B43228">
        <w:rPr>
          <w:rFonts w:ascii="Book Antiqua" w:hAnsi="Book Antiqua" w:cs="Times New Roman"/>
          <w:sz w:val="24"/>
          <w:szCs w:val="24"/>
          <w:lang w:val="en-US"/>
        </w:rPr>
        <w:t>alteration,</w:t>
      </w:r>
      <w:r w:rsidRPr="00B43228">
        <w:rPr>
          <w:rFonts w:ascii="Book Antiqua" w:hAnsi="Book Antiqua" w:cs="Times New Roman"/>
          <w:sz w:val="24"/>
          <w:szCs w:val="24"/>
          <w:lang w:val="en-US"/>
        </w:rPr>
        <w:t xml:space="preserve"> like insulin resistance, hyperglycemia and hyperlipidemia</w:t>
      </w:r>
      <w:r w:rsidR="00AB129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and the accumulation of trygliceride in he</w:t>
      </w:r>
      <w:r w:rsidR="00AB129A" w:rsidRPr="00B43228">
        <w:rPr>
          <w:rFonts w:ascii="Book Antiqua" w:hAnsi="Book Antiqua" w:cs="Times New Roman"/>
          <w:sz w:val="24"/>
          <w:szCs w:val="24"/>
          <w:lang w:val="en-US"/>
        </w:rPr>
        <w:t>patocytes, leading to steatosis.</w:t>
      </w:r>
      <w:r w:rsidRPr="00B43228">
        <w:rPr>
          <w:rFonts w:ascii="Book Antiqua" w:hAnsi="Book Antiqua" w:cs="Times New Roman"/>
          <w:sz w:val="24"/>
          <w:szCs w:val="24"/>
          <w:lang w:val="en-US"/>
        </w:rPr>
        <w:t xml:space="preserve"> </w:t>
      </w:r>
      <w:r w:rsidR="00AB129A" w:rsidRPr="00B43228">
        <w:rPr>
          <w:rFonts w:ascii="Book Antiqua" w:hAnsi="Book Antiqua" w:cs="Times New Roman"/>
          <w:sz w:val="24"/>
          <w:szCs w:val="24"/>
          <w:lang w:val="en-US"/>
        </w:rPr>
        <w:t>The second hit</w:t>
      </w:r>
      <w:r w:rsidRPr="00B43228">
        <w:rPr>
          <w:rFonts w:ascii="Book Antiqua" w:hAnsi="Book Antiqua" w:cs="Times New Roman"/>
          <w:sz w:val="24"/>
          <w:szCs w:val="24"/>
          <w:lang w:val="en-US"/>
        </w:rPr>
        <w:t xml:space="preserve"> triggers the progression to more </w:t>
      </w:r>
      <w:r w:rsidR="009C5AE2" w:rsidRPr="00B43228">
        <w:rPr>
          <w:rFonts w:ascii="Book Antiqua" w:hAnsi="Book Antiqua" w:cs="Times New Roman"/>
          <w:sz w:val="24"/>
          <w:szCs w:val="24"/>
          <w:lang w:val="en-US"/>
        </w:rPr>
        <w:t>severe</w:t>
      </w:r>
      <w:r w:rsidRPr="00B43228">
        <w:rPr>
          <w:rFonts w:ascii="Book Antiqua" w:hAnsi="Book Antiqua" w:cs="Times New Roman"/>
          <w:sz w:val="24"/>
          <w:szCs w:val="24"/>
          <w:lang w:val="en-US"/>
        </w:rPr>
        <w:t xml:space="preserve"> liver pathologies like steatohepatitis, fibrosis and cirrhosis of liver. Examples of second hit could be genetic and environmental factors like diet, smoke and pollutants leading to mitochondrial dysfunction. All these factors</w:t>
      </w:r>
      <w:r w:rsidR="009C5AE2" w:rsidRPr="00B43228">
        <w:rPr>
          <w:rFonts w:ascii="Book Antiqua" w:hAnsi="Book Antiqua" w:cs="Times New Roman"/>
          <w:sz w:val="24"/>
          <w:szCs w:val="24"/>
          <w:lang w:val="en-US"/>
        </w:rPr>
        <w:t xml:space="preserve"> are recognized to induce </w:t>
      </w:r>
      <w:r w:rsidRPr="00B43228">
        <w:rPr>
          <w:rFonts w:ascii="Book Antiqua" w:hAnsi="Book Antiqua" w:cs="Times New Roman"/>
          <w:sz w:val="24"/>
          <w:szCs w:val="24"/>
          <w:lang w:val="en-US"/>
        </w:rPr>
        <w:t>oxidative stress</w:t>
      </w:r>
      <w:r w:rsidR="009C5AE2"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9C5AE2" w:rsidRPr="00B43228">
        <w:rPr>
          <w:rFonts w:ascii="Book Antiqua" w:hAnsi="Book Antiqua" w:cs="Times New Roman"/>
          <w:sz w:val="24"/>
          <w:szCs w:val="24"/>
          <w:lang w:val="en-US"/>
        </w:rPr>
        <w:t xml:space="preserve">mainly via </w:t>
      </w:r>
      <w:r w:rsidRPr="00B43228">
        <w:rPr>
          <w:rFonts w:ascii="Book Antiqua" w:hAnsi="Book Antiqua" w:cs="Times New Roman"/>
          <w:sz w:val="24"/>
          <w:szCs w:val="24"/>
          <w:lang w:val="en-US"/>
        </w:rPr>
        <w:t>mitochondrial</w:t>
      </w:r>
      <w:r w:rsidR="009C5AE2" w:rsidRPr="00B43228">
        <w:rPr>
          <w:rFonts w:ascii="Book Antiqua" w:hAnsi="Book Antiqua" w:cs="Times New Roman"/>
          <w:sz w:val="24"/>
          <w:szCs w:val="24"/>
          <w:lang w:val="en-US"/>
        </w:rPr>
        <w:t xml:space="preserve"> alterations</w:t>
      </w:r>
      <w:r w:rsidRPr="00B43228">
        <w:rPr>
          <w:rFonts w:ascii="Book Antiqua" w:hAnsi="Book Antiqua" w:cs="Times New Roman"/>
          <w:sz w:val="24"/>
          <w:szCs w:val="24"/>
          <w:lang w:val="en-US"/>
        </w:rPr>
        <w:t xml:space="preserve">. Mitochondrial dysfunction impairs fat homeostasis in liver </w:t>
      </w:r>
      <w:r w:rsidR="009C5AE2" w:rsidRPr="00B43228">
        <w:rPr>
          <w:rFonts w:ascii="Book Antiqua" w:hAnsi="Book Antiqua" w:cs="Times New Roman"/>
          <w:sz w:val="24"/>
          <w:szCs w:val="24"/>
          <w:lang w:val="en-US"/>
        </w:rPr>
        <w:t xml:space="preserve">and </w:t>
      </w:r>
      <w:r w:rsidRPr="00B43228">
        <w:rPr>
          <w:rFonts w:ascii="Book Antiqua" w:hAnsi="Book Antiqua" w:cs="Times New Roman"/>
          <w:sz w:val="24"/>
          <w:szCs w:val="24"/>
          <w:lang w:val="en-US"/>
        </w:rPr>
        <w:t>also leads to an overproduction of reactive oxygen species (ROS)</w:t>
      </w:r>
      <w:r w:rsidR="009C5AE2" w:rsidRPr="00B43228">
        <w:rPr>
          <w:rFonts w:ascii="Book Antiqua" w:hAnsi="Book Antiqua" w:cs="Times New Roman"/>
          <w:sz w:val="24"/>
          <w:szCs w:val="24"/>
          <w:lang w:val="en-US"/>
        </w:rPr>
        <w:t>. These reactive oxygen species are</w:t>
      </w:r>
      <w:r w:rsidRPr="00B43228">
        <w:rPr>
          <w:rFonts w:ascii="Book Antiqua" w:hAnsi="Book Antiqua" w:cs="Times New Roman"/>
          <w:sz w:val="24"/>
          <w:szCs w:val="24"/>
          <w:lang w:val="en-US"/>
        </w:rPr>
        <w:t xml:space="preserve"> considered </w:t>
      </w:r>
      <w:r w:rsidR="009C5AE2" w:rsidRPr="00B43228">
        <w:rPr>
          <w:rFonts w:ascii="Book Antiqua" w:hAnsi="Book Antiqua" w:cs="Times New Roman"/>
          <w:sz w:val="24"/>
          <w:szCs w:val="24"/>
          <w:lang w:val="en-US"/>
        </w:rPr>
        <w:t xml:space="preserve">to play </w:t>
      </w:r>
      <w:r w:rsidRPr="00B43228">
        <w:rPr>
          <w:rFonts w:ascii="Book Antiqua" w:hAnsi="Book Antiqua" w:cs="Times New Roman"/>
          <w:sz w:val="24"/>
          <w:szCs w:val="24"/>
          <w:lang w:val="en-US"/>
        </w:rPr>
        <w:t xml:space="preserve">an important </w:t>
      </w:r>
      <w:r w:rsidR="00450363" w:rsidRPr="00B43228">
        <w:rPr>
          <w:rFonts w:ascii="Book Antiqua" w:hAnsi="Book Antiqua" w:cs="Times New Roman"/>
          <w:sz w:val="24"/>
          <w:szCs w:val="24"/>
          <w:lang w:val="en-US"/>
        </w:rPr>
        <w:t>role</w:t>
      </w:r>
      <w:r w:rsidRPr="00B43228">
        <w:rPr>
          <w:rFonts w:ascii="Book Antiqua" w:hAnsi="Book Antiqua" w:cs="Times New Roman"/>
          <w:sz w:val="24"/>
          <w:szCs w:val="24"/>
          <w:lang w:val="en-US"/>
        </w:rPr>
        <w:t xml:space="preserve"> in </w:t>
      </w:r>
      <w:r w:rsidR="00450363" w:rsidRPr="00B43228">
        <w:rPr>
          <w:rFonts w:ascii="Book Antiqua" w:hAnsi="Book Antiqua" w:cs="Times New Roman"/>
          <w:sz w:val="24"/>
          <w:szCs w:val="24"/>
          <w:lang w:val="en-US"/>
        </w:rPr>
        <w:t>inducing</w:t>
      </w:r>
      <w:r w:rsidRPr="00B43228">
        <w:rPr>
          <w:rFonts w:ascii="Book Antiqua" w:hAnsi="Book Antiqua" w:cs="Times New Roman"/>
          <w:sz w:val="24"/>
          <w:szCs w:val="24"/>
          <w:lang w:val="en-US"/>
        </w:rPr>
        <w:t xml:space="preserve"> lethal hepatocyte injury associated with NAFLD</w:t>
      </w:r>
      <w:r w:rsidRPr="00B43228">
        <w:rPr>
          <w:rFonts w:ascii="Book Antiqua" w:hAnsi="Book Antiqua" w:cs="Times New Roman"/>
          <w:sz w:val="24"/>
          <w:szCs w:val="24"/>
          <w:vertAlign w:val="superscript"/>
          <w:lang w:val="en-US"/>
        </w:rPr>
        <w:t>[9-13]</w:t>
      </w:r>
      <w:r w:rsidRPr="00B43228">
        <w:rPr>
          <w:rFonts w:ascii="Book Antiqua" w:hAnsi="Book Antiqua" w:cs="Times New Roman"/>
          <w:sz w:val="24"/>
          <w:szCs w:val="24"/>
          <w:lang w:val="en-US"/>
        </w:rPr>
        <w:t xml:space="preserve">. </w:t>
      </w:r>
      <w:r w:rsidR="00450363" w:rsidRPr="00B43228">
        <w:rPr>
          <w:rFonts w:ascii="Book Antiqua" w:hAnsi="Book Antiqua" w:cs="Times New Roman"/>
          <w:sz w:val="24"/>
          <w:szCs w:val="24"/>
          <w:lang w:val="en-US"/>
        </w:rPr>
        <w:t>O</w:t>
      </w:r>
      <w:r w:rsidRPr="00B43228">
        <w:rPr>
          <w:rFonts w:ascii="Book Antiqua" w:hAnsi="Book Antiqua" w:cs="Times New Roman"/>
          <w:sz w:val="24"/>
          <w:szCs w:val="24"/>
          <w:lang w:val="en-US"/>
        </w:rPr>
        <w:t>xidative stress</w:t>
      </w:r>
      <w:r w:rsidR="00450363" w:rsidRPr="00B43228">
        <w:rPr>
          <w:rFonts w:ascii="Book Antiqua" w:hAnsi="Book Antiqua" w:cs="Times New Roman"/>
          <w:sz w:val="24"/>
          <w:szCs w:val="24"/>
          <w:lang w:val="en-US"/>
        </w:rPr>
        <w:t xml:space="preserve"> may cause several damages at cellular level such as </w:t>
      </w:r>
      <w:r w:rsidRPr="00B43228">
        <w:rPr>
          <w:rFonts w:ascii="Book Antiqua" w:hAnsi="Book Antiqua" w:cs="Times New Roman"/>
          <w:sz w:val="24"/>
          <w:szCs w:val="24"/>
          <w:lang w:val="en-US"/>
        </w:rPr>
        <w:t>membrane lipid peroxidation, and cell degeneration and necrosis, cell death by apoptosis</w:t>
      </w:r>
      <w:r w:rsidRPr="00B43228">
        <w:rPr>
          <w:rFonts w:ascii="Book Antiqua" w:hAnsi="Book Antiqua" w:cs="Times New Roman"/>
          <w:sz w:val="24"/>
          <w:szCs w:val="24"/>
          <w:vertAlign w:val="superscript"/>
          <w:lang w:val="en-US"/>
        </w:rPr>
        <w:t>[14-16]</w:t>
      </w:r>
      <w:r w:rsidRPr="00B43228">
        <w:rPr>
          <w:rFonts w:ascii="Book Antiqua" w:hAnsi="Book Antiqua" w:cs="Times New Roman"/>
          <w:sz w:val="24"/>
          <w:szCs w:val="24"/>
          <w:lang w:val="en-US"/>
        </w:rPr>
        <w:t>proinflammatory cytokine expression, liver stellate cell activation, and fibrogenesis</w:t>
      </w:r>
      <w:r w:rsidRPr="00B43228">
        <w:rPr>
          <w:rFonts w:ascii="Book Antiqua" w:hAnsi="Book Antiqua" w:cs="Times New Roman"/>
          <w:sz w:val="24"/>
          <w:szCs w:val="24"/>
          <w:vertAlign w:val="superscript"/>
          <w:lang w:val="en-US"/>
        </w:rPr>
        <w:t>[11,17-19]</w:t>
      </w:r>
      <w:r w:rsidRPr="00B43228">
        <w:rPr>
          <w:rFonts w:ascii="Book Antiqua" w:hAnsi="Book Antiqua" w:cs="Times New Roman"/>
          <w:sz w:val="24"/>
          <w:szCs w:val="24"/>
          <w:lang w:val="en-US"/>
        </w:rPr>
        <w:t>.</w:t>
      </w:r>
    </w:p>
    <w:p w:rsidR="00E20F89" w:rsidRPr="00B43228" w:rsidRDefault="00450363"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It is well known that m</w:t>
      </w:r>
      <w:r w:rsidR="00E20F89" w:rsidRPr="00B43228">
        <w:rPr>
          <w:rFonts w:ascii="Book Antiqua" w:hAnsi="Book Antiqua" w:cs="Times New Roman"/>
          <w:sz w:val="24"/>
          <w:szCs w:val="24"/>
          <w:lang w:val="en-US"/>
        </w:rPr>
        <w:t xml:space="preserve">itochondrial respiratory chain is an important source of ROS </w:t>
      </w:r>
      <w:r w:rsidRPr="00B43228">
        <w:rPr>
          <w:rFonts w:ascii="Book Antiqua" w:hAnsi="Book Antiqua" w:cs="Times New Roman"/>
          <w:sz w:val="24"/>
          <w:szCs w:val="24"/>
          <w:lang w:val="en-US"/>
        </w:rPr>
        <w:t xml:space="preserve">at subcellular level </w:t>
      </w:r>
      <w:r w:rsidR="00E20F89" w:rsidRPr="00B43228">
        <w:rPr>
          <w:rFonts w:ascii="Book Antiqua" w:hAnsi="Book Antiqua" w:cs="Times New Roman"/>
          <w:sz w:val="24"/>
          <w:szCs w:val="24"/>
          <w:lang w:val="en-US"/>
        </w:rPr>
        <w:t>and hence,</w:t>
      </w:r>
      <w:r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a potential contribut</w:t>
      </w:r>
      <w:r w:rsidR="00FD6299" w:rsidRPr="00B43228">
        <w:rPr>
          <w:rFonts w:ascii="Book Antiqua" w:hAnsi="Book Antiqua" w:cs="Times New Roman"/>
          <w:sz w:val="24"/>
          <w:szCs w:val="24"/>
          <w:lang w:val="en-US"/>
        </w:rPr>
        <w:t>ing</w:t>
      </w:r>
      <w:r w:rsidR="009702FE" w:rsidRPr="00B43228">
        <w:rPr>
          <w:rFonts w:ascii="Book Antiqua" w:hAnsi="Book Antiqua" w:cs="Times New Roman"/>
          <w:sz w:val="24"/>
          <w:szCs w:val="24"/>
          <w:lang w:val="en-US"/>
        </w:rPr>
        <w:t xml:space="preserve"> factor</w:t>
      </w:r>
      <w:r w:rsidR="00E20F89" w:rsidRPr="00B43228">
        <w:rPr>
          <w:rFonts w:ascii="Book Antiqua" w:hAnsi="Book Antiqua" w:cs="Times New Roman"/>
          <w:sz w:val="24"/>
          <w:szCs w:val="24"/>
          <w:lang w:val="en-US"/>
        </w:rPr>
        <w:t xml:space="preserve"> to NAFLD.</w:t>
      </w:r>
      <w:r w:rsidR="004905D1">
        <w:rPr>
          <w:rFonts w:ascii="Book Antiqua" w:hAnsi="Book Antiqua" w:cs="Times New Roman"/>
          <w:sz w:val="24"/>
          <w:szCs w:val="24"/>
          <w:lang w:val="en-US"/>
        </w:rPr>
        <w:t xml:space="preserve"> </w:t>
      </w:r>
      <w:r w:rsidR="009702FE" w:rsidRPr="00B43228">
        <w:rPr>
          <w:rFonts w:ascii="Book Antiqua" w:hAnsi="Book Antiqua" w:cs="Times New Roman"/>
          <w:sz w:val="24"/>
          <w:szCs w:val="24"/>
          <w:lang w:val="en-US"/>
        </w:rPr>
        <w:t>Results obtained in our laboratory have demonstrated e</w:t>
      </w:r>
      <w:r w:rsidR="00E20F89" w:rsidRPr="00B43228">
        <w:rPr>
          <w:rFonts w:ascii="Book Antiqua" w:hAnsi="Book Antiqua" w:cs="Times New Roman"/>
          <w:sz w:val="24"/>
          <w:szCs w:val="24"/>
          <w:lang w:val="en-US"/>
        </w:rPr>
        <w:t>nhanced mitochondrial ROS formation associated with an impairment of</w:t>
      </w:r>
      <w:r w:rsidR="009702FE"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mitochondrial respiratory chain in rats fed a choline-deficient diet (CDD)</w:t>
      </w:r>
      <w:r w:rsidR="00E20F89" w:rsidRPr="00B43228">
        <w:rPr>
          <w:rFonts w:ascii="Book Antiqua" w:hAnsi="Book Antiqua" w:cs="Times New Roman"/>
          <w:sz w:val="24"/>
          <w:szCs w:val="24"/>
          <w:vertAlign w:val="superscript"/>
          <w:lang w:val="en-US"/>
        </w:rPr>
        <w:t>[20-22]</w:t>
      </w:r>
      <w:r w:rsidR="009702FE" w:rsidRPr="00B43228">
        <w:rPr>
          <w:rFonts w:ascii="Book Antiqua" w:hAnsi="Book Antiqua" w:cs="Times New Roman"/>
          <w:sz w:val="24"/>
          <w:szCs w:val="24"/>
          <w:lang w:val="en-US"/>
        </w:rPr>
        <w:t xml:space="preserve">. Similar results have been reported </w:t>
      </w:r>
      <w:r w:rsidR="00E20F89" w:rsidRPr="00B43228">
        <w:rPr>
          <w:rFonts w:ascii="Book Antiqua" w:hAnsi="Book Antiqua" w:cs="Times New Roman"/>
          <w:sz w:val="24"/>
          <w:szCs w:val="24"/>
          <w:lang w:val="en-US"/>
        </w:rPr>
        <w:t>in patients with nonalcoholic steatosis</w:t>
      </w:r>
      <w:r w:rsidR="00E20F89" w:rsidRPr="00B43228">
        <w:rPr>
          <w:rFonts w:ascii="Book Antiqua" w:hAnsi="Book Antiqua" w:cs="Times New Roman"/>
          <w:sz w:val="24"/>
          <w:szCs w:val="24"/>
          <w:vertAlign w:val="superscript"/>
          <w:lang w:val="en-US"/>
        </w:rPr>
        <w:t>[23]</w:t>
      </w:r>
      <w:r w:rsidR="00E20F89" w:rsidRPr="00B43228">
        <w:rPr>
          <w:rFonts w:ascii="Book Antiqua" w:hAnsi="Book Antiqua" w:cs="Times New Roman"/>
          <w:sz w:val="24"/>
          <w:szCs w:val="24"/>
          <w:lang w:val="en-US"/>
        </w:rPr>
        <w:t>.</w:t>
      </w:r>
      <w:r w:rsidR="009702FE"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In addition, it has been </w:t>
      </w:r>
      <w:r w:rsidR="009702FE" w:rsidRPr="00B43228">
        <w:rPr>
          <w:rFonts w:ascii="Book Antiqua" w:hAnsi="Book Antiqua" w:cs="Times New Roman"/>
          <w:sz w:val="24"/>
          <w:szCs w:val="24"/>
          <w:lang w:val="en-US"/>
        </w:rPr>
        <w:t>shown</w:t>
      </w:r>
      <w:r w:rsidR="00E20F89" w:rsidRPr="00B43228">
        <w:rPr>
          <w:rFonts w:ascii="Book Antiqua" w:hAnsi="Book Antiqua" w:cs="Times New Roman"/>
          <w:sz w:val="24"/>
          <w:szCs w:val="24"/>
          <w:lang w:val="en-US"/>
        </w:rPr>
        <w:t xml:space="preserve"> that patients with steatohepatitis present ultrastructural</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mitochondrial alterations</w:t>
      </w:r>
      <w:r w:rsidR="00E20F89" w:rsidRPr="00B43228">
        <w:rPr>
          <w:rFonts w:ascii="Book Antiqua" w:hAnsi="Book Antiqua" w:cs="Times New Roman"/>
          <w:sz w:val="24"/>
          <w:szCs w:val="24"/>
          <w:vertAlign w:val="superscript"/>
          <w:lang w:val="en-US"/>
        </w:rPr>
        <w:t>[24,25]</w:t>
      </w:r>
      <w:r w:rsidR="009702FE" w:rsidRPr="00B43228">
        <w:rPr>
          <w:rFonts w:ascii="Book Antiqua" w:hAnsi="Book Antiqua" w:cs="Times New Roman"/>
          <w:sz w:val="24"/>
          <w:szCs w:val="24"/>
          <w:vertAlign w:val="superscript"/>
          <w:lang w:val="en-US"/>
        </w:rPr>
        <w:t xml:space="preserve"> </w:t>
      </w:r>
      <w:r w:rsidR="00E20F89" w:rsidRPr="00B43228">
        <w:rPr>
          <w:rFonts w:ascii="Book Antiqua" w:hAnsi="Book Antiqua" w:cs="Times New Roman"/>
          <w:sz w:val="24"/>
          <w:szCs w:val="24"/>
          <w:lang w:val="en-US"/>
        </w:rPr>
        <w:t>and impairment of hepatic ATP synthesis</w:t>
      </w:r>
      <w:r w:rsidR="00E20F89" w:rsidRPr="00B43228">
        <w:rPr>
          <w:rFonts w:ascii="Book Antiqua" w:hAnsi="Book Antiqua" w:cs="Times New Roman"/>
          <w:sz w:val="24"/>
          <w:szCs w:val="24"/>
          <w:vertAlign w:val="superscript"/>
          <w:lang w:val="en-US"/>
        </w:rPr>
        <w:t>[26]</w:t>
      </w:r>
      <w:r w:rsidR="00E20F89"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Cardiolipin</w:t>
      </w:r>
      <w:r w:rsidR="003D143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is a</w:t>
      </w:r>
      <w:r w:rsidR="00411381" w:rsidRPr="00B43228">
        <w:rPr>
          <w:rFonts w:ascii="Book Antiqua" w:hAnsi="Book Antiqua" w:cs="Times New Roman"/>
          <w:sz w:val="24"/>
          <w:szCs w:val="24"/>
          <w:lang w:val="en-US"/>
        </w:rPr>
        <w:t xml:space="preserve"> dimeric </w:t>
      </w:r>
      <w:r w:rsidRPr="00B43228">
        <w:rPr>
          <w:rFonts w:ascii="Book Antiqua" w:hAnsi="Book Antiqua" w:cs="Times New Roman"/>
          <w:sz w:val="24"/>
          <w:szCs w:val="24"/>
          <w:lang w:val="en-US"/>
        </w:rPr>
        <w:t xml:space="preserve">phospholipid </w:t>
      </w:r>
      <w:r w:rsidR="00411381" w:rsidRPr="00B43228">
        <w:rPr>
          <w:rFonts w:ascii="Book Antiqua" w:hAnsi="Book Antiqua" w:cs="Times New Roman"/>
          <w:sz w:val="24"/>
          <w:szCs w:val="24"/>
          <w:lang w:val="en-US"/>
        </w:rPr>
        <w:t>found</w:t>
      </w:r>
      <w:r w:rsidRPr="00B43228">
        <w:rPr>
          <w:rFonts w:ascii="Book Antiqua" w:hAnsi="Book Antiqua" w:cs="Times New Roman"/>
          <w:sz w:val="24"/>
          <w:szCs w:val="24"/>
          <w:lang w:val="en-US"/>
        </w:rPr>
        <w:t xml:space="preserve"> almost exclusively</w:t>
      </w:r>
      <w:r w:rsidR="00411381" w:rsidRPr="00B43228">
        <w:rPr>
          <w:rFonts w:ascii="Book Antiqua" w:hAnsi="Book Antiqua" w:cs="Times New Roman"/>
          <w:sz w:val="24"/>
          <w:szCs w:val="24"/>
          <w:lang w:val="en-US"/>
        </w:rPr>
        <w:t xml:space="preserve"> in the </w:t>
      </w:r>
      <w:r w:rsidR="003607DD" w:rsidRPr="00B43228">
        <w:rPr>
          <w:rFonts w:ascii="Book Antiqua" w:hAnsi="Book Antiqua" w:cs="Times New Roman"/>
          <w:sz w:val="24"/>
          <w:szCs w:val="24"/>
          <w:lang w:val="en-US"/>
        </w:rPr>
        <w:t xml:space="preserve">inner </w:t>
      </w:r>
      <w:r w:rsidR="00411381" w:rsidRPr="00B43228">
        <w:rPr>
          <w:rFonts w:ascii="Book Antiqua" w:hAnsi="Book Antiqua" w:cs="Times New Roman"/>
          <w:sz w:val="24"/>
          <w:szCs w:val="24"/>
          <w:lang w:val="en-US"/>
        </w:rPr>
        <w:t>mitochondrial</w:t>
      </w:r>
      <w:r w:rsidRPr="00B43228">
        <w:rPr>
          <w:rFonts w:ascii="Book Antiqua" w:hAnsi="Book Antiqua" w:cs="Times New Roman"/>
          <w:sz w:val="24"/>
          <w:szCs w:val="24"/>
          <w:lang w:val="en-US"/>
        </w:rPr>
        <w:t xml:space="preserve"> membrane (IMM), where</w:t>
      </w:r>
      <w:r w:rsidR="003D143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it plays a pivotal role in several reactions and processes involved in mitochondrial bioenergetics,</w:t>
      </w:r>
      <w:r w:rsidR="003D143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primarily the </w:t>
      </w:r>
      <w:r w:rsidR="00411381" w:rsidRPr="00B43228">
        <w:rPr>
          <w:rFonts w:ascii="Book Antiqua" w:hAnsi="Book Antiqua" w:cs="Times New Roman"/>
          <w:sz w:val="24"/>
          <w:szCs w:val="24"/>
          <w:lang w:val="en-US"/>
        </w:rPr>
        <w:t>process of</w:t>
      </w:r>
      <w:r w:rsidR="003607DD" w:rsidRPr="00B43228">
        <w:rPr>
          <w:rFonts w:ascii="Book Antiqua" w:hAnsi="Book Antiqua" w:cs="Times New Roman"/>
          <w:sz w:val="24"/>
          <w:szCs w:val="24"/>
          <w:lang w:val="en-US"/>
        </w:rPr>
        <w:t xml:space="preserve"> the</w:t>
      </w:r>
      <w:r w:rsidR="0041138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oxidative phosphorylation</w:t>
      </w:r>
      <w:r w:rsidRPr="00B43228">
        <w:rPr>
          <w:rFonts w:ascii="Book Antiqua" w:hAnsi="Book Antiqua" w:cs="Times New Roman"/>
          <w:sz w:val="24"/>
          <w:szCs w:val="24"/>
          <w:vertAlign w:val="superscript"/>
          <w:lang w:val="en-US"/>
        </w:rPr>
        <w:t>[27-31]</w:t>
      </w:r>
      <w:r w:rsidRPr="00B43228">
        <w:rPr>
          <w:rFonts w:ascii="Book Antiqua" w:hAnsi="Book Antiqua" w:cs="Times New Roman"/>
          <w:sz w:val="24"/>
          <w:szCs w:val="24"/>
          <w:lang w:val="en-US"/>
        </w:rPr>
        <w:t xml:space="preserve">. </w:t>
      </w:r>
      <w:r w:rsidR="003607DD" w:rsidRPr="00B43228">
        <w:rPr>
          <w:rFonts w:ascii="Book Antiqua" w:hAnsi="Book Antiqua" w:cs="Times New Roman"/>
          <w:sz w:val="24"/>
          <w:szCs w:val="24"/>
          <w:lang w:val="en-US"/>
        </w:rPr>
        <w:t>In addition</w:t>
      </w:r>
      <w:r w:rsidRPr="00B43228">
        <w:rPr>
          <w:rFonts w:ascii="Book Antiqua" w:hAnsi="Book Antiqua" w:cs="Times New Roman"/>
          <w:sz w:val="24"/>
          <w:szCs w:val="24"/>
          <w:lang w:val="en-US"/>
        </w:rPr>
        <w:t xml:space="preserve">, cardiolipin is </w:t>
      </w:r>
      <w:r w:rsidR="003607DD" w:rsidRPr="00B43228">
        <w:rPr>
          <w:rFonts w:ascii="Book Antiqua" w:hAnsi="Book Antiqua" w:cs="Times New Roman"/>
          <w:sz w:val="24"/>
          <w:szCs w:val="24"/>
          <w:lang w:val="en-US"/>
        </w:rPr>
        <w:t>believed to participate</w:t>
      </w:r>
      <w:r w:rsidRPr="00B43228">
        <w:rPr>
          <w:rFonts w:ascii="Book Antiqua" w:hAnsi="Book Antiqua" w:cs="Times New Roman"/>
          <w:sz w:val="24"/>
          <w:szCs w:val="24"/>
          <w:lang w:val="en-US"/>
        </w:rPr>
        <w:t xml:space="preserve"> in </w:t>
      </w:r>
      <w:r w:rsidR="003607DD" w:rsidRPr="00B43228">
        <w:rPr>
          <w:rFonts w:ascii="Book Antiqua" w:hAnsi="Book Antiqua" w:cs="Times New Roman"/>
          <w:sz w:val="24"/>
          <w:szCs w:val="24"/>
          <w:lang w:val="en-US"/>
        </w:rPr>
        <w:t>several steps</w:t>
      </w:r>
      <w:r w:rsidRPr="00B43228">
        <w:rPr>
          <w:rFonts w:ascii="Book Antiqua" w:hAnsi="Book Antiqua" w:cs="Times New Roman"/>
          <w:sz w:val="24"/>
          <w:szCs w:val="24"/>
          <w:lang w:val="en-US"/>
        </w:rPr>
        <w:t xml:space="preserve"> of </w:t>
      </w:r>
      <w:r w:rsidRPr="00B43228">
        <w:rPr>
          <w:rFonts w:ascii="Book Antiqua" w:hAnsi="Book Antiqua" w:cs="Times New Roman"/>
          <w:sz w:val="24"/>
          <w:szCs w:val="24"/>
          <w:lang w:val="en-US"/>
        </w:rPr>
        <w:lastRenderedPageBreak/>
        <w:t xml:space="preserve">the </w:t>
      </w:r>
      <w:r w:rsidR="003607DD" w:rsidRPr="00B43228">
        <w:rPr>
          <w:rFonts w:ascii="Book Antiqua" w:hAnsi="Book Antiqua" w:cs="Times New Roman"/>
          <w:sz w:val="24"/>
          <w:szCs w:val="24"/>
          <w:lang w:val="en-US"/>
        </w:rPr>
        <w:t xml:space="preserve">intrinsic (mitochondrial) pathway of the </w:t>
      </w:r>
      <w:r w:rsidRPr="00B43228">
        <w:rPr>
          <w:rFonts w:ascii="Book Antiqua" w:hAnsi="Book Antiqua" w:cs="Times New Roman"/>
          <w:sz w:val="24"/>
          <w:szCs w:val="24"/>
          <w:lang w:val="en-US"/>
        </w:rPr>
        <w:t>apoptotic process</w:t>
      </w:r>
      <w:r w:rsidRPr="00B43228">
        <w:rPr>
          <w:rFonts w:ascii="Book Antiqua" w:hAnsi="Book Antiqua" w:cs="Times New Roman"/>
          <w:sz w:val="24"/>
          <w:szCs w:val="24"/>
          <w:vertAlign w:val="superscript"/>
          <w:lang w:val="en-US"/>
        </w:rPr>
        <w:t>[32-35]</w:t>
      </w:r>
      <w:r w:rsidRPr="00B43228">
        <w:rPr>
          <w:rFonts w:ascii="Book Antiqua" w:hAnsi="Book Antiqua" w:cs="Times New Roman"/>
          <w:sz w:val="24"/>
          <w:szCs w:val="24"/>
          <w:lang w:val="en-US"/>
        </w:rPr>
        <w:t>,</w:t>
      </w:r>
      <w:r w:rsidR="003607DD" w:rsidRPr="00B43228">
        <w:rPr>
          <w:rFonts w:ascii="Book Antiqua" w:hAnsi="Book Antiqua" w:cs="Times New Roman"/>
          <w:sz w:val="24"/>
          <w:szCs w:val="24"/>
          <w:lang w:val="en-US"/>
        </w:rPr>
        <w:t xml:space="preserve"> in mitochondrial morphology </w:t>
      </w:r>
      <w:r w:rsidRPr="00B43228">
        <w:rPr>
          <w:rFonts w:ascii="Book Antiqua" w:hAnsi="Book Antiqua" w:cs="Times New Roman"/>
          <w:sz w:val="24"/>
          <w:szCs w:val="24"/>
          <w:lang w:val="en-US"/>
        </w:rPr>
        <w:t>and dynamics, including fusion and fission processes,</w:t>
      </w:r>
      <w:r w:rsidR="003607D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as well as</w:t>
      </w:r>
      <w:r w:rsidR="003607D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in protein </w:t>
      </w:r>
      <w:r w:rsidR="003607DD" w:rsidRPr="00B43228">
        <w:rPr>
          <w:rFonts w:ascii="Book Antiqua" w:hAnsi="Book Antiqua" w:cs="Times New Roman"/>
          <w:sz w:val="24"/>
          <w:szCs w:val="24"/>
          <w:lang w:val="en-US"/>
        </w:rPr>
        <w:t xml:space="preserve">translocation, </w:t>
      </w:r>
      <w:r w:rsidRPr="00B43228">
        <w:rPr>
          <w:rFonts w:ascii="Book Antiqua" w:hAnsi="Book Antiqua" w:cs="Times New Roman"/>
          <w:sz w:val="24"/>
          <w:szCs w:val="24"/>
          <w:lang w:val="en-US"/>
        </w:rPr>
        <w:t>insertion and assembly into mitochondria</w:t>
      </w:r>
      <w:r w:rsidRPr="00B43228">
        <w:rPr>
          <w:rFonts w:ascii="Book Antiqua" w:hAnsi="Book Antiqua" w:cs="Times New Roman"/>
          <w:sz w:val="24"/>
          <w:szCs w:val="24"/>
          <w:vertAlign w:val="superscript"/>
          <w:lang w:val="en-US" w:eastAsia="zh-CN"/>
        </w:rPr>
        <w:t>[</w:t>
      </w:r>
      <w:r w:rsidRPr="00B43228">
        <w:rPr>
          <w:rFonts w:ascii="Book Antiqua" w:hAnsi="Book Antiqua" w:cs="Times New Roman"/>
          <w:sz w:val="24"/>
          <w:szCs w:val="24"/>
          <w:vertAlign w:val="superscript"/>
          <w:lang w:val="en-US"/>
        </w:rPr>
        <w:t>36,37]</w:t>
      </w:r>
      <w:r w:rsidRPr="00B43228">
        <w:rPr>
          <w:rFonts w:ascii="Book Antiqua" w:hAnsi="Book Antiqua" w:cs="Times New Roman"/>
          <w:sz w:val="24"/>
          <w:szCs w:val="24"/>
          <w:lang w:val="en-US"/>
        </w:rPr>
        <w:t xml:space="preserve">. </w:t>
      </w:r>
      <w:r w:rsidR="00167EE0" w:rsidRPr="00B43228">
        <w:rPr>
          <w:rFonts w:ascii="Book Antiqua" w:hAnsi="Book Antiqua" w:cs="Times New Roman"/>
          <w:sz w:val="24"/>
          <w:szCs w:val="24"/>
          <w:lang w:val="en-US"/>
        </w:rPr>
        <w:t>C</w:t>
      </w:r>
      <w:r w:rsidRPr="00B43228">
        <w:rPr>
          <w:rFonts w:ascii="Book Antiqua" w:hAnsi="Book Antiqua" w:cs="Times New Roman"/>
          <w:sz w:val="24"/>
          <w:szCs w:val="24"/>
          <w:lang w:val="en-US"/>
        </w:rPr>
        <w:t xml:space="preserve">ardiolipin </w:t>
      </w:r>
      <w:r w:rsidR="00167EE0" w:rsidRPr="00B43228">
        <w:rPr>
          <w:rFonts w:ascii="Book Antiqua" w:hAnsi="Book Antiqua" w:cs="Times New Roman"/>
          <w:sz w:val="24"/>
          <w:szCs w:val="24"/>
          <w:lang w:val="en-US"/>
        </w:rPr>
        <w:t>a</w:t>
      </w:r>
      <w:r w:rsidR="002524C0" w:rsidRPr="00B43228">
        <w:rPr>
          <w:rFonts w:ascii="Book Antiqua" w:hAnsi="Book Antiqua" w:cs="Times New Roman"/>
          <w:sz w:val="24"/>
          <w:szCs w:val="24"/>
          <w:lang w:val="en-US"/>
        </w:rPr>
        <w:t xml:space="preserve">lterations are considered an important contributing factor in </w:t>
      </w:r>
      <w:r w:rsidRPr="00B43228">
        <w:rPr>
          <w:rFonts w:ascii="Book Antiqua" w:hAnsi="Book Antiqua" w:cs="Times New Roman"/>
          <w:sz w:val="24"/>
          <w:szCs w:val="24"/>
          <w:lang w:val="en-US"/>
        </w:rPr>
        <w:t>mitochondrial dysfunction in multiple tissues in several physiopathological situations</w:t>
      </w:r>
      <w:r w:rsidRPr="00B43228">
        <w:rPr>
          <w:rFonts w:ascii="Book Antiqua" w:hAnsi="Book Antiqua" w:cs="Times New Roman"/>
          <w:sz w:val="24"/>
          <w:szCs w:val="24"/>
          <w:vertAlign w:val="superscript"/>
          <w:lang w:val="en-US"/>
        </w:rPr>
        <w:t>[37-39]</w:t>
      </w:r>
      <w:r w:rsidRPr="00B43228">
        <w:rPr>
          <w:rFonts w:ascii="Book Antiqua" w:hAnsi="Book Antiqua" w:cs="Times New Roman"/>
          <w:sz w:val="24"/>
          <w:szCs w:val="24"/>
          <w:lang w:val="en-US"/>
        </w:rPr>
        <w:t xml:space="preserve">. </w:t>
      </w:r>
      <w:r w:rsidR="00D063C8" w:rsidRPr="00B43228">
        <w:rPr>
          <w:rFonts w:ascii="Book Antiqua" w:hAnsi="Book Antiqua" w:cs="Times New Roman"/>
          <w:sz w:val="24"/>
          <w:szCs w:val="24"/>
          <w:lang w:val="en-US"/>
        </w:rPr>
        <w:t>C</w:t>
      </w:r>
      <w:r w:rsidRPr="00B43228">
        <w:rPr>
          <w:rFonts w:ascii="Book Antiqua" w:hAnsi="Book Antiqua" w:cs="Times New Roman"/>
          <w:sz w:val="24"/>
          <w:szCs w:val="24"/>
          <w:lang w:val="en-US"/>
        </w:rPr>
        <w:t xml:space="preserve">ardiolipin </w:t>
      </w:r>
      <w:r w:rsidR="00D063C8" w:rsidRPr="00B43228">
        <w:rPr>
          <w:rFonts w:ascii="Book Antiqua" w:hAnsi="Book Antiqua" w:cs="Times New Roman"/>
          <w:sz w:val="24"/>
          <w:szCs w:val="24"/>
          <w:lang w:val="en-US"/>
        </w:rPr>
        <w:t xml:space="preserve">oxidation </w:t>
      </w:r>
      <w:r w:rsidRPr="00B43228">
        <w:rPr>
          <w:rFonts w:ascii="Book Antiqua" w:hAnsi="Book Antiqua" w:cs="Times New Roman"/>
          <w:sz w:val="24"/>
          <w:szCs w:val="24"/>
          <w:lang w:val="en-US"/>
        </w:rPr>
        <w:t xml:space="preserve">has been shown to </w:t>
      </w:r>
      <w:r w:rsidR="00D063C8" w:rsidRPr="00B43228">
        <w:rPr>
          <w:rFonts w:ascii="Book Antiqua" w:hAnsi="Book Antiqua" w:cs="Times New Roman"/>
          <w:sz w:val="24"/>
          <w:szCs w:val="24"/>
          <w:lang w:val="en-US"/>
        </w:rPr>
        <w:t>be involved in</w:t>
      </w:r>
      <w:r w:rsidRPr="00B43228">
        <w:rPr>
          <w:rFonts w:ascii="Book Antiqua" w:hAnsi="Book Antiqua" w:cs="Times New Roman"/>
          <w:sz w:val="24"/>
          <w:szCs w:val="24"/>
          <w:lang w:val="en-US"/>
        </w:rPr>
        <w:t xml:space="preserve"> mitochondrial dysfunction </w:t>
      </w:r>
      <w:r w:rsidR="00D063C8" w:rsidRPr="00B43228">
        <w:rPr>
          <w:rFonts w:ascii="Book Antiqua" w:hAnsi="Book Antiqua" w:cs="Times New Roman"/>
          <w:sz w:val="24"/>
          <w:szCs w:val="24"/>
          <w:lang w:val="en-US"/>
        </w:rPr>
        <w:t xml:space="preserve">in </w:t>
      </w:r>
      <w:r w:rsidRPr="00B43228">
        <w:rPr>
          <w:rFonts w:ascii="Book Antiqua" w:hAnsi="Book Antiqua" w:cs="Times New Roman"/>
          <w:sz w:val="24"/>
          <w:szCs w:val="24"/>
          <w:lang w:val="en-US"/>
        </w:rPr>
        <w:t>insulin resistance</w:t>
      </w:r>
      <w:r w:rsidRPr="00B43228">
        <w:rPr>
          <w:rFonts w:ascii="Book Antiqua" w:hAnsi="Book Antiqua" w:cs="Times New Roman"/>
          <w:sz w:val="24"/>
          <w:szCs w:val="24"/>
          <w:vertAlign w:val="superscript"/>
          <w:lang w:val="en-US"/>
        </w:rPr>
        <w:t>[40]</w:t>
      </w:r>
      <w:r w:rsidRPr="00B43228">
        <w:rPr>
          <w:rFonts w:ascii="Book Antiqua" w:hAnsi="Book Antiqua" w:cs="Times New Roman"/>
          <w:sz w:val="24"/>
          <w:szCs w:val="24"/>
          <w:lang w:val="en-US"/>
        </w:rPr>
        <w:t>, obesity</w:t>
      </w:r>
      <w:r w:rsidRPr="00B43228">
        <w:rPr>
          <w:rFonts w:ascii="Book Antiqua" w:hAnsi="Book Antiqua" w:cs="Times New Roman"/>
          <w:sz w:val="24"/>
          <w:szCs w:val="24"/>
          <w:vertAlign w:val="superscript"/>
          <w:lang w:val="en-US"/>
        </w:rPr>
        <w:t>[41]</w:t>
      </w:r>
      <w:r w:rsidRPr="00B43228">
        <w:rPr>
          <w:rFonts w:ascii="Book Antiqua" w:hAnsi="Book Antiqua" w:cs="Times New Roman"/>
          <w:sz w:val="24"/>
          <w:szCs w:val="24"/>
          <w:lang w:val="en-US"/>
        </w:rPr>
        <w:t xml:space="preserve"> and NAFLD</w:t>
      </w:r>
      <w:r w:rsidRPr="00B43228">
        <w:rPr>
          <w:rFonts w:ascii="Book Antiqua" w:hAnsi="Book Antiqua" w:cs="Times New Roman"/>
          <w:sz w:val="24"/>
          <w:szCs w:val="24"/>
          <w:vertAlign w:val="superscript"/>
          <w:lang w:val="en-US"/>
        </w:rPr>
        <w:t>[22]</w:t>
      </w:r>
      <w:r w:rsidRPr="00B43228">
        <w:rPr>
          <w:rFonts w:ascii="Book Antiqua" w:hAnsi="Book Antiqua" w:cs="Times New Roman"/>
          <w:sz w:val="24"/>
          <w:szCs w:val="24"/>
          <w:lang w:val="en-US"/>
        </w:rPr>
        <w:t>. In this review, we focus on the potential roles played by oxidative stress and cardiolipin alterations in mitochondrial dysfunction associated with nonalcoholic fatty liver disease.</w:t>
      </w:r>
    </w:p>
    <w:p w:rsidR="00E20F89" w:rsidRPr="00B43228" w:rsidRDefault="00E20F89" w:rsidP="00B43228">
      <w:pPr>
        <w:spacing w:line="360" w:lineRule="auto"/>
        <w:ind w:firstLine="708"/>
        <w:rPr>
          <w:rFonts w:ascii="Book Antiqua" w:hAnsi="Book Antiqua" w:cs="Times New Roman"/>
          <w:sz w:val="24"/>
          <w:szCs w:val="24"/>
          <w:lang w:val="en-US"/>
        </w:rPr>
      </w:pP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MITOCHONDRIAL ABNORMALITIES IN NAFLD</w:t>
      </w:r>
    </w:p>
    <w:p w:rsidR="00E20F89" w:rsidRPr="00B43228" w:rsidRDefault="00D063C8"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T</w:t>
      </w:r>
      <w:r w:rsidR="00E20F89" w:rsidRPr="00B43228">
        <w:rPr>
          <w:rFonts w:ascii="Book Antiqua" w:hAnsi="Book Antiqua" w:cs="Times New Roman"/>
          <w:sz w:val="24"/>
          <w:szCs w:val="24"/>
          <w:lang w:val="en-US"/>
        </w:rPr>
        <w:t>he mechanisms responsible for NAFLD</w:t>
      </w:r>
      <w:r w:rsidRPr="00B43228">
        <w:rPr>
          <w:rFonts w:ascii="Book Antiqua" w:hAnsi="Book Antiqua" w:cs="Times New Roman"/>
          <w:sz w:val="24"/>
          <w:szCs w:val="24"/>
          <w:lang w:val="en-US"/>
        </w:rPr>
        <w:t xml:space="preserve"> are still not fully elucidated.</w:t>
      </w:r>
      <w:r w:rsidR="00E20F8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R</w:t>
      </w:r>
      <w:r w:rsidR="00E20F89" w:rsidRPr="00B43228">
        <w:rPr>
          <w:rFonts w:ascii="Book Antiqua" w:hAnsi="Book Antiqua" w:cs="Times New Roman"/>
          <w:sz w:val="24"/>
          <w:szCs w:val="24"/>
          <w:lang w:val="en-US"/>
        </w:rPr>
        <w:t xml:space="preserve">educed capacity to oxidize fatty acids, increased delivery and transport of free fatty acids (FFAs) into the liver and </w:t>
      </w:r>
      <w:r w:rsidR="00D32DFC" w:rsidRPr="00B43228">
        <w:rPr>
          <w:rFonts w:ascii="Book Antiqua" w:hAnsi="Book Antiqua" w:cs="Times New Roman"/>
          <w:sz w:val="24"/>
          <w:szCs w:val="24"/>
          <w:lang w:val="en-US"/>
        </w:rPr>
        <w:t>enhanced</w:t>
      </w:r>
      <w:r w:rsidR="00E20F89" w:rsidRPr="00B43228">
        <w:rPr>
          <w:rFonts w:ascii="Book Antiqua" w:hAnsi="Book Antiqua" w:cs="Times New Roman"/>
          <w:sz w:val="24"/>
          <w:szCs w:val="24"/>
          <w:lang w:val="en-US"/>
        </w:rPr>
        <w:t xml:space="preserve"> hepatic fatty acid synthesis are </w:t>
      </w:r>
      <w:r w:rsidR="00D32DFC" w:rsidRPr="00B43228">
        <w:rPr>
          <w:rFonts w:ascii="Book Antiqua" w:hAnsi="Book Antiqua" w:cs="Times New Roman"/>
          <w:sz w:val="24"/>
          <w:szCs w:val="24"/>
          <w:lang w:val="en-US"/>
        </w:rPr>
        <w:t>considered</w:t>
      </w:r>
      <w:r w:rsidR="00E20F89" w:rsidRPr="00B43228">
        <w:rPr>
          <w:rFonts w:ascii="Book Antiqua" w:hAnsi="Book Antiqua" w:cs="Times New Roman"/>
          <w:sz w:val="24"/>
          <w:szCs w:val="24"/>
          <w:lang w:val="en-US"/>
        </w:rPr>
        <w:t xml:space="preserve"> important </w:t>
      </w:r>
      <w:r w:rsidR="00D32DFC" w:rsidRPr="00B43228">
        <w:rPr>
          <w:rFonts w:ascii="Book Antiqua" w:hAnsi="Book Antiqua" w:cs="Times New Roman"/>
          <w:sz w:val="24"/>
          <w:szCs w:val="24"/>
          <w:lang w:val="en-US"/>
        </w:rPr>
        <w:t>factors</w:t>
      </w:r>
      <w:r w:rsidR="00E20F89" w:rsidRPr="00B43228">
        <w:rPr>
          <w:rFonts w:ascii="Book Antiqua" w:hAnsi="Book Antiqua" w:cs="Times New Roman"/>
          <w:sz w:val="24"/>
          <w:szCs w:val="24"/>
          <w:lang w:val="en-US"/>
        </w:rPr>
        <w:t xml:space="preserve"> in the pathogenesis of fatty liver. </w:t>
      </w:r>
      <w:r w:rsidR="00D32DFC" w:rsidRPr="00B43228">
        <w:rPr>
          <w:rFonts w:ascii="Book Antiqua" w:hAnsi="Book Antiqua" w:cs="Times New Roman"/>
          <w:sz w:val="24"/>
          <w:szCs w:val="24"/>
          <w:lang w:val="en-US"/>
        </w:rPr>
        <w:t>Structural and functional m</w:t>
      </w:r>
      <w:r w:rsidR="00E20F89" w:rsidRPr="00B43228">
        <w:rPr>
          <w:rFonts w:ascii="Book Antiqua" w:hAnsi="Book Antiqua" w:cs="Times New Roman"/>
          <w:sz w:val="24"/>
          <w:szCs w:val="24"/>
          <w:lang w:val="en-US"/>
        </w:rPr>
        <w:t xml:space="preserve">itochondrial </w:t>
      </w:r>
      <w:r w:rsidR="00D32DFC" w:rsidRPr="00B43228">
        <w:rPr>
          <w:rFonts w:ascii="Book Antiqua" w:hAnsi="Book Antiqua" w:cs="Times New Roman"/>
          <w:sz w:val="24"/>
          <w:szCs w:val="24"/>
          <w:lang w:val="en-US"/>
        </w:rPr>
        <w:t xml:space="preserve">alterations </w:t>
      </w:r>
      <w:r w:rsidR="00E20F89" w:rsidRPr="00B43228">
        <w:rPr>
          <w:rFonts w:ascii="Book Antiqua" w:hAnsi="Book Antiqua" w:cs="Times New Roman"/>
          <w:sz w:val="24"/>
          <w:szCs w:val="24"/>
          <w:lang w:val="en-US"/>
        </w:rPr>
        <w:t xml:space="preserve">have been shown to </w:t>
      </w:r>
      <w:r w:rsidR="00D32DFC" w:rsidRPr="00B43228">
        <w:rPr>
          <w:rFonts w:ascii="Book Antiqua" w:hAnsi="Book Antiqua" w:cs="Times New Roman"/>
          <w:sz w:val="24"/>
          <w:szCs w:val="24"/>
          <w:lang w:val="en-US"/>
        </w:rPr>
        <w:t>contribute to</w:t>
      </w:r>
      <w:r w:rsidR="00E20F89" w:rsidRPr="00B43228">
        <w:rPr>
          <w:rFonts w:ascii="Book Antiqua" w:hAnsi="Book Antiqua" w:cs="Times New Roman"/>
          <w:sz w:val="24"/>
          <w:szCs w:val="24"/>
          <w:lang w:val="en-US"/>
        </w:rPr>
        <w:t xml:space="preserve"> the pathogenesis of NAFLD</w:t>
      </w:r>
      <w:r w:rsidR="00D32DFC" w:rsidRPr="00B43228">
        <w:rPr>
          <w:rFonts w:ascii="Book Antiqua" w:hAnsi="Book Antiqua" w:cs="Times New Roman"/>
          <w:sz w:val="24"/>
          <w:szCs w:val="24"/>
          <w:lang w:val="en-US"/>
        </w:rPr>
        <w:t>. Structural alterations</w:t>
      </w:r>
      <w:r w:rsidR="00E20F89" w:rsidRPr="00B43228">
        <w:rPr>
          <w:rFonts w:ascii="Book Antiqua" w:hAnsi="Book Antiqua" w:cs="Times New Roman"/>
          <w:sz w:val="24"/>
          <w:szCs w:val="24"/>
          <w:lang w:val="en-US"/>
        </w:rPr>
        <w:t xml:space="preserve"> include morphological changes, ultrastructural lesions, depletion of mitochondrial DNA (mtDNA),</w:t>
      </w:r>
      <w:r w:rsidR="00234A03" w:rsidRPr="00B43228">
        <w:rPr>
          <w:rFonts w:ascii="Book Antiqua" w:hAnsi="Book Antiqua" w:cs="Times New Roman"/>
          <w:sz w:val="24"/>
          <w:szCs w:val="24"/>
          <w:lang w:val="en-US"/>
        </w:rPr>
        <w:t xml:space="preserve"> while functional alterations include</w:t>
      </w:r>
      <w:r w:rsidR="00E20F89" w:rsidRPr="00B43228">
        <w:rPr>
          <w:rFonts w:ascii="Book Antiqua" w:hAnsi="Book Antiqua" w:cs="Times New Roman"/>
          <w:sz w:val="24"/>
          <w:szCs w:val="24"/>
          <w:lang w:val="en-US"/>
        </w:rPr>
        <w:t xml:space="preserve"> </w:t>
      </w:r>
      <w:r w:rsidR="00234A03" w:rsidRPr="00B43228">
        <w:rPr>
          <w:rFonts w:ascii="Book Antiqua" w:hAnsi="Book Antiqua" w:cs="Times New Roman"/>
          <w:sz w:val="24"/>
          <w:szCs w:val="24"/>
          <w:lang w:val="en-US"/>
        </w:rPr>
        <w:t>the</w:t>
      </w:r>
      <w:r w:rsidR="00E20F89" w:rsidRPr="00B43228">
        <w:rPr>
          <w:rFonts w:ascii="Book Antiqua" w:hAnsi="Book Antiqua" w:cs="Times New Roman"/>
          <w:sz w:val="24"/>
          <w:szCs w:val="24"/>
          <w:lang w:val="en-US"/>
        </w:rPr>
        <w:t xml:space="preserve"> activity of respiratory chain complexes, and </w:t>
      </w:r>
      <w:r w:rsidR="00234A03" w:rsidRPr="00B43228">
        <w:rPr>
          <w:rFonts w:ascii="Book Antiqua" w:hAnsi="Book Antiqua" w:cs="Times New Roman"/>
          <w:sz w:val="24"/>
          <w:szCs w:val="24"/>
          <w:lang w:val="en-US"/>
        </w:rPr>
        <w:t xml:space="preserve">the </w:t>
      </w:r>
      <w:r w:rsidR="00E20F89" w:rsidRPr="00B43228">
        <w:rPr>
          <w:rFonts w:ascii="Book Antiqua" w:hAnsi="Book Antiqua" w:cs="Times New Roman"/>
          <w:sz w:val="24"/>
          <w:szCs w:val="24"/>
          <w:lang w:val="en-US"/>
        </w:rPr>
        <w:t xml:space="preserve">mitochondrial </w:t>
      </w:r>
      <w:r w:rsidR="00E20F89" w:rsidRPr="00B43228">
        <w:rPr>
          <w:rFonts w:ascii="Book Antiqua" w:hAnsi="Book Antiqua" w:cs="Times New Roman"/>
          <w:sz w:val="24"/>
          <w:szCs w:val="24"/>
          <w:lang w:val="en-US" w:eastAsia="zh-CN"/>
        </w:rPr>
        <w:sym w:font="Symbol" w:char="F062"/>
      </w:r>
      <w:r w:rsidR="00E20F89" w:rsidRPr="00B43228">
        <w:rPr>
          <w:rFonts w:ascii="Book Antiqua" w:hAnsi="Book Antiqua" w:cs="Times New Roman"/>
          <w:sz w:val="24"/>
          <w:szCs w:val="24"/>
          <w:lang w:val="en-US"/>
        </w:rPr>
        <w:t>-oxidation</w:t>
      </w:r>
      <w:r w:rsidR="00E20F89" w:rsidRPr="00B43228">
        <w:rPr>
          <w:rFonts w:ascii="Book Antiqua" w:hAnsi="Book Antiqua" w:cs="Times New Roman"/>
          <w:sz w:val="24"/>
          <w:szCs w:val="24"/>
          <w:vertAlign w:val="superscript"/>
          <w:lang w:val="en-US"/>
        </w:rPr>
        <w:t>[19]</w:t>
      </w:r>
      <w:r w:rsidR="00E20F89" w:rsidRPr="00B43228">
        <w:rPr>
          <w:rFonts w:ascii="Book Antiqua" w:hAnsi="Book Antiqua" w:cs="Times New Roman"/>
          <w:sz w:val="24"/>
          <w:szCs w:val="24"/>
          <w:lang w:val="en-US"/>
        </w:rPr>
        <w:t>. Abnormal morphological changes in liver mitochondria have been observed in patients and animal models of NASH</w:t>
      </w:r>
      <w:r w:rsidR="00E20F89" w:rsidRPr="00B43228">
        <w:rPr>
          <w:rFonts w:ascii="Book Antiqua" w:hAnsi="Book Antiqua" w:cs="Times New Roman"/>
          <w:sz w:val="24"/>
          <w:szCs w:val="24"/>
          <w:vertAlign w:val="superscript"/>
          <w:lang w:val="en-US"/>
        </w:rPr>
        <w:t>[24,42]</w:t>
      </w:r>
      <w:r w:rsidR="00E20F89" w:rsidRPr="00B43228">
        <w:rPr>
          <w:rFonts w:ascii="Book Antiqua" w:hAnsi="Book Antiqua" w:cs="Times New Roman"/>
          <w:sz w:val="24"/>
          <w:szCs w:val="24"/>
          <w:lang w:val="en-US"/>
        </w:rPr>
        <w:t xml:space="preserve">. </w:t>
      </w:r>
      <w:r w:rsidR="00234A03" w:rsidRPr="00B43228">
        <w:rPr>
          <w:rFonts w:ascii="Book Antiqua" w:hAnsi="Book Antiqua" w:cs="Times New Roman"/>
          <w:sz w:val="24"/>
          <w:szCs w:val="24"/>
          <w:lang w:val="en-US"/>
        </w:rPr>
        <w:t>Results obtained by e</w:t>
      </w:r>
      <w:r w:rsidR="00E20F89" w:rsidRPr="00B43228">
        <w:rPr>
          <w:rFonts w:ascii="Book Antiqua" w:hAnsi="Book Antiqua" w:cs="Times New Roman"/>
          <w:sz w:val="24"/>
          <w:szCs w:val="24"/>
          <w:lang w:val="en-US"/>
        </w:rPr>
        <w:t>lectronic microscopy revealed that mitochondria in a mouse model with fatty oxidation defect and hepatic steatosis</w:t>
      </w:r>
      <w:r w:rsidR="00234A03"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are </w:t>
      </w:r>
      <w:r w:rsidR="00234A03" w:rsidRPr="00B43228">
        <w:rPr>
          <w:rFonts w:ascii="Book Antiqua" w:hAnsi="Book Antiqua" w:cs="Times New Roman"/>
          <w:sz w:val="24"/>
          <w:szCs w:val="24"/>
          <w:lang w:val="en-US"/>
        </w:rPr>
        <w:t>large</w:t>
      </w:r>
      <w:r w:rsidR="00E20F89" w:rsidRPr="00B43228">
        <w:rPr>
          <w:rFonts w:ascii="Book Antiqua" w:hAnsi="Book Antiqua" w:cs="Times New Roman"/>
          <w:sz w:val="24"/>
          <w:szCs w:val="24"/>
          <w:lang w:val="en-US"/>
        </w:rPr>
        <w:t xml:space="preserve"> and swelled, </w:t>
      </w:r>
      <w:r w:rsidR="00234A03" w:rsidRPr="00B43228">
        <w:rPr>
          <w:rFonts w:ascii="Book Antiqua" w:hAnsi="Book Antiqua" w:cs="Times New Roman"/>
          <w:sz w:val="24"/>
          <w:szCs w:val="24"/>
          <w:lang w:val="en-US"/>
        </w:rPr>
        <w:t>limited</w:t>
      </w:r>
      <w:r w:rsidR="00E20F89" w:rsidRPr="00B43228">
        <w:rPr>
          <w:rFonts w:ascii="Book Antiqua" w:hAnsi="Book Antiqua" w:cs="Times New Roman"/>
          <w:sz w:val="24"/>
          <w:szCs w:val="24"/>
          <w:lang w:val="en-US"/>
        </w:rPr>
        <w:t xml:space="preserve"> in number, and that the mitochondrial matrix has paracristalline inclusions and</w:t>
      </w:r>
      <w:r w:rsidR="00234A03"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hypodensity</w:t>
      </w:r>
      <w:r w:rsidR="00E20F89" w:rsidRPr="00B43228">
        <w:rPr>
          <w:rFonts w:ascii="Book Antiqua" w:hAnsi="Book Antiqua" w:cs="Times New Roman"/>
          <w:sz w:val="24"/>
          <w:szCs w:val="24"/>
          <w:vertAlign w:val="superscript"/>
          <w:lang w:val="en-US"/>
        </w:rPr>
        <w:t>[13]</w:t>
      </w:r>
      <w:r w:rsidR="004905D1">
        <w:rPr>
          <w:rFonts w:ascii="Book Antiqua" w:hAnsi="Book Antiqua" w:cs="Times New Roman"/>
          <w:sz w:val="24"/>
          <w:szCs w:val="24"/>
          <w:lang w:val="en-US"/>
        </w:rPr>
        <w:t>.</w:t>
      </w:r>
      <w:r w:rsidR="004905D1">
        <w:rPr>
          <w:rFonts w:ascii="Book Antiqua" w:hAnsi="Book Antiqua" w:cs="Times New Roman" w:hint="eastAsia"/>
          <w:sz w:val="24"/>
          <w:szCs w:val="24"/>
          <w:lang w:val="en-US" w:eastAsia="zh-CN"/>
        </w:rPr>
        <w:t xml:space="preserve"> </w:t>
      </w:r>
      <w:r w:rsidR="003E7803" w:rsidRPr="00B43228">
        <w:rPr>
          <w:rFonts w:ascii="Book Antiqua" w:hAnsi="Book Antiqua" w:cs="Times New Roman"/>
          <w:sz w:val="24"/>
          <w:szCs w:val="24"/>
          <w:lang w:val="en-US"/>
        </w:rPr>
        <w:t>These</w:t>
      </w:r>
      <w:r w:rsidR="00E20F89" w:rsidRPr="00B43228">
        <w:rPr>
          <w:rFonts w:ascii="Book Antiqua" w:hAnsi="Book Antiqua" w:cs="Times New Roman"/>
          <w:sz w:val="24"/>
          <w:szCs w:val="24"/>
          <w:lang w:val="en-US"/>
        </w:rPr>
        <w:t xml:space="preserve"> ultrastructural mitochondrial </w:t>
      </w:r>
      <w:r w:rsidR="003E7803" w:rsidRPr="00B43228">
        <w:rPr>
          <w:rFonts w:ascii="Book Antiqua" w:hAnsi="Book Antiqua" w:cs="Times New Roman"/>
          <w:sz w:val="24"/>
          <w:szCs w:val="24"/>
          <w:lang w:val="en-US"/>
        </w:rPr>
        <w:t>perturbation</w:t>
      </w:r>
      <w:r w:rsidR="00677F8E" w:rsidRPr="00B43228">
        <w:rPr>
          <w:rFonts w:ascii="Book Antiqua" w:hAnsi="Book Antiqua" w:cs="Times New Roman"/>
          <w:sz w:val="24"/>
          <w:szCs w:val="24"/>
          <w:lang w:val="en-US"/>
        </w:rPr>
        <w:t>s</w:t>
      </w:r>
      <w:r w:rsidR="003E7803"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in patients with NAFLD may be indicative of altered</w:t>
      </w:r>
      <w:r w:rsidR="00234A03"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mitochondrial functions,</w:t>
      </w:r>
      <w:r w:rsidR="00234A03" w:rsidRPr="00B43228">
        <w:rPr>
          <w:rFonts w:ascii="Book Antiqua" w:hAnsi="Book Antiqua" w:cs="Times New Roman"/>
          <w:sz w:val="24"/>
          <w:szCs w:val="24"/>
          <w:lang w:val="en-US"/>
        </w:rPr>
        <w:t xml:space="preserve"> </w:t>
      </w:r>
      <w:r w:rsidR="00677F8E" w:rsidRPr="00B43228">
        <w:rPr>
          <w:rFonts w:ascii="Book Antiqua" w:hAnsi="Book Antiqua" w:cs="Times New Roman"/>
          <w:sz w:val="24"/>
          <w:szCs w:val="24"/>
          <w:lang w:val="en-US"/>
        </w:rPr>
        <w:t>primarily</w:t>
      </w:r>
      <w:r w:rsidR="003E7803" w:rsidRPr="00B43228">
        <w:rPr>
          <w:rFonts w:ascii="Book Antiqua" w:hAnsi="Book Antiqua" w:cs="Times New Roman"/>
          <w:sz w:val="24"/>
          <w:szCs w:val="24"/>
          <w:lang w:val="en-US"/>
        </w:rPr>
        <w:t xml:space="preserve"> </w:t>
      </w:r>
      <w:r w:rsidR="00373446" w:rsidRPr="00B43228">
        <w:rPr>
          <w:rFonts w:ascii="Book Antiqua" w:hAnsi="Book Antiqua" w:cs="Times New Roman"/>
          <w:sz w:val="24"/>
          <w:szCs w:val="24"/>
          <w:lang w:val="en-US"/>
        </w:rPr>
        <w:t>the</w:t>
      </w:r>
      <w:r w:rsidR="00E20F89" w:rsidRPr="00B43228">
        <w:rPr>
          <w:rFonts w:ascii="Book Antiqua" w:hAnsi="Book Antiqua" w:cs="Times New Roman"/>
          <w:sz w:val="24"/>
          <w:szCs w:val="24"/>
          <w:lang w:val="en-US"/>
        </w:rPr>
        <w:t xml:space="preserve"> </w:t>
      </w:r>
      <w:r w:rsidR="00373446" w:rsidRPr="00B43228">
        <w:rPr>
          <w:rFonts w:ascii="Book Antiqua" w:hAnsi="Book Antiqua" w:cs="Times New Roman"/>
          <w:sz w:val="24"/>
          <w:szCs w:val="24"/>
          <w:lang w:val="en-US"/>
        </w:rPr>
        <w:t xml:space="preserve">process of </w:t>
      </w:r>
      <w:r w:rsidR="004905D1">
        <w:rPr>
          <w:rFonts w:ascii="Book Antiqua" w:hAnsi="Book Antiqua" w:cs="Times New Roman"/>
          <w:sz w:val="24"/>
          <w:szCs w:val="24"/>
          <w:lang w:val="en-US"/>
        </w:rPr>
        <w:t>oxidative phosphorylation</w:t>
      </w:r>
      <w:r w:rsidR="00E20F89" w:rsidRPr="00B43228">
        <w:rPr>
          <w:rFonts w:ascii="Book Antiqua" w:hAnsi="Book Antiqua" w:cs="Times New Roman"/>
          <w:sz w:val="24"/>
          <w:szCs w:val="24"/>
          <w:vertAlign w:val="superscript"/>
          <w:lang w:val="en-US"/>
        </w:rPr>
        <w:t>[23</w:t>
      </w:r>
      <w:r w:rsidR="004905D1">
        <w:rPr>
          <w:rFonts w:ascii="Book Antiqua" w:hAnsi="Book Antiqua" w:cs="Times New Roman"/>
          <w:sz w:val="24"/>
          <w:szCs w:val="24"/>
          <w:vertAlign w:val="superscript"/>
          <w:lang w:val="en-US"/>
        </w:rPr>
        <w:t>,</w:t>
      </w:r>
      <w:r w:rsidR="00677F8E" w:rsidRPr="00B43228">
        <w:rPr>
          <w:rFonts w:ascii="Book Antiqua" w:hAnsi="Book Antiqua" w:cs="Times New Roman"/>
          <w:sz w:val="24"/>
          <w:szCs w:val="24"/>
          <w:vertAlign w:val="superscript"/>
          <w:lang w:val="en-US"/>
        </w:rPr>
        <w:t>43</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NAFLD</w:t>
      </w:r>
      <w:r w:rsidR="00373446" w:rsidRPr="00B43228">
        <w:rPr>
          <w:rFonts w:ascii="Book Antiqua" w:hAnsi="Book Antiqua" w:cs="Times New Roman"/>
          <w:sz w:val="24"/>
          <w:szCs w:val="24"/>
          <w:lang w:val="en-US"/>
        </w:rPr>
        <w:t>,</w:t>
      </w:r>
      <w:r w:rsidR="00E20F89" w:rsidRPr="00B43228">
        <w:rPr>
          <w:rFonts w:ascii="Book Antiqua" w:hAnsi="Book Antiqua" w:cs="Times New Roman"/>
          <w:sz w:val="24"/>
          <w:szCs w:val="24"/>
          <w:lang w:val="en-US"/>
        </w:rPr>
        <w:t xml:space="preserve"> often found in patients with insulin resistan</w:t>
      </w:r>
      <w:r w:rsidR="00373446" w:rsidRPr="00B43228">
        <w:rPr>
          <w:rFonts w:ascii="Book Antiqua" w:hAnsi="Book Antiqua" w:cs="Times New Roman"/>
          <w:sz w:val="24"/>
          <w:szCs w:val="24"/>
          <w:lang w:val="en-US"/>
        </w:rPr>
        <w:t>ce, obesity and type 2 diabetes,</w:t>
      </w:r>
      <w:r w:rsidR="00E20F89" w:rsidRPr="00B43228">
        <w:rPr>
          <w:rFonts w:ascii="Book Antiqua" w:hAnsi="Book Antiqua" w:cs="Times New Roman"/>
          <w:sz w:val="24"/>
          <w:szCs w:val="24"/>
          <w:lang w:val="en-US"/>
        </w:rPr>
        <w:t xml:space="preserve"> </w:t>
      </w:r>
      <w:r w:rsidR="00373446" w:rsidRPr="00B43228">
        <w:rPr>
          <w:rFonts w:ascii="Book Antiqua" w:hAnsi="Book Antiqua" w:cs="Times New Roman"/>
          <w:sz w:val="24"/>
          <w:szCs w:val="24"/>
          <w:lang w:val="en-US"/>
        </w:rPr>
        <w:t>is</w:t>
      </w:r>
      <w:r w:rsidR="00E20F89" w:rsidRPr="00B43228">
        <w:rPr>
          <w:rFonts w:ascii="Book Antiqua" w:hAnsi="Book Antiqua" w:cs="Times New Roman"/>
          <w:sz w:val="24"/>
          <w:szCs w:val="24"/>
          <w:lang w:val="en-US"/>
        </w:rPr>
        <w:t xml:space="preserve"> associated with decreased oxygen consumption and ATP generation, reduced total mtDNA and mtDNA transcription factor A, and reduced content of respiratory proteins in the fat, muscle and liver</w:t>
      </w:r>
      <w:r w:rsidR="00E20F89" w:rsidRPr="00B43228">
        <w:rPr>
          <w:rFonts w:ascii="Book Antiqua" w:hAnsi="Book Antiqua" w:cs="Times New Roman"/>
          <w:sz w:val="24"/>
          <w:szCs w:val="24"/>
          <w:vertAlign w:val="superscript"/>
          <w:lang w:val="en-US"/>
        </w:rPr>
        <w:t>[44]</w:t>
      </w:r>
      <w:r w:rsidR="00E20F89" w:rsidRPr="00B43228">
        <w:rPr>
          <w:rFonts w:ascii="Book Antiqua" w:hAnsi="Book Antiqua" w:cs="Times New Roman"/>
          <w:sz w:val="24"/>
          <w:szCs w:val="24"/>
          <w:lang w:val="en-US"/>
        </w:rPr>
        <w:t>. MtDNA depletion in hepatocytes impairs mitochondrial function and causes hepatic steatosis and other liver injury</w:t>
      </w:r>
      <w:r w:rsidR="00E20F89" w:rsidRPr="00B43228">
        <w:rPr>
          <w:rFonts w:ascii="Book Antiqua" w:hAnsi="Book Antiqua" w:cs="Times New Roman"/>
          <w:sz w:val="24"/>
          <w:szCs w:val="24"/>
          <w:vertAlign w:val="superscript"/>
          <w:lang w:val="en-US"/>
        </w:rPr>
        <w:t>[45]</w:t>
      </w:r>
      <w:r w:rsidR="00E20F89" w:rsidRPr="00B43228">
        <w:rPr>
          <w:rFonts w:ascii="Book Antiqua" w:hAnsi="Book Antiqua" w:cs="Times New Roman"/>
          <w:sz w:val="24"/>
          <w:szCs w:val="24"/>
          <w:lang w:val="en-US"/>
        </w:rPr>
        <w:t>. Patients with NASH have decreased expression of mtDNA encoded polypeptides</w:t>
      </w:r>
      <w:r w:rsidR="00E20F89" w:rsidRPr="00B43228">
        <w:rPr>
          <w:rFonts w:ascii="Book Antiqua" w:hAnsi="Book Antiqua" w:cs="Times New Roman"/>
          <w:sz w:val="24"/>
          <w:szCs w:val="24"/>
          <w:vertAlign w:val="superscript"/>
          <w:lang w:val="en-US"/>
        </w:rPr>
        <w:t>[46]</w:t>
      </w:r>
      <w:r w:rsidR="00E20F89" w:rsidRPr="00B43228">
        <w:rPr>
          <w:rFonts w:ascii="Book Antiqua" w:hAnsi="Book Antiqua" w:cs="Times New Roman"/>
          <w:sz w:val="24"/>
          <w:szCs w:val="24"/>
          <w:lang w:val="en-US"/>
        </w:rPr>
        <w:t xml:space="preserve"> and </w:t>
      </w:r>
      <w:r w:rsidR="00373446" w:rsidRPr="00B43228">
        <w:rPr>
          <w:rFonts w:ascii="Book Antiqua" w:hAnsi="Book Antiqua" w:cs="Times New Roman"/>
          <w:sz w:val="24"/>
          <w:szCs w:val="24"/>
          <w:lang w:val="en-US"/>
        </w:rPr>
        <w:t>impaired</w:t>
      </w:r>
      <w:r w:rsidR="00E20F89" w:rsidRPr="00B43228">
        <w:rPr>
          <w:rFonts w:ascii="Book Antiqua" w:hAnsi="Book Antiqua" w:cs="Times New Roman"/>
          <w:sz w:val="24"/>
          <w:szCs w:val="24"/>
          <w:lang w:val="en-US"/>
        </w:rPr>
        <w:t xml:space="preserve"> activity of respiratory chain complexes</w:t>
      </w:r>
      <w:r w:rsidR="00E20F89" w:rsidRPr="00B43228">
        <w:rPr>
          <w:rFonts w:ascii="Book Antiqua" w:hAnsi="Book Antiqua" w:cs="Times New Roman"/>
          <w:sz w:val="24"/>
          <w:szCs w:val="24"/>
          <w:vertAlign w:val="superscript"/>
          <w:lang w:val="en-US"/>
        </w:rPr>
        <w:t>[23]</w:t>
      </w:r>
      <w:r w:rsidR="00E20F89"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vertAlign w:val="superscript"/>
          <w:lang w:val="en-US" w:eastAsia="zh-CN"/>
        </w:rPr>
      </w:pPr>
      <w:r w:rsidRPr="00B43228">
        <w:rPr>
          <w:rFonts w:ascii="Book Antiqua" w:hAnsi="Book Antiqua" w:cs="Times New Roman"/>
          <w:sz w:val="24"/>
          <w:szCs w:val="24"/>
          <w:lang w:val="en-US"/>
        </w:rPr>
        <w:lastRenderedPageBreak/>
        <w:t xml:space="preserve">Another important factor </w:t>
      </w:r>
      <w:r w:rsidR="00373446" w:rsidRPr="00B43228">
        <w:rPr>
          <w:rFonts w:ascii="Book Antiqua" w:hAnsi="Book Antiqua" w:cs="Times New Roman"/>
          <w:sz w:val="24"/>
          <w:szCs w:val="24"/>
          <w:lang w:val="en-US"/>
        </w:rPr>
        <w:t xml:space="preserve">underlying </w:t>
      </w:r>
      <w:r w:rsidRPr="00B43228">
        <w:rPr>
          <w:rFonts w:ascii="Book Antiqua" w:hAnsi="Book Antiqua" w:cs="Times New Roman"/>
          <w:sz w:val="24"/>
          <w:szCs w:val="24"/>
          <w:lang w:val="en-US"/>
        </w:rPr>
        <w:t>the mitochondrial dysfunction found in NAFLD patients and animal models is tumor necrosis factor (TNF-</w:t>
      </w:r>
      <w:ins w:id="43" w:author="LS Ma" w:date="2014-06-26T02:29:00Z">
        <w:r w:rsidR="004F0B22">
          <w:rPr>
            <w:rFonts w:ascii="Book Antiqua" w:hAnsi="Book Antiqua" w:cs="Times New Roman"/>
            <w:sz w:val="24"/>
            <w:szCs w:val="24"/>
            <w:lang w:val="en-US"/>
          </w:rPr>
          <w:t></w:t>
        </w:r>
      </w:ins>
      <w:r w:rsidRPr="00B43228">
        <w:rPr>
          <w:rFonts w:ascii="Book Antiqua" w:hAnsi="Book Antiqua" w:cs="Times New Roman"/>
          <w:sz w:val="24"/>
          <w:szCs w:val="24"/>
          <w:lang w:val="en-US"/>
        </w:rPr>
        <w:t xml:space="preserve">). </w:t>
      </w:r>
      <w:r w:rsidR="00373446" w:rsidRPr="00B43228">
        <w:rPr>
          <w:rFonts w:ascii="Book Antiqua" w:hAnsi="Book Antiqua" w:cs="Times New Roman"/>
          <w:sz w:val="24"/>
          <w:szCs w:val="24"/>
          <w:lang w:val="en-US"/>
        </w:rPr>
        <w:t>The involvement</w:t>
      </w:r>
      <w:r w:rsidR="004905D1">
        <w:rPr>
          <w:rFonts w:ascii="Book Antiqua" w:hAnsi="Book Antiqua" w:cs="Times New Roman"/>
          <w:sz w:val="24"/>
          <w:szCs w:val="24"/>
          <w:lang w:val="en-US"/>
        </w:rPr>
        <w:t xml:space="preserve"> </w:t>
      </w:r>
      <w:r w:rsidR="00373446" w:rsidRPr="00B43228">
        <w:rPr>
          <w:rFonts w:ascii="Book Antiqua" w:hAnsi="Book Antiqua" w:cs="Times New Roman"/>
          <w:sz w:val="24"/>
          <w:szCs w:val="24"/>
          <w:lang w:val="en-US"/>
        </w:rPr>
        <w:t>of this cytokine in the pathogenesis of NASH</w:t>
      </w:r>
      <w:r w:rsidR="008F6D7E" w:rsidRPr="00B43228">
        <w:rPr>
          <w:rFonts w:ascii="Book Antiqua" w:hAnsi="Book Antiqua" w:cs="Times New Roman"/>
          <w:sz w:val="24"/>
          <w:szCs w:val="24"/>
          <w:lang w:val="en-US"/>
        </w:rPr>
        <w:t xml:space="preserve"> is well documented</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4</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High</w:t>
      </w:r>
      <w:r w:rsidR="00373446"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blood TNF-</w:t>
      </w:r>
      <w:ins w:id="44" w:author="LS Ma" w:date="2014-06-26T02:29:00Z">
        <w:r w:rsidR="004F0B22">
          <w:rPr>
            <w:rFonts w:ascii="Book Antiqua" w:hAnsi="Book Antiqua" w:cs="Times New Roman"/>
            <w:sz w:val="24"/>
            <w:szCs w:val="24"/>
            <w:lang w:val="en-US"/>
          </w:rPr>
          <w:t></w:t>
        </w:r>
      </w:ins>
      <w:bookmarkStart w:id="45" w:name="_GoBack"/>
      <w:bookmarkEnd w:id="45"/>
      <w:r w:rsidRPr="00B43228">
        <w:rPr>
          <w:rFonts w:ascii="Book Antiqua" w:hAnsi="Book Antiqua" w:cs="Times New Roman"/>
          <w:sz w:val="24"/>
          <w:szCs w:val="24"/>
          <w:lang w:val="en-US"/>
        </w:rPr>
        <w:t></w:t>
      </w:r>
      <w:r w:rsidRPr="00B43228">
        <w:rPr>
          <w:rFonts w:ascii="Book Antiqua" w:hAnsi="Book Antiqua" w:cs="Times New Roman"/>
          <w:sz w:val="24"/>
          <w:szCs w:val="24"/>
          <w:lang w:val="en-US"/>
        </w:rPr>
        <w:t>levels have been found in patients with nonalcoholic fatty liver disease</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47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w:t>
      </w:r>
      <w:r w:rsidR="008F6D7E" w:rsidRPr="00B43228">
        <w:rPr>
          <w:rFonts w:ascii="Book Antiqua" w:hAnsi="Book Antiqua" w:cs="Times New Roman"/>
          <w:sz w:val="24"/>
          <w:szCs w:val="24"/>
          <w:lang w:val="en-US"/>
        </w:rPr>
        <w:t xml:space="preserve"> The</w:t>
      </w:r>
      <w:r w:rsidR="004905D1">
        <w:rPr>
          <w:rFonts w:ascii="Book Antiqua" w:hAnsi="Book Antiqua" w:cs="Times New Roman"/>
          <w:sz w:val="24"/>
          <w:szCs w:val="24"/>
          <w:lang w:val="en-US"/>
        </w:rPr>
        <w:t xml:space="preserve"> </w:t>
      </w:r>
      <w:r w:rsidR="008F6D7E" w:rsidRPr="00B43228">
        <w:rPr>
          <w:rFonts w:ascii="Book Antiqua" w:hAnsi="Book Antiqua" w:cs="Times New Roman"/>
          <w:sz w:val="24"/>
          <w:szCs w:val="24"/>
          <w:lang w:val="en-US"/>
        </w:rPr>
        <w:t xml:space="preserve">levels of </w:t>
      </w:r>
      <w:r w:rsidRPr="00B43228">
        <w:rPr>
          <w:rFonts w:ascii="Book Antiqua" w:hAnsi="Book Antiqua" w:cs="Times New Roman"/>
          <w:sz w:val="24"/>
          <w:szCs w:val="24"/>
          <w:lang w:val="en-US"/>
        </w:rPr>
        <w:t>TNF-</w:t>
      </w:r>
      <w:r w:rsidR="004905D1">
        <w:rPr>
          <w:rFonts w:ascii="Book Antiqua" w:hAnsi="Book Antiqua" w:cs="Times New Roman"/>
          <w:sz w:val="24"/>
          <w:szCs w:val="24"/>
          <w:lang w:val="en-US"/>
        </w:rPr>
        <w:t></w:t>
      </w:r>
      <w:r w:rsidR="008F6D7E"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in liver tissue </w:t>
      </w:r>
      <w:r w:rsidR="008F6D7E" w:rsidRPr="00B43228">
        <w:rPr>
          <w:rFonts w:ascii="Book Antiqua" w:hAnsi="Book Antiqua" w:cs="Times New Roman"/>
          <w:sz w:val="24"/>
          <w:szCs w:val="24"/>
          <w:lang w:val="en-US"/>
        </w:rPr>
        <w:t xml:space="preserve">of ob/ob mice </w:t>
      </w:r>
      <w:r w:rsidRPr="00B43228">
        <w:rPr>
          <w:rFonts w:ascii="Book Antiqua" w:hAnsi="Book Antiqua" w:cs="Times New Roman"/>
          <w:sz w:val="24"/>
          <w:szCs w:val="24"/>
          <w:lang w:val="en-US"/>
        </w:rPr>
        <w:t xml:space="preserve">were </w:t>
      </w:r>
      <w:r w:rsidR="008F6D7E" w:rsidRPr="00B43228">
        <w:rPr>
          <w:rFonts w:ascii="Book Antiqua" w:hAnsi="Book Antiqua" w:cs="Times New Roman"/>
          <w:sz w:val="24"/>
          <w:szCs w:val="24"/>
          <w:lang w:val="en-US"/>
        </w:rPr>
        <w:t xml:space="preserve">much </w:t>
      </w:r>
      <w:r w:rsidRPr="00B43228">
        <w:rPr>
          <w:rFonts w:ascii="Book Antiqua" w:hAnsi="Book Antiqua" w:cs="Times New Roman"/>
          <w:sz w:val="24"/>
          <w:szCs w:val="24"/>
          <w:lang w:val="en-US"/>
        </w:rPr>
        <w:t>higher than in normal mice</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48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The likely sources of hepatic TNF-</w:t>
      </w:r>
      <w:r w:rsidR="004905D1">
        <w:rPr>
          <w:rFonts w:ascii="Book Antiqua" w:hAnsi="Book Antiqua" w:cs="Times New Roman"/>
          <w:sz w:val="24"/>
          <w:szCs w:val="24"/>
          <w:lang w:val="en-US"/>
        </w:rPr>
        <w:t></w:t>
      </w:r>
      <w:r w:rsidRPr="00B43228">
        <w:rPr>
          <w:rFonts w:ascii="Book Antiqua" w:hAnsi="Book Antiqua" w:cs="Times New Roman"/>
          <w:sz w:val="24"/>
          <w:szCs w:val="24"/>
          <w:lang w:val="en-US"/>
        </w:rPr>
        <w:t>are hepatocytes and Kupffer cells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49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TNF-</w:t>
      </w:r>
      <w:r w:rsidR="004905D1">
        <w:rPr>
          <w:rFonts w:ascii="Book Antiqua" w:hAnsi="Book Antiqua" w:cs="Times New Roman"/>
          <w:sz w:val="24"/>
          <w:szCs w:val="24"/>
          <w:lang w:val="en-US"/>
        </w:rPr>
        <w:t></w:t>
      </w:r>
      <w:r w:rsidR="008F6D7E"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induces mitochondrial </w:t>
      </w:r>
      <w:r w:rsidR="008F6D7E" w:rsidRPr="00B43228">
        <w:rPr>
          <w:rFonts w:ascii="Book Antiqua" w:hAnsi="Book Antiqua" w:cs="Times New Roman"/>
          <w:sz w:val="24"/>
          <w:szCs w:val="24"/>
          <w:lang w:val="en-US"/>
        </w:rPr>
        <w:t xml:space="preserve">perturbations such as </w:t>
      </w:r>
      <w:r w:rsidRPr="00B43228">
        <w:rPr>
          <w:rFonts w:ascii="Book Antiqua" w:hAnsi="Book Antiqua" w:cs="Times New Roman"/>
          <w:sz w:val="24"/>
          <w:szCs w:val="24"/>
          <w:lang w:val="en-US"/>
        </w:rPr>
        <w:t xml:space="preserve">swelling with a lighter matrix and abnormal morphological </w:t>
      </w:r>
      <w:r w:rsidR="008F6D7E" w:rsidRPr="00B43228">
        <w:rPr>
          <w:rFonts w:ascii="Book Antiqua" w:hAnsi="Book Antiqua" w:cs="Times New Roman"/>
          <w:sz w:val="24"/>
          <w:szCs w:val="24"/>
          <w:lang w:val="en-US"/>
        </w:rPr>
        <w:t>alterations</w:t>
      </w:r>
      <w:r w:rsidRPr="00B43228">
        <w:rPr>
          <w:rFonts w:ascii="Book Antiqua" w:hAnsi="Book Antiqua" w:cs="Times New Roman"/>
          <w:sz w:val="24"/>
          <w:szCs w:val="24"/>
          <w:lang w:val="en-US"/>
        </w:rPr>
        <w:t xml:space="preserve"> in the membrane. In addition, TNF-</w:t>
      </w:r>
      <w:r w:rsidRPr="00B43228">
        <w:rPr>
          <w:rFonts w:ascii="Book Antiqua" w:hAnsi="Book Antiqua" w:cs="Times New Roman"/>
          <w:sz w:val="24"/>
          <w:szCs w:val="24"/>
          <w:lang w:val="en-US"/>
        </w:rPr>
        <w:t xml:space="preserve">-induced </w:t>
      </w:r>
      <w:r w:rsidR="008F6D7E" w:rsidRPr="00B43228">
        <w:rPr>
          <w:rFonts w:ascii="Book Antiqua" w:hAnsi="Book Antiqua" w:cs="Times New Roman"/>
          <w:sz w:val="24"/>
          <w:szCs w:val="24"/>
          <w:lang w:val="en-US"/>
        </w:rPr>
        <w:t xml:space="preserve">mitochondrial </w:t>
      </w:r>
      <w:r w:rsidRPr="00B43228">
        <w:rPr>
          <w:rFonts w:ascii="Book Antiqua" w:hAnsi="Book Antiqua" w:cs="Times New Roman"/>
          <w:sz w:val="24"/>
          <w:szCs w:val="24"/>
          <w:lang w:val="en-US"/>
        </w:rPr>
        <w:t>swelling causes a bursting of the membrane leading to an interference between respiratory chain complexes I and III</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50</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AB2C6E" w:rsidRPr="00B43228">
        <w:rPr>
          <w:rFonts w:ascii="Book Antiqua" w:hAnsi="Book Antiqua" w:cs="Times New Roman"/>
          <w:sz w:val="24"/>
          <w:szCs w:val="24"/>
          <w:lang w:val="en-US"/>
        </w:rPr>
        <w:t>Treatment of ob/ob mice with a</w:t>
      </w:r>
      <w:r w:rsidRPr="00B43228">
        <w:rPr>
          <w:rFonts w:ascii="Book Antiqua" w:hAnsi="Book Antiqua" w:cs="Times New Roman"/>
          <w:sz w:val="24"/>
          <w:szCs w:val="24"/>
          <w:lang w:val="en-US"/>
        </w:rPr>
        <w:t>nti- TNF-</w:t>
      </w:r>
      <w:r w:rsidR="004905D1">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CA1572" w:rsidRPr="00B43228">
        <w:rPr>
          <w:rFonts w:ascii="Book Antiqua" w:hAnsi="Book Antiqua" w:cs="Times New Roman"/>
          <w:sz w:val="24"/>
          <w:szCs w:val="24"/>
          <w:lang w:val="en-US"/>
        </w:rPr>
        <w:t xml:space="preserve">has a beneficial effect on </w:t>
      </w:r>
      <w:r w:rsidRPr="00B43228">
        <w:rPr>
          <w:rFonts w:ascii="Book Antiqua" w:hAnsi="Book Antiqua" w:cs="Times New Roman"/>
          <w:sz w:val="24"/>
          <w:szCs w:val="24"/>
          <w:lang w:val="en-US"/>
        </w:rPr>
        <w:t>mitochondrial respiratory chain complexes</w:t>
      </w:r>
      <w:r w:rsidR="00AB2C6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(I, III, IV and V) activity, </w:t>
      </w:r>
      <w:r w:rsidRPr="00B43228">
        <w:rPr>
          <w:rFonts w:ascii="Book Antiqua" w:hAnsi="Book Antiqua" w:cs="Times New Roman"/>
          <w:sz w:val="24"/>
          <w:szCs w:val="24"/>
          <w:lang w:val="en-US"/>
        </w:rPr>
        <w:t>-oxidation activity and liver histology</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48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TNF-</w:t>
      </w:r>
      <w:r w:rsidR="004905D1">
        <w:rPr>
          <w:rFonts w:ascii="Book Antiqua" w:hAnsi="Book Antiqua" w:cs="Times New Roman"/>
          <w:sz w:val="24"/>
          <w:szCs w:val="24"/>
          <w:lang w:val="en-US"/>
        </w:rPr>
        <w:t></w:t>
      </w:r>
      <w:r w:rsidRPr="00B43228">
        <w:rPr>
          <w:rFonts w:ascii="Book Antiqua" w:hAnsi="Book Antiqua" w:cs="Times New Roman"/>
          <w:sz w:val="24"/>
          <w:szCs w:val="24"/>
          <w:lang w:val="en-US"/>
        </w:rPr>
        <w:t xml:space="preserve"> may also </w:t>
      </w:r>
      <w:r w:rsidR="00CA1572" w:rsidRPr="00B43228">
        <w:rPr>
          <w:rFonts w:ascii="Book Antiqua" w:hAnsi="Book Antiqua" w:cs="Times New Roman"/>
          <w:sz w:val="24"/>
          <w:szCs w:val="24"/>
          <w:lang w:val="en-US"/>
        </w:rPr>
        <w:t xml:space="preserve">alter </w:t>
      </w:r>
      <w:r w:rsidRPr="00B43228">
        <w:rPr>
          <w:rFonts w:ascii="Book Antiqua" w:hAnsi="Book Antiqua" w:cs="Times New Roman"/>
          <w:sz w:val="24"/>
          <w:szCs w:val="24"/>
          <w:lang w:val="en-US"/>
        </w:rPr>
        <w:t>electron transport chain</w:t>
      </w:r>
      <w:r w:rsidR="00CA1572"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(ETC) by inducing hypoxia-inducible factor -1</w:t>
      </w:r>
      <w:r w:rsidR="004905D1">
        <w:rPr>
          <w:rFonts w:ascii="Book Antiqua" w:hAnsi="Book Antiqua" w:cs="Times New Roman"/>
          <w:sz w:val="24"/>
          <w:szCs w:val="24"/>
          <w:lang w:val="en-US"/>
        </w:rPr>
        <w:t></w:t>
      </w:r>
      <w:r w:rsidRPr="004905D1">
        <w:rPr>
          <w:rFonts w:ascii="Symbol" w:hAnsi="Symbol" w:cs="Times New Roman"/>
          <w:sz w:val="24"/>
          <w:szCs w:val="24"/>
          <w:lang w:val="en-US"/>
        </w:rPr>
        <w:t></w:t>
      </w:r>
      <w:r w:rsidRPr="00B43228">
        <w:rPr>
          <w:rFonts w:ascii="Book Antiqua" w:hAnsi="Book Antiqua" w:cs="Times New Roman"/>
          <w:sz w:val="24"/>
          <w:szCs w:val="24"/>
          <w:lang w:val="en-US"/>
        </w:rPr>
        <w:t>and mtDNA</w:t>
      </w:r>
      <w:r w:rsidR="00CA1572"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damage</w:t>
      </w:r>
      <w:r w:rsidRPr="00B43228">
        <w:rPr>
          <w:rFonts w:ascii="Book Antiqua" w:hAnsi="Book Antiqua" w:cs="Times New Roman"/>
          <w:sz w:val="24"/>
          <w:szCs w:val="24"/>
          <w:vertAlign w:val="superscript"/>
          <w:lang w:val="en-US"/>
        </w:rPr>
        <w:t>[18,</w:t>
      </w:r>
      <w:r w:rsidRPr="00B43228">
        <w:rPr>
          <w:rFonts w:ascii="Book Antiqua" w:hAnsi="Book Antiqua" w:cs="Times New Roman"/>
          <w:sz w:val="24"/>
          <w:szCs w:val="24"/>
          <w:vertAlign w:val="superscript"/>
          <w:lang w:val="en-US" w:eastAsia="zh-CN"/>
        </w:rPr>
        <w:t>48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51</w:t>
      </w:r>
      <w:r w:rsidRPr="00B43228">
        <w:rPr>
          <w:rFonts w:ascii="Book Antiqua" w:hAnsi="Book Antiqua" w:cs="Times New Roman"/>
          <w:sz w:val="24"/>
          <w:szCs w:val="24"/>
          <w:vertAlign w:val="superscript"/>
          <w:lang w:val="en-US"/>
        </w:rPr>
        <w:t>]</w:t>
      </w:r>
    </w:p>
    <w:p w:rsidR="00E20F89" w:rsidRPr="00B43228" w:rsidRDefault="00E20F89" w:rsidP="00B43228">
      <w:pPr>
        <w:spacing w:line="360" w:lineRule="auto"/>
        <w:ind w:firstLine="708"/>
        <w:rPr>
          <w:rFonts w:ascii="Book Antiqua" w:hAnsi="Book Antiqua" w:cs="Times New Roman"/>
          <w:sz w:val="24"/>
          <w:szCs w:val="24"/>
          <w:lang w:val="en-US" w:eastAsia="zh-CN"/>
        </w:rPr>
      </w:pPr>
    </w:p>
    <w:p w:rsidR="00E20F89" w:rsidRPr="00B43228" w:rsidRDefault="00E20F89" w:rsidP="00B43228">
      <w:pPr>
        <w:spacing w:line="360" w:lineRule="auto"/>
        <w:rPr>
          <w:rFonts w:ascii="Book Antiqua" w:hAnsi="Book Antiqua" w:cs="Times New Roman"/>
          <w:b/>
          <w:sz w:val="24"/>
          <w:szCs w:val="24"/>
          <w:lang w:val="en-GB"/>
        </w:rPr>
      </w:pPr>
      <w:r w:rsidRPr="00B43228">
        <w:rPr>
          <w:rFonts w:ascii="Book Antiqua" w:hAnsi="Book Antiqua" w:cs="Times New Roman"/>
          <w:b/>
          <w:sz w:val="24"/>
          <w:szCs w:val="24"/>
          <w:lang w:val="en-GB"/>
        </w:rPr>
        <w:t>MITOCHONDRIA AS</w:t>
      </w:r>
      <w:r w:rsidR="004905D1">
        <w:rPr>
          <w:rFonts w:ascii="Book Antiqua" w:hAnsi="Book Antiqua" w:cs="Times New Roman"/>
          <w:b/>
          <w:sz w:val="24"/>
          <w:szCs w:val="24"/>
          <w:lang w:val="en-GB"/>
        </w:rPr>
        <w:t xml:space="preserve"> </w:t>
      </w:r>
      <w:r w:rsidRPr="00B43228">
        <w:rPr>
          <w:rFonts w:ascii="Book Antiqua" w:hAnsi="Book Antiqua" w:cs="Times New Roman"/>
          <w:b/>
          <w:sz w:val="24"/>
          <w:szCs w:val="24"/>
          <w:lang w:val="en-GB"/>
        </w:rPr>
        <w:t>SOURCE</w:t>
      </w:r>
      <w:r w:rsidR="004905D1">
        <w:rPr>
          <w:rFonts w:ascii="Book Antiqua" w:hAnsi="Book Antiqua" w:cs="Times New Roman"/>
          <w:b/>
          <w:sz w:val="24"/>
          <w:szCs w:val="24"/>
          <w:lang w:val="en-GB"/>
        </w:rPr>
        <w:t xml:space="preserve"> </w:t>
      </w:r>
      <w:r w:rsidRPr="00B43228">
        <w:rPr>
          <w:rFonts w:ascii="Book Antiqua" w:hAnsi="Book Antiqua" w:cs="Times New Roman"/>
          <w:b/>
          <w:sz w:val="24"/>
          <w:szCs w:val="24"/>
          <w:lang w:val="en-GB"/>
        </w:rPr>
        <w:t>OF</w:t>
      </w:r>
      <w:r w:rsidR="004905D1">
        <w:rPr>
          <w:rFonts w:ascii="Book Antiqua" w:hAnsi="Book Antiqua" w:cs="Times New Roman"/>
          <w:b/>
          <w:sz w:val="24"/>
          <w:szCs w:val="24"/>
          <w:lang w:val="en-GB"/>
        </w:rPr>
        <w:t xml:space="preserve"> </w:t>
      </w:r>
      <w:r w:rsidRPr="00B43228">
        <w:rPr>
          <w:rFonts w:ascii="Book Antiqua" w:hAnsi="Book Antiqua" w:cs="Times New Roman"/>
          <w:b/>
          <w:sz w:val="24"/>
          <w:szCs w:val="24"/>
          <w:lang w:val="en-GB"/>
        </w:rPr>
        <w:t xml:space="preserve">ROS PRODUCTION </w:t>
      </w:r>
    </w:p>
    <w:p w:rsidR="004A6189" w:rsidRPr="00B43228" w:rsidRDefault="00E20F89" w:rsidP="00B43228">
      <w:pPr>
        <w:spacing w:line="360" w:lineRule="auto"/>
        <w:rPr>
          <w:rFonts w:ascii="Book Antiqua" w:hAnsi="Book Antiqua" w:cs="Times New Roman"/>
          <w:sz w:val="24"/>
          <w:szCs w:val="24"/>
          <w:lang w:val="en-GB"/>
        </w:rPr>
      </w:pPr>
      <w:r w:rsidRPr="00B43228">
        <w:rPr>
          <w:rFonts w:ascii="Book Antiqua" w:hAnsi="Book Antiqua" w:cs="Times New Roman"/>
          <w:sz w:val="24"/>
          <w:szCs w:val="24"/>
          <w:lang w:val="en-GB"/>
        </w:rPr>
        <w:t xml:space="preserve">Oxidative stress </w:t>
      </w:r>
      <w:r w:rsidR="005D142E" w:rsidRPr="00B43228">
        <w:rPr>
          <w:rFonts w:ascii="Book Antiqua" w:hAnsi="Book Antiqua" w:cs="Times New Roman"/>
          <w:sz w:val="24"/>
          <w:szCs w:val="24"/>
          <w:lang w:val="en-GB"/>
        </w:rPr>
        <w:t>is a condition due to</w:t>
      </w:r>
      <w:r w:rsidRPr="00B43228">
        <w:rPr>
          <w:rFonts w:ascii="Book Antiqua" w:hAnsi="Book Antiqua" w:cs="Times New Roman"/>
          <w:sz w:val="24"/>
          <w:szCs w:val="24"/>
          <w:lang w:val="en-GB"/>
        </w:rPr>
        <w:t xml:space="preserve"> an </w:t>
      </w:r>
      <w:r w:rsidR="005D142E" w:rsidRPr="00B43228">
        <w:rPr>
          <w:rFonts w:ascii="Book Antiqua" w:hAnsi="Book Antiqua" w:cs="Times New Roman"/>
          <w:sz w:val="24"/>
          <w:szCs w:val="24"/>
          <w:lang w:val="en-GB"/>
        </w:rPr>
        <w:t xml:space="preserve">altered </w:t>
      </w:r>
      <w:r w:rsidRPr="00B43228">
        <w:rPr>
          <w:rFonts w:ascii="Book Antiqua" w:hAnsi="Book Antiqua" w:cs="Times New Roman"/>
          <w:sz w:val="24"/>
          <w:szCs w:val="24"/>
          <w:lang w:val="en-GB"/>
        </w:rPr>
        <w:t xml:space="preserve">balance between the production of ROS and/or reactive nitrogen species (RNS) and </w:t>
      </w:r>
      <w:r w:rsidR="005D142E" w:rsidRPr="00B43228">
        <w:rPr>
          <w:rFonts w:ascii="Book Antiqua" w:hAnsi="Book Antiqua" w:cs="Times New Roman"/>
          <w:sz w:val="24"/>
          <w:szCs w:val="24"/>
          <w:lang w:val="en-GB"/>
        </w:rPr>
        <w:t xml:space="preserve">the </w:t>
      </w:r>
      <w:r w:rsidRPr="00B43228">
        <w:rPr>
          <w:rFonts w:ascii="Book Antiqua" w:hAnsi="Book Antiqua" w:cs="Times New Roman"/>
          <w:sz w:val="24"/>
          <w:szCs w:val="24"/>
          <w:lang w:val="en-GB"/>
        </w:rPr>
        <w:t>antioxidant defences</w:t>
      </w:r>
      <w:r w:rsidR="005D142E" w:rsidRPr="00B43228">
        <w:rPr>
          <w:rFonts w:ascii="Book Antiqua" w:hAnsi="Book Antiqua" w:cs="Times New Roman"/>
          <w:sz w:val="24"/>
          <w:szCs w:val="24"/>
          <w:lang w:val="en-GB"/>
        </w:rPr>
        <w:t xml:space="preserve"> capacity</w:t>
      </w:r>
      <w:r w:rsidRPr="00B43228">
        <w:rPr>
          <w:rFonts w:ascii="Book Antiqua" w:hAnsi="Book Antiqua" w:cs="Times New Roman"/>
          <w:sz w:val="24"/>
          <w:szCs w:val="24"/>
          <w:lang w:val="en-GB"/>
        </w:rPr>
        <w:t>. Th</w:t>
      </w:r>
      <w:r w:rsidR="005D142E" w:rsidRPr="00B43228">
        <w:rPr>
          <w:rFonts w:ascii="Book Antiqua" w:hAnsi="Book Antiqua" w:cs="Times New Roman"/>
          <w:sz w:val="24"/>
          <w:szCs w:val="24"/>
          <w:lang w:val="en-GB"/>
        </w:rPr>
        <w:t>e resulting</w:t>
      </w:r>
      <w:r w:rsidRPr="00B43228">
        <w:rPr>
          <w:rFonts w:ascii="Book Antiqua" w:hAnsi="Book Antiqua" w:cs="Times New Roman"/>
          <w:sz w:val="24"/>
          <w:szCs w:val="24"/>
          <w:lang w:val="en-GB"/>
        </w:rPr>
        <w:t xml:space="preserve"> imbalance appears</w:t>
      </w:r>
      <w:r w:rsidR="00576E51" w:rsidRPr="00B43228">
        <w:rPr>
          <w:rFonts w:ascii="Book Antiqua" w:hAnsi="Book Antiqua" w:cs="Times New Roman"/>
          <w:sz w:val="24"/>
          <w:szCs w:val="24"/>
          <w:lang w:val="en-GB"/>
        </w:rPr>
        <w:t xml:space="preserve"> to be involved </w:t>
      </w:r>
      <w:r w:rsidRPr="00B43228">
        <w:rPr>
          <w:rFonts w:ascii="Book Antiqua" w:hAnsi="Book Antiqua" w:cs="Times New Roman"/>
          <w:sz w:val="24"/>
          <w:szCs w:val="24"/>
          <w:lang w:val="en-GB"/>
        </w:rPr>
        <w:t>in various physiopathological situations in which an oxidative insult causes tissues damage and</w:t>
      </w:r>
      <w:r w:rsidR="00576E51"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cell death.</w:t>
      </w:r>
      <w:r w:rsidR="00576E51" w:rsidRPr="00B43228">
        <w:rPr>
          <w:rFonts w:ascii="Book Antiqua" w:hAnsi="Book Antiqua" w:cs="Times New Roman"/>
          <w:sz w:val="24"/>
          <w:szCs w:val="24"/>
          <w:lang w:val="en-GB"/>
        </w:rPr>
        <w:t xml:space="preserve"> </w:t>
      </w:r>
      <w:r w:rsidR="004A6189" w:rsidRPr="00B43228">
        <w:rPr>
          <w:rFonts w:ascii="Book Antiqua" w:hAnsi="Book Antiqua" w:cs="Times New Roman"/>
          <w:sz w:val="24"/>
          <w:szCs w:val="24"/>
          <w:lang w:val="en-GB"/>
        </w:rPr>
        <w:t>T</w:t>
      </w:r>
      <w:r w:rsidR="00576E51" w:rsidRPr="00B43228">
        <w:rPr>
          <w:rFonts w:ascii="Book Antiqua" w:hAnsi="Book Antiqua" w:cs="Times New Roman"/>
          <w:sz w:val="24"/>
          <w:szCs w:val="24"/>
          <w:lang w:val="en-GB"/>
        </w:rPr>
        <w:t>he</w:t>
      </w:r>
      <w:r w:rsidRPr="00B43228">
        <w:rPr>
          <w:rFonts w:ascii="Book Antiqua" w:hAnsi="Book Antiqua" w:cs="Times New Roman"/>
          <w:sz w:val="24"/>
          <w:szCs w:val="24"/>
          <w:lang w:val="en-GB"/>
        </w:rPr>
        <w:t xml:space="preserve"> effects of ROS</w:t>
      </w:r>
      <w:r w:rsidR="00576E51" w:rsidRPr="00B43228">
        <w:rPr>
          <w:rFonts w:ascii="Book Antiqua" w:hAnsi="Book Antiqua" w:cs="Times New Roman"/>
          <w:sz w:val="24"/>
          <w:szCs w:val="24"/>
          <w:lang w:val="en-GB"/>
        </w:rPr>
        <w:t xml:space="preserve"> and RNS</w:t>
      </w:r>
      <w:r w:rsidRPr="00B43228">
        <w:rPr>
          <w:rFonts w:ascii="Book Antiqua" w:hAnsi="Book Antiqua" w:cs="Times New Roman"/>
          <w:sz w:val="24"/>
          <w:szCs w:val="24"/>
          <w:lang w:val="en-GB"/>
        </w:rPr>
        <w:t xml:space="preserve"> are not</w:t>
      </w:r>
      <w:r w:rsidR="00576E51" w:rsidRPr="00B43228">
        <w:rPr>
          <w:rFonts w:ascii="Book Antiqua" w:hAnsi="Book Antiqua" w:cs="Times New Roman"/>
          <w:sz w:val="24"/>
          <w:szCs w:val="24"/>
          <w:lang w:val="en-GB"/>
        </w:rPr>
        <w:t xml:space="preserve"> </w:t>
      </w:r>
      <w:r w:rsidR="004A6189" w:rsidRPr="00B43228">
        <w:rPr>
          <w:rFonts w:ascii="Book Antiqua" w:hAnsi="Book Antiqua" w:cs="Times New Roman"/>
          <w:sz w:val="24"/>
          <w:szCs w:val="24"/>
          <w:lang w:val="en-GB"/>
        </w:rPr>
        <w:t xml:space="preserve">always </w:t>
      </w:r>
      <w:r w:rsidRPr="00B43228">
        <w:rPr>
          <w:rFonts w:ascii="Book Antiqua" w:hAnsi="Book Antiqua" w:cs="Times New Roman"/>
          <w:sz w:val="24"/>
          <w:szCs w:val="24"/>
          <w:lang w:val="en-GB"/>
        </w:rPr>
        <w:t>injurious but</w:t>
      </w:r>
      <w:r w:rsidR="004A6189" w:rsidRPr="00B43228">
        <w:rPr>
          <w:rFonts w:ascii="Book Antiqua" w:hAnsi="Book Antiqua" w:cs="Times New Roman"/>
          <w:sz w:val="24"/>
          <w:szCs w:val="24"/>
          <w:lang w:val="en-GB"/>
        </w:rPr>
        <w:t>, under physiological conditions, they</w:t>
      </w:r>
      <w:r w:rsidRPr="00B43228">
        <w:rPr>
          <w:rFonts w:ascii="Book Antiqua" w:hAnsi="Book Antiqua" w:cs="Times New Roman"/>
          <w:sz w:val="24"/>
          <w:szCs w:val="24"/>
          <w:lang w:val="en-GB"/>
        </w:rPr>
        <w:t xml:space="preserve"> represent</w:t>
      </w:r>
      <w:r w:rsidR="00576E51"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essential</w:t>
      </w:r>
      <w:r w:rsidR="00576E51"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signaling roles</w:t>
      </w:r>
      <w:r w:rsidR="004A6189" w:rsidRPr="00B43228">
        <w:rPr>
          <w:rFonts w:ascii="Book Antiqua" w:hAnsi="Book Antiqua" w:cs="Times New Roman"/>
          <w:sz w:val="24"/>
          <w:szCs w:val="24"/>
          <w:lang w:val="en-GB"/>
        </w:rPr>
        <w:t xml:space="preserve"> and physiological regulatory mechanisms</w:t>
      </w:r>
      <w:r w:rsidRPr="00B43228">
        <w:rPr>
          <w:rFonts w:ascii="Book Antiqua" w:hAnsi="Book Antiqua" w:cs="Times New Roman"/>
          <w:sz w:val="24"/>
          <w:szCs w:val="24"/>
          <w:lang w:val="en-GB"/>
        </w:rPr>
        <w:t xml:space="preserve"> in </w:t>
      </w:r>
      <w:r w:rsidR="00576E51" w:rsidRPr="00B43228">
        <w:rPr>
          <w:rFonts w:ascii="Book Antiqua" w:hAnsi="Book Antiqua" w:cs="Times New Roman"/>
          <w:sz w:val="24"/>
          <w:szCs w:val="24"/>
          <w:lang w:val="en-GB"/>
        </w:rPr>
        <w:t>several</w:t>
      </w:r>
      <w:r w:rsidRPr="00B43228">
        <w:rPr>
          <w:rFonts w:ascii="Book Antiqua" w:hAnsi="Book Antiqua" w:cs="Times New Roman"/>
          <w:sz w:val="24"/>
          <w:szCs w:val="24"/>
          <w:lang w:val="en-GB"/>
        </w:rPr>
        <w:t xml:space="preserve"> vital cellular processes</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52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53</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w:t>
      </w:r>
      <w:r w:rsidR="001065D2" w:rsidRPr="00B43228">
        <w:rPr>
          <w:rFonts w:ascii="Book Antiqua" w:hAnsi="Book Antiqua" w:cs="Times New Roman"/>
          <w:sz w:val="24"/>
          <w:szCs w:val="24"/>
          <w:lang w:val="en-GB"/>
        </w:rPr>
        <w:t xml:space="preserve"> </w:t>
      </w:r>
    </w:p>
    <w:p w:rsidR="00E20F89"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 xml:space="preserve">The </w:t>
      </w:r>
      <w:r w:rsidR="00BD654D" w:rsidRPr="00B43228">
        <w:rPr>
          <w:rFonts w:ascii="Book Antiqua" w:hAnsi="Book Antiqua" w:cs="Times New Roman"/>
          <w:sz w:val="24"/>
          <w:szCs w:val="24"/>
          <w:lang w:val="en-GB"/>
        </w:rPr>
        <w:t xml:space="preserve">redox state of the ETC components is considered the main </w:t>
      </w:r>
      <w:r w:rsidRPr="00B43228">
        <w:rPr>
          <w:rFonts w:ascii="Book Antiqua" w:hAnsi="Book Antiqua" w:cs="Times New Roman"/>
          <w:sz w:val="24"/>
          <w:szCs w:val="24"/>
          <w:lang w:val="en-GB"/>
        </w:rPr>
        <w:t xml:space="preserve">factor </w:t>
      </w:r>
      <w:r w:rsidR="00BD654D" w:rsidRPr="00B43228">
        <w:rPr>
          <w:rFonts w:ascii="Book Antiqua" w:hAnsi="Book Antiqua" w:cs="Times New Roman"/>
          <w:sz w:val="24"/>
          <w:szCs w:val="24"/>
          <w:lang w:val="en-GB"/>
        </w:rPr>
        <w:t xml:space="preserve">involved in </w:t>
      </w:r>
      <w:r w:rsidRPr="00B43228">
        <w:rPr>
          <w:rFonts w:ascii="Book Antiqua" w:hAnsi="Book Antiqua" w:cs="Times New Roman"/>
          <w:sz w:val="24"/>
          <w:szCs w:val="24"/>
          <w:lang w:val="en-GB"/>
        </w:rPr>
        <w:t>mitochondrial ROS generation</w:t>
      </w:r>
      <w:r w:rsidR="00BD654D" w:rsidRPr="00B43228">
        <w:rPr>
          <w:rFonts w:ascii="Book Antiqua" w:hAnsi="Book Antiqua" w:cs="Times New Roman"/>
          <w:sz w:val="24"/>
          <w:szCs w:val="24"/>
          <w:lang w:val="en-GB"/>
        </w:rPr>
        <w:t>.</w:t>
      </w:r>
      <w:r w:rsidRPr="00B43228">
        <w:rPr>
          <w:rFonts w:ascii="Book Antiqua" w:hAnsi="Book Antiqua" w:cs="Times New Roman"/>
          <w:sz w:val="24"/>
          <w:szCs w:val="24"/>
          <w:lang w:val="en-GB"/>
        </w:rPr>
        <w:t xml:space="preserve"> Electron transfer through the mitochondrial respiratory chain generates an electrochemical gradient which is </w:t>
      </w:r>
      <w:r w:rsidR="00BD654D" w:rsidRPr="00B43228">
        <w:rPr>
          <w:rFonts w:ascii="Book Antiqua" w:hAnsi="Book Antiqua" w:cs="Times New Roman"/>
          <w:sz w:val="24"/>
          <w:szCs w:val="24"/>
          <w:lang w:val="en-GB"/>
        </w:rPr>
        <w:t xml:space="preserve">utilized </w:t>
      </w:r>
      <w:r w:rsidRPr="00B43228">
        <w:rPr>
          <w:rFonts w:ascii="Book Antiqua" w:hAnsi="Book Antiqua" w:cs="Times New Roman"/>
          <w:sz w:val="24"/>
          <w:szCs w:val="24"/>
          <w:lang w:val="en-GB"/>
        </w:rPr>
        <w:t xml:space="preserve">to </w:t>
      </w:r>
      <w:r w:rsidR="00BD654D" w:rsidRPr="00B43228">
        <w:rPr>
          <w:rFonts w:ascii="Book Antiqua" w:hAnsi="Book Antiqua" w:cs="Times New Roman"/>
          <w:sz w:val="24"/>
          <w:szCs w:val="24"/>
          <w:lang w:val="en-GB"/>
        </w:rPr>
        <w:t xml:space="preserve">synthesize </w:t>
      </w:r>
      <w:r w:rsidRPr="00B43228">
        <w:rPr>
          <w:rFonts w:ascii="Book Antiqua" w:hAnsi="Book Antiqua" w:cs="Times New Roman"/>
          <w:sz w:val="24"/>
          <w:szCs w:val="24"/>
          <w:lang w:val="en-GB"/>
        </w:rPr>
        <w:t xml:space="preserve">ATP. </w:t>
      </w:r>
      <w:r w:rsidR="00086B6A" w:rsidRPr="00B43228">
        <w:rPr>
          <w:rFonts w:ascii="Book Antiqua" w:hAnsi="Book Antiqua" w:cs="Times New Roman"/>
          <w:sz w:val="24"/>
          <w:szCs w:val="24"/>
          <w:lang w:val="en-GB"/>
        </w:rPr>
        <w:t>In certain metabolic situations</w:t>
      </w:r>
      <w:r w:rsidR="00365839" w:rsidRPr="00B43228">
        <w:rPr>
          <w:rFonts w:ascii="Book Antiqua" w:hAnsi="Book Antiqua" w:cs="Times New Roman"/>
          <w:sz w:val="24"/>
          <w:szCs w:val="24"/>
          <w:lang w:val="en-GB"/>
        </w:rPr>
        <w:t>,</w:t>
      </w:r>
      <w:r w:rsidR="00086B6A" w:rsidRPr="00B43228">
        <w:rPr>
          <w:rFonts w:ascii="Book Antiqua" w:hAnsi="Book Antiqua" w:cs="Times New Roman"/>
          <w:sz w:val="24"/>
          <w:szCs w:val="24"/>
          <w:lang w:val="en-GB"/>
        </w:rPr>
        <w:t xml:space="preserve"> such as</w:t>
      </w:r>
      <w:r w:rsidRPr="00B43228">
        <w:rPr>
          <w:rFonts w:ascii="Book Antiqua" w:hAnsi="Book Antiqua" w:cs="Times New Roman"/>
          <w:sz w:val="24"/>
          <w:szCs w:val="24"/>
          <w:lang w:val="en-GB"/>
        </w:rPr>
        <w:t xml:space="preserve"> high-fat or high-glucose states, inhibited ETC complexes</w:t>
      </w:r>
      <w:r w:rsidR="00086B6A" w:rsidRPr="00B43228">
        <w:rPr>
          <w:rFonts w:ascii="Book Antiqua" w:hAnsi="Book Antiqua" w:cs="Times New Roman"/>
          <w:sz w:val="24"/>
          <w:szCs w:val="24"/>
          <w:lang w:val="en-GB"/>
        </w:rPr>
        <w:t xml:space="preserve"> activity</w:t>
      </w:r>
      <w:r w:rsidRPr="00B43228">
        <w:rPr>
          <w:rFonts w:ascii="Book Antiqua" w:hAnsi="Book Antiqua" w:cs="Times New Roman"/>
          <w:sz w:val="24"/>
          <w:szCs w:val="24"/>
          <w:lang w:val="en-GB"/>
        </w:rPr>
        <w:t xml:space="preserve"> or exposure to xenobiotics,</w:t>
      </w:r>
      <w:r w:rsidR="00086B6A" w:rsidRPr="00B43228">
        <w:rPr>
          <w:rFonts w:ascii="Book Antiqua" w:hAnsi="Book Antiqua" w:cs="Times New Roman"/>
          <w:sz w:val="24"/>
          <w:szCs w:val="24"/>
          <w:lang w:val="en-GB"/>
        </w:rPr>
        <w:t xml:space="preserve"> the mitochondrial electrochemical gradient is high.</w:t>
      </w:r>
      <w:r w:rsidR="00817884" w:rsidRPr="00B43228">
        <w:rPr>
          <w:rFonts w:ascii="Book Antiqua" w:hAnsi="Book Antiqua" w:cs="Times New Roman"/>
          <w:sz w:val="24"/>
          <w:szCs w:val="24"/>
          <w:lang w:val="en-GB"/>
        </w:rPr>
        <w:t xml:space="preserve"> </w:t>
      </w:r>
      <w:r w:rsidR="00A33A47" w:rsidRPr="00B43228">
        <w:rPr>
          <w:rFonts w:ascii="Book Antiqua" w:hAnsi="Book Antiqua" w:cs="Times New Roman"/>
          <w:sz w:val="24"/>
          <w:szCs w:val="24"/>
          <w:lang w:val="en-GB"/>
        </w:rPr>
        <w:t>Under</w:t>
      </w:r>
      <w:r w:rsidR="00086B6A" w:rsidRPr="00B43228">
        <w:rPr>
          <w:rFonts w:ascii="Book Antiqua" w:hAnsi="Book Antiqua" w:cs="Times New Roman"/>
          <w:sz w:val="24"/>
          <w:szCs w:val="24"/>
          <w:lang w:val="en-GB"/>
        </w:rPr>
        <w:t xml:space="preserve"> these conditions </w:t>
      </w:r>
      <w:r w:rsidRPr="00B43228">
        <w:rPr>
          <w:rFonts w:ascii="Book Antiqua" w:hAnsi="Book Antiqua" w:cs="Times New Roman"/>
          <w:sz w:val="24"/>
          <w:szCs w:val="24"/>
          <w:lang w:val="en-GB"/>
        </w:rPr>
        <w:t xml:space="preserve">the life of superoxide-generating electron transport intermediates, such as ubisemiquinone radical, is prolonged </w:t>
      </w:r>
      <w:r w:rsidR="00086B6A" w:rsidRPr="00B43228">
        <w:rPr>
          <w:rFonts w:ascii="Book Antiqua" w:hAnsi="Book Antiqua" w:cs="Times New Roman"/>
          <w:sz w:val="24"/>
          <w:szCs w:val="24"/>
          <w:lang w:val="en-GB"/>
        </w:rPr>
        <w:t>facilitating</w:t>
      </w:r>
      <w:r w:rsidR="00817884"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the transfer of electrons</w:t>
      </w:r>
      <w:r w:rsidR="00817884"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one at time to oxygen,</w:t>
      </w:r>
      <w:r w:rsidR="00817884"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thus increasing the superoxide anion (O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generation.</w:t>
      </w:r>
    </w:p>
    <w:p w:rsidR="00270ED3"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Mitochondria are</w:t>
      </w:r>
      <w:r w:rsidR="00A33A47" w:rsidRPr="00B43228">
        <w:rPr>
          <w:rFonts w:ascii="Book Antiqua" w:hAnsi="Book Antiqua" w:cs="Times New Roman"/>
          <w:sz w:val="24"/>
          <w:szCs w:val="24"/>
          <w:lang w:val="en-GB"/>
        </w:rPr>
        <w:t xml:space="preserve"> the </w:t>
      </w:r>
      <w:r w:rsidR="00365839" w:rsidRPr="00B43228">
        <w:rPr>
          <w:rFonts w:ascii="Book Antiqua" w:hAnsi="Book Antiqua" w:cs="Times New Roman"/>
          <w:sz w:val="24"/>
          <w:szCs w:val="24"/>
          <w:lang w:val="en-GB"/>
        </w:rPr>
        <w:t>primary</w:t>
      </w:r>
      <w:r w:rsidR="00A33A47" w:rsidRPr="00B43228">
        <w:rPr>
          <w:rFonts w:ascii="Book Antiqua" w:hAnsi="Book Antiqua" w:cs="Times New Roman"/>
          <w:sz w:val="24"/>
          <w:szCs w:val="24"/>
          <w:lang w:val="en-GB"/>
        </w:rPr>
        <w:t xml:space="preserve"> source of cellular reactive oxygen species</w:t>
      </w:r>
      <w:r w:rsidRPr="00B43228">
        <w:rPr>
          <w:rFonts w:ascii="Book Antiqua" w:hAnsi="Book Antiqua" w:cs="Times New Roman"/>
          <w:sz w:val="24"/>
          <w:szCs w:val="24"/>
          <w:lang w:val="en-GB"/>
        </w:rPr>
        <w:t xml:space="preserve">. It </w:t>
      </w:r>
      <w:r w:rsidR="00A33A47" w:rsidRPr="00B43228">
        <w:rPr>
          <w:rFonts w:ascii="Book Antiqua" w:hAnsi="Book Antiqua" w:cs="Times New Roman"/>
          <w:sz w:val="24"/>
          <w:szCs w:val="24"/>
          <w:lang w:val="en-GB"/>
        </w:rPr>
        <w:t>has been reported</w:t>
      </w:r>
      <w:r w:rsidRPr="00B43228">
        <w:rPr>
          <w:rFonts w:ascii="Book Antiqua" w:hAnsi="Book Antiqua" w:cs="Times New Roman"/>
          <w:sz w:val="24"/>
          <w:szCs w:val="24"/>
          <w:lang w:val="en-GB"/>
        </w:rPr>
        <w:t xml:space="preserve"> that approximately 0.2</w:t>
      </w:r>
      <w:r w:rsidRPr="00B43228">
        <w:rPr>
          <w:rFonts w:ascii="Book Antiqua" w:hAnsi="Book Antiqua" w:cs="Times New Roman"/>
          <w:sz w:val="24"/>
          <w:szCs w:val="24"/>
          <w:lang w:val="en-GB" w:eastAsia="zh-CN"/>
        </w:rPr>
        <w:t>%-</w:t>
      </w:r>
      <w:r w:rsidRPr="00B43228">
        <w:rPr>
          <w:rFonts w:ascii="Book Antiqua" w:hAnsi="Book Antiqua" w:cs="Times New Roman"/>
          <w:sz w:val="24"/>
          <w:szCs w:val="24"/>
          <w:lang w:val="en-GB"/>
        </w:rPr>
        <w:t xml:space="preserve">2% of the oxygen </w:t>
      </w:r>
      <w:r w:rsidR="00A33A47" w:rsidRPr="00B43228">
        <w:rPr>
          <w:rFonts w:ascii="Book Antiqua" w:hAnsi="Book Antiqua" w:cs="Times New Roman"/>
          <w:sz w:val="24"/>
          <w:szCs w:val="24"/>
          <w:lang w:val="en-GB"/>
        </w:rPr>
        <w:t xml:space="preserve">consumed </w:t>
      </w:r>
      <w:r w:rsidRPr="00B43228">
        <w:rPr>
          <w:rFonts w:ascii="Book Antiqua" w:hAnsi="Book Antiqua" w:cs="Times New Roman"/>
          <w:sz w:val="24"/>
          <w:szCs w:val="24"/>
          <w:lang w:val="en-GB"/>
        </w:rPr>
        <w:t xml:space="preserve">by cell is converted by </w:t>
      </w:r>
      <w:r w:rsidRPr="00B43228">
        <w:rPr>
          <w:rFonts w:ascii="Book Antiqua" w:hAnsi="Book Antiqua" w:cs="Times New Roman"/>
          <w:sz w:val="24"/>
          <w:szCs w:val="24"/>
          <w:lang w:val="en-GB"/>
        </w:rPr>
        <w:lastRenderedPageBreak/>
        <w:t>mitochondria to ROS, mainly through the production of superoxide anion (O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54</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Mitochondria consume around</w:t>
      </w:r>
      <w:r w:rsidR="00A33A47"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90% of a cell’s oxygen to </w:t>
      </w:r>
      <w:r w:rsidR="00A33A47" w:rsidRPr="00B43228">
        <w:rPr>
          <w:rFonts w:ascii="Book Antiqua" w:hAnsi="Book Antiqua" w:cs="Times New Roman"/>
          <w:sz w:val="24"/>
          <w:szCs w:val="24"/>
          <w:lang w:val="en-GB"/>
        </w:rPr>
        <w:t>produce</w:t>
      </w:r>
      <w:r w:rsidRPr="00B43228">
        <w:rPr>
          <w:rFonts w:ascii="Book Antiqua" w:hAnsi="Book Antiqua" w:cs="Times New Roman"/>
          <w:sz w:val="24"/>
          <w:szCs w:val="24"/>
          <w:lang w:val="en-GB"/>
        </w:rPr>
        <w:t xml:space="preserve"> ATP</w:t>
      </w:r>
      <w:r w:rsidR="0044271A" w:rsidRPr="00B43228">
        <w:rPr>
          <w:rFonts w:ascii="Book Antiqua" w:hAnsi="Book Antiqua" w:cs="Times New Roman"/>
          <w:sz w:val="24"/>
          <w:szCs w:val="24"/>
          <w:lang w:val="en-GB"/>
        </w:rPr>
        <w:t xml:space="preserve"> through the process of oxidative phosphorylation</w:t>
      </w:r>
      <w:r w:rsidRPr="00B43228">
        <w:rPr>
          <w:rFonts w:ascii="Book Antiqua" w:hAnsi="Book Antiqua" w:cs="Times New Roman"/>
          <w:sz w:val="24"/>
          <w:szCs w:val="24"/>
          <w:lang w:val="en-GB"/>
        </w:rPr>
        <w:t xml:space="preserve">. </w:t>
      </w:r>
      <w:r w:rsidR="0044271A" w:rsidRPr="00B43228">
        <w:rPr>
          <w:rFonts w:ascii="Book Antiqua" w:hAnsi="Book Antiqua" w:cs="Times New Roman"/>
          <w:sz w:val="24"/>
          <w:szCs w:val="24"/>
          <w:lang w:val="en-GB"/>
        </w:rPr>
        <w:t>This process</w:t>
      </w:r>
      <w:r w:rsidRPr="00B43228">
        <w:rPr>
          <w:rFonts w:ascii="Book Antiqua" w:hAnsi="Book Antiqua" w:cs="Times New Roman"/>
          <w:sz w:val="24"/>
          <w:szCs w:val="24"/>
          <w:lang w:val="en-GB"/>
        </w:rPr>
        <w:t xml:space="preserve">, however, comes with additional cost, the production of potentially harmful ROS. </w:t>
      </w:r>
      <w:r w:rsidR="0044271A" w:rsidRPr="00B43228">
        <w:rPr>
          <w:rFonts w:ascii="Book Antiqua" w:hAnsi="Book Antiqua" w:cs="Times New Roman"/>
          <w:sz w:val="24"/>
          <w:szCs w:val="24"/>
          <w:lang w:val="en-GB"/>
        </w:rPr>
        <w:t xml:space="preserve">The </w:t>
      </w:r>
      <w:r w:rsidRPr="00B43228">
        <w:rPr>
          <w:rFonts w:ascii="Book Antiqua" w:hAnsi="Book Antiqua" w:cs="Times New Roman"/>
          <w:sz w:val="24"/>
          <w:szCs w:val="24"/>
          <w:lang w:val="en-GB"/>
        </w:rPr>
        <w:t>mitochondria</w:t>
      </w:r>
      <w:r w:rsidR="0044271A" w:rsidRPr="00B43228">
        <w:rPr>
          <w:rFonts w:ascii="Book Antiqua" w:hAnsi="Book Antiqua" w:cs="Times New Roman"/>
          <w:sz w:val="24"/>
          <w:szCs w:val="24"/>
          <w:lang w:val="en-GB"/>
        </w:rPr>
        <w:t>l</w:t>
      </w:r>
      <w:r w:rsidRPr="00B43228">
        <w:rPr>
          <w:rFonts w:ascii="Book Antiqua" w:hAnsi="Book Antiqua" w:cs="Times New Roman"/>
          <w:sz w:val="24"/>
          <w:szCs w:val="24"/>
          <w:lang w:val="en-GB"/>
        </w:rPr>
        <w:t xml:space="preserve"> electron transport chain is </w:t>
      </w:r>
      <w:r w:rsidR="0044271A" w:rsidRPr="00B43228">
        <w:rPr>
          <w:rFonts w:ascii="Book Antiqua" w:hAnsi="Book Antiqua" w:cs="Times New Roman"/>
          <w:sz w:val="24"/>
          <w:szCs w:val="24"/>
          <w:lang w:val="en-GB"/>
        </w:rPr>
        <w:t xml:space="preserve">considered </w:t>
      </w:r>
      <w:r w:rsidRPr="00B43228">
        <w:rPr>
          <w:rFonts w:ascii="Book Antiqua" w:hAnsi="Book Antiqua" w:cs="Times New Roman"/>
          <w:sz w:val="24"/>
          <w:szCs w:val="24"/>
          <w:lang w:val="en-GB"/>
        </w:rPr>
        <w:t xml:space="preserve">the main source of ROS. The primary </w:t>
      </w:r>
      <w:r w:rsidR="0044271A" w:rsidRPr="00B43228">
        <w:rPr>
          <w:rFonts w:ascii="Book Antiqua" w:hAnsi="Book Antiqua" w:cs="Times New Roman"/>
          <w:sz w:val="24"/>
          <w:szCs w:val="24"/>
          <w:lang w:val="en-GB"/>
        </w:rPr>
        <w:t>oxygen radical specie</w:t>
      </w:r>
      <w:r w:rsidRPr="00B43228">
        <w:rPr>
          <w:rFonts w:ascii="Book Antiqua" w:hAnsi="Book Antiqua" w:cs="Times New Roman"/>
          <w:sz w:val="24"/>
          <w:szCs w:val="24"/>
          <w:lang w:val="en-GB"/>
        </w:rPr>
        <w:t xml:space="preserve"> generated </w:t>
      </w:r>
      <w:r w:rsidR="0044271A" w:rsidRPr="00B43228">
        <w:rPr>
          <w:rFonts w:ascii="Book Antiqua" w:hAnsi="Book Antiqua" w:cs="Times New Roman"/>
          <w:sz w:val="24"/>
          <w:szCs w:val="24"/>
          <w:lang w:val="en-GB"/>
        </w:rPr>
        <w:t xml:space="preserve">by </w:t>
      </w:r>
      <w:r w:rsidRPr="00B43228">
        <w:rPr>
          <w:rFonts w:ascii="Book Antiqua" w:hAnsi="Book Antiqua" w:cs="Times New Roman"/>
          <w:sz w:val="24"/>
          <w:szCs w:val="24"/>
          <w:lang w:val="en-GB"/>
        </w:rPr>
        <w:t xml:space="preserve">mitochondria is </w:t>
      </w:r>
      <w:r w:rsidR="0044271A" w:rsidRPr="00B43228">
        <w:rPr>
          <w:rFonts w:ascii="Book Antiqua" w:hAnsi="Book Antiqua" w:cs="Times New Roman"/>
          <w:sz w:val="24"/>
          <w:szCs w:val="24"/>
          <w:lang w:val="en-GB"/>
        </w:rPr>
        <w:t xml:space="preserve">superoxide anion </w:t>
      </w:r>
      <w:r w:rsidRPr="00B43228">
        <w:rPr>
          <w:rFonts w:ascii="Book Antiqua" w:hAnsi="Book Antiqua" w:cs="Times New Roman"/>
          <w:sz w:val="24"/>
          <w:szCs w:val="24"/>
          <w:lang w:val="en-GB"/>
        </w:rPr>
        <w:t xml:space="preserve">which </w:t>
      </w:r>
      <w:r w:rsidR="0044271A" w:rsidRPr="00B43228">
        <w:rPr>
          <w:rFonts w:ascii="Book Antiqua" w:hAnsi="Book Antiqua" w:cs="Times New Roman"/>
          <w:sz w:val="24"/>
          <w:szCs w:val="24"/>
          <w:lang w:val="en-GB"/>
        </w:rPr>
        <w:t xml:space="preserve">is </w:t>
      </w:r>
      <w:r w:rsidRPr="00B43228">
        <w:rPr>
          <w:rFonts w:ascii="Book Antiqua" w:hAnsi="Book Antiqua" w:cs="Times New Roman"/>
          <w:sz w:val="24"/>
          <w:szCs w:val="24"/>
          <w:lang w:val="en-GB"/>
        </w:rPr>
        <w:t>then converted to hydrogen peroxide (H</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lang w:val="en-GB"/>
        </w:rPr>
        <w:t>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lang w:val="en-GB"/>
        </w:rPr>
        <w:t>) by spontaneous dismutation or by superoxide dismutase (SOD)</w:t>
      </w:r>
      <w:r w:rsidR="0044271A" w:rsidRPr="00B43228">
        <w:rPr>
          <w:rFonts w:ascii="Book Antiqua" w:hAnsi="Book Antiqua" w:cs="Times New Roman"/>
          <w:sz w:val="24"/>
          <w:szCs w:val="24"/>
          <w:lang w:val="en-GB"/>
        </w:rPr>
        <w:t>, present both within the mitochondria and in the cytosol</w:t>
      </w:r>
      <w:r w:rsidRPr="00B43228">
        <w:rPr>
          <w:rFonts w:ascii="Book Antiqua" w:hAnsi="Book Antiqua" w:cs="Times New Roman"/>
          <w:sz w:val="24"/>
          <w:szCs w:val="24"/>
          <w:lang w:val="en-GB"/>
        </w:rPr>
        <w:t>. Hydrogen peroxide,</w:t>
      </w:r>
      <w:r w:rsidR="0044271A"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in turn,</w:t>
      </w:r>
      <w:r w:rsidR="0044271A"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is </w:t>
      </w:r>
      <w:r w:rsidR="0044271A" w:rsidRPr="00B43228">
        <w:rPr>
          <w:rFonts w:ascii="Book Antiqua" w:hAnsi="Book Antiqua" w:cs="Times New Roman"/>
          <w:sz w:val="24"/>
          <w:szCs w:val="24"/>
          <w:lang w:val="en-GB"/>
        </w:rPr>
        <w:t>converted in</w:t>
      </w:r>
      <w:r w:rsidR="00577E08" w:rsidRPr="00B43228">
        <w:rPr>
          <w:rFonts w:ascii="Book Antiqua" w:hAnsi="Book Antiqua" w:cs="Times New Roman"/>
          <w:sz w:val="24"/>
          <w:szCs w:val="24"/>
          <w:lang w:val="en-GB"/>
        </w:rPr>
        <w:t>to</w:t>
      </w:r>
      <w:r w:rsidRPr="00B43228">
        <w:rPr>
          <w:rFonts w:ascii="Book Antiqua" w:hAnsi="Book Antiqua" w:cs="Times New Roman"/>
          <w:sz w:val="24"/>
          <w:szCs w:val="24"/>
          <w:lang w:val="en-GB"/>
        </w:rPr>
        <w:t xml:space="preserve"> water by glu</w:t>
      </w:r>
      <w:r w:rsidR="0044271A" w:rsidRPr="00B43228">
        <w:rPr>
          <w:rFonts w:ascii="Book Antiqua" w:hAnsi="Book Antiqua" w:cs="Times New Roman"/>
          <w:sz w:val="24"/>
          <w:szCs w:val="24"/>
          <w:lang w:val="en-GB"/>
        </w:rPr>
        <w:t>tathione peroxidase or catalase,</w:t>
      </w:r>
      <w:r w:rsidR="004905D1">
        <w:rPr>
          <w:rFonts w:ascii="Book Antiqua" w:hAnsi="Book Antiqua" w:cs="Times New Roman"/>
          <w:sz w:val="24"/>
          <w:szCs w:val="24"/>
          <w:lang w:val="en-GB"/>
        </w:rPr>
        <w:t xml:space="preserve"> </w:t>
      </w:r>
      <w:r w:rsidR="00577E08" w:rsidRPr="00B43228">
        <w:rPr>
          <w:rFonts w:ascii="Book Antiqua" w:hAnsi="Book Antiqua" w:cs="Times New Roman"/>
          <w:sz w:val="24"/>
          <w:szCs w:val="24"/>
          <w:lang w:val="en-GB"/>
        </w:rPr>
        <w:t xml:space="preserve">otherwise, </w:t>
      </w:r>
      <w:r w:rsidR="00270ED3" w:rsidRPr="00B43228">
        <w:rPr>
          <w:rFonts w:ascii="Book Antiqua" w:hAnsi="Book Antiqua" w:cs="Times New Roman"/>
          <w:sz w:val="24"/>
          <w:szCs w:val="24"/>
          <w:lang w:val="en-GB"/>
        </w:rPr>
        <w:t xml:space="preserve">in the presence of divalent cations, such as iron, </w:t>
      </w:r>
      <w:r w:rsidRPr="00B43228">
        <w:rPr>
          <w:rFonts w:ascii="Book Antiqua" w:hAnsi="Book Antiqua" w:cs="Times New Roman"/>
          <w:sz w:val="24"/>
          <w:szCs w:val="24"/>
          <w:lang w:val="en-GB"/>
        </w:rPr>
        <w:t>H</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lang w:val="en-GB"/>
        </w:rPr>
        <w:t>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lang w:val="en-GB"/>
        </w:rPr>
        <w:t xml:space="preserve"> can undergo Fenton’s reaction to produce hydoxyl radical </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OH</w:t>
      </w:r>
      <w:r w:rsidR="00270ED3" w:rsidRPr="00B43228">
        <w:rPr>
          <w:rFonts w:ascii="Book Antiqua" w:hAnsi="Book Antiqua" w:cs="Times New Roman"/>
          <w:sz w:val="24"/>
          <w:szCs w:val="24"/>
          <w:lang w:val="en-GB"/>
        </w:rPr>
        <w:t xml:space="preserve">. </w:t>
      </w:r>
    </w:p>
    <w:p w:rsidR="00E20F89" w:rsidRPr="00B43228" w:rsidRDefault="00FC11A6"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M</w:t>
      </w:r>
      <w:r w:rsidR="00270ED3" w:rsidRPr="00B43228">
        <w:rPr>
          <w:rFonts w:ascii="Book Antiqua" w:hAnsi="Book Antiqua" w:cs="Times New Roman"/>
          <w:sz w:val="24"/>
          <w:szCs w:val="24"/>
          <w:lang w:val="en-GB"/>
        </w:rPr>
        <w:t>echanism</w:t>
      </w:r>
      <w:r w:rsidRPr="00B43228">
        <w:rPr>
          <w:rFonts w:ascii="Book Antiqua" w:hAnsi="Book Antiqua" w:cs="Times New Roman"/>
          <w:sz w:val="24"/>
          <w:szCs w:val="24"/>
          <w:lang w:val="en-GB"/>
        </w:rPr>
        <w:t>s</w:t>
      </w:r>
      <w:r w:rsidR="00270ED3" w:rsidRPr="00B43228">
        <w:rPr>
          <w:rFonts w:ascii="Book Antiqua" w:hAnsi="Book Antiqua" w:cs="Times New Roman"/>
          <w:sz w:val="24"/>
          <w:szCs w:val="24"/>
          <w:lang w:val="en-GB"/>
        </w:rPr>
        <w:t xml:space="preserve"> of </w:t>
      </w:r>
      <w:r w:rsidRPr="00B43228">
        <w:rPr>
          <w:rFonts w:ascii="Book Antiqua" w:hAnsi="Book Antiqua" w:cs="Times New Roman"/>
          <w:sz w:val="24"/>
          <w:szCs w:val="24"/>
          <w:lang w:val="en-GB"/>
        </w:rPr>
        <w:t>ROS production by mitochondrial respiratory chain complexes and t</w:t>
      </w:r>
      <w:r w:rsidR="00E20F89" w:rsidRPr="00B43228">
        <w:rPr>
          <w:rFonts w:ascii="Book Antiqua" w:hAnsi="Book Antiqua" w:cs="Times New Roman"/>
          <w:sz w:val="24"/>
          <w:szCs w:val="24"/>
          <w:lang w:val="en-GB"/>
        </w:rPr>
        <w:t xml:space="preserve">he sites of </w:t>
      </w:r>
      <w:r w:rsidRPr="00B43228">
        <w:rPr>
          <w:rFonts w:ascii="Book Antiqua" w:hAnsi="Book Antiqua" w:cs="Times New Roman"/>
          <w:sz w:val="24"/>
          <w:szCs w:val="24"/>
          <w:lang w:val="en-GB"/>
        </w:rPr>
        <w:t xml:space="preserve">their </w:t>
      </w:r>
      <w:r w:rsidR="00E20F89" w:rsidRPr="00B43228">
        <w:rPr>
          <w:rFonts w:ascii="Book Antiqua" w:hAnsi="Book Antiqua" w:cs="Times New Roman"/>
          <w:sz w:val="24"/>
          <w:szCs w:val="24"/>
          <w:lang w:val="en-GB"/>
        </w:rPr>
        <w:t xml:space="preserve">production </w:t>
      </w:r>
      <w:r w:rsidRPr="00B43228">
        <w:rPr>
          <w:rFonts w:ascii="Book Antiqua" w:hAnsi="Book Antiqua" w:cs="Times New Roman"/>
          <w:sz w:val="24"/>
          <w:szCs w:val="24"/>
          <w:lang w:val="en-GB"/>
        </w:rPr>
        <w:t>have been reviewed extensively</w:t>
      </w:r>
      <w:r w:rsidR="00E20F89" w:rsidRPr="00B43228">
        <w:rPr>
          <w:rFonts w:ascii="Book Antiqua" w:hAnsi="Book Antiqua" w:cs="Times New Roman"/>
          <w:sz w:val="24"/>
          <w:szCs w:val="24"/>
          <w:vertAlign w:val="superscript"/>
          <w:lang w:val="en-GB" w:eastAsia="zh-CN"/>
        </w:rPr>
        <w:t>[55]</w:t>
      </w:r>
      <w:r w:rsidR="00E20F89" w:rsidRPr="00B43228">
        <w:rPr>
          <w:rFonts w:ascii="Book Antiqua" w:hAnsi="Book Antiqua" w:cs="Times New Roman"/>
          <w:sz w:val="24"/>
          <w:szCs w:val="24"/>
          <w:lang w:val="en-GB" w:eastAsia="zh-CN"/>
        </w:rPr>
        <w:t>.</w:t>
      </w:r>
      <w:r w:rsidR="00E20F89" w:rsidRPr="00B43228">
        <w:rPr>
          <w:rFonts w:ascii="Book Antiqua" w:hAnsi="Book Antiqua" w:cs="Times New Roman"/>
          <w:sz w:val="24"/>
          <w:szCs w:val="24"/>
          <w:lang w:val="en-GB"/>
        </w:rPr>
        <w:t xml:space="preserve"> The two major sites of 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production are complex I (NADH-coenzime Q reductase) and complex III (ubiquinone-cytochrome c oxidoreductase). Mitochondria can produce superoxide anion, predominantly from complex I, </w:t>
      </w:r>
      <w:r w:rsidR="00A22842" w:rsidRPr="00B43228">
        <w:rPr>
          <w:rFonts w:ascii="Book Antiqua" w:hAnsi="Book Antiqua" w:cs="Times New Roman"/>
          <w:sz w:val="24"/>
          <w:szCs w:val="24"/>
          <w:lang w:val="en-GB"/>
        </w:rPr>
        <w:t xml:space="preserve">likely </w:t>
      </w:r>
      <w:r w:rsidRPr="00B43228">
        <w:rPr>
          <w:rFonts w:ascii="Book Antiqua" w:hAnsi="Book Antiqua" w:cs="Times New Roman"/>
          <w:sz w:val="24"/>
          <w:szCs w:val="24"/>
          <w:lang w:val="en-GB"/>
        </w:rPr>
        <w:t>at the site of FMN</w:t>
      </w:r>
      <w:r w:rsidR="00A22842" w:rsidRPr="00B43228">
        <w:rPr>
          <w:rFonts w:ascii="Book Antiqua" w:hAnsi="Book Antiqua" w:cs="Times New Roman"/>
          <w:sz w:val="24"/>
          <w:szCs w:val="24"/>
          <w:vertAlign w:val="superscript"/>
          <w:lang w:val="en-GB"/>
        </w:rPr>
        <w:t>[</w:t>
      </w:r>
      <w:r w:rsidR="00A22842" w:rsidRPr="00B43228">
        <w:rPr>
          <w:rFonts w:ascii="Book Antiqua" w:hAnsi="Book Antiqua" w:cs="Times New Roman"/>
          <w:sz w:val="24"/>
          <w:szCs w:val="24"/>
          <w:vertAlign w:val="superscript"/>
          <w:lang w:val="en-GB" w:eastAsia="zh-CN"/>
        </w:rPr>
        <w:t>55</w:t>
      </w:r>
      <w:r w:rsidR="00A22842"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 xml:space="preserve">and </w:t>
      </w:r>
      <w:r w:rsidR="00A22842" w:rsidRPr="00B43228">
        <w:rPr>
          <w:rFonts w:ascii="Book Antiqua" w:hAnsi="Book Antiqua" w:cs="Times New Roman"/>
          <w:sz w:val="24"/>
          <w:szCs w:val="24"/>
          <w:lang w:val="en-GB"/>
        </w:rPr>
        <w:t>from complex III</w:t>
      </w:r>
      <w:r w:rsidR="00365839" w:rsidRPr="00B43228">
        <w:rPr>
          <w:rFonts w:ascii="Book Antiqua" w:hAnsi="Book Antiqua" w:cs="Times New Roman"/>
          <w:sz w:val="24"/>
          <w:szCs w:val="24"/>
          <w:lang w:val="en-GB"/>
        </w:rPr>
        <w:t xml:space="preserve">, </w:t>
      </w:r>
      <w:r w:rsidR="00A22842" w:rsidRPr="00B43228">
        <w:rPr>
          <w:rFonts w:ascii="Book Antiqua" w:hAnsi="Book Antiqua" w:cs="Times New Roman"/>
          <w:sz w:val="24"/>
          <w:szCs w:val="24"/>
          <w:lang w:val="en-GB"/>
        </w:rPr>
        <w:t xml:space="preserve">at site of </w:t>
      </w:r>
      <w:r w:rsidR="00E20F89" w:rsidRPr="00B43228">
        <w:rPr>
          <w:rFonts w:ascii="Book Antiqua" w:hAnsi="Book Antiqua" w:cs="Times New Roman"/>
          <w:sz w:val="24"/>
          <w:szCs w:val="24"/>
          <w:lang w:val="en-GB"/>
        </w:rPr>
        <w:t>the unstable ubisemiquinone molecules</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56</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57</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or the cytochrome b</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58</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ROS are also </w:t>
      </w:r>
      <w:r w:rsidR="00A22842" w:rsidRPr="00B43228">
        <w:rPr>
          <w:rFonts w:ascii="Book Antiqua" w:hAnsi="Book Antiqua" w:cs="Times New Roman"/>
          <w:sz w:val="24"/>
          <w:szCs w:val="24"/>
          <w:lang w:val="en-GB"/>
        </w:rPr>
        <w:t xml:space="preserve">generated, </w:t>
      </w:r>
      <w:r w:rsidR="00E20F89" w:rsidRPr="00B43228">
        <w:rPr>
          <w:rFonts w:ascii="Book Antiqua" w:hAnsi="Book Antiqua" w:cs="Times New Roman"/>
          <w:sz w:val="24"/>
          <w:szCs w:val="24"/>
          <w:lang w:val="en-GB"/>
        </w:rPr>
        <w:t>to a lesser extent</w:t>
      </w:r>
      <w:r w:rsidR="00A22842" w:rsidRPr="00B43228">
        <w:rPr>
          <w:rFonts w:ascii="Book Antiqua" w:hAnsi="Book Antiqua" w:cs="Times New Roman"/>
          <w:sz w:val="24"/>
          <w:szCs w:val="24"/>
          <w:lang w:val="en-GB"/>
        </w:rPr>
        <w:t>,</w:t>
      </w:r>
      <w:r w:rsidR="00E20F89" w:rsidRPr="00B43228">
        <w:rPr>
          <w:rFonts w:ascii="Book Antiqua" w:hAnsi="Book Antiqua" w:cs="Times New Roman"/>
          <w:sz w:val="24"/>
          <w:szCs w:val="24"/>
          <w:lang w:val="en-GB"/>
        </w:rPr>
        <w:t xml:space="preserve"> outside of the mitochondrion by nonenzymatic and</w:t>
      </w:r>
      <w:r w:rsidR="00A22842" w:rsidRPr="00B43228">
        <w:rPr>
          <w:rFonts w:ascii="Book Antiqua" w:hAnsi="Book Antiqua" w:cs="Times New Roman"/>
          <w:sz w:val="24"/>
          <w:szCs w:val="24"/>
          <w:lang w:val="en-GB"/>
        </w:rPr>
        <w:t>/or</w:t>
      </w:r>
      <w:r w:rsidR="00E20F89" w:rsidRPr="00B43228">
        <w:rPr>
          <w:rFonts w:ascii="Book Antiqua" w:hAnsi="Book Antiqua" w:cs="Times New Roman"/>
          <w:sz w:val="24"/>
          <w:szCs w:val="24"/>
          <w:lang w:val="en-GB"/>
        </w:rPr>
        <w:t xml:space="preserve"> enzymatic reactions. </w:t>
      </w:r>
      <w:r w:rsidR="00A22842" w:rsidRPr="00B43228">
        <w:rPr>
          <w:rFonts w:ascii="Book Antiqua" w:hAnsi="Book Antiqua" w:cs="Times New Roman"/>
          <w:sz w:val="24"/>
          <w:szCs w:val="24"/>
          <w:lang w:val="en-GB"/>
        </w:rPr>
        <w:t xml:space="preserve">Reactions involved in extra-mitochondrial ROS </w:t>
      </w:r>
      <w:r w:rsidR="00E20F89" w:rsidRPr="00B43228">
        <w:rPr>
          <w:rFonts w:ascii="Book Antiqua" w:hAnsi="Book Antiqua" w:cs="Times New Roman"/>
          <w:sz w:val="24"/>
          <w:szCs w:val="24"/>
          <w:lang w:val="en-GB"/>
        </w:rPr>
        <w:t>produc</w:t>
      </w:r>
      <w:r w:rsidR="00A22842" w:rsidRPr="00B43228">
        <w:rPr>
          <w:rFonts w:ascii="Book Antiqua" w:hAnsi="Book Antiqua" w:cs="Times New Roman"/>
          <w:sz w:val="24"/>
          <w:szCs w:val="24"/>
          <w:lang w:val="en-GB"/>
        </w:rPr>
        <w:t>t</w:t>
      </w:r>
      <w:r w:rsidR="00E20F89" w:rsidRPr="00B43228">
        <w:rPr>
          <w:rFonts w:ascii="Book Antiqua" w:hAnsi="Book Antiqua" w:cs="Times New Roman"/>
          <w:sz w:val="24"/>
          <w:szCs w:val="24"/>
          <w:lang w:val="en-GB"/>
        </w:rPr>
        <w:t>i</w:t>
      </w:r>
      <w:r w:rsidR="00A22842" w:rsidRPr="00B43228">
        <w:rPr>
          <w:rFonts w:ascii="Book Antiqua" w:hAnsi="Book Antiqua" w:cs="Times New Roman"/>
          <w:sz w:val="24"/>
          <w:szCs w:val="24"/>
          <w:lang w:val="en-GB"/>
        </w:rPr>
        <w:t>o</w:t>
      </w:r>
      <w:r w:rsidR="00E20F89" w:rsidRPr="00B43228">
        <w:rPr>
          <w:rFonts w:ascii="Book Antiqua" w:hAnsi="Book Antiqua" w:cs="Times New Roman"/>
          <w:sz w:val="24"/>
          <w:szCs w:val="24"/>
          <w:lang w:val="en-GB"/>
        </w:rPr>
        <w:t xml:space="preserve">n include NADPH oxidase, xanthine oxidase, D-ammino oxidase, the P-450 cytochromes and proline and lysine hydroxylase, uncoupled NO synthase. ROS may also </w:t>
      </w:r>
      <w:r w:rsidR="00A22842" w:rsidRPr="00B43228">
        <w:rPr>
          <w:rFonts w:ascii="Book Antiqua" w:hAnsi="Book Antiqua" w:cs="Times New Roman"/>
          <w:sz w:val="24"/>
          <w:szCs w:val="24"/>
          <w:lang w:val="en-GB"/>
        </w:rPr>
        <w:t>be generated by</w:t>
      </w:r>
      <w:r w:rsidR="004905D1">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free fatty</w:t>
      </w:r>
      <w:r w:rsidR="00A22842"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acid (FFA) oxidation in peroxysomes and microsomes and from Kupffer cell activation. In the obese and in the patients with NASH the prooxidant cytochrome P450 2E1 (CYP2E1) isoform activity is increased</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59</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likely induced by FFA or ketones. This microsomal enzyme, </w:t>
      </w:r>
      <w:r w:rsidR="00C90422" w:rsidRPr="00B43228">
        <w:rPr>
          <w:rFonts w:ascii="Book Antiqua" w:hAnsi="Book Antiqua" w:cs="Times New Roman"/>
          <w:sz w:val="24"/>
          <w:szCs w:val="24"/>
          <w:lang w:val="en-GB"/>
        </w:rPr>
        <w:t xml:space="preserve">in addition to its involvement </w:t>
      </w:r>
      <w:r w:rsidR="00E20F89" w:rsidRPr="00B43228">
        <w:rPr>
          <w:rFonts w:ascii="Book Antiqua" w:hAnsi="Book Antiqua" w:cs="Times New Roman"/>
          <w:sz w:val="24"/>
          <w:szCs w:val="24"/>
          <w:lang w:val="en-GB"/>
        </w:rPr>
        <w:t xml:space="preserve">in the degradation of xenobiotics, </w:t>
      </w:r>
      <w:r w:rsidR="00C90422" w:rsidRPr="00B43228">
        <w:rPr>
          <w:rFonts w:ascii="Book Antiqua" w:hAnsi="Book Antiqua" w:cs="Times New Roman"/>
          <w:sz w:val="24"/>
          <w:szCs w:val="24"/>
          <w:lang w:val="en-GB"/>
        </w:rPr>
        <w:t xml:space="preserve">promotes </w:t>
      </w:r>
      <w:r w:rsidR="00E20F89" w:rsidRPr="00B43228">
        <w:rPr>
          <w:rFonts w:ascii="Book Antiqua" w:hAnsi="Book Antiqua" w:cs="Times New Roman"/>
          <w:sz w:val="24"/>
          <w:szCs w:val="24"/>
          <w:lang w:val="en-GB"/>
        </w:rPr>
        <w:t>FFA</w:t>
      </w:r>
      <w:r w:rsidR="00A22842"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sym w:font="Symbol" w:char="F062"/>
      </w:r>
      <w:r w:rsidR="00E20F89" w:rsidRPr="00B43228">
        <w:rPr>
          <w:rFonts w:ascii="Book Antiqua" w:hAnsi="Book Antiqua" w:cs="Times New Roman"/>
          <w:sz w:val="24"/>
          <w:szCs w:val="24"/>
          <w:lang w:val="en-GB"/>
        </w:rPr>
        <w:t>-oxidation, during which ROS are generated</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60</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Kupffer cells may also generate ROS via the NADPH-oxidase system</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61</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w:t>
      </w:r>
    </w:p>
    <w:p w:rsidR="00E20F89" w:rsidRPr="00B43228" w:rsidRDefault="00906CE7"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M</w:t>
      </w:r>
      <w:r w:rsidR="00E20F89" w:rsidRPr="00B43228">
        <w:rPr>
          <w:rFonts w:ascii="Book Antiqua" w:hAnsi="Book Antiqua" w:cs="Times New Roman"/>
          <w:sz w:val="24"/>
          <w:szCs w:val="24"/>
          <w:lang w:val="en-GB"/>
        </w:rPr>
        <w:t xml:space="preserve">itochondrial </w:t>
      </w:r>
      <w:r w:rsidR="00C90422" w:rsidRPr="00B43228">
        <w:rPr>
          <w:rFonts w:ascii="Book Antiqua" w:hAnsi="Book Antiqua" w:cs="Times New Roman"/>
          <w:sz w:val="24"/>
          <w:szCs w:val="24"/>
          <w:lang w:val="en-GB"/>
        </w:rPr>
        <w:t xml:space="preserve">ROS generation </w:t>
      </w:r>
      <w:r w:rsidR="00E20F89" w:rsidRPr="00B43228">
        <w:rPr>
          <w:rFonts w:ascii="Book Antiqua" w:hAnsi="Book Antiqua" w:cs="Times New Roman"/>
          <w:sz w:val="24"/>
          <w:szCs w:val="24"/>
          <w:lang w:val="en-GB"/>
        </w:rPr>
        <w:t xml:space="preserve">might be </w:t>
      </w:r>
      <w:r w:rsidR="00C90422" w:rsidRPr="00B43228">
        <w:rPr>
          <w:rFonts w:ascii="Book Antiqua" w:hAnsi="Book Antiqua" w:cs="Times New Roman"/>
          <w:sz w:val="24"/>
          <w:szCs w:val="24"/>
          <w:lang w:val="en-GB"/>
        </w:rPr>
        <w:t xml:space="preserve">regulated </w:t>
      </w:r>
      <w:r w:rsidR="00E20F89" w:rsidRPr="00B43228">
        <w:rPr>
          <w:rFonts w:ascii="Book Antiqua" w:hAnsi="Book Antiqua" w:cs="Times New Roman"/>
          <w:sz w:val="24"/>
          <w:szCs w:val="24"/>
          <w:lang w:val="en-GB"/>
        </w:rPr>
        <w:t>by nitric oxide (NO)</w:t>
      </w:r>
      <w:r w:rsidR="00C90422" w:rsidRPr="00B43228">
        <w:rPr>
          <w:rFonts w:ascii="Book Antiqua" w:hAnsi="Book Antiqua" w:cs="Times New Roman"/>
          <w:sz w:val="24"/>
          <w:szCs w:val="24"/>
          <w:vertAlign w:val="superscript"/>
          <w:lang w:val="en-GB"/>
        </w:rPr>
        <w:t xml:space="preserve"> [</w:t>
      </w:r>
      <w:r w:rsidR="00C90422" w:rsidRPr="00B43228">
        <w:rPr>
          <w:rFonts w:ascii="Book Antiqua" w:hAnsi="Book Antiqua" w:cs="Times New Roman"/>
          <w:sz w:val="24"/>
          <w:szCs w:val="24"/>
          <w:vertAlign w:val="superscript"/>
          <w:lang w:val="en-GB" w:eastAsia="zh-CN"/>
        </w:rPr>
        <w:t>62</w:t>
      </w:r>
      <w:r w:rsidR="00C90422"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w:t>
      </w:r>
      <w:r w:rsidR="00C90422" w:rsidRPr="00B43228">
        <w:rPr>
          <w:rFonts w:ascii="Book Antiqua" w:hAnsi="Book Antiqua" w:cs="Times New Roman"/>
          <w:sz w:val="24"/>
          <w:szCs w:val="24"/>
          <w:lang w:val="en-GB"/>
        </w:rPr>
        <w:t xml:space="preserve"> This compound </w:t>
      </w:r>
      <w:r w:rsidR="00E20F89" w:rsidRPr="00B43228">
        <w:rPr>
          <w:rFonts w:ascii="Book Antiqua" w:hAnsi="Book Antiqua" w:cs="Times New Roman"/>
          <w:sz w:val="24"/>
          <w:szCs w:val="24"/>
          <w:lang w:val="en-GB"/>
        </w:rPr>
        <w:t xml:space="preserve">can be converted to </w:t>
      </w:r>
      <w:r w:rsidRPr="00B43228">
        <w:rPr>
          <w:rFonts w:ascii="Book Antiqua" w:hAnsi="Book Antiqua" w:cs="Times New Roman"/>
          <w:sz w:val="24"/>
          <w:szCs w:val="24"/>
          <w:lang w:val="en-GB"/>
        </w:rPr>
        <w:t xml:space="preserve">other </w:t>
      </w:r>
      <w:r w:rsidR="00E20F89" w:rsidRPr="00B43228">
        <w:rPr>
          <w:rFonts w:ascii="Book Antiqua" w:hAnsi="Book Antiqua" w:cs="Times New Roman"/>
          <w:sz w:val="24"/>
          <w:szCs w:val="24"/>
          <w:lang w:val="en-GB"/>
        </w:rPr>
        <w:t>reactive nitrogen species (RNS) such as nitroxyl anion (NO</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or the toxic peroxinitrite (ONOO</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It has been reported that mitochondria can produce NO from mitochondrial nitric oxide synthase (iNOS)</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62,63</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however this has been questioned</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64</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NO may </w:t>
      </w:r>
      <w:r w:rsidR="00B468B8" w:rsidRPr="00B43228">
        <w:rPr>
          <w:rFonts w:ascii="Book Antiqua" w:hAnsi="Book Antiqua" w:cs="Times New Roman"/>
          <w:sz w:val="24"/>
          <w:szCs w:val="24"/>
          <w:lang w:val="en-GB"/>
        </w:rPr>
        <w:t>affect</w:t>
      </w:r>
      <w:r w:rsidR="00E20F89" w:rsidRPr="00B43228">
        <w:rPr>
          <w:rFonts w:ascii="Book Antiqua" w:hAnsi="Book Antiqua" w:cs="Times New Roman"/>
          <w:sz w:val="24"/>
          <w:szCs w:val="24"/>
          <w:lang w:val="en-GB"/>
        </w:rPr>
        <w:t xml:space="preserve"> mitochond</w:t>
      </w:r>
      <w:r w:rsidR="00B468B8" w:rsidRPr="00B43228">
        <w:rPr>
          <w:rFonts w:ascii="Book Antiqua" w:hAnsi="Book Antiqua" w:cs="Times New Roman"/>
          <w:sz w:val="24"/>
          <w:szCs w:val="24"/>
          <w:lang w:val="en-GB"/>
        </w:rPr>
        <w:t>rial respiratory chain function by reacting</w:t>
      </w:r>
      <w:r w:rsidR="004905D1">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lastRenderedPageBreak/>
        <w:t xml:space="preserve">with cytochrome c oxidase, </w:t>
      </w:r>
      <w:r w:rsidR="00B468B8" w:rsidRPr="00B43228">
        <w:rPr>
          <w:rFonts w:ascii="Book Antiqua" w:hAnsi="Book Antiqua" w:cs="Times New Roman"/>
          <w:sz w:val="24"/>
          <w:szCs w:val="24"/>
          <w:lang w:val="en-GB"/>
        </w:rPr>
        <w:t xml:space="preserve">thus </w:t>
      </w:r>
      <w:r w:rsidR="00E20F89" w:rsidRPr="00B43228">
        <w:rPr>
          <w:rFonts w:ascii="Book Antiqua" w:hAnsi="Book Antiqua" w:cs="Times New Roman"/>
          <w:sz w:val="24"/>
          <w:szCs w:val="24"/>
          <w:lang w:val="en-GB"/>
        </w:rPr>
        <w:t>inte</w:t>
      </w:r>
      <w:r w:rsidR="00B468B8" w:rsidRPr="00B43228">
        <w:rPr>
          <w:rFonts w:ascii="Book Antiqua" w:hAnsi="Book Antiqua" w:cs="Times New Roman"/>
          <w:sz w:val="24"/>
          <w:szCs w:val="24"/>
          <w:lang w:val="en-GB"/>
        </w:rPr>
        <w:t>rrupting</w:t>
      </w:r>
      <w:r w:rsidR="00E20F89" w:rsidRPr="00B43228">
        <w:rPr>
          <w:rFonts w:ascii="Book Antiqua" w:hAnsi="Book Antiqua" w:cs="Times New Roman"/>
          <w:sz w:val="24"/>
          <w:szCs w:val="24"/>
          <w:lang w:val="en-GB"/>
        </w:rPr>
        <w:t xml:space="preserve"> electron </w:t>
      </w:r>
      <w:r w:rsidR="004A4373" w:rsidRPr="00B43228">
        <w:rPr>
          <w:rFonts w:ascii="Book Antiqua" w:hAnsi="Book Antiqua" w:cs="Times New Roman"/>
          <w:sz w:val="24"/>
          <w:szCs w:val="24"/>
          <w:lang w:val="en-GB"/>
        </w:rPr>
        <w:t xml:space="preserve">transfer </w:t>
      </w:r>
      <w:r w:rsidR="00E20F89" w:rsidRPr="00B43228">
        <w:rPr>
          <w:rFonts w:ascii="Book Antiqua" w:hAnsi="Book Antiqua" w:cs="Times New Roman"/>
          <w:sz w:val="24"/>
          <w:szCs w:val="24"/>
          <w:lang w:val="en-GB"/>
        </w:rPr>
        <w:t>to oxygen</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65</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w:t>
      </w:r>
      <w:r w:rsidR="004A4373" w:rsidRPr="00B43228">
        <w:rPr>
          <w:rFonts w:ascii="Book Antiqua" w:hAnsi="Book Antiqua" w:cs="Times New Roman"/>
          <w:sz w:val="24"/>
          <w:szCs w:val="24"/>
          <w:lang w:val="en-GB"/>
        </w:rPr>
        <w:t>In addition,</w:t>
      </w:r>
      <w:r w:rsidR="00E20F89" w:rsidRPr="00B43228">
        <w:rPr>
          <w:rFonts w:ascii="Book Antiqua" w:hAnsi="Book Antiqua" w:cs="Times New Roman"/>
          <w:sz w:val="24"/>
          <w:szCs w:val="24"/>
          <w:lang w:val="en-GB"/>
        </w:rPr>
        <w:t xml:space="preserve"> peroxinitrite, a product resulting from NO reaction with 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inhibit</w:t>
      </w:r>
      <w:r w:rsidR="004A4373" w:rsidRPr="00B43228">
        <w:rPr>
          <w:rFonts w:ascii="Book Antiqua" w:hAnsi="Book Antiqua" w:cs="Times New Roman"/>
          <w:sz w:val="24"/>
          <w:szCs w:val="24"/>
          <w:lang w:val="en-GB"/>
        </w:rPr>
        <w:t>s the activity of</w:t>
      </w:r>
      <w:r w:rsidR="00E20F89" w:rsidRPr="00B43228">
        <w:rPr>
          <w:rFonts w:ascii="Book Antiqua" w:hAnsi="Book Antiqua" w:cs="Times New Roman"/>
          <w:sz w:val="24"/>
          <w:szCs w:val="24"/>
          <w:lang w:val="en-GB"/>
        </w:rPr>
        <w:t xml:space="preserve"> various proteins including </w:t>
      </w:r>
      <w:r w:rsidR="004A4373" w:rsidRPr="00B43228">
        <w:rPr>
          <w:rFonts w:ascii="Book Antiqua" w:hAnsi="Book Antiqua" w:cs="Times New Roman"/>
          <w:sz w:val="24"/>
          <w:szCs w:val="24"/>
          <w:lang w:val="en-GB"/>
        </w:rPr>
        <w:t xml:space="preserve">electron transport </w:t>
      </w:r>
      <w:r w:rsidR="00E20F89" w:rsidRPr="00B43228">
        <w:rPr>
          <w:rFonts w:ascii="Book Antiqua" w:hAnsi="Book Antiqua" w:cs="Times New Roman"/>
          <w:sz w:val="24"/>
          <w:szCs w:val="24"/>
          <w:lang w:val="en-GB"/>
        </w:rPr>
        <w:t>chain complexes</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66</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Mechanism through which peroxinitrite exert this effect are varied and include its oxidative potential</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67</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and its ability to dam</w:t>
      </w:r>
      <w:r w:rsidR="001B60E5" w:rsidRPr="00B43228">
        <w:rPr>
          <w:rFonts w:ascii="Book Antiqua" w:hAnsi="Book Antiqua" w:cs="Times New Roman"/>
          <w:sz w:val="24"/>
          <w:szCs w:val="24"/>
          <w:lang w:val="en-GB"/>
        </w:rPr>
        <w:t>a</w:t>
      </w:r>
      <w:r w:rsidR="00E20F89" w:rsidRPr="00B43228">
        <w:rPr>
          <w:rFonts w:ascii="Book Antiqua" w:hAnsi="Book Antiqua" w:cs="Times New Roman"/>
          <w:sz w:val="24"/>
          <w:szCs w:val="24"/>
          <w:lang w:val="en-GB"/>
        </w:rPr>
        <w:t>ge DNA</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68</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w:t>
      </w:r>
      <w:r w:rsidR="001B60E5"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 xml:space="preserve">Oxidizing reactivity of ONOO- is </w:t>
      </w:r>
      <w:r w:rsidR="001B60E5" w:rsidRPr="00B43228">
        <w:rPr>
          <w:rFonts w:ascii="Book Antiqua" w:hAnsi="Book Antiqua" w:cs="Times New Roman"/>
          <w:sz w:val="24"/>
          <w:szCs w:val="24"/>
          <w:lang w:val="en-GB"/>
        </w:rPr>
        <w:t xml:space="preserve">comparable </w:t>
      </w:r>
      <w:r w:rsidR="00E20F89" w:rsidRPr="00B43228">
        <w:rPr>
          <w:rFonts w:ascii="Book Antiqua" w:hAnsi="Book Antiqua" w:cs="Times New Roman"/>
          <w:sz w:val="24"/>
          <w:szCs w:val="24"/>
          <w:lang w:val="en-GB"/>
        </w:rPr>
        <w:t xml:space="preserve">to that of </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OH</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69</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w:t>
      </w:r>
      <w:r w:rsidR="001B60E5" w:rsidRPr="00B43228">
        <w:rPr>
          <w:rFonts w:ascii="Book Antiqua" w:hAnsi="Book Antiqua" w:cs="Times New Roman"/>
          <w:sz w:val="24"/>
          <w:szCs w:val="24"/>
          <w:lang w:val="en-GB"/>
        </w:rPr>
        <w:t>Endogenous NO can regulate m</w:t>
      </w:r>
      <w:r w:rsidR="00E20F89" w:rsidRPr="00B43228">
        <w:rPr>
          <w:rFonts w:ascii="Book Antiqua" w:hAnsi="Book Antiqua" w:cs="Times New Roman"/>
          <w:sz w:val="24"/>
          <w:szCs w:val="24"/>
          <w:lang w:val="en-GB"/>
        </w:rPr>
        <w:t xml:space="preserve">itochondrial production of ROS </w:t>
      </w:r>
      <w:r w:rsidR="001B60E5" w:rsidRPr="00B43228">
        <w:rPr>
          <w:rFonts w:ascii="Book Antiqua" w:hAnsi="Book Antiqua" w:cs="Times New Roman"/>
          <w:sz w:val="24"/>
          <w:szCs w:val="24"/>
          <w:lang w:val="en-GB"/>
        </w:rPr>
        <w:t>by two mechanisms: a</w:t>
      </w:r>
      <w:r w:rsidR="00E20F89" w:rsidRPr="00B43228">
        <w:rPr>
          <w:rFonts w:ascii="Book Antiqua" w:hAnsi="Book Antiqua" w:cs="Times New Roman"/>
          <w:sz w:val="24"/>
          <w:szCs w:val="24"/>
          <w:lang w:val="en-GB"/>
        </w:rPr>
        <w:t>t low levels NO can increase 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and H</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 xml:space="preserve"> </w:t>
      </w:r>
      <w:r w:rsidR="001B60E5" w:rsidRPr="00B43228">
        <w:rPr>
          <w:rFonts w:ascii="Book Antiqua" w:hAnsi="Book Antiqua" w:cs="Times New Roman"/>
          <w:sz w:val="24"/>
          <w:szCs w:val="24"/>
          <w:lang w:val="en-GB"/>
        </w:rPr>
        <w:t xml:space="preserve">generation </w:t>
      </w:r>
      <w:r w:rsidR="00E20F89" w:rsidRPr="00B43228">
        <w:rPr>
          <w:rFonts w:ascii="Book Antiqua" w:hAnsi="Book Antiqua" w:cs="Times New Roman"/>
          <w:sz w:val="24"/>
          <w:szCs w:val="24"/>
          <w:lang w:val="en-GB"/>
        </w:rPr>
        <w:t>by modulating the rate of oxygen consumption at the level of cytochrome c oxidase</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70</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whereas at high levels, NO inhibits H</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 xml:space="preserve"> production by reacting with 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resulting in ONOO</w:t>
      </w:r>
      <w:r w:rsidR="00E20F89" w:rsidRPr="00B43228">
        <w:rPr>
          <w:rFonts w:ascii="Book Antiqua" w:hAnsi="Book Antiqua" w:cs="Times New Roman"/>
          <w:sz w:val="24"/>
          <w:szCs w:val="24"/>
          <w:vertAlign w:val="superscript"/>
          <w:lang w:val="en-GB"/>
        </w:rPr>
        <w:t xml:space="preserve">- </w:t>
      </w:r>
      <w:r w:rsidR="00E20F89" w:rsidRPr="00B43228">
        <w:rPr>
          <w:rFonts w:ascii="Book Antiqua" w:hAnsi="Book Antiqua" w:cs="Times New Roman"/>
          <w:sz w:val="24"/>
          <w:szCs w:val="24"/>
          <w:lang w:val="en-GB"/>
        </w:rPr>
        <w:t>formation</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71</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NO and other RNS are increased in response to chronic alcohol consumption through induction of iNOS</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72</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Studies also report increased</w:t>
      </w:r>
      <w:r w:rsidR="00F03A3A"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iNOS expression in the liver of ob/ob</w:t>
      </w:r>
      <w:r w:rsidR="00F03A3A"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mice</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48</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iNOS induction is linked to alterations in the NO-dependent control of mitochondrial respiration (at the level of cytochrome c oxidase), which potentially contributes to the development of alcoholic steato</w:t>
      </w:r>
      <w:r w:rsidR="00F03A3A" w:rsidRPr="00B43228">
        <w:rPr>
          <w:rFonts w:ascii="Book Antiqua" w:hAnsi="Book Antiqua" w:cs="Times New Roman"/>
          <w:sz w:val="24"/>
          <w:szCs w:val="24"/>
          <w:lang w:val="en-GB"/>
        </w:rPr>
        <w:t>h</w:t>
      </w:r>
      <w:r w:rsidR="00E20F89" w:rsidRPr="00B43228">
        <w:rPr>
          <w:rFonts w:ascii="Book Antiqua" w:hAnsi="Book Antiqua" w:cs="Times New Roman"/>
          <w:sz w:val="24"/>
          <w:szCs w:val="24"/>
          <w:lang w:val="en-GB"/>
        </w:rPr>
        <w:t xml:space="preserve">epatitis. The importance of understanding the </w:t>
      </w:r>
      <w:r w:rsidR="00F03A3A" w:rsidRPr="00B43228">
        <w:rPr>
          <w:rFonts w:ascii="Book Antiqua" w:hAnsi="Book Antiqua" w:cs="Times New Roman"/>
          <w:sz w:val="24"/>
          <w:szCs w:val="24"/>
          <w:lang w:val="en-GB"/>
        </w:rPr>
        <w:t xml:space="preserve">role of NO in the modulation </w:t>
      </w:r>
      <w:r w:rsidR="00E20F89" w:rsidRPr="00B43228">
        <w:rPr>
          <w:rFonts w:ascii="Book Antiqua" w:hAnsi="Book Antiqua" w:cs="Times New Roman"/>
          <w:sz w:val="24"/>
          <w:szCs w:val="24"/>
          <w:lang w:val="en-GB"/>
        </w:rPr>
        <w:t xml:space="preserve">of the mitochondrial </w:t>
      </w:r>
      <w:r w:rsidR="00C66B05" w:rsidRPr="00B43228">
        <w:rPr>
          <w:rFonts w:ascii="Book Antiqua" w:hAnsi="Book Antiqua" w:cs="Times New Roman"/>
          <w:sz w:val="24"/>
          <w:szCs w:val="24"/>
          <w:lang w:val="en-GB"/>
        </w:rPr>
        <w:t>electron transport</w:t>
      </w:r>
      <w:r w:rsidR="00E20F89" w:rsidRPr="00B43228">
        <w:rPr>
          <w:rFonts w:ascii="Book Antiqua" w:hAnsi="Book Antiqua" w:cs="Times New Roman"/>
          <w:sz w:val="24"/>
          <w:szCs w:val="24"/>
          <w:lang w:val="en-GB"/>
        </w:rPr>
        <w:t xml:space="preserve"> chain </w:t>
      </w:r>
      <w:r w:rsidR="00F03A3A" w:rsidRPr="00B43228">
        <w:rPr>
          <w:rFonts w:ascii="Book Antiqua" w:hAnsi="Book Antiqua" w:cs="Times New Roman"/>
          <w:sz w:val="24"/>
          <w:szCs w:val="24"/>
          <w:lang w:val="en-GB"/>
        </w:rPr>
        <w:t xml:space="preserve">activity </w:t>
      </w:r>
      <w:r w:rsidR="00E20F89" w:rsidRPr="00B43228">
        <w:rPr>
          <w:rFonts w:ascii="Book Antiqua" w:hAnsi="Book Antiqua" w:cs="Times New Roman"/>
          <w:sz w:val="24"/>
          <w:szCs w:val="24"/>
          <w:lang w:val="en-GB"/>
        </w:rPr>
        <w:t>in hepatic physiology and pathophysiology is supported</w:t>
      </w:r>
      <w:r w:rsidR="00F03A3A"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 xml:space="preserve">by </w:t>
      </w:r>
      <w:r w:rsidR="00C66B05" w:rsidRPr="00B43228">
        <w:rPr>
          <w:rFonts w:ascii="Book Antiqua" w:hAnsi="Book Antiqua" w:cs="Times New Roman"/>
          <w:sz w:val="24"/>
          <w:szCs w:val="24"/>
          <w:lang w:val="en-GB"/>
        </w:rPr>
        <w:t xml:space="preserve">various </w:t>
      </w:r>
      <w:r w:rsidR="00E20F89" w:rsidRPr="00B43228">
        <w:rPr>
          <w:rFonts w:ascii="Book Antiqua" w:hAnsi="Book Antiqua" w:cs="Times New Roman"/>
          <w:sz w:val="24"/>
          <w:szCs w:val="24"/>
          <w:lang w:val="en-GB"/>
        </w:rPr>
        <w:t>studies,</w:t>
      </w:r>
      <w:r w:rsidR="00F03A3A" w:rsidRPr="00B43228">
        <w:rPr>
          <w:rFonts w:ascii="Book Antiqua" w:hAnsi="Book Antiqua" w:cs="Times New Roman"/>
          <w:sz w:val="24"/>
          <w:szCs w:val="24"/>
          <w:lang w:val="en-GB"/>
        </w:rPr>
        <w:t xml:space="preserve"> </w:t>
      </w:r>
      <w:r w:rsidR="00C66B05" w:rsidRPr="00B43228">
        <w:rPr>
          <w:rFonts w:ascii="Book Antiqua" w:hAnsi="Book Antiqua" w:cs="Times New Roman"/>
          <w:sz w:val="24"/>
          <w:szCs w:val="24"/>
          <w:lang w:val="en-GB"/>
        </w:rPr>
        <w:t xml:space="preserve">indicating </w:t>
      </w:r>
      <w:r w:rsidR="00E20F89" w:rsidRPr="00B43228">
        <w:rPr>
          <w:rFonts w:ascii="Book Antiqua" w:hAnsi="Book Antiqua" w:cs="Times New Roman"/>
          <w:sz w:val="24"/>
          <w:szCs w:val="24"/>
          <w:lang w:val="en-GB"/>
        </w:rPr>
        <w:t>that localized NO production can occur within the organelle through a specific mitochondrial NOS</w:t>
      </w:r>
      <w:r w:rsidR="00F03A3A"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isoform or via metabolism of nitrite to NO</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73</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74</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w:t>
      </w:r>
    </w:p>
    <w:p w:rsidR="009C2E1C"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 xml:space="preserve">Within the mitochondrial matrix, manganese-superoxide dismutase (Mn-SOD) converts </w:t>
      </w:r>
      <w:r w:rsidR="00C66B05" w:rsidRPr="00B43228">
        <w:rPr>
          <w:rFonts w:ascii="Book Antiqua" w:hAnsi="Book Antiqua" w:cs="Times New Roman"/>
          <w:sz w:val="24"/>
          <w:szCs w:val="24"/>
          <w:lang w:val="en-GB"/>
        </w:rPr>
        <w:t>O</w:t>
      </w:r>
      <w:r w:rsidR="00C66B05" w:rsidRPr="00B43228">
        <w:rPr>
          <w:rFonts w:ascii="Book Antiqua" w:hAnsi="Book Antiqua" w:cs="Times New Roman"/>
          <w:sz w:val="24"/>
          <w:szCs w:val="24"/>
          <w:vertAlign w:val="subscript"/>
          <w:lang w:val="en-GB"/>
        </w:rPr>
        <w:t>2</w:t>
      </w:r>
      <w:r w:rsidR="00C66B05"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to H</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lang w:val="en-GB"/>
        </w:rPr>
        <w:t>O</w:t>
      </w:r>
      <w:r w:rsidRPr="00B43228">
        <w:rPr>
          <w:rFonts w:ascii="Book Antiqua" w:hAnsi="Book Antiqua" w:cs="Times New Roman"/>
          <w:sz w:val="24"/>
          <w:szCs w:val="24"/>
          <w:vertAlign w:val="subscript"/>
          <w:lang w:val="en-GB"/>
        </w:rPr>
        <w:t>2</w:t>
      </w:r>
      <w:r w:rsidR="00C66B05" w:rsidRPr="00B43228">
        <w:rPr>
          <w:rFonts w:ascii="Book Antiqua" w:hAnsi="Book Antiqua" w:cs="Times New Roman"/>
          <w:sz w:val="24"/>
          <w:szCs w:val="24"/>
          <w:lang w:val="en-GB"/>
        </w:rPr>
        <w:t>. Hydrogen peroxide</w:t>
      </w:r>
      <w:r w:rsidR="00831D36" w:rsidRPr="00B43228">
        <w:rPr>
          <w:rFonts w:ascii="Book Antiqua" w:hAnsi="Book Antiqua" w:cs="Times New Roman"/>
          <w:sz w:val="24"/>
          <w:szCs w:val="24"/>
          <w:lang w:val="en-GB"/>
        </w:rPr>
        <w:t xml:space="preserve"> can </w:t>
      </w:r>
      <w:r w:rsidRPr="00B43228">
        <w:rPr>
          <w:rFonts w:ascii="Book Antiqua" w:hAnsi="Book Antiqua" w:cs="Times New Roman"/>
          <w:sz w:val="24"/>
          <w:szCs w:val="24"/>
          <w:lang w:val="en-GB"/>
        </w:rPr>
        <w:t>be further metabolized by glutathione peroxidase (Gpx I) and peroxiredoxine</w:t>
      </w:r>
      <w:r w:rsidR="00197ADC"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Prx III), or diffuse from the mitochondria into the cytosol. 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vertAlign w:val="superscript"/>
          <w:lang w:val="en-GB"/>
        </w:rPr>
        <w:t>•-</w:t>
      </w:r>
      <w:r w:rsidR="00831D36" w:rsidRPr="00B43228">
        <w:rPr>
          <w:rFonts w:ascii="Book Antiqua" w:hAnsi="Book Antiqua" w:cs="Times New Roman"/>
          <w:sz w:val="24"/>
          <w:szCs w:val="24"/>
          <w:lang w:val="en-GB"/>
        </w:rPr>
        <w:t xml:space="preserve"> is unable to cross </w:t>
      </w:r>
      <w:r w:rsidRPr="00B43228">
        <w:rPr>
          <w:rFonts w:ascii="Book Antiqua" w:hAnsi="Book Antiqua" w:cs="Times New Roman"/>
          <w:sz w:val="24"/>
          <w:szCs w:val="24"/>
          <w:lang w:val="en-GB"/>
        </w:rPr>
        <w:t xml:space="preserve">the mitochondrial membrane except in </w:t>
      </w:r>
      <w:r w:rsidR="00831D36" w:rsidRPr="00B43228">
        <w:rPr>
          <w:rFonts w:ascii="Book Antiqua" w:hAnsi="Book Antiqua" w:cs="Times New Roman"/>
          <w:sz w:val="24"/>
          <w:szCs w:val="24"/>
          <w:lang w:val="en-GB"/>
        </w:rPr>
        <w:t xml:space="preserve">its </w:t>
      </w:r>
      <w:r w:rsidRPr="00B43228">
        <w:rPr>
          <w:rFonts w:ascii="Book Antiqua" w:hAnsi="Book Antiqua" w:cs="Times New Roman"/>
          <w:sz w:val="24"/>
          <w:szCs w:val="24"/>
          <w:lang w:val="en-GB"/>
        </w:rPr>
        <w:t xml:space="preserve">protonated form, </w:t>
      </w:r>
      <w:r w:rsidR="009C2E1C" w:rsidRPr="00B43228">
        <w:rPr>
          <w:rFonts w:ascii="Book Antiqua" w:hAnsi="Book Antiqua" w:cs="Times New Roman"/>
          <w:sz w:val="24"/>
          <w:szCs w:val="24"/>
          <w:lang w:val="en-GB"/>
        </w:rPr>
        <w:t xml:space="preserve">which represents a </w:t>
      </w:r>
      <w:r w:rsidRPr="00B43228">
        <w:rPr>
          <w:rFonts w:ascii="Book Antiqua" w:hAnsi="Book Antiqua" w:cs="Times New Roman"/>
          <w:sz w:val="24"/>
          <w:szCs w:val="24"/>
          <w:lang w:val="en-GB"/>
        </w:rPr>
        <w:t xml:space="preserve">small fraction </w:t>
      </w:r>
      <w:r w:rsidR="00831D36" w:rsidRPr="00B43228">
        <w:rPr>
          <w:rFonts w:ascii="Book Antiqua" w:hAnsi="Book Antiqua" w:cs="Times New Roman"/>
          <w:sz w:val="24"/>
          <w:szCs w:val="24"/>
          <w:lang w:val="en-GB"/>
        </w:rPr>
        <w:t xml:space="preserve">of this radical </w:t>
      </w:r>
      <w:r w:rsidRPr="00B43228">
        <w:rPr>
          <w:rFonts w:ascii="Book Antiqua" w:hAnsi="Book Antiqua" w:cs="Times New Roman"/>
          <w:sz w:val="24"/>
          <w:szCs w:val="24"/>
          <w:lang w:val="en-GB"/>
        </w:rPr>
        <w:t>at physiological pH</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75</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The O</w:t>
      </w:r>
      <w:r w:rsidRPr="00B43228">
        <w:rPr>
          <w:rFonts w:ascii="Book Antiqua" w:hAnsi="Book Antiqua" w:cs="Times New Roman"/>
          <w:sz w:val="24"/>
          <w:szCs w:val="24"/>
          <w:vertAlign w:val="subscript"/>
          <w:lang w:val="en-GB"/>
        </w:rPr>
        <w:t>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present in the intermembrane space might be scavenged by the </w:t>
      </w:r>
      <w:r w:rsidR="009C2E1C" w:rsidRPr="00B43228">
        <w:rPr>
          <w:rFonts w:ascii="Book Antiqua" w:hAnsi="Book Antiqua" w:cs="Times New Roman"/>
          <w:sz w:val="24"/>
          <w:szCs w:val="24"/>
          <w:lang w:val="en-GB"/>
        </w:rPr>
        <w:t xml:space="preserve">oxidized form of </w:t>
      </w:r>
      <w:r w:rsidRPr="00B43228">
        <w:rPr>
          <w:rFonts w:ascii="Book Antiqua" w:hAnsi="Book Antiqua" w:cs="Times New Roman"/>
          <w:sz w:val="24"/>
          <w:szCs w:val="24"/>
          <w:lang w:val="en-GB"/>
        </w:rPr>
        <w:t>cytochrome c or diffuse into the cytosol through the voltage dependent anion channel (VDAC)</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76</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w:t>
      </w:r>
    </w:p>
    <w:p w:rsidR="00E20F89" w:rsidRPr="00B43228" w:rsidRDefault="00722211"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Important mitochondrial antioxidant defence systems are represented by</w:t>
      </w:r>
      <w:r w:rsidR="004905D1">
        <w:rPr>
          <w:rFonts w:ascii="Book Antiqua" w:hAnsi="Book Antiqua" w:cs="Times New Roman"/>
          <w:sz w:val="24"/>
          <w:szCs w:val="24"/>
          <w:lang w:val="en-GB"/>
        </w:rPr>
        <w:t xml:space="preserve"> </w:t>
      </w:r>
      <w:r w:rsidRPr="00B43228">
        <w:rPr>
          <w:rFonts w:ascii="Book Antiqua" w:hAnsi="Book Antiqua" w:cs="Times New Roman"/>
          <w:sz w:val="24"/>
          <w:szCs w:val="24"/>
          <w:lang w:val="en-GB"/>
        </w:rPr>
        <w:t>g</w:t>
      </w:r>
      <w:r w:rsidR="00E20F89" w:rsidRPr="00B43228">
        <w:rPr>
          <w:rFonts w:ascii="Book Antiqua" w:hAnsi="Book Antiqua" w:cs="Times New Roman"/>
          <w:sz w:val="24"/>
          <w:szCs w:val="24"/>
          <w:lang w:val="en-GB"/>
        </w:rPr>
        <w:t xml:space="preserve">lutathione (GSH) and multiple GSH-linked antioxidant enzymes. Among </w:t>
      </w:r>
      <w:r w:rsidRPr="00B43228">
        <w:rPr>
          <w:rFonts w:ascii="Book Antiqua" w:hAnsi="Book Antiqua" w:cs="Times New Roman"/>
          <w:sz w:val="24"/>
          <w:szCs w:val="24"/>
          <w:lang w:val="en-GB"/>
        </w:rPr>
        <w:t xml:space="preserve">these, </w:t>
      </w:r>
      <w:r w:rsidR="00E20F89" w:rsidRPr="00B43228">
        <w:rPr>
          <w:rFonts w:ascii="Book Antiqua" w:hAnsi="Book Antiqua" w:cs="Times New Roman"/>
          <w:sz w:val="24"/>
          <w:szCs w:val="24"/>
          <w:lang w:val="en-GB"/>
        </w:rPr>
        <w:t>are Gpx 1</w:t>
      </w:r>
      <w:r w:rsidR="00365839" w:rsidRPr="00B43228">
        <w:rPr>
          <w:rFonts w:ascii="Book Antiqua" w:hAnsi="Book Antiqua" w:cs="Times New Roman"/>
          <w:sz w:val="24"/>
          <w:szCs w:val="24"/>
          <w:lang w:val="en-GB"/>
        </w:rPr>
        <w:t>,</w:t>
      </w:r>
      <w:r w:rsidR="00E20F89"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mainly </w:t>
      </w:r>
      <w:r w:rsidR="00E20F89" w:rsidRPr="00B43228">
        <w:rPr>
          <w:rFonts w:ascii="Book Antiqua" w:hAnsi="Book Antiqua" w:cs="Times New Roman"/>
          <w:sz w:val="24"/>
          <w:szCs w:val="24"/>
          <w:lang w:val="en-GB"/>
        </w:rPr>
        <w:t xml:space="preserve">located in the cytosol and Gpx 4, also known as phospholipid hydroperoxide glutathione </w:t>
      </w:r>
      <w:r w:rsidRPr="00B43228">
        <w:rPr>
          <w:rFonts w:ascii="Book Antiqua" w:hAnsi="Book Antiqua" w:cs="Times New Roman"/>
          <w:sz w:val="24"/>
          <w:szCs w:val="24"/>
          <w:lang w:val="en-GB"/>
        </w:rPr>
        <w:t>peroxidise, predominantly linked to the mitochondrial membrane</w:t>
      </w:r>
      <w:r w:rsidR="00E20F89" w:rsidRPr="00B43228">
        <w:rPr>
          <w:rFonts w:ascii="Book Antiqua" w:hAnsi="Book Antiqua" w:cs="Times New Roman"/>
          <w:sz w:val="24"/>
          <w:szCs w:val="24"/>
          <w:lang w:val="en-GB"/>
        </w:rPr>
        <w:t>. These enzymes catalyze the reduction of</w:t>
      </w:r>
      <w:r w:rsidR="00F66CB8"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H</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O</w:t>
      </w:r>
      <w:r w:rsidR="00E20F89" w:rsidRPr="00B43228">
        <w:rPr>
          <w:rFonts w:ascii="Book Antiqua" w:hAnsi="Book Antiqua" w:cs="Times New Roman"/>
          <w:sz w:val="24"/>
          <w:szCs w:val="24"/>
          <w:vertAlign w:val="subscript"/>
          <w:lang w:val="en-GB"/>
        </w:rPr>
        <w:t>2</w:t>
      </w:r>
      <w:r w:rsidR="00E20F89" w:rsidRPr="00B43228">
        <w:rPr>
          <w:rFonts w:ascii="Book Antiqua" w:hAnsi="Book Antiqua" w:cs="Times New Roman"/>
          <w:sz w:val="24"/>
          <w:szCs w:val="24"/>
          <w:lang w:val="en-GB"/>
        </w:rPr>
        <w:t xml:space="preserve"> and of lipid hydroperoxides. </w:t>
      </w:r>
    </w:p>
    <w:p w:rsidR="00E20F89"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Depletion of mitochon</w:t>
      </w:r>
      <w:r w:rsidR="00033D89" w:rsidRPr="00B43228">
        <w:rPr>
          <w:rFonts w:ascii="Book Antiqua" w:hAnsi="Book Antiqua" w:cs="Times New Roman"/>
          <w:sz w:val="24"/>
          <w:szCs w:val="24"/>
          <w:lang w:val="en-GB"/>
        </w:rPr>
        <w:t>drial GSH has been implicated in</w:t>
      </w:r>
      <w:r w:rsidRPr="00B43228">
        <w:rPr>
          <w:rFonts w:ascii="Book Antiqua" w:hAnsi="Book Antiqua" w:cs="Times New Roman"/>
          <w:sz w:val="24"/>
          <w:szCs w:val="24"/>
          <w:lang w:val="en-GB"/>
        </w:rPr>
        <w:t xml:space="preserve"> the developmen</w:t>
      </w:r>
      <w:r w:rsidR="000D4CE6" w:rsidRPr="00B43228">
        <w:rPr>
          <w:rFonts w:ascii="Book Antiqua" w:hAnsi="Book Antiqua" w:cs="Times New Roman"/>
          <w:sz w:val="24"/>
          <w:szCs w:val="24"/>
          <w:lang w:val="en-GB"/>
        </w:rPr>
        <w:t>t of alcoholic liver disease, in that</w:t>
      </w:r>
      <w:r w:rsidRPr="00B43228">
        <w:rPr>
          <w:rFonts w:ascii="Book Antiqua" w:hAnsi="Book Antiqua" w:cs="Times New Roman"/>
          <w:sz w:val="24"/>
          <w:szCs w:val="24"/>
          <w:lang w:val="en-GB"/>
        </w:rPr>
        <w:t xml:space="preserve"> GSH </w:t>
      </w:r>
      <w:r w:rsidR="000D4CE6" w:rsidRPr="00B43228">
        <w:rPr>
          <w:rFonts w:ascii="Book Antiqua" w:hAnsi="Book Antiqua" w:cs="Times New Roman"/>
          <w:sz w:val="24"/>
          <w:szCs w:val="24"/>
          <w:lang w:val="en-GB"/>
        </w:rPr>
        <w:t>participates</w:t>
      </w:r>
      <w:r w:rsidRPr="00B43228">
        <w:rPr>
          <w:rFonts w:ascii="Book Antiqua" w:hAnsi="Book Antiqua" w:cs="Times New Roman"/>
          <w:sz w:val="24"/>
          <w:szCs w:val="24"/>
          <w:lang w:val="en-GB"/>
        </w:rPr>
        <w:t xml:space="preserve"> in pathways responsible for ROS </w:t>
      </w:r>
      <w:r w:rsidRPr="00B43228">
        <w:rPr>
          <w:rFonts w:ascii="Book Antiqua" w:hAnsi="Book Antiqua" w:cs="Times New Roman"/>
          <w:sz w:val="24"/>
          <w:szCs w:val="24"/>
          <w:lang w:val="en-GB"/>
        </w:rPr>
        <w:lastRenderedPageBreak/>
        <w:t>detoxification</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77</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It has been also proposed that </w:t>
      </w:r>
      <w:r w:rsidR="000D4CE6" w:rsidRPr="00B43228">
        <w:rPr>
          <w:rFonts w:ascii="Book Antiqua" w:hAnsi="Book Antiqua" w:cs="Times New Roman"/>
          <w:sz w:val="24"/>
          <w:szCs w:val="24"/>
          <w:lang w:val="en-GB"/>
        </w:rPr>
        <w:t xml:space="preserve">depletion </w:t>
      </w:r>
      <w:r w:rsidRPr="00B43228">
        <w:rPr>
          <w:rFonts w:ascii="Book Antiqua" w:hAnsi="Book Antiqua" w:cs="Times New Roman"/>
          <w:sz w:val="24"/>
          <w:szCs w:val="24"/>
          <w:lang w:val="en-GB"/>
        </w:rPr>
        <w:t>of mitochondrial GSH sensitizes hepatocytes from alcohol-fed animals to TNF</w:t>
      </w:r>
      <w:r w:rsidRPr="00B43228">
        <w:rPr>
          <w:rFonts w:ascii="Book Antiqua" w:hAnsi="Book Antiqua" w:cs="Times New Roman"/>
          <w:sz w:val="24"/>
          <w:szCs w:val="24"/>
          <w:lang w:val="en-GB"/>
        </w:rPr>
        <w:t>-induced cell death</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78</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Conflicting effects of NAFLD on mitochondrial GSH levels have also been reported. For example, decreased</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48</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and increased</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79</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levels of mitochondria GSH have been reported in a murine model of NASH such as the ob/ob mice. </w:t>
      </w:r>
      <w:r w:rsidR="002B48FF" w:rsidRPr="00B43228">
        <w:rPr>
          <w:rFonts w:ascii="Book Antiqua" w:hAnsi="Book Antiqua" w:cs="Times New Roman"/>
          <w:sz w:val="24"/>
          <w:szCs w:val="24"/>
          <w:lang w:val="en-GB"/>
        </w:rPr>
        <w:t>I</w:t>
      </w:r>
      <w:r w:rsidRPr="00B43228">
        <w:rPr>
          <w:rFonts w:ascii="Book Antiqua" w:hAnsi="Book Antiqua" w:cs="Times New Roman"/>
          <w:sz w:val="24"/>
          <w:szCs w:val="24"/>
          <w:lang w:val="en-GB"/>
        </w:rPr>
        <w:t>t is possible that age of animals and their diet could explain, at least in part, the differences observed in mitochondrial GSH</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80</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81</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w:t>
      </w:r>
      <w:r w:rsidR="000D4CE6" w:rsidRPr="00B43228">
        <w:rPr>
          <w:rFonts w:ascii="Book Antiqua" w:hAnsi="Book Antiqua" w:cs="Times New Roman"/>
          <w:sz w:val="24"/>
          <w:szCs w:val="24"/>
          <w:lang w:val="en-GB"/>
        </w:rPr>
        <w:t xml:space="preserve">Depletion of mitochondrial </w:t>
      </w:r>
      <w:r w:rsidRPr="00B43228">
        <w:rPr>
          <w:rFonts w:ascii="Book Antiqua" w:hAnsi="Book Antiqua" w:cs="Times New Roman"/>
          <w:sz w:val="24"/>
          <w:szCs w:val="24"/>
          <w:lang w:val="en-GB"/>
        </w:rPr>
        <w:t xml:space="preserve">GSH levels could </w:t>
      </w:r>
      <w:r w:rsidR="000D4CE6" w:rsidRPr="00B43228">
        <w:rPr>
          <w:rFonts w:ascii="Book Antiqua" w:hAnsi="Book Antiqua" w:cs="Times New Roman"/>
          <w:sz w:val="24"/>
          <w:szCs w:val="24"/>
          <w:lang w:val="en-GB"/>
        </w:rPr>
        <w:t xml:space="preserve">also </w:t>
      </w:r>
      <w:r w:rsidRPr="00B43228">
        <w:rPr>
          <w:rFonts w:ascii="Book Antiqua" w:hAnsi="Book Antiqua" w:cs="Times New Roman"/>
          <w:sz w:val="24"/>
          <w:szCs w:val="24"/>
          <w:lang w:val="en-GB"/>
        </w:rPr>
        <w:t xml:space="preserve">be </w:t>
      </w:r>
      <w:r w:rsidR="000D4CE6" w:rsidRPr="00B43228">
        <w:rPr>
          <w:rFonts w:ascii="Book Antiqua" w:hAnsi="Book Antiqua" w:cs="Times New Roman"/>
          <w:sz w:val="24"/>
          <w:szCs w:val="24"/>
          <w:lang w:val="en-GB"/>
        </w:rPr>
        <w:t xml:space="preserve">due to </w:t>
      </w:r>
      <w:r w:rsidRPr="00B43228">
        <w:rPr>
          <w:rFonts w:ascii="Book Antiqua" w:hAnsi="Book Antiqua" w:cs="Times New Roman"/>
          <w:sz w:val="24"/>
          <w:szCs w:val="24"/>
          <w:lang w:val="en-GB"/>
        </w:rPr>
        <w:t xml:space="preserve">its reduced </w:t>
      </w:r>
      <w:r w:rsidR="000D4CE6" w:rsidRPr="00B43228">
        <w:rPr>
          <w:rFonts w:ascii="Book Antiqua" w:hAnsi="Book Antiqua" w:cs="Times New Roman"/>
          <w:sz w:val="24"/>
          <w:szCs w:val="24"/>
          <w:lang w:val="en-GB"/>
        </w:rPr>
        <w:t xml:space="preserve">uptake by </w:t>
      </w:r>
      <w:r w:rsidRPr="00B43228">
        <w:rPr>
          <w:rFonts w:ascii="Book Antiqua" w:hAnsi="Book Antiqua" w:cs="Times New Roman"/>
          <w:sz w:val="24"/>
          <w:szCs w:val="24"/>
          <w:lang w:val="en-GB"/>
        </w:rPr>
        <w:t xml:space="preserve">mitochondria as a result of </w:t>
      </w:r>
      <w:r w:rsidR="000D4CE6" w:rsidRPr="00B43228">
        <w:rPr>
          <w:rFonts w:ascii="Book Antiqua" w:hAnsi="Book Antiqua" w:cs="Times New Roman"/>
          <w:sz w:val="24"/>
          <w:szCs w:val="24"/>
          <w:lang w:val="en-GB"/>
        </w:rPr>
        <w:t xml:space="preserve">enhanced </w:t>
      </w:r>
      <w:r w:rsidRPr="00B43228">
        <w:rPr>
          <w:rFonts w:ascii="Book Antiqua" w:hAnsi="Book Antiqua" w:cs="Times New Roman"/>
          <w:sz w:val="24"/>
          <w:szCs w:val="24"/>
          <w:lang w:val="en-GB"/>
        </w:rPr>
        <w:t>levels of cholesterol within the inner mitochondrial membrane</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82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and the decrease in synthesis of S-adenosylmethionine, the major methyl donor in liver and precursor to GSH</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83</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Recently, lower hepatic expression of the Mu</w:t>
      </w:r>
      <w:r w:rsidRPr="00B43228">
        <w:rPr>
          <w:rFonts w:ascii="Book Antiqua" w:hAnsi="Book Antiqua" w:cs="Times New Roman"/>
          <w:sz w:val="24"/>
          <w:szCs w:val="24"/>
          <w:lang w:val="en-GB" w:eastAsia="zh-CN"/>
        </w:rPr>
        <w:t>-</w:t>
      </w:r>
      <w:r w:rsidRPr="00B43228">
        <w:rPr>
          <w:rFonts w:ascii="Book Antiqua" w:hAnsi="Book Antiqua" w:cs="Times New Roman"/>
          <w:sz w:val="24"/>
          <w:szCs w:val="24"/>
          <w:lang w:val="en-GB"/>
        </w:rPr>
        <w:t>class gluthatione S- transferase has been reported in obese patients with steatosis in comparison with obese individuals without NAFLD</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84</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Thus, low levels of GSH and decreased expression and/or activity of some gluthatione-related enzymes may have additional deleterious effects on fatty liver.These findings demonstrate that although GSH is a</w:t>
      </w:r>
      <w:r w:rsidR="00F66CB8"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potential player in the pathogenesis of fatty liver disease, additional studies are necessary to delineate the precise role of mitochondrial GSH alterations in the pathogenesis of alcohol- and non-alcohol mediated mitochondrial dysfunction and liver injury.</w:t>
      </w:r>
    </w:p>
    <w:p w:rsidR="00E20F89" w:rsidRPr="00B43228" w:rsidRDefault="00E20F89" w:rsidP="00B43228">
      <w:pPr>
        <w:spacing w:line="360" w:lineRule="auto"/>
        <w:ind w:firstLine="708"/>
        <w:rPr>
          <w:rFonts w:ascii="Book Antiqua" w:hAnsi="Book Antiqua" w:cs="Times New Roman"/>
          <w:sz w:val="24"/>
          <w:szCs w:val="24"/>
          <w:lang w:val="en-US"/>
        </w:rPr>
      </w:pP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 xml:space="preserve">MITOCHONDRIAL OXIDATIVE DAMAGE IN NAFLD </w:t>
      </w:r>
    </w:p>
    <w:p w:rsidR="00135043" w:rsidRPr="00B43228" w:rsidRDefault="00E20F8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Mitochondrial ROS</w:t>
      </w:r>
      <w:r w:rsidR="00BA5F85" w:rsidRPr="00B43228">
        <w:rPr>
          <w:rFonts w:ascii="Book Antiqua" w:hAnsi="Book Antiqua" w:cs="Times New Roman"/>
          <w:sz w:val="24"/>
          <w:szCs w:val="24"/>
          <w:lang w:val="en-US"/>
        </w:rPr>
        <w:t xml:space="preserve"> generation is considered an important contributing factor</w:t>
      </w:r>
      <w:r w:rsidRPr="00B43228">
        <w:rPr>
          <w:rFonts w:ascii="Book Antiqua" w:hAnsi="Book Antiqua" w:cs="Times New Roman"/>
          <w:sz w:val="24"/>
          <w:szCs w:val="24"/>
          <w:lang w:val="en-US"/>
        </w:rPr>
        <w:t xml:space="preserve"> to</w:t>
      </w:r>
      <w:r w:rsidR="00773EA0" w:rsidRPr="00B43228">
        <w:rPr>
          <w:rFonts w:ascii="Book Antiqua" w:hAnsi="Book Antiqua" w:cs="Times New Roman"/>
          <w:sz w:val="24"/>
          <w:szCs w:val="24"/>
          <w:lang w:val="en-US"/>
        </w:rPr>
        <w:t xml:space="preserve"> various</w:t>
      </w:r>
      <w:r w:rsidRPr="00B43228">
        <w:rPr>
          <w:rFonts w:ascii="Book Antiqua" w:hAnsi="Book Antiqua" w:cs="Times New Roman"/>
          <w:sz w:val="24"/>
          <w:szCs w:val="24"/>
          <w:lang w:val="en-US"/>
        </w:rPr>
        <w:t xml:space="preserve"> liver diseases </w:t>
      </w:r>
      <w:r w:rsidR="00773EA0" w:rsidRPr="00B43228">
        <w:rPr>
          <w:rFonts w:ascii="Book Antiqua" w:hAnsi="Book Antiqua" w:cs="Times New Roman"/>
          <w:sz w:val="24"/>
          <w:szCs w:val="24"/>
          <w:lang w:val="en-US"/>
        </w:rPr>
        <w:t xml:space="preserve">via </w:t>
      </w:r>
      <w:r w:rsidRPr="00B43228">
        <w:rPr>
          <w:rFonts w:ascii="Book Antiqua" w:hAnsi="Book Antiqua" w:cs="Times New Roman"/>
          <w:sz w:val="24"/>
          <w:szCs w:val="24"/>
          <w:lang w:val="en-US"/>
        </w:rPr>
        <w:t>the accumulation of mitochondrial DNA (mtDNA) mutations that could lead to lethal cell injury</w:t>
      </w:r>
      <w:r w:rsidR="00773EA0" w:rsidRPr="00B43228">
        <w:rPr>
          <w:rFonts w:ascii="Book Antiqua" w:hAnsi="Book Antiqua" w:cs="Times New Roman"/>
          <w:sz w:val="24"/>
          <w:szCs w:val="24"/>
          <w:vertAlign w:val="superscript"/>
          <w:lang w:val="en-US"/>
        </w:rPr>
        <w:t>[</w:t>
      </w:r>
      <w:r w:rsidR="00773EA0" w:rsidRPr="00B43228">
        <w:rPr>
          <w:rFonts w:ascii="Book Antiqua" w:hAnsi="Book Antiqua" w:cs="Times New Roman"/>
          <w:sz w:val="24"/>
          <w:szCs w:val="24"/>
          <w:vertAlign w:val="superscript"/>
          <w:lang w:val="en-US" w:eastAsia="zh-CN"/>
        </w:rPr>
        <w:t>85</w:t>
      </w:r>
      <w:r w:rsidR="00773EA0"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through the impairment of several bioenergetic </w:t>
      </w:r>
      <w:r w:rsidR="00135043" w:rsidRPr="00B43228">
        <w:rPr>
          <w:rFonts w:ascii="Book Antiqua" w:hAnsi="Book Antiqua" w:cs="Times New Roman"/>
          <w:sz w:val="24"/>
          <w:szCs w:val="24"/>
          <w:lang w:val="en-US"/>
        </w:rPr>
        <w:t>reactions involved in the oxidative phosphorylation</w:t>
      </w:r>
      <w:r w:rsidRPr="00B43228">
        <w:rPr>
          <w:rFonts w:ascii="Book Antiqua" w:hAnsi="Book Antiqua" w:cs="Times New Roman"/>
          <w:sz w:val="24"/>
          <w:szCs w:val="24"/>
          <w:lang w:val="en-US"/>
        </w:rPr>
        <w:t xml:space="preserve">. </w:t>
      </w:r>
      <w:r w:rsidR="00135043" w:rsidRPr="00B43228">
        <w:rPr>
          <w:rFonts w:ascii="Book Antiqua" w:hAnsi="Book Antiqua" w:cs="Times New Roman"/>
          <w:sz w:val="24"/>
          <w:szCs w:val="24"/>
          <w:lang w:val="en-US"/>
        </w:rPr>
        <w:t>In addition</w:t>
      </w:r>
      <w:r w:rsidRPr="00B43228">
        <w:rPr>
          <w:rFonts w:ascii="Book Antiqua" w:hAnsi="Book Antiqua" w:cs="Times New Roman"/>
          <w:sz w:val="24"/>
          <w:szCs w:val="24"/>
          <w:lang w:val="en-US"/>
        </w:rPr>
        <w:t xml:space="preserve">, </w:t>
      </w:r>
      <w:r w:rsidR="00135043" w:rsidRPr="00B43228">
        <w:rPr>
          <w:rFonts w:ascii="Book Antiqua" w:hAnsi="Book Antiqua" w:cs="Times New Roman"/>
          <w:sz w:val="24"/>
          <w:szCs w:val="24"/>
          <w:lang w:val="en-US"/>
        </w:rPr>
        <w:t xml:space="preserve">due to </w:t>
      </w:r>
      <w:r w:rsidRPr="00B43228">
        <w:rPr>
          <w:rFonts w:ascii="Book Antiqua" w:hAnsi="Book Antiqua" w:cs="Times New Roman"/>
          <w:sz w:val="24"/>
          <w:szCs w:val="24"/>
          <w:lang w:val="en-US"/>
        </w:rPr>
        <w:t xml:space="preserve">its close proximity to the </w:t>
      </w:r>
      <w:r w:rsidR="00135043" w:rsidRPr="00B43228">
        <w:rPr>
          <w:rFonts w:ascii="Book Antiqua" w:hAnsi="Book Antiqua" w:cs="Times New Roman"/>
          <w:sz w:val="24"/>
          <w:szCs w:val="24"/>
          <w:lang w:val="en-US"/>
        </w:rPr>
        <w:t>ETC</w:t>
      </w:r>
      <w:r w:rsidRPr="00B43228">
        <w:rPr>
          <w:rFonts w:ascii="Book Antiqua" w:hAnsi="Book Antiqua" w:cs="Times New Roman"/>
          <w:sz w:val="24"/>
          <w:szCs w:val="24"/>
          <w:lang w:val="en-US"/>
        </w:rPr>
        <w:t>, the lack of protective histones and incomplete repair mechanisms, mtDNA is</w:t>
      </w:r>
      <w:r w:rsidR="00BA5F85" w:rsidRPr="00B43228">
        <w:rPr>
          <w:rFonts w:ascii="Book Antiqua" w:hAnsi="Book Antiqua" w:cs="Times New Roman"/>
          <w:sz w:val="24"/>
          <w:szCs w:val="24"/>
          <w:lang w:val="en-US"/>
        </w:rPr>
        <w:t xml:space="preserve"> </w:t>
      </w:r>
      <w:r w:rsidR="00135043" w:rsidRPr="00B43228">
        <w:rPr>
          <w:rFonts w:ascii="Book Antiqua" w:hAnsi="Book Antiqua" w:cs="Times New Roman"/>
          <w:sz w:val="24"/>
          <w:szCs w:val="24"/>
          <w:lang w:val="en-US"/>
        </w:rPr>
        <w:t xml:space="preserve">highly prone </w:t>
      </w:r>
      <w:r w:rsidRPr="00B43228">
        <w:rPr>
          <w:rFonts w:ascii="Book Antiqua" w:hAnsi="Book Antiqua" w:cs="Times New Roman"/>
          <w:sz w:val="24"/>
          <w:szCs w:val="24"/>
          <w:lang w:val="en-US"/>
        </w:rPr>
        <w:t>to oxidative damage,</w:t>
      </w:r>
      <w:r w:rsidR="00BA5F85"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leading to DNA breaks and the occurrence of somatic of mtDNA</w:t>
      </w:r>
      <w:r w:rsidR="00BA5F85"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mutations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55</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Mitochondrial DNA encodes 13 proteins </w:t>
      </w:r>
      <w:r w:rsidR="00135043" w:rsidRPr="00B43228">
        <w:rPr>
          <w:rFonts w:ascii="Book Antiqua" w:hAnsi="Book Antiqua" w:cs="Times New Roman"/>
          <w:sz w:val="24"/>
          <w:szCs w:val="24"/>
          <w:lang w:val="en-US"/>
        </w:rPr>
        <w:t>involved in</w:t>
      </w:r>
      <w:r w:rsidRPr="00B43228">
        <w:rPr>
          <w:rFonts w:ascii="Book Antiqua" w:hAnsi="Book Antiqua" w:cs="Times New Roman"/>
          <w:sz w:val="24"/>
          <w:szCs w:val="24"/>
          <w:lang w:val="en-US"/>
        </w:rPr>
        <w:t xml:space="preserve"> ETC</w:t>
      </w:r>
      <w:r w:rsidR="00135043" w:rsidRPr="00B43228">
        <w:rPr>
          <w:rFonts w:ascii="Book Antiqua" w:hAnsi="Book Antiqua" w:cs="Times New Roman"/>
          <w:sz w:val="24"/>
          <w:szCs w:val="24"/>
          <w:lang w:val="en-US"/>
        </w:rPr>
        <w:t xml:space="preserve"> functioning</w:t>
      </w:r>
      <w:r w:rsidRPr="00B43228">
        <w:rPr>
          <w:rFonts w:ascii="Book Antiqua" w:hAnsi="Book Antiqua" w:cs="Times New Roman"/>
          <w:sz w:val="24"/>
          <w:szCs w:val="24"/>
          <w:lang w:val="en-US"/>
        </w:rPr>
        <w:t xml:space="preserve">, as well as the two </w:t>
      </w:r>
      <w:r w:rsidR="00135043" w:rsidRPr="00B43228">
        <w:rPr>
          <w:rFonts w:ascii="Book Antiqua" w:hAnsi="Book Antiqua" w:cs="Times New Roman"/>
          <w:sz w:val="24"/>
          <w:szCs w:val="24"/>
          <w:lang w:val="en-US"/>
        </w:rPr>
        <w:t xml:space="preserve">mitochondrial </w:t>
      </w:r>
      <w:r w:rsidRPr="00B43228">
        <w:rPr>
          <w:rFonts w:ascii="Book Antiqua" w:hAnsi="Book Antiqua" w:cs="Times New Roman"/>
          <w:sz w:val="24"/>
          <w:szCs w:val="24"/>
          <w:lang w:val="en-US"/>
        </w:rPr>
        <w:t xml:space="preserve">ribosomal RNAs and all the mitochondrial transfer RNAs </w:t>
      </w:r>
      <w:r w:rsidR="00135043" w:rsidRPr="00B43228">
        <w:rPr>
          <w:rFonts w:ascii="Book Antiqua" w:hAnsi="Book Antiqua" w:cs="Times New Roman"/>
          <w:sz w:val="24"/>
          <w:szCs w:val="24"/>
          <w:lang w:val="en-US"/>
        </w:rPr>
        <w:t xml:space="preserve">required </w:t>
      </w:r>
      <w:r w:rsidRPr="00B43228">
        <w:rPr>
          <w:rFonts w:ascii="Book Antiqua" w:hAnsi="Book Antiqua" w:cs="Times New Roman"/>
          <w:sz w:val="24"/>
          <w:szCs w:val="24"/>
          <w:lang w:val="en-US"/>
        </w:rPr>
        <w:t>for the synthesis of mtDNA-encoded polypeptides</w:t>
      </w:r>
      <w:r w:rsidR="00135043" w:rsidRPr="00B43228">
        <w:rPr>
          <w:rFonts w:ascii="Book Antiqua" w:hAnsi="Book Antiqua" w:cs="Times New Roman"/>
          <w:sz w:val="24"/>
          <w:szCs w:val="24"/>
          <w:lang w:val="en-US"/>
        </w:rPr>
        <w:t xml:space="preserve"> within mitochondria</w:t>
      </w:r>
      <w:r w:rsidRPr="00B43228">
        <w:rPr>
          <w:rFonts w:ascii="Book Antiqua" w:hAnsi="Book Antiqua" w:cs="Times New Roman"/>
          <w:sz w:val="24"/>
          <w:szCs w:val="24"/>
          <w:lang w:val="en-US"/>
        </w:rPr>
        <w:t xml:space="preserve">. </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During NASH, different types of mtDNA damage have been detected,</w:t>
      </w:r>
      <w:r w:rsidR="0013504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including deletions, point mutations and increased 8-hydroxydeoxyguanosine level</w:t>
      </w:r>
      <w:r w:rsidRPr="00B43228">
        <w:rPr>
          <w:rFonts w:ascii="Book Antiqua" w:hAnsi="Book Antiqua" w:cs="Times New Roman"/>
          <w:sz w:val="24"/>
          <w:szCs w:val="24"/>
          <w:vertAlign w:val="superscript"/>
          <w:lang w:val="en-US"/>
        </w:rPr>
        <w:t>[24,</w:t>
      </w:r>
      <w:r w:rsidRPr="00B43228">
        <w:rPr>
          <w:rFonts w:ascii="Book Antiqua" w:hAnsi="Book Antiqua" w:cs="Times New Roman"/>
          <w:sz w:val="24"/>
          <w:szCs w:val="24"/>
          <w:vertAlign w:val="superscript"/>
          <w:lang w:val="en-US" w:eastAsia="zh-CN"/>
        </w:rPr>
        <w:t>86</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D650E9" w:rsidRPr="00B43228">
        <w:rPr>
          <w:rFonts w:ascii="Book Antiqua" w:hAnsi="Book Antiqua" w:cs="Times New Roman"/>
          <w:sz w:val="24"/>
          <w:szCs w:val="24"/>
          <w:lang w:val="en-US"/>
        </w:rPr>
        <w:t xml:space="preserve">Reduced levels </w:t>
      </w:r>
      <w:r w:rsidRPr="00B43228">
        <w:rPr>
          <w:rFonts w:ascii="Book Antiqua" w:hAnsi="Book Antiqua" w:cs="Times New Roman"/>
          <w:sz w:val="24"/>
          <w:szCs w:val="24"/>
          <w:lang w:val="en-US"/>
        </w:rPr>
        <w:t>of mtDNA</w:t>
      </w:r>
      <w:r w:rsidR="00D650E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ha</w:t>
      </w:r>
      <w:r w:rsidR="00D650E9" w:rsidRPr="00B43228">
        <w:rPr>
          <w:rFonts w:ascii="Book Antiqua" w:hAnsi="Book Antiqua" w:cs="Times New Roman"/>
          <w:sz w:val="24"/>
          <w:szCs w:val="24"/>
          <w:lang w:val="en-US"/>
        </w:rPr>
        <w:t>ve</w:t>
      </w:r>
      <w:r w:rsidRPr="00B43228">
        <w:rPr>
          <w:rFonts w:ascii="Book Antiqua" w:hAnsi="Book Antiqua" w:cs="Times New Roman"/>
          <w:sz w:val="24"/>
          <w:szCs w:val="24"/>
          <w:lang w:val="en-US"/>
        </w:rPr>
        <w:t xml:space="preserve"> also</w:t>
      </w:r>
      <w:r w:rsidR="00D650E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been reported in patients with NASH</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87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D650E9" w:rsidRPr="00B43228">
        <w:rPr>
          <w:rFonts w:ascii="Book Antiqua" w:hAnsi="Book Antiqua" w:cs="Times New Roman"/>
          <w:sz w:val="24"/>
          <w:szCs w:val="24"/>
          <w:lang w:val="en-US"/>
        </w:rPr>
        <w:t xml:space="preserve">that seem to be </w:t>
      </w:r>
      <w:r w:rsidR="00D650E9" w:rsidRPr="00B43228">
        <w:rPr>
          <w:rFonts w:ascii="Book Antiqua" w:hAnsi="Book Antiqua" w:cs="Times New Roman"/>
          <w:sz w:val="24"/>
          <w:szCs w:val="24"/>
          <w:lang w:val="en-US"/>
        </w:rPr>
        <w:lastRenderedPageBreak/>
        <w:t xml:space="preserve">responsible for the impairment </w:t>
      </w:r>
      <w:r w:rsidRPr="00B43228">
        <w:rPr>
          <w:rFonts w:ascii="Book Antiqua" w:hAnsi="Book Antiqua" w:cs="Times New Roman"/>
          <w:sz w:val="24"/>
          <w:szCs w:val="24"/>
          <w:lang w:val="en-US"/>
        </w:rPr>
        <w:t xml:space="preserve">of mitochondrial function and development </w:t>
      </w:r>
      <w:r w:rsidR="00D650E9" w:rsidRPr="00B43228">
        <w:rPr>
          <w:rFonts w:ascii="Book Antiqua" w:hAnsi="Book Antiqua" w:cs="Times New Roman"/>
          <w:sz w:val="24"/>
          <w:szCs w:val="24"/>
          <w:lang w:val="en-US"/>
        </w:rPr>
        <w:t xml:space="preserve">and progression </w:t>
      </w:r>
      <w:r w:rsidRPr="00B43228">
        <w:rPr>
          <w:rFonts w:ascii="Book Antiqua" w:hAnsi="Book Antiqua" w:cs="Times New Roman"/>
          <w:sz w:val="24"/>
          <w:szCs w:val="24"/>
          <w:lang w:val="en-US"/>
        </w:rPr>
        <w:t>of liver steatosis and other liver injuries.</w:t>
      </w:r>
      <w:r w:rsidR="00D650E9" w:rsidRPr="00B43228">
        <w:rPr>
          <w:rFonts w:ascii="Book Antiqua" w:hAnsi="Book Antiqua" w:cs="Times New Roman"/>
          <w:sz w:val="24"/>
          <w:szCs w:val="24"/>
          <w:lang w:val="en-US"/>
        </w:rPr>
        <w:t xml:space="preserve"> Reduced expression of mtDNA-encoded polypeptides has been reported in p</w:t>
      </w:r>
      <w:r w:rsidRPr="00B43228">
        <w:rPr>
          <w:rFonts w:ascii="Book Antiqua" w:hAnsi="Book Antiqua" w:cs="Times New Roman"/>
          <w:sz w:val="24"/>
          <w:szCs w:val="24"/>
          <w:lang w:val="en-US"/>
        </w:rPr>
        <w:t>atients with NASH</w:t>
      </w:r>
      <w:r w:rsidR="00D650E9"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D650E9" w:rsidRPr="00B43228">
        <w:rPr>
          <w:rFonts w:ascii="Book Antiqua" w:hAnsi="Book Antiqua" w:cs="Times New Roman"/>
          <w:sz w:val="24"/>
          <w:szCs w:val="24"/>
          <w:lang w:val="en-US"/>
        </w:rPr>
        <w:t>this</w:t>
      </w:r>
      <w:r w:rsidRPr="00B43228">
        <w:rPr>
          <w:rFonts w:ascii="Book Antiqua" w:hAnsi="Book Antiqua" w:cs="Times New Roman"/>
          <w:sz w:val="24"/>
          <w:szCs w:val="24"/>
          <w:lang w:val="en-US"/>
        </w:rPr>
        <w:t xml:space="preserve"> further supporting a role for mtDNA depletion in mitochondrial dysfunction</w:t>
      </w:r>
      <w:r w:rsidR="00D650E9" w:rsidRPr="00B43228">
        <w:rPr>
          <w:rFonts w:ascii="Book Antiqua" w:hAnsi="Book Antiqua" w:cs="Times New Roman"/>
          <w:sz w:val="24"/>
          <w:szCs w:val="24"/>
          <w:vertAlign w:val="superscript"/>
          <w:lang w:val="en-US"/>
        </w:rPr>
        <w:t>[</w:t>
      </w:r>
      <w:r w:rsidR="00D650E9" w:rsidRPr="00B43228">
        <w:rPr>
          <w:rFonts w:ascii="Book Antiqua" w:hAnsi="Book Antiqua" w:cs="Times New Roman"/>
          <w:sz w:val="24"/>
          <w:szCs w:val="24"/>
          <w:vertAlign w:val="superscript"/>
          <w:lang w:val="en-US" w:eastAsia="zh-CN"/>
        </w:rPr>
        <w:t>88</w:t>
      </w:r>
      <w:r w:rsidR="00D650E9"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Interestingly, although </w:t>
      </w:r>
      <w:r w:rsidR="00D650E9" w:rsidRPr="00B43228">
        <w:rPr>
          <w:rFonts w:ascii="Book Antiqua" w:hAnsi="Book Antiqua" w:cs="Times New Roman"/>
          <w:sz w:val="24"/>
          <w:szCs w:val="24"/>
          <w:lang w:val="en-US"/>
        </w:rPr>
        <w:t>loss</w:t>
      </w:r>
      <w:r w:rsidRPr="00B43228">
        <w:rPr>
          <w:rFonts w:ascii="Book Antiqua" w:hAnsi="Book Antiqua" w:cs="Times New Roman"/>
          <w:sz w:val="24"/>
          <w:szCs w:val="24"/>
          <w:lang w:val="en-US"/>
        </w:rPr>
        <w:t xml:space="preserve"> of mtDNA has been </w:t>
      </w:r>
      <w:r w:rsidR="00D650E9" w:rsidRPr="00B43228">
        <w:rPr>
          <w:rFonts w:ascii="Book Antiqua" w:hAnsi="Book Antiqua" w:cs="Times New Roman"/>
          <w:sz w:val="24"/>
          <w:szCs w:val="24"/>
          <w:lang w:val="en-US"/>
        </w:rPr>
        <w:t xml:space="preserve">demonstrated </w:t>
      </w:r>
      <w:r w:rsidRPr="00B43228">
        <w:rPr>
          <w:rFonts w:ascii="Book Antiqua" w:hAnsi="Book Antiqua" w:cs="Times New Roman"/>
          <w:sz w:val="24"/>
          <w:szCs w:val="24"/>
          <w:lang w:val="en-US"/>
        </w:rPr>
        <w:t xml:space="preserve">in the livers of patients with NASH, mtDNA </w:t>
      </w:r>
      <w:r w:rsidR="00D650E9" w:rsidRPr="00B43228">
        <w:rPr>
          <w:rFonts w:ascii="Book Antiqua" w:hAnsi="Book Antiqua" w:cs="Times New Roman"/>
          <w:sz w:val="24"/>
          <w:szCs w:val="24"/>
          <w:lang w:val="en-US"/>
        </w:rPr>
        <w:t xml:space="preserve">level </w:t>
      </w:r>
      <w:r w:rsidRPr="00B43228">
        <w:rPr>
          <w:rFonts w:ascii="Book Antiqua" w:hAnsi="Book Antiqua" w:cs="Times New Roman"/>
          <w:sz w:val="24"/>
          <w:szCs w:val="24"/>
          <w:lang w:val="en-US"/>
        </w:rPr>
        <w:t xml:space="preserve">was shown to be </w:t>
      </w:r>
      <w:r w:rsidR="00D650E9" w:rsidRPr="00B43228">
        <w:rPr>
          <w:rFonts w:ascii="Book Antiqua" w:hAnsi="Book Antiqua" w:cs="Times New Roman"/>
          <w:sz w:val="24"/>
          <w:szCs w:val="24"/>
          <w:lang w:val="en-US"/>
        </w:rPr>
        <w:t xml:space="preserve">markedly enhanced </w:t>
      </w:r>
      <w:r w:rsidRPr="00B43228">
        <w:rPr>
          <w:rFonts w:ascii="Book Antiqua" w:hAnsi="Book Antiqua" w:cs="Times New Roman"/>
          <w:sz w:val="24"/>
          <w:szCs w:val="24"/>
          <w:lang w:val="en-US"/>
        </w:rPr>
        <w:t>in patients with fatty liver but without inflammation or fibrosis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89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E45C08" w:rsidRPr="00B43228">
        <w:rPr>
          <w:rFonts w:ascii="Book Antiqua" w:hAnsi="Book Antiqua" w:cs="Times New Roman"/>
          <w:sz w:val="24"/>
          <w:szCs w:val="24"/>
          <w:lang w:val="en-US"/>
        </w:rPr>
        <w:t xml:space="preserve">Increased levels of mutations </w:t>
      </w:r>
      <w:r w:rsidRPr="00B43228">
        <w:rPr>
          <w:rFonts w:ascii="Book Antiqua" w:hAnsi="Book Antiqua" w:cs="Times New Roman"/>
          <w:sz w:val="24"/>
          <w:szCs w:val="24"/>
          <w:lang w:val="en-US"/>
        </w:rPr>
        <w:t xml:space="preserve">in the mitochondrially encoded subunit I and subunit II genes of complex I and complex IV, respectively, have been </w:t>
      </w:r>
      <w:r w:rsidR="00E45C08" w:rsidRPr="00B43228">
        <w:rPr>
          <w:rFonts w:ascii="Book Antiqua" w:hAnsi="Book Antiqua" w:cs="Times New Roman"/>
          <w:sz w:val="24"/>
          <w:szCs w:val="24"/>
          <w:lang w:val="en-US"/>
        </w:rPr>
        <w:t xml:space="preserve">detected </w:t>
      </w:r>
      <w:r w:rsidRPr="00B43228">
        <w:rPr>
          <w:rFonts w:ascii="Book Antiqua" w:hAnsi="Book Antiqua" w:cs="Times New Roman"/>
          <w:sz w:val="24"/>
          <w:szCs w:val="24"/>
          <w:lang w:val="en-US"/>
        </w:rPr>
        <w:t>in the livers of NASH patients compared with patients with simple fatty livers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90</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.The accumulation of mtDNA mutations may </w:t>
      </w:r>
      <w:r w:rsidR="00E45C08" w:rsidRPr="00B43228">
        <w:rPr>
          <w:rFonts w:ascii="Book Antiqua" w:hAnsi="Book Antiqua" w:cs="Times New Roman"/>
          <w:sz w:val="24"/>
          <w:szCs w:val="24"/>
          <w:lang w:val="en-US"/>
        </w:rPr>
        <w:t xml:space="preserve">lead to mitochondrial </w:t>
      </w:r>
      <w:r w:rsidRPr="00B43228">
        <w:rPr>
          <w:rFonts w:ascii="Book Antiqua" w:hAnsi="Book Antiqua" w:cs="Times New Roman"/>
          <w:sz w:val="24"/>
          <w:szCs w:val="24"/>
          <w:lang w:val="en-US"/>
        </w:rPr>
        <w:t>respiratory chain</w:t>
      </w:r>
      <w:r w:rsidR="00E45C08" w:rsidRPr="00B43228">
        <w:rPr>
          <w:rFonts w:ascii="Book Antiqua" w:hAnsi="Book Antiqua" w:cs="Times New Roman"/>
          <w:sz w:val="24"/>
          <w:szCs w:val="24"/>
          <w:lang w:val="en-US"/>
        </w:rPr>
        <w:t xml:space="preserve"> dysfunction</w:t>
      </w:r>
      <w:r w:rsidRPr="00B43228">
        <w:rPr>
          <w:rFonts w:ascii="Book Antiqua" w:hAnsi="Book Antiqua" w:cs="Times New Roman"/>
          <w:sz w:val="24"/>
          <w:szCs w:val="24"/>
          <w:lang w:val="en-US"/>
        </w:rPr>
        <w:t xml:space="preserve">, </w:t>
      </w:r>
      <w:r w:rsidR="00E45C08" w:rsidRPr="00B43228">
        <w:rPr>
          <w:rFonts w:ascii="Book Antiqua" w:hAnsi="Book Antiqua" w:cs="Times New Roman"/>
          <w:sz w:val="24"/>
          <w:szCs w:val="24"/>
          <w:lang w:val="en-US"/>
        </w:rPr>
        <w:t xml:space="preserve">which, in turn, results in an </w:t>
      </w:r>
      <w:r w:rsidRPr="00B43228">
        <w:rPr>
          <w:rFonts w:ascii="Book Antiqua" w:hAnsi="Book Antiqua" w:cs="Times New Roman"/>
          <w:sz w:val="24"/>
          <w:szCs w:val="24"/>
          <w:lang w:val="en-US"/>
        </w:rPr>
        <w:t xml:space="preserve">increase </w:t>
      </w:r>
      <w:r w:rsidR="00E45C08" w:rsidRPr="00B43228">
        <w:rPr>
          <w:rFonts w:ascii="Book Antiqua" w:hAnsi="Book Antiqua" w:cs="Times New Roman"/>
          <w:sz w:val="24"/>
          <w:szCs w:val="24"/>
          <w:lang w:val="en-US"/>
        </w:rPr>
        <w:t xml:space="preserve">in mitochondrial </w:t>
      </w:r>
      <w:r w:rsidRPr="00B43228">
        <w:rPr>
          <w:rFonts w:ascii="Book Antiqua" w:hAnsi="Book Antiqua" w:cs="Times New Roman"/>
          <w:sz w:val="24"/>
          <w:szCs w:val="24"/>
          <w:lang w:val="en-US"/>
        </w:rPr>
        <w:t xml:space="preserve">ROS production and subsequent accumulation of more mtDNA mutations. This </w:t>
      </w:r>
      <w:r w:rsidR="00E45C08" w:rsidRPr="00B43228">
        <w:rPr>
          <w:rFonts w:ascii="Book Antiqua" w:hAnsi="Book Antiqua" w:cs="Times New Roman"/>
          <w:sz w:val="24"/>
          <w:szCs w:val="24"/>
          <w:lang w:val="en-US"/>
        </w:rPr>
        <w:t>triggers</w:t>
      </w:r>
      <w:r w:rsidRPr="00B43228">
        <w:rPr>
          <w:rFonts w:ascii="Book Antiqua" w:hAnsi="Book Antiqua" w:cs="Times New Roman"/>
          <w:sz w:val="24"/>
          <w:szCs w:val="24"/>
          <w:lang w:val="en-US"/>
        </w:rPr>
        <w:t xml:space="preserve"> a vicious cycle of oxidative damage in which mitochondria</w:t>
      </w:r>
      <w:r w:rsidR="00E45C08" w:rsidRPr="00B43228">
        <w:rPr>
          <w:rFonts w:ascii="Book Antiqua" w:hAnsi="Book Antiqua" w:cs="Times New Roman"/>
          <w:sz w:val="24"/>
          <w:szCs w:val="24"/>
          <w:lang w:val="en-US"/>
        </w:rPr>
        <w:t>l dysfunction</w:t>
      </w:r>
      <w:r w:rsidRPr="00B43228">
        <w:rPr>
          <w:rFonts w:ascii="Book Antiqua" w:hAnsi="Book Antiqua" w:cs="Times New Roman"/>
          <w:sz w:val="24"/>
          <w:szCs w:val="24"/>
          <w:lang w:val="en-US"/>
        </w:rPr>
        <w:t xml:space="preserve"> produce</w:t>
      </w:r>
      <w:r w:rsidR="00E45C08"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larger amounts of </w:t>
      </w:r>
      <w:r w:rsidR="00E45C08" w:rsidRPr="00B43228">
        <w:rPr>
          <w:rFonts w:ascii="Book Antiqua" w:hAnsi="Book Antiqua" w:cs="Times New Roman"/>
          <w:sz w:val="24"/>
          <w:szCs w:val="24"/>
          <w:lang w:val="en-US"/>
        </w:rPr>
        <w:t>reactive oxygen species</w:t>
      </w:r>
      <w:r w:rsidR="00813129" w:rsidRPr="00B43228">
        <w:rPr>
          <w:rFonts w:ascii="Book Antiqua" w:hAnsi="Book Antiqua" w:cs="Times New Roman"/>
          <w:sz w:val="24"/>
          <w:szCs w:val="24"/>
          <w:lang w:val="en-US"/>
        </w:rPr>
        <w:t xml:space="preserve"> which</w:t>
      </w:r>
      <w:r w:rsidR="00F66CB8" w:rsidRPr="00B43228">
        <w:rPr>
          <w:rFonts w:ascii="Book Antiqua" w:hAnsi="Book Antiqua" w:cs="Times New Roman"/>
          <w:sz w:val="24"/>
          <w:szCs w:val="24"/>
          <w:lang w:val="en-US"/>
        </w:rPr>
        <w:t>,</w:t>
      </w:r>
      <w:r w:rsidR="00813129" w:rsidRPr="00B43228">
        <w:rPr>
          <w:rFonts w:ascii="Book Antiqua" w:hAnsi="Book Antiqua" w:cs="Times New Roman"/>
          <w:sz w:val="24"/>
          <w:szCs w:val="24"/>
          <w:lang w:val="en-US"/>
        </w:rPr>
        <w:t xml:space="preserve"> in turn</w:t>
      </w:r>
      <w:r w:rsidR="00F66CB8"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can </w:t>
      </w:r>
      <w:r w:rsidR="00813129" w:rsidRPr="00B43228">
        <w:rPr>
          <w:rFonts w:ascii="Book Antiqua" w:hAnsi="Book Antiqua" w:cs="Times New Roman"/>
          <w:sz w:val="24"/>
          <w:szCs w:val="24"/>
          <w:lang w:val="en-US"/>
        </w:rPr>
        <w:t>induce further oxidative damage to mitochondrial structure and function</w:t>
      </w:r>
      <w:r w:rsidR="00F66CB8" w:rsidRPr="00B43228">
        <w:rPr>
          <w:rFonts w:ascii="Book Antiqua" w:hAnsi="Book Antiqua" w:cs="Times New Roman"/>
          <w:sz w:val="24"/>
          <w:szCs w:val="24"/>
          <w:lang w:val="en-US"/>
        </w:rPr>
        <w:t>,</w:t>
      </w:r>
      <w:r w:rsidR="00813129" w:rsidRPr="00B43228">
        <w:rPr>
          <w:rFonts w:ascii="Book Antiqua" w:hAnsi="Book Antiqua" w:cs="Times New Roman"/>
          <w:sz w:val="24"/>
          <w:szCs w:val="24"/>
          <w:lang w:val="en-US"/>
        </w:rPr>
        <w:t xml:space="preserve"> as well as to </w:t>
      </w:r>
      <w:r w:rsidRPr="00B43228">
        <w:rPr>
          <w:rFonts w:ascii="Book Antiqua" w:hAnsi="Book Antiqua" w:cs="Times New Roman"/>
          <w:sz w:val="24"/>
          <w:szCs w:val="24"/>
          <w:lang w:val="en-US"/>
        </w:rPr>
        <w:t xml:space="preserve">other cellular components. </w:t>
      </w:r>
      <w:r w:rsidR="00937E60" w:rsidRPr="00B43228">
        <w:rPr>
          <w:rFonts w:ascii="Book Antiqua" w:hAnsi="Book Antiqua" w:cs="Times New Roman"/>
          <w:sz w:val="24"/>
          <w:szCs w:val="24"/>
          <w:lang w:val="en-US"/>
        </w:rPr>
        <w:t xml:space="preserve">Damage to mtDNA can be propagated as mitochondria and cell divide </w:t>
      </w:r>
      <w:r w:rsidR="00937E60" w:rsidRPr="00B43228">
        <w:rPr>
          <w:rFonts w:ascii="Book Antiqua" w:hAnsi="Book Antiqua" w:cs="Times New Roman"/>
          <w:sz w:val="24"/>
          <w:szCs w:val="24"/>
          <w:vertAlign w:val="superscript"/>
          <w:lang w:val="en-US"/>
        </w:rPr>
        <w:t>[</w:t>
      </w:r>
      <w:r w:rsidR="00937E60" w:rsidRPr="00B43228">
        <w:rPr>
          <w:rFonts w:ascii="Book Antiqua" w:hAnsi="Book Antiqua" w:cs="Times New Roman"/>
          <w:sz w:val="24"/>
          <w:szCs w:val="24"/>
          <w:vertAlign w:val="superscript"/>
          <w:lang w:val="en-US" w:eastAsia="zh-CN"/>
        </w:rPr>
        <w:t>91</w:t>
      </w:r>
      <w:r w:rsidR="00937E60" w:rsidRPr="00B43228">
        <w:rPr>
          <w:rFonts w:ascii="Book Antiqua" w:hAnsi="Book Antiqua" w:cs="Times New Roman"/>
          <w:sz w:val="24"/>
          <w:szCs w:val="24"/>
          <w:vertAlign w:val="superscript"/>
          <w:lang w:val="en-US"/>
        </w:rPr>
        <w:t>]</w:t>
      </w:r>
      <w:r w:rsidR="00937E60"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937E60" w:rsidRPr="00B43228">
        <w:rPr>
          <w:rFonts w:ascii="Book Antiqua" w:hAnsi="Book Antiqua" w:cs="Times New Roman"/>
          <w:sz w:val="24"/>
          <w:szCs w:val="24"/>
          <w:lang w:val="en-US"/>
        </w:rPr>
        <w:t>Th</w:t>
      </w:r>
      <w:r w:rsidR="00BA31F0" w:rsidRPr="00B43228">
        <w:rPr>
          <w:rFonts w:ascii="Book Antiqua" w:hAnsi="Book Antiqua" w:cs="Times New Roman"/>
          <w:sz w:val="24"/>
          <w:szCs w:val="24"/>
          <w:lang w:val="en-US"/>
        </w:rPr>
        <w:t>erefore</w:t>
      </w:r>
      <w:r w:rsidR="00937E60" w:rsidRPr="00B43228">
        <w:rPr>
          <w:rFonts w:ascii="Book Antiqua" w:hAnsi="Book Antiqua" w:cs="Times New Roman"/>
          <w:sz w:val="24"/>
          <w:szCs w:val="24"/>
          <w:lang w:val="en-US"/>
        </w:rPr>
        <w:t>, o</w:t>
      </w:r>
      <w:r w:rsidRPr="00B43228">
        <w:rPr>
          <w:rFonts w:ascii="Book Antiqua" w:hAnsi="Book Antiqua" w:cs="Times New Roman"/>
          <w:sz w:val="24"/>
          <w:szCs w:val="24"/>
          <w:lang w:val="en-US"/>
        </w:rPr>
        <w:t xml:space="preserve">xidative damage to mtDNA could have </w:t>
      </w:r>
      <w:r w:rsidR="00BA31F0" w:rsidRPr="00B43228">
        <w:rPr>
          <w:rFonts w:ascii="Book Antiqua" w:hAnsi="Book Antiqua" w:cs="Times New Roman"/>
          <w:sz w:val="24"/>
          <w:szCs w:val="24"/>
          <w:lang w:val="en-US"/>
        </w:rPr>
        <w:t xml:space="preserve">severe </w:t>
      </w:r>
      <w:r w:rsidRPr="00B43228">
        <w:rPr>
          <w:rFonts w:ascii="Book Antiqua" w:hAnsi="Book Antiqua" w:cs="Times New Roman"/>
          <w:sz w:val="24"/>
          <w:szCs w:val="24"/>
          <w:lang w:val="en-US"/>
        </w:rPr>
        <w:t>implications for mitochondrial dysfunction in fatty liver</w:t>
      </w:r>
      <w:r w:rsidR="00BA31F0"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allowing the physiological consequences of the damage to be amplified.</w:t>
      </w:r>
    </w:p>
    <w:p w:rsidR="00E20F89"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In addition to mtDNA and proteins,</w:t>
      </w:r>
      <w:r w:rsidR="00BA31F0" w:rsidRPr="00B43228">
        <w:rPr>
          <w:rFonts w:ascii="Book Antiqua" w:hAnsi="Book Antiqua" w:cs="Times New Roman"/>
          <w:sz w:val="24"/>
          <w:szCs w:val="24"/>
          <w:lang w:val="en-GB"/>
        </w:rPr>
        <w:t xml:space="preserve"> phospholipid constituents of the</w:t>
      </w:r>
      <w:r w:rsidRPr="00B43228">
        <w:rPr>
          <w:rFonts w:ascii="Book Antiqua" w:hAnsi="Book Antiqua" w:cs="Times New Roman"/>
          <w:sz w:val="24"/>
          <w:szCs w:val="24"/>
          <w:lang w:val="en-GB"/>
        </w:rPr>
        <w:t xml:space="preserve"> mitochondrial membrane</w:t>
      </w:r>
      <w:r w:rsidR="00BA31F0" w:rsidRPr="00B43228">
        <w:rPr>
          <w:rFonts w:ascii="Book Antiqua" w:hAnsi="Book Antiqua" w:cs="Times New Roman"/>
          <w:sz w:val="24"/>
          <w:szCs w:val="24"/>
          <w:lang w:val="en-GB"/>
        </w:rPr>
        <w:t>s</w:t>
      </w:r>
      <w:r w:rsidRPr="00B43228">
        <w:rPr>
          <w:rFonts w:ascii="Book Antiqua" w:hAnsi="Book Antiqua" w:cs="Times New Roman"/>
          <w:sz w:val="24"/>
          <w:szCs w:val="24"/>
          <w:lang w:val="en-GB"/>
        </w:rPr>
        <w:t xml:space="preserve"> are </w:t>
      </w:r>
      <w:r w:rsidR="00BA31F0" w:rsidRPr="00B43228">
        <w:rPr>
          <w:rFonts w:ascii="Book Antiqua" w:hAnsi="Book Antiqua" w:cs="Times New Roman"/>
          <w:sz w:val="24"/>
          <w:szCs w:val="24"/>
          <w:lang w:val="en-GB"/>
        </w:rPr>
        <w:t>particularly prone</w:t>
      </w:r>
      <w:r w:rsidRPr="00B43228">
        <w:rPr>
          <w:rFonts w:ascii="Book Antiqua" w:hAnsi="Book Antiqua" w:cs="Times New Roman"/>
          <w:sz w:val="24"/>
          <w:szCs w:val="24"/>
          <w:lang w:val="en-GB"/>
        </w:rPr>
        <w:t xml:space="preserve"> to</w:t>
      </w:r>
      <w:r w:rsidR="00BA31F0" w:rsidRPr="00B43228">
        <w:rPr>
          <w:rFonts w:ascii="Book Antiqua" w:hAnsi="Book Antiqua" w:cs="Times New Roman"/>
          <w:sz w:val="24"/>
          <w:szCs w:val="24"/>
          <w:lang w:val="en-GB"/>
        </w:rPr>
        <w:t xml:space="preserve"> ROS-induced</w:t>
      </w:r>
      <w:r w:rsidRPr="00B43228">
        <w:rPr>
          <w:rFonts w:ascii="Book Antiqua" w:hAnsi="Book Antiqua" w:cs="Times New Roman"/>
          <w:sz w:val="24"/>
          <w:szCs w:val="24"/>
          <w:lang w:val="en-GB"/>
        </w:rPr>
        <w:t xml:space="preserve"> oxidative </w:t>
      </w:r>
      <w:r w:rsidR="00BA31F0" w:rsidRPr="00B43228">
        <w:rPr>
          <w:rFonts w:ascii="Book Antiqua" w:hAnsi="Book Antiqua" w:cs="Times New Roman"/>
          <w:sz w:val="24"/>
          <w:szCs w:val="24"/>
          <w:lang w:val="en-GB"/>
        </w:rPr>
        <w:t>attack</w:t>
      </w:r>
      <w:r w:rsidRPr="00B43228">
        <w:rPr>
          <w:rFonts w:ascii="Book Antiqua" w:hAnsi="Book Antiqua" w:cs="Times New Roman"/>
          <w:sz w:val="24"/>
          <w:szCs w:val="24"/>
          <w:lang w:val="en-GB"/>
        </w:rPr>
        <w:t>, especially the long chain polyunsaturated fatty acid</w:t>
      </w:r>
      <w:r w:rsidR="00BA31F0" w:rsidRPr="00B43228">
        <w:rPr>
          <w:rFonts w:ascii="Book Antiqua" w:hAnsi="Book Antiqua" w:cs="Times New Roman"/>
          <w:sz w:val="24"/>
          <w:szCs w:val="24"/>
          <w:lang w:val="en-GB"/>
        </w:rPr>
        <w:t>s</w:t>
      </w:r>
      <w:r w:rsidRPr="00B43228">
        <w:rPr>
          <w:rFonts w:ascii="Book Antiqua" w:hAnsi="Book Antiqua" w:cs="Times New Roman"/>
          <w:sz w:val="24"/>
          <w:szCs w:val="24"/>
          <w:lang w:val="en-GB"/>
        </w:rPr>
        <w:t xml:space="preserve">. Phospholipids are the most abundant lipid components of the </w:t>
      </w:r>
      <w:r w:rsidR="00BA31F0" w:rsidRPr="00B43228">
        <w:rPr>
          <w:rFonts w:ascii="Book Antiqua" w:hAnsi="Book Antiqua" w:cs="Times New Roman"/>
          <w:sz w:val="24"/>
          <w:szCs w:val="24"/>
          <w:lang w:val="en-GB"/>
        </w:rPr>
        <w:t xml:space="preserve">mitochondrial </w:t>
      </w:r>
      <w:r w:rsidRPr="00B43228">
        <w:rPr>
          <w:rFonts w:ascii="Book Antiqua" w:hAnsi="Book Antiqua" w:cs="Times New Roman"/>
          <w:sz w:val="24"/>
          <w:szCs w:val="24"/>
          <w:lang w:val="en-GB"/>
        </w:rPr>
        <w:t>membranes</w:t>
      </w:r>
      <w:r w:rsidR="00BA31F0" w:rsidRPr="00B43228">
        <w:rPr>
          <w:rFonts w:ascii="Book Antiqua" w:hAnsi="Book Antiqua" w:cs="Times New Roman"/>
          <w:sz w:val="24"/>
          <w:szCs w:val="24"/>
          <w:lang w:val="en-GB"/>
        </w:rPr>
        <w:t xml:space="preserve"> where</w:t>
      </w:r>
      <w:r w:rsidRPr="00B43228">
        <w:rPr>
          <w:rFonts w:ascii="Book Antiqua" w:hAnsi="Book Antiqua" w:cs="Times New Roman"/>
          <w:sz w:val="24"/>
          <w:szCs w:val="24"/>
          <w:lang w:val="en-GB"/>
        </w:rPr>
        <w:t xml:space="preserve"> they play multiple roles</w:t>
      </w:r>
      <w:r w:rsidR="00BA31F0" w:rsidRPr="00B43228">
        <w:rPr>
          <w:rFonts w:ascii="Book Antiqua" w:hAnsi="Book Antiqua" w:cs="Times New Roman"/>
          <w:sz w:val="24"/>
          <w:szCs w:val="24"/>
          <w:lang w:val="en-GB"/>
        </w:rPr>
        <w:t>. Phospholipids</w:t>
      </w:r>
      <w:r w:rsidRPr="00B43228">
        <w:rPr>
          <w:rFonts w:ascii="Book Antiqua" w:hAnsi="Book Antiqua" w:cs="Times New Roman"/>
          <w:sz w:val="24"/>
          <w:szCs w:val="24"/>
          <w:lang w:val="en-GB"/>
        </w:rPr>
        <w:t xml:space="preserve"> </w:t>
      </w:r>
      <w:r w:rsidR="00BA31F0" w:rsidRPr="00B43228">
        <w:rPr>
          <w:rFonts w:ascii="Book Antiqua" w:hAnsi="Book Antiqua" w:cs="Times New Roman"/>
          <w:sz w:val="24"/>
          <w:szCs w:val="24"/>
          <w:lang w:val="en-GB"/>
        </w:rPr>
        <w:t>modulate</w:t>
      </w:r>
      <w:r w:rsidRPr="00B43228">
        <w:rPr>
          <w:rFonts w:ascii="Book Antiqua" w:hAnsi="Book Antiqua" w:cs="Times New Roman"/>
          <w:sz w:val="24"/>
          <w:szCs w:val="24"/>
          <w:lang w:val="en-GB"/>
        </w:rPr>
        <w:t xml:space="preserve"> the membrane permeability barrier, the</w:t>
      </w:r>
      <w:r w:rsidR="00BA31F0" w:rsidRPr="00B43228">
        <w:rPr>
          <w:rFonts w:ascii="Book Antiqua" w:hAnsi="Book Antiqua" w:cs="Times New Roman"/>
          <w:sz w:val="24"/>
          <w:szCs w:val="24"/>
          <w:lang w:val="en-GB"/>
        </w:rPr>
        <w:t xml:space="preserve"> structural and</w:t>
      </w:r>
      <w:r w:rsidRPr="00B43228">
        <w:rPr>
          <w:rFonts w:ascii="Book Antiqua" w:hAnsi="Book Antiqua" w:cs="Times New Roman"/>
          <w:sz w:val="24"/>
          <w:szCs w:val="24"/>
          <w:lang w:val="en-GB"/>
        </w:rPr>
        <w:t xml:space="preserve"> functional properties of membrane-associated</w:t>
      </w:r>
      <w:r w:rsidR="00BA31F0" w:rsidRPr="00B43228">
        <w:rPr>
          <w:rFonts w:ascii="Book Antiqua" w:hAnsi="Book Antiqua" w:cs="Times New Roman"/>
          <w:sz w:val="24"/>
          <w:szCs w:val="24"/>
          <w:lang w:val="en-GB"/>
        </w:rPr>
        <w:t xml:space="preserve"> enzymatic activities and</w:t>
      </w:r>
      <w:r w:rsidRPr="00B43228">
        <w:rPr>
          <w:rFonts w:ascii="Book Antiqua" w:hAnsi="Book Antiqua" w:cs="Times New Roman"/>
          <w:sz w:val="24"/>
          <w:szCs w:val="24"/>
          <w:lang w:val="en-GB"/>
        </w:rPr>
        <w:t xml:space="preserve"> provide a matrix for the assembly and function of a variety of catalytic processes. Polyunsaturated fatty acids (PUFA) are essential components of mitochondrial phospholipids. </w:t>
      </w:r>
      <w:r w:rsidR="00886AD9" w:rsidRPr="00B43228">
        <w:rPr>
          <w:rFonts w:ascii="Book Antiqua" w:hAnsi="Book Antiqua" w:cs="Times New Roman"/>
          <w:sz w:val="24"/>
          <w:szCs w:val="24"/>
          <w:lang w:val="en-GB"/>
        </w:rPr>
        <w:t>The presence of</w:t>
      </w:r>
      <w:r w:rsidR="004905D1">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high concentration of PUFA </w:t>
      </w:r>
      <w:r w:rsidR="00886AD9" w:rsidRPr="00B43228">
        <w:rPr>
          <w:rFonts w:ascii="Book Antiqua" w:hAnsi="Book Antiqua" w:cs="Times New Roman"/>
          <w:sz w:val="24"/>
          <w:szCs w:val="24"/>
          <w:lang w:val="en-GB"/>
        </w:rPr>
        <w:t xml:space="preserve">in their structure, render </w:t>
      </w:r>
      <w:r w:rsidRPr="00B43228">
        <w:rPr>
          <w:rFonts w:ascii="Book Antiqua" w:hAnsi="Book Antiqua" w:cs="Times New Roman"/>
          <w:sz w:val="24"/>
          <w:szCs w:val="24"/>
          <w:lang w:val="en-GB"/>
        </w:rPr>
        <w:t xml:space="preserve">mitochondrial phospholipids prime target for </w:t>
      </w:r>
      <w:r w:rsidR="00886AD9" w:rsidRPr="00B43228">
        <w:rPr>
          <w:rFonts w:ascii="Book Antiqua" w:hAnsi="Book Antiqua" w:cs="Times New Roman"/>
          <w:sz w:val="24"/>
          <w:szCs w:val="24"/>
          <w:lang w:val="en-GB"/>
        </w:rPr>
        <w:t xml:space="preserve">reactions with oxidizing agents and </w:t>
      </w:r>
      <w:r w:rsidRPr="00B43228">
        <w:rPr>
          <w:rFonts w:ascii="Book Antiqua" w:hAnsi="Book Antiqua" w:cs="Times New Roman"/>
          <w:sz w:val="24"/>
          <w:szCs w:val="24"/>
          <w:lang w:val="en-GB"/>
        </w:rPr>
        <w:t>enables them to participate in long free radical chain reactions</w:t>
      </w:r>
      <w:r w:rsidR="002B48FF" w:rsidRPr="00B43228">
        <w:rPr>
          <w:rFonts w:ascii="Book Antiqua" w:hAnsi="Book Antiqua" w:cs="Times New Roman"/>
          <w:sz w:val="24"/>
          <w:szCs w:val="24"/>
          <w:lang w:val="en-GB"/>
        </w:rPr>
        <w:t>,</w:t>
      </w:r>
      <w:r w:rsidRPr="00B43228">
        <w:rPr>
          <w:rFonts w:ascii="Book Antiqua" w:hAnsi="Book Antiqua" w:cs="Times New Roman"/>
          <w:sz w:val="24"/>
          <w:szCs w:val="24"/>
          <w:lang w:val="en-GB"/>
        </w:rPr>
        <w:t xml:space="preserve"> </w:t>
      </w:r>
      <w:r w:rsidR="00886AD9" w:rsidRPr="00B43228">
        <w:rPr>
          <w:rFonts w:ascii="Book Antiqua" w:hAnsi="Book Antiqua" w:cs="Times New Roman"/>
          <w:sz w:val="24"/>
          <w:szCs w:val="24"/>
          <w:lang w:val="en-GB"/>
        </w:rPr>
        <w:t xml:space="preserve">producing </w:t>
      </w:r>
      <w:r w:rsidR="0012563B" w:rsidRPr="00B43228">
        <w:rPr>
          <w:rFonts w:ascii="Book Antiqua" w:hAnsi="Book Antiqua" w:cs="Times New Roman"/>
          <w:sz w:val="24"/>
          <w:szCs w:val="24"/>
          <w:lang w:val="en-GB"/>
        </w:rPr>
        <w:t xml:space="preserve">a variety of </w:t>
      </w:r>
      <w:r w:rsidR="002220E0" w:rsidRPr="00B43228">
        <w:rPr>
          <w:rFonts w:ascii="Book Antiqua" w:hAnsi="Book Antiqua" w:cs="Times New Roman"/>
          <w:sz w:val="24"/>
          <w:szCs w:val="24"/>
          <w:lang w:val="en-GB"/>
        </w:rPr>
        <w:t>by</w:t>
      </w:r>
      <w:r w:rsidR="0012563B" w:rsidRPr="00B43228">
        <w:rPr>
          <w:rFonts w:ascii="Book Antiqua" w:hAnsi="Book Antiqua" w:cs="Times New Roman"/>
          <w:sz w:val="24"/>
          <w:szCs w:val="24"/>
          <w:lang w:val="en-GB"/>
        </w:rPr>
        <w:t>products of lipid peroxidation</w:t>
      </w:r>
      <w:r w:rsidR="00264DBB" w:rsidRPr="00B43228">
        <w:rPr>
          <w:rFonts w:ascii="Book Antiqua" w:hAnsi="Book Antiqua" w:cs="Times New Roman"/>
          <w:sz w:val="24"/>
          <w:szCs w:val="24"/>
          <w:lang w:val="en-GB"/>
        </w:rPr>
        <w:t xml:space="preserve"> process</w:t>
      </w:r>
      <w:r w:rsidR="002B48FF" w:rsidRPr="00B43228">
        <w:rPr>
          <w:rFonts w:ascii="Book Antiqua" w:hAnsi="Book Antiqua" w:cs="Times New Roman"/>
          <w:sz w:val="24"/>
          <w:szCs w:val="24"/>
          <w:lang w:val="en-GB"/>
        </w:rPr>
        <w:t>,</w:t>
      </w:r>
      <w:r w:rsidR="0012563B" w:rsidRPr="00B43228">
        <w:rPr>
          <w:rFonts w:ascii="Book Antiqua" w:hAnsi="Book Antiqua" w:cs="Times New Roman"/>
          <w:sz w:val="24"/>
          <w:szCs w:val="24"/>
          <w:lang w:val="en-GB"/>
        </w:rPr>
        <w:t xml:space="preserve"> such as </w:t>
      </w:r>
      <w:r w:rsidRPr="00B43228">
        <w:rPr>
          <w:rFonts w:ascii="Book Antiqua" w:hAnsi="Book Antiqua" w:cs="Times New Roman"/>
          <w:sz w:val="24"/>
          <w:szCs w:val="24"/>
          <w:lang w:val="en-GB"/>
        </w:rPr>
        <w:t xml:space="preserve">hydroperoxides </w:t>
      </w:r>
      <w:r w:rsidR="0012563B" w:rsidRPr="00B43228">
        <w:rPr>
          <w:rFonts w:ascii="Book Antiqua" w:hAnsi="Book Antiqua" w:cs="Times New Roman"/>
          <w:sz w:val="24"/>
          <w:szCs w:val="24"/>
          <w:lang w:val="en-GB"/>
        </w:rPr>
        <w:t>an</w:t>
      </w:r>
      <w:r w:rsidR="0098774F" w:rsidRPr="00B43228">
        <w:rPr>
          <w:rFonts w:ascii="Book Antiqua" w:hAnsi="Book Antiqua" w:cs="Times New Roman"/>
          <w:sz w:val="24"/>
          <w:szCs w:val="24"/>
          <w:lang w:val="en-GB"/>
        </w:rPr>
        <w:t xml:space="preserve">d </w:t>
      </w:r>
      <w:r w:rsidRPr="00B43228">
        <w:rPr>
          <w:rFonts w:ascii="Book Antiqua" w:hAnsi="Book Antiqua" w:cs="Times New Roman"/>
          <w:sz w:val="24"/>
          <w:szCs w:val="24"/>
          <w:lang w:val="en-GB"/>
        </w:rPr>
        <w:t xml:space="preserve">endoperoxides. These compounds may undergo fragmentation to produce </w:t>
      </w:r>
      <w:r w:rsidR="002220E0" w:rsidRPr="00B43228">
        <w:rPr>
          <w:rFonts w:ascii="Book Antiqua" w:hAnsi="Book Antiqua" w:cs="Times New Roman"/>
          <w:sz w:val="24"/>
          <w:szCs w:val="24"/>
          <w:lang w:val="en-GB"/>
        </w:rPr>
        <w:t xml:space="preserve">several </w:t>
      </w:r>
      <w:r w:rsidRPr="00B43228">
        <w:rPr>
          <w:rFonts w:ascii="Book Antiqua" w:hAnsi="Book Antiqua" w:cs="Times New Roman"/>
          <w:sz w:val="24"/>
          <w:szCs w:val="24"/>
          <w:lang w:val="en-GB"/>
        </w:rPr>
        <w:t>reactive intermediates, among them, malondialdehyde (MDA) and the most reactive 4-hydroxy-trans-2-nonenal (HNE).</w:t>
      </w:r>
      <w:r w:rsidR="002220E0"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These two byproducts of lipid peroxidation </w:t>
      </w:r>
      <w:r w:rsidR="002220E0" w:rsidRPr="00B43228">
        <w:rPr>
          <w:rFonts w:ascii="Book Antiqua" w:hAnsi="Book Antiqua" w:cs="Times New Roman"/>
          <w:sz w:val="24"/>
          <w:szCs w:val="24"/>
          <w:lang w:val="en-GB"/>
        </w:rPr>
        <w:t xml:space="preserve">have been </w:t>
      </w:r>
      <w:r w:rsidR="002220E0" w:rsidRPr="00B43228">
        <w:rPr>
          <w:rFonts w:ascii="Book Antiqua" w:hAnsi="Book Antiqua" w:cs="Times New Roman"/>
          <w:sz w:val="24"/>
          <w:szCs w:val="24"/>
          <w:lang w:val="en-GB"/>
        </w:rPr>
        <w:lastRenderedPageBreak/>
        <w:t>shown to interact with</w:t>
      </w:r>
      <w:r w:rsidRPr="00B43228">
        <w:rPr>
          <w:rFonts w:ascii="Book Antiqua" w:hAnsi="Book Antiqua" w:cs="Times New Roman"/>
          <w:sz w:val="24"/>
          <w:szCs w:val="24"/>
          <w:lang w:val="en-GB"/>
        </w:rPr>
        <w:t xml:space="preserve"> and inactivate </w:t>
      </w:r>
      <w:r w:rsidR="002220E0" w:rsidRPr="00B43228">
        <w:rPr>
          <w:rFonts w:ascii="Book Antiqua" w:hAnsi="Book Antiqua" w:cs="Times New Roman"/>
          <w:sz w:val="24"/>
          <w:szCs w:val="24"/>
          <w:lang w:val="en-GB"/>
        </w:rPr>
        <w:t>ETC</w:t>
      </w:r>
      <w:r w:rsidRPr="00B43228">
        <w:rPr>
          <w:rFonts w:ascii="Book Antiqua" w:hAnsi="Book Antiqua" w:cs="Times New Roman"/>
          <w:sz w:val="24"/>
          <w:szCs w:val="24"/>
          <w:lang w:val="en-GB"/>
        </w:rPr>
        <w:t xml:space="preserve"> components, including cytochrome c oxidase, by forming adducts with this enzyme</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92</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contributing to trigger </w:t>
      </w:r>
      <w:r w:rsidR="002220E0" w:rsidRPr="00B43228">
        <w:rPr>
          <w:rFonts w:ascii="Book Antiqua" w:hAnsi="Book Antiqua" w:cs="Times New Roman"/>
          <w:sz w:val="24"/>
          <w:szCs w:val="24"/>
          <w:lang w:val="en-GB"/>
        </w:rPr>
        <w:t>mitochondrial dysfunction in</w:t>
      </w:r>
      <w:r w:rsidRPr="00B43228">
        <w:rPr>
          <w:rFonts w:ascii="Book Antiqua" w:hAnsi="Book Antiqua" w:cs="Times New Roman"/>
          <w:sz w:val="24"/>
          <w:szCs w:val="24"/>
          <w:lang w:val="en-GB"/>
        </w:rPr>
        <w:t xml:space="preserve"> NASH</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93</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94</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w:t>
      </w:r>
    </w:p>
    <w:p w:rsidR="00E20F89" w:rsidRPr="00B43228" w:rsidRDefault="00E20F89" w:rsidP="00B43228">
      <w:pPr>
        <w:spacing w:line="360" w:lineRule="auto"/>
        <w:ind w:firstLine="708"/>
        <w:rPr>
          <w:rFonts w:ascii="Book Antiqua" w:hAnsi="Book Antiqua" w:cs="Times New Roman"/>
          <w:sz w:val="24"/>
          <w:szCs w:val="24"/>
          <w:lang w:val="en-GB"/>
        </w:rPr>
      </w:pPr>
      <w:r w:rsidRPr="00B43228">
        <w:rPr>
          <w:rFonts w:ascii="Book Antiqua" w:hAnsi="Book Antiqua" w:cs="Times New Roman"/>
          <w:sz w:val="24"/>
          <w:szCs w:val="24"/>
          <w:lang w:val="en-GB"/>
        </w:rPr>
        <w:t>P</w:t>
      </w:r>
      <w:r w:rsidR="00D33487" w:rsidRPr="00B43228">
        <w:rPr>
          <w:rFonts w:ascii="Book Antiqua" w:hAnsi="Book Antiqua" w:cs="Times New Roman"/>
          <w:sz w:val="24"/>
          <w:szCs w:val="24"/>
          <w:lang w:val="en-GB"/>
        </w:rPr>
        <w:t>hospholipid p</w:t>
      </w:r>
      <w:r w:rsidRPr="00B43228">
        <w:rPr>
          <w:rFonts w:ascii="Book Antiqua" w:hAnsi="Book Antiqua" w:cs="Times New Roman"/>
          <w:sz w:val="24"/>
          <w:szCs w:val="24"/>
          <w:lang w:val="en-GB"/>
        </w:rPr>
        <w:t xml:space="preserve">eroxidation is </w:t>
      </w:r>
      <w:r w:rsidR="00D33487" w:rsidRPr="00B43228">
        <w:rPr>
          <w:rFonts w:ascii="Book Antiqua" w:hAnsi="Book Antiqua" w:cs="Times New Roman"/>
          <w:sz w:val="24"/>
          <w:szCs w:val="24"/>
          <w:lang w:val="en-GB"/>
        </w:rPr>
        <w:t xml:space="preserve">considered an important contributing factor in </w:t>
      </w:r>
      <w:r w:rsidRPr="00B43228">
        <w:rPr>
          <w:rFonts w:ascii="Book Antiqua" w:hAnsi="Book Antiqua" w:cs="Times New Roman"/>
          <w:sz w:val="24"/>
          <w:szCs w:val="24"/>
          <w:lang w:val="en-GB"/>
        </w:rPr>
        <w:t xml:space="preserve">mitochondrial dysfunction in </w:t>
      </w:r>
      <w:r w:rsidR="00D33487" w:rsidRPr="00B43228">
        <w:rPr>
          <w:rFonts w:ascii="Book Antiqua" w:hAnsi="Book Antiqua" w:cs="Times New Roman"/>
          <w:sz w:val="24"/>
          <w:szCs w:val="24"/>
          <w:lang w:val="en-GB"/>
        </w:rPr>
        <w:t xml:space="preserve">several </w:t>
      </w:r>
      <w:r w:rsidRPr="00B43228">
        <w:rPr>
          <w:rFonts w:ascii="Book Antiqua" w:hAnsi="Book Antiqua" w:cs="Times New Roman"/>
          <w:sz w:val="24"/>
          <w:szCs w:val="24"/>
          <w:lang w:val="en-GB"/>
        </w:rPr>
        <w:t xml:space="preserve">physiopathological </w:t>
      </w:r>
      <w:r w:rsidR="00D33487" w:rsidRPr="00B43228">
        <w:rPr>
          <w:rFonts w:ascii="Book Antiqua" w:hAnsi="Book Antiqua" w:cs="Times New Roman"/>
          <w:sz w:val="24"/>
          <w:szCs w:val="24"/>
          <w:lang w:val="en-GB"/>
        </w:rPr>
        <w:t>conditions as well as during the</w:t>
      </w:r>
      <w:r w:rsidRPr="00B43228">
        <w:rPr>
          <w:rFonts w:ascii="Book Antiqua" w:hAnsi="Book Antiqua" w:cs="Times New Roman"/>
          <w:sz w:val="24"/>
          <w:szCs w:val="24"/>
          <w:lang w:val="en-GB"/>
        </w:rPr>
        <w:t xml:space="preserve"> aging</w:t>
      </w:r>
      <w:r w:rsidR="00D33487" w:rsidRPr="00B43228">
        <w:rPr>
          <w:rFonts w:ascii="Book Antiqua" w:hAnsi="Book Antiqua" w:cs="Times New Roman"/>
          <w:sz w:val="24"/>
          <w:szCs w:val="24"/>
          <w:lang w:val="en-GB"/>
        </w:rPr>
        <w:t xml:space="preserve"> process</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95</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lang w:val="en-GB"/>
        </w:rPr>
        <w:t xml:space="preserve">. In fact, </w:t>
      </w:r>
      <w:r w:rsidR="00D33487" w:rsidRPr="00B43228">
        <w:rPr>
          <w:rFonts w:ascii="Book Antiqua" w:hAnsi="Book Antiqua" w:cs="Times New Roman"/>
          <w:sz w:val="24"/>
          <w:szCs w:val="24"/>
          <w:lang w:val="en-GB"/>
        </w:rPr>
        <w:t xml:space="preserve">phospholipid peroxidation alters </w:t>
      </w:r>
      <w:r w:rsidRPr="00B43228">
        <w:rPr>
          <w:rFonts w:ascii="Book Antiqua" w:hAnsi="Book Antiqua" w:cs="Times New Roman"/>
          <w:sz w:val="24"/>
          <w:szCs w:val="24"/>
          <w:lang w:val="en-GB"/>
        </w:rPr>
        <w:t xml:space="preserve">the structural organization of the </w:t>
      </w:r>
      <w:r w:rsidR="00D33487" w:rsidRPr="00B43228">
        <w:rPr>
          <w:rFonts w:ascii="Book Antiqua" w:hAnsi="Book Antiqua" w:cs="Times New Roman"/>
          <w:sz w:val="24"/>
          <w:szCs w:val="24"/>
          <w:lang w:val="en-GB"/>
        </w:rPr>
        <w:t>mitochondrial bi</w:t>
      </w:r>
      <w:r w:rsidRPr="00B43228">
        <w:rPr>
          <w:rFonts w:ascii="Book Antiqua" w:hAnsi="Book Antiqua" w:cs="Times New Roman"/>
          <w:sz w:val="24"/>
          <w:szCs w:val="24"/>
          <w:lang w:val="en-GB"/>
        </w:rPr>
        <w:t xml:space="preserve">layer, </w:t>
      </w:r>
      <w:r w:rsidR="00D33487" w:rsidRPr="00B43228">
        <w:rPr>
          <w:rFonts w:ascii="Book Antiqua" w:hAnsi="Book Antiqua" w:cs="Times New Roman"/>
          <w:sz w:val="24"/>
          <w:szCs w:val="24"/>
          <w:lang w:val="en-GB"/>
        </w:rPr>
        <w:t xml:space="preserve">perturbing </w:t>
      </w:r>
      <w:r w:rsidRPr="00B43228">
        <w:rPr>
          <w:rFonts w:ascii="Book Antiqua" w:hAnsi="Book Antiqua" w:cs="Times New Roman"/>
          <w:sz w:val="24"/>
          <w:szCs w:val="24"/>
          <w:lang w:val="en-GB"/>
        </w:rPr>
        <w:t>membrane fluidity and permeability</w:t>
      </w:r>
      <w:r w:rsidR="00D33487" w:rsidRPr="00B43228">
        <w:rPr>
          <w:rFonts w:ascii="Book Antiqua" w:hAnsi="Book Antiqua" w:cs="Times New Roman"/>
          <w:sz w:val="24"/>
          <w:szCs w:val="24"/>
          <w:lang w:val="en-GB"/>
        </w:rPr>
        <w:t>.</w:t>
      </w:r>
      <w:r w:rsidRPr="00B43228">
        <w:rPr>
          <w:rFonts w:ascii="Book Antiqua" w:hAnsi="Book Antiqua" w:cs="Times New Roman"/>
          <w:sz w:val="24"/>
          <w:szCs w:val="24"/>
          <w:lang w:val="en-GB"/>
        </w:rPr>
        <w:t xml:space="preserve"> </w:t>
      </w:r>
      <w:r w:rsidR="00D33487" w:rsidRPr="00B43228">
        <w:rPr>
          <w:rFonts w:ascii="Book Antiqua" w:hAnsi="Book Antiqua" w:cs="Times New Roman"/>
          <w:sz w:val="24"/>
          <w:szCs w:val="24"/>
          <w:lang w:val="en-GB"/>
        </w:rPr>
        <w:t xml:space="preserve">These alterations, in turn, </w:t>
      </w:r>
      <w:r w:rsidRPr="00B43228">
        <w:rPr>
          <w:rFonts w:ascii="Book Antiqua" w:hAnsi="Book Antiqua" w:cs="Times New Roman"/>
          <w:sz w:val="24"/>
          <w:szCs w:val="24"/>
          <w:lang w:val="en-GB"/>
        </w:rPr>
        <w:t xml:space="preserve">affect </w:t>
      </w:r>
      <w:r w:rsidR="00D33487" w:rsidRPr="00B43228">
        <w:rPr>
          <w:rFonts w:ascii="Book Antiqua" w:hAnsi="Book Antiqua" w:cs="Times New Roman"/>
          <w:sz w:val="24"/>
          <w:szCs w:val="24"/>
          <w:lang w:val="en-GB"/>
        </w:rPr>
        <w:t>mitochondrial ETC</w:t>
      </w:r>
      <w:r w:rsidR="001228CE" w:rsidRPr="00B43228">
        <w:rPr>
          <w:rFonts w:ascii="Book Antiqua" w:hAnsi="Book Antiqua" w:cs="Times New Roman"/>
          <w:sz w:val="24"/>
          <w:szCs w:val="24"/>
          <w:lang w:val="en-GB"/>
        </w:rPr>
        <w:t xml:space="preserve"> acivity, </w:t>
      </w:r>
      <w:r w:rsidRPr="00B43228">
        <w:rPr>
          <w:rFonts w:ascii="Book Antiqua" w:hAnsi="Book Antiqua" w:cs="Times New Roman"/>
          <w:sz w:val="24"/>
          <w:szCs w:val="24"/>
          <w:lang w:val="en-GB"/>
        </w:rPr>
        <w:t>oxidative phosphorylation</w:t>
      </w:r>
      <w:r w:rsidR="00D33487" w:rsidRPr="00B43228">
        <w:rPr>
          <w:rFonts w:ascii="Book Antiqua" w:hAnsi="Book Antiqua" w:cs="Times New Roman"/>
          <w:sz w:val="24"/>
          <w:szCs w:val="24"/>
          <w:lang w:val="en-GB"/>
        </w:rPr>
        <w:t xml:space="preserve"> process</w:t>
      </w:r>
      <w:r w:rsidRPr="00B43228">
        <w:rPr>
          <w:rFonts w:ascii="Book Antiqua" w:hAnsi="Book Antiqua" w:cs="Times New Roman"/>
          <w:sz w:val="24"/>
          <w:szCs w:val="24"/>
          <w:lang w:val="en-GB"/>
        </w:rPr>
        <w:t>, inner membrane barrier properties, maintenance of mitochondrial membrane potential and mitochondrial Ca</w:t>
      </w:r>
      <w:r w:rsidRPr="00B43228">
        <w:rPr>
          <w:rFonts w:ascii="Book Antiqua" w:hAnsi="Book Antiqua" w:cs="Times New Roman"/>
          <w:sz w:val="24"/>
          <w:szCs w:val="24"/>
          <w:vertAlign w:val="superscript"/>
          <w:lang w:val="en-GB"/>
        </w:rPr>
        <w:t>2+</w:t>
      </w:r>
      <w:r w:rsidRPr="00B43228">
        <w:rPr>
          <w:rFonts w:ascii="Book Antiqua" w:hAnsi="Book Antiqua" w:cs="Times New Roman"/>
          <w:sz w:val="24"/>
          <w:szCs w:val="24"/>
          <w:lang w:val="en-GB"/>
        </w:rPr>
        <w:t xml:space="preserve"> buffer capacity.</w:t>
      </w:r>
    </w:p>
    <w:p w:rsidR="00E20F89" w:rsidRPr="00B43228" w:rsidRDefault="00F00939" w:rsidP="00B43228">
      <w:pPr>
        <w:spacing w:line="360" w:lineRule="auto"/>
        <w:ind w:firstLine="708"/>
        <w:rPr>
          <w:rFonts w:ascii="Book Antiqua" w:hAnsi="Book Antiqua" w:cs="Times New Roman"/>
          <w:b/>
          <w:sz w:val="24"/>
          <w:szCs w:val="24"/>
          <w:lang w:val="en-GB"/>
        </w:rPr>
      </w:pPr>
      <w:r w:rsidRPr="00B43228">
        <w:rPr>
          <w:rFonts w:ascii="Book Antiqua" w:hAnsi="Book Antiqua" w:cs="Times New Roman"/>
          <w:sz w:val="24"/>
          <w:szCs w:val="24"/>
          <w:lang w:val="en-GB"/>
        </w:rPr>
        <w:t>C</w:t>
      </w:r>
      <w:r w:rsidR="00E20F89" w:rsidRPr="00B43228">
        <w:rPr>
          <w:rFonts w:ascii="Book Antiqua" w:hAnsi="Book Antiqua" w:cs="Times New Roman"/>
          <w:sz w:val="24"/>
          <w:szCs w:val="24"/>
          <w:lang w:val="en-GB"/>
        </w:rPr>
        <w:t>ardiolipin</w:t>
      </w:r>
      <w:r w:rsidRPr="00B43228">
        <w:rPr>
          <w:rFonts w:ascii="Book Antiqua" w:hAnsi="Book Antiqua" w:cs="Times New Roman"/>
          <w:sz w:val="24"/>
          <w:szCs w:val="24"/>
          <w:lang w:val="en-GB"/>
        </w:rPr>
        <w:t xml:space="preserve"> is a phospholipid component of the inner mitochondrial membrane, rich in unsaturated fatty acids</w:t>
      </w:r>
      <w:r w:rsidR="001228CE" w:rsidRPr="00B43228">
        <w:rPr>
          <w:rFonts w:ascii="Book Antiqua" w:hAnsi="Book Antiqua" w:cs="Times New Roman"/>
          <w:sz w:val="24"/>
          <w:szCs w:val="24"/>
          <w:lang w:val="en-GB"/>
        </w:rPr>
        <w:t>,</w:t>
      </w:r>
      <w:r w:rsidR="004905D1">
        <w:rPr>
          <w:rFonts w:ascii="Book Antiqua" w:hAnsi="Book Antiqua" w:cs="Times New Roman"/>
          <w:sz w:val="24"/>
          <w:szCs w:val="24"/>
          <w:lang w:val="en-GB"/>
        </w:rPr>
        <w:t xml:space="preserve"> </w:t>
      </w:r>
      <w:r w:rsidRPr="00B43228">
        <w:rPr>
          <w:rFonts w:ascii="Book Antiqua" w:hAnsi="Book Antiqua" w:cs="Times New Roman"/>
          <w:sz w:val="24"/>
          <w:szCs w:val="24"/>
          <w:lang w:val="en-GB"/>
        </w:rPr>
        <w:t>particularly linoleic acid in heart and liver</w:t>
      </w:r>
      <w:r w:rsidR="001228CE" w:rsidRPr="00B43228">
        <w:rPr>
          <w:rFonts w:ascii="Book Antiqua" w:hAnsi="Book Antiqua" w:cs="Times New Roman"/>
          <w:sz w:val="24"/>
          <w:szCs w:val="24"/>
          <w:lang w:val="en-GB"/>
        </w:rPr>
        <w:t xml:space="preserve"> tissues</w:t>
      </w:r>
      <w:r w:rsidRPr="00B43228">
        <w:rPr>
          <w:rFonts w:ascii="Book Antiqua" w:hAnsi="Book Antiqua" w:cs="Times New Roman"/>
          <w:sz w:val="24"/>
          <w:szCs w:val="24"/>
          <w:lang w:val="en-GB"/>
        </w:rPr>
        <w:t xml:space="preserve"> or</w:t>
      </w:r>
      <w:r w:rsidR="004905D1">
        <w:rPr>
          <w:rFonts w:ascii="Book Antiqua" w:hAnsi="Book Antiqua" w:cs="Times New Roman"/>
          <w:sz w:val="24"/>
          <w:szCs w:val="24"/>
          <w:lang w:val="en-GB"/>
        </w:rPr>
        <w:t xml:space="preserve"> </w:t>
      </w:r>
      <w:r w:rsidR="001228CE" w:rsidRPr="00B43228">
        <w:rPr>
          <w:rFonts w:ascii="Book Antiqua" w:hAnsi="Book Antiqua" w:cs="Times New Roman"/>
          <w:sz w:val="24"/>
          <w:szCs w:val="24"/>
          <w:lang w:val="en-GB"/>
        </w:rPr>
        <w:t xml:space="preserve">arachidonic and </w:t>
      </w:r>
      <w:r w:rsidRPr="00B43228">
        <w:rPr>
          <w:rFonts w:ascii="Book Antiqua" w:hAnsi="Book Antiqua" w:cs="Times New Roman"/>
          <w:sz w:val="24"/>
          <w:szCs w:val="24"/>
          <w:lang w:val="en-GB"/>
        </w:rPr>
        <w:t>doco</w:t>
      </w:r>
      <w:r w:rsidR="001228CE" w:rsidRPr="00B43228">
        <w:rPr>
          <w:rFonts w:ascii="Book Antiqua" w:hAnsi="Book Antiqua" w:cs="Times New Roman"/>
          <w:sz w:val="24"/>
          <w:szCs w:val="24"/>
          <w:lang w:val="en-GB"/>
        </w:rPr>
        <w:t>sah</w:t>
      </w:r>
      <w:r w:rsidRPr="00B43228">
        <w:rPr>
          <w:rFonts w:ascii="Book Antiqua" w:hAnsi="Book Antiqua" w:cs="Times New Roman"/>
          <w:sz w:val="24"/>
          <w:szCs w:val="24"/>
          <w:lang w:val="en-GB"/>
        </w:rPr>
        <w:t>esanoic acid in brain tissue mitochondria</w:t>
      </w:r>
      <w:r w:rsidRPr="00B43228">
        <w:rPr>
          <w:rFonts w:ascii="Book Antiqua" w:hAnsi="Book Antiqua" w:cs="Times New Roman"/>
          <w:sz w:val="24"/>
          <w:szCs w:val="24"/>
          <w:vertAlign w:val="superscript"/>
          <w:lang w:val="en-GB"/>
        </w:rPr>
        <w:t>[</w:t>
      </w:r>
      <w:r w:rsidRPr="00B43228">
        <w:rPr>
          <w:rFonts w:ascii="Book Antiqua" w:hAnsi="Book Antiqua" w:cs="Times New Roman"/>
          <w:sz w:val="24"/>
          <w:szCs w:val="24"/>
          <w:vertAlign w:val="superscript"/>
          <w:lang w:val="en-GB" w:eastAsia="zh-CN"/>
        </w:rPr>
        <w:t>96]</w:t>
      </w:r>
      <w:r w:rsidRPr="00B43228">
        <w:rPr>
          <w:rFonts w:ascii="Book Antiqua" w:hAnsi="Book Antiqua" w:cs="Times New Roman"/>
          <w:sz w:val="24"/>
          <w:szCs w:val="24"/>
          <w:lang w:val="en-GB"/>
        </w:rPr>
        <w:t>.</w:t>
      </w:r>
      <w:r w:rsidR="004905D1">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Due to its high content of unsaturated fatty acids, cardiolipin is</w:t>
      </w:r>
      <w:r w:rsidR="00E20F89"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highly sensitive </w:t>
      </w:r>
      <w:r w:rsidR="00E20F89" w:rsidRPr="00B43228">
        <w:rPr>
          <w:rFonts w:ascii="Book Antiqua" w:hAnsi="Book Antiqua" w:cs="Times New Roman"/>
          <w:sz w:val="24"/>
          <w:szCs w:val="24"/>
          <w:lang w:val="en-GB"/>
        </w:rPr>
        <w:t xml:space="preserve">to </w:t>
      </w:r>
      <w:r w:rsidRPr="00B43228">
        <w:rPr>
          <w:rFonts w:ascii="Book Antiqua" w:hAnsi="Book Antiqua" w:cs="Times New Roman"/>
          <w:sz w:val="24"/>
          <w:szCs w:val="24"/>
          <w:lang w:val="en-GB"/>
        </w:rPr>
        <w:t>ROS- induced oxidative damage</w:t>
      </w:r>
      <w:r w:rsidR="00E20F89"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In fact, t</w:t>
      </w:r>
      <w:r w:rsidR="00E20F89" w:rsidRPr="00B43228">
        <w:rPr>
          <w:rFonts w:ascii="Book Antiqua" w:hAnsi="Book Antiqua" w:cs="Times New Roman"/>
          <w:sz w:val="24"/>
          <w:szCs w:val="24"/>
          <w:lang w:val="en-GB"/>
        </w:rPr>
        <w:t>he presence of a methylene bridge between two double bonds of CL fatty acids</w:t>
      </w:r>
      <w:r w:rsidR="001228CE" w:rsidRPr="00B43228">
        <w:rPr>
          <w:rFonts w:ascii="Book Antiqua" w:hAnsi="Book Antiqua" w:cs="Times New Roman"/>
          <w:sz w:val="24"/>
          <w:szCs w:val="24"/>
          <w:lang w:val="en-GB"/>
        </w:rPr>
        <w:t xml:space="preserve">, </w:t>
      </w:r>
      <w:r w:rsidRPr="00B43228">
        <w:rPr>
          <w:rFonts w:ascii="Book Antiqua" w:hAnsi="Book Antiqua" w:cs="Times New Roman"/>
          <w:sz w:val="24"/>
          <w:szCs w:val="24"/>
          <w:lang w:val="en-GB"/>
        </w:rPr>
        <w:t xml:space="preserve">makes </w:t>
      </w:r>
      <w:r w:rsidR="00E20F89" w:rsidRPr="00B43228">
        <w:rPr>
          <w:rFonts w:ascii="Book Antiqua" w:hAnsi="Book Antiqua" w:cs="Times New Roman"/>
          <w:sz w:val="24"/>
          <w:szCs w:val="24"/>
          <w:lang w:val="en-GB"/>
        </w:rPr>
        <w:t xml:space="preserve">these compounds </w:t>
      </w:r>
      <w:r w:rsidRPr="00B43228">
        <w:rPr>
          <w:rFonts w:ascii="Book Antiqua" w:hAnsi="Book Antiqua" w:cs="Times New Roman"/>
          <w:sz w:val="24"/>
          <w:szCs w:val="24"/>
          <w:lang w:val="en-GB"/>
        </w:rPr>
        <w:t xml:space="preserve">highly prone </w:t>
      </w:r>
      <w:r w:rsidR="00E20F89" w:rsidRPr="00B43228">
        <w:rPr>
          <w:rFonts w:ascii="Book Antiqua" w:hAnsi="Book Antiqua" w:cs="Times New Roman"/>
          <w:sz w:val="24"/>
          <w:szCs w:val="24"/>
          <w:lang w:val="en-GB"/>
        </w:rPr>
        <w:t xml:space="preserve">to </w:t>
      </w:r>
      <w:r w:rsidRPr="00B43228">
        <w:rPr>
          <w:rFonts w:ascii="Book Antiqua" w:hAnsi="Book Antiqua" w:cs="Times New Roman"/>
          <w:sz w:val="24"/>
          <w:szCs w:val="24"/>
          <w:lang w:val="en-GB"/>
        </w:rPr>
        <w:t xml:space="preserve">oxidative </w:t>
      </w:r>
      <w:r w:rsidR="00E20F89" w:rsidRPr="00B43228">
        <w:rPr>
          <w:rFonts w:ascii="Book Antiqua" w:hAnsi="Book Antiqua" w:cs="Times New Roman"/>
          <w:sz w:val="24"/>
          <w:szCs w:val="24"/>
          <w:lang w:val="en-GB"/>
        </w:rPr>
        <w:t xml:space="preserve">damage. </w:t>
      </w:r>
      <w:r w:rsidR="007F7FEB" w:rsidRPr="00B43228">
        <w:rPr>
          <w:rFonts w:ascii="Book Antiqua" w:hAnsi="Book Antiqua" w:cs="Times New Roman"/>
          <w:sz w:val="24"/>
          <w:szCs w:val="24"/>
          <w:lang w:val="en-GB"/>
        </w:rPr>
        <w:t>In addition</w:t>
      </w:r>
      <w:r w:rsidR="00E20F89" w:rsidRPr="00B43228">
        <w:rPr>
          <w:rFonts w:ascii="Book Antiqua" w:hAnsi="Book Antiqua" w:cs="Times New Roman"/>
          <w:sz w:val="24"/>
          <w:szCs w:val="24"/>
          <w:lang w:val="en-GB"/>
        </w:rPr>
        <w:t xml:space="preserve">, CL molecules </w:t>
      </w:r>
      <w:r w:rsidR="007F7FEB" w:rsidRPr="00B43228">
        <w:rPr>
          <w:rFonts w:ascii="Book Antiqua" w:hAnsi="Book Antiqua" w:cs="Times New Roman"/>
          <w:sz w:val="24"/>
          <w:szCs w:val="24"/>
          <w:lang w:val="en-GB"/>
        </w:rPr>
        <w:t xml:space="preserve">seem to be primary </w:t>
      </w:r>
      <w:r w:rsidR="00E20F89" w:rsidRPr="00B43228">
        <w:rPr>
          <w:rFonts w:ascii="Book Antiqua" w:hAnsi="Book Antiqua" w:cs="Times New Roman"/>
          <w:sz w:val="24"/>
          <w:szCs w:val="24"/>
          <w:lang w:val="en-GB"/>
        </w:rPr>
        <w:t xml:space="preserve">target to ROS attack, due to </w:t>
      </w:r>
      <w:r w:rsidR="007F7FEB" w:rsidRPr="00B43228">
        <w:rPr>
          <w:rFonts w:ascii="Book Antiqua" w:hAnsi="Book Antiqua" w:cs="Times New Roman"/>
          <w:sz w:val="24"/>
          <w:szCs w:val="24"/>
          <w:lang w:val="en-GB"/>
        </w:rPr>
        <w:t xml:space="preserve">their </w:t>
      </w:r>
      <w:r w:rsidR="00E20F89" w:rsidRPr="00B43228">
        <w:rPr>
          <w:rFonts w:ascii="Book Antiqua" w:hAnsi="Book Antiqua" w:cs="Times New Roman"/>
          <w:sz w:val="24"/>
          <w:szCs w:val="24"/>
          <w:lang w:val="en-GB"/>
        </w:rPr>
        <w:t>locat</w:t>
      </w:r>
      <w:r w:rsidR="007F7FEB" w:rsidRPr="00B43228">
        <w:rPr>
          <w:rFonts w:ascii="Book Antiqua" w:hAnsi="Book Antiqua" w:cs="Times New Roman"/>
          <w:sz w:val="24"/>
          <w:szCs w:val="24"/>
          <w:lang w:val="en-GB"/>
        </w:rPr>
        <w:t xml:space="preserve">ion </w:t>
      </w:r>
      <w:r w:rsidR="00E20F89" w:rsidRPr="00B43228">
        <w:rPr>
          <w:rFonts w:ascii="Book Antiqua" w:hAnsi="Book Antiqua" w:cs="Times New Roman"/>
          <w:sz w:val="24"/>
          <w:szCs w:val="24"/>
          <w:lang w:val="en-GB"/>
        </w:rPr>
        <w:t xml:space="preserve">in the inner mitochondrial membrane </w:t>
      </w:r>
      <w:r w:rsidR="007F7FEB" w:rsidRPr="00B43228">
        <w:rPr>
          <w:rFonts w:ascii="Book Antiqua" w:hAnsi="Book Antiqua" w:cs="Times New Roman"/>
          <w:sz w:val="24"/>
          <w:szCs w:val="24"/>
          <w:lang w:val="en-GB"/>
        </w:rPr>
        <w:t xml:space="preserve">in the proximity of </w:t>
      </w:r>
      <w:r w:rsidR="00E20F89" w:rsidRPr="00B43228">
        <w:rPr>
          <w:rFonts w:ascii="Book Antiqua" w:hAnsi="Book Antiqua" w:cs="Times New Roman"/>
          <w:sz w:val="24"/>
          <w:szCs w:val="24"/>
          <w:lang w:val="en-GB"/>
        </w:rPr>
        <w:t>the site</w:t>
      </w:r>
      <w:r w:rsidR="007F7FEB" w:rsidRPr="00B43228">
        <w:rPr>
          <w:rFonts w:ascii="Book Antiqua" w:hAnsi="Book Antiqua" w:cs="Times New Roman"/>
          <w:sz w:val="24"/>
          <w:szCs w:val="24"/>
          <w:lang w:val="en-GB"/>
        </w:rPr>
        <w:t>s</w:t>
      </w:r>
      <w:r w:rsidR="00E20F89" w:rsidRPr="00B43228">
        <w:rPr>
          <w:rFonts w:ascii="Book Antiqua" w:hAnsi="Book Antiqua" w:cs="Times New Roman"/>
          <w:sz w:val="24"/>
          <w:szCs w:val="24"/>
          <w:lang w:val="en-GB"/>
        </w:rPr>
        <w:t xml:space="preserve"> of ROS </w:t>
      </w:r>
      <w:r w:rsidR="007F7FEB" w:rsidRPr="00B43228">
        <w:rPr>
          <w:rFonts w:ascii="Book Antiqua" w:hAnsi="Book Antiqua" w:cs="Times New Roman"/>
          <w:sz w:val="24"/>
          <w:szCs w:val="24"/>
          <w:lang w:val="en-GB"/>
        </w:rPr>
        <w:t>generation</w:t>
      </w:r>
      <w:r w:rsidR="00E20F89" w:rsidRPr="00B43228">
        <w:rPr>
          <w:rFonts w:ascii="Book Antiqua" w:hAnsi="Book Antiqua" w:cs="Times New Roman"/>
          <w:sz w:val="24"/>
          <w:szCs w:val="24"/>
          <w:lang w:val="en-GB"/>
        </w:rPr>
        <w:t xml:space="preserve">, </w:t>
      </w:r>
      <w:r w:rsidR="007F7FEB" w:rsidRPr="00B43228">
        <w:rPr>
          <w:rFonts w:ascii="Book Antiqua" w:hAnsi="Book Antiqua" w:cs="Times New Roman"/>
          <w:sz w:val="24"/>
          <w:szCs w:val="24"/>
          <w:lang w:val="en-GB"/>
        </w:rPr>
        <w:t xml:space="preserve">notably the ETC </w:t>
      </w:r>
      <w:r w:rsidR="00E20F89" w:rsidRPr="00B43228">
        <w:rPr>
          <w:rFonts w:ascii="Book Antiqua" w:hAnsi="Book Antiqua" w:cs="Times New Roman"/>
          <w:sz w:val="24"/>
          <w:szCs w:val="24"/>
          <w:lang w:val="en-GB"/>
        </w:rPr>
        <w:t>complexes. Normal CL can be measured directly by normal-phase HPLC technique with UV detection at 206 nm</w:t>
      </w:r>
      <w:r w:rsidR="00A93A41" w:rsidRPr="00B43228">
        <w:rPr>
          <w:rFonts w:ascii="Book Antiqua" w:hAnsi="Book Antiqua" w:cs="Times New Roman"/>
          <w:sz w:val="24"/>
          <w:szCs w:val="24"/>
          <w:lang w:val="en-GB"/>
        </w:rPr>
        <w:t>,</w:t>
      </w:r>
      <w:r w:rsidR="007F7FEB" w:rsidRPr="00B43228">
        <w:rPr>
          <w:rFonts w:ascii="Book Antiqua" w:hAnsi="Book Antiqua" w:cs="Times New Roman"/>
          <w:sz w:val="24"/>
          <w:szCs w:val="24"/>
          <w:lang w:val="en-GB"/>
        </w:rPr>
        <w:t xml:space="preserve"> while oxidized </w:t>
      </w:r>
      <w:r w:rsidR="00FA3335" w:rsidRPr="00B43228">
        <w:rPr>
          <w:rFonts w:ascii="Book Antiqua" w:hAnsi="Book Antiqua" w:cs="Times New Roman"/>
          <w:sz w:val="24"/>
          <w:szCs w:val="24"/>
          <w:lang w:val="en-GB"/>
        </w:rPr>
        <w:t xml:space="preserve">cardiolipin </w:t>
      </w:r>
      <w:r w:rsidR="007F7FEB" w:rsidRPr="00B43228">
        <w:rPr>
          <w:rFonts w:ascii="Book Antiqua" w:hAnsi="Book Antiqua" w:cs="Times New Roman"/>
          <w:sz w:val="24"/>
          <w:szCs w:val="24"/>
          <w:lang w:val="en-GB"/>
        </w:rPr>
        <w:t xml:space="preserve">form can be detected with the same </w:t>
      </w:r>
      <w:r w:rsidR="00FA3335" w:rsidRPr="00B43228">
        <w:rPr>
          <w:rFonts w:ascii="Book Antiqua" w:hAnsi="Book Antiqua" w:cs="Times New Roman"/>
          <w:sz w:val="24"/>
          <w:szCs w:val="24"/>
          <w:lang w:val="en-GB"/>
        </w:rPr>
        <w:t xml:space="preserve">HPLC </w:t>
      </w:r>
      <w:r w:rsidR="007F7FEB" w:rsidRPr="00B43228">
        <w:rPr>
          <w:rFonts w:ascii="Book Antiqua" w:hAnsi="Book Antiqua" w:cs="Times New Roman"/>
          <w:sz w:val="24"/>
          <w:szCs w:val="24"/>
          <w:lang w:val="en-GB"/>
        </w:rPr>
        <w:t xml:space="preserve">technique </w:t>
      </w:r>
      <w:r w:rsidR="00FA3335" w:rsidRPr="00B43228">
        <w:rPr>
          <w:rFonts w:ascii="Book Antiqua" w:hAnsi="Book Antiqua" w:cs="Times New Roman"/>
          <w:sz w:val="24"/>
          <w:szCs w:val="24"/>
          <w:lang w:val="en-GB"/>
        </w:rPr>
        <w:t xml:space="preserve">with detection </w:t>
      </w:r>
      <w:r w:rsidR="007F7FEB" w:rsidRPr="00B43228">
        <w:rPr>
          <w:rFonts w:ascii="Book Antiqua" w:hAnsi="Book Antiqua" w:cs="Times New Roman"/>
          <w:sz w:val="24"/>
          <w:szCs w:val="24"/>
          <w:lang w:val="en-GB"/>
        </w:rPr>
        <w:t>at</w:t>
      </w:r>
      <w:r w:rsidR="00E20F89" w:rsidRPr="00B43228">
        <w:rPr>
          <w:rFonts w:ascii="Book Antiqua" w:hAnsi="Book Antiqua" w:cs="Times New Roman"/>
          <w:sz w:val="24"/>
          <w:szCs w:val="24"/>
          <w:lang w:val="en-GB"/>
        </w:rPr>
        <w:t xml:space="preserve"> 235 nm (indicative of conjugated dienes</w:t>
      </w:r>
      <w:r w:rsidR="007F7FEB" w:rsidRPr="00B43228">
        <w:rPr>
          <w:rFonts w:ascii="Book Antiqua" w:hAnsi="Book Antiqua" w:cs="Times New Roman"/>
          <w:sz w:val="24"/>
          <w:szCs w:val="24"/>
          <w:lang w:val="en-GB"/>
        </w:rPr>
        <w:t>)</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vertAlign w:val="superscript"/>
          <w:lang w:val="en-GB" w:eastAsia="zh-CN"/>
        </w:rPr>
        <w:t>96</w:t>
      </w:r>
      <w:r w:rsidR="00E20F89" w:rsidRPr="00B43228">
        <w:rPr>
          <w:rFonts w:ascii="Book Antiqua" w:hAnsi="Book Antiqua" w:cs="Times New Roman"/>
          <w:sz w:val="24"/>
          <w:szCs w:val="24"/>
          <w:vertAlign w:val="superscript"/>
          <w:lang w:val="en-GB"/>
        </w:rPr>
        <w:t>]</w:t>
      </w:r>
      <w:r w:rsidR="00E20F89" w:rsidRPr="00B43228">
        <w:rPr>
          <w:rFonts w:ascii="Book Antiqua" w:hAnsi="Book Antiqua" w:cs="Times New Roman"/>
          <w:sz w:val="24"/>
          <w:szCs w:val="24"/>
          <w:lang w:val="en-GB"/>
        </w:rPr>
        <w:t xml:space="preserve">. </w:t>
      </w:r>
      <w:r w:rsidR="007F7FEB" w:rsidRPr="00B43228">
        <w:rPr>
          <w:rFonts w:ascii="Book Antiqua" w:hAnsi="Book Antiqua" w:cs="Times New Roman"/>
          <w:sz w:val="24"/>
          <w:szCs w:val="24"/>
          <w:lang w:val="en-GB"/>
        </w:rPr>
        <w:t xml:space="preserve">Results obtained in our laboratory have demonstrated </w:t>
      </w:r>
      <w:r w:rsidR="00A93A41" w:rsidRPr="00B43228">
        <w:rPr>
          <w:rFonts w:ascii="Book Antiqua" w:hAnsi="Book Antiqua" w:cs="Times New Roman"/>
          <w:sz w:val="24"/>
          <w:szCs w:val="24"/>
          <w:lang w:val="en-GB"/>
        </w:rPr>
        <w:t>an oxidation/depletion</w:t>
      </w:r>
      <w:r w:rsidR="004905D1">
        <w:rPr>
          <w:rFonts w:ascii="Book Antiqua" w:hAnsi="Book Antiqua" w:cs="Times New Roman"/>
          <w:sz w:val="24"/>
          <w:szCs w:val="24"/>
          <w:lang w:val="en-GB"/>
        </w:rPr>
        <w:t xml:space="preserve"> </w:t>
      </w:r>
      <w:r w:rsidR="002E3CBA" w:rsidRPr="00B43228">
        <w:rPr>
          <w:rFonts w:ascii="Book Antiqua" w:hAnsi="Book Antiqua" w:cs="Times New Roman"/>
          <w:sz w:val="24"/>
          <w:szCs w:val="24"/>
          <w:lang w:val="en-GB"/>
        </w:rPr>
        <w:t>of cardiolipin</w:t>
      </w:r>
      <w:r w:rsidR="00E20F89" w:rsidRPr="00B43228">
        <w:rPr>
          <w:rFonts w:ascii="Book Antiqua" w:hAnsi="Book Antiqua" w:cs="Times New Roman"/>
          <w:sz w:val="24"/>
          <w:szCs w:val="24"/>
          <w:lang w:val="en-GB"/>
        </w:rPr>
        <w:t xml:space="preserve"> in</w:t>
      </w:r>
      <w:r w:rsidR="007F7FEB" w:rsidRPr="00B43228">
        <w:rPr>
          <w:rFonts w:ascii="Book Antiqua" w:hAnsi="Book Antiqua" w:cs="Times New Roman"/>
          <w:sz w:val="24"/>
          <w:szCs w:val="24"/>
          <w:lang w:val="en-GB"/>
        </w:rPr>
        <w:t xml:space="preserve"> hepatic </w:t>
      </w:r>
      <w:r w:rsidR="00E20F89" w:rsidRPr="00B43228">
        <w:rPr>
          <w:rFonts w:ascii="Book Antiqua" w:hAnsi="Book Antiqua" w:cs="Times New Roman"/>
          <w:sz w:val="24"/>
          <w:szCs w:val="24"/>
          <w:lang w:val="en-GB"/>
        </w:rPr>
        <w:t>mitochondria isolated from</w:t>
      </w:r>
      <w:r w:rsidR="007F7FEB" w:rsidRPr="00B43228">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 xml:space="preserve">rat fed with CDD, </w:t>
      </w:r>
      <w:r w:rsidR="007F7FEB" w:rsidRPr="00B43228">
        <w:rPr>
          <w:rFonts w:ascii="Book Antiqua" w:hAnsi="Book Antiqua" w:cs="Times New Roman"/>
          <w:sz w:val="24"/>
          <w:szCs w:val="24"/>
          <w:lang w:val="en-GB"/>
        </w:rPr>
        <w:t>an experimental animal</w:t>
      </w:r>
      <w:r w:rsidR="004905D1">
        <w:rPr>
          <w:rFonts w:ascii="Book Antiqua" w:hAnsi="Book Antiqua" w:cs="Times New Roman"/>
          <w:sz w:val="24"/>
          <w:szCs w:val="24"/>
          <w:lang w:val="en-GB"/>
        </w:rPr>
        <w:t xml:space="preserve"> </w:t>
      </w:r>
      <w:r w:rsidR="00E20F89" w:rsidRPr="00B43228">
        <w:rPr>
          <w:rFonts w:ascii="Book Antiqua" w:hAnsi="Book Antiqua" w:cs="Times New Roman"/>
          <w:sz w:val="24"/>
          <w:szCs w:val="24"/>
          <w:lang w:val="en-GB"/>
        </w:rPr>
        <w:t>model</w:t>
      </w:r>
      <w:r w:rsidR="00A93A41" w:rsidRPr="00B43228">
        <w:rPr>
          <w:rFonts w:ascii="Book Antiqua" w:hAnsi="Book Antiqua" w:cs="Times New Roman"/>
          <w:sz w:val="24"/>
          <w:szCs w:val="24"/>
          <w:lang w:val="en-GB"/>
        </w:rPr>
        <w:t xml:space="preserve"> of </w:t>
      </w:r>
      <w:r w:rsidR="00E20F89" w:rsidRPr="00B43228">
        <w:rPr>
          <w:rFonts w:ascii="Book Antiqua" w:hAnsi="Book Antiqua" w:cs="Times New Roman"/>
          <w:sz w:val="24"/>
          <w:szCs w:val="24"/>
          <w:lang w:val="en-GB"/>
        </w:rPr>
        <w:t>non-alcoholic fatty liver</w:t>
      </w:r>
      <w:r w:rsidR="00A93A41" w:rsidRPr="00B43228">
        <w:rPr>
          <w:rFonts w:ascii="Book Antiqua" w:hAnsi="Book Antiqua" w:cs="Times New Roman"/>
          <w:sz w:val="24"/>
          <w:szCs w:val="24"/>
          <w:vertAlign w:val="superscript"/>
          <w:lang w:val="en-GB"/>
        </w:rPr>
        <w:t xml:space="preserve"> </w:t>
      </w:r>
      <w:r w:rsidR="00E20F89" w:rsidRPr="00B43228">
        <w:rPr>
          <w:rFonts w:ascii="Book Antiqua" w:hAnsi="Book Antiqua" w:cs="Times New Roman"/>
          <w:sz w:val="24"/>
          <w:szCs w:val="24"/>
          <w:vertAlign w:val="superscript"/>
          <w:lang w:val="en-GB"/>
        </w:rPr>
        <w:t>[22]</w:t>
      </w:r>
      <w:r w:rsidR="00E20F89" w:rsidRPr="00B43228">
        <w:rPr>
          <w:rFonts w:ascii="Book Antiqua" w:hAnsi="Book Antiqua" w:cs="Times New Roman"/>
          <w:sz w:val="24"/>
          <w:szCs w:val="24"/>
          <w:lang w:val="en-GB"/>
        </w:rPr>
        <w:t xml:space="preserve">. </w:t>
      </w:r>
    </w:p>
    <w:p w:rsidR="00E20F89" w:rsidRPr="00B43228" w:rsidRDefault="00E20F89" w:rsidP="00B43228">
      <w:pPr>
        <w:spacing w:line="360" w:lineRule="auto"/>
        <w:rPr>
          <w:rFonts w:ascii="Book Antiqua" w:hAnsi="Book Antiqua" w:cs="Times New Roman"/>
          <w:b/>
          <w:sz w:val="24"/>
          <w:szCs w:val="24"/>
          <w:lang w:val="en-GB"/>
        </w:rPr>
      </w:pPr>
    </w:p>
    <w:p w:rsidR="00E20F89" w:rsidRPr="00B43228" w:rsidRDefault="00E20F89" w:rsidP="00B43228">
      <w:pPr>
        <w:spacing w:line="360" w:lineRule="auto"/>
        <w:rPr>
          <w:rFonts w:ascii="Book Antiqua" w:hAnsi="Book Antiqua" w:cs="Times New Roman"/>
          <w:b/>
          <w:sz w:val="24"/>
          <w:szCs w:val="24"/>
          <w:lang w:val="en-GB"/>
        </w:rPr>
      </w:pPr>
      <w:r w:rsidRPr="00B43228">
        <w:rPr>
          <w:rFonts w:ascii="Book Antiqua" w:hAnsi="Book Antiqua" w:cs="Times New Roman"/>
          <w:b/>
          <w:sz w:val="24"/>
          <w:szCs w:val="24"/>
          <w:lang w:val="en-GB"/>
        </w:rPr>
        <w:t>ROLE OF CARDIOLIPIN IN MITOCHONDRIAL BIOENERGETICS</w:t>
      </w: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sz w:val="24"/>
          <w:szCs w:val="24"/>
          <w:lang w:val="en-US"/>
        </w:rPr>
        <w:t>Cardiolipin</w:t>
      </w:r>
      <w:r w:rsidR="002E3CBA" w:rsidRPr="00B43228">
        <w:rPr>
          <w:rFonts w:ascii="Book Antiqua" w:hAnsi="Book Antiqua" w:cs="Times New Roman"/>
          <w:sz w:val="24"/>
          <w:szCs w:val="24"/>
          <w:lang w:val="en-US"/>
        </w:rPr>
        <w:t xml:space="preserve"> plays </w:t>
      </w:r>
      <w:r w:rsidRPr="00B43228">
        <w:rPr>
          <w:rFonts w:ascii="Book Antiqua" w:hAnsi="Book Antiqua" w:cs="Times New Roman"/>
          <w:sz w:val="24"/>
          <w:szCs w:val="24"/>
          <w:lang w:val="en-US"/>
        </w:rPr>
        <w:t xml:space="preserve">pleiotropic </w:t>
      </w:r>
      <w:r w:rsidR="002E3CBA" w:rsidRPr="00B43228">
        <w:rPr>
          <w:rFonts w:ascii="Book Antiqua" w:hAnsi="Book Antiqua" w:cs="Times New Roman"/>
          <w:sz w:val="24"/>
          <w:szCs w:val="24"/>
          <w:lang w:val="en-US"/>
        </w:rPr>
        <w:t>functions in mitochondria</w:t>
      </w:r>
      <w:r w:rsidRPr="00B43228">
        <w:rPr>
          <w:rFonts w:ascii="Book Antiqua" w:hAnsi="Book Antiqua" w:cs="Times New Roman"/>
          <w:sz w:val="24"/>
          <w:szCs w:val="24"/>
          <w:lang w:val="en-US"/>
        </w:rPr>
        <w:t xml:space="preserve">. This phospholipid is </w:t>
      </w:r>
      <w:r w:rsidR="002E3CBA" w:rsidRPr="00B43228">
        <w:rPr>
          <w:rFonts w:ascii="Book Antiqua" w:hAnsi="Book Antiqua" w:cs="Times New Roman"/>
          <w:sz w:val="24"/>
          <w:szCs w:val="24"/>
          <w:lang w:val="en-US"/>
        </w:rPr>
        <w:t xml:space="preserve">particularly abundant in biological </w:t>
      </w:r>
      <w:r w:rsidRPr="00B43228">
        <w:rPr>
          <w:rFonts w:ascii="Book Antiqua" w:hAnsi="Book Antiqua" w:cs="Times New Roman"/>
          <w:sz w:val="24"/>
          <w:szCs w:val="24"/>
          <w:lang w:val="en-US"/>
        </w:rPr>
        <w:t xml:space="preserve">membranes </w:t>
      </w:r>
      <w:r w:rsidR="002E3CBA" w:rsidRPr="00B43228">
        <w:rPr>
          <w:rFonts w:ascii="Book Antiqua" w:hAnsi="Book Antiqua" w:cs="Times New Roman"/>
          <w:sz w:val="24"/>
          <w:szCs w:val="24"/>
          <w:lang w:val="en-US"/>
        </w:rPr>
        <w:t xml:space="preserve">involved in the </w:t>
      </w:r>
      <w:r w:rsidRPr="00B43228">
        <w:rPr>
          <w:rFonts w:ascii="Book Antiqua" w:hAnsi="Book Antiqua" w:cs="Times New Roman"/>
          <w:sz w:val="24"/>
          <w:szCs w:val="24"/>
          <w:lang w:val="en-US"/>
        </w:rPr>
        <w:t>generat</w:t>
      </w:r>
      <w:r w:rsidR="002E3CBA" w:rsidRPr="00B43228">
        <w:rPr>
          <w:rFonts w:ascii="Book Antiqua" w:hAnsi="Book Antiqua" w:cs="Times New Roman"/>
          <w:sz w:val="24"/>
          <w:szCs w:val="24"/>
          <w:lang w:val="en-US"/>
        </w:rPr>
        <w:t>ion of</w:t>
      </w:r>
      <w:r w:rsidRPr="00B43228">
        <w:rPr>
          <w:rFonts w:ascii="Book Antiqua" w:hAnsi="Book Antiqua" w:cs="Times New Roman"/>
          <w:sz w:val="24"/>
          <w:szCs w:val="24"/>
          <w:lang w:val="en-US"/>
        </w:rPr>
        <w:t xml:space="preserve"> an electrochemical gradi</w:t>
      </w:r>
      <w:r w:rsidR="002E3CBA" w:rsidRPr="00B43228">
        <w:rPr>
          <w:rFonts w:ascii="Book Antiqua" w:hAnsi="Book Antiqua" w:cs="Times New Roman"/>
          <w:sz w:val="24"/>
          <w:szCs w:val="24"/>
          <w:lang w:val="en-US"/>
        </w:rPr>
        <w:t>ent that is used to produce ATP</w:t>
      </w:r>
      <w:r w:rsidR="001228CE"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2E3CBA" w:rsidRPr="00B43228">
        <w:rPr>
          <w:rFonts w:ascii="Book Antiqua" w:hAnsi="Book Antiqua" w:cs="Times New Roman"/>
          <w:sz w:val="24"/>
          <w:szCs w:val="24"/>
          <w:lang w:val="en-US"/>
        </w:rPr>
        <w:t>s</w:t>
      </w:r>
      <w:r w:rsidRPr="00B43228">
        <w:rPr>
          <w:rFonts w:ascii="Book Antiqua" w:hAnsi="Book Antiqua" w:cs="Times New Roman"/>
          <w:sz w:val="24"/>
          <w:szCs w:val="24"/>
          <w:lang w:val="en-US"/>
        </w:rPr>
        <w:t>uch the bacterial plasma membrane and the inner mitochondrial membrane</w:t>
      </w:r>
      <w:r w:rsidRPr="00B43228">
        <w:rPr>
          <w:rFonts w:ascii="Book Antiqua" w:hAnsi="Book Antiqua" w:cs="Times New Roman"/>
          <w:sz w:val="24"/>
          <w:szCs w:val="24"/>
          <w:vertAlign w:val="superscript"/>
          <w:lang w:val="en-US"/>
        </w:rPr>
        <w:t>[28]</w:t>
      </w:r>
      <w:r w:rsidRPr="00B43228">
        <w:rPr>
          <w:rFonts w:ascii="Book Antiqua" w:hAnsi="Book Antiqua" w:cs="Times New Roman"/>
          <w:sz w:val="24"/>
          <w:szCs w:val="24"/>
          <w:lang w:val="en-US"/>
        </w:rPr>
        <w:t>. Th</w:t>
      </w:r>
      <w:r w:rsidR="002E3CBA" w:rsidRPr="00B43228">
        <w:rPr>
          <w:rFonts w:ascii="Book Antiqua" w:hAnsi="Book Antiqua" w:cs="Times New Roman"/>
          <w:sz w:val="24"/>
          <w:szCs w:val="24"/>
          <w:lang w:val="en-US"/>
        </w:rPr>
        <w:t xml:space="preserve">e </w:t>
      </w:r>
      <w:r w:rsidRPr="00B43228">
        <w:rPr>
          <w:rFonts w:ascii="Book Antiqua" w:hAnsi="Book Antiqua" w:cs="Times New Roman"/>
          <w:sz w:val="24"/>
          <w:szCs w:val="24"/>
          <w:lang w:val="en-US"/>
        </w:rPr>
        <w:t>association between CL and</w:t>
      </w:r>
      <w:r w:rsidR="002E3CBA" w:rsidRPr="00B43228">
        <w:rPr>
          <w:rFonts w:ascii="Book Antiqua" w:hAnsi="Book Antiqua" w:cs="Times New Roman"/>
          <w:sz w:val="24"/>
          <w:szCs w:val="24"/>
          <w:lang w:val="en-US"/>
        </w:rPr>
        <w:t xml:space="preserve"> these</w:t>
      </w:r>
      <w:r w:rsidRPr="00B43228">
        <w:rPr>
          <w:rFonts w:ascii="Book Antiqua" w:hAnsi="Book Antiqua" w:cs="Times New Roman"/>
          <w:sz w:val="24"/>
          <w:szCs w:val="24"/>
          <w:lang w:val="en-US"/>
        </w:rPr>
        <w:t xml:space="preserve"> energy-transducing membranes suggests</w:t>
      </w:r>
      <w:r w:rsidR="002E3CBA" w:rsidRPr="00B43228">
        <w:rPr>
          <w:rFonts w:ascii="Book Antiqua" w:hAnsi="Book Antiqua" w:cs="Times New Roman"/>
          <w:sz w:val="24"/>
          <w:szCs w:val="24"/>
          <w:lang w:val="en-US"/>
        </w:rPr>
        <w:t xml:space="preserve"> a</w:t>
      </w:r>
      <w:r w:rsidRPr="00B43228">
        <w:rPr>
          <w:rFonts w:ascii="Book Antiqua" w:hAnsi="Book Antiqua" w:cs="Times New Roman"/>
          <w:sz w:val="24"/>
          <w:szCs w:val="24"/>
          <w:lang w:val="en-US"/>
        </w:rPr>
        <w:t xml:space="preserve"> </w:t>
      </w:r>
      <w:r w:rsidR="002E3CBA" w:rsidRPr="00B43228">
        <w:rPr>
          <w:rFonts w:ascii="Book Antiqua" w:hAnsi="Book Antiqua" w:cs="Times New Roman"/>
          <w:sz w:val="24"/>
          <w:szCs w:val="24"/>
          <w:lang w:val="en-US"/>
        </w:rPr>
        <w:t xml:space="preserve">critical </w:t>
      </w:r>
      <w:r w:rsidRPr="00B43228">
        <w:rPr>
          <w:rFonts w:ascii="Book Antiqua" w:hAnsi="Book Antiqua" w:cs="Times New Roman"/>
          <w:sz w:val="24"/>
          <w:szCs w:val="24"/>
          <w:lang w:val="en-US"/>
        </w:rPr>
        <w:t>role for CL in mitochondrial bioenergetic</w:t>
      </w:r>
      <w:r w:rsidR="002E3CBA"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w:t>
      </w:r>
      <w:r w:rsidR="002E3CBA" w:rsidRPr="00B43228">
        <w:rPr>
          <w:rFonts w:ascii="Book Antiqua" w:hAnsi="Book Antiqua" w:cs="Times New Roman"/>
          <w:sz w:val="24"/>
          <w:szCs w:val="24"/>
          <w:lang w:val="en-US"/>
        </w:rPr>
        <w:t xml:space="preserve">Cardiolipin </w:t>
      </w:r>
      <w:r w:rsidRPr="00B43228">
        <w:rPr>
          <w:rFonts w:ascii="Book Antiqua" w:hAnsi="Book Antiqua" w:cs="Times New Roman"/>
          <w:sz w:val="24"/>
          <w:szCs w:val="24"/>
          <w:lang w:val="en-US"/>
        </w:rPr>
        <w:t xml:space="preserve">has been shown to interact with </w:t>
      </w:r>
      <w:r w:rsidR="0079072E" w:rsidRPr="00B43228">
        <w:rPr>
          <w:rFonts w:ascii="Book Antiqua" w:hAnsi="Book Antiqua" w:cs="Times New Roman"/>
          <w:sz w:val="24"/>
          <w:szCs w:val="24"/>
          <w:lang w:val="en-US"/>
        </w:rPr>
        <w:t xml:space="preserve">and to be required for </w:t>
      </w:r>
      <w:r w:rsidR="002E3CBA" w:rsidRPr="00B43228">
        <w:rPr>
          <w:rFonts w:ascii="Book Antiqua" w:hAnsi="Book Antiqua" w:cs="Times New Roman"/>
          <w:sz w:val="24"/>
          <w:szCs w:val="24"/>
          <w:lang w:val="en-US"/>
        </w:rPr>
        <w:t>optimal functioning</w:t>
      </w:r>
      <w:r w:rsidR="0079072E" w:rsidRPr="00B43228">
        <w:rPr>
          <w:rFonts w:ascii="Book Antiqua" w:hAnsi="Book Antiqua" w:cs="Times New Roman"/>
          <w:sz w:val="24"/>
          <w:szCs w:val="24"/>
          <w:lang w:val="en-US"/>
        </w:rPr>
        <w:t xml:space="preserve"> of several</w:t>
      </w:r>
      <w:r w:rsidRPr="00B43228">
        <w:rPr>
          <w:rFonts w:ascii="Book Antiqua" w:hAnsi="Book Antiqua" w:cs="Times New Roman"/>
          <w:sz w:val="24"/>
          <w:szCs w:val="24"/>
          <w:lang w:val="en-US"/>
        </w:rPr>
        <w:t xml:space="preserve"> inner </w:t>
      </w:r>
      <w:r w:rsidR="000B6BE6" w:rsidRPr="00B43228">
        <w:rPr>
          <w:rFonts w:ascii="Book Antiqua" w:hAnsi="Book Antiqua" w:cs="Times New Roman"/>
          <w:sz w:val="24"/>
          <w:szCs w:val="24"/>
          <w:lang w:val="en-US"/>
        </w:rPr>
        <w:lastRenderedPageBreak/>
        <w:t>mitochondrial membrane proteins and</w:t>
      </w:r>
      <w:r w:rsidRPr="00B43228">
        <w:rPr>
          <w:rFonts w:ascii="Book Antiqua" w:hAnsi="Book Antiqua" w:cs="Times New Roman"/>
          <w:sz w:val="24"/>
          <w:szCs w:val="24"/>
          <w:lang w:val="en-US"/>
        </w:rPr>
        <w:t xml:space="preserve"> enzymes</w:t>
      </w:r>
      <w:r w:rsidRPr="00B43228">
        <w:rPr>
          <w:rFonts w:ascii="Book Antiqua" w:hAnsi="Book Antiqua" w:cs="Times New Roman"/>
          <w:sz w:val="24"/>
          <w:szCs w:val="24"/>
          <w:vertAlign w:val="superscript"/>
          <w:lang w:val="en-US"/>
        </w:rPr>
        <w:t>[27-31,</w:t>
      </w:r>
      <w:r w:rsidRPr="00B43228">
        <w:rPr>
          <w:rFonts w:ascii="Book Antiqua" w:hAnsi="Book Antiqua" w:cs="Times New Roman"/>
          <w:sz w:val="24"/>
          <w:szCs w:val="24"/>
          <w:vertAlign w:val="superscript"/>
          <w:lang w:val="en-US" w:eastAsia="zh-CN"/>
        </w:rPr>
        <w:t>97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includ</w:t>
      </w:r>
      <w:r w:rsidR="000B6BE6" w:rsidRPr="00B43228">
        <w:rPr>
          <w:rFonts w:ascii="Book Antiqua" w:hAnsi="Book Antiqua" w:cs="Times New Roman"/>
          <w:sz w:val="24"/>
          <w:szCs w:val="24"/>
          <w:lang w:val="en-US"/>
        </w:rPr>
        <w:t>ing</w:t>
      </w:r>
      <w:r w:rsidRPr="00B43228">
        <w:rPr>
          <w:rFonts w:ascii="Book Antiqua" w:hAnsi="Book Antiqua" w:cs="Times New Roman"/>
          <w:sz w:val="24"/>
          <w:szCs w:val="24"/>
          <w:lang w:val="en-US"/>
        </w:rPr>
        <w:t xml:space="preserve">, among others, the </w:t>
      </w:r>
      <w:r w:rsidR="000B6BE6" w:rsidRPr="00B43228">
        <w:rPr>
          <w:rFonts w:ascii="Book Antiqua" w:hAnsi="Book Antiqua" w:cs="Times New Roman"/>
          <w:sz w:val="24"/>
          <w:szCs w:val="24"/>
          <w:lang w:val="en-US"/>
        </w:rPr>
        <w:t>ETC</w:t>
      </w:r>
      <w:r w:rsidRPr="00B43228">
        <w:rPr>
          <w:rFonts w:ascii="Book Antiqua" w:hAnsi="Book Antiqua" w:cs="Times New Roman"/>
          <w:sz w:val="24"/>
          <w:szCs w:val="24"/>
          <w:lang w:val="en-US"/>
        </w:rPr>
        <w:t xml:space="preserve"> complexes involved in</w:t>
      </w:r>
      <w:r w:rsidR="00F269B8" w:rsidRPr="00B43228">
        <w:rPr>
          <w:rFonts w:ascii="Book Antiqua" w:hAnsi="Book Antiqua" w:cs="Times New Roman"/>
          <w:sz w:val="24"/>
          <w:szCs w:val="24"/>
          <w:lang w:val="en-US"/>
        </w:rPr>
        <w:t xml:space="preserve"> the</w:t>
      </w:r>
      <w:r w:rsidRPr="00B43228">
        <w:rPr>
          <w:rFonts w:ascii="Book Antiqua" w:hAnsi="Book Antiqua" w:cs="Times New Roman"/>
          <w:sz w:val="24"/>
          <w:szCs w:val="24"/>
          <w:lang w:val="en-US"/>
        </w:rPr>
        <w:t xml:space="preserve"> oxidative phosphorylation </w:t>
      </w:r>
      <w:r w:rsidR="00F269B8" w:rsidRPr="00B43228">
        <w:rPr>
          <w:rFonts w:ascii="Book Antiqua" w:hAnsi="Book Antiqua" w:cs="Times New Roman"/>
          <w:sz w:val="24"/>
          <w:szCs w:val="24"/>
          <w:lang w:val="en-US"/>
        </w:rPr>
        <w:t xml:space="preserve">process </w:t>
      </w:r>
      <w:r w:rsidRPr="00B43228">
        <w:rPr>
          <w:rFonts w:ascii="Book Antiqua" w:hAnsi="Book Antiqua" w:cs="Times New Roman"/>
          <w:sz w:val="24"/>
          <w:szCs w:val="24"/>
          <w:lang w:val="en-US"/>
        </w:rPr>
        <w:t xml:space="preserve">and ADP/ATP </w:t>
      </w:r>
      <w:r w:rsidR="00D76B2E" w:rsidRPr="00B43228">
        <w:rPr>
          <w:rFonts w:ascii="Book Antiqua" w:hAnsi="Book Antiqua" w:cs="Times New Roman"/>
          <w:sz w:val="24"/>
          <w:szCs w:val="24"/>
          <w:lang w:val="en-US"/>
        </w:rPr>
        <w:t>translocator</w:t>
      </w:r>
      <w:r w:rsidRPr="00B43228">
        <w:rPr>
          <w:rFonts w:ascii="Book Antiqua" w:hAnsi="Book Antiqua" w:cs="Times New Roman"/>
          <w:sz w:val="24"/>
          <w:szCs w:val="24"/>
          <w:lang w:val="en-US"/>
        </w:rPr>
        <w:t xml:space="preserve">. Crystallographic studies have </w:t>
      </w:r>
      <w:r w:rsidR="000B6BE6" w:rsidRPr="00B43228">
        <w:rPr>
          <w:rFonts w:ascii="Book Antiqua" w:hAnsi="Book Antiqua" w:cs="Times New Roman"/>
          <w:sz w:val="24"/>
          <w:szCs w:val="24"/>
          <w:lang w:val="en-US"/>
        </w:rPr>
        <w:t xml:space="preserve">demonstrated </w:t>
      </w:r>
      <w:r w:rsidRPr="00B43228">
        <w:rPr>
          <w:rFonts w:ascii="Book Antiqua" w:hAnsi="Book Antiqua" w:cs="Times New Roman"/>
          <w:sz w:val="24"/>
          <w:szCs w:val="24"/>
          <w:lang w:val="en-US"/>
        </w:rPr>
        <w:t>the presence of few tightly bound CL molecules in each of the crystal structures of complex III, complex IV, and ADP/ATP carrier</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98</w:t>
      </w:r>
      <w:r w:rsidRPr="00B43228">
        <w:rPr>
          <w:rFonts w:ascii="Book Antiqua" w:hAnsi="Book Antiqua" w:cs="Times New Roman"/>
          <w:sz w:val="24"/>
          <w:szCs w:val="24"/>
          <w:vertAlign w:val="superscript"/>
          <w:lang w:val="en-US"/>
        </w:rPr>
        <w:t>]</w:t>
      </w:r>
      <w:r w:rsidR="000B6BE6" w:rsidRPr="00B43228">
        <w:rPr>
          <w:rFonts w:ascii="Book Antiqua" w:hAnsi="Book Antiqua" w:cs="Times New Roman"/>
          <w:sz w:val="24"/>
          <w:szCs w:val="24"/>
          <w:lang w:val="en-US"/>
        </w:rPr>
        <w:t>. The</w:t>
      </w:r>
      <w:r w:rsidR="00B10502" w:rsidRPr="00B43228">
        <w:rPr>
          <w:rFonts w:ascii="Book Antiqua" w:hAnsi="Book Antiqua" w:cs="Times New Roman"/>
          <w:sz w:val="24"/>
          <w:szCs w:val="24"/>
          <w:lang w:val="en-US"/>
        </w:rPr>
        <w:t>se results</w:t>
      </w:r>
      <w:r w:rsidR="004905D1">
        <w:rPr>
          <w:rFonts w:ascii="Book Antiqua" w:hAnsi="Book Antiqua" w:cs="Times New Roman"/>
          <w:sz w:val="24"/>
          <w:szCs w:val="24"/>
          <w:lang w:val="en-US"/>
        </w:rPr>
        <w:t xml:space="preserve"> </w:t>
      </w:r>
      <w:r w:rsidR="00B10502" w:rsidRPr="00B43228">
        <w:rPr>
          <w:rFonts w:ascii="Book Antiqua" w:hAnsi="Book Antiqua" w:cs="Times New Roman"/>
          <w:sz w:val="24"/>
          <w:szCs w:val="24"/>
          <w:lang w:val="en-US"/>
        </w:rPr>
        <w:t xml:space="preserve">suggest that CL is an integral component of these proteins, the presence of which is critical to folding, structure and function. </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 xml:space="preserve">Mitochondrial respiratory chain complexes </w:t>
      </w:r>
      <w:r w:rsidR="004E7DF3" w:rsidRPr="00B43228">
        <w:rPr>
          <w:rFonts w:ascii="Book Antiqua" w:hAnsi="Book Antiqua" w:cs="Times New Roman"/>
          <w:sz w:val="24"/>
          <w:szCs w:val="24"/>
          <w:lang w:val="en-US"/>
        </w:rPr>
        <w:t xml:space="preserve">are organized into </w:t>
      </w:r>
      <w:r w:rsidRPr="00B43228">
        <w:rPr>
          <w:rFonts w:ascii="Book Antiqua" w:hAnsi="Book Antiqua" w:cs="Times New Roman"/>
          <w:sz w:val="24"/>
          <w:szCs w:val="24"/>
          <w:lang w:val="en-US"/>
        </w:rPr>
        <w:t>higher</w:t>
      </w:r>
      <w:r w:rsidR="004E7DF3" w:rsidRPr="00B43228">
        <w:rPr>
          <w:rFonts w:ascii="Book Antiqua" w:hAnsi="Book Antiqua" w:cs="Times New Roman"/>
          <w:sz w:val="24"/>
          <w:szCs w:val="24"/>
          <w:lang w:val="en-US"/>
        </w:rPr>
        <w:t xml:space="preserve"> oligomeric </w:t>
      </w:r>
      <w:r w:rsidRPr="00B43228">
        <w:rPr>
          <w:rFonts w:ascii="Book Antiqua" w:hAnsi="Book Antiqua" w:cs="Times New Roman"/>
          <w:sz w:val="24"/>
          <w:szCs w:val="24"/>
          <w:lang w:val="en-US"/>
        </w:rPr>
        <w:t>structure</w:t>
      </w:r>
      <w:r w:rsidR="004E7DF3" w:rsidRPr="00B43228">
        <w:rPr>
          <w:rFonts w:ascii="Book Antiqua" w:hAnsi="Book Antiqua" w:cs="Times New Roman"/>
          <w:sz w:val="24"/>
          <w:szCs w:val="24"/>
          <w:lang w:val="en-US"/>
        </w:rPr>
        <w:t>s</w:t>
      </w:r>
      <w:r w:rsidR="0063337A"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4E7DF3" w:rsidRPr="00B43228">
        <w:rPr>
          <w:rFonts w:ascii="Book Antiqua" w:hAnsi="Book Antiqua" w:cs="Times New Roman"/>
          <w:sz w:val="24"/>
          <w:szCs w:val="24"/>
          <w:lang w:val="en-US"/>
        </w:rPr>
        <w:t>called</w:t>
      </w:r>
      <w:r w:rsidRPr="00B43228">
        <w:rPr>
          <w:rFonts w:ascii="Book Antiqua" w:hAnsi="Book Antiqua" w:cs="Times New Roman"/>
          <w:sz w:val="24"/>
          <w:szCs w:val="24"/>
          <w:lang w:val="en-US"/>
        </w:rPr>
        <w:t xml:space="preserve"> generically as supercomplexes</w:t>
      </w:r>
      <w:r w:rsidR="004E7DF3" w:rsidRPr="00B43228">
        <w:rPr>
          <w:rFonts w:ascii="Book Antiqua" w:hAnsi="Book Antiqua" w:cs="Times New Roman"/>
          <w:sz w:val="24"/>
          <w:szCs w:val="24"/>
          <w:lang w:val="en-US"/>
        </w:rPr>
        <w:t xml:space="preserve"> or respirosomes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99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4E7DF3" w:rsidRPr="00B43228">
        <w:rPr>
          <w:rFonts w:ascii="Book Antiqua" w:hAnsi="Book Antiqua" w:cs="Times New Roman"/>
          <w:sz w:val="24"/>
          <w:szCs w:val="24"/>
          <w:lang w:val="en-US"/>
        </w:rPr>
        <w:t>Cardiolipin, due to its dimeric</w:t>
      </w:r>
      <w:r w:rsidRPr="00B43228">
        <w:rPr>
          <w:rFonts w:ascii="Book Antiqua" w:hAnsi="Book Antiqua" w:cs="Times New Roman"/>
          <w:sz w:val="24"/>
          <w:szCs w:val="24"/>
          <w:lang w:val="en-US"/>
        </w:rPr>
        <w:t xml:space="preserve"> structure</w:t>
      </w:r>
      <w:r w:rsidR="004E7DF3"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seems to affect the </w:t>
      </w:r>
      <w:r w:rsidR="004E7DF3" w:rsidRPr="00B43228">
        <w:rPr>
          <w:rFonts w:ascii="Book Antiqua" w:hAnsi="Book Antiqua" w:cs="Times New Roman"/>
          <w:sz w:val="24"/>
          <w:szCs w:val="24"/>
          <w:lang w:val="en-US"/>
        </w:rPr>
        <w:t xml:space="preserve">assembly, </w:t>
      </w:r>
      <w:r w:rsidRPr="00B43228">
        <w:rPr>
          <w:rFonts w:ascii="Book Antiqua" w:hAnsi="Book Antiqua" w:cs="Times New Roman"/>
          <w:sz w:val="24"/>
          <w:szCs w:val="24"/>
          <w:lang w:val="en-US"/>
        </w:rPr>
        <w:t>stabili</w:t>
      </w:r>
      <w:r w:rsidR="004E7DF3" w:rsidRPr="00B43228">
        <w:rPr>
          <w:rFonts w:ascii="Book Antiqua" w:hAnsi="Book Antiqua" w:cs="Times New Roman"/>
          <w:sz w:val="24"/>
          <w:szCs w:val="24"/>
          <w:lang w:val="en-US"/>
        </w:rPr>
        <w:t>zation</w:t>
      </w:r>
      <w:r w:rsidRPr="00B43228">
        <w:rPr>
          <w:rFonts w:ascii="Book Antiqua" w:hAnsi="Book Antiqua" w:cs="Times New Roman"/>
          <w:sz w:val="24"/>
          <w:szCs w:val="24"/>
          <w:lang w:val="en-US"/>
        </w:rPr>
        <w:t xml:space="preserve"> and </w:t>
      </w:r>
      <w:r w:rsidR="004E7DF3" w:rsidRPr="00B43228">
        <w:rPr>
          <w:rFonts w:ascii="Book Antiqua" w:hAnsi="Book Antiqua" w:cs="Times New Roman"/>
          <w:sz w:val="24"/>
          <w:szCs w:val="24"/>
          <w:lang w:val="en-US"/>
        </w:rPr>
        <w:t xml:space="preserve">functional </w:t>
      </w:r>
      <w:r w:rsidRPr="00B43228">
        <w:rPr>
          <w:rFonts w:ascii="Book Antiqua" w:hAnsi="Book Antiqua" w:cs="Times New Roman"/>
          <w:sz w:val="24"/>
          <w:szCs w:val="24"/>
          <w:lang w:val="en-US"/>
        </w:rPr>
        <w:t xml:space="preserve">activity of such respiratory supercomplexes. Indeed, </w:t>
      </w:r>
      <w:r w:rsidR="004E7DF3" w:rsidRPr="00B43228">
        <w:rPr>
          <w:rFonts w:ascii="Book Antiqua" w:hAnsi="Book Antiqua" w:cs="Times New Roman"/>
          <w:sz w:val="24"/>
          <w:szCs w:val="24"/>
          <w:lang w:val="en-US"/>
        </w:rPr>
        <w:t>in mitochondria lacking CL</w:t>
      </w:r>
      <w:r w:rsidR="0063337A" w:rsidRPr="00B43228">
        <w:rPr>
          <w:rFonts w:ascii="Book Antiqua" w:hAnsi="Book Antiqua" w:cs="Times New Roman"/>
          <w:sz w:val="24"/>
          <w:szCs w:val="24"/>
          <w:lang w:val="en-US"/>
        </w:rPr>
        <w:t>,</w:t>
      </w:r>
      <w:r w:rsidR="004E7DF3" w:rsidRPr="00B43228">
        <w:rPr>
          <w:rFonts w:ascii="Book Antiqua" w:hAnsi="Book Antiqua" w:cs="Times New Roman"/>
          <w:sz w:val="24"/>
          <w:szCs w:val="24"/>
          <w:lang w:val="en-US"/>
        </w:rPr>
        <w:t xml:space="preserve"> respiratory supercomplex</w:t>
      </w:r>
      <w:r w:rsidRPr="00B43228">
        <w:rPr>
          <w:rFonts w:ascii="Book Antiqua" w:hAnsi="Book Antiqua" w:cs="Times New Roman"/>
          <w:sz w:val="24"/>
          <w:szCs w:val="24"/>
          <w:lang w:val="en-US"/>
        </w:rPr>
        <w:t xml:space="preserve"> </w:t>
      </w:r>
      <w:r w:rsidR="004E7DF3" w:rsidRPr="00B43228">
        <w:rPr>
          <w:rFonts w:ascii="Book Antiqua" w:hAnsi="Book Antiqua" w:cs="Times New Roman"/>
          <w:sz w:val="24"/>
          <w:szCs w:val="24"/>
          <w:lang w:val="en-US"/>
        </w:rPr>
        <w:t xml:space="preserve">formed by </w:t>
      </w:r>
      <w:r w:rsidRPr="00B43228">
        <w:rPr>
          <w:rFonts w:ascii="Book Antiqua" w:hAnsi="Book Antiqua" w:cs="Times New Roman"/>
          <w:sz w:val="24"/>
          <w:szCs w:val="24"/>
          <w:lang w:val="en-US"/>
        </w:rPr>
        <w:t xml:space="preserve">complex III and IV </w:t>
      </w:r>
      <w:r w:rsidR="004E7DF3" w:rsidRPr="00B43228">
        <w:rPr>
          <w:rFonts w:ascii="Book Antiqua" w:hAnsi="Book Antiqua" w:cs="Times New Roman"/>
          <w:sz w:val="24"/>
          <w:szCs w:val="24"/>
          <w:lang w:val="en-US"/>
        </w:rPr>
        <w:t xml:space="preserve">is </w:t>
      </w:r>
      <w:r w:rsidRPr="00B43228">
        <w:rPr>
          <w:rFonts w:ascii="Book Antiqua" w:hAnsi="Book Antiqua" w:cs="Times New Roman"/>
          <w:sz w:val="24"/>
          <w:szCs w:val="24"/>
          <w:lang w:val="en-US"/>
        </w:rPr>
        <w:t xml:space="preserve">destabilized </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100</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Similarly, </w:t>
      </w:r>
      <w:r w:rsidR="000E0850" w:rsidRPr="00B43228">
        <w:rPr>
          <w:rFonts w:ascii="Book Antiqua" w:hAnsi="Book Antiqua" w:cs="Times New Roman"/>
          <w:sz w:val="24"/>
          <w:szCs w:val="24"/>
          <w:lang w:val="en-US"/>
        </w:rPr>
        <w:t xml:space="preserve">dimeric organization </w:t>
      </w:r>
      <w:r w:rsidRPr="00B43228">
        <w:rPr>
          <w:rFonts w:ascii="Book Antiqua" w:hAnsi="Book Antiqua" w:cs="Times New Roman"/>
          <w:sz w:val="24"/>
          <w:szCs w:val="24"/>
          <w:lang w:val="en-US"/>
        </w:rPr>
        <w:t xml:space="preserve">of ADP/ATP carrier and other ADP/ATP carrier-containing </w:t>
      </w:r>
      <w:r w:rsidR="000E0850" w:rsidRPr="00B43228">
        <w:rPr>
          <w:rFonts w:ascii="Book Antiqua" w:hAnsi="Book Antiqua" w:cs="Times New Roman"/>
          <w:sz w:val="24"/>
          <w:szCs w:val="24"/>
          <w:lang w:val="en-US"/>
        </w:rPr>
        <w:t>super</w:t>
      </w:r>
      <w:r w:rsidRPr="00B43228">
        <w:rPr>
          <w:rFonts w:ascii="Book Antiqua" w:hAnsi="Book Antiqua" w:cs="Times New Roman"/>
          <w:sz w:val="24"/>
          <w:szCs w:val="24"/>
          <w:lang w:val="en-US"/>
        </w:rPr>
        <w:t xml:space="preserve">complexes are </w:t>
      </w:r>
      <w:r w:rsidR="000E0850" w:rsidRPr="00B43228">
        <w:rPr>
          <w:rFonts w:ascii="Book Antiqua" w:hAnsi="Book Antiqua" w:cs="Times New Roman"/>
          <w:sz w:val="24"/>
          <w:szCs w:val="24"/>
          <w:lang w:val="en-US"/>
        </w:rPr>
        <w:t>destabilized</w:t>
      </w:r>
      <w:r w:rsidRPr="00B43228">
        <w:rPr>
          <w:rFonts w:ascii="Book Antiqua" w:hAnsi="Book Antiqua" w:cs="Times New Roman"/>
          <w:sz w:val="24"/>
          <w:szCs w:val="24"/>
          <w:lang w:val="en-US"/>
        </w:rPr>
        <w:t xml:space="preserve"> in CL-deficient mitochondria</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101</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0E0850" w:rsidRPr="00B43228">
        <w:rPr>
          <w:rFonts w:ascii="Book Antiqua" w:hAnsi="Book Antiqua" w:cs="Times New Roman"/>
          <w:sz w:val="24"/>
          <w:szCs w:val="24"/>
          <w:lang w:val="en-US"/>
        </w:rPr>
        <w:t>Altogether t</w:t>
      </w:r>
      <w:r w:rsidRPr="00B43228">
        <w:rPr>
          <w:rFonts w:ascii="Book Antiqua" w:hAnsi="Book Antiqua" w:cs="Times New Roman"/>
          <w:sz w:val="24"/>
          <w:szCs w:val="24"/>
          <w:lang w:val="en-US"/>
        </w:rPr>
        <w:t xml:space="preserve">hese </w:t>
      </w:r>
      <w:r w:rsidR="000E0850" w:rsidRPr="00B43228">
        <w:rPr>
          <w:rFonts w:ascii="Book Antiqua" w:hAnsi="Book Antiqua" w:cs="Times New Roman"/>
          <w:sz w:val="24"/>
          <w:szCs w:val="24"/>
          <w:lang w:val="en-US"/>
        </w:rPr>
        <w:t xml:space="preserve">findings indicate </w:t>
      </w:r>
      <w:r w:rsidRPr="00B43228">
        <w:rPr>
          <w:rFonts w:ascii="Book Antiqua" w:hAnsi="Book Antiqua" w:cs="Times New Roman"/>
          <w:sz w:val="24"/>
          <w:szCs w:val="24"/>
          <w:lang w:val="en-US"/>
        </w:rPr>
        <w:t xml:space="preserve">the </w:t>
      </w:r>
      <w:r w:rsidR="000E0850" w:rsidRPr="00B43228">
        <w:rPr>
          <w:rFonts w:ascii="Book Antiqua" w:hAnsi="Book Antiqua" w:cs="Times New Roman"/>
          <w:sz w:val="24"/>
          <w:szCs w:val="24"/>
          <w:lang w:val="en-US"/>
        </w:rPr>
        <w:t xml:space="preserve">potential </w:t>
      </w:r>
      <w:r w:rsidRPr="00B43228">
        <w:rPr>
          <w:rFonts w:ascii="Book Antiqua" w:hAnsi="Book Antiqua" w:cs="Times New Roman"/>
          <w:sz w:val="24"/>
          <w:szCs w:val="24"/>
          <w:lang w:val="en-US"/>
        </w:rPr>
        <w:t xml:space="preserve">role </w:t>
      </w:r>
      <w:r w:rsidR="000E0850" w:rsidRPr="00B43228">
        <w:rPr>
          <w:rFonts w:ascii="Book Antiqua" w:hAnsi="Book Antiqua" w:cs="Times New Roman"/>
          <w:sz w:val="24"/>
          <w:szCs w:val="24"/>
          <w:lang w:val="en-US"/>
        </w:rPr>
        <w:t xml:space="preserve">played by </w:t>
      </w:r>
      <w:r w:rsidRPr="00B43228">
        <w:rPr>
          <w:rFonts w:ascii="Book Antiqua" w:hAnsi="Book Antiqua" w:cs="Times New Roman"/>
          <w:sz w:val="24"/>
          <w:szCs w:val="24"/>
          <w:lang w:val="en-US"/>
        </w:rPr>
        <w:t xml:space="preserve">CL </w:t>
      </w:r>
      <w:r w:rsidR="000E0850" w:rsidRPr="00B43228">
        <w:rPr>
          <w:rFonts w:ascii="Book Antiqua" w:hAnsi="Book Antiqua" w:cs="Times New Roman"/>
          <w:sz w:val="24"/>
          <w:szCs w:val="24"/>
          <w:lang w:val="en-US"/>
        </w:rPr>
        <w:t xml:space="preserve">in the supramolecular organization of proteins involved in </w:t>
      </w:r>
      <w:r w:rsidRPr="00B43228">
        <w:rPr>
          <w:rFonts w:ascii="Book Antiqua" w:hAnsi="Book Antiqua" w:cs="Times New Roman"/>
          <w:sz w:val="24"/>
          <w:szCs w:val="24"/>
          <w:lang w:val="en-US"/>
        </w:rPr>
        <w:t>mitochondrial bioenergetic</w:t>
      </w:r>
      <w:r w:rsidR="000E0850"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Thus, </w:t>
      </w:r>
      <w:r w:rsidR="00A768A5" w:rsidRPr="00B43228">
        <w:rPr>
          <w:rFonts w:ascii="Book Antiqua" w:hAnsi="Book Antiqua" w:cs="Times New Roman"/>
          <w:sz w:val="24"/>
          <w:szCs w:val="24"/>
          <w:lang w:val="en-US"/>
        </w:rPr>
        <w:t xml:space="preserve">abnormalities </w:t>
      </w:r>
      <w:r w:rsidRPr="00B43228">
        <w:rPr>
          <w:rFonts w:ascii="Book Antiqua" w:hAnsi="Book Antiqua" w:cs="Times New Roman"/>
          <w:sz w:val="24"/>
          <w:szCs w:val="24"/>
          <w:lang w:val="en-US"/>
        </w:rPr>
        <w:t xml:space="preserve">in </w:t>
      </w:r>
      <w:r w:rsidR="00A768A5" w:rsidRPr="00B43228">
        <w:rPr>
          <w:rFonts w:ascii="Book Antiqua" w:hAnsi="Book Antiqua" w:cs="Times New Roman"/>
          <w:sz w:val="24"/>
          <w:szCs w:val="24"/>
          <w:lang w:val="en-US"/>
        </w:rPr>
        <w:t xml:space="preserve">CL </w:t>
      </w:r>
      <w:r w:rsidRPr="00B43228">
        <w:rPr>
          <w:rFonts w:ascii="Book Antiqua" w:hAnsi="Book Antiqua" w:cs="Times New Roman"/>
          <w:sz w:val="24"/>
          <w:szCs w:val="24"/>
          <w:lang w:val="en-US"/>
        </w:rPr>
        <w:t xml:space="preserve">structure, content and </w:t>
      </w:r>
      <w:r w:rsidR="00A768A5" w:rsidRPr="00B43228">
        <w:rPr>
          <w:rFonts w:ascii="Book Antiqua" w:hAnsi="Book Antiqua" w:cs="Times New Roman"/>
          <w:sz w:val="24"/>
          <w:szCs w:val="24"/>
          <w:lang w:val="en-US"/>
        </w:rPr>
        <w:t xml:space="preserve">fatty </w:t>
      </w:r>
      <w:r w:rsidRPr="00B43228">
        <w:rPr>
          <w:rFonts w:ascii="Book Antiqua" w:hAnsi="Book Antiqua" w:cs="Times New Roman"/>
          <w:sz w:val="24"/>
          <w:szCs w:val="24"/>
          <w:lang w:val="en-US"/>
        </w:rPr>
        <w:t>ac</w:t>
      </w:r>
      <w:r w:rsidR="00A768A5" w:rsidRPr="00B43228">
        <w:rPr>
          <w:rFonts w:ascii="Book Antiqua" w:hAnsi="Book Antiqua" w:cs="Times New Roman"/>
          <w:sz w:val="24"/>
          <w:szCs w:val="24"/>
          <w:lang w:val="en-US"/>
        </w:rPr>
        <w:t>ids</w:t>
      </w:r>
      <w:r w:rsidRPr="00B43228">
        <w:rPr>
          <w:rFonts w:ascii="Book Antiqua" w:hAnsi="Book Antiqua" w:cs="Times New Roman"/>
          <w:sz w:val="24"/>
          <w:szCs w:val="24"/>
          <w:lang w:val="en-US"/>
        </w:rPr>
        <w:t xml:space="preserve"> composition may have </w:t>
      </w:r>
      <w:r w:rsidR="00707DE5" w:rsidRPr="00B43228">
        <w:rPr>
          <w:rFonts w:ascii="Book Antiqua" w:hAnsi="Book Antiqua" w:cs="Times New Roman"/>
          <w:sz w:val="24"/>
          <w:szCs w:val="24"/>
          <w:lang w:val="en-US"/>
        </w:rPr>
        <w:t xml:space="preserve">deleterious </w:t>
      </w:r>
      <w:r w:rsidR="00A768A5" w:rsidRPr="00B43228">
        <w:rPr>
          <w:rFonts w:ascii="Book Antiqua" w:hAnsi="Book Antiqua" w:cs="Times New Roman"/>
          <w:sz w:val="24"/>
          <w:szCs w:val="24"/>
          <w:lang w:val="en-US"/>
        </w:rPr>
        <w:t xml:space="preserve">effect </w:t>
      </w:r>
      <w:r w:rsidRPr="00B43228">
        <w:rPr>
          <w:rFonts w:ascii="Book Antiqua" w:hAnsi="Book Antiqua" w:cs="Times New Roman"/>
          <w:sz w:val="24"/>
          <w:szCs w:val="24"/>
          <w:lang w:val="en-US"/>
        </w:rPr>
        <w:t xml:space="preserve">in mitochondrial function </w:t>
      </w:r>
      <w:r w:rsidR="00A768A5" w:rsidRPr="00B43228">
        <w:rPr>
          <w:rFonts w:ascii="Book Antiqua" w:hAnsi="Book Antiqua" w:cs="Times New Roman"/>
          <w:sz w:val="24"/>
          <w:szCs w:val="24"/>
          <w:lang w:val="en-US"/>
        </w:rPr>
        <w:t xml:space="preserve">in </w:t>
      </w:r>
      <w:r w:rsidRPr="00B43228">
        <w:rPr>
          <w:rFonts w:ascii="Book Antiqua" w:hAnsi="Book Antiqua" w:cs="Times New Roman"/>
          <w:sz w:val="24"/>
          <w:szCs w:val="24"/>
          <w:lang w:val="en-US"/>
        </w:rPr>
        <w:t xml:space="preserve">several physiopathological </w:t>
      </w:r>
      <w:r w:rsidR="00A768A5" w:rsidRPr="00B43228">
        <w:rPr>
          <w:rFonts w:ascii="Book Antiqua" w:hAnsi="Book Antiqua" w:cs="Times New Roman"/>
          <w:sz w:val="24"/>
          <w:szCs w:val="24"/>
          <w:lang w:val="en-US"/>
        </w:rPr>
        <w:t>conditions</w:t>
      </w:r>
      <w:r w:rsidRPr="00B43228">
        <w:rPr>
          <w:rFonts w:ascii="Book Antiqua" w:hAnsi="Book Antiqua" w:cs="Times New Roman"/>
          <w:sz w:val="24"/>
          <w:szCs w:val="24"/>
          <w:vertAlign w:val="superscript"/>
          <w:lang w:val="en-US"/>
        </w:rPr>
        <w:t>[37,38,</w:t>
      </w:r>
      <w:r w:rsidRPr="00B43228">
        <w:rPr>
          <w:rFonts w:ascii="Book Antiqua" w:hAnsi="Book Antiqua" w:cs="Times New Roman"/>
          <w:sz w:val="24"/>
          <w:szCs w:val="24"/>
          <w:vertAlign w:val="superscript"/>
          <w:lang w:val="en-US" w:eastAsia="zh-CN"/>
        </w:rPr>
        <w:t>96</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102</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including fatty liver diseases</w:t>
      </w:r>
      <w:r w:rsidRPr="00B43228">
        <w:rPr>
          <w:rFonts w:ascii="Book Antiqua" w:hAnsi="Book Antiqua" w:cs="Times New Roman"/>
          <w:sz w:val="24"/>
          <w:szCs w:val="24"/>
          <w:vertAlign w:val="superscript"/>
          <w:lang w:val="en-US"/>
        </w:rPr>
        <w:t>[22]</w:t>
      </w:r>
      <w:r w:rsidRPr="00B43228">
        <w:rPr>
          <w:rFonts w:ascii="Book Antiqua" w:hAnsi="Book Antiqua" w:cs="Times New Roman"/>
          <w:sz w:val="24"/>
          <w:szCs w:val="24"/>
          <w:lang w:val="en-US"/>
        </w:rPr>
        <w:t>.</w:t>
      </w:r>
    </w:p>
    <w:p w:rsidR="00E20F89" w:rsidRPr="00B43228" w:rsidRDefault="00E20F89" w:rsidP="00B43228">
      <w:pPr>
        <w:spacing w:line="360" w:lineRule="auto"/>
        <w:rPr>
          <w:rFonts w:ascii="Book Antiqua" w:hAnsi="Book Antiqua" w:cs="Times New Roman"/>
          <w:b/>
          <w:sz w:val="24"/>
          <w:szCs w:val="24"/>
          <w:lang w:val="en-US"/>
        </w:rPr>
      </w:pP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CARDIOLIPIN OXIDATION AND RESPIRATORY CHAIN DYSFUNCTION IN NAFLD</w:t>
      </w:r>
    </w:p>
    <w:p w:rsidR="00E20F89" w:rsidRPr="00B43228" w:rsidRDefault="00E20F8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 xml:space="preserve">As discussed earlier in this review, CL molecules </w:t>
      </w:r>
      <w:r w:rsidR="00707DE5" w:rsidRPr="00B43228">
        <w:rPr>
          <w:rFonts w:ascii="Book Antiqua" w:hAnsi="Book Antiqua" w:cs="Times New Roman"/>
          <w:sz w:val="24"/>
          <w:szCs w:val="24"/>
          <w:lang w:val="en-US"/>
        </w:rPr>
        <w:t>seem to be</w:t>
      </w:r>
      <w:r w:rsidRPr="00B43228">
        <w:rPr>
          <w:rFonts w:ascii="Book Antiqua" w:hAnsi="Book Antiqua" w:cs="Times New Roman"/>
          <w:sz w:val="24"/>
          <w:szCs w:val="24"/>
          <w:lang w:val="en-US"/>
        </w:rPr>
        <w:t xml:space="preserve"> required for functional activity </w:t>
      </w:r>
      <w:r w:rsidR="00707DE5" w:rsidRPr="00B43228">
        <w:rPr>
          <w:rFonts w:ascii="Book Antiqua" w:hAnsi="Book Antiqua" w:cs="Times New Roman"/>
          <w:sz w:val="24"/>
          <w:szCs w:val="24"/>
          <w:lang w:val="en-US"/>
        </w:rPr>
        <w:t xml:space="preserve">of several </w:t>
      </w:r>
      <w:r w:rsidRPr="00B43228">
        <w:rPr>
          <w:rFonts w:ascii="Book Antiqua" w:hAnsi="Book Antiqua" w:cs="Times New Roman"/>
          <w:sz w:val="24"/>
          <w:szCs w:val="24"/>
          <w:lang w:val="en-US"/>
        </w:rPr>
        <w:t xml:space="preserve">mitochondrial </w:t>
      </w:r>
      <w:r w:rsidR="00707DE5" w:rsidRPr="00B43228">
        <w:rPr>
          <w:rFonts w:ascii="Book Antiqua" w:hAnsi="Book Antiqua" w:cs="Times New Roman"/>
          <w:sz w:val="24"/>
          <w:szCs w:val="24"/>
          <w:lang w:val="en-US"/>
        </w:rPr>
        <w:t xml:space="preserve">inner </w:t>
      </w:r>
      <w:r w:rsidRPr="00B43228">
        <w:rPr>
          <w:rFonts w:ascii="Book Antiqua" w:hAnsi="Book Antiqua" w:cs="Times New Roman"/>
          <w:sz w:val="24"/>
          <w:szCs w:val="24"/>
          <w:lang w:val="en-US"/>
        </w:rPr>
        <w:t xml:space="preserve">membrane proteins, including respiratory chain complexes involved in </w:t>
      </w:r>
      <w:r w:rsidR="00707DE5" w:rsidRPr="00B43228">
        <w:rPr>
          <w:rFonts w:ascii="Book Antiqua" w:hAnsi="Book Antiqua" w:cs="Times New Roman"/>
          <w:sz w:val="24"/>
          <w:szCs w:val="24"/>
          <w:lang w:val="en-US"/>
        </w:rPr>
        <w:t xml:space="preserve">the </w:t>
      </w:r>
      <w:r w:rsidRPr="00B43228">
        <w:rPr>
          <w:rFonts w:ascii="Book Antiqua" w:hAnsi="Book Antiqua" w:cs="Times New Roman"/>
          <w:sz w:val="24"/>
          <w:szCs w:val="24"/>
          <w:lang w:val="en-US"/>
        </w:rPr>
        <w:t>oxidative phosphorylation</w:t>
      </w:r>
      <w:r w:rsidR="00707DE5" w:rsidRPr="00B43228">
        <w:rPr>
          <w:rFonts w:ascii="Book Antiqua" w:hAnsi="Book Antiqua" w:cs="Times New Roman"/>
          <w:sz w:val="24"/>
          <w:szCs w:val="24"/>
          <w:lang w:val="en-US"/>
        </w:rPr>
        <w:t xml:space="preserve"> process</w:t>
      </w:r>
      <w:r w:rsidRPr="00B43228">
        <w:rPr>
          <w:rFonts w:ascii="Book Antiqua" w:hAnsi="Book Antiqua" w:cs="Times New Roman"/>
          <w:sz w:val="24"/>
          <w:szCs w:val="24"/>
          <w:lang w:val="en-US"/>
        </w:rPr>
        <w:t xml:space="preserve">. </w:t>
      </w:r>
      <w:r w:rsidR="00707DE5" w:rsidRPr="00B43228">
        <w:rPr>
          <w:rFonts w:ascii="Book Antiqua" w:hAnsi="Book Antiqua" w:cs="Times New Roman"/>
          <w:sz w:val="24"/>
          <w:szCs w:val="24"/>
          <w:lang w:val="en-US"/>
        </w:rPr>
        <w:t>Cardiolipin o</w:t>
      </w:r>
      <w:r w:rsidRPr="00B43228">
        <w:rPr>
          <w:rFonts w:ascii="Book Antiqua" w:hAnsi="Book Antiqua" w:cs="Times New Roman"/>
          <w:sz w:val="24"/>
          <w:szCs w:val="24"/>
          <w:lang w:val="en-US"/>
        </w:rPr>
        <w:t>xidati</w:t>
      </w:r>
      <w:r w:rsidR="00707DE5" w:rsidRPr="00B43228">
        <w:rPr>
          <w:rFonts w:ascii="Book Antiqua" w:hAnsi="Book Antiqua" w:cs="Times New Roman"/>
          <w:sz w:val="24"/>
          <w:szCs w:val="24"/>
          <w:lang w:val="en-US"/>
        </w:rPr>
        <w:t>on</w:t>
      </w:r>
      <w:r w:rsidRPr="00B43228">
        <w:rPr>
          <w:rFonts w:ascii="Book Antiqua" w:hAnsi="Book Antiqua" w:cs="Times New Roman"/>
          <w:sz w:val="24"/>
          <w:szCs w:val="24"/>
          <w:lang w:val="en-US"/>
        </w:rPr>
        <w:t xml:space="preserve"> may </w:t>
      </w:r>
      <w:r w:rsidR="00707DE5" w:rsidRPr="00B43228">
        <w:rPr>
          <w:rFonts w:ascii="Book Antiqua" w:hAnsi="Book Antiqua" w:cs="Times New Roman"/>
          <w:sz w:val="24"/>
          <w:szCs w:val="24"/>
          <w:lang w:val="en-US"/>
        </w:rPr>
        <w:t xml:space="preserve">significantly </w:t>
      </w:r>
      <w:r w:rsidR="00885D7A" w:rsidRPr="00B43228">
        <w:rPr>
          <w:rFonts w:ascii="Book Antiqua" w:hAnsi="Book Antiqua" w:cs="Times New Roman"/>
          <w:sz w:val="24"/>
          <w:szCs w:val="24"/>
          <w:lang w:val="en-US"/>
        </w:rPr>
        <w:t>a</w:t>
      </w:r>
      <w:r w:rsidR="00707DE5" w:rsidRPr="00B43228">
        <w:rPr>
          <w:rFonts w:ascii="Book Antiqua" w:hAnsi="Book Antiqua" w:cs="Times New Roman"/>
          <w:sz w:val="24"/>
          <w:szCs w:val="24"/>
          <w:lang w:val="en-US"/>
        </w:rPr>
        <w:t>ffect</w:t>
      </w:r>
      <w:r w:rsidRPr="00B43228">
        <w:rPr>
          <w:rFonts w:ascii="Book Antiqua" w:hAnsi="Book Antiqua" w:cs="Times New Roman"/>
          <w:sz w:val="24"/>
          <w:szCs w:val="24"/>
          <w:lang w:val="en-US"/>
        </w:rPr>
        <w:t xml:space="preserve"> </w:t>
      </w:r>
      <w:r w:rsidR="00885D7A" w:rsidRPr="00B43228">
        <w:rPr>
          <w:rFonts w:ascii="Book Antiqua" w:hAnsi="Book Antiqua" w:cs="Times New Roman"/>
          <w:sz w:val="24"/>
          <w:szCs w:val="24"/>
          <w:lang w:val="en-US"/>
        </w:rPr>
        <w:t xml:space="preserve">the </w:t>
      </w:r>
      <w:r w:rsidRPr="00B43228">
        <w:rPr>
          <w:rFonts w:ascii="Book Antiqua" w:hAnsi="Book Antiqua" w:cs="Times New Roman"/>
          <w:sz w:val="24"/>
          <w:szCs w:val="24"/>
          <w:lang w:val="en-US"/>
        </w:rPr>
        <w:t xml:space="preserve">respiratory chain complexes activity and mitochondrial function. </w:t>
      </w:r>
      <w:r w:rsidR="00885D7A" w:rsidRPr="00B43228">
        <w:rPr>
          <w:rFonts w:ascii="Book Antiqua" w:hAnsi="Book Antiqua" w:cs="Times New Roman"/>
          <w:sz w:val="24"/>
          <w:szCs w:val="24"/>
          <w:lang w:val="en-US"/>
        </w:rPr>
        <w:t>Results from our laboratory</w:t>
      </w:r>
      <w:r w:rsidR="0063337A" w:rsidRPr="00B43228">
        <w:rPr>
          <w:rFonts w:ascii="Book Antiqua" w:hAnsi="Book Antiqua" w:cs="Times New Roman"/>
          <w:sz w:val="24"/>
          <w:szCs w:val="24"/>
          <w:lang w:val="en-US"/>
        </w:rPr>
        <w:t>,</w:t>
      </w:r>
      <w:r w:rsidR="00885D7A" w:rsidRPr="00B43228">
        <w:rPr>
          <w:rFonts w:ascii="Book Antiqua" w:hAnsi="Book Antiqua" w:cs="Times New Roman"/>
          <w:sz w:val="24"/>
          <w:szCs w:val="24"/>
          <w:lang w:val="en-US"/>
        </w:rPr>
        <w:t xml:space="preserve"> have shown that </w:t>
      </w:r>
      <w:r w:rsidRPr="00B43228">
        <w:rPr>
          <w:rFonts w:ascii="Book Antiqua" w:hAnsi="Book Antiqua" w:cs="Times New Roman"/>
          <w:sz w:val="24"/>
          <w:szCs w:val="24"/>
          <w:lang w:val="en-US"/>
        </w:rPr>
        <w:t xml:space="preserve">exposure of beef heart submitochondrial particles to mitochondrial-mediated ROS generation, or ROS generating systems, resulted in an oxidation and depletion of mitochondrial CL, </w:t>
      </w:r>
      <w:r w:rsidR="00885D7A" w:rsidRPr="00B43228">
        <w:rPr>
          <w:rFonts w:ascii="Book Antiqua" w:hAnsi="Book Antiqua" w:cs="Times New Roman"/>
          <w:sz w:val="24"/>
          <w:szCs w:val="24"/>
          <w:lang w:val="en-US"/>
        </w:rPr>
        <w:t xml:space="preserve">and in </w:t>
      </w:r>
      <w:r w:rsidRPr="00B43228">
        <w:rPr>
          <w:rFonts w:ascii="Book Antiqua" w:hAnsi="Book Antiqua" w:cs="Times New Roman"/>
          <w:sz w:val="24"/>
          <w:szCs w:val="24"/>
          <w:lang w:val="en-US"/>
        </w:rPr>
        <w:t>a</w:t>
      </w:r>
      <w:r w:rsidR="00707DE5" w:rsidRPr="00B43228">
        <w:rPr>
          <w:rFonts w:ascii="Book Antiqua" w:hAnsi="Book Antiqua" w:cs="Times New Roman"/>
          <w:sz w:val="24"/>
          <w:szCs w:val="24"/>
          <w:lang w:val="en-US"/>
        </w:rPr>
        <w:t xml:space="preserve"> </w:t>
      </w:r>
      <w:r w:rsidR="00885D7A" w:rsidRPr="00B43228">
        <w:rPr>
          <w:rFonts w:ascii="Book Antiqua" w:hAnsi="Book Antiqua" w:cs="Times New Roman"/>
          <w:sz w:val="24"/>
          <w:szCs w:val="24"/>
          <w:lang w:val="en-US"/>
        </w:rPr>
        <w:t xml:space="preserve">significant decrease of the </w:t>
      </w:r>
      <w:r w:rsidRPr="00B43228">
        <w:rPr>
          <w:rFonts w:ascii="Book Antiqua" w:hAnsi="Book Antiqua" w:cs="Times New Roman"/>
          <w:sz w:val="24"/>
          <w:szCs w:val="24"/>
          <w:lang w:val="en-US"/>
        </w:rPr>
        <w:t>complexes I, III, and IV activity</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103</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105</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Moreover, exogenously added CL-liposomes </w:t>
      </w:r>
      <w:r w:rsidR="00885D7A" w:rsidRPr="00B43228">
        <w:rPr>
          <w:rFonts w:ascii="Book Antiqua" w:hAnsi="Book Antiqua" w:cs="Times New Roman"/>
          <w:sz w:val="24"/>
          <w:szCs w:val="24"/>
          <w:lang w:val="en-US"/>
        </w:rPr>
        <w:t>were able to</w:t>
      </w:r>
      <w:r w:rsidR="00544195" w:rsidRPr="00B43228">
        <w:rPr>
          <w:rFonts w:ascii="Book Antiqua" w:hAnsi="Book Antiqua" w:cs="Times New Roman"/>
          <w:sz w:val="24"/>
          <w:szCs w:val="24"/>
          <w:lang w:val="en-US"/>
        </w:rPr>
        <w:t xml:space="preserve"> significantly</w:t>
      </w:r>
      <w:r w:rsidR="004905D1">
        <w:rPr>
          <w:rFonts w:ascii="Book Antiqua" w:hAnsi="Book Antiqua" w:cs="Times New Roman"/>
          <w:sz w:val="24"/>
          <w:szCs w:val="24"/>
          <w:lang w:val="en-US"/>
        </w:rPr>
        <w:t xml:space="preserve"> </w:t>
      </w:r>
      <w:r w:rsidR="00885D7A" w:rsidRPr="00B43228">
        <w:rPr>
          <w:rFonts w:ascii="Book Antiqua" w:hAnsi="Book Antiqua" w:cs="Times New Roman"/>
          <w:sz w:val="24"/>
          <w:szCs w:val="24"/>
          <w:lang w:val="en-US"/>
        </w:rPr>
        <w:t xml:space="preserve">prevent </w:t>
      </w:r>
      <w:r w:rsidRPr="00B43228">
        <w:rPr>
          <w:rFonts w:ascii="Book Antiqua" w:hAnsi="Book Antiqua" w:cs="Times New Roman"/>
          <w:sz w:val="24"/>
          <w:szCs w:val="24"/>
          <w:lang w:val="en-US"/>
        </w:rPr>
        <w:t xml:space="preserve">the ROS-mediated </w:t>
      </w:r>
      <w:r w:rsidR="00885D7A" w:rsidRPr="00B43228">
        <w:rPr>
          <w:rFonts w:ascii="Book Antiqua" w:hAnsi="Book Antiqua" w:cs="Times New Roman"/>
          <w:sz w:val="24"/>
          <w:szCs w:val="24"/>
          <w:lang w:val="en-US"/>
        </w:rPr>
        <w:t xml:space="preserve">decrease </w:t>
      </w:r>
      <w:r w:rsidR="00544195" w:rsidRPr="00B43228">
        <w:rPr>
          <w:rFonts w:ascii="Book Antiqua" w:hAnsi="Book Antiqua" w:cs="Times New Roman"/>
          <w:sz w:val="24"/>
          <w:szCs w:val="24"/>
          <w:lang w:val="en-US"/>
        </w:rPr>
        <w:t xml:space="preserve">of </w:t>
      </w:r>
      <w:r w:rsidRPr="00B43228">
        <w:rPr>
          <w:rFonts w:ascii="Book Antiqua" w:hAnsi="Book Antiqua" w:cs="Times New Roman"/>
          <w:sz w:val="24"/>
          <w:szCs w:val="24"/>
          <w:lang w:val="en-US"/>
        </w:rPr>
        <w:t>the activity of these respiratory chain complexes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103</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105</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Thus, the oxidation and depletion of mitochondrial CL</w:t>
      </w:r>
      <w:r w:rsidR="004905D1">
        <w:rPr>
          <w:rFonts w:ascii="Book Antiqua" w:hAnsi="Book Antiqua" w:cs="Times New Roman"/>
          <w:sz w:val="24"/>
          <w:szCs w:val="24"/>
          <w:lang w:val="en-US"/>
        </w:rPr>
        <w:t xml:space="preserve"> </w:t>
      </w:r>
      <w:r w:rsidR="00E941E6" w:rsidRPr="00B43228">
        <w:rPr>
          <w:rFonts w:ascii="Book Antiqua" w:hAnsi="Book Antiqua" w:cs="Times New Roman"/>
          <w:sz w:val="24"/>
          <w:szCs w:val="24"/>
          <w:lang w:val="en-US"/>
        </w:rPr>
        <w:t>seem to be responsible for the</w:t>
      </w:r>
      <w:r w:rsidR="002B5FF7" w:rsidRPr="00B43228">
        <w:rPr>
          <w:rFonts w:ascii="Book Antiqua" w:hAnsi="Book Antiqua" w:cs="Times New Roman"/>
          <w:sz w:val="24"/>
          <w:szCs w:val="24"/>
          <w:lang w:val="en-US"/>
        </w:rPr>
        <w:t xml:space="preserve"> ROS-induced</w:t>
      </w:r>
      <w:r w:rsidR="00E941E6" w:rsidRPr="00B43228">
        <w:rPr>
          <w:rFonts w:ascii="Book Antiqua" w:hAnsi="Book Antiqua" w:cs="Times New Roman"/>
          <w:sz w:val="24"/>
          <w:szCs w:val="24"/>
          <w:lang w:val="en-US"/>
        </w:rPr>
        <w:t xml:space="preserve"> alteration</w:t>
      </w:r>
      <w:r w:rsidR="002B5FF7" w:rsidRPr="00B43228">
        <w:rPr>
          <w:rFonts w:ascii="Book Antiqua" w:hAnsi="Book Antiqua" w:cs="Times New Roman"/>
          <w:sz w:val="24"/>
          <w:szCs w:val="24"/>
          <w:lang w:val="en-US"/>
        </w:rPr>
        <w:t>s</w:t>
      </w:r>
      <w:r w:rsidR="00E941E6" w:rsidRPr="00B43228">
        <w:rPr>
          <w:rFonts w:ascii="Book Antiqua" w:hAnsi="Book Antiqua" w:cs="Times New Roman"/>
          <w:sz w:val="24"/>
          <w:szCs w:val="24"/>
          <w:lang w:val="en-US"/>
        </w:rPr>
        <w:t xml:space="preserve"> of the </w:t>
      </w:r>
      <w:r w:rsidRPr="00B43228">
        <w:rPr>
          <w:rFonts w:ascii="Book Antiqua" w:hAnsi="Book Antiqua" w:cs="Times New Roman"/>
          <w:sz w:val="24"/>
          <w:szCs w:val="24"/>
          <w:lang w:val="en-US"/>
        </w:rPr>
        <w:t>respiratory chain</w:t>
      </w:r>
      <w:r w:rsidR="00E941E6"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complexes I, III and IV</w:t>
      </w:r>
      <w:r w:rsidR="0063337A" w:rsidRPr="00B43228">
        <w:rPr>
          <w:rFonts w:ascii="Book Antiqua" w:hAnsi="Book Antiqua" w:cs="Times New Roman"/>
          <w:sz w:val="24"/>
          <w:szCs w:val="24"/>
          <w:lang w:val="en-US"/>
        </w:rPr>
        <w:t xml:space="preserve"> activities</w:t>
      </w:r>
      <w:r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lastRenderedPageBreak/>
        <w:t>Choline deficient diet</w:t>
      </w:r>
      <w:r w:rsidR="0063337A" w:rsidRPr="00B43228">
        <w:rPr>
          <w:rFonts w:ascii="Book Antiqua" w:hAnsi="Book Antiqua" w:cs="Times New Roman"/>
          <w:sz w:val="24"/>
          <w:szCs w:val="24"/>
          <w:lang w:val="en-US"/>
        </w:rPr>
        <w:t xml:space="preserve"> (CDD)</w:t>
      </w:r>
      <w:r w:rsidRPr="00B43228">
        <w:rPr>
          <w:rFonts w:ascii="Book Antiqua" w:hAnsi="Book Antiqua" w:cs="Times New Roman"/>
          <w:sz w:val="24"/>
          <w:szCs w:val="24"/>
          <w:lang w:val="en-US"/>
        </w:rPr>
        <w:t xml:space="preserve"> is a </w:t>
      </w:r>
      <w:r w:rsidR="004905D1" w:rsidRPr="00B43228">
        <w:rPr>
          <w:rFonts w:ascii="Book Antiqua" w:hAnsi="Book Antiqua" w:cs="Times New Roman"/>
          <w:sz w:val="24"/>
          <w:szCs w:val="24"/>
          <w:lang w:val="en-US"/>
        </w:rPr>
        <w:t>well-known</w:t>
      </w:r>
      <w:r w:rsidR="002B5FF7" w:rsidRPr="00B43228">
        <w:rPr>
          <w:rFonts w:ascii="Book Antiqua" w:hAnsi="Book Antiqua" w:cs="Times New Roman"/>
          <w:sz w:val="24"/>
          <w:szCs w:val="24"/>
          <w:lang w:val="en-US"/>
        </w:rPr>
        <w:t xml:space="preserve"> experimental </w:t>
      </w:r>
      <w:r w:rsidRPr="00B43228">
        <w:rPr>
          <w:rFonts w:ascii="Book Antiqua" w:hAnsi="Book Antiqua" w:cs="Times New Roman"/>
          <w:sz w:val="24"/>
          <w:szCs w:val="24"/>
          <w:lang w:val="en-US"/>
        </w:rPr>
        <w:t>model to induce fatty liver in rats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106</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The </w:t>
      </w:r>
      <w:r w:rsidR="002B5FF7" w:rsidRPr="00B43228">
        <w:rPr>
          <w:rFonts w:ascii="Book Antiqua" w:hAnsi="Book Antiqua" w:cs="Times New Roman"/>
          <w:sz w:val="24"/>
          <w:szCs w:val="24"/>
          <w:lang w:val="en-US"/>
        </w:rPr>
        <w:t>depletion</w:t>
      </w:r>
      <w:r w:rsidRPr="00B43228">
        <w:rPr>
          <w:rFonts w:ascii="Book Antiqua" w:hAnsi="Book Antiqua" w:cs="Times New Roman"/>
          <w:sz w:val="24"/>
          <w:szCs w:val="24"/>
          <w:lang w:val="en-US"/>
        </w:rPr>
        <w:t xml:space="preserve"> of choline interferes with the synthesis and/or secretion of very low-density lipoproteins and </w:t>
      </w:r>
      <w:r w:rsidR="00FC7B90" w:rsidRPr="00B43228">
        <w:rPr>
          <w:rFonts w:ascii="Book Antiqua" w:hAnsi="Book Antiqua" w:cs="Times New Roman"/>
          <w:sz w:val="24"/>
          <w:szCs w:val="24"/>
          <w:lang w:val="en-US"/>
        </w:rPr>
        <w:t>thus</w:t>
      </w:r>
      <w:r w:rsidR="0063337A"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FC7B90" w:rsidRPr="00B43228">
        <w:rPr>
          <w:rFonts w:ascii="Book Antiqua" w:hAnsi="Book Antiqua" w:cs="Times New Roman"/>
          <w:sz w:val="24"/>
          <w:szCs w:val="24"/>
          <w:lang w:val="en-US"/>
        </w:rPr>
        <w:t xml:space="preserve">inhibits </w:t>
      </w:r>
      <w:r w:rsidRPr="00B43228">
        <w:rPr>
          <w:rFonts w:ascii="Book Antiqua" w:hAnsi="Book Antiqua" w:cs="Times New Roman"/>
          <w:sz w:val="24"/>
          <w:szCs w:val="24"/>
          <w:lang w:val="en-US"/>
        </w:rPr>
        <w:t>the transport of triglycerides outside of the hepatocytes</w:t>
      </w:r>
      <w:r w:rsidR="00FC7B90" w:rsidRPr="00B43228">
        <w:rPr>
          <w:rFonts w:ascii="Book Antiqua" w:hAnsi="Book Antiqua" w:cs="Times New Roman"/>
          <w:sz w:val="24"/>
          <w:szCs w:val="24"/>
          <w:lang w:val="en-US"/>
        </w:rPr>
        <w:t xml:space="preserve">, resulting in </w:t>
      </w:r>
      <w:r w:rsidRPr="00B43228">
        <w:rPr>
          <w:rFonts w:ascii="Book Antiqua" w:hAnsi="Book Antiqua" w:cs="Times New Roman"/>
          <w:sz w:val="24"/>
          <w:szCs w:val="24"/>
          <w:lang w:val="en-US"/>
        </w:rPr>
        <w:t xml:space="preserve">fatty liver in rats. Steatosis induced by the </w:t>
      </w:r>
      <w:r w:rsidR="00FC7B90" w:rsidRPr="00B43228">
        <w:rPr>
          <w:rFonts w:ascii="Book Antiqua" w:hAnsi="Book Antiqua" w:cs="Times New Roman"/>
          <w:sz w:val="24"/>
          <w:szCs w:val="24"/>
          <w:lang w:val="en-US"/>
        </w:rPr>
        <w:t>CDD</w:t>
      </w:r>
      <w:r w:rsidRPr="00B43228">
        <w:rPr>
          <w:rFonts w:ascii="Book Antiqua" w:hAnsi="Book Antiqua" w:cs="Times New Roman"/>
          <w:sz w:val="24"/>
          <w:szCs w:val="24"/>
          <w:lang w:val="en-US"/>
        </w:rPr>
        <w:t xml:space="preserve"> </w:t>
      </w:r>
      <w:r w:rsidR="00FC7B90" w:rsidRPr="00B43228">
        <w:rPr>
          <w:rFonts w:ascii="Book Antiqua" w:hAnsi="Book Antiqua" w:cs="Times New Roman"/>
          <w:sz w:val="24"/>
          <w:szCs w:val="24"/>
          <w:lang w:val="en-US"/>
        </w:rPr>
        <w:t xml:space="preserve">is characterized by </w:t>
      </w:r>
      <w:r w:rsidRPr="00B43228">
        <w:rPr>
          <w:rFonts w:ascii="Book Antiqua" w:hAnsi="Book Antiqua" w:cs="Times New Roman"/>
          <w:sz w:val="24"/>
          <w:szCs w:val="24"/>
          <w:lang w:val="en-US"/>
        </w:rPr>
        <w:t>patholo</w:t>
      </w:r>
      <w:r w:rsidR="00FC7B90" w:rsidRPr="00B43228">
        <w:rPr>
          <w:rFonts w:ascii="Book Antiqua" w:hAnsi="Book Antiqua" w:cs="Times New Roman"/>
          <w:sz w:val="24"/>
          <w:szCs w:val="24"/>
          <w:lang w:val="en-US"/>
        </w:rPr>
        <w:t>gical and biochemical similarities</w:t>
      </w:r>
      <w:r w:rsidRPr="00B43228">
        <w:rPr>
          <w:rFonts w:ascii="Book Antiqua" w:hAnsi="Book Antiqua" w:cs="Times New Roman"/>
          <w:sz w:val="24"/>
          <w:szCs w:val="24"/>
          <w:lang w:val="en-US"/>
        </w:rPr>
        <w:t xml:space="preserve"> with fatty liver in humans. Reactive oxygen species have been </w:t>
      </w:r>
      <w:r w:rsidR="00FC7B90" w:rsidRPr="00B43228">
        <w:rPr>
          <w:rFonts w:ascii="Book Antiqua" w:hAnsi="Book Antiqua" w:cs="Times New Roman"/>
          <w:sz w:val="24"/>
          <w:szCs w:val="24"/>
          <w:lang w:val="en-US"/>
        </w:rPr>
        <w:t xml:space="preserve">shown to have an important role </w:t>
      </w:r>
      <w:r w:rsidRPr="00B43228">
        <w:rPr>
          <w:rFonts w:ascii="Book Antiqua" w:hAnsi="Book Antiqua" w:cs="Times New Roman"/>
          <w:sz w:val="24"/>
          <w:szCs w:val="24"/>
          <w:lang w:val="en-US"/>
        </w:rPr>
        <w:t xml:space="preserve">in the hepatic tissue injury </w:t>
      </w:r>
      <w:r w:rsidR="00FC7B90" w:rsidRPr="00B43228">
        <w:rPr>
          <w:rFonts w:ascii="Book Antiqua" w:hAnsi="Book Antiqua" w:cs="Times New Roman"/>
          <w:sz w:val="24"/>
          <w:szCs w:val="24"/>
          <w:lang w:val="en-US"/>
        </w:rPr>
        <w:t>in</w:t>
      </w:r>
      <w:r w:rsidRPr="00B43228">
        <w:rPr>
          <w:rFonts w:ascii="Book Antiqua" w:hAnsi="Book Antiqua" w:cs="Times New Roman"/>
          <w:sz w:val="24"/>
          <w:szCs w:val="24"/>
          <w:lang w:val="en-US"/>
        </w:rPr>
        <w:t xml:space="preserve"> fatty liver</w:t>
      </w:r>
      <w:r w:rsidRPr="00B43228">
        <w:rPr>
          <w:rFonts w:ascii="Book Antiqua" w:hAnsi="Book Antiqua" w:cs="Times New Roman"/>
          <w:sz w:val="24"/>
          <w:szCs w:val="24"/>
          <w:vertAlign w:val="superscript"/>
          <w:lang w:val="en-US"/>
        </w:rPr>
        <w:t>[18,19]</w:t>
      </w:r>
      <w:r w:rsidRPr="00B43228">
        <w:rPr>
          <w:rFonts w:ascii="Book Antiqua" w:hAnsi="Book Antiqua" w:cs="Times New Roman"/>
          <w:sz w:val="24"/>
          <w:szCs w:val="24"/>
          <w:lang w:val="en-US"/>
        </w:rPr>
        <w:t xml:space="preserve">. </w:t>
      </w:r>
      <w:r w:rsidR="00FC7B90" w:rsidRPr="00B43228">
        <w:rPr>
          <w:rFonts w:ascii="Book Antiqua" w:hAnsi="Book Antiqua" w:cs="Times New Roman"/>
          <w:sz w:val="24"/>
          <w:szCs w:val="24"/>
          <w:lang w:val="en-US"/>
        </w:rPr>
        <w:t>Alterations in</w:t>
      </w:r>
      <w:r w:rsidRPr="00B43228">
        <w:rPr>
          <w:rFonts w:ascii="Book Antiqua" w:hAnsi="Book Antiqua" w:cs="Times New Roman"/>
          <w:sz w:val="24"/>
          <w:szCs w:val="24"/>
          <w:lang w:val="en-US"/>
        </w:rPr>
        <w:t xml:space="preserve"> mitochondrial respiratory chain </w:t>
      </w:r>
      <w:r w:rsidR="00FC7B90" w:rsidRPr="00B43228">
        <w:rPr>
          <w:rFonts w:ascii="Book Antiqua" w:hAnsi="Book Antiqua" w:cs="Times New Roman"/>
          <w:sz w:val="24"/>
          <w:szCs w:val="24"/>
          <w:lang w:val="en-US"/>
        </w:rPr>
        <w:t>activity</w:t>
      </w:r>
      <w:r w:rsidR="003B2142" w:rsidRPr="00B43228">
        <w:rPr>
          <w:rFonts w:ascii="Book Antiqua" w:hAnsi="Book Antiqua" w:cs="Times New Roman"/>
          <w:sz w:val="24"/>
          <w:szCs w:val="24"/>
          <w:lang w:val="en-US"/>
        </w:rPr>
        <w:t xml:space="preserve"> seem to be involved </w:t>
      </w:r>
      <w:r w:rsidR="00FC7B90" w:rsidRPr="00B43228">
        <w:rPr>
          <w:rFonts w:ascii="Book Antiqua" w:hAnsi="Book Antiqua" w:cs="Times New Roman"/>
          <w:sz w:val="24"/>
          <w:szCs w:val="24"/>
          <w:lang w:val="en-US"/>
        </w:rPr>
        <w:t xml:space="preserve">in the </w:t>
      </w:r>
      <w:r w:rsidRPr="00B43228">
        <w:rPr>
          <w:rFonts w:ascii="Book Antiqua" w:hAnsi="Book Antiqua" w:cs="Times New Roman"/>
          <w:sz w:val="24"/>
          <w:szCs w:val="24"/>
          <w:lang w:val="en-US"/>
        </w:rPr>
        <w:t xml:space="preserve">oxygen radicals </w:t>
      </w:r>
      <w:r w:rsidR="00FC7B90" w:rsidRPr="00B43228">
        <w:rPr>
          <w:rFonts w:ascii="Book Antiqua" w:hAnsi="Book Antiqua" w:cs="Times New Roman"/>
          <w:sz w:val="24"/>
          <w:szCs w:val="24"/>
          <w:lang w:val="en-US"/>
        </w:rPr>
        <w:t xml:space="preserve">production </w:t>
      </w:r>
      <w:r w:rsidRPr="00B43228">
        <w:rPr>
          <w:rFonts w:ascii="Book Antiqua" w:hAnsi="Book Antiqua" w:cs="Times New Roman"/>
          <w:sz w:val="24"/>
          <w:szCs w:val="24"/>
          <w:lang w:val="en-US"/>
        </w:rPr>
        <w:t xml:space="preserve">and, </w:t>
      </w:r>
      <w:r w:rsidR="009F47A1" w:rsidRPr="00B43228">
        <w:rPr>
          <w:rFonts w:ascii="Book Antiqua" w:hAnsi="Book Antiqua" w:cs="Times New Roman"/>
          <w:sz w:val="24"/>
          <w:szCs w:val="24"/>
          <w:lang w:val="en-US"/>
        </w:rPr>
        <w:t>thus</w:t>
      </w:r>
      <w:r w:rsidRPr="00B43228">
        <w:rPr>
          <w:rFonts w:ascii="Book Antiqua" w:hAnsi="Book Antiqua" w:cs="Times New Roman"/>
          <w:sz w:val="24"/>
          <w:szCs w:val="24"/>
          <w:lang w:val="en-US"/>
        </w:rPr>
        <w:t>,</w:t>
      </w:r>
      <w:r w:rsidR="009F47A1" w:rsidRPr="00B43228">
        <w:rPr>
          <w:rFonts w:ascii="Book Antiqua" w:hAnsi="Book Antiqua" w:cs="Times New Roman"/>
          <w:sz w:val="24"/>
          <w:szCs w:val="24"/>
          <w:lang w:val="en-US"/>
        </w:rPr>
        <w:t xml:space="preserve"> they</w:t>
      </w:r>
      <w:r w:rsidR="004905D1">
        <w:rPr>
          <w:rFonts w:ascii="Book Antiqua" w:hAnsi="Book Antiqua" w:cs="Times New Roman"/>
          <w:sz w:val="24"/>
          <w:szCs w:val="24"/>
          <w:lang w:val="en-US"/>
        </w:rPr>
        <w:t xml:space="preserve"> </w:t>
      </w:r>
      <w:r w:rsidR="009F47A1" w:rsidRPr="00B43228">
        <w:rPr>
          <w:rFonts w:ascii="Book Antiqua" w:hAnsi="Book Antiqua" w:cs="Times New Roman"/>
          <w:sz w:val="24"/>
          <w:szCs w:val="24"/>
          <w:lang w:val="en-US"/>
        </w:rPr>
        <w:t xml:space="preserve">are considered </w:t>
      </w:r>
      <w:r w:rsidRPr="00B43228">
        <w:rPr>
          <w:rFonts w:ascii="Book Antiqua" w:hAnsi="Book Antiqua" w:cs="Times New Roman"/>
          <w:sz w:val="24"/>
          <w:szCs w:val="24"/>
          <w:lang w:val="en-US"/>
        </w:rPr>
        <w:t>a potential contribut</w:t>
      </w:r>
      <w:r w:rsidR="003B2142" w:rsidRPr="00B43228">
        <w:rPr>
          <w:rFonts w:ascii="Book Antiqua" w:hAnsi="Book Antiqua" w:cs="Times New Roman"/>
          <w:sz w:val="24"/>
          <w:szCs w:val="24"/>
          <w:lang w:val="en-US"/>
        </w:rPr>
        <w:t>ing factor</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the pathogenesis of NAFLD</w:t>
      </w:r>
      <w:r w:rsidRPr="00B43228">
        <w:rPr>
          <w:rFonts w:ascii="Book Antiqua" w:hAnsi="Book Antiqua" w:cs="Times New Roman"/>
          <w:sz w:val="24"/>
          <w:szCs w:val="24"/>
          <w:vertAlign w:val="superscript"/>
          <w:lang w:val="en-US"/>
        </w:rPr>
        <w:t>[12,20,23]</w:t>
      </w:r>
      <w:r w:rsidRPr="00B43228">
        <w:rPr>
          <w:rFonts w:ascii="Book Antiqua" w:hAnsi="Book Antiqua" w:cs="Times New Roman"/>
          <w:sz w:val="24"/>
          <w:szCs w:val="24"/>
          <w:lang w:val="en-US"/>
        </w:rPr>
        <w:t xml:space="preserve">. </w:t>
      </w:r>
      <w:r w:rsidR="00A771B3" w:rsidRPr="00B43228">
        <w:rPr>
          <w:rFonts w:ascii="Book Antiqua" w:hAnsi="Book Antiqua" w:cs="Times New Roman"/>
          <w:sz w:val="24"/>
          <w:szCs w:val="24"/>
          <w:lang w:val="en-US"/>
        </w:rPr>
        <w:t>Due to the fact that ROS are a highly reactive and short lived species, i</w:t>
      </w:r>
      <w:r w:rsidRPr="00B43228">
        <w:rPr>
          <w:rFonts w:ascii="Book Antiqua" w:hAnsi="Book Antiqua" w:cs="Times New Roman"/>
          <w:sz w:val="24"/>
          <w:szCs w:val="24"/>
          <w:lang w:val="en-US"/>
        </w:rPr>
        <w:t xml:space="preserve">t is </w:t>
      </w:r>
      <w:r w:rsidR="003B2142" w:rsidRPr="00B43228">
        <w:rPr>
          <w:rFonts w:ascii="Book Antiqua" w:hAnsi="Book Antiqua" w:cs="Times New Roman"/>
          <w:sz w:val="24"/>
          <w:szCs w:val="24"/>
          <w:lang w:val="en-US"/>
        </w:rPr>
        <w:t>likely</w:t>
      </w:r>
      <w:r w:rsidRPr="00B43228">
        <w:rPr>
          <w:rFonts w:ascii="Book Antiqua" w:hAnsi="Book Antiqua" w:cs="Times New Roman"/>
          <w:sz w:val="24"/>
          <w:szCs w:val="24"/>
          <w:lang w:val="en-US"/>
        </w:rPr>
        <w:t xml:space="preserve"> that mitochondrial- mediated ROS </w:t>
      </w:r>
      <w:r w:rsidR="003B2142" w:rsidRPr="00B43228">
        <w:rPr>
          <w:rFonts w:ascii="Book Antiqua" w:hAnsi="Book Antiqua" w:cs="Times New Roman"/>
          <w:sz w:val="24"/>
          <w:szCs w:val="24"/>
          <w:lang w:val="en-US"/>
        </w:rPr>
        <w:t>production</w:t>
      </w:r>
      <w:r w:rsidRPr="00B43228">
        <w:rPr>
          <w:rFonts w:ascii="Book Antiqua" w:hAnsi="Book Antiqua" w:cs="Times New Roman"/>
          <w:sz w:val="24"/>
          <w:szCs w:val="24"/>
          <w:lang w:val="en-US"/>
        </w:rPr>
        <w:t xml:space="preserve"> leads to primary reactions and damages </w:t>
      </w:r>
      <w:r w:rsidR="00A771B3" w:rsidRPr="00B43228">
        <w:rPr>
          <w:rFonts w:ascii="Book Antiqua" w:hAnsi="Book Antiqua" w:cs="Times New Roman"/>
          <w:sz w:val="24"/>
          <w:szCs w:val="24"/>
          <w:lang w:val="en-US"/>
        </w:rPr>
        <w:t>to cellular components located near the site of their production</w:t>
      </w:r>
      <w:r w:rsidRPr="00B43228">
        <w:rPr>
          <w:rFonts w:ascii="Book Antiqua" w:hAnsi="Book Antiqua" w:cs="Times New Roman"/>
          <w:sz w:val="24"/>
          <w:szCs w:val="24"/>
          <w:lang w:val="en-US"/>
        </w:rPr>
        <w:t>. Therefore,</w:t>
      </w:r>
      <w:r w:rsidR="00A771B3" w:rsidRPr="00B43228">
        <w:rPr>
          <w:rFonts w:ascii="Book Antiqua" w:hAnsi="Book Antiqua" w:cs="Times New Roman"/>
          <w:sz w:val="24"/>
          <w:szCs w:val="24"/>
          <w:lang w:val="en-US"/>
        </w:rPr>
        <w:t xml:space="preserve"> mitochondria could be considered</w:t>
      </w:r>
      <w:r w:rsidR="0063337A" w:rsidRPr="00B43228">
        <w:rPr>
          <w:rFonts w:ascii="Book Antiqua" w:hAnsi="Book Antiqua" w:cs="Times New Roman"/>
          <w:sz w:val="24"/>
          <w:szCs w:val="24"/>
          <w:lang w:val="en-US"/>
        </w:rPr>
        <w:t>,</w:t>
      </w:r>
      <w:r w:rsidR="00A771B3" w:rsidRPr="00B43228">
        <w:rPr>
          <w:rFonts w:ascii="Book Antiqua" w:hAnsi="Book Antiqua" w:cs="Times New Roman"/>
          <w:sz w:val="24"/>
          <w:szCs w:val="24"/>
          <w:lang w:val="en-US"/>
        </w:rPr>
        <w:t xml:space="preserve"> at the same time</w:t>
      </w:r>
      <w:r w:rsidR="0063337A"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AA1BCD" w:rsidRPr="00B43228">
        <w:rPr>
          <w:rFonts w:ascii="Book Antiqua" w:hAnsi="Book Antiqua" w:cs="Times New Roman"/>
          <w:sz w:val="24"/>
          <w:szCs w:val="24"/>
          <w:lang w:val="en-US"/>
        </w:rPr>
        <w:t>as a major source of ROS production</w:t>
      </w:r>
      <w:r w:rsidRPr="00B43228">
        <w:rPr>
          <w:rFonts w:ascii="Book Antiqua" w:hAnsi="Book Antiqua" w:cs="Times New Roman"/>
          <w:sz w:val="24"/>
          <w:szCs w:val="24"/>
          <w:lang w:val="en-US"/>
        </w:rPr>
        <w:t xml:space="preserve"> </w:t>
      </w:r>
      <w:r w:rsidR="00AA1BCD" w:rsidRPr="00B43228">
        <w:rPr>
          <w:rFonts w:ascii="Book Antiqua" w:hAnsi="Book Antiqua" w:cs="Times New Roman"/>
          <w:sz w:val="24"/>
          <w:szCs w:val="24"/>
          <w:lang w:val="en-US"/>
        </w:rPr>
        <w:t>and as a</w:t>
      </w:r>
      <w:r w:rsidRPr="00B43228">
        <w:rPr>
          <w:rFonts w:ascii="Book Antiqua" w:hAnsi="Book Antiqua" w:cs="Times New Roman"/>
          <w:sz w:val="24"/>
          <w:szCs w:val="24"/>
          <w:lang w:val="en-US"/>
        </w:rPr>
        <w:t xml:space="preserve"> major target of </w:t>
      </w:r>
      <w:r w:rsidR="00AA1BCD" w:rsidRPr="00B43228">
        <w:rPr>
          <w:rFonts w:ascii="Book Antiqua" w:hAnsi="Book Antiqua" w:cs="Times New Roman"/>
          <w:sz w:val="24"/>
          <w:szCs w:val="24"/>
          <w:lang w:val="en-US"/>
        </w:rPr>
        <w:t xml:space="preserve">their oxidative </w:t>
      </w:r>
      <w:r w:rsidRPr="00B43228">
        <w:rPr>
          <w:rFonts w:ascii="Book Antiqua" w:hAnsi="Book Antiqua" w:cs="Times New Roman"/>
          <w:sz w:val="24"/>
          <w:szCs w:val="24"/>
          <w:lang w:val="en-US"/>
        </w:rPr>
        <w:t>attack. T</w:t>
      </w:r>
      <w:r w:rsidR="00AA1BCD" w:rsidRPr="00B43228">
        <w:rPr>
          <w:rFonts w:ascii="Book Antiqua" w:hAnsi="Book Antiqua" w:cs="Times New Roman"/>
          <w:sz w:val="24"/>
          <w:szCs w:val="24"/>
          <w:lang w:val="en-US"/>
        </w:rPr>
        <w:t>he</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effect of ROS should be greatest at the level of mitochondrial membrane constituents</w:t>
      </w:r>
      <w:r w:rsidR="00AA1BCD"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AA1BCD" w:rsidRPr="00B43228">
        <w:rPr>
          <w:rFonts w:ascii="Book Antiqua" w:hAnsi="Book Antiqua" w:cs="Times New Roman"/>
          <w:sz w:val="24"/>
          <w:szCs w:val="24"/>
          <w:lang w:val="en-US"/>
        </w:rPr>
        <w:t xml:space="preserve">especially </w:t>
      </w:r>
      <w:r w:rsidRPr="00B43228">
        <w:rPr>
          <w:rFonts w:ascii="Book Antiqua" w:hAnsi="Book Antiqua" w:cs="Times New Roman"/>
          <w:sz w:val="24"/>
          <w:szCs w:val="24"/>
          <w:lang w:val="en-US"/>
        </w:rPr>
        <w:t xml:space="preserve">the </w:t>
      </w:r>
      <w:r w:rsidR="00AA1BCD" w:rsidRPr="00B43228">
        <w:rPr>
          <w:rFonts w:ascii="Book Antiqua" w:hAnsi="Book Antiqua" w:cs="Times New Roman"/>
          <w:sz w:val="24"/>
          <w:szCs w:val="24"/>
          <w:lang w:val="en-US"/>
        </w:rPr>
        <w:t xml:space="preserve">protein </w:t>
      </w:r>
      <w:r w:rsidRPr="00B43228">
        <w:rPr>
          <w:rFonts w:ascii="Book Antiqua" w:hAnsi="Book Antiqua" w:cs="Times New Roman"/>
          <w:sz w:val="24"/>
          <w:szCs w:val="24"/>
          <w:lang w:val="en-US"/>
        </w:rPr>
        <w:t xml:space="preserve">complexes </w:t>
      </w:r>
      <w:r w:rsidR="00AA1BCD" w:rsidRPr="00B43228">
        <w:rPr>
          <w:rFonts w:ascii="Book Antiqua" w:hAnsi="Book Antiqua" w:cs="Times New Roman"/>
          <w:sz w:val="24"/>
          <w:szCs w:val="24"/>
          <w:lang w:val="en-US"/>
        </w:rPr>
        <w:t xml:space="preserve">involved in </w:t>
      </w:r>
      <w:r w:rsidR="00777EDF" w:rsidRPr="00B43228">
        <w:rPr>
          <w:rFonts w:ascii="Book Antiqua" w:hAnsi="Book Antiqua" w:cs="Times New Roman"/>
          <w:sz w:val="24"/>
          <w:szCs w:val="24"/>
          <w:lang w:val="en-US"/>
        </w:rPr>
        <w:t xml:space="preserve">the </w:t>
      </w:r>
      <w:r w:rsidR="00AA1BCD" w:rsidRPr="00B43228">
        <w:rPr>
          <w:rFonts w:ascii="Book Antiqua" w:hAnsi="Book Antiqua" w:cs="Times New Roman"/>
          <w:sz w:val="24"/>
          <w:szCs w:val="24"/>
          <w:lang w:val="en-US"/>
        </w:rPr>
        <w:t xml:space="preserve">electron transport chain </w:t>
      </w:r>
      <w:r w:rsidRPr="00B43228">
        <w:rPr>
          <w:rFonts w:ascii="Book Antiqua" w:hAnsi="Book Antiqua" w:cs="Times New Roman"/>
          <w:sz w:val="24"/>
          <w:szCs w:val="24"/>
          <w:lang w:val="en-US"/>
        </w:rPr>
        <w:t xml:space="preserve">and phospholipid constituents rich in unsaturated fatty acids, </w:t>
      </w:r>
      <w:r w:rsidR="00AA1BCD" w:rsidRPr="00B43228">
        <w:rPr>
          <w:rFonts w:ascii="Book Antiqua" w:hAnsi="Book Antiqua" w:cs="Times New Roman"/>
          <w:sz w:val="24"/>
          <w:szCs w:val="24"/>
          <w:lang w:val="en-US"/>
        </w:rPr>
        <w:t xml:space="preserve">particularly </w:t>
      </w:r>
      <w:r w:rsidRPr="00B43228">
        <w:rPr>
          <w:rFonts w:ascii="Book Antiqua" w:hAnsi="Book Antiqua" w:cs="Times New Roman"/>
          <w:sz w:val="24"/>
          <w:szCs w:val="24"/>
          <w:lang w:val="en-US"/>
        </w:rPr>
        <w:t xml:space="preserve">cardiolipin. Results obtained in </w:t>
      </w:r>
      <w:r w:rsidR="00777EDF" w:rsidRPr="00B43228">
        <w:rPr>
          <w:rFonts w:ascii="Book Antiqua" w:hAnsi="Book Antiqua" w:cs="Times New Roman"/>
          <w:sz w:val="24"/>
          <w:szCs w:val="24"/>
          <w:lang w:val="en-US"/>
        </w:rPr>
        <w:t xml:space="preserve">our </w:t>
      </w:r>
      <w:r w:rsidRPr="00B43228">
        <w:rPr>
          <w:rFonts w:ascii="Book Antiqua" w:hAnsi="Book Antiqua" w:cs="Times New Roman"/>
          <w:sz w:val="24"/>
          <w:szCs w:val="24"/>
          <w:lang w:val="en-US"/>
        </w:rPr>
        <w:t>and other laboratories have shown that the activity of complex I is significantly diminished in liver mitochondria isolated from CDD rats,</w:t>
      </w:r>
      <w:r w:rsidR="00AA1BC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with respect with control animals</w:t>
      </w:r>
      <w:r w:rsidRPr="00B43228">
        <w:rPr>
          <w:rFonts w:ascii="Book Antiqua" w:hAnsi="Book Antiqua" w:cs="Times New Roman"/>
          <w:sz w:val="24"/>
          <w:szCs w:val="24"/>
          <w:vertAlign w:val="superscript"/>
          <w:lang w:val="en-US"/>
        </w:rPr>
        <w:t>[20,22]</w:t>
      </w:r>
      <w:r w:rsidRPr="00B43228">
        <w:rPr>
          <w:rFonts w:ascii="Book Antiqua" w:hAnsi="Book Antiqua" w:cs="Times New Roman"/>
          <w:sz w:val="24"/>
          <w:szCs w:val="24"/>
          <w:lang w:val="en-US"/>
        </w:rPr>
        <w:t xml:space="preserve">. Complex I </w:t>
      </w:r>
      <w:r w:rsidR="00B6648E" w:rsidRPr="00B43228">
        <w:rPr>
          <w:rFonts w:ascii="Book Antiqua" w:hAnsi="Book Antiqua" w:cs="Times New Roman"/>
          <w:sz w:val="24"/>
          <w:szCs w:val="24"/>
          <w:lang w:val="en-US"/>
        </w:rPr>
        <w:t>has been shown to be affected</w:t>
      </w:r>
      <w:r w:rsidR="008D5A53" w:rsidRPr="00B43228">
        <w:rPr>
          <w:rFonts w:ascii="Book Antiqua" w:hAnsi="Book Antiqua" w:cs="Times New Roman"/>
          <w:sz w:val="24"/>
          <w:szCs w:val="24"/>
          <w:lang w:val="en-US"/>
        </w:rPr>
        <w:t xml:space="preserve"> also</w:t>
      </w:r>
      <w:r w:rsidR="00B6648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the liver of patients with NASH</w:t>
      </w:r>
      <w:r w:rsidRPr="00B43228">
        <w:rPr>
          <w:rFonts w:ascii="Book Antiqua" w:hAnsi="Book Antiqua" w:cs="Times New Roman"/>
          <w:sz w:val="24"/>
          <w:szCs w:val="24"/>
          <w:vertAlign w:val="superscript"/>
          <w:lang w:val="en-US"/>
        </w:rPr>
        <w:t>[23]</w:t>
      </w:r>
      <w:r w:rsidRPr="00B43228">
        <w:rPr>
          <w:rFonts w:ascii="Book Antiqua" w:hAnsi="Book Antiqua" w:cs="Times New Roman"/>
          <w:sz w:val="24"/>
          <w:szCs w:val="24"/>
          <w:lang w:val="en-US"/>
        </w:rPr>
        <w:t xml:space="preserve">. The molecular mechanism underlying this </w:t>
      </w:r>
      <w:r w:rsidR="008D5A53" w:rsidRPr="00B43228">
        <w:rPr>
          <w:rFonts w:ascii="Book Antiqua" w:hAnsi="Book Antiqua" w:cs="Times New Roman"/>
          <w:sz w:val="24"/>
          <w:szCs w:val="24"/>
          <w:lang w:val="en-US"/>
        </w:rPr>
        <w:t xml:space="preserve">alteration </w:t>
      </w:r>
      <w:r w:rsidRPr="00B43228">
        <w:rPr>
          <w:rFonts w:ascii="Book Antiqua" w:hAnsi="Book Antiqua" w:cs="Times New Roman"/>
          <w:sz w:val="24"/>
          <w:szCs w:val="24"/>
          <w:lang w:val="en-US"/>
        </w:rPr>
        <w:t>in complex I</w:t>
      </w:r>
      <w:r w:rsidR="008D5A53" w:rsidRPr="00B43228">
        <w:rPr>
          <w:rFonts w:ascii="Book Antiqua" w:hAnsi="Book Antiqua" w:cs="Times New Roman"/>
          <w:sz w:val="24"/>
          <w:szCs w:val="24"/>
          <w:lang w:val="en-US"/>
        </w:rPr>
        <w:t xml:space="preserve"> activity</w:t>
      </w:r>
      <w:r w:rsidRPr="00B43228">
        <w:rPr>
          <w:rFonts w:ascii="Book Antiqua" w:hAnsi="Book Antiqua" w:cs="Times New Roman"/>
          <w:sz w:val="24"/>
          <w:szCs w:val="24"/>
          <w:lang w:val="en-US"/>
        </w:rPr>
        <w:t xml:space="preserve"> was also explored.</w:t>
      </w:r>
      <w:r w:rsidR="008D5A53" w:rsidRPr="00B43228">
        <w:rPr>
          <w:rFonts w:ascii="Book Antiqua" w:hAnsi="Book Antiqua" w:cs="Times New Roman"/>
          <w:sz w:val="24"/>
          <w:szCs w:val="24"/>
          <w:lang w:val="en-US"/>
        </w:rPr>
        <w:t xml:space="preserve"> In vitro experiments </w:t>
      </w:r>
      <w:r w:rsidRPr="00B43228">
        <w:rPr>
          <w:rFonts w:ascii="Book Antiqua" w:hAnsi="Book Antiqua" w:cs="Times New Roman"/>
          <w:sz w:val="24"/>
          <w:szCs w:val="24"/>
          <w:lang w:val="en-US"/>
        </w:rPr>
        <w:t>ha</w:t>
      </w:r>
      <w:r w:rsidR="008D5A53" w:rsidRPr="00B43228">
        <w:rPr>
          <w:rFonts w:ascii="Book Antiqua" w:hAnsi="Book Antiqua" w:cs="Times New Roman"/>
          <w:sz w:val="24"/>
          <w:szCs w:val="24"/>
          <w:lang w:val="en-US"/>
        </w:rPr>
        <w:t>ve</w:t>
      </w:r>
      <w:r w:rsidRPr="00B43228">
        <w:rPr>
          <w:rFonts w:ascii="Book Antiqua" w:hAnsi="Book Antiqua" w:cs="Times New Roman"/>
          <w:sz w:val="24"/>
          <w:szCs w:val="24"/>
          <w:lang w:val="en-US"/>
        </w:rPr>
        <w:t xml:space="preserve"> demonstrated that some CL molecules are </w:t>
      </w:r>
      <w:r w:rsidR="008D5A53" w:rsidRPr="00B43228">
        <w:rPr>
          <w:rFonts w:ascii="Book Antiqua" w:hAnsi="Book Antiqua" w:cs="Times New Roman"/>
          <w:sz w:val="24"/>
          <w:szCs w:val="24"/>
          <w:lang w:val="en-US"/>
        </w:rPr>
        <w:t>linked</w:t>
      </w:r>
      <w:r w:rsidRPr="00B43228">
        <w:rPr>
          <w:rFonts w:ascii="Book Antiqua" w:hAnsi="Book Antiqua" w:cs="Times New Roman"/>
          <w:sz w:val="24"/>
          <w:szCs w:val="24"/>
          <w:lang w:val="en-US"/>
        </w:rPr>
        <w:t xml:space="preserve"> to complex I and are required for functional activity of this enzyme complex</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97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.As mentioned above, the content of CL decreased in</w:t>
      </w:r>
      <w:r w:rsidR="00AA1BC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liver mitochondria from CDD animals, while the level of oxidized cardiolipin</w:t>
      </w:r>
      <w:r w:rsidR="00AA1BCD"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increased</w:t>
      </w:r>
      <w:r w:rsidRPr="00B43228">
        <w:rPr>
          <w:rFonts w:ascii="Book Antiqua" w:hAnsi="Book Antiqua" w:cs="Times New Roman"/>
          <w:sz w:val="24"/>
          <w:szCs w:val="24"/>
          <w:vertAlign w:val="superscript"/>
          <w:lang w:val="en-US"/>
        </w:rPr>
        <w:t>[22]</w:t>
      </w:r>
      <w:r w:rsidRPr="00B43228">
        <w:rPr>
          <w:rFonts w:ascii="Book Antiqua" w:hAnsi="Book Antiqua" w:cs="Times New Roman"/>
          <w:sz w:val="24"/>
          <w:szCs w:val="24"/>
          <w:lang w:val="en-US"/>
        </w:rPr>
        <w:t xml:space="preserve">. </w:t>
      </w:r>
      <w:r w:rsidR="008D5A53" w:rsidRPr="00B43228">
        <w:rPr>
          <w:rFonts w:ascii="Book Antiqua" w:hAnsi="Book Antiqua" w:cs="Times New Roman"/>
          <w:sz w:val="24"/>
          <w:szCs w:val="24"/>
          <w:lang w:val="en-US"/>
        </w:rPr>
        <w:t>Furthermore</w:t>
      </w:r>
      <w:r w:rsidRPr="00B43228">
        <w:rPr>
          <w:rFonts w:ascii="Book Antiqua" w:hAnsi="Book Antiqua" w:cs="Times New Roman"/>
          <w:sz w:val="24"/>
          <w:szCs w:val="24"/>
          <w:lang w:val="en-US"/>
        </w:rPr>
        <w:t xml:space="preserve">, the </w:t>
      </w:r>
      <w:r w:rsidR="008D5A53" w:rsidRPr="00B43228">
        <w:rPr>
          <w:rFonts w:ascii="Book Antiqua" w:hAnsi="Book Antiqua" w:cs="Times New Roman"/>
          <w:sz w:val="24"/>
          <w:szCs w:val="24"/>
          <w:lang w:val="en-US"/>
        </w:rPr>
        <w:t xml:space="preserve">lowered </w:t>
      </w:r>
      <w:r w:rsidRPr="00B43228">
        <w:rPr>
          <w:rFonts w:ascii="Book Antiqua" w:hAnsi="Book Antiqua" w:cs="Times New Roman"/>
          <w:sz w:val="24"/>
          <w:szCs w:val="24"/>
          <w:lang w:val="en-US"/>
        </w:rPr>
        <w:t>activity of complex I in liver mitochondria from CDD animals</w:t>
      </w:r>
      <w:r w:rsidR="0063337A"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could be restored to the level of control liver by </w:t>
      </w:r>
      <w:r w:rsidR="0054629E" w:rsidRPr="00B43228">
        <w:rPr>
          <w:rFonts w:ascii="Book Antiqua" w:hAnsi="Book Antiqua" w:cs="Times New Roman"/>
          <w:sz w:val="24"/>
          <w:szCs w:val="24"/>
          <w:lang w:val="en-US"/>
        </w:rPr>
        <w:t xml:space="preserve">the addition of </w:t>
      </w:r>
      <w:r w:rsidRPr="00B43228">
        <w:rPr>
          <w:rFonts w:ascii="Book Antiqua" w:hAnsi="Book Antiqua" w:cs="Times New Roman"/>
          <w:sz w:val="24"/>
          <w:szCs w:val="24"/>
          <w:lang w:val="en-US"/>
        </w:rPr>
        <w:t>exogenous CL</w:t>
      </w:r>
      <w:r w:rsidR="0063337A" w:rsidRPr="00B43228">
        <w:rPr>
          <w:rFonts w:ascii="Book Antiqua" w:hAnsi="Book Antiqua" w:cs="Times New Roman"/>
          <w:sz w:val="24"/>
          <w:szCs w:val="24"/>
          <w:lang w:val="en-US"/>
        </w:rPr>
        <w:t>. Other major phospholipid conponents</w:t>
      </w:r>
      <w:r w:rsidR="003941AF" w:rsidRPr="00B43228">
        <w:rPr>
          <w:rFonts w:ascii="Book Antiqua" w:hAnsi="Book Antiqua" w:cs="Times New Roman"/>
          <w:sz w:val="24"/>
          <w:szCs w:val="24"/>
          <w:lang w:val="en-US"/>
        </w:rPr>
        <w:t xml:space="preserve"> of </w:t>
      </w:r>
      <w:r w:rsidR="0063337A" w:rsidRPr="00B43228">
        <w:rPr>
          <w:rFonts w:ascii="Book Antiqua" w:hAnsi="Book Antiqua" w:cs="Times New Roman"/>
          <w:sz w:val="24"/>
          <w:szCs w:val="24"/>
          <w:lang w:val="en-US"/>
        </w:rPr>
        <w:t>the mitochondrial membranes,</w:t>
      </w:r>
      <w:r w:rsidR="003941AF"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such as phosphatidylcholine and phosphat</w:t>
      </w:r>
      <w:r w:rsidR="008D5A53" w:rsidRPr="00B43228">
        <w:rPr>
          <w:rFonts w:ascii="Book Antiqua" w:hAnsi="Book Antiqua" w:cs="Times New Roman"/>
          <w:sz w:val="24"/>
          <w:szCs w:val="24"/>
          <w:lang w:val="en-US"/>
        </w:rPr>
        <w:t>i</w:t>
      </w:r>
      <w:r w:rsidRPr="00B43228">
        <w:rPr>
          <w:rFonts w:ascii="Book Antiqua" w:hAnsi="Book Antiqua" w:cs="Times New Roman"/>
          <w:sz w:val="24"/>
          <w:szCs w:val="24"/>
          <w:lang w:val="en-US"/>
        </w:rPr>
        <w:t>dylethanolamine</w:t>
      </w:r>
      <w:r w:rsidR="0054629E" w:rsidRPr="00B43228">
        <w:rPr>
          <w:rFonts w:ascii="Book Antiqua" w:hAnsi="Book Antiqua" w:cs="Times New Roman"/>
          <w:sz w:val="24"/>
          <w:szCs w:val="24"/>
          <w:lang w:val="en-US"/>
        </w:rPr>
        <w:t xml:space="preserve"> and </w:t>
      </w:r>
      <w:r w:rsidRPr="00B43228">
        <w:rPr>
          <w:rFonts w:ascii="Book Antiqua" w:hAnsi="Book Antiqua" w:cs="Times New Roman"/>
          <w:sz w:val="24"/>
          <w:szCs w:val="24"/>
          <w:lang w:val="en-US"/>
        </w:rPr>
        <w:t>peroxidized CL</w:t>
      </w:r>
      <w:r w:rsidR="00512251" w:rsidRPr="00B43228">
        <w:rPr>
          <w:rFonts w:ascii="Book Antiqua" w:hAnsi="Book Antiqua" w:cs="Times New Roman"/>
          <w:sz w:val="24"/>
          <w:szCs w:val="24"/>
          <w:lang w:val="en-US"/>
        </w:rPr>
        <w:t>,</w:t>
      </w:r>
      <w:r w:rsidR="003941AF" w:rsidRPr="00B43228">
        <w:rPr>
          <w:rFonts w:ascii="Book Antiqua" w:hAnsi="Book Antiqua" w:cs="Times New Roman"/>
          <w:sz w:val="24"/>
          <w:szCs w:val="24"/>
          <w:lang w:val="en-US"/>
        </w:rPr>
        <w:t xml:space="preserve"> were unable to replace CL in this effect </w:t>
      </w:r>
      <w:r w:rsidRPr="00B43228">
        <w:rPr>
          <w:rFonts w:ascii="Book Antiqua" w:hAnsi="Book Antiqua" w:cs="Times New Roman"/>
          <w:sz w:val="24"/>
          <w:szCs w:val="24"/>
          <w:lang w:val="en-US"/>
        </w:rPr>
        <w:t>.</w:t>
      </w:r>
      <w:r w:rsidR="008D5A53" w:rsidRPr="00B43228">
        <w:rPr>
          <w:rFonts w:ascii="Book Antiqua" w:hAnsi="Book Antiqua" w:cs="Times New Roman"/>
          <w:sz w:val="24"/>
          <w:szCs w:val="24"/>
          <w:lang w:val="en-US"/>
        </w:rPr>
        <w:t xml:space="preserve"> Moreover</w:t>
      </w:r>
      <w:r w:rsidRPr="00B43228">
        <w:rPr>
          <w:rFonts w:ascii="Book Antiqua" w:hAnsi="Book Antiqua" w:cs="Times New Roman"/>
          <w:sz w:val="24"/>
          <w:szCs w:val="24"/>
          <w:lang w:val="en-US"/>
        </w:rPr>
        <w:t>,</w:t>
      </w:r>
      <w:r w:rsidR="008D5A5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oxidized cardiolipin</w:t>
      </w:r>
      <w:r w:rsidR="008D5A5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markedly inhibited the activity of complex I in beef</w:t>
      </w:r>
      <w:r w:rsidR="008D5A5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heart submitochondrial particles (personal observations). </w:t>
      </w:r>
      <w:r w:rsidR="0054629E" w:rsidRPr="00B43228">
        <w:rPr>
          <w:rFonts w:ascii="Book Antiqua" w:hAnsi="Book Antiqua" w:cs="Times New Roman"/>
          <w:sz w:val="24"/>
          <w:szCs w:val="24"/>
          <w:lang w:val="en-US"/>
        </w:rPr>
        <w:t>T</w:t>
      </w:r>
      <w:r w:rsidRPr="00B43228">
        <w:rPr>
          <w:rFonts w:ascii="Book Antiqua" w:hAnsi="Book Antiqua" w:cs="Times New Roman"/>
          <w:sz w:val="24"/>
          <w:szCs w:val="24"/>
          <w:lang w:val="en-US"/>
        </w:rPr>
        <w:t xml:space="preserve">hese results </w:t>
      </w:r>
      <w:r w:rsidR="0054629E" w:rsidRPr="00B43228">
        <w:rPr>
          <w:rFonts w:ascii="Book Antiqua" w:hAnsi="Book Antiqua" w:cs="Times New Roman"/>
          <w:sz w:val="24"/>
          <w:szCs w:val="24"/>
          <w:lang w:val="en-US"/>
        </w:rPr>
        <w:t>suggest</w:t>
      </w:r>
      <w:r w:rsidRPr="00B43228">
        <w:rPr>
          <w:rFonts w:ascii="Book Antiqua" w:hAnsi="Book Antiqua" w:cs="Times New Roman"/>
          <w:sz w:val="24"/>
          <w:szCs w:val="24"/>
          <w:lang w:val="en-US"/>
        </w:rPr>
        <w:t xml:space="preserve"> that the </w:t>
      </w:r>
      <w:r w:rsidR="0054629E" w:rsidRPr="00B43228">
        <w:rPr>
          <w:rFonts w:ascii="Book Antiqua" w:hAnsi="Book Antiqua" w:cs="Times New Roman"/>
          <w:sz w:val="24"/>
          <w:szCs w:val="24"/>
          <w:lang w:val="en-US"/>
        </w:rPr>
        <w:t xml:space="preserve">observed dysfunction </w:t>
      </w:r>
      <w:r w:rsidR="00512251" w:rsidRPr="00B43228">
        <w:rPr>
          <w:rFonts w:ascii="Book Antiqua" w:hAnsi="Book Antiqua" w:cs="Times New Roman"/>
          <w:sz w:val="24"/>
          <w:szCs w:val="24"/>
          <w:lang w:val="en-US"/>
        </w:rPr>
        <w:t>of</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complex I in </w:t>
      </w:r>
      <w:r w:rsidR="0054629E" w:rsidRPr="00B43228">
        <w:rPr>
          <w:rFonts w:ascii="Book Antiqua" w:hAnsi="Book Antiqua" w:cs="Times New Roman"/>
          <w:sz w:val="24"/>
          <w:szCs w:val="24"/>
          <w:lang w:val="en-US"/>
        </w:rPr>
        <w:t xml:space="preserve">hepatic </w:t>
      </w:r>
      <w:r w:rsidRPr="00B43228">
        <w:rPr>
          <w:rFonts w:ascii="Book Antiqua" w:hAnsi="Book Antiqua" w:cs="Times New Roman"/>
          <w:sz w:val="24"/>
          <w:szCs w:val="24"/>
          <w:lang w:val="en-US"/>
        </w:rPr>
        <w:t>mitochondria</w:t>
      </w:r>
      <w:r w:rsidR="0054629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from CDD</w:t>
      </w:r>
      <w:r w:rsidR="0054629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animals could</w:t>
      </w:r>
      <w:r w:rsidR="0054629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be </w:t>
      </w:r>
      <w:r w:rsidR="0054629E" w:rsidRPr="00B43228">
        <w:rPr>
          <w:rFonts w:ascii="Book Antiqua" w:hAnsi="Book Antiqua" w:cs="Times New Roman"/>
          <w:sz w:val="24"/>
          <w:szCs w:val="24"/>
          <w:lang w:val="en-US"/>
        </w:rPr>
        <w:t>attributed</w:t>
      </w:r>
      <w:r w:rsidRPr="00B43228">
        <w:rPr>
          <w:rFonts w:ascii="Book Antiqua" w:hAnsi="Book Antiqua" w:cs="Times New Roman"/>
          <w:sz w:val="24"/>
          <w:szCs w:val="24"/>
          <w:lang w:val="en-US"/>
        </w:rPr>
        <w:t>, at least in part, to</w:t>
      </w:r>
      <w:r w:rsidR="0054629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ROS-induced</w:t>
      </w:r>
      <w:r w:rsidR="0054629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cardiolipin alterations. </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lastRenderedPageBreak/>
        <w:t xml:space="preserve">The activity of complex I is considered </w:t>
      </w:r>
      <w:r w:rsidR="00C53ABA" w:rsidRPr="00B43228">
        <w:rPr>
          <w:rFonts w:ascii="Book Antiqua" w:hAnsi="Book Antiqua" w:cs="Times New Roman"/>
          <w:sz w:val="24"/>
          <w:szCs w:val="24"/>
          <w:lang w:val="en-US"/>
        </w:rPr>
        <w:t>a rate-</w:t>
      </w:r>
      <w:r w:rsidRPr="00B43228">
        <w:rPr>
          <w:rFonts w:ascii="Book Antiqua" w:hAnsi="Book Antiqua" w:cs="Times New Roman"/>
          <w:sz w:val="24"/>
          <w:szCs w:val="24"/>
          <w:lang w:val="en-US"/>
        </w:rPr>
        <w:t xml:space="preserve">limiting </w:t>
      </w:r>
      <w:r w:rsidR="00C53ABA" w:rsidRPr="00B43228">
        <w:rPr>
          <w:rFonts w:ascii="Book Antiqua" w:hAnsi="Book Antiqua" w:cs="Times New Roman"/>
          <w:sz w:val="24"/>
          <w:szCs w:val="24"/>
          <w:lang w:val="en-US"/>
        </w:rPr>
        <w:t xml:space="preserve">step </w:t>
      </w:r>
      <w:r w:rsidRPr="00B43228">
        <w:rPr>
          <w:rFonts w:ascii="Book Antiqua" w:hAnsi="Book Antiqua" w:cs="Times New Roman"/>
          <w:sz w:val="24"/>
          <w:szCs w:val="24"/>
          <w:lang w:val="en-US"/>
        </w:rPr>
        <w:t xml:space="preserve">for the mitochondrial </w:t>
      </w:r>
      <w:r w:rsidR="00C53ABA" w:rsidRPr="00B43228">
        <w:rPr>
          <w:rFonts w:ascii="Book Antiqua" w:hAnsi="Book Antiqua" w:cs="Times New Roman"/>
          <w:sz w:val="24"/>
          <w:szCs w:val="24"/>
          <w:lang w:val="en-US"/>
        </w:rPr>
        <w:t xml:space="preserve">ETC </w:t>
      </w:r>
      <w:r w:rsidR="003941AF" w:rsidRPr="00B43228">
        <w:rPr>
          <w:rFonts w:ascii="Book Antiqua" w:hAnsi="Book Antiqua" w:cs="Times New Roman"/>
          <w:sz w:val="24"/>
          <w:szCs w:val="24"/>
          <w:lang w:val="en-US"/>
        </w:rPr>
        <w:t xml:space="preserve">and, </w:t>
      </w:r>
      <w:r w:rsidR="00C53ABA" w:rsidRPr="00B43228">
        <w:rPr>
          <w:rFonts w:ascii="Book Antiqua" w:hAnsi="Book Antiqua" w:cs="Times New Roman"/>
          <w:sz w:val="24"/>
          <w:szCs w:val="24"/>
          <w:lang w:val="en-US"/>
        </w:rPr>
        <w:t>thus</w:t>
      </w:r>
      <w:r w:rsidR="003941AF" w:rsidRPr="00B43228">
        <w:rPr>
          <w:rFonts w:ascii="Book Antiqua" w:hAnsi="Book Antiqua" w:cs="Times New Roman"/>
          <w:sz w:val="24"/>
          <w:szCs w:val="24"/>
          <w:lang w:val="en-US"/>
        </w:rPr>
        <w:t>,</w:t>
      </w:r>
      <w:r w:rsidR="00C53ABA" w:rsidRPr="00B43228">
        <w:rPr>
          <w:rFonts w:ascii="Book Antiqua" w:hAnsi="Book Antiqua" w:cs="Times New Roman"/>
          <w:sz w:val="24"/>
          <w:szCs w:val="24"/>
          <w:lang w:val="en-US"/>
        </w:rPr>
        <w:t xml:space="preserve"> an </w:t>
      </w:r>
      <w:r w:rsidRPr="00B43228">
        <w:rPr>
          <w:rFonts w:ascii="Book Antiqua" w:hAnsi="Book Antiqua" w:cs="Times New Roman"/>
          <w:sz w:val="24"/>
          <w:szCs w:val="24"/>
          <w:lang w:val="en-US"/>
        </w:rPr>
        <w:t xml:space="preserve">important </w:t>
      </w:r>
      <w:r w:rsidR="00C53ABA" w:rsidRPr="00B43228">
        <w:rPr>
          <w:rFonts w:ascii="Book Antiqua" w:hAnsi="Book Antiqua" w:cs="Times New Roman"/>
          <w:sz w:val="24"/>
          <w:szCs w:val="24"/>
          <w:lang w:val="en-US"/>
        </w:rPr>
        <w:t xml:space="preserve">factor for </w:t>
      </w:r>
      <w:r w:rsidRPr="00B43228">
        <w:rPr>
          <w:rFonts w:ascii="Book Antiqua" w:hAnsi="Book Antiqua" w:cs="Times New Roman"/>
          <w:sz w:val="24"/>
          <w:szCs w:val="24"/>
          <w:lang w:val="en-US"/>
        </w:rPr>
        <w:t xml:space="preserve">the regulation of </w:t>
      </w:r>
      <w:r w:rsidR="00C53ABA" w:rsidRPr="00B43228">
        <w:rPr>
          <w:rFonts w:ascii="Book Antiqua" w:hAnsi="Book Antiqua" w:cs="Times New Roman"/>
          <w:sz w:val="24"/>
          <w:szCs w:val="24"/>
          <w:lang w:val="en-US"/>
        </w:rPr>
        <w:t xml:space="preserve">the </w:t>
      </w:r>
      <w:r w:rsidRPr="00B43228">
        <w:rPr>
          <w:rFonts w:ascii="Book Antiqua" w:hAnsi="Book Antiqua" w:cs="Times New Roman"/>
          <w:sz w:val="24"/>
          <w:szCs w:val="24"/>
          <w:lang w:val="en-US"/>
        </w:rPr>
        <w:t>oxidative phosphorylation</w:t>
      </w:r>
      <w:r w:rsidR="00C53ABA" w:rsidRPr="00B43228">
        <w:rPr>
          <w:rFonts w:ascii="Book Antiqua" w:hAnsi="Book Antiqua" w:cs="Times New Roman"/>
          <w:sz w:val="24"/>
          <w:szCs w:val="24"/>
          <w:lang w:val="en-US"/>
        </w:rPr>
        <w:t xml:space="preserve"> process</w:t>
      </w:r>
      <w:r w:rsidRPr="00B43228">
        <w:rPr>
          <w:rFonts w:ascii="Book Antiqua" w:hAnsi="Book Antiqua" w:cs="Times New Roman"/>
          <w:sz w:val="24"/>
          <w:szCs w:val="24"/>
          <w:lang w:val="en-US"/>
        </w:rPr>
        <w:t xml:space="preserve">. </w:t>
      </w:r>
      <w:r w:rsidR="00C53ABA" w:rsidRPr="00B43228">
        <w:rPr>
          <w:rFonts w:ascii="Book Antiqua" w:hAnsi="Book Antiqua" w:cs="Times New Roman"/>
          <w:sz w:val="24"/>
          <w:szCs w:val="24"/>
          <w:lang w:val="en-US"/>
        </w:rPr>
        <w:t xml:space="preserve">In addition, </w:t>
      </w:r>
      <w:r w:rsidRPr="00B43228">
        <w:rPr>
          <w:rFonts w:ascii="Book Antiqua" w:hAnsi="Book Antiqua" w:cs="Times New Roman"/>
          <w:sz w:val="24"/>
          <w:szCs w:val="24"/>
          <w:lang w:val="en-US"/>
        </w:rPr>
        <w:t>complex</w:t>
      </w:r>
      <w:r w:rsidR="00C53ABA" w:rsidRPr="00B43228">
        <w:rPr>
          <w:rFonts w:ascii="Book Antiqua" w:hAnsi="Book Antiqua" w:cs="Times New Roman"/>
          <w:sz w:val="24"/>
          <w:szCs w:val="24"/>
          <w:lang w:val="en-US"/>
        </w:rPr>
        <w:t xml:space="preserve"> I</w:t>
      </w:r>
      <w:r w:rsidRPr="00B43228">
        <w:rPr>
          <w:rFonts w:ascii="Book Antiqua" w:hAnsi="Book Antiqua" w:cs="Times New Roman"/>
          <w:sz w:val="24"/>
          <w:szCs w:val="24"/>
          <w:lang w:val="en-US"/>
        </w:rPr>
        <w:t xml:space="preserve"> </w:t>
      </w:r>
      <w:r w:rsidR="004905D1" w:rsidRPr="00B43228">
        <w:rPr>
          <w:rFonts w:ascii="Book Antiqua" w:hAnsi="Book Antiqua" w:cs="Times New Roman"/>
          <w:sz w:val="24"/>
          <w:szCs w:val="24"/>
          <w:lang w:val="en-US"/>
        </w:rPr>
        <w:t>am</w:t>
      </w:r>
      <w:r w:rsidRPr="00B43228">
        <w:rPr>
          <w:rFonts w:ascii="Book Antiqua" w:hAnsi="Book Antiqua" w:cs="Times New Roman"/>
          <w:sz w:val="24"/>
          <w:szCs w:val="24"/>
          <w:lang w:val="en-US"/>
        </w:rPr>
        <w:t xml:space="preserve"> an important </w:t>
      </w:r>
      <w:r w:rsidR="00C53ABA" w:rsidRPr="00B43228">
        <w:rPr>
          <w:rFonts w:ascii="Book Antiqua" w:hAnsi="Book Antiqua" w:cs="Times New Roman"/>
          <w:sz w:val="24"/>
          <w:szCs w:val="24"/>
          <w:lang w:val="en-US"/>
        </w:rPr>
        <w:t xml:space="preserve">locus </w:t>
      </w:r>
      <w:r w:rsidRPr="00B43228">
        <w:rPr>
          <w:rFonts w:ascii="Book Antiqua" w:hAnsi="Book Antiqua" w:cs="Times New Roman"/>
          <w:sz w:val="24"/>
          <w:szCs w:val="24"/>
          <w:lang w:val="en-US"/>
        </w:rPr>
        <w:t xml:space="preserve">of mitochondrial </w:t>
      </w:r>
      <w:r w:rsidR="00C53ABA" w:rsidRPr="00B43228">
        <w:rPr>
          <w:rFonts w:ascii="Book Antiqua" w:hAnsi="Book Antiqua" w:cs="Times New Roman"/>
          <w:sz w:val="24"/>
          <w:szCs w:val="24"/>
          <w:lang w:val="en-US"/>
        </w:rPr>
        <w:t xml:space="preserve">ROS </w:t>
      </w:r>
      <w:r w:rsidRPr="00B43228">
        <w:rPr>
          <w:rFonts w:ascii="Book Antiqua" w:hAnsi="Book Antiqua" w:cs="Times New Roman"/>
          <w:sz w:val="24"/>
          <w:szCs w:val="24"/>
          <w:lang w:val="en-US"/>
        </w:rPr>
        <w:t>production and, therefore,</w:t>
      </w:r>
      <w:r w:rsidR="00C53AB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a </w:t>
      </w:r>
      <w:r w:rsidR="00C53ABA" w:rsidRPr="00B43228">
        <w:rPr>
          <w:rFonts w:ascii="Book Antiqua" w:hAnsi="Book Antiqua" w:cs="Times New Roman"/>
          <w:sz w:val="24"/>
          <w:szCs w:val="24"/>
          <w:lang w:val="en-US"/>
        </w:rPr>
        <w:t xml:space="preserve">likelihood </w:t>
      </w:r>
      <w:r w:rsidRPr="00B43228">
        <w:rPr>
          <w:rFonts w:ascii="Book Antiqua" w:hAnsi="Book Antiqua" w:cs="Times New Roman"/>
          <w:sz w:val="24"/>
          <w:szCs w:val="24"/>
          <w:lang w:val="en-US"/>
        </w:rPr>
        <w:t xml:space="preserve">source of </w:t>
      </w:r>
      <w:r w:rsidR="00C53ABA" w:rsidRPr="00B43228">
        <w:rPr>
          <w:rFonts w:ascii="Book Antiqua" w:hAnsi="Book Antiqua" w:cs="Times New Roman"/>
          <w:sz w:val="24"/>
          <w:szCs w:val="24"/>
          <w:lang w:val="en-US"/>
        </w:rPr>
        <w:t xml:space="preserve">reactive oxygen species </w:t>
      </w:r>
      <w:r w:rsidRPr="00B43228">
        <w:rPr>
          <w:rFonts w:ascii="Book Antiqua" w:hAnsi="Book Antiqua" w:cs="Times New Roman"/>
          <w:sz w:val="24"/>
          <w:szCs w:val="24"/>
          <w:lang w:val="en-US"/>
        </w:rPr>
        <w:t>in</w:t>
      </w:r>
      <w:r w:rsidR="00C53AB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fatty liver diseases. </w:t>
      </w:r>
      <w:r w:rsidR="00C53ABA" w:rsidRPr="00B43228">
        <w:rPr>
          <w:rFonts w:ascii="Book Antiqua" w:hAnsi="Book Antiqua" w:cs="Times New Roman"/>
          <w:sz w:val="24"/>
          <w:szCs w:val="24"/>
          <w:lang w:val="en-US"/>
        </w:rPr>
        <w:t>T</w:t>
      </w:r>
      <w:r w:rsidRPr="00B43228">
        <w:rPr>
          <w:rFonts w:ascii="Book Antiqua" w:hAnsi="Book Antiqua" w:cs="Times New Roman"/>
          <w:sz w:val="24"/>
          <w:szCs w:val="24"/>
          <w:lang w:val="en-US"/>
        </w:rPr>
        <w:t>he impairment of complex I, observed in</w:t>
      </w:r>
      <w:r w:rsidR="00C53AB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liver mitochondria from CDD</w:t>
      </w:r>
      <w:r w:rsidR="00C53AB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animals, attributable to ROS induced cardiolipin damage, may generat</w:t>
      </w:r>
      <w:r w:rsidR="00C7333A" w:rsidRPr="00B43228">
        <w:rPr>
          <w:rFonts w:ascii="Book Antiqua" w:hAnsi="Book Antiqua" w:cs="Times New Roman"/>
          <w:sz w:val="24"/>
          <w:szCs w:val="24"/>
          <w:lang w:val="en-US"/>
        </w:rPr>
        <w:t>e</w:t>
      </w:r>
      <w:r w:rsidRPr="00B43228">
        <w:rPr>
          <w:rFonts w:ascii="Book Antiqua" w:hAnsi="Book Antiqua" w:cs="Times New Roman"/>
          <w:sz w:val="24"/>
          <w:szCs w:val="24"/>
          <w:lang w:val="en-US"/>
        </w:rPr>
        <w:t xml:space="preserve"> more superoxide radicals</w:t>
      </w:r>
      <w:r w:rsidR="00C7333A"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C7333A" w:rsidRPr="00B43228">
        <w:rPr>
          <w:rFonts w:ascii="Book Antiqua" w:hAnsi="Book Antiqua" w:cs="Times New Roman"/>
          <w:sz w:val="24"/>
          <w:szCs w:val="24"/>
          <w:lang w:val="en-US"/>
        </w:rPr>
        <w:t xml:space="preserve">triggering </w:t>
      </w:r>
      <w:r w:rsidRPr="00B43228">
        <w:rPr>
          <w:rFonts w:ascii="Book Antiqua" w:hAnsi="Book Antiqua" w:cs="Times New Roman"/>
          <w:sz w:val="24"/>
          <w:szCs w:val="24"/>
          <w:lang w:val="en-US"/>
        </w:rPr>
        <w:t xml:space="preserve">a </w:t>
      </w:r>
      <w:r w:rsidR="00C7333A" w:rsidRPr="00B43228">
        <w:rPr>
          <w:rFonts w:ascii="Book Antiqua" w:hAnsi="Book Antiqua" w:cs="Times New Roman"/>
          <w:sz w:val="24"/>
          <w:szCs w:val="24"/>
          <w:lang w:val="en-US"/>
        </w:rPr>
        <w:t xml:space="preserve">vicious </w:t>
      </w:r>
      <w:r w:rsidRPr="00B43228">
        <w:rPr>
          <w:rFonts w:ascii="Book Antiqua" w:hAnsi="Book Antiqua" w:cs="Times New Roman"/>
          <w:sz w:val="24"/>
          <w:szCs w:val="24"/>
          <w:lang w:val="en-US"/>
        </w:rPr>
        <w:t xml:space="preserve">cycle of </w:t>
      </w:r>
      <w:r w:rsidR="00C7333A" w:rsidRPr="00B43228">
        <w:rPr>
          <w:rFonts w:ascii="Book Antiqua" w:hAnsi="Book Antiqua" w:cs="Times New Roman"/>
          <w:sz w:val="24"/>
          <w:szCs w:val="24"/>
          <w:lang w:val="en-US"/>
        </w:rPr>
        <w:t>ROS</w:t>
      </w:r>
      <w:r w:rsidRPr="00B43228">
        <w:rPr>
          <w:rFonts w:ascii="Book Antiqua" w:hAnsi="Book Antiqua" w:cs="Times New Roman"/>
          <w:sz w:val="24"/>
          <w:szCs w:val="24"/>
          <w:lang w:val="en-US"/>
        </w:rPr>
        <w:t>-induced mitochondrial membrane damage</w:t>
      </w:r>
      <w:r w:rsidR="00F36AB5"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w:t>
      </w:r>
      <w:r w:rsidR="00C7333A" w:rsidRPr="00B43228">
        <w:rPr>
          <w:rFonts w:ascii="Book Antiqua" w:hAnsi="Book Antiqua" w:cs="Times New Roman"/>
          <w:sz w:val="24"/>
          <w:szCs w:val="24"/>
          <w:lang w:val="en-US"/>
        </w:rPr>
        <w:t xml:space="preserve">that </w:t>
      </w:r>
      <w:r w:rsidRPr="00B43228">
        <w:rPr>
          <w:rFonts w:ascii="Book Antiqua" w:hAnsi="Book Antiqua" w:cs="Times New Roman"/>
          <w:sz w:val="24"/>
          <w:szCs w:val="24"/>
          <w:lang w:val="en-US"/>
        </w:rPr>
        <w:t xml:space="preserve">leads to mitochondrial </w:t>
      </w:r>
      <w:r w:rsidR="00C7333A" w:rsidRPr="00B43228">
        <w:rPr>
          <w:rFonts w:ascii="Book Antiqua" w:hAnsi="Book Antiqua" w:cs="Times New Roman"/>
          <w:sz w:val="24"/>
          <w:szCs w:val="24"/>
          <w:lang w:val="en-US"/>
        </w:rPr>
        <w:t>mal</w:t>
      </w:r>
      <w:r w:rsidRPr="00B43228">
        <w:rPr>
          <w:rFonts w:ascii="Book Antiqua" w:hAnsi="Book Antiqua" w:cs="Times New Roman"/>
          <w:sz w:val="24"/>
          <w:szCs w:val="24"/>
          <w:lang w:val="en-US"/>
        </w:rPr>
        <w:t>function and</w:t>
      </w:r>
      <w:r w:rsidR="00F36AB5" w:rsidRPr="00B43228">
        <w:rPr>
          <w:rFonts w:ascii="Book Antiqua" w:hAnsi="Book Antiqua" w:cs="Times New Roman"/>
          <w:sz w:val="24"/>
          <w:szCs w:val="24"/>
          <w:lang w:val="en-US"/>
        </w:rPr>
        <w:t>,</w:t>
      </w:r>
      <w:r w:rsidR="00C7333A" w:rsidRPr="00B43228">
        <w:rPr>
          <w:rFonts w:ascii="Book Antiqua" w:hAnsi="Book Antiqua" w:cs="Times New Roman"/>
          <w:sz w:val="24"/>
          <w:szCs w:val="24"/>
          <w:lang w:val="en-US"/>
        </w:rPr>
        <w:t xml:space="preserve"> subsequently</w:t>
      </w:r>
      <w:r w:rsidR="00F36AB5" w:rsidRPr="00B43228">
        <w:rPr>
          <w:rFonts w:ascii="Book Antiqua" w:hAnsi="Book Antiqua" w:cs="Times New Roman"/>
          <w:sz w:val="24"/>
          <w:szCs w:val="24"/>
          <w:lang w:val="en-US"/>
        </w:rPr>
        <w:t>,</w:t>
      </w:r>
      <w:r w:rsidR="00C7333A" w:rsidRPr="00B43228">
        <w:rPr>
          <w:rFonts w:ascii="Book Antiqua" w:hAnsi="Book Antiqua" w:cs="Times New Roman"/>
          <w:sz w:val="24"/>
          <w:szCs w:val="24"/>
          <w:lang w:val="en-US"/>
        </w:rPr>
        <w:t xml:space="preserve"> to</w:t>
      </w:r>
      <w:r w:rsidR="00C53AB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hepatocyte injury (Fig</w:t>
      </w:r>
      <w:r w:rsidRPr="00B43228">
        <w:rPr>
          <w:rFonts w:ascii="Book Antiqua" w:hAnsi="Book Antiqua" w:cs="Times New Roman"/>
          <w:sz w:val="24"/>
          <w:szCs w:val="24"/>
          <w:lang w:val="en-US" w:eastAsia="zh-CN"/>
        </w:rPr>
        <w:t>ure</w:t>
      </w:r>
      <w:r w:rsidRPr="00B43228">
        <w:rPr>
          <w:rFonts w:ascii="Book Antiqua" w:hAnsi="Book Antiqua" w:cs="Times New Roman"/>
          <w:sz w:val="24"/>
          <w:szCs w:val="24"/>
          <w:lang w:val="en-US"/>
        </w:rPr>
        <w:t xml:space="preserve"> 1).</w:t>
      </w:r>
      <w:r w:rsidR="00C7333A" w:rsidRPr="00B43228">
        <w:rPr>
          <w:rFonts w:ascii="Book Antiqua" w:hAnsi="Book Antiqua" w:cs="Times New Roman"/>
          <w:sz w:val="24"/>
          <w:szCs w:val="24"/>
          <w:lang w:val="en-US"/>
        </w:rPr>
        <w:t xml:space="preserve"> Long-chain free fatty acids which accumulate in nonalcoholic fatty liver are considered the</w:t>
      </w:r>
      <w:r w:rsidRPr="00B43228">
        <w:rPr>
          <w:rFonts w:ascii="Book Antiqua" w:hAnsi="Book Antiqua" w:cs="Times New Roman"/>
          <w:sz w:val="24"/>
          <w:szCs w:val="24"/>
          <w:lang w:val="en-US"/>
        </w:rPr>
        <w:t xml:space="preserve"> initial source of this ROS damaging cycle</w:t>
      </w:r>
      <w:r w:rsidRPr="00B43228">
        <w:rPr>
          <w:rFonts w:ascii="Book Antiqua" w:hAnsi="Book Antiqua" w:cs="Times New Roman"/>
          <w:sz w:val="24"/>
          <w:szCs w:val="24"/>
          <w:vertAlign w:val="superscript"/>
          <w:lang w:val="en-US"/>
        </w:rPr>
        <w:t>[18]</w:t>
      </w:r>
      <w:r w:rsidRPr="00B43228">
        <w:rPr>
          <w:rFonts w:ascii="Book Antiqua" w:hAnsi="Book Antiqua" w:cs="Times New Roman"/>
          <w:sz w:val="24"/>
          <w:szCs w:val="24"/>
          <w:lang w:val="en-US"/>
        </w:rPr>
        <w:t xml:space="preserve">. These </w:t>
      </w:r>
      <w:r w:rsidR="00C7333A" w:rsidRPr="00B43228">
        <w:rPr>
          <w:rFonts w:ascii="Book Antiqua" w:hAnsi="Book Antiqua" w:cs="Times New Roman"/>
          <w:sz w:val="24"/>
          <w:szCs w:val="24"/>
          <w:lang w:val="en-US"/>
        </w:rPr>
        <w:t>compounds</w:t>
      </w:r>
      <w:r w:rsidRPr="00B43228">
        <w:rPr>
          <w:rFonts w:ascii="Book Antiqua" w:hAnsi="Book Antiqua" w:cs="Times New Roman"/>
          <w:sz w:val="24"/>
          <w:szCs w:val="24"/>
          <w:lang w:val="en-US"/>
        </w:rPr>
        <w:t xml:space="preserve"> have been shown to promote ROS production in mitochondria, although the mechanism(s) underlying this effect is </w:t>
      </w:r>
      <w:r w:rsidR="003268A3" w:rsidRPr="00B43228">
        <w:rPr>
          <w:rFonts w:ascii="Book Antiqua" w:hAnsi="Book Antiqua" w:cs="Times New Roman"/>
          <w:sz w:val="24"/>
          <w:szCs w:val="24"/>
          <w:lang w:val="en-US"/>
        </w:rPr>
        <w:t>still unclear</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109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p>
    <w:p w:rsidR="00E20F89" w:rsidRPr="00B43228" w:rsidRDefault="003268A3"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 xml:space="preserve">It is now accepted </w:t>
      </w:r>
      <w:r w:rsidR="00E20F89" w:rsidRPr="00B43228">
        <w:rPr>
          <w:rFonts w:ascii="Book Antiqua" w:hAnsi="Book Antiqua" w:cs="Times New Roman"/>
          <w:sz w:val="24"/>
          <w:szCs w:val="24"/>
          <w:lang w:val="en-US"/>
        </w:rPr>
        <w:t>that individual components of the ETC may exist as a large macromolecular assemblies, or so called supercomplexes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99</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Several biochemical and biophysical lines of evidence support the existence of such supercomplexes.</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Such supercomplex organization of ETC would likely increase the efficiency of electron/proton </w:t>
      </w:r>
      <w:r w:rsidR="00C75C50" w:rsidRPr="00B43228">
        <w:rPr>
          <w:rFonts w:ascii="Book Antiqua" w:hAnsi="Book Antiqua" w:cs="Times New Roman"/>
          <w:sz w:val="24"/>
          <w:szCs w:val="24"/>
          <w:lang w:val="en-US"/>
        </w:rPr>
        <w:t>translocation</w:t>
      </w:r>
      <w:r w:rsidR="00512251" w:rsidRPr="00B43228">
        <w:rPr>
          <w:rFonts w:ascii="Book Antiqua" w:hAnsi="Book Antiqua" w:cs="Times New Roman"/>
          <w:sz w:val="24"/>
          <w:szCs w:val="24"/>
          <w:lang w:val="en-US"/>
        </w:rPr>
        <w:t xml:space="preserve"> and, </w:t>
      </w:r>
      <w:r w:rsidR="00E20F89" w:rsidRPr="00B43228">
        <w:rPr>
          <w:rFonts w:ascii="Book Antiqua" w:hAnsi="Book Antiqua" w:cs="Times New Roman"/>
          <w:sz w:val="24"/>
          <w:szCs w:val="24"/>
          <w:lang w:val="en-US"/>
        </w:rPr>
        <w:t>hence</w:t>
      </w:r>
      <w:r w:rsidR="00512251"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that of ATP synthesis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101</w:t>
      </w:r>
      <w:r w:rsidR="00E20F89" w:rsidRPr="00B43228">
        <w:rPr>
          <w:rFonts w:ascii="Book Antiqua" w:hAnsi="Book Antiqua" w:cs="Times New Roman"/>
          <w:sz w:val="24"/>
          <w:szCs w:val="24"/>
          <w:vertAlign w:val="superscript"/>
          <w:lang w:val="en-US"/>
        </w:rPr>
        <w:t>]</w:t>
      </w:r>
      <w:r w:rsidR="00C75C50" w:rsidRPr="00B43228">
        <w:rPr>
          <w:rFonts w:ascii="Book Antiqua" w:hAnsi="Book Antiqua" w:cs="Times New Roman"/>
          <w:sz w:val="24"/>
          <w:szCs w:val="24"/>
          <w:lang w:val="en-US"/>
        </w:rPr>
        <w:t xml:space="preserve">. Another important consequence of the supercomplex organization of ETC is that of </w:t>
      </w:r>
      <w:r w:rsidR="00E20F89" w:rsidRPr="00B43228">
        <w:rPr>
          <w:rFonts w:ascii="Book Antiqua" w:hAnsi="Book Antiqua" w:cs="Times New Roman"/>
          <w:sz w:val="24"/>
          <w:szCs w:val="24"/>
          <w:lang w:val="en-US"/>
        </w:rPr>
        <w:t xml:space="preserve">minimizing the </w:t>
      </w:r>
      <w:r w:rsidR="00C75C50" w:rsidRPr="00B43228">
        <w:rPr>
          <w:rFonts w:ascii="Book Antiqua" w:hAnsi="Book Antiqua" w:cs="Times New Roman"/>
          <w:sz w:val="24"/>
          <w:szCs w:val="24"/>
          <w:lang w:val="en-US"/>
        </w:rPr>
        <w:t xml:space="preserve">production </w:t>
      </w:r>
      <w:r w:rsidR="00E20F89" w:rsidRPr="00B43228">
        <w:rPr>
          <w:rFonts w:ascii="Book Antiqua" w:hAnsi="Book Antiqua" w:cs="Times New Roman"/>
          <w:sz w:val="24"/>
          <w:szCs w:val="24"/>
          <w:lang w:val="en-US"/>
        </w:rPr>
        <w:t>of ROS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110</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xml:space="preserve">. </w:t>
      </w:r>
      <w:r w:rsidR="00C75C50" w:rsidRPr="00B43228">
        <w:rPr>
          <w:rFonts w:ascii="Book Antiqua" w:hAnsi="Book Antiqua" w:cs="Times New Roman"/>
          <w:sz w:val="24"/>
          <w:szCs w:val="24"/>
          <w:lang w:val="en-US"/>
        </w:rPr>
        <w:t>Several experimental evidence indicate that c</w:t>
      </w:r>
      <w:r w:rsidR="00E20F89" w:rsidRPr="00B43228">
        <w:rPr>
          <w:rFonts w:ascii="Book Antiqua" w:hAnsi="Book Antiqua" w:cs="Times New Roman"/>
          <w:sz w:val="24"/>
          <w:szCs w:val="24"/>
          <w:lang w:val="en-US"/>
        </w:rPr>
        <w:t xml:space="preserve">ardiolipin </w:t>
      </w:r>
      <w:r w:rsidR="00C75C50" w:rsidRPr="00B43228">
        <w:rPr>
          <w:rFonts w:ascii="Book Antiqua" w:hAnsi="Book Antiqua" w:cs="Times New Roman"/>
          <w:sz w:val="24"/>
          <w:szCs w:val="24"/>
          <w:lang w:val="en-US"/>
        </w:rPr>
        <w:t xml:space="preserve">molecules </w:t>
      </w:r>
      <w:r w:rsidR="00E20F89" w:rsidRPr="00B43228">
        <w:rPr>
          <w:rFonts w:ascii="Book Antiqua" w:hAnsi="Book Antiqua" w:cs="Times New Roman"/>
          <w:sz w:val="24"/>
          <w:szCs w:val="24"/>
          <w:lang w:val="en-US"/>
        </w:rPr>
        <w:t>participate in the structural organization and stabilization of these supercomplexes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100</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xml:space="preserve">. </w:t>
      </w:r>
      <w:r w:rsidR="00C75C50" w:rsidRPr="00B43228">
        <w:rPr>
          <w:rFonts w:ascii="Book Antiqua" w:hAnsi="Book Antiqua" w:cs="Times New Roman"/>
          <w:sz w:val="24"/>
          <w:szCs w:val="24"/>
          <w:lang w:val="en-US"/>
        </w:rPr>
        <w:t>As mentioned above</w:t>
      </w:r>
      <w:r w:rsidR="00F36AB5" w:rsidRPr="00B43228">
        <w:rPr>
          <w:rFonts w:ascii="Book Antiqua" w:hAnsi="Book Antiqua" w:cs="Times New Roman"/>
          <w:sz w:val="24"/>
          <w:szCs w:val="24"/>
          <w:lang w:val="en-US"/>
        </w:rPr>
        <w:t>,</w:t>
      </w:r>
      <w:r w:rsidR="00C75C50"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the content of CL declines, while that of its oxidized form increases in liver mitochondria from CDD animals</w:t>
      </w:r>
      <w:r w:rsidR="00C75C50" w:rsidRPr="00B43228">
        <w:rPr>
          <w:rFonts w:ascii="Book Antiqua" w:hAnsi="Book Antiqua" w:cs="Times New Roman"/>
          <w:sz w:val="24"/>
          <w:szCs w:val="24"/>
          <w:lang w:val="en-US"/>
        </w:rPr>
        <w:t>. On this bas</w:t>
      </w:r>
      <w:r w:rsidR="00432DCA" w:rsidRPr="00B43228">
        <w:rPr>
          <w:rFonts w:ascii="Book Antiqua" w:hAnsi="Book Antiqua" w:cs="Times New Roman"/>
          <w:sz w:val="24"/>
          <w:szCs w:val="24"/>
          <w:lang w:val="en-US"/>
        </w:rPr>
        <w:t>i</w:t>
      </w:r>
      <w:r w:rsidR="00C75C50" w:rsidRPr="00B43228">
        <w:rPr>
          <w:rFonts w:ascii="Book Antiqua" w:hAnsi="Book Antiqua" w:cs="Times New Roman"/>
          <w:sz w:val="24"/>
          <w:szCs w:val="24"/>
          <w:lang w:val="en-US"/>
        </w:rPr>
        <w:t>s</w:t>
      </w:r>
      <w:r w:rsidR="00512251"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it could be predicted</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that these CL</w:t>
      </w:r>
      <w:r w:rsidR="00C75C50"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alterations might</w:t>
      </w:r>
      <w:r w:rsidR="00512251" w:rsidRPr="00B43228">
        <w:rPr>
          <w:rFonts w:ascii="Book Antiqua" w:hAnsi="Book Antiqua" w:cs="Times New Roman"/>
          <w:sz w:val="24"/>
          <w:szCs w:val="24"/>
          <w:lang w:val="en-US"/>
        </w:rPr>
        <w:t xml:space="preserve"> be</w:t>
      </w:r>
      <w:r w:rsidR="00E20F89" w:rsidRPr="00B43228">
        <w:rPr>
          <w:rFonts w:ascii="Book Antiqua" w:hAnsi="Book Antiqua" w:cs="Times New Roman"/>
          <w:sz w:val="24"/>
          <w:szCs w:val="24"/>
          <w:lang w:val="en-US"/>
        </w:rPr>
        <w:t xml:space="preserve"> </w:t>
      </w:r>
      <w:r w:rsidR="00620005" w:rsidRPr="00B43228">
        <w:rPr>
          <w:rFonts w:ascii="Book Antiqua" w:hAnsi="Book Antiqua" w:cs="Times New Roman"/>
          <w:sz w:val="24"/>
          <w:szCs w:val="24"/>
          <w:lang w:val="en-US"/>
        </w:rPr>
        <w:t xml:space="preserve">involved in </w:t>
      </w:r>
      <w:r w:rsidR="00E20F89" w:rsidRPr="00B43228">
        <w:rPr>
          <w:rFonts w:ascii="Book Antiqua" w:hAnsi="Book Antiqua" w:cs="Times New Roman"/>
          <w:sz w:val="24"/>
          <w:szCs w:val="24"/>
          <w:lang w:val="en-US"/>
        </w:rPr>
        <w:t xml:space="preserve">the </w:t>
      </w:r>
      <w:r w:rsidR="00620005" w:rsidRPr="00B43228">
        <w:rPr>
          <w:rFonts w:ascii="Book Antiqua" w:hAnsi="Book Antiqua" w:cs="Times New Roman"/>
          <w:sz w:val="24"/>
          <w:szCs w:val="24"/>
          <w:lang w:val="en-US"/>
        </w:rPr>
        <w:t xml:space="preserve">destabilization </w:t>
      </w:r>
      <w:r w:rsidR="00E20F89" w:rsidRPr="00B43228">
        <w:rPr>
          <w:rFonts w:ascii="Book Antiqua" w:hAnsi="Book Antiqua" w:cs="Times New Roman"/>
          <w:sz w:val="24"/>
          <w:szCs w:val="24"/>
          <w:lang w:val="en-US"/>
        </w:rPr>
        <w:t>of the respiratory chain</w:t>
      </w:r>
      <w:r w:rsidR="00C75C50"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supercom</w:t>
      </w:r>
      <w:r w:rsidR="00620005" w:rsidRPr="00B43228">
        <w:rPr>
          <w:rFonts w:ascii="Book Antiqua" w:hAnsi="Book Antiqua" w:cs="Times New Roman"/>
          <w:sz w:val="24"/>
          <w:szCs w:val="24"/>
          <w:lang w:val="en-US"/>
        </w:rPr>
        <w:t xml:space="preserve">plexes in fatty liver. Thus, </w:t>
      </w:r>
      <w:r w:rsidR="00512251" w:rsidRPr="00B43228">
        <w:rPr>
          <w:rFonts w:ascii="Book Antiqua" w:hAnsi="Book Antiqua" w:cs="Times New Roman"/>
          <w:sz w:val="24"/>
          <w:szCs w:val="24"/>
          <w:lang w:val="en-US"/>
        </w:rPr>
        <w:t>the</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CL-dependent </w:t>
      </w:r>
      <w:r w:rsidR="00620005" w:rsidRPr="00B43228">
        <w:rPr>
          <w:rFonts w:ascii="Book Antiqua" w:hAnsi="Book Antiqua" w:cs="Times New Roman"/>
          <w:sz w:val="24"/>
          <w:szCs w:val="24"/>
          <w:lang w:val="en-US"/>
        </w:rPr>
        <w:t>alteration</w:t>
      </w:r>
      <w:r w:rsidR="00512251" w:rsidRPr="00B43228">
        <w:rPr>
          <w:rFonts w:ascii="Book Antiqua" w:hAnsi="Book Antiqua" w:cs="Times New Roman"/>
          <w:sz w:val="24"/>
          <w:szCs w:val="24"/>
          <w:lang w:val="en-US"/>
        </w:rPr>
        <w:t>s</w:t>
      </w:r>
      <w:r w:rsidR="00620005"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of the ETC </w:t>
      </w:r>
      <w:r w:rsidR="00620005" w:rsidRPr="00B43228">
        <w:rPr>
          <w:rFonts w:ascii="Book Antiqua" w:hAnsi="Book Antiqua" w:cs="Times New Roman"/>
          <w:sz w:val="24"/>
          <w:szCs w:val="24"/>
          <w:lang w:val="en-US"/>
        </w:rPr>
        <w:t xml:space="preserve">organization in </w:t>
      </w:r>
      <w:r w:rsidR="00E20F89" w:rsidRPr="00B43228">
        <w:rPr>
          <w:rFonts w:ascii="Book Antiqua" w:hAnsi="Book Antiqua" w:cs="Times New Roman"/>
          <w:sz w:val="24"/>
          <w:szCs w:val="24"/>
          <w:lang w:val="en-US"/>
        </w:rPr>
        <w:t>supercomplexes</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could</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be another </w:t>
      </w:r>
      <w:r w:rsidR="00620005" w:rsidRPr="00B43228">
        <w:rPr>
          <w:rFonts w:ascii="Book Antiqua" w:hAnsi="Book Antiqua" w:cs="Times New Roman"/>
          <w:sz w:val="24"/>
          <w:szCs w:val="24"/>
          <w:lang w:val="en-US"/>
        </w:rPr>
        <w:t xml:space="preserve">factor contributing </w:t>
      </w:r>
      <w:r w:rsidR="00E20F89" w:rsidRPr="00B43228">
        <w:rPr>
          <w:rFonts w:ascii="Book Antiqua" w:hAnsi="Book Antiqua" w:cs="Times New Roman"/>
          <w:sz w:val="24"/>
          <w:szCs w:val="24"/>
          <w:lang w:val="en-US"/>
        </w:rPr>
        <w:t xml:space="preserve">to </w:t>
      </w:r>
      <w:r w:rsidR="00620005" w:rsidRPr="00B43228">
        <w:rPr>
          <w:rFonts w:ascii="Book Antiqua" w:hAnsi="Book Antiqua" w:cs="Times New Roman"/>
          <w:sz w:val="24"/>
          <w:szCs w:val="24"/>
          <w:lang w:val="en-US"/>
        </w:rPr>
        <w:t xml:space="preserve">ROS generation and to </w:t>
      </w:r>
      <w:r w:rsidR="00E20F89" w:rsidRPr="00B43228">
        <w:rPr>
          <w:rFonts w:ascii="Book Antiqua" w:hAnsi="Book Antiqua" w:cs="Times New Roman"/>
          <w:sz w:val="24"/>
          <w:szCs w:val="24"/>
          <w:lang w:val="en-US"/>
        </w:rPr>
        <w:t>mitochondrial bioenergetic decay</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in NAFLD.</w:t>
      </w:r>
      <w:r w:rsidR="00620005" w:rsidRPr="00B43228">
        <w:rPr>
          <w:rFonts w:ascii="Book Antiqua" w:hAnsi="Book Antiqua" w:cs="Times New Roman"/>
          <w:sz w:val="24"/>
          <w:szCs w:val="24"/>
          <w:lang w:val="en-US"/>
        </w:rPr>
        <w:t xml:space="preserve"> Cardiolipin-dependent destabilization of mitochondrial respiratory chain supercomplexes</w:t>
      </w:r>
      <w:r w:rsidR="00E20F89" w:rsidRPr="00B43228">
        <w:rPr>
          <w:rFonts w:ascii="Book Antiqua" w:hAnsi="Book Antiqua" w:cs="Times New Roman"/>
          <w:sz w:val="24"/>
          <w:szCs w:val="24"/>
          <w:lang w:val="en-US"/>
        </w:rPr>
        <w:t>, has been already reported in some pathophysiological situations such as Barth syndrome</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111</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xml:space="preserve"> and diabetes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112</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APOPTOSIS IN NAFLD</w:t>
      </w:r>
    </w:p>
    <w:p w:rsidR="00E20F89" w:rsidRPr="00B43228" w:rsidRDefault="00E63382"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C</w:t>
      </w:r>
      <w:r w:rsidR="00E20F89" w:rsidRPr="00B43228">
        <w:rPr>
          <w:rFonts w:ascii="Book Antiqua" w:hAnsi="Book Antiqua" w:cs="Times New Roman"/>
          <w:sz w:val="24"/>
          <w:szCs w:val="24"/>
          <w:lang w:val="en-US"/>
        </w:rPr>
        <w:t xml:space="preserve">ell death in the liver as well as in peripheral tissues has emerged as an important mechanism involved in the development and progression of NAFLD. An increase in </w:t>
      </w:r>
      <w:r w:rsidR="00E20F89" w:rsidRPr="00B43228">
        <w:rPr>
          <w:rFonts w:ascii="Book Antiqua" w:hAnsi="Book Antiqua" w:cs="Times New Roman"/>
          <w:sz w:val="24"/>
          <w:szCs w:val="24"/>
          <w:lang w:val="en-US"/>
        </w:rPr>
        <w:lastRenderedPageBreak/>
        <w:t>hepatocyte cell death by apoptosis is typically present in patients with NAFLD and in experimental models of steatohepatitis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15</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16</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Apoptosis may be executed by two fundamental pathways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113</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the extrinsic pathway is mediated by death receptors on the cellular surface and intrinsic pathway is organelle-based. The extrinsic pathway is initiated by death receptors including Fas, TNF-receptors and TNF-related apoptosis-inducing ligand (TRAIL) receptors.</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These receptors trigger intracellular cascades that activate death-inducing proteolytic enzymes, especially caspases. In the intrinsic pathway apoptosis can be initiated by mitochondria. In liver cells, mitochondrial dysfunction plays a critical role by amplifying the apoptotic signal and integrating both pathways into a final common pathway. Mitochondrial dysfunction</w:t>
      </w:r>
      <w:r w:rsidR="00C53ABA"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results in the release of several proapoptotic proteins into the </w:t>
      </w:r>
      <w:r w:rsidRPr="00B43228">
        <w:rPr>
          <w:rFonts w:ascii="Book Antiqua" w:hAnsi="Book Antiqua" w:cs="Times New Roman"/>
          <w:sz w:val="24"/>
          <w:szCs w:val="24"/>
          <w:lang w:val="en-US"/>
        </w:rPr>
        <w:t>cytosol, including cytochrome c. This hemoprotein</w:t>
      </w:r>
      <w:r w:rsidR="00E20F89" w:rsidRPr="00B43228">
        <w:rPr>
          <w:rFonts w:ascii="Book Antiqua" w:hAnsi="Book Antiqua" w:cs="Times New Roman"/>
          <w:sz w:val="24"/>
          <w:szCs w:val="24"/>
          <w:lang w:val="en-US"/>
        </w:rPr>
        <w:t xml:space="preserve"> then forms an activation complex with apoptotic-protein activation-factor-1 (APAF-1) and caspase 9</w:t>
      </w:r>
      <w:r w:rsidR="00F36AB5"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known as the apoptosome. This complex activates the downstream effector</w:t>
      </w:r>
      <w:r w:rsidR="00F36AB5" w:rsidRPr="00B43228">
        <w:rPr>
          <w:rFonts w:ascii="Book Antiqua" w:hAnsi="Book Antiqua" w:cs="Times New Roman"/>
          <w:sz w:val="24"/>
          <w:szCs w:val="24"/>
          <w:lang w:val="en-US"/>
        </w:rPr>
        <w:t>s</w:t>
      </w:r>
      <w:r w:rsidR="00E20F89" w:rsidRPr="00B43228">
        <w:rPr>
          <w:rFonts w:ascii="Book Antiqua" w:hAnsi="Book Antiqua" w:cs="Times New Roman"/>
          <w:sz w:val="24"/>
          <w:szCs w:val="24"/>
          <w:lang w:val="en-US"/>
        </w:rPr>
        <w:t xml:space="preserve"> caspases 3, 6 and 7, which execute the final apoptotic changes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114</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The mitochondrial events are regulated by the Bcl-2 family proteins</w:t>
      </w:r>
      <w:r w:rsidR="00F36AB5" w:rsidRPr="00B43228">
        <w:rPr>
          <w:rFonts w:ascii="Book Antiqua" w:hAnsi="Book Antiqua" w:cs="Times New Roman"/>
          <w:sz w:val="24"/>
          <w:szCs w:val="24"/>
          <w:lang w:val="en-US"/>
        </w:rPr>
        <w:t>,</w:t>
      </w:r>
      <w:r w:rsidR="00E20F89" w:rsidRPr="00B43228">
        <w:rPr>
          <w:rFonts w:ascii="Book Antiqua" w:hAnsi="Book Antiqua" w:cs="Times New Roman"/>
          <w:sz w:val="24"/>
          <w:szCs w:val="24"/>
          <w:lang w:val="en-US"/>
        </w:rPr>
        <w:t xml:space="preserve"> which comprises</w:t>
      </w:r>
      <w:r w:rsidR="00512251"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the antiapoptotic proteins Bcl-2, Bcl-xL, the proapoptotic proteins such as Bax, Bak and the BH3-only proteins such as Bad, Bim and Bid which provides crosstalk between intrinsic and extrinsic pathways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115</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Indeed, activated caspase 8 cleaves the cytosolic protein Bid to a truncated active fragment t-Bid</w:t>
      </w:r>
      <w:r w:rsidR="00F36AB5" w:rsidRPr="00B43228">
        <w:rPr>
          <w:rFonts w:ascii="Book Antiqua" w:hAnsi="Book Antiqua" w:cs="Times New Roman"/>
          <w:sz w:val="24"/>
          <w:szCs w:val="24"/>
          <w:lang w:val="en-US"/>
        </w:rPr>
        <w:t>,</w:t>
      </w:r>
      <w:r w:rsidR="00E20F89" w:rsidRPr="00B43228">
        <w:rPr>
          <w:rFonts w:ascii="Book Antiqua" w:hAnsi="Book Antiqua" w:cs="Times New Roman"/>
          <w:sz w:val="24"/>
          <w:szCs w:val="24"/>
          <w:lang w:val="en-US"/>
        </w:rPr>
        <w:t xml:space="preserve"> which translocates to mitochondria and induces cytochrome c release</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116</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 Cardiolipin has been shown to be involved in several steps of the intrinsic pathway of the apoptotic process</w:t>
      </w:r>
      <w:r w:rsidR="00E20F89" w:rsidRPr="00B43228">
        <w:rPr>
          <w:rFonts w:ascii="Book Antiqua" w:hAnsi="Book Antiqua" w:cs="Times New Roman"/>
          <w:sz w:val="24"/>
          <w:szCs w:val="24"/>
          <w:vertAlign w:val="superscript"/>
          <w:lang w:val="en-US"/>
        </w:rPr>
        <w:t>[32,33]</w:t>
      </w:r>
      <w:r w:rsidR="00E20F89" w:rsidRPr="00B43228">
        <w:rPr>
          <w:rFonts w:ascii="Book Antiqua" w:hAnsi="Book Antiqua" w:cs="Times New Roman"/>
          <w:sz w:val="24"/>
          <w:szCs w:val="24"/>
          <w:lang w:val="en-US"/>
        </w:rPr>
        <w:t>, including mitochondrial permeability transition pore (MPTP) and cytochrome c release from mitochondria</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117</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w:t>
      </w:r>
    </w:p>
    <w:p w:rsidR="00E20F89" w:rsidRPr="00B43228" w:rsidRDefault="00E20F8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ab/>
      </w: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CARDIOLIPIN OXIDATION, MPTP AND CYTOCHROME C RELEASE FROM MITOCHONDRIA</w:t>
      </w:r>
    </w:p>
    <w:p w:rsidR="00E20F89" w:rsidRPr="00B43228" w:rsidRDefault="00E20F89" w:rsidP="00B43228">
      <w:pPr>
        <w:spacing w:line="360" w:lineRule="auto"/>
        <w:rPr>
          <w:rFonts w:ascii="Book Antiqua" w:hAnsi="Book Antiqua"/>
          <w:sz w:val="24"/>
          <w:szCs w:val="24"/>
          <w:lang w:val="en-US"/>
        </w:rPr>
      </w:pPr>
      <w:r w:rsidRPr="00B43228">
        <w:rPr>
          <w:rFonts w:ascii="Book Antiqua" w:hAnsi="Book Antiqua" w:cs="Times New Roman"/>
          <w:sz w:val="24"/>
          <w:szCs w:val="24"/>
          <w:lang w:val="en-US"/>
        </w:rPr>
        <w:t>Mitochondrial permeability transition pore (MPTP) is defined as the sudden increase of mitochondrial inner membrane permeability to low molecular weight solutes (1.5 kDa) in response to many stimuli, including high levels of 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 xml:space="preserve"> and oxidant stress. MPTP </w:t>
      </w:r>
      <w:r w:rsidR="00577E6E" w:rsidRPr="00B43228">
        <w:rPr>
          <w:rFonts w:ascii="Book Antiqua" w:hAnsi="Book Antiqua" w:cs="Times New Roman"/>
          <w:sz w:val="24"/>
          <w:szCs w:val="24"/>
          <w:lang w:val="en-US"/>
        </w:rPr>
        <w:t xml:space="preserve">activation </w:t>
      </w:r>
      <w:r w:rsidRPr="00B43228">
        <w:rPr>
          <w:rFonts w:ascii="Book Antiqua" w:hAnsi="Book Antiqua" w:cs="Times New Roman"/>
          <w:sz w:val="24"/>
          <w:szCs w:val="24"/>
          <w:lang w:val="en-US"/>
        </w:rPr>
        <w:t>by a combination of elevated intramitochondrial Ca</w:t>
      </w:r>
      <w:r w:rsidRPr="00B43228">
        <w:rPr>
          <w:rFonts w:ascii="Book Antiqua" w:hAnsi="Book Antiqua" w:cs="Times New Roman"/>
          <w:sz w:val="24"/>
          <w:szCs w:val="24"/>
          <w:vertAlign w:val="superscript"/>
          <w:lang w:val="en-US"/>
        </w:rPr>
        <w:t xml:space="preserve">2+ </w:t>
      </w:r>
      <w:r w:rsidRPr="00B43228">
        <w:rPr>
          <w:rFonts w:ascii="Book Antiqua" w:hAnsi="Book Antiqua" w:cs="Times New Roman"/>
          <w:sz w:val="24"/>
          <w:szCs w:val="24"/>
          <w:lang w:val="en-US"/>
        </w:rPr>
        <w:t xml:space="preserve">and oxidative stress, </w:t>
      </w:r>
      <w:r w:rsidR="00577E6E" w:rsidRPr="00B43228">
        <w:rPr>
          <w:rFonts w:ascii="Book Antiqua" w:hAnsi="Book Antiqua" w:cs="Times New Roman"/>
          <w:sz w:val="24"/>
          <w:szCs w:val="24"/>
          <w:lang w:val="en-US"/>
        </w:rPr>
        <w:t xml:space="preserve">promotes </w:t>
      </w:r>
      <w:r w:rsidRPr="00B43228">
        <w:rPr>
          <w:rFonts w:ascii="Book Antiqua" w:hAnsi="Book Antiqua" w:cs="Times New Roman"/>
          <w:sz w:val="24"/>
          <w:szCs w:val="24"/>
          <w:lang w:val="en-US"/>
        </w:rPr>
        <w:t>the collapse of transmembrane ion gradients, resulting in membrane depolarization, uncoupling of oxidative phosphorylation and ATP depletion</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118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119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577E6E" w:rsidRPr="00B43228">
        <w:rPr>
          <w:rFonts w:ascii="Book Antiqua" w:hAnsi="Book Antiqua" w:cs="Times New Roman"/>
          <w:sz w:val="24"/>
          <w:szCs w:val="24"/>
          <w:lang w:val="en-US"/>
        </w:rPr>
        <w:t xml:space="preserve">Under conditions of low </w:t>
      </w:r>
      <w:r w:rsidRPr="00B43228">
        <w:rPr>
          <w:rFonts w:ascii="Book Antiqua" w:hAnsi="Book Antiqua" w:cs="Times New Roman"/>
          <w:sz w:val="24"/>
          <w:szCs w:val="24"/>
          <w:lang w:val="en-US"/>
        </w:rPr>
        <w:t>ATP</w:t>
      </w:r>
      <w:r w:rsidR="004905D1">
        <w:rPr>
          <w:rFonts w:ascii="Book Antiqua" w:hAnsi="Book Antiqua" w:cs="Times New Roman"/>
          <w:sz w:val="24"/>
          <w:szCs w:val="24"/>
          <w:lang w:val="en-US"/>
        </w:rPr>
        <w:t xml:space="preserve"> levels</w:t>
      </w:r>
      <w:r w:rsidRPr="00B43228">
        <w:rPr>
          <w:rFonts w:ascii="Book Antiqua" w:hAnsi="Book Antiqua" w:cs="Times New Roman"/>
          <w:sz w:val="24"/>
          <w:szCs w:val="24"/>
          <w:lang w:val="en-US"/>
        </w:rPr>
        <w:t xml:space="preserve">, the cells </w:t>
      </w:r>
      <w:r w:rsidR="00577E6E" w:rsidRPr="00B43228">
        <w:rPr>
          <w:rFonts w:ascii="Book Antiqua" w:hAnsi="Book Antiqua" w:cs="Times New Roman"/>
          <w:sz w:val="24"/>
          <w:szCs w:val="24"/>
          <w:lang w:val="en-US"/>
        </w:rPr>
        <w:t xml:space="preserve">are unable to </w:t>
      </w:r>
      <w:r w:rsidRPr="00B43228">
        <w:rPr>
          <w:rFonts w:ascii="Book Antiqua" w:hAnsi="Book Antiqua" w:cs="Times New Roman"/>
          <w:sz w:val="24"/>
          <w:szCs w:val="24"/>
          <w:lang w:val="en-US"/>
        </w:rPr>
        <w:t xml:space="preserve">maintain structural and functional </w:t>
      </w:r>
      <w:r w:rsidRPr="00B43228">
        <w:rPr>
          <w:rFonts w:ascii="Book Antiqua" w:hAnsi="Book Antiqua" w:cs="Times New Roman"/>
          <w:sz w:val="24"/>
          <w:szCs w:val="24"/>
          <w:lang w:val="en-US"/>
        </w:rPr>
        <w:lastRenderedPageBreak/>
        <w:t>integr</w:t>
      </w:r>
      <w:r w:rsidR="00577E6E" w:rsidRPr="00B43228">
        <w:rPr>
          <w:rFonts w:ascii="Book Antiqua" w:hAnsi="Book Antiqua" w:cs="Times New Roman"/>
          <w:sz w:val="24"/>
          <w:szCs w:val="24"/>
          <w:lang w:val="en-US"/>
        </w:rPr>
        <w:t>ity, including ion homeostasis. This results</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outer membrane permeabilization and cytochrome c</w:t>
      </w:r>
      <w:r w:rsidR="00577E6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release into the cytoplasm to initiate pro-apoptotic signals. The</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duration of MPTP opening directly affect</w:t>
      </w:r>
      <w:r w:rsidR="00577E6E" w:rsidRPr="00B43228">
        <w:rPr>
          <w:rFonts w:ascii="Book Antiqua" w:hAnsi="Book Antiqua" w:cs="Times New Roman"/>
          <w:sz w:val="24"/>
          <w:szCs w:val="24"/>
          <w:lang w:val="en-US"/>
        </w:rPr>
        <w:t>s</w:t>
      </w:r>
      <w:r w:rsidRPr="00B43228">
        <w:rPr>
          <w:rFonts w:ascii="Book Antiqua" w:hAnsi="Book Antiqua" w:cs="Times New Roman"/>
          <w:sz w:val="24"/>
          <w:szCs w:val="24"/>
          <w:lang w:val="en-US"/>
        </w:rPr>
        <w:t xml:space="preserve"> maintenance of ATP stores and cellular integrity. If MPTP opening is transient, the cell can recover; </w:t>
      </w:r>
      <w:r w:rsidR="00577E6E" w:rsidRPr="00B43228">
        <w:rPr>
          <w:rFonts w:ascii="Book Antiqua" w:hAnsi="Book Antiqua" w:cs="Times New Roman"/>
          <w:sz w:val="24"/>
          <w:szCs w:val="24"/>
          <w:lang w:val="en-US"/>
        </w:rPr>
        <w:t xml:space="preserve">while in conditions of prolonged </w:t>
      </w:r>
      <w:r w:rsidRPr="00B43228">
        <w:rPr>
          <w:rFonts w:ascii="Book Antiqua" w:hAnsi="Book Antiqua" w:cs="Times New Roman"/>
          <w:sz w:val="24"/>
          <w:szCs w:val="24"/>
          <w:lang w:val="en-US"/>
        </w:rPr>
        <w:t>MPTP opening and ATP depletion, irreversible damage and cell death occur, predominantly through necrosis. A number of molecules were accepted</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as key structural components of the MPTP, including, cyclofillin–D, a peptydil-prolylcis-trans isomerase, in the matrix, ADP/ATP</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and phosphate carriers</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the inner membrane and VDAC (also known as porin) in the outer membrane</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120</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Very recently, it was reported that reconstituted dimers of the F</w:t>
      </w:r>
      <w:r w:rsidRPr="00B43228">
        <w:rPr>
          <w:rFonts w:ascii="Book Antiqua" w:hAnsi="Book Antiqua" w:cs="Times New Roman"/>
          <w:sz w:val="24"/>
          <w:szCs w:val="24"/>
          <w:vertAlign w:val="subscript"/>
          <w:lang w:val="en-US"/>
        </w:rPr>
        <w:t>0</w:t>
      </w:r>
      <w:r w:rsidRPr="00B43228">
        <w:rPr>
          <w:rFonts w:ascii="Book Antiqua" w:hAnsi="Book Antiqua" w:cs="Times New Roman"/>
          <w:sz w:val="24"/>
          <w:szCs w:val="24"/>
          <w:lang w:val="en-US"/>
        </w:rPr>
        <w:t>F</w:t>
      </w:r>
      <w:r w:rsidRPr="00B43228">
        <w:rPr>
          <w:rFonts w:ascii="Book Antiqua" w:hAnsi="Book Antiqua" w:cs="Times New Roman"/>
          <w:sz w:val="24"/>
          <w:szCs w:val="24"/>
          <w:vertAlign w:val="subscript"/>
          <w:lang w:val="en-US"/>
        </w:rPr>
        <w:t>1</w:t>
      </w:r>
      <w:r w:rsidRPr="00B43228">
        <w:rPr>
          <w:rFonts w:ascii="Book Antiqua" w:hAnsi="Book Antiqua" w:cs="Times New Roman"/>
          <w:sz w:val="24"/>
          <w:szCs w:val="24"/>
          <w:lang w:val="en-US"/>
        </w:rPr>
        <w:t xml:space="preserve"> ATP synthase, incorporated into lipid bilayers, form 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-activated channels with properties identical to those of the mitochondrial megachannel, the electrophysiological equivalent of the MPTP, indicating dimers of the F</w:t>
      </w:r>
      <w:r w:rsidRPr="00B43228">
        <w:rPr>
          <w:rFonts w:ascii="Book Antiqua" w:hAnsi="Book Antiqua" w:cs="Times New Roman"/>
          <w:sz w:val="24"/>
          <w:szCs w:val="24"/>
          <w:vertAlign w:val="subscript"/>
          <w:lang w:val="en-US"/>
        </w:rPr>
        <w:t>0</w:t>
      </w:r>
      <w:r w:rsidRPr="00B43228">
        <w:rPr>
          <w:rFonts w:ascii="Book Antiqua" w:hAnsi="Book Antiqua" w:cs="Times New Roman"/>
          <w:sz w:val="24"/>
          <w:szCs w:val="24"/>
          <w:lang w:val="en-US"/>
        </w:rPr>
        <w:t>F</w:t>
      </w:r>
      <w:r w:rsidRPr="00B43228">
        <w:rPr>
          <w:rFonts w:ascii="Book Antiqua" w:hAnsi="Book Antiqua" w:cs="Times New Roman"/>
          <w:sz w:val="24"/>
          <w:szCs w:val="24"/>
          <w:vertAlign w:val="subscript"/>
          <w:lang w:val="en-US"/>
        </w:rPr>
        <w:t>1</w:t>
      </w:r>
      <w:r w:rsidRPr="00B43228">
        <w:rPr>
          <w:rFonts w:ascii="Book Antiqua" w:hAnsi="Book Antiqua" w:cs="Times New Roman"/>
          <w:sz w:val="24"/>
          <w:szCs w:val="24"/>
          <w:lang w:val="en-US"/>
        </w:rPr>
        <w:t>ATP synthase as a new putative</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component of the MPTP</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121</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 xml:space="preserve"> ions are </w:t>
      </w:r>
      <w:r w:rsidR="00577E6E" w:rsidRPr="00B43228">
        <w:rPr>
          <w:rFonts w:ascii="Book Antiqua" w:hAnsi="Book Antiqua" w:cs="Times New Roman"/>
          <w:sz w:val="24"/>
          <w:szCs w:val="24"/>
          <w:lang w:val="en-US"/>
        </w:rPr>
        <w:t xml:space="preserve">considered </w:t>
      </w:r>
      <w:r w:rsidRPr="00B43228">
        <w:rPr>
          <w:rFonts w:ascii="Book Antiqua" w:hAnsi="Book Antiqua" w:cs="Times New Roman"/>
          <w:sz w:val="24"/>
          <w:szCs w:val="24"/>
          <w:lang w:val="en-US"/>
        </w:rPr>
        <w:t xml:space="preserve">the </w:t>
      </w:r>
      <w:r w:rsidR="00577E6E" w:rsidRPr="00B43228">
        <w:rPr>
          <w:rFonts w:ascii="Book Antiqua" w:hAnsi="Book Antiqua" w:cs="Times New Roman"/>
          <w:sz w:val="24"/>
          <w:szCs w:val="24"/>
          <w:lang w:val="en-US"/>
        </w:rPr>
        <w:t>main</w:t>
      </w:r>
      <w:r w:rsidRPr="00B43228">
        <w:rPr>
          <w:rFonts w:ascii="Book Antiqua" w:hAnsi="Book Antiqua" w:cs="Times New Roman"/>
          <w:sz w:val="24"/>
          <w:szCs w:val="24"/>
          <w:lang w:val="en-US"/>
        </w:rPr>
        <w:t xml:space="preserve"> inducers of the MPTP</w:t>
      </w:r>
      <w:r w:rsidR="00577E6E" w:rsidRPr="00B43228">
        <w:rPr>
          <w:rFonts w:ascii="Book Antiqua" w:hAnsi="Book Antiqua" w:cs="Times New Roman"/>
          <w:sz w:val="24"/>
          <w:szCs w:val="24"/>
          <w:lang w:val="en-US"/>
        </w:rPr>
        <w:t xml:space="preserve"> opening</w:t>
      </w:r>
      <w:r w:rsidRPr="00B43228">
        <w:rPr>
          <w:rFonts w:ascii="Book Antiqua" w:hAnsi="Book Antiqua" w:cs="Times New Roman"/>
          <w:sz w:val="24"/>
          <w:szCs w:val="24"/>
          <w:lang w:val="en-US"/>
        </w:rPr>
        <w:t>. Our studies have shown that exogenous added oxidized CL sensitized mitochondria to 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-induced MPTP opening</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117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Similarly, oxidation of endogenous CL by tert- butyl hydroperoxide, resulted</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 MPTP opening</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122</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 xml:space="preserve"> and oxidized CL </w:t>
      </w:r>
      <w:r w:rsidR="00577E6E" w:rsidRPr="00B43228">
        <w:rPr>
          <w:rFonts w:ascii="Book Antiqua" w:hAnsi="Book Antiqua" w:cs="Times New Roman"/>
          <w:sz w:val="24"/>
          <w:szCs w:val="24"/>
          <w:lang w:val="en-US"/>
        </w:rPr>
        <w:t xml:space="preserve">seem to </w:t>
      </w:r>
      <w:r w:rsidR="00656709" w:rsidRPr="00B43228">
        <w:rPr>
          <w:rFonts w:ascii="Book Antiqua" w:hAnsi="Book Antiqua" w:cs="Times New Roman"/>
          <w:sz w:val="24"/>
          <w:szCs w:val="24"/>
          <w:lang w:val="en-US"/>
        </w:rPr>
        <w:t>play a coordinated role</w:t>
      </w:r>
      <w:r w:rsidR="00577E6E"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on MPTP opening by interacting with components of the MPTP, probably ADP/ATP carrier.</w:t>
      </w:r>
      <w:r w:rsidR="0065670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It was recently reported that hepatic mitochondria from CDD rats</w:t>
      </w:r>
      <w:r w:rsidR="0065670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were</w:t>
      </w:r>
      <w:r w:rsidR="0065670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more </w:t>
      </w:r>
      <w:r w:rsidR="00196CCA" w:rsidRPr="00B43228">
        <w:rPr>
          <w:rFonts w:ascii="Book Antiqua" w:hAnsi="Book Antiqua" w:cs="Times New Roman"/>
          <w:sz w:val="24"/>
          <w:szCs w:val="24"/>
          <w:lang w:val="en-US"/>
        </w:rPr>
        <w:t xml:space="preserve">vulnerable </w:t>
      </w:r>
      <w:r w:rsidR="00EA2033" w:rsidRPr="00B43228">
        <w:rPr>
          <w:rFonts w:ascii="Book Antiqua" w:hAnsi="Book Antiqua" w:cs="Times New Roman"/>
          <w:sz w:val="24"/>
          <w:szCs w:val="24"/>
          <w:lang w:val="en-US"/>
        </w:rPr>
        <w:t xml:space="preserve">to </w:t>
      </w:r>
      <w:r w:rsidRPr="00B43228">
        <w:rPr>
          <w:rFonts w:ascii="Book Antiqua" w:hAnsi="Book Antiqua" w:cs="Times New Roman"/>
          <w:sz w:val="24"/>
          <w:szCs w:val="24"/>
          <w:lang w:val="en-GB"/>
        </w:rPr>
        <w:t>Ca</w:t>
      </w:r>
      <w:r w:rsidRPr="00B43228">
        <w:rPr>
          <w:rFonts w:ascii="Book Antiqua" w:hAnsi="Book Antiqua" w:cs="Times New Roman"/>
          <w:sz w:val="24"/>
          <w:szCs w:val="24"/>
          <w:vertAlign w:val="superscript"/>
          <w:lang w:val="en-GB"/>
        </w:rPr>
        <w:t>2+</w:t>
      </w:r>
      <w:r w:rsidRPr="00B43228">
        <w:rPr>
          <w:rFonts w:ascii="Book Antiqua" w:hAnsi="Book Antiqua" w:cs="Times New Roman"/>
          <w:sz w:val="24"/>
          <w:szCs w:val="24"/>
          <w:lang w:val="en-US"/>
        </w:rPr>
        <w:t xml:space="preserve">-induced MPTP </w:t>
      </w:r>
      <w:r w:rsidR="00196CCA" w:rsidRPr="00B43228">
        <w:rPr>
          <w:rFonts w:ascii="Book Antiqua" w:hAnsi="Book Antiqua" w:cs="Times New Roman"/>
          <w:sz w:val="24"/>
          <w:szCs w:val="24"/>
          <w:lang w:val="en-US"/>
        </w:rPr>
        <w:t>activation</w:t>
      </w:r>
      <w:r w:rsidR="00EA2033"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in comparison with the respective control animals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123</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Pretreatment with cyclosporine A</w:t>
      </w:r>
      <w:r w:rsidR="00EA2033"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completely prevented </w:t>
      </w:r>
      <w:r w:rsidRPr="00B43228">
        <w:rPr>
          <w:rFonts w:ascii="Book Antiqua" w:hAnsi="Book Antiqua" w:cs="Times New Roman"/>
          <w:sz w:val="24"/>
          <w:szCs w:val="24"/>
          <w:lang w:val="en-GB"/>
        </w:rPr>
        <w:t>Ca</w:t>
      </w:r>
      <w:r w:rsidRPr="00B43228">
        <w:rPr>
          <w:rFonts w:ascii="Book Antiqua" w:hAnsi="Book Antiqua" w:cs="Times New Roman"/>
          <w:sz w:val="24"/>
          <w:szCs w:val="24"/>
          <w:vertAlign w:val="superscript"/>
          <w:lang w:val="en-GB"/>
        </w:rPr>
        <w:t>2+</w:t>
      </w:r>
      <w:r w:rsidRPr="00B43228">
        <w:rPr>
          <w:rFonts w:ascii="Book Antiqua" w:hAnsi="Book Antiqua" w:cs="Times New Roman"/>
          <w:sz w:val="24"/>
          <w:szCs w:val="24"/>
          <w:lang w:val="en-US"/>
        </w:rPr>
        <w:t>-dependent mitochondrial swelling. It is conceivable</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that oxidized CL, the level of which increases in mitochondria from CDD animals</w:t>
      </w:r>
      <w:r w:rsidRPr="00B43228">
        <w:rPr>
          <w:rFonts w:ascii="Book Antiqua" w:hAnsi="Book Antiqua" w:cs="Times New Roman"/>
          <w:sz w:val="24"/>
          <w:szCs w:val="24"/>
          <w:vertAlign w:val="superscript"/>
          <w:lang w:val="en-US"/>
        </w:rPr>
        <w:t>[22]</w:t>
      </w:r>
      <w:r w:rsidRPr="00B43228">
        <w:rPr>
          <w:rFonts w:ascii="Book Antiqua" w:hAnsi="Book Antiqua" w:cs="Times New Roman"/>
          <w:sz w:val="24"/>
          <w:szCs w:val="24"/>
          <w:lang w:val="en-US"/>
        </w:rPr>
        <w:t>,</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could</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be a</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contributing</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factor</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to</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the</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enhanced susceptibility of these mitochondria to</w:t>
      </w:r>
      <w:r w:rsidR="00512251"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GB"/>
        </w:rPr>
        <w:t>Ca</w:t>
      </w:r>
      <w:r w:rsidRPr="00B43228">
        <w:rPr>
          <w:rFonts w:ascii="Book Antiqua" w:hAnsi="Book Antiqua" w:cs="Times New Roman"/>
          <w:sz w:val="24"/>
          <w:szCs w:val="24"/>
          <w:vertAlign w:val="superscript"/>
          <w:lang w:val="en-GB"/>
        </w:rPr>
        <w:t>2+</w:t>
      </w:r>
      <w:r w:rsidRPr="00B43228">
        <w:rPr>
          <w:rFonts w:ascii="Book Antiqua" w:hAnsi="Book Antiqua" w:cs="Times New Roman"/>
          <w:sz w:val="24"/>
          <w:szCs w:val="24"/>
          <w:lang w:val="en-US"/>
        </w:rPr>
        <w:t>-dependent MPTP opening.</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Interestingly, the induction of MPTP opening by oxidized CL and Ca</w:t>
      </w:r>
      <w:r w:rsidRPr="00B43228">
        <w:rPr>
          <w:rFonts w:ascii="Book Antiqua" w:hAnsi="Book Antiqua" w:cs="Times New Roman"/>
          <w:sz w:val="24"/>
          <w:szCs w:val="24"/>
          <w:vertAlign w:val="superscript"/>
          <w:lang w:val="en-US"/>
        </w:rPr>
        <w:t>2+</w:t>
      </w:r>
      <w:r w:rsidRPr="00B43228">
        <w:rPr>
          <w:rFonts w:ascii="Book Antiqua" w:hAnsi="Book Antiqua" w:cs="Times New Roman"/>
          <w:sz w:val="24"/>
          <w:szCs w:val="24"/>
          <w:lang w:val="en-US"/>
        </w:rPr>
        <w:t xml:space="preserve"> is associated with the release of cytochrome c from mitochondria</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117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eastAsia="zh-CN"/>
        </w:rPr>
      </w:pPr>
      <w:r w:rsidRPr="00B43228">
        <w:rPr>
          <w:rFonts w:ascii="Book Antiqua" w:hAnsi="Book Antiqua" w:cs="Times New Roman"/>
          <w:sz w:val="24"/>
          <w:szCs w:val="24"/>
          <w:lang w:val="en-US"/>
        </w:rPr>
        <w:t xml:space="preserve">Release of cytochrome c, as well as other proteins, from the mitochondria to the cytosol appears to </w:t>
      </w:r>
      <w:r w:rsidR="00196CCA" w:rsidRPr="00B43228">
        <w:rPr>
          <w:rFonts w:ascii="Book Antiqua" w:hAnsi="Book Antiqua" w:cs="Times New Roman"/>
          <w:sz w:val="24"/>
          <w:szCs w:val="24"/>
          <w:lang w:val="en-US"/>
        </w:rPr>
        <w:t>play</w:t>
      </w:r>
      <w:r w:rsidRPr="00B43228">
        <w:rPr>
          <w:rFonts w:ascii="Book Antiqua" w:hAnsi="Book Antiqua" w:cs="Times New Roman"/>
          <w:sz w:val="24"/>
          <w:szCs w:val="24"/>
          <w:lang w:val="en-US"/>
        </w:rPr>
        <w:t xml:space="preserve"> a central </w:t>
      </w:r>
      <w:r w:rsidR="00196CCA" w:rsidRPr="00B43228">
        <w:rPr>
          <w:rFonts w:ascii="Book Antiqua" w:hAnsi="Book Antiqua" w:cs="Times New Roman"/>
          <w:sz w:val="24"/>
          <w:szCs w:val="24"/>
          <w:lang w:val="en-US"/>
        </w:rPr>
        <w:t>role</w:t>
      </w:r>
      <w:r w:rsidRPr="00B43228">
        <w:rPr>
          <w:rFonts w:ascii="Book Antiqua" w:hAnsi="Book Antiqua" w:cs="Times New Roman"/>
          <w:sz w:val="24"/>
          <w:szCs w:val="24"/>
          <w:lang w:val="en-US"/>
        </w:rPr>
        <w:t xml:space="preserve"> in the induction of the apoptotic cascade that ultimately leads to the programmed cell death</w:t>
      </w:r>
      <w:r w:rsidRPr="00B43228">
        <w:rPr>
          <w:rFonts w:ascii="Book Antiqua" w:hAnsi="Book Antiqua" w:cs="Times New Roman"/>
          <w:sz w:val="24"/>
          <w:szCs w:val="24"/>
          <w:vertAlign w:val="superscript"/>
          <w:lang w:val="en-US"/>
        </w:rPr>
        <w:t>[117]</w:t>
      </w:r>
      <w:r w:rsidRPr="00B43228">
        <w:rPr>
          <w:rFonts w:ascii="Book Antiqua" w:hAnsi="Book Antiqua" w:cs="Times New Roman"/>
          <w:sz w:val="24"/>
          <w:szCs w:val="24"/>
          <w:lang w:val="en-US"/>
        </w:rPr>
        <w:t>.</w:t>
      </w:r>
      <w:r w:rsidR="00196CC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Cardiolipin has been implicated in the process of apoptosis in animal cells through its interaction with cytochrome c</w:t>
      </w:r>
      <w:r w:rsidRPr="00B43228">
        <w:rPr>
          <w:rFonts w:ascii="Book Antiqua" w:hAnsi="Book Antiqua" w:cs="Times New Roman"/>
          <w:sz w:val="24"/>
          <w:szCs w:val="24"/>
          <w:vertAlign w:val="superscript"/>
          <w:lang w:val="en-US"/>
        </w:rPr>
        <w:t>[32,33,</w:t>
      </w:r>
      <w:r w:rsidRPr="00B43228">
        <w:rPr>
          <w:rFonts w:ascii="Book Antiqua" w:hAnsi="Book Antiqua" w:cs="Times New Roman"/>
          <w:sz w:val="24"/>
          <w:szCs w:val="24"/>
          <w:vertAlign w:val="superscript"/>
          <w:lang w:val="en-US" w:eastAsia="zh-CN"/>
        </w:rPr>
        <w:t>117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2E6DD3" w:rsidRPr="00B43228">
        <w:rPr>
          <w:rFonts w:ascii="Book Antiqua" w:hAnsi="Book Antiqua" w:cs="Times New Roman"/>
          <w:sz w:val="24"/>
          <w:szCs w:val="24"/>
          <w:lang w:val="en-US"/>
        </w:rPr>
        <w:t>This hemoprotein</w:t>
      </w:r>
      <w:r w:rsidRPr="00B43228">
        <w:rPr>
          <w:rFonts w:ascii="Book Antiqua" w:hAnsi="Book Antiqua" w:cs="Times New Roman"/>
          <w:sz w:val="24"/>
          <w:szCs w:val="24"/>
          <w:lang w:val="en-US"/>
        </w:rPr>
        <w:t xml:space="preserve"> is normally bound to the outer </w:t>
      </w:r>
      <w:r w:rsidR="002E6DD3" w:rsidRPr="00B43228">
        <w:rPr>
          <w:rFonts w:ascii="Book Antiqua" w:hAnsi="Book Antiqua" w:cs="Times New Roman"/>
          <w:sz w:val="24"/>
          <w:szCs w:val="24"/>
          <w:lang w:val="en-US"/>
        </w:rPr>
        <w:t>leaflet</w:t>
      </w:r>
      <w:r w:rsidRPr="00B43228">
        <w:rPr>
          <w:rFonts w:ascii="Book Antiqua" w:hAnsi="Book Antiqua" w:cs="Times New Roman"/>
          <w:sz w:val="24"/>
          <w:szCs w:val="24"/>
          <w:lang w:val="en-US"/>
        </w:rPr>
        <w:t xml:space="preserve"> of the inner mitochondrial membrane, primarily to CL molecules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124</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The strength of the binding of cytochrome c to </w:t>
      </w:r>
      <w:r w:rsidRPr="00B43228">
        <w:rPr>
          <w:rFonts w:ascii="Book Antiqua" w:hAnsi="Book Antiqua" w:cs="Times New Roman"/>
          <w:sz w:val="24"/>
          <w:szCs w:val="24"/>
          <w:lang w:val="en-US"/>
        </w:rPr>
        <w:lastRenderedPageBreak/>
        <w:t xml:space="preserve">mitochondria is dependent on the </w:t>
      </w:r>
      <w:r w:rsidR="002E6DD3" w:rsidRPr="00B43228">
        <w:rPr>
          <w:rFonts w:ascii="Book Antiqua" w:hAnsi="Book Antiqua" w:cs="Times New Roman"/>
          <w:sz w:val="24"/>
          <w:szCs w:val="24"/>
          <w:lang w:val="en-US"/>
        </w:rPr>
        <w:t xml:space="preserve">fatty acyl chain composition </w:t>
      </w:r>
      <w:r w:rsidRPr="00B43228">
        <w:rPr>
          <w:rFonts w:ascii="Book Antiqua" w:hAnsi="Book Antiqua" w:cs="Times New Roman"/>
          <w:sz w:val="24"/>
          <w:szCs w:val="24"/>
          <w:lang w:val="en-US"/>
        </w:rPr>
        <w:t>of CL. Oxidation of CL promotes the detachment of cytochrome c from mitochondrial membrane</w:t>
      </w:r>
      <w:r w:rsidRPr="00B43228">
        <w:rPr>
          <w:rFonts w:ascii="Book Antiqua" w:hAnsi="Book Antiqua" w:cs="Times New Roman"/>
          <w:sz w:val="24"/>
          <w:szCs w:val="24"/>
          <w:vertAlign w:val="superscript"/>
          <w:lang w:val="en-US"/>
        </w:rPr>
        <w:t>[32,</w:t>
      </w:r>
      <w:r w:rsidRPr="00B43228">
        <w:rPr>
          <w:rFonts w:ascii="Book Antiqua" w:hAnsi="Book Antiqua" w:cs="Times New Roman"/>
          <w:sz w:val="24"/>
          <w:szCs w:val="24"/>
          <w:vertAlign w:val="superscript"/>
          <w:lang w:val="en-US" w:eastAsia="zh-CN"/>
        </w:rPr>
        <w:t>35</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2E6DD3" w:rsidRPr="00B43228">
        <w:rPr>
          <w:rFonts w:ascii="Book Antiqua" w:hAnsi="Book Antiqua" w:cs="Times New Roman"/>
          <w:sz w:val="24"/>
          <w:szCs w:val="24"/>
          <w:lang w:val="en-US"/>
        </w:rPr>
        <w:t xml:space="preserve">Experimental evidence indicates </w:t>
      </w:r>
      <w:r w:rsidRPr="00B43228">
        <w:rPr>
          <w:rFonts w:ascii="Book Antiqua" w:hAnsi="Book Antiqua" w:cs="Times New Roman"/>
          <w:sz w:val="24"/>
          <w:szCs w:val="24"/>
          <w:lang w:val="en-US"/>
        </w:rPr>
        <w:t>that cytochrome c release from mitochondria</w:t>
      </w:r>
      <w:r w:rsidR="002E6DD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during apoptosis occurs via a two</w:t>
      </w:r>
      <w:r w:rsidRPr="00B43228">
        <w:rPr>
          <w:rFonts w:ascii="Book Antiqua" w:hAnsi="Book Antiqua" w:cs="Times New Roman"/>
          <w:sz w:val="24"/>
          <w:szCs w:val="24"/>
          <w:lang w:val="en-US" w:eastAsia="zh-CN"/>
        </w:rPr>
        <w:t>-</w:t>
      </w:r>
      <w:r w:rsidRPr="00B43228">
        <w:rPr>
          <w:rFonts w:ascii="Book Antiqua" w:hAnsi="Book Antiqua" w:cs="Times New Roman"/>
          <w:sz w:val="24"/>
          <w:szCs w:val="24"/>
          <w:lang w:val="en-US"/>
        </w:rPr>
        <w:t>step process</w:t>
      </w:r>
      <w:r w:rsidR="002E6DD3" w:rsidRPr="00B43228">
        <w:rPr>
          <w:rFonts w:ascii="Book Antiqua" w:hAnsi="Book Antiqua" w:cs="Times New Roman"/>
          <w:sz w:val="24"/>
          <w:szCs w:val="24"/>
          <w:lang w:val="en-US"/>
        </w:rPr>
        <w:t xml:space="preserve">. </w:t>
      </w:r>
      <w:r w:rsidR="00F555B3" w:rsidRPr="00B43228">
        <w:rPr>
          <w:rFonts w:ascii="Book Antiqua" w:hAnsi="Book Antiqua" w:cs="Times New Roman"/>
          <w:sz w:val="24"/>
          <w:szCs w:val="24"/>
          <w:lang w:val="en-US"/>
        </w:rPr>
        <w:t>This mechanism</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involv</w:t>
      </w:r>
      <w:r w:rsidR="00F555B3" w:rsidRPr="00B43228">
        <w:rPr>
          <w:rFonts w:ascii="Book Antiqua" w:hAnsi="Book Antiqua" w:cs="Times New Roman"/>
          <w:sz w:val="24"/>
          <w:szCs w:val="24"/>
          <w:lang w:val="en-US"/>
        </w:rPr>
        <w:t>es</w:t>
      </w:r>
      <w:r w:rsidRPr="00B43228">
        <w:rPr>
          <w:rFonts w:ascii="Book Antiqua" w:hAnsi="Book Antiqua" w:cs="Times New Roman"/>
          <w:sz w:val="24"/>
          <w:szCs w:val="24"/>
          <w:lang w:val="en-US"/>
        </w:rPr>
        <w:t xml:space="preserve"> first, the </w:t>
      </w:r>
      <w:r w:rsidR="00F555B3" w:rsidRPr="00B43228">
        <w:rPr>
          <w:rFonts w:ascii="Book Antiqua" w:hAnsi="Book Antiqua" w:cs="Times New Roman"/>
          <w:sz w:val="24"/>
          <w:szCs w:val="24"/>
          <w:lang w:val="en-US"/>
        </w:rPr>
        <w:t>detachment</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of </w:t>
      </w:r>
      <w:r w:rsidR="00F555B3" w:rsidRPr="00B43228">
        <w:rPr>
          <w:rFonts w:ascii="Book Antiqua" w:hAnsi="Book Antiqua" w:cs="Times New Roman"/>
          <w:sz w:val="24"/>
          <w:szCs w:val="24"/>
          <w:lang w:val="en-US"/>
        </w:rPr>
        <w:t>cytochrome c</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from the outer </w:t>
      </w:r>
      <w:r w:rsidR="00F555B3" w:rsidRPr="00B43228">
        <w:rPr>
          <w:rFonts w:ascii="Book Antiqua" w:hAnsi="Book Antiqua" w:cs="Times New Roman"/>
          <w:sz w:val="24"/>
          <w:szCs w:val="24"/>
          <w:lang w:val="en-US"/>
        </w:rPr>
        <w:t xml:space="preserve">leaflet </w:t>
      </w:r>
      <w:r w:rsidRPr="00B43228">
        <w:rPr>
          <w:rFonts w:ascii="Book Antiqua" w:hAnsi="Book Antiqua" w:cs="Times New Roman"/>
          <w:sz w:val="24"/>
          <w:szCs w:val="24"/>
          <w:lang w:val="en-US"/>
        </w:rPr>
        <w:t xml:space="preserve">of the inner mitochondrial membrane, followed by permeabilization of the outer mitochondrial membrane and the release of cytochrome c into the </w:t>
      </w:r>
      <w:r w:rsidR="00F555B3" w:rsidRPr="00B43228">
        <w:rPr>
          <w:rFonts w:ascii="Book Antiqua" w:hAnsi="Book Antiqua" w:cs="Times New Roman"/>
          <w:sz w:val="24"/>
          <w:szCs w:val="24"/>
          <w:lang w:val="en-US"/>
        </w:rPr>
        <w:t>cytosol</w:t>
      </w:r>
      <w:r w:rsidRPr="00B43228">
        <w:rPr>
          <w:rFonts w:ascii="Book Antiqua" w:hAnsi="Book Antiqua" w:cs="Times New Roman"/>
          <w:sz w:val="24"/>
          <w:szCs w:val="24"/>
          <w:lang w:val="en-US"/>
        </w:rPr>
        <w:t xml:space="preserve"> space</w:t>
      </w:r>
      <w:r w:rsidRPr="00B43228">
        <w:rPr>
          <w:rFonts w:ascii="Book Antiqua" w:hAnsi="Book Antiqua" w:cs="Times New Roman"/>
          <w:sz w:val="24"/>
          <w:szCs w:val="24"/>
          <w:vertAlign w:val="superscript"/>
          <w:lang w:val="en-US"/>
        </w:rPr>
        <w:t>[33]</w:t>
      </w:r>
      <w:r w:rsidRPr="00B43228">
        <w:rPr>
          <w:rFonts w:ascii="Book Antiqua" w:hAnsi="Book Antiqua" w:cs="Times New Roman"/>
          <w:sz w:val="24"/>
          <w:szCs w:val="24"/>
          <w:lang w:val="en-US"/>
        </w:rPr>
        <w:t xml:space="preserve">. </w:t>
      </w:r>
      <w:r w:rsidR="00C325B5" w:rsidRPr="00B43228">
        <w:rPr>
          <w:rFonts w:ascii="Book Antiqua" w:hAnsi="Book Antiqua" w:cs="Times New Roman"/>
          <w:sz w:val="24"/>
          <w:szCs w:val="24"/>
          <w:lang w:val="en-US"/>
        </w:rPr>
        <w:t>O</w:t>
      </w:r>
      <w:r w:rsidRPr="00B43228">
        <w:rPr>
          <w:rFonts w:ascii="Book Antiqua" w:hAnsi="Book Antiqua" w:cs="Times New Roman"/>
          <w:sz w:val="24"/>
          <w:szCs w:val="24"/>
          <w:lang w:val="en-US"/>
        </w:rPr>
        <w:t xml:space="preserve">xidized cardiolipin, </w:t>
      </w:r>
      <w:r w:rsidR="00C325B5" w:rsidRPr="00B43228">
        <w:rPr>
          <w:rFonts w:ascii="Book Antiqua" w:hAnsi="Book Antiqua" w:cs="Times New Roman"/>
          <w:sz w:val="24"/>
          <w:szCs w:val="24"/>
          <w:lang w:val="en-US"/>
        </w:rPr>
        <w:t xml:space="preserve">in the presence of </w:t>
      </w:r>
      <w:r w:rsidRPr="00B43228">
        <w:rPr>
          <w:rFonts w:ascii="Book Antiqua" w:hAnsi="Book Antiqua" w:cs="Times New Roman"/>
          <w:sz w:val="24"/>
          <w:szCs w:val="24"/>
          <w:lang w:val="en-GB"/>
        </w:rPr>
        <w:t>Ca</w:t>
      </w:r>
      <w:r w:rsidRPr="00B43228">
        <w:rPr>
          <w:rFonts w:ascii="Book Antiqua" w:hAnsi="Book Antiqua" w:cs="Times New Roman"/>
          <w:sz w:val="24"/>
          <w:szCs w:val="24"/>
          <w:vertAlign w:val="superscript"/>
          <w:lang w:val="en-GB"/>
        </w:rPr>
        <w:t>2+</w:t>
      </w:r>
      <w:r w:rsidRPr="00B43228">
        <w:rPr>
          <w:rFonts w:ascii="Book Antiqua" w:hAnsi="Book Antiqua" w:cs="Times New Roman"/>
          <w:sz w:val="24"/>
          <w:szCs w:val="24"/>
          <w:lang w:val="en-US"/>
        </w:rPr>
        <w:t xml:space="preserve">, </w:t>
      </w:r>
      <w:r w:rsidR="00C325B5" w:rsidRPr="00B43228">
        <w:rPr>
          <w:rFonts w:ascii="Book Antiqua" w:hAnsi="Book Antiqua" w:cs="Times New Roman"/>
          <w:sz w:val="24"/>
          <w:szCs w:val="24"/>
          <w:lang w:val="en-US"/>
        </w:rPr>
        <w:t>induces</w:t>
      </w:r>
      <w:r w:rsidRPr="00B43228">
        <w:rPr>
          <w:rFonts w:ascii="Book Antiqua" w:hAnsi="Book Antiqua" w:cs="Times New Roman"/>
          <w:sz w:val="24"/>
          <w:szCs w:val="24"/>
          <w:lang w:val="en-US"/>
        </w:rPr>
        <w:t xml:space="preserve"> the mitochondrial permeability transition pore opening</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117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C325B5" w:rsidRPr="00B43228">
        <w:rPr>
          <w:rFonts w:ascii="Book Antiqua" w:hAnsi="Book Antiqua" w:cs="Times New Roman"/>
          <w:sz w:val="24"/>
          <w:szCs w:val="24"/>
          <w:lang w:val="en-US"/>
        </w:rPr>
        <w:t>In addition, CL oxidation seems to promote the permeabilization of the outer mitochondrial membrane, probably interacting with Bcl2 family proteins such as Bax and Bid</w:t>
      </w:r>
      <w:r w:rsidR="00C325B5" w:rsidRPr="00B43228">
        <w:rPr>
          <w:rFonts w:ascii="Book Antiqua" w:hAnsi="Book Antiqua" w:cs="Times New Roman"/>
          <w:sz w:val="24"/>
          <w:szCs w:val="24"/>
          <w:vertAlign w:val="superscript"/>
          <w:lang w:val="en-US"/>
        </w:rPr>
        <w:t>[</w:t>
      </w:r>
      <w:r w:rsidR="00C325B5" w:rsidRPr="00B43228">
        <w:rPr>
          <w:rFonts w:ascii="Book Antiqua" w:hAnsi="Book Antiqua" w:cs="Times New Roman"/>
          <w:sz w:val="24"/>
          <w:szCs w:val="24"/>
          <w:vertAlign w:val="superscript"/>
          <w:lang w:val="en-US" w:eastAsia="zh-CN"/>
        </w:rPr>
        <w:t>125</w:t>
      </w:r>
      <w:r w:rsidR="00C325B5" w:rsidRPr="00B43228">
        <w:rPr>
          <w:rFonts w:ascii="Book Antiqua" w:hAnsi="Book Antiqua" w:cs="Times New Roman"/>
          <w:sz w:val="24"/>
          <w:szCs w:val="24"/>
          <w:vertAlign w:val="superscript"/>
          <w:lang w:val="en-US"/>
        </w:rPr>
        <w:t>]</w:t>
      </w:r>
      <w:r w:rsidR="00C325B5"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Thus, oxidized CL</w:t>
      </w:r>
      <w:r w:rsidR="002E6DD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may have a critical role in several</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steps</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of the apoptotic process,</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such as the</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translocation of t-Bid to mitochondria with subsequent</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oligomerization of Bax and Bak leading to membrane permeabilization; cytochrome c </w:t>
      </w:r>
      <w:r w:rsidR="00C325B5" w:rsidRPr="00B43228">
        <w:rPr>
          <w:rFonts w:ascii="Book Antiqua" w:hAnsi="Book Antiqua" w:cs="Times New Roman"/>
          <w:sz w:val="24"/>
          <w:szCs w:val="24"/>
          <w:lang w:val="en-US"/>
        </w:rPr>
        <w:t xml:space="preserve">dissociation </w:t>
      </w:r>
      <w:r w:rsidRPr="00B43228">
        <w:rPr>
          <w:rFonts w:ascii="Book Antiqua" w:hAnsi="Book Antiqua" w:cs="Times New Roman"/>
          <w:sz w:val="24"/>
          <w:szCs w:val="24"/>
          <w:lang w:val="en-US"/>
        </w:rPr>
        <w:t>from</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the inner mitochondrial membrane; </w:t>
      </w:r>
      <w:r w:rsidR="00C325B5" w:rsidRPr="00B43228">
        <w:rPr>
          <w:rFonts w:ascii="Book Antiqua" w:hAnsi="Book Antiqua" w:cs="Times New Roman"/>
          <w:sz w:val="24"/>
          <w:szCs w:val="24"/>
          <w:lang w:val="en-US"/>
        </w:rPr>
        <w:t xml:space="preserve">activation </w:t>
      </w:r>
      <w:r w:rsidRPr="00B43228">
        <w:rPr>
          <w:rFonts w:ascii="Book Antiqua" w:hAnsi="Book Antiqua" w:cs="Times New Roman"/>
          <w:sz w:val="24"/>
          <w:szCs w:val="24"/>
          <w:lang w:val="en-US"/>
        </w:rPr>
        <w:t>of MPTP</w:t>
      </w:r>
      <w:r w:rsidR="00EA2033"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C325B5" w:rsidRPr="00B43228">
        <w:rPr>
          <w:rFonts w:ascii="Book Antiqua" w:hAnsi="Book Antiqua" w:cs="Times New Roman"/>
          <w:sz w:val="24"/>
          <w:szCs w:val="24"/>
          <w:lang w:val="en-US"/>
        </w:rPr>
        <w:t xml:space="preserve">followed by the </w:t>
      </w:r>
      <w:r w:rsidRPr="00B43228">
        <w:rPr>
          <w:rFonts w:ascii="Book Antiqua" w:hAnsi="Book Antiqua" w:cs="Times New Roman"/>
          <w:sz w:val="24"/>
          <w:szCs w:val="24"/>
          <w:lang w:val="en-US"/>
        </w:rPr>
        <w:t xml:space="preserve">release of </w:t>
      </w:r>
      <w:r w:rsidR="00C325B5" w:rsidRPr="00B43228">
        <w:rPr>
          <w:rFonts w:ascii="Book Antiqua" w:hAnsi="Book Antiqua" w:cs="Times New Roman"/>
          <w:sz w:val="24"/>
          <w:szCs w:val="24"/>
          <w:lang w:val="en-US"/>
        </w:rPr>
        <w:t xml:space="preserve">this hemoprotein from the mitochondrial intermembrane space </w:t>
      </w:r>
      <w:r w:rsidRPr="00B43228">
        <w:rPr>
          <w:rFonts w:ascii="Book Antiqua" w:hAnsi="Book Antiqua" w:cs="Times New Roman"/>
          <w:sz w:val="24"/>
          <w:szCs w:val="24"/>
          <w:lang w:val="en-US"/>
        </w:rPr>
        <w:t>to the cytosol</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(Fig</w:t>
      </w:r>
      <w:r w:rsidRPr="00B43228">
        <w:rPr>
          <w:rFonts w:ascii="Book Antiqua" w:hAnsi="Book Antiqua" w:cs="Times New Roman"/>
          <w:sz w:val="24"/>
          <w:szCs w:val="24"/>
          <w:lang w:val="en-US" w:eastAsia="zh-CN"/>
        </w:rPr>
        <w:t>ure</w:t>
      </w:r>
      <w:r w:rsidRPr="00B43228">
        <w:rPr>
          <w:rFonts w:ascii="Book Antiqua" w:hAnsi="Book Antiqua" w:cs="Times New Roman"/>
          <w:sz w:val="24"/>
          <w:szCs w:val="24"/>
          <w:lang w:val="en-US"/>
        </w:rPr>
        <w:t xml:space="preserve"> 1). The fact that CL oxidation/depletion have been detected in liver mitochondria</w:t>
      </w:r>
      <w:r w:rsidR="00F555B3"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from CDD animals</w:t>
      </w:r>
      <w:r w:rsidRPr="00B43228">
        <w:rPr>
          <w:rFonts w:ascii="Book Antiqua" w:hAnsi="Book Antiqua" w:cs="Times New Roman"/>
          <w:sz w:val="24"/>
          <w:szCs w:val="24"/>
          <w:vertAlign w:val="superscript"/>
          <w:lang w:val="en-US"/>
        </w:rPr>
        <w:t>[22]</w:t>
      </w:r>
      <w:r w:rsidRPr="00B43228">
        <w:rPr>
          <w:rFonts w:ascii="Book Antiqua" w:hAnsi="Book Antiqua" w:cs="Times New Roman"/>
          <w:sz w:val="24"/>
          <w:szCs w:val="24"/>
          <w:lang w:val="en-US"/>
        </w:rPr>
        <w:t xml:space="preserve"> suggests a potential role of these CL alterations in the apoptotic process associated with fatty liver. Indeed, apoptosis is an important mechanism of cell death in patient with NASH</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126</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Thus, </w:t>
      </w:r>
      <w:r w:rsidR="001501EB" w:rsidRPr="00B43228">
        <w:rPr>
          <w:rFonts w:ascii="Book Antiqua" w:hAnsi="Book Antiqua" w:cs="Times New Roman"/>
          <w:sz w:val="24"/>
          <w:szCs w:val="24"/>
          <w:lang w:val="en-US"/>
        </w:rPr>
        <w:t>modulation</w:t>
      </w:r>
      <w:r w:rsidRPr="00B43228">
        <w:rPr>
          <w:rFonts w:ascii="Book Antiqua" w:hAnsi="Book Antiqua" w:cs="Times New Roman"/>
          <w:sz w:val="24"/>
          <w:szCs w:val="24"/>
          <w:lang w:val="en-US"/>
        </w:rPr>
        <w:t xml:space="preserve"> of CL </w:t>
      </w:r>
      <w:r w:rsidR="001501EB" w:rsidRPr="00B43228">
        <w:rPr>
          <w:rFonts w:ascii="Book Antiqua" w:hAnsi="Book Antiqua" w:cs="Times New Roman"/>
          <w:sz w:val="24"/>
          <w:szCs w:val="24"/>
          <w:lang w:val="en-US"/>
        </w:rPr>
        <w:t>vulnerability</w:t>
      </w:r>
      <w:r w:rsidRPr="00B43228">
        <w:rPr>
          <w:rFonts w:ascii="Book Antiqua" w:hAnsi="Book Antiqua" w:cs="Times New Roman"/>
          <w:sz w:val="24"/>
          <w:szCs w:val="24"/>
          <w:lang w:val="en-US"/>
        </w:rPr>
        <w:t xml:space="preserve"> to peroxidation may represent a potential target for sensitizing cells to apoptosis in fatty liver. Another consequence of cytochrome c </w:t>
      </w:r>
      <w:r w:rsidR="001501EB" w:rsidRPr="00B43228">
        <w:rPr>
          <w:rFonts w:ascii="Book Antiqua" w:hAnsi="Book Antiqua" w:cs="Times New Roman"/>
          <w:sz w:val="24"/>
          <w:szCs w:val="24"/>
          <w:lang w:val="en-US"/>
        </w:rPr>
        <w:t>release from</w:t>
      </w:r>
      <w:r w:rsidRPr="00B43228">
        <w:rPr>
          <w:rFonts w:ascii="Book Antiqua" w:hAnsi="Book Antiqua" w:cs="Times New Roman"/>
          <w:sz w:val="24"/>
          <w:szCs w:val="24"/>
          <w:lang w:val="en-US"/>
        </w:rPr>
        <w:t xml:space="preserve"> mitochondria is that it interferes with electron </w:t>
      </w:r>
      <w:r w:rsidR="001501EB" w:rsidRPr="00B43228">
        <w:rPr>
          <w:rFonts w:ascii="Book Antiqua" w:hAnsi="Book Antiqua" w:cs="Times New Roman"/>
          <w:sz w:val="24"/>
          <w:szCs w:val="24"/>
          <w:lang w:val="en-US"/>
        </w:rPr>
        <w:t>transport through ETC resulting in</w:t>
      </w:r>
      <w:r w:rsidRPr="00B43228">
        <w:rPr>
          <w:rFonts w:ascii="Book Antiqua" w:hAnsi="Book Antiqua" w:cs="Times New Roman"/>
          <w:sz w:val="24"/>
          <w:szCs w:val="24"/>
          <w:lang w:val="en-US"/>
        </w:rPr>
        <w:t xml:space="preserve"> ROS formation,</w:t>
      </w:r>
      <w:r w:rsidR="001501EB" w:rsidRPr="00B43228">
        <w:rPr>
          <w:rFonts w:ascii="Book Antiqua" w:hAnsi="Book Antiqua" w:cs="Times New Roman"/>
          <w:sz w:val="24"/>
          <w:szCs w:val="24"/>
          <w:lang w:val="en-US"/>
        </w:rPr>
        <w:t xml:space="preserve"> triggering a </w:t>
      </w:r>
      <w:r w:rsidRPr="00B43228">
        <w:rPr>
          <w:rFonts w:ascii="Book Antiqua" w:hAnsi="Book Antiqua" w:cs="Times New Roman"/>
          <w:sz w:val="24"/>
          <w:szCs w:val="24"/>
          <w:lang w:val="en-US"/>
        </w:rPr>
        <w:t>new vicious cycle, which will worsen the disturbance.</w:t>
      </w:r>
    </w:p>
    <w:p w:rsidR="00E20F89" w:rsidRPr="00B43228" w:rsidRDefault="00E20F89" w:rsidP="00B43228">
      <w:pPr>
        <w:spacing w:line="360" w:lineRule="auto"/>
        <w:ind w:firstLine="708"/>
        <w:rPr>
          <w:rFonts w:ascii="Book Antiqua" w:hAnsi="Book Antiqua" w:cs="Times New Roman"/>
          <w:sz w:val="24"/>
          <w:szCs w:val="24"/>
          <w:lang w:val="en-US" w:eastAsia="zh-CN"/>
        </w:rPr>
      </w:pPr>
    </w:p>
    <w:p w:rsidR="00E20F89" w:rsidRPr="00B43228" w:rsidRDefault="00E20F89"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t>MITOCHONDRIAL-TARGETED ANTIOXIDANTS IN NAFLD</w:t>
      </w:r>
    </w:p>
    <w:p w:rsidR="00E20F89" w:rsidRPr="00B43228" w:rsidRDefault="003A750A"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Several</w:t>
      </w:r>
      <w:r w:rsidR="00E20F89" w:rsidRPr="00B43228">
        <w:rPr>
          <w:rFonts w:ascii="Book Antiqua" w:hAnsi="Book Antiqua" w:cs="Times New Roman"/>
          <w:sz w:val="24"/>
          <w:szCs w:val="24"/>
          <w:lang w:val="en-US"/>
        </w:rPr>
        <w:t xml:space="preserve"> therapeutic agents </w:t>
      </w:r>
      <w:r w:rsidRPr="00B43228">
        <w:rPr>
          <w:rFonts w:ascii="Book Antiqua" w:hAnsi="Book Antiqua" w:cs="Times New Roman"/>
          <w:sz w:val="24"/>
          <w:szCs w:val="24"/>
          <w:lang w:val="en-US"/>
        </w:rPr>
        <w:t xml:space="preserve">have been </w:t>
      </w:r>
      <w:r w:rsidR="00E20F89" w:rsidRPr="00B43228">
        <w:rPr>
          <w:rFonts w:ascii="Book Antiqua" w:hAnsi="Book Antiqua" w:cs="Times New Roman"/>
          <w:sz w:val="24"/>
          <w:szCs w:val="24"/>
          <w:lang w:val="en-US"/>
        </w:rPr>
        <w:t xml:space="preserve">tested </w:t>
      </w:r>
      <w:r w:rsidR="00123ED3" w:rsidRPr="00B43228">
        <w:rPr>
          <w:rFonts w:ascii="Book Antiqua" w:hAnsi="Book Antiqua" w:cs="Times New Roman"/>
          <w:sz w:val="24"/>
          <w:szCs w:val="24"/>
          <w:lang w:val="en-US"/>
        </w:rPr>
        <w:t>on their ability</w:t>
      </w:r>
      <w:r w:rsidR="00E20F89" w:rsidRPr="00B43228">
        <w:rPr>
          <w:rFonts w:ascii="Book Antiqua" w:hAnsi="Book Antiqua" w:cs="Times New Roman"/>
          <w:sz w:val="24"/>
          <w:szCs w:val="24"/>
          <w:lang w:val="en-US"/>
        </w:rPr>
        <w:t xml:space="preserve"> to alleviate fatty liver diseases</w:t>
      </w:r>
      <w:r w:rsidRPr="00B43228">
        <w:rPr>
          <w:rFonts w:ascii="Book Antiqua" w:hAnsi="Book Antiqua" w:cs="Times New Roman"/>
          <w:sz w:val="24"/>
          <w:szCs w:val="24"/>
          <w:lang w:val="en-US"/>
        </w:rPr>
        <w:t xml:space="preserve"> however,</w:t>
      </w:r>
      <w:r w:rsidR="00E20F89" w:rsidRPr="00B43228">
        <w:rPr>
          <w:rFonts w:ascii="Book Antiqua" w:hAnsi="Book Antiqua" w:cs="Times New Roman"/>
          <w:sz w:val="24"/>
          <w:szCs w:val="24"/>
          <w:lang w:val="en-US"/>
        </w:rPr>
        <w:t xml:space="preserve"> no proven drug therapies have emerged as being highly effective. As mitochondrial oxidative stress </w:t>
      </w:r>
      <w:r w:rsidRPr="00B43228">
        <w:rPr>
          <w:rFonts w:ascii="Book Antiqua" w:hAnsi="Book Antiqua" w:cs="Times New Roman"/>
          <w:sz w:val="24"/>
          <w:szCs w:val="24"/>
          <w:lang w:val="en-US"/>
        </w:rPr>
        <w:t>is</w:t>
      </w:r>
      <w:r w:rsidR="00E20F89" w:rsidRPr="00B43228">
        <w:rPr>
          <w:rFonts w:ascii="Book Antiqua" w:hAnsi="Book Antiqua" w:cs="Times New Roman"/>
          <w:sz w:val="24"/>
          <w:szCs w:val="24"/>
          <w:lang w:val="en-US"/>
        </w:rPr>
        <w:t xml:space="preserve"> considered </w:t>
      </w:r>
      <w:r w:rsidRPr="00B43228">
        <w:rPr>
          <w:rFonts w:ascii="Book Antiqua" w:hAnsi="Book Antiqua" w:cs="Times New Roman"/>
          <w:sz w:val="24"/>
          <w:szCs w:val="24"/>
          <w:lang w:val="en-US"/>
        </w:rPr>
        <w:t>an important factor in the</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etiology </w:t>
      </w:r>
      <w:r w:rsidRPr="00B43228">
        <w:rPr>
          <w:rFonts w:ascii="Book Antiqua" w:hAnsi="Book Antiqua" w:cs="Times New Roman"/>
          <w:sz w:val="24"/>
          <w:szCs w:val="24"/>
          <w:lang w:val="en-US"/>
        </w:rPr>
        <w:t xml:space="preserve">of </w:t>
      </w:r>
      <w:r w:rsidR="00E20F89" w:rsidRPr="00B43228">
        <w:rPr>
          <w:rFonts w:ascii="Book Antiqua" w:hAnsi="Book Antiqua" w:cs="Times New Roman"/>
          <w:sz w:val="24"/>
          <w:szCs w:val="24"/>
          <w:lang w:val="en-US"/>
        </w:rPr>
        <w:t xml:space="preserve">fatty liver, the majority of drug discovery efforts to date have centered on compounds that </w:t>
      </w:r>
      <w:r w:rsidR="00601429" w:rsidRPr="00B43228">
        <w:rPr>
          <w:rFonts w:ascii="Book Antiqua" w:hAnsi="Book Antiqua" w:cs="Times New Roman"/>
          <w:sz w:val="24"/>
          <w:szCs w:val="24"/>
          <w:lang w:val="en-US"/>
        </w:rPr>
        <w:t>prevent</w:t>
      </w:r>
      <w:r w:rsidR="00E20F89" w:rsidRPr="00B43228">
        <w:rPr>
          <w:rFonts w:ascii="Book Antiqua" w:hAnsi="Book Antiqua" w:cs="Times New Roman"/>
          <w:sz w:val="24"/>
          <w:szCs w:val="24"/>
          <w:lang w:val="en-US"/>
        </w:rPr>
        <w:t xml:space="preserve"> mitochondrial ROS </w:t>
      </w:r>
      <w:r w:rsidR="00601429" w:rsidRPr="00B43228">
        <w:rPr>
          <w:rFonts w:ascii="Book Antiqua" w:hAnsi="Book Antiqua" w:cs="Times New Roman"/>
          <w:sz w:val="24"/>
          <w:szCs w:val="24"/>
          <w:lang w:val="en-US"/>
        </w:rPr>
        <w:t>over</w:t>
      </w:r>
      <w:r w:rsidR="00E20F89" w:rsidRPr="00B43228">
        <w:rPr>
          <w:rFonts w:ascii="Book Antiqua" w:hAnsi="Book Antiqua" w:cs="Times New Roman"/>
          <w:sz w:val="24"/>
          <w:szCs w:val="24"/>
          <w:lang w:val="en-US"/>
        </w:rPr>
        <w:t>production.</w:t>
      </w:r>
      <w:r w:rsidR="00601429" w:rsidRPr="00B43228">
        <w:rPr>
          <w:rFonts w:ascii="Book Antiqua" w:hAnsi="Book Antiqua" w:cs="Times New Roman"/>
          <w:sz w:val="24"/>
          <w:szCs w:val="24"/>
          <w:lang w:val="en-US"/>
        </w:rPr>
        <w:t xml:space="preserve"> Both traditional and new</w:t>
      </w:r>
      <w:r w:rsidR="00E20F89" w:rsidRPr="00B43228">
        <w:rPr>
          <w:rFonts w:ascii="Book Antiqua" w:hAnsi="Book Antiqua" w:cs="Times New Roman"/>
          <w:sz w:val="24"/>
          <w:szCs w:val="24"/>
          <w:lang w:val="en-US"/>
        </w:rPr>
        <w:t xml:space="preserve"> </w:t>
      </w:r>
      <w:r w:rsidR="00AD0C68" w:rsidRPr="00B43228">
        <w:rPr>
          <w:rFonts w:ascii="Book Antiqua" w:hAnsi="Book Antiqua" w:cs="Times New Roman"/>
          <w:sz w:val="24"/>
          <w:szCs w:val="24"/>
          <w:lang w:val="en-US"/>
        </w:rPr>
        <w:t>antioxidant compounds</w:t>
      </w:r>
      <w:r w:rsidR="00E20F89" w:rsidRPr="00B43228">
        <w:rPr>
          <w:rFonts w:ascii="Book Antiqua" w:hAnsi="Book Antiqua" w:cs="Times New Roman"/>
          <w:sz w:val="24"/>
          <w:szCs w:val="24"/>
          <w:lang w:val="en-US"/>
        </w:rPr>
        <w:t xml:space="preserve"> have been </w:t>
      </w:r>
      <w:r w:rsidR="00AD0C68" w:rsidRPr="00B43228">
        <w:rPr>
          <w:rFonts w:ascii="Book Antiqua" w:hAnsi="Book Antiqua" w:cs="Times New Roman"/>
          <w:sz w:val="24"/>
          <w:szCs w:val="24"/>
          <w:lang w:val="en-US"/>
        </w:rPr>
        <w:t xml:space="preserve">shown </w:t>
      </w:r>
      <w:r w:rsidR="00E20F89" w:rsidRPr="00B43228">
        <w:rPr>
          <w:rFonts w:ascii="Book Antiqua" w:hAnsi="Book Antiqua" w:cs="Times New Roman"/>
          <w:sz w:val="24"/>
          <w:szCs w:val="24"/>
          <w:lang w:val="en-US"/>
        </w:rPr>
        <w:t xml:space="preserve">to </w:t>
      </w:r>
      <w:r w:rsidR="00601429" w:rsidRPr="00B43228">
        <w:rPr>
          <w:rFonts w:ascii="Book Antiqua" w:hAnsi="Book Antiqua" w:cs="Times New Roman"/>
          <w:sz w:val="24"/>
          <w:szCs w:val="24"/>
          <w:lang w:val="en-US"/>
        </w:rPr>
        <w:t>reduce</w:t>
      </w:r>
      <w:r w:rsidR="00E20F89" w:rsidRPr="00B43228">
        <w:rPr>
          <w:rFonts w:ascii="Book Antiqua" w:hAnsi="Book Antiqua" w:cs="Times New Roman"/>
          <w:sz w:val="24"/>
          <w:szCs w:val="24"/>
          <w:lang w:val="en-US"/>
        </w:rPr>
        <w:t xml:space="preserve"> the </w:t>
      </w:r>
      <w:r w:rsidR="00AD0C68" w:rsidRPr="00B43228">
        <w:rPr>
          <w:rFonts w:ascii="Book Antiqua" w:hAnsi="Book Antiqua" w:cs="Times New Roman"/>
          <w:sz w:val="24"/>
          <w:szCs w:val="24"/>
          <w:lang w:val="en-US"/>
        </w:rPr>
        <w:t>development</w:t>
      </w:r>
      <w:r w:rsidR="00E20F89" w:rsidRPr="00B43228">
        <w:rPr>
          <w:rFonts w:ascii="Book Antiqua" w:hAnsi="Book Antiqua" w:cs="Times New Roman"/>
          <w:sz w:val="24"/>
          <w:szCs w:val="24"/>
          <w:lang w:val="en-US"/>
        </w:rPr>
        <w:t xml:space="preserve"> and/or reverse the </w:t>
      </w:r>
      <w:r w:rsidR="00AD0C68" w:rsidRPr="00B43228">
        <w:rPr>
          <w:rFonts w:ascii="Book Antiqua" w:hAnsi="Book Antiqua" w:cs="Times New Roman"/>
          <w:sz w:val="24"/>
          <w:szCs w:val="24"/>
          <w:lang w:val="en-US"/>
        </w:rPr>
        <w:t>pathological effects of</w:t>
      </w:r>
      <w:r w:rsidR="00E20F89" w:rsidRPr="00B43228">
        <w:rPr>
          <w:rFonts w:ascii="Book Antiqua" w:hAnsi="Book Antiqua" w:cs="Times New Roman"/>
          <w:sz w:val="24"/>
          <w:szCs w:val="24"/>
          <w:lang w:val="en-US"/>
        </w:rPr>
        <w:t xml:space="preserve"> fatty liver disease, presumably through their </w:t>
      </w:r>
      <w:r w:rsidR="00AD0C68" w:rsidRPr="00B43228">
        <w:rPr>
          <w:rFonts w:ascii="Book Antiqua" w:hAnsi="Book Antiqua" w:cs="Times New Roman"/>
          <w:sz w:val="24"/>
          <w:szCs w:val="24"/>
          <w:lang w:val="en-US"/>
        </w:rPr>
        <w:t>cap</w:t>
      </w:r>
      <w:r w:rsidR="00E20F89" w:rsidRPr="00B43228">
        <w:rPr>
          <w:rFonts w:ascii="Book Antiqua" w:hAnsi="Book Antiqua" w:cs="Times New Roman"/>
          <w:sz w:val="24"/>
          <w:szCs w:val="24"/>
          <w:lang w:val="en-US"/>
        </w:rPr>
        <w:t>ability to decrease oxidative stress in tissues. Antioxidants which</w:t>
      </w:r>
      <w:r w:rsidR="004905D1">
        <w:rPr>
          <w:rFonts w:ascii="Book Antiqua" w:hAnsi="Book Antiqua" w:cs="Times New Roman"/>
          <w:sz w:val="24"/>
          <w:szCs w:val="24"/>
          <w:lang w:val="en-US"/>
        </w:rPr>
        <w:t xml:space="preserve"> </w:t>
      </w:r>
      <w:r w:rsidR="00B37FE5" w:rsidRPr="00B43228">
        <w:rPr>
          <w:rFonts w:ascii="Book Antiqua" w:hAnsi="Book Antiqua" w:cs="Times New Roman"/>
          <w:sz w:val="24"/>
          <w:szCs w:val="24"/>
          <w:lang w:val="en-US"/>
        </w:rPr>
        <w:t xml:space="preserve">have been </w:t>
      </w:r>
      <w:r w:rsidR="00E20F89" w:rsidRPr="00B43228">
        <w:rPr>
          <w:rFonts w:ascii="Book Antiqua" w:hAnsi="Book Antiqua" w:cs="Times New Roman"/>
          <w:sz w:val="24"/>
          <w:szCs w:val="24"/>
          <w:lang w:val="en-US"/>
        </w:rPr>
        <w:t>show</w:t>
      </w:r>
      <w:r w:rsidR="00B37FE5" w:rsidRPr="00B43228">
        <w:rPr>
          <w:rFonts w:ascii="Book Antiqua" w:hAnsi="Book Antiqua" w:cs="Times New Roman"/>
          <w:sz w:val="24"/>
          <w:szCs w:val="24"/>
          <w:lang w:val="en-US"/>
        </w:rPr>
        <w:t>n to be</w:t>
      </w:r>
      <w:r w:rsidR="004905D1">
        <w:rPr>
          <w:rFonts w:ascii="Book Antiqua" w:hAnsi="Book Antiqua" w:cs="Times New Roman"/>
          <w:sz w:val="24"/>
          <w:szCs w:val="24"/>
          <w:lang w:val="en-US"/>
        </w:rPr>
        <w:t xml:space="preserve"> </w:t>
      </w:r>
      <w:r w:rsidR="00B37FE5" w:rsidRPr="00B43228">
        <w:rPr>
          <w:rFonts w:ascii="Book Antiqua" w:hAnsi="Book Antiqua" w:cs="Times New Roman"/>
          <w:sz w:val="24"/>
          <w:szCs w:val="24"/>
          <w:lang w:val="en-US"/>
        </w:rPr>
        <w:t>particularly effective</w:t>
      </w:r>
      <w:r w:rsidR="00E20F89" w:rsidRPr="00B43228">
        <w:rPr>
          <w:rFonts w:ascii="Book Antiqua" w:hAnsi="Book Antiqua" w:cs="Times New Roman"/>
          <w:sz w:val="24"/>
          <w:szCs w:val="24"/>
          <w:lang w:val="en-US"/>
        </w:rPr>
        <w:t xml:space="preserve"> in </w:t>
      </w:r>
      <w:r w:rsidR="00E20F89" w:rsidRPr="00B43228">
        <w:rPr>
          <w:rFonts w:ascii="Book Antiqua" w:hAnsi="Book Antiqua" w:cs="Times New Roman"/>
          <w:sz w:val="24"/>
          <w:szCs w:val="24"/>
          <w:lang w:val="en-US"/>
        </w:rPr>
        <w:lastRenderedPageBreak/>
        <w:t>treating fatty liver disease</w:t>
      </w:r>
      <w:r w:rsidR="00B37FE5"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include N-acety-L-cisteine, zinc, ursodeoxycholic acid, </w:t>
      </w:r>
      <w:r w:rsidR="00E20F89" w:rsidRPr="00B43228">
        <w:rPr>
          <w:rFonts w:ascii="Book Antiqua" w:hAnsi="Book Antiqua" w:cs="Times New Roman"/>
          <w:sz w:val="24"/>
          <w:szCs w:val="24"/>
          <w:lang w:val="en-US"/>
        </w:rPr>
        <w:t>-tocopherol (vitamin E), lipoic acid, carnitine, S-adenosyl-L-methionine and polyphenolic compounds</w:t>
      </w:r>
      <w:r w:rsidR="00B37FE5" w:rsidRPr="00B43228">
        <w:rPr>
          <w:rFonts w:ascii="Book Antiqua" w:hAnsi="Book Antiqua" w:cs="Times New Roman"/>
          <w:sz w:val="24"/>
          <w:szCs w:val="24"/>
          <w:lang w:val="en-US"/>
        </w:rPr>
        <w:t>,</w:t>
      </w:r>
      <w:r w:rsidR="00E20F89" w:rsidRPr="00B43228">
        <w:rPr>
          <w:rFonts w:ascii="Book Antiqua" w:hAnsi="Book Antiqua" w:cs="Times New Roman"/>
          <w:sz w:val="24"/>
          <w:szCs w:val="24"/>
          <w:lang w:val="en-US"/>
        </w:rPr>
        <w:t xml:space="preserve"> such as sylibin and resveratrol, just to name a few. </w:t>
      </w:r>
      <w:r w:rsidR="00DC6151" w:rsidRPr="00B43228">
        <w:rPr>
          <w:rFonts w:ascii="Book Antiqua" w:hAnsi="Book Antiqua" w:cs="Times New Roman"/>
          <w:sz w:val="24"/>
          <w:szCs w:val="24"/>
          <w:lang w:val="en-US"/>
        </w:rPr>
        <w:t>Further</w:t>
      </w:r>
      <w:r w:rsidR="00E20F89" w:rsidRPr="00B43228">
        <w:rPr>
          <w:rFonts w:ascii="Book Antiqua" w:hAnsi="Book Antiqua" w:cs="Times New Roman"/>
          <w:sz w:val="24"/>
          <w:szCs w:val="24"/>
          <w:lang w:val="en-US"/>
        </w:rPr>
        <w:t xml:space="preserve"> information on antioxidant therapy for treatment of fatty liver diseases </w:t>
      </w:r>
      <w:r w:rsidR="00DC6151" w:rsidRPr="00B43228">
        <w:rPr>
          <w:rFonts w:ascii="Book Antiqua" w:hAnsi="Book Antiqua" w:cs="Times New Roman"/>
          <w:sz w:val="24"/>
          <w:szCs w:val="24"/>
          <w:lang w:val="en-US"/>
        </w:rPr>
        <w:t xml:space="preserve">can be found in the </w:t>
      </w:r>
      <w:r w:rsidR="00E20F89" w:rsidRPr="00B43228">
        <w:rPr>
          <w:rFonts w:ascii="Book Antiqua" w:hAnsi="Book Antiqua" w:cs="Times New Roman"/>
          <w:sz w:val="24"/>
          <w:szCs w:val="24"/>
          <w:lang w:val="en-US"/>
        </w:rPr>
        <w:t>following excellent review articles</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127</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vertAlign w:val="superscript"/>
          <w:lang w:val="en-US" w:eastAsia="zh-CN"/>
        </w:rPr>
        <w:t>132</w:t>
      </w:r>
      <w:r w:rsidR="00E20F89" w:rsidRPr="00B43228">
        <w:rPr>
          <w:rFonts w:ascii="Book Antiqua" w:hAnsi="Book Antiqua" w:cs="Times New Roman"/>
          <w:sz w:val="24"/>
          <w:szCs w:val="24"/>
          <w:vertAlign w:val="superscript"/>
          <w:lang w:val="en-US"/>
        </w:rPr>
        <w:t>]</w:t>
      </w:r>
      <w:r w:rsidR="00E20F89"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 xml:space="preserve">Despite a large number of experimental studies encouraging the antioxidant therapy in the treatment of NAFLD, there are few clinical trials that support the efficacy of these compounds. </w:t>
      </w:r>
      <w:r w:rsidR="00DC6151" w:rsidRPr="00B43228">
        <w:rPr>
          <w:rFonts w:ascii="Book Antiqua" w:hAnsi="Book Antiqua" w:cs="Times New Roman"/>
          <w:sz w:val="24"/>
          <w:szCs w:val="24"/>
          <w:lang w:val="en-US"/>
        </w:rPr>
        <w:t xml:space="preserve">Some antioxidants have been shown to </w:t>
      </w:r>
      <w:r w:rsidR="00F8786C" w:rsidRPr="00B43228">
        <w:rPr>
          <w:rFonts w:ascii="Book Antiqua" w:hAnsi="Book Antiqua" w:cs="Times New Roman"/>
          <w:sz w:val="24"/>
          <w:szCs w:val="24"/>
          <w:lang w:val="en-US"/>
        </w:rPr>
        <w:t xml:space="preserve">have </w:t>
      </w:r>
      <w:r w:rsidRPr="00B43228">
        <w:rPr>
          <w:rFonts w:ascii="Book Antiqua" w:hAnsi="Book Antiqua" w:cs="Times New Roman"/>
          <w:sz w:val="24"/>
          <w:szCs w:val="24"/>
          <w:lang w:val="en-US"/>
        </w:rPr>
        <w:t xml:space="preserve">positive effect and others being uneffective, probably due to the fact that these compounds do not reach the site of free radical generation, especially when mitochondria are the primary source of ROS. </w:t>
      </w:r>
      <w:r w:rsidR="00F8786C" w:rsidRPr="00B43228">
        <w:rPr>
          <w:rFonts w:ascii="Book Antiqua" w:hAnsi="Book Antiqua" w:cs="Times New Roman"/>
          <w:sz w:val="24"/>
          <w:szCs w:val="24"/>
          <w:lang w:val="en-US"/>
        </w:rPr>
        <w:t xml:space="preserve">It should be considered that in certain physiological conditions the effect of </w:t>
      </w:r>
      <w:r w:rsidRPr="00B43228">
        <w:rPr>
          <w:rFonts w:ascii="Book Antiqua" w:hAnsi="Book Antiqua" w:cs="Times New Roman"/>
          <w:sz w:val="24"/>
          <w:szCs w:val="24"/>
          <w:lang w:val="en-US"/>
        </w:rPr>
        <w:t>ROS are not injurious</w:t>
      </w:r>
      <w:r w:rsidR="00B37FE5"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but</w:t>
      </w:r>
      <w:r w:rsidR="00F8786C" w:rsidRPr="00B43228">
        <w:rPr>
          <w:rFonts w:ascii="Book Antiqua" w:hAnsi="Book Antiqua" w:cs="Times New Roman"/>
          <w:sz w:val="24"/>
          <w:szCs w:val="24"/>
          <w:lang w:val="en-US"/>
        </w:rPr>
        <w:t xml:space="preserve"> may have important</w:t>
      </w:r>
      <w:r w:rsidRPr="00B43228">
        <w:rPr>
          <w:rFonts w:ascii="Book Antiqua" w:hAnsi="Book Antiqua" w:cs="Times New Roman"/>
          <w:sz w:val="24"/>
          <w:szCs w:val="24"/>
          <w:lang w:val="en-US"/>
        </w:rPr>
        <w:t xml:space="preserve"> signaling roles in physiological regulatory mechanisms. For example, mitochondrial</w:t>
      </w:r>
      <w:r w:rsidR="00F8786C" w:rsidRPr="00B43228">
        <w:rPr>
          <w:rFonts w:ascii="Book Antiqua" w:hAnsi="Book Antiqua" w:cs="Times New Roman"/>
          <w:sz w:val="24"/>
          <w:szCs w:val="24"/>
          <w:lang w:val="en-US"/>
        </w:rPr>
        <w:t>-mediated</w:t>
      </w:r>
      <w:r w:rsidRPr="00B43228">
        <w:rPr>
          <w:rFonts w:ascii="Book Antiqua" w:hAnsi="Book Antiqua" w:cs="Times New Roman"/>
          <w:sz w:val="24"/>
          <w:szCs w:val="24"/>
          <w:lang w:val="en-US"/>
        </w:rPr>
        <w:t xml:space="preserve"> ROS </w:t>
      </w:r>
      <w:r w:rsidR="00F8786C" w:rsidRPr="00B43228">
        <w:rPr>
          <w:rFonts w:ascii="Book Antiqua" w:hAnsi="Book Antiqua" w:cs="Times New Roman"/>
          <w:sz w:val="24"/>
          <w:szCs w:val="24"/>
          <w:lang w:val="en-US"/>
        </w:rPr>
        <w:t xml:space="preserve">production </w:t>
      </w:r>
      <w:r w:rsidRPr="00B43228">
        <w:rPr>
          <w:rFonts w:ascii="Book Antiqua" w:hAnsi="Book Antiqua" w:cs="Times New Roman"/>
          <w:sz w:val="24"/>
          <w:szCs w:val="24"/>
          <w:lang w:val="en-US"/>
        </w:rPr>
        <w:t xml:space="preserve">has been </w:t>
      </w:r>
      <w:r w:rsidR="00F8786C" w:rsidRPr="00B43228">
        <w:rPr>
          <w:rFonts w:ascii="Book Antiqua" w:hAnsi="Book Antiqua" w:cs="Times New Roman"/>
          <w:sz w:val="24"/>
          <w:szCs w:val="24"/>
          <w:lang w:val="en-US"/>
        </w:rPr>
        <w:t xml:space="preserve">shown </w:t>
      </w:r>
      <w:r w:rsidRPr="00B43228">
        <w:rPr>
          <w:rFonts w:ascii="Book Antiqua" w:hAnsi="Book Antiqua" w:cs="Times New Roman"/>
          <w:sz w:val="24"/>
          <w:szCs w:val="24"/>
          <w:lang w:val="en-US"/>
        </w:rPr>
        <w:t xml:space="preserve">to </w:t>
      </w:r>
      <w:r w:rsidR="00F8786C" w:rsidRPr="00B43228">
        <w:rPr>
          <w:rFonts w:ascii="Book Antiqua" w:hAnsi="Book Antiqua" w:cs="Times New Roman"/>
          <w:sz w:val="24"/>
          <w:szCs w:val="24"/>
          <w:lang w:val="en-US"/>
        </w:rPr>
        <w:t xml:space="preserve">play </w:t>
      </w:r>
      <w:r w:rsidRPr="00B43228">
        <w:rPr>
          <w:rFonts w:ascii="Book Antiqua" w:hAnsi="Book Antiqua" w:cs="Times New Roman"/>
          <w:sz w:val="24"/>
          <w:szCs w:val="24"/>
          <w:lang w:val="en-US"/>
        </w:rPr>
        <w:t xml:space="preserve">an </w:t>
      </w:r>
      <w:r w:rsidR="00F8786C" w:rsidRPr="00B43228">
        <w:rPr>
          <w:rFonts w:ascii="Book Antiqua" w:hAnsi="Book Antiqua" w:cs="Times New Roman"/>
          <w:sz w:val="24"/>
          <w:szCs w:val="24"/>
          <w:lang w:val="en-US"/>
        </w:rPr>
        <w:t xml:space="preserve">important </w:t>
      </w:r>
      <w:r w:rsidRPr="00B43228">
        <w:rPr>
          <w:rFonts w:ascii="Book Antiqua" w:hAnsi="Book Antiqua" w:cs="Times New Roman"/>
          <w:sz w:val="24"/>
          <w:szCs w:val="24"/>
          <w:lang w:val="en-US"/>
        </w:rPr>
        <w:t>signal</w:t>
      </w:r>
      <w:r w:rsidR="00F8786C" w:rsidRPr="00B43228">
        <w:rPr>
          <w:rFonts w:ascii="Book Antiqua" w:hAnsi="Book Antiqua" w:cs="Times New Roman"/>
          <w:sz w:val="24"/>
          <w:szCs w:val="24"/>
          <w:lang w:val="en-US"/>
        </w:rPr>
        <w:t>ing role</w:t>
      </w:r>
      <w:r w:rsidRPr="00B43228">
        <w:rPr>
          <w:rFonts w:ascii="Book Antiqua" w:hAnsi="Book Antiqua" w:cs="Times New Roman"/>
          <w:sz w:val="24"/>
          <w:szCs w:val="24"/>
          <w:lang w:val="en-US"/>
        </w:rPr>
        <w:t xml:space="preserve"> in the glucose-stimulated insulin secretory pathway in B-cells</w:t>
      </w:r>
      <w:r w:rsidR="00B37FE5"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and also to be involved in insulin signaling and sensitivity</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133</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1C1D96" w:rsidRPr="00B43228">
        <w:rPr>
          <w:rFonts w:ascii="Book Antiqua" w:hAnsi="Book Antiqua" w:cs="Times New Roman"/>
          <w:sz w:val="24"/>
          <w:szCs w:val="24"/>
          <w:lang w:val="en-US"/>
        </w:rPr>
        <w:t>Recently</w:t>
      </w:r>
      <w:r w:rsidR="00B37FE5" w:rsidRPr="00B43228">
        <w:rPr>
          <w:rFonts w:ascii="Book Antiqua" w:hAnsi="Book Antiqua" w:cs="Times New Roman"/>
          <w:sz w:val="24"/>
          <w:szCs w:val="24"/>
          <w:lang w:val="en-US"/>
        </w:rPr>
        <w:t>,</w:t>
      </w:r>
      <w:r w:rsidR="004905D1">
        <w:rPr>
          <w:rFonts w:ascii="Book Antiqua" w:hAnsi="Book Antiqua" w:cs="Times New Roman"/>
          <w:sz w:val="24"/>
          <w:szCs w:val="24"/>
          <w:lang w:val="en-US"/>
        </w:rPr>
        <w:t xml:space="preserve"> </w:t>
      </w:r>
      <w:r w:rsidR="001C1D96" w:rsidRPr="00B43228">
        <w:rPr>
          <w:rFonts w:ascii="Book Antiqua" w:hAnsi="Book Antiqua" w:cs="Times New Roman"/>
          <w:sz w:val="24"/>
          <w:szCs w:val="24"/>
          <w:lang w:val="en-US"/>
        </w:rPr>
        <w:t>n</w:t>
      </w:r>
      <w:r w:rsidRPr="00B43228">
        <w:rPr>
          <w:rFonts w:ascii="Book Antiqua" w:hAnsi="Book Antiqua" w:cs="Times New Roman"/>
          <w:sz w:val="24"/>
          <w:szCs w:val="24"/>
          <w:lang w:val="en-US"/>
        </w:rPr>
        <w:t xml:space="preserve">ew </w:t>
      </w:r>
      <w:r w:rsidR="001C1D96" w:rsidRPr="00B43228">
        <w:rPr>
          <w:rFonts w:ascii="Book Antiqua" w:hAnsi="Book Antiqua" w:cs="Times New Roman"/>
          <w:sz w:val="24"/>
          <w:szCs w:val="24"/>
          <w:lang w:val="en-US"/>
        </w:rPr>
        <w:t xml:space="preserve">antioxidant compounds have been synthesized </w:t>
      </w:r>
      <w:r w:rsidR="00B37FE5" w:rsidRPr="00B43228">
        <w:rPr>
          <w:rFonts w:ascii="Book Antiqua" w:hAnsi="Book Antiqua" w:cs="Times New Roman"/>
          <w:sz w:val="24"/>
          <w:szCs w:val="24"/>
          <w:lang w:val="en-US"/>
        </w:rPr>
        <w:t xml:space="preserve">by attaching them </w:t>
      </w:r>
      <w:r w:rsidR="001C1D96" w:rsidRPr="00B43228">
        <w:rPr>
          <w:rFonts w:ascii="Book Antiqua" w:hAnsi="Book Antiqua" w:cs="Times New Roman"/>
          <w:sz w:val="24"/>
          <w:szCs w:val="24"/>
          <w:lang w:val="en-US"/>
        </w:rPr>
        <w:t xml:space="preserve">to a lipophilic triphenylphosphoniummoiety in order </w:t>
      </w:r>
      <w:r w:rsidRPr="00B43228">
        <w:rPr>
          <w:rFonts w:ascii="Book Antiqua" w:hAnsi="Book Antiqua" w:cs="Times New Roman"/>
          <w:sz w:val="24"/>
          <w:szCs w:val="24"/>
          <w:lang w:val="en-US"/>
        </w:rPr>
        <w:t xml:space="preserve">to target </w:t>
      </w:r>
      <w:r w:rsidR="001C1D96" w:rsidRPr="00B43228">
        <w:rPr>
          <w:rFonts w:ascii="Book Antiqua" w:hAnsi="Book Antiqua" w:cs="Times New Roman"/>
          <w:sz w:val="24"/>
          <w:szCs w:val="24"/>
          <w:lang w:val="en-US"/>
        </w:rPr>
        <w:t xml:space="preserve">these agents </w:t>
      </w:r>
      <w:r w:rsidRPr="00B43228">
        <w:rPr>
          <w:rFonts w:ascii="Book Antiqua" w:hAnsi="Book Antiqua" w:cs="Times New Roman"/>
          <w:sz w:val="24"/>
          <w:szCs w:val="24"/>
          <w:lang w:val="en-US"/>
        </w:rPr>
        <w:t xml:space="preserve">to the mitochondrion </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134</w:t>
      </w:r>
      <w:r w:rsidRPr="00B43228">
        <w:rPr>
          <w:rFonts w:ascii="Book Antiqua" w:hAnsi="Book Antiqua" w:cs="Times New Roman"/>
          <w:sz w:val="24"/>
          <w:szCs w:val="24"/>
          <w:vertAlign w:val="superscript"/>
          <w:lang w:val="en-US"/>
        </w:rPr>
        <w:t>]</w:t>
      </w:r>
      <w:r w:rsidR="001C1D96" w:rsidRPr="00B43228">
        <w:rPr>
          <w:rFonts w:ascii="Book Antiqua" w:hAnsi="Book Antiqua" w:cs="Times New Roman"/>
          <w:sz w:val="24"/>
          <w:szCs w:val="24"/>
          <w:lang w:val="en-US"/>
        </w:rPr>
        <w:t>. The</w:t>
      </w:r>
      <w:r w:rsidRPr="00B43228">
        <w:rPr>
          <w:rFonts w:ascii="Book Antiqua" w:hAnsi="Book Antiqua" w:cs="Times New Roman"/>
          <w:sz w:val="24"/>
          <w:szCs w:val="24"/>
          <w:lang w:val="en-US"/>
        </w:rPr>
        <w:t>s</w:t>
      </w:r>
      <w:r w:rsidR="001C1D96" w:rsidRPr="00B43228">
        <w:rPr>
          <w:rFonts w:ascii="Book Antiqua" w:hAnsi="Book Antiqua" w:cs="Times New Roman"/>
          <w:sz w:val="24"/>
          <w:szCs w:val="24"/>
          <w:lang w:val="en-US"/>
        </w:rPr>
        <w:t>e</w:t>
      </w:r>
      <w:r w:rsidRPr="00B43228">
        <w:rPr>
          <w:rFonts w:ascii="Book Antiqua" w:hAnsi="Book Antiqua" w:cs="Times New Roman"/>
          <w:sz w:val="24"/>
          <w:szCs w:val="24"/>
          <w:lang w:val="en-US"/>
        </w:rPr>
        <w:t xml:space="preserve"> </w:t>
      </w:r>
      <w:r w:rsidR="001C1D96" w:rsidRPr="00B43228">
        <w:rPr>
          <w:rFonts w:ascii="Book Antiqua" w:hAnsi="Book Antiqua" w:cs="Times New Roman"/>
          <w:sz w:val="24"/>
          <w:szCs w:val="24"/>
          <w:lang w:val="en-US"/>
        </w:rPr>
        <w:t xml:space="preserve">new modified </w:t>
      </w:r>
      <w:r w:rsidRPr="00B43228">
        <w:rPr>
          <w:rFonts w:ascii="Book Antiqua" w:hAnsi="Book Antiqua" w:cs="Times New Roman"/>
          <w:sz w:val="24"/>
          <w:szCs w:val="24"/>
          <w:lang w:val="en-US"/>
        </w:rPr>
        <w:t xml:space="preserve">antioxidant </w:t>
      </w:r>
      <w:r w:rsidR="001C1D96" w:rsidRPr="00B43228">
        <w:rPr>
          <w:rFonts w:ascii="Book Antiqua" w:hAnsi="Book Antiqua" w:cs="Times New Roman"/>
          <w:sz w:val="24"/>
          <w:szCs w:val="24"/>
          <w:lang w:val="en-US"/>
        </w:rPr>
        <w:t>agents</w:t>
      </w:r>
      <w:r w:rsidRPr="00B43228">
        <w:rPr>
          <w:rFonts w:ascii="Book Antiqua" w:hAnsi="Book Antiqua" w:cs="Times New Roman"/>
          <w:sz w:val="24"/>
          <w:szCs w:val="24"/>
          <w:lang w:val="en-US"/>
        </w:rPr>
        <w:t xml:space="preserve"> </w:t>
      </w:r>
      <w:r w:rsidR="001C1D96" w:rsidRPr="00B43228">
        <w:rPr>
          <w:rFonts w:ascii="Book Antiqua" w:hAnsi="Book Antiqua" w:cs="Times New Roman"/>
          <w:sz w:val="24"/>
          <w:szCs w:val="24"/>
          <w:lang w:val="en-US"/>
        </w:rPr>
        <w:t xml:space="preserve">have been shown to </w:t>
      </w:r>
      <w:r w:rsidRPr="00B43228">
        <w:rPr>
          <w:rFonts w:ascii="Book Antiqua" w:hAnsi="Book Antiqua" w:cs="Times New Roman"/>
          <w:sz w:val="24"/>
          <w:szCs w:val="24"/>
          <w:lang w:val="en-US"/>
        </w:rPr>
        <w:t>accumulate several hundred fold in the mitochondrion in response to the mitochondrial membrane potential. Indeed, mitochondrial-target</w:t>
      </w:r>
      <w:r w:rsidR="006D6229" w:rsidRPr="00B43228">
        <w:rPr>
          <w:rFonts w:ascii="Book Antiqua" w:hAnsi="Book Antiqua" w:cs="Times New Roman"/>
          <w:sz w:val="24"/>
          <w:szCs w:val="24"/>
          <w:lang w:val="en-US"/>
        </w:rPr>
        <w:t>ed</w:t>
      </w:r>
      <w:r w:rsidRPr="00B43228">
        <w:rPr>
          <w:rFonts w:ascii="Book Antiqua" w:hAnsi="Book Antiqua" w:cs="Times New Roman"/>
          <w:sz w:val="24"/>
          <w:szCs w:val="24"/>
          <w:lang w:val="en-US"/>
        </w:rPr>
        <w:t xml:space="preserve"> ubiquinone</w:t>
      </w:r>
      <w:r w:rsidR="006D6229" w:rsidRPr="00B43228">
        <w:rPr>
          <w:rFonts w:ascii="Book Antiqua" w:hAnsi="Book Antiqua" w:cs="Times New Roman"/>
          <w:sz w:val="24"/>
          <w:szCs w:val="24"/>
          <w:lang w:val="en-US"/>
        </w:rPr>
        <w:t xml:space="preserve">, modified </w:t>
      </w:r>
      <w:r w:rsidR="006D6229" w:rsidRPr="00B43228">
        <w:rPr>
          <w:rFonts w:ascii="Book Antiqua" w:eastAsia="Times New Roman" w:hAnsi="Book Antiqua" w:cs="Times New Roman"/>
          <w:sz w:val="24"/>
          <w:szCs w:val="24"/>
          <w:lang w:val="en-US" w:eastAsia="it-IT"/>
        </w:rPr>
        <w:t>by conjugation to lipophilic cations</w:t>
      </w:r>
      <w:r w:rsidR="006D6229"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was shown to </w:t>
      </w:r>
      <w:r w:rsidR="006D6229" w:rsidRPr="00B43228">
        <w:rPr>
          <w:rFonts w:ascii="Book Antiqua" w:hAnsi="Book Antiqua" w:cs="Times New Roman"/>
          <w:sz w:val="24"/>
          <w:szCs w:val="24"/>
          <w:lang w:val="en-US"/>
        </w:rPr>
        <w:t>reduce</w:t>
      </w:r>
      <w:r w:rsidRPr="00B43228">
        <w:rPr>
          <w:rFonts w:ascii="Book Antiqua" w:hAnsi="Book Antiqua" w:cs="Times New Roman"/>
          <w:sz w:val="24"/>
          <w:szCs w:val="24"/>
          <w:lang w:val="en-US"/>
        </w:rPr>
        <w:t xml:space="preserve"> cardiac ischemia/reperfusion injury</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135</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As discussed above, CL alterations, especially CL oxidation, may be involved in mitochondrial dysfunction</w:t>
      </w:r>
      <w:r w:rsidR="00B37FE5"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as well as in mitochondrial-mediated steps of the apoptotic process in NAFLD, such as MPTP opening and cytochrome c release from mitochondria. Therefore, compounds that target CL on the IMM, preventing its oxidation, would be particularly useful in improving mitochondrial function and reduce ROS generation. </w:t>
      </w:r>
      <w:r w:rsidR="006D6229" w:rsidRPr="00B43228">
        <w:rPr>
          <w:rFonts w:ascii="Book Antiqua" w:hAnsi="Book Antiqua" w:cs="Times New Roman"/>
          <w:sz w:val="24"/>
          <w:szCs w:val="24"/>
          <w:lang w:val="en-US"/>
        </w:rPr>
        <w:t>N</w:t>
      </w:r>
      <w:r w:rsidRPr="00B43228">
        <w:rPr>
          <w:rFonts w:ascii="Book Antiqua" w:hAnsi="Book Antiqua" w:cs="Times New Roman"/>
          <w:sz w:val="24"/>
          <w:szCs w:val="24"/>
          <w:lang w:val="en-US"/>
        </w:rPr>
        <w:t xml:space="preserve">ew </w:t>
      </w:r>
      <w:r w:rsidR="006D6229" w:rsidRPr="00B43228">
        <w:rPr>
          <w:rFonts w:ascii="Book Antiqua" w:hAnsi="Book Antiqua" w:cs="Times New Roman"/>
          <w:sz w:val="24"/>
          <w:szCs w:val="24"/>
          <w:lang w:val="en-US"/>
        </w:rPr>
        <w:t>mitochondrial-targeted antioxidant agents</w:t>
      </w:r>
      <w:r w:rsidRPr="00B43228">
        <w:rPr>
          <w:rFonts w:ascii="Book Antiqua" w:hAnsi="Book Antiqua" w:cs="Times New Roman"/>
          <w:sz w:val="24"/>
          <w:szCs w:val="24"/>
          <w:lang w:val="en-US"/>
        </w:rPr>
        <w:t xml:space="preserve"> are cationic derivatives of plastoquinones which are selectively accumulated within mitochondria</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136</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DD547C" w:rsidRPr="00B43228">
        <w:rPr>
          <w:rFonts w:ascii="Book Antiqua" w:hAnsi="Book Antiqua" w:cs="Times New Roman"/>
          <w:sz w:val="24"/>
          <w:szCs w:val="24"/>
          <w:lang w:val="en-US"/>
        </w:rPr>
        <w:t>T</w:t>
      </w:r>
      <w:r w:rsidRPr="00B43228">
        <w:rPr>
          <w:rFonts w:ascii="Book Antiqua" w:hAnsi="Book Antiqua" w:cs="Times New Roman"/>
          <w:sz w:val="24"/>
          <w:szCs w:val="24"/>
          <w:lang w:val="en-US"/>
        </w:rPr>
        <w:t xml:space="preserve">he mechanism </w:t>
      </w:r>
      <w:r w:rsidR="00DD547C" w:rsidRPr="00B43228">
        <w:rPr>
          <w:rFonts w:ascii="Book Antiqua" w:hAnsi="Book Antiqua" w:cs="Times New Roman"/>
          <w:sz w:val="24"/>
          <w:szCs w:val="24"/>
          <w:lang w:val="en-US"/>
        </w:rPr>
        <w:t>by which</w:t>
      </w:r>
      <w:r w:rsidR="0077241A"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 xml:space="preserve">these antioxidant </w:t>
      </w:r>
      <w:r w:rsidR="00DD547C" w:rsidRPr="00B43228">
        <w:rPr>
          <w:rFonts w:ascii="Book Antiqua" w:hAnsi="Book Antiqua" w:cs="Times New Roman"/>
          <w:sz w:val="24"/>
          <w:szCs w:val="24"/>
          <w:lang w:val="en-US"/>
        </w:rPr>
        <w:t>compound</w:t>
      </w:r>
      <w:r w:rsidR="0077241A" w:rsidRPr="00B43228">
        <w:rPr>
          <w:rFonts w:ascii="Book Antiqua" w:hAnsi="Book Antiqua" w:cs="Times New Roman"/>
          <w:sz w:val="24"/>
          <w:szCs w:val="24"/>
          <w:lang w:val="en-US"/>
        </w:rPr>
        <w:t>s</w:t>
      </w:r>
      <w:r w:rsidR="00DD547C" w:rsidRPr="00B43228">
        <w:rPr>
          <w:rFonts w:ascii="Book Antiqua" w:hAnsi="Book Antiqua" w:cs="Times New Roman"/>
          <w:sz w:val="24"/>
          <w:szCs w:val="24"/>
          <w:lang w:val="en-US"/>
        </w:rPr>
        <w:t xml:space="preserve"> exert their antioxidant activity </w:t>
      </w:r>
      <w:r w:rsidRPr="00B43228">
        <w:rPr>
          <w:rFonts w:ascii="Book Antiqua" w:hAnsi="Book Antiqua" w:cs="Times New Roman"/>
          <w:sz w:val="24"/>
          <w:szCs w:val="24"/>
          <w:lang w:val="en-US"/>
        </w:rPr>
        <w:t xml:space="preserve">includes, in particular, prevention of mitochondrial cardiolipin oxidation by ROS attack. Although these mitochondria-targeted antioxidants </w:t>
      </w:r>
      <w:r w:rsidR="0077241A" w:rsidRPr="00B43228">
        <w:rPr>
          <w:rFonts w:ascii="Book Antiqua" w:hAnsi="Book Antiqua" w:cs="Times New Roman"/>
          <w:sz w:val="24"/>
          <w:szCs w:val="24"/>
          <w:lang w:val="en-US"/>
        </w:rPr>
        <w:t>agents</w:t>
      </w:r>
      <w:r w:rsidRPr="00B43228">
        <w:rPr>
          <w:rFonts w:ascii="Book Antiqua" w:hAnsi="Book Antiqua" w:cs="Times New Roman"/>
          <w:sz w:val="24"/>
          <w:szCs w:val="24"/>
          <w:lang w:val="en-US"/>
        </w:rPr>
        <w:t xml:space="preserve"> can </w:t>
      </w:r>
      <w:r w:rsidR="0077241A" w:rsidRPr="00B43228">
        <w:rPr>
          <w:rFonts w:ascii="Book Antiqua" w:hAnsi="Book Antiqua" w:cs="Times New Roman"/>
          <w:sz w:val="24"/>
          <w:szCs w:val="24"/>
          <w:lang w:val="en-US"/>
        </w:rPr>
        <w:t xml:space="preserve">decrease </w:t>
      </w:r>
      <w:r w:rsidRPr="00B43228">
        <w:rPr>
          <w:rFonts w:ascii="Book Antiqua" w:hAnsi="Book Antiqua" w:cs="Times New Roman"/>
          <w:sz w:val="24"/>
          <w:szCs w:val="24"/>
          <w:lang w:val="en-US"/>
        </w:rPr>
        <w:t xml:space="preserve">mitochondrial ROS </w:t>
      </w:r>
      <w:r w:rsidR="0077241A" w:rsidRPr="00B43228">
        <w:rPr>
          <w:rFonts w:ascii="Book Antiqua" w:hAnsi="Book Antiqua" w:cs="Times New Roman"/>
          <w:sz w:val="24"/>
          <w:szCs w:val="24"/>
          <w:lang w:val="en-US"/>
        </w:rPr>
        <w:t>production</w:t>
      </w:r>
      <w:r w:rsidRPr="00B43228">
        <w:rPr>
          <w:rFonts w:ascii="Book Antiqua" w:hAnsi="Book Antiqua" w:cs="Times New Roman"/>
          <w:sz w:val="24"/>
          <w:szCs w:val="24"/>
          <w:lang w:val="en-US"/>
        </w:rPr>
        <w:t xml:space="preserve">, recent studies </w:t>
      </w:r>
      <w:r w:rsidR="0077241A" w:rsidRPr="00B43228">
        <w:rPr>
          <w:rFonts w:ascii="Book Antiqua" w:hAnsi="Book Antiqua" w:cs="Times New Roman"/>
          <w:sz w:val="24"/>
          <w:szCs w:val="24"/>
          <w:lang w:val="en-US"/>
        </w:rPr>
        <w:t xml:space="preserve">indicate </w:t>
      </w:r>
      <w:r w:rsidRPr="00B43228">
        <w:rPr>
          <w:rFonts w:ascii="Book Antiqua" w:hAnsi="Book Antiqua" w:cs="Times New Roman"/>
          <w:sz w:val="24"/>
          <w:szCs w:val="24"/>
          <w:lang w:val="en-US"/>
        </w:rPr>
        <w:t xml:space="preserve">they </w:t>
      </w:r>
      <w:r w:rsidR="0077241A" w:rsidRPr="00B43228">
        <w:rPr>
          <w:rFonts w:ascii="Book Antiqua" w:hAnsi="Book Antiqua" w:cs="Times New Roman"/>
          <w:sz w:val="24"/>
          <w:szCs w:val="24"/>
          <w:lang w:val="en-US"/>
        </w:rPr>
        <w:t xml:space="preserve">impair several reactions involved in </w:t>
      </w:r>
      <w:r w:rsidRPr="00B43228">
        <w:rPr>
          <w:rFonts w:ascii="Book Antiqua" w:hAnsi="Book Antiqua" w:cs="Times New Roman"/>
          <w:sz w:val="24"/>
          <w:szCs w:val="24"/>
          <w:lang w:val="en-US"/>
        </w:rPr>
        <w:t xml:space="preserve">mitochondrial </w:t>
      </w:r>
      <w:r w:rsidRPr="00B43228">
        <w:rPr>
          <w:rFonts w:ascii="Book Antiqua" w:hAnsi="Book Antiqua" w:cs="Times New Roman"/>
          <w:sz w:val="24"/>
          <w:szCs w:val="24"/>
          <w:lang w:val="en-US"/>
        </w:rPr>
        <w:lastRenderedPageBreak/>
        <w:t>bioenergetics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137</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8E7FE0" w:rsidRPr="00B43228">
        <w:rPr>
          <w:rFonts w:ascii="Book Antiqua" w:hAnsi="Book Antiqua" w:cs="Times New Roman"/>
          <w:sz w:val="24"/>
          <w:szCs w:val="24"/>
          <w:lang w:val="en-US"/>
        </w:rPr>
        <w:t>Therefore</w:t>
      </w:r>
      <w:r w:rsidRPr="00B43228">
        <w:rPr>
          <w:rFonts w:ascii="Book Antiqua" w:hAnsi="Book Antiqua" w:cs="Times New Roman"/>
          <w:sz w:val="24"/>
          <w:szCs w:val="24"/>
          <w:lang w:val="en-US"/>
        </w:rPr>
        <w:t xml:space="preserve">, </w:t>
      </w:r>
      <w:r w:rsidR="008E7FE0" w:rsidRPr="00B43228">
        <w:rPr>
          <w:rFonts w:ascii="Book Antiqua" w:hAnsi="Book Antiqua" w:cs="Times New Roman"/>
          <w:sz w:val="24"/>
          <w:szCs w:val="24"/>
          <w:lang w:val="en-US"/>
        </w:rPr>
        <w:t xml:space="preserve">more </w:t>
      </w:r>
      <w:r w:rsidRPr="00B43228">
        <w:rPr>
          <w:rFonts w:ascii="Book Antiqua" w:hAnsi="Book Antiqua" w:cs="Times New Roman"/>
          <w:sz w:val="24"/>
          <w:szCs w:val="24"/>
          <w:lang w:val="en-US"/>
        </w:rPr>
        <w:t xml:space="preserve">studies are </w:t>
      </w:r>
      <w:r w:rsidR="008E7FE0" w:rsidRPr="00B43228">
        <w:rPr>
          <w:rFonts w:ascii="Book Antiqua" w:hAnsi="Book Antiqua" w:cs="Times New Roman"/>
          <w:sz w:val="24"/>
          <w:szCs w:val="24"/>
          <w:lang w:val="en-US"/>
        </w:rPr>
        <w:t xml:space="preserve">needed </w:t>
      </w:r>
      <w:r w:rsidRPr="00B43228">
        <w:rPr>
          <w:rFonts w:ascii="Book Antiqua" w:hAnsi="Book Antiqua" w:cs="Times New Roman"/>
          <w:sz w:val="24"/>
          <w:szCs w:val="24"/>
          <w:lang w:val="en-US"/>
        </w:rPr>
        <w:t xml:space="preserve">to demonstrate the safety and efficacy of these </w:t>
      </w:r>
      <w:r w:rsidR="008E7FE0" w:rsidRPr="00B43228">
        <w:rPr>
          <w:rFonts w:ascii="Book Antiqua" w:hAnsi="Book Antiqua" w:cs="Times New Roman"/>
          <w:sz w:val="24"/>
          <w:szCs w:val="24"/>
          <w:lang w:val="en-US"/>
        </w:rPr>
        <w:t xml:space="preserve">antioxidant agents </w:t>
      </w:r>
      <w:r w:rsidRPr="00B43228">
        <w:rPr>
          <w:rFonts w:ascii="Book Antiqua" w:hAnsi="Book Antiqua" w:cs="Times New Roman"/>
          <w:sz w:val="24"/>
          <w:szCs w:val="24"/>
          <w:lang w:val="en-US"/>
        </w:rPr>
        <w:t xml:space="preserve">in diseases for which mitochondrial </w:t>
      </w:r>
      <w:r w:rsidR="008E7FE0" w:rsidRPr="00B43228">
        <w:rPr>
          <w:rFonts w:ascii="Book Antiqua" w:hAnsi="Book Antiqua" w:cs="Times New Roman"/>
          <w:sz w:val="24"/>
          <w:szCs w:val="24"/>
          <w:lang w:val="en-US"/>
        </w:rPr>
        <w:t xml:space="preserve">dysfunction </w:t>
      </w:r>
      <w:r w:rsidRPr="00B43228">
        <w:rPr>
          <w:rFonts w:ascii="Book Antiqua" w:hAnsi="Book Antiqua" w:cs="Times New Roman"/>
          <w:sz w:val="24"/>
          <w:szCs w:val="24"/>
          <w:lang w:val="en-US"/>
        </w:rPr>
        <w:t>and oxidat</w:t>
      </w:r>
      <w:r w:rsidR="008E7FE0" w:rsidRPr="00B43228">
        <w:rPr>
          <w:rFonts w:ascii="Book Antiqua" w:hAnsi="Book Antiqua" w:cs="Times New Roman"/>
          <w:sz w:val="24"/>
          <w:szCs w:val="24"/>
          <w:lang w:val="en-US"/>
        </w:rPr>
        <w:t>ive</w:t>
      </w:r>
      <w:r w:rsidRPr="00B43228">
        <w:rPr>
          <w:rFonts w:ascii="Book Antiqua" w:hAnsi="Book Antiqua" w:cs="Times New Roman"/>
          <w:sz w:val="24"/>
          <w:szCs w:val="24"/>
          <w:lang w:val="en-US"/>
        </w:rPr>
        <w:t xml:space="preserve"> stress are proposed to </w:t>
      </w:r>
      <w:r w:rsidR="006F5FE9" w:rsidRPr="00B43228">
        <w:rPr>
          <w:rFonts w:ascii="Book Antiqua" w:hAnsi="Book Antiqua" w:cs="Times New Roman"/>
          <w:sz w:val="24"/>
          <w:szCs w:val="24"/>
          <w:lang w:val="en-US"/>
        </w:rPr>
        <w:t xml:space="preserve">be important factors </w:t>
      </w:r>
      <w:r w:rsidR="00790C1F" w:rsidRPr="00B43228">
        <w:rPr>
          <w:rFonts w:ascii="Book Antiqua" w:hAnsi="Book Antiqua" w:cs="Times New Roman"/>
          <w:sz w:val="24"/>
          <w:szCs w:val="24"/>
          <w:lang w:val="en-US"/>
        </w:rPr>
        <w:t xml:space="preserve">in </w:t>
      </w:r>
      <w:r w:rsidR="006F5FE9" w:rsidRPr="00B43228">
        <w:rPr>
          <w:rFonts w:ascii="Book Antiqua" w:hAnsi="Book Antiqua" w:cs="Times New Roman"/>
          <w:sz w:val="24"/>
          <w:szCs w:val="24"/>
          <w:lang w:val="en-US"/>
        </w:rPr>
        <w:t>their etiology</w:t>
      </w:r>
      <w:r w:rsidRPr="00B43228">
        <w:rPr>
          <w:rFonts w:ascii="Book Antiqua" w:hAnsi="Book Antiqua" w:cs="Times New Roman"/>
          <w:sz w:val="24"/>
          <w:szCs w:val="24"/>
          <w:lang w:val="en-US"/>
        </w:rPr>
        <w:t>, including NAFLD.</w:t>
      </w:r>
    </w:p>
    <w:p w:rsidR="00E20F89" w:rsidRPr="00B43228" w:rsidRDefault="00E20F89"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ab/>
        <w:t xml:space="preserve">Melatonin, an hormonal product of pineal gland, has been </w:t>
      </w:r>
      <w:r w:rsidR="00790C1F" w:rsidRPr="00B43228">
        <w:rPr>
          <w:rFonts w:ascii="Book Antiqua" w:hAnsi="Book Antiqua" w:cs="Times New Roman"/>
          <w:sz w:val="24"/>
          <w:szCs w:val="24"/>
          <w:lang w:val="en-US"/>
        </w:rPr>
        <w:t xml:space="preserve">shown </w:t>
      </w:r>
      <w:r w:rsidRPr="00B43228">
        <w:rPr>
          <w:rFonts w:ascii="Book Antiqua" w:hAnsi="Book Antiqua" w:cs="Times New Roman"/>
          <w:sz w:val="24"/>
          <w:szCs w:val="24"/>
          <w:lang w:val="en-US"/>
        </w:rPr>
        <w:t xml:space="preserve">to </w:t>
      </w:r>
      <w:r w:rsidR="00790C1F" w:rsidRPr="00B43228">
        <w:rPr>
          <w:rFonts w:ascii="Book Antiqua" w:hAnsi="Book Antiqua" w:cs="Times New Roman"/>
          <w:sz w:val="24"/>
          <w:szCs w:val="24"/>
          <w:lang w:val="en-US"/>
        </w:rPr>
        <w:t xml:space="preserve">protect </w:t>
      </w:r>
      <w:r w:rsidRPr="00B43228">
        <w:rPr>
          <w:rFonts w:ascii="Book Antiqua" w:hAnsi="Book Antiqua" w:cs="Times New Roman"/>
          <w:sz w:val="24"/>
          <w:szCs w:val="24"/>
          <w:lang w:val="en-US"/>
        </w:rPr>
        <w:t xml:space="preserve">against physiopathological states characterized by ROS </w:t>
      </w:r>
      <w:r w:rsidR="00790C1F" w:rsidRPr="00B43228">
        <w:rPr>
          <w:rFonts w:ascii="Book Antiqua" w:hAnsi="Book Antiqua" w:cs="Times New Roman"/>
          <w:sz w:val="24"/>
          <w:szCs w:val="24"/>
          <w:lang w:val="en-US"/>
        </w:rPr>
        <w:t>over</w:t>
      </w:r>
      <w:r w:rsidRPr="00B43228">
        <w:rPr>
          <w:rFonts w:ascii="Book Antiqua" w:hAnsi="Book Antiqua" w:cs="Times New Roman"/>
          <w:sz w:val="24"/>
          <w:szCs w:val="24"/>
          <w:lang w:val="en-US"/>
        </w:rPr>
        <w:t>production</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138</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The mechanism(s) by which this compound exerts these protective effects are not well established. </w:t>
      </w:r>
      <w:r w:rsidR="00790C1F" w:rsidRPr="00B43228">
        <w:rPr>
          <w:rFonts w:ascii="Book Antiqua" w:hAnsi="Book Antiqua" w:cs="Times New Roman"/>
          <w:sz w:val="24"/>
          <w:szCs w:val="24"/>
          <w:lang w:val="en-US"/>
        </w:rPr>
        <w:t xml:space="preserve">Experimental evidence indicates </w:t>
      </w:r>
      <w:r w:rsidRPr="00B43228">
        <w:rPr>
          <w:rFonts w:ascii="Book Antiqua" w:hAnsi="Book Antiqua" w:cs="Times New Roman"/>
          <w:sz w:val="24"/>
          <w:szCs w:val="24"/>
          <w:lang w:val="en-US"/>
        </w:rPr>
        <w:t>that some of the protective effects of melatonin may be produced through its action at mitochondrial level</w:t>
      </w:r>
      <w:r w:rsidR="00B37FE5"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7E119E" w:rsidRPr="00B43228">
        <w:rPr>
          <w:rFonts w:ascii="Book Antiqua" w:hAnsi="Book Antiqua" w:cs="Times New Roman"/>
          <w:sz w:val="24"/>
          <w:szCs w:val="24"/>
          <w:lang w:val="en-US"/>
        </w:rPr>
        <w:t>by</w:t>
      </w:r>
      <w:r w:rsidR="007E119E" w:rsidRPr="00B43228">
        <w:rPr>
          <w:rFonts w:ascii="Book Antiqua" w:hAnsi="Book Antiqua" w:cs="Times New Roman"/>
          <w:i/>
          <w:sz w:val="24"/>
          <w:szCs w:val="24"/>
          <w:lang w:val="en-US"/>
        </w:rPr>
        <w:t xml:space="preserve"> </w:t>
      </w:r>
      <w:r w:rsidR="007E119E" w:rsidRPr="00B43228">
        <w:rPr>
          <w:rFonts w:ascii="Book Antiqua" w:hAnsi="Book Antiqua" w:cs="Times New Roman"/>
          <w:sz w:val="24"/>
          <w:szCs w:val="24"/>
          <w:lang w:val="en-US"/>
        </w:rPr>
        <w:t>preventi</w:t>
      </w:r>
      <w:r w:rsidRPr="00B43228">
        <w:rPr>
          <w:rFonts w:ascii="Book Antiqua" w:hAnsi="Book Antiqua" w:cs="Times New Roman"/>
          <w:sz w:val="24"/>
          <w:szCs w:val="24"/>
          <w:lang w:val="en-US"/>
        </w:rPr>
        <w:t>n</w:t>
      </w:r>
      <w:r w:rsidR="007E119E" w:rsidRPr="00B43228">
        <w:rPr>
          <w:rFonts w:ascii="Book Antiqua" w:hAnsi="Book Antiqua" w:cs="Times New Roman"/>
          <w:sz w:val="24"/>
          <w:szCs w:val="24"/>
          <w:lang w:val="en-US"/>
        </w:rPr>
        <w:t xml:space="preserve">g ROS-induced </w:t>
      </w:r>
      <w:r w:rsidRPr="00B43228">
        <w:rPr>
          <w:rFonts w:ascii="Book Antiqua" w:hAnsi="Book Antiqua" w:cs="Times New Roman"/>
          <w:sz w:val="24"/>
          <w:szCs w:val="24"/>
          <w:lang w:val="en-US"/>
        </w:rPr>
        <w:t>cardiolipin</w:t>
      </w:r>
      <w:r w:rsidR="00790C1F"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oxidation</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139</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140</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w:t>
      </w:r>
      <w:r w:rsidR="007E119E" w:rsidRPr="00B43228">
        <w:rPr>
          <w:rFonts w:ascii="Book Antiqua" w:hAnsi="Book Antiqua" w:cs="Times New Roman"/>
          <w:sz w:val="24"/>
          <w:szCs w:val="24"/>
          <w:lang w:val="en-US"/>
        </w:rPr>
        <w:t>In this respect</w:t>
      </w:r>
      <w:r w:rsidR="00B37FE5" w:rsidRPr="00B43228">
        <w:rPr>
          <w:rFonts w:ascii="Book Antiqua" w:hAnsi="Book Antiqua" w:cs="Times New Roman"/>
          <w:sz w:val="24"/>
          <w:szCs w:val="24"/>
          <w:lang w:val="en-US"/>
        </w:rPr>
        <w:t>,</w:t>
      </w:r>
      <w:r w:rsidR="007E119E" w:rsidRPr="00B43228">
        <w:rPr>
          <w:rFonts w:ascii="Book Antiqua" w:hAnsi="Book Antiqua" w:cs="Times New Roman"/>
          <w:sz w:val="24"/>
          <w:szCs w:val="24"/>
          <w:lang w:val="en-US"/>
        </w:rPr>
        <w:t xml:space="preserve"> our studies have demonstrated that </w:t>
      </w:r>
      <w:r w:rsidRPr="00B43228">
        <w:rPr>
          <w:rFonts w:ascii="Book Antiqua" w:hAnsi="Book Antiqua" w:cs="Times New Roman"/>
          <w:sz w:val="24"/>
          <w:szCs w:val="24"/>
          <w:lang w:val="en-US"/>
        </w:rPr>
        <w:t xml:space="preserve">melatonin </w:t>
      </w:r>
      <w:r w:rsidR="007E119E" w:rsidRPr="00B43228">
        <w:rPr>
          <w:rFonts w:ascii="Book Antiqua" w:hAnsi="Book Antiqua" w:cs="Times New Roman"/>
          <w:sz w:val="24"/>
          <w:szCs w:val="24"/>
          <w:lang w:val="en-US"/>
        </w:rPr>
        <w:t>is able to prevent</w:t>
      </w:r>
      <w:r w:rsidRPr="00B43228">
        <w:rPr>
          <w:rFonts w:ascii="Book Antiqua" w:hAnsi="Book Antiqua" w:cs="Times New Roman"/>
          <w:sz w:val="24"/>
          <w:szCs w:val="24"/>
          <w:lang w:val="en-US"/>
        </w:rPr>
        <w:t xml:space="preserve"> cardiolipin peroxidation in </w:t>
      </w:r>
      <w:r w:rsidR="007E119E" w:rsidRPr="00B43228">
        <w:rPr>
          <w:rFonts w:ascii="Book Antiqua" w:hAnsi="Book Antiqua" w:cs="Times New Roman"/>
          <w:sz w:val="24"/>
          <w:szCs w:val="24"/>
          <w:lang w:val="en-US"/>
        </w:rPr>
        <w:t xml:space="preserve">mitochondria </w:t>
      </w:r>
      <w:r w:rsidRPr="00B43228">
        <w:rPr>
          <w:rFonts w:ascii="Book Antiqua" w:hAnsi="Book Antiqua" w:cs="Times New Roman"/>
          <w:sz w:val="24"/>
          <w:szCs w:val="24"/>
          <w:lang w:val="en-US"/>
        </w:rPr>
        <w:t xml:space="preserve">isolated </w:t>
      </w:r>
      <w:r w:rsidR="007E119E" w:rsidRPr="00B43228">
        <w:rPr>
          <w:rFonts w:ascii="Book Antiqua" w:hAnsi="Book Antiqua" w:cs="Times New Roman"/>
          <w:sz w:val="24"/>
          <w:szCs w:val="24"/>
          <w:lang w:val="en-US"/>
        </w:rPr>
        <w:t xml:space="preserve">from </w:t>
      </w:r>
      <w:r w:rsidRPr="00B43228">
        <w:rPr>
          <w:rFonts w:ascii="Book Antiqua" w:hAnsi="Book Antiqua" w:cs="Times New Roman"/>
          <w:sz w:val="24"/>
          <w:szCs w:val="24"/>
          <w:lang w:val="en-US"/>
        </w:rPr>
        <w:t>heart and brain</w:t>
      </w:r>
      <w:r w:rsidR="007E119E" w:rsidRPr="00B43228">
        <w:rPr>
          <w:rFonts w:ascii="Book Antiqua" w:hAnsi="Book Antiqua" w:cs="Times New Roman"/>
          <w:sz w:val="24"/>
          <w:szCs w:val="24"/>
          <w:lang w:val="en-US"/>
        </w:rPr>
        <w:t xml:space="preserve"> tissues. T</w:t>
      </w:r>
      <w:r w:rsidRPr="00B43228">
        <w:rPr>
          <w:rFonts w:ascii="Book Antiqua" w:hAnsi="Book Antiqua" w:cs="Times New Roman"/>
          <w:sz w:val="24"/>
          <w:szCs w:val="24"/>
          <w:lang w:val="en-US"/>
        </w:rPr>
        <w:t xml:space="preserve">his effect may </w:t>
      </w:r>
      <w:r w:rsidR="007E119E" w:rsidRPr="00B43228">
        <w:rPr>
          <w:rFonts w:ascii="Book Antiqua" w:hAnsi="Book Antiqua" w:cs="Times New Roman"/>
          <w:sz w:val="24"/>
          <w:szCs w:val="24"/>
          <w:lang w:val="en-US"/>
        </w:rPr>
        <w:t>underlie t</w:t>
      </w:r>
      <w:r w:rsidRPr="00B43228">
        <w:rPr>
          <w:rFonts w:ascii="Book Antiqua" w:hAnsi="Book Antiqua" w:cs="Times New Roman"/>
          <w:sz w:val="24"/>
          <w:szCs w:val="24"/>
          <w:lang w:val="en-US"/>
        </w:rPr>
        <w:t xml:space="preserve">he protection afforded by melatonin against mitochondrial dysfunction </w:t>
      </w:r>
      <w:r w:rsidR="007E119E" w:rsidRPr="00B43228">
        <w:rPr>
          <w:rFonts w:ascii="Book Antiqua" w:hAnsi="Book Antiqua" w:cs="Times New Roman"/>
          <w:sz w:val="24"/>
          <w:szCs w:val="24"/>
          <w:lang w:val="en-US"/>
        </w:rPr>
        <w:t>in</w:t>
      </w:r>
      <w:r w:rsidR="004905D1">
        <w:rPr>
          <w:rFonts w:ascii="Book Antiqua" w:hAnsi="Book Antiqua" w:cs="Times New Roman"/>
          <w:sz w:val="24"/>
          <w:szCs w:val="24"/>
          <w:lang w:val="en-US"/>
        </w:rPr>
        <w:t xml:space="preserve"> </w:t>
      </w:r>
      <w:r w:rsidRPr="00B43228">
        <w:rPr>
          <w:rFonts w:ascii="Book Antiqua" w:hAnsi="Book Antiqua" w:cs="Times New Roman"/>
          <w:sz w:val="24"/>
          <w:szCs w:val="24"/>
          <w:lang w:val="en-US"/>
        </w:rPr>
        <w:t>heart ischemia/reperfusion</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141</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xml:space="preserve"> and brain aging</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142</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w:t>
      </w:r>
    </w:p>
    <w:p w:rsidR="00E20F89" w:rsidRPr="00B43228" w:rsidRDefault="00E20F89" w:rsidP="00B43228">
      <w:pPr>
        <w:spacing w:line="360" w:lineRule="auto"/>
        <w:ind w:firstLine="708"/>
        <w:rPr>
          <w:rFonts w:ascii="Book Antiqua" w:hAnsi="Book Antiqua" w:cs="Times New Roman"/>
          <w:sz w:val="24"/>
          <w:szCs w:val="24"/>
          <w:lang w:val="en-US"/>
        </w:rPr>
      </w:pPr>
      <w:r w:rsidRPr="00B43228">
        <w:rPr>
          <w:rFonts w:ascii="Book Antiqua" w:hAnsi="Book Antiqua" w:cs="Times New Roman"/>
          <w:sz w:val="24"/>
          <w:szCs w:val="24"/>
          <w:lang w:val="en-US"/>
        </w:rPr>
        <w:t xml:space="preserve">Another </w:t>
      </w:r>
      <w:r w:rsidR="007E119E" w:rsidRPr="00B43228">
        <w:rPr>
          <w:rFonts w:ascii="Book Antiqua" w:hAnsi="Book Antiqua" w:cs="Times New Roman"/>
          <w:sz w:val="24"/>
          <w:szCs w:val="24"/>
          <w:lang w:val="en-US"/>
        </w:rPr>
        <w:t xml:space="preserve">new family </w:t>
      </w:r>
      <w:r w:rsidRPr="00B43228">
        <w:rPr>
          <w:rFonts w:ascii="Book Antiqua" w:hAnsi="Book Antiqua" w:cs="Times New Roman"/>
          <w:sz w:val="24"/>
          <w:szCs w:val="24"/>
          <w:lang w:val="en-US"/>
        </w:rPr>
        <w:t xml:space="preserve">of </w:t>
      </w:r>
      <w:r w:rsidR="007E119E" w:rsidRPr="00B43228">
        <w:rPr>
          <w:rFonts w:ascii="Book Antiqua" w:hAnsi="Book Antiqua" w:cs="Times New Roman"/>
          <w:sz w:val="24"/>
          <w:szCs w:val="24"/>
          <w:lang w:val="en-US"/>
        </w:rPr>
        <w:t xml:space="preserve">agents </w:t>
      </w:r>
      <w:r w:rsidRPr="00B43228">
        <w:rPr>
          <w:rFonts w:ascii="Book Antiqua" w:hAnsi="Book Antiqua" w:cs="Times New Roman"/>
          <w:sz w:val="24"/>
          <w:szCs w:val="24"/>
          <w:lang w:val="en-US"/>
        </w:rPr>
        <w:t xml:space="preserve">that target CL in the </w:t>
      </w:r>
      <w:r w:rsidR="007E119E" w:rsidRPr="00B43228">
        <w:rPr>
          <w:rFonts w:ascii="Book Antiqua" w:hAnsi="Book Antiqua" w:cs="Times New Roman"/>
          <w:sz w:val="24"/>
          <w:szCs w:val="24"/>
          <w:lang w:val="en-US"/>
        </w:rPr>
        <w:t>inner mitochondrial membrane</w:t>
      </w:r>
      <w:r w:rsidRPr="00B43228">
        <w:rPr>
          <w:rFonts w:ascii="Book Antiqua" w:hAnsi="Book Antiqua" w:cs="Times New Roman"/>
          <w:sz w:val="24"/>
          <w:szCs w:val="24"/>
          <w:lang w:val="en-US"/>
        </w:rPr>
        <w:t xml:space="preserve"> are the SS (Szeto-Shiller) peptide antioxidants</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vertAlign w:val="superscript"/>
          <w:lang w:val="en-US" w:eastAsia="zh-CN"/>
        </w:rPr>
        <w:t>143</w:t>
      </w:r>
      <w:r w:rsidRPr="00B43228">
        <w:rPr>
          <w:rFonts w:ascii="Book Antiqua" w:hAnsi="Book Antiqua" w:cs="Times New Roman"/>
          <w:sz w:val="24"/>
          <w:szCs w:val="24"/>
          <w:vertAlign w:val="superscript"/>
          <w:lang w:val="en-US"/>
        </w:rPr>
        <w:t>]</w:t>
      </w:r>
      <w:r w:rsidRPr="00B43228">
        <w:rPr>
          <w:rFonts w:ascii="Book Antiqua" w:hAnsi="Book Antiqua" w:cs="Times New Roman"/>
          <w:sz w:val="24"/>
          <w:szCs w:val="24"/>
          <w:lang w:val="en-US"/>
        </w:rPr>
        <w:t>. These compounds</w:t>
      </w:r>
      <w:r w:rsidR="007E119E" w:rsidRPr="00B43228">
        <w:rPr>
          <w:rFonts w:ascii="Book Antiqua" w:hAnsi="Book Antiqua" w:cs="Times New Roman"/>
          <w:sz w:val="24"/>
          <w:szCs w:val="24"/>
          <w:lang w:val="en-US"/>
        </w:rPr>
        <w:t xml:space="preserve"> have been shown to optimize cristae architecture, improve mitochondrial bioenergetics and reduce ROS</w:t>
      </w:r>
      <w:r w:rsidR="0090714D" w:rsidRPr="00B43228">
        <w:rPr>
          <w:rFonts w:ascii="Book Antiqua" w:hAnsi="Book Antiqua" w:cs="Times New Roman"/>
          <w:sz w:val="24"/>
          <w:szCs w:val="24"/>
          <w:lang w:val="en-US"/>
        </w:rPr>
        <w:t xml:space="preserve"> production</w:t>
      </w:r>
      <w:r w:rsidR="007E119E" w:rsidRPr="00B43228">
        <w:rPr>
          <w:rFonts w:ascii="Book Antiqua" w:hAnsi="Book Antiqua" w:cs="Times New Roman"/>
          <w:sz w:val="24"/>
          <w:szCs w:val="24"/>
          <w:lang w:val="en-US"/>
        </w:rPr>
        <w:t>. In addition</w:t>
      </w:r>
      <w:r w:rsidR="00B37FE5" w:rsidRPr="00B43228">
        <w:rPr>
          <w:rFonts w:ascii="Book Antiqua" w:hAnsi="Book Antiqua" w:cs="Times New Roman"/>
          <w:sz w:val="24"/>
          <w:szCs w:val="24"/>
          <w:lang w:val="en-US"/>
        </w:rPr>
        <w:t>,</w:t>
      </w:r>
      <w:r w:rsidR="007E119E" w:rsidRPr="00B43228">
        <w:rPr>
          <w:rFonts w:ascii="Book Antiqua" w:hAnsi="Book Antiqua" w:cs="Times New Roman"/>
          <w:sz w:val="24"/>
          <w:szCs w:val="24"/>
          <w:lang w:val="en-US"/>
        </w:rPr>
        <w:t xml:space="preserve"> these antioxidant peptides </w:t>
      </w:r>
      <w:r w:rsidRPr="00B43228">
        <w:rPr>
          <w:rFonts w:ascii="Book Antiqua" w:hAnsi="Book Antiqua" w:cs="Times New Roman"/>
          <w:sz w:val="24"/>
          <w:szCs w:val="24"/>
          <w:lang w:val="en-US"/>
        </w:rPr>
        <w:t xml:space="preserve">have been evaluated in numerous preclinical disease models </w:t>
      </w:r>
      <w:r w:rsidR="0090714D" w:rsidRPr="00B43228">
        <w:rPr>
          <w:rFonts w:ascii="Book Antiqua" w:hAnsi="Book Antiqua" w:cs="Times New Roman"/>
          <w:sz w:val="24"/>
          <w:szCs w:val="24"/>
          <w:lang w:val="en-US"/>
        </w:rPr>
        <w:t>characterized by bioenergetic</w:t>
      </w:r>
      <w:r w:rsidRPr="00B43228">
        <w:rPr>
          <w:rFonts w:ascii="Book Antiqua" w:hAnsi="Book Antiqua" w:cs="Times New Roman"/>
          <w:sz w:val="24"/>
          <w:szCs w:val="24"/>
          <w:lang w:val="en-US"/>
        </w:rPr>
        <w:t xml:space="preserve"> failure. </w:t>
      </w:r>
      <w:r w:rsidR="0054771D" w:rsidRPr="00B43228">
        <w:rPr>
          <w:rFonts w:ascii="Book Antiqua" w:hAnsi="Book Antiqua" w:cs="Times New Roman"/>
          <w:sz w:val="24"/>
          <w:szCs w:val="24"/>
          <w:lang w:val="en-US"/>
        </w:rPr>
        <w:t xml:space="preserve">Additional studies are needed </w:t>
      </w:r>
      <w:r w:rsidRPr="00B43228">
        <w:rPr>
          <w:rFonts w:ascii="Book Antiqua" w:hAnsi="Book Antiqua" w:cs="Times New Roman"/>
          <w:sz w:val="24"/>
          <w:szCs w:val="24"/>
          <w:lang w:val="en-US"/>
        </w:rPr>
        <w:t>to</w:t>
      </w:r>
      <w:r w:rsidR="0054771D" w:rsidRPr="00B43228">
        <w:rPr>
          <w:rFonts w:ascii="Book Antiqua" w:hAnsi="Book Antiqua" w:cs="Times New Roman"/>
          <w:sz w:val="24"/>
          <w:szCs w:val="24"/>
          <w:lang w:val="en-US"/>
        </w:rPr>
        <w:t xml:space="preserve"> better investigate</w:t>
      </w:r>
      <w:r w:rsidRPr="00B43228">
        <w:rPr>
          <w:rFonts w:ascii="Book Antiqua" w:hAnsi="Book Antiqua" w:cs="Times New Roman"/>
          <w:sz w:val="24"/>
          <w:szCs w:val="24"/>
          <w:lang w:val="en-US"/>
        </w:rPr>
        <w:t xml:space="preserve"> the potential efficacy of these</w:t>
      </w:r>
      <w:r w:rsidR="0054771D" w:rsidRPr="00B43228">
        <w:rPr>
          <w:rFonts w:ascii="Book Antiqua" w:hAnsi="Book Antiqua" w:cs="Times New Roman"/>
          <w:sz w:val="24"/>
          <w:szCs w:val="24"/>
          <w:lang w:val="en-US"/>
        </w:rPr>
        <w:t xml:space="preserve"> new</w:t>
      </w:r>
      <w:r w:rsidRPr="00B43228">
        <w:rPr>
          <w:rFonts w:ascii="Book Antiqua" w:hAnsi="Book Antiqua" w:cs="Times New Roman"/>
          <w:sz w:val="24"/>
          <w:szCs w:val="24"/>
          <w:lang w:val="en-US"/>
        </w:rPr>
        <w:t xml:space="preserve"> CL-targeted antioxidants in</w:t>
      </w:r>
      <w:r w:rsidR="0054771D" w:rsidRPr="00B43228">
        <w:rPr>
          <w:rFonts w:ascii="Book Antiqua" w:hAnsi="Book Antiqua" w:cs="Times New Roman"/>
          <w:sz w:val="24"/>
          <w:szCs w:val="24"/>
          <w:lang w:val="en-US"/>
        </w:rPr>
        <w:t xml:space="preserve"> diseases for which </w:t>
      </w:r>
      <w:r w:rsidRPr="00B43228">
        <w:rPr>
          <w:rFonts w:ascii="Book Antiqua" w:hAnsi="Book Antiqua" w:cs="Times New Roman"/>
          <w:sz w:val="24"/>
          <w:szCs w:val="24"/>
          <w:lang w:val="en-US"/>
        </w:rPr>
        <w:t xml:space="preserve">oxidant stress, CL </w:t>
      </w:r>
      <w:r w:rsidR="0054771D" w:rsidRPr="00B43228">
        <w:rPr>
          <w:rFonts w:ascii="Book Antiqua" w:hAnsi="Book Antiqua" w:cs="Times New Roman"/>
          <w:sz w:val="24"/>
          <w:szCs w:val="24"/>
          <w:lang w:val="en-US"/>
        </w:rPr>
        <w:t xml:space="preserve">abnormalities </w:t>
      </w:r>
      <w:r w:rsidRPr="00B43228">
        <w:rPr>
          <w:rFonts w:ascii="Book Antiqua" w:hAnsi="Book Antiqua" w:cs="Times New Roman"/>
          <w:sz w:val="24"/>
          <w:szCs w:val="24"/>
          <w:lang w:val="en-US"/>
        </w:rPr>
        <w:t xml:space="preserve">and mitochondrial </w:t>
      </w:r>
      <w:r w:rsidR="0054771D" w:rsidRPr="00B43228">
        <w:rPr>
          <w:rFonts w:ascii="Book Antiqua" w:hAnsi="Book Antiqua" w:cs="Times New Roman"/>
          <w:sz w:val="24"/>
          <w:szCs w:val="24"/>
          <w:lang w:val="en-US"/>
        </w:rPr>
        <w:t xml:space="preserve">dysfunction </w:t>
      </w:r>
      <w:r w:rsidRPr="00B43228">
        <w:rPr>
          <w:rFonts w:ascii="Book Antiqua" w:hAnsi="Book Antiqua" w:cs="Times New Roman"/>
          <w:sz w:val="24"/>
          <w:szCs w:val="24"/>
          <w:lang w:val="en-US"/>
        </w:rPr>
        <w:t xml:space="preserve">play a role in pathology, including fatty liver diseases. </w:t>
      </w:r>
    </w:p>
    <w:p w:rsidR="00E20F89" w:rsidRPr="00B43228" w:rsidRDefault="00E20F89" w:rsidP="00B43228">
      <w:pPr>
        <w:spacing w:line="360" w:lineRule="auto"/>
        <w:rPr>
          <w:rFonts w:ascii="Book Antiqua" w:hAnsi="Book Antiqua" w:cs="Times New Roman"/>
          <w:b/>
          <w:sz w:val="24"/>
          <w:szCs w:val="24"/>
          <w:lang w:val="en-US"/>
        </w:rPr>
      </w:pPr>
    </w:p>
    <w:p w:rsidR="00E20F89" w:rsidRPr="00B43228" w:rsidRDefault="00E20F89" w:rsidP="00B43228">
      <w:pPr>
        <w:spacing w:line="360" w:lineRule="auto"/>
        <w:rPr>
          <w:rFonts w:ascii="Book Antiqua" w:hAnsi="Book Antiqua" w:cs="Times New Roman"/>
          <w:b/>
          <w:sz w:val="24"/>
          <w:szCs w:val="24"/>
          <w:lang w:val="en-US" w:eastAsia="zh-CN"/>
        </w:rPr>
      </w:pPr>
      <w:r w:rsidRPr="00B43228">
        <w:rPr>
          <w:rFonts w:ascii="Book Antiqua" w:hAnsi="Book Antiqua" w:cs="Times New Roman"/>
          <w:b/>
          <w:sz w:val="24"/>
          <w:szCs w:val="24"/>
          <w:lang w:val="en-US"/>
        </w:rPr>
        <w:t>CONCLUSION</w:t>
      </w:r>
    </w:p>
    <w:p w:rsidR="00E20F89" w:rsidRPr="00B43228" w:rsidRDefault="00A60438" w:rsidP="00B43228">
      <w:pPr>
        <w:spacing w:line="360" w:lineRule="auto"/>
        <w:rPr>
          <w:rFonts w:ascii="Book Antiqua" w:hAnsi="Book Antiqua" w:cs="Times New Roman"/>
          <w:sz w:val="24"/>
          <w:szCs w:val="24"/>
          <w:lang w:val="en-US"/>
        </w:rPr>
      </w:pPr>
      <w:r w:rsidRPr="00B43228">
        <w:rPr>
          <w:rFonts w:ascii="Book Antiqua" w:hAnsi="Book Antiqua" w:cs="Times New Roman"/>
          <w:sz w:val="24"/>
          <w:szCs w:val="24"/>
          <w:lang w:val="en-US"/>
        </w:rPr>
        <w:t>Strong evidences</w:t>
      </w:r>
      <w:r w:rsidR="00E20F89" w:rsidRPr="00B43228">
        <w:rPr>
          <w:rFonts w:ascii="Book Antiqua" w:hAnsi="Book Antiqua" w:cs="Times New Roman"/>
          <w:sz w:val="24"/>
          <w:szCs w:val="24"/>
          <w:lang w:val="en-US"/>
        </w:rPr>
        <w:t xml:space="preserve"> indicate that the pathogenesis of nonalcoholic fatty liver disease is linked to mitochondrial </w:t>
      </w:r>
      <w:r w:rsidR="004F1802" w:rsidRPr="00B43228">
        <w:rPr>
          <w:rFonts w:ascii="Book Antiqua" w:hAnsi="Book Antiqua" w:cs="Times New Roman"/>
          <w:sz w:val="24"/>
          <w:szCs w:val="24"/>
          <w:lang w:val="en-US"/>
        </w:rPr>
        <w:t xml:space="preserve">structural and functional </w:t>
      </w:r>
      <w:r w:rsidR="00DD2535" w:rsidRPr="00B43228">
        <w:rPr>
          <w:rFonts w:ascii="Book Antiqua" w:hAnsi="Book Antiqua" w:cs="Times New Roman"/>
          <w:sz w:val="24"/>
          <w:szCs w:val="24"/>
          <w:lang w:val="en-US"/>
        </w:rPr>
        <w:t>alterations</w:t>
      </w:r>
      <w:r w:rsidR="00E20F89" w:rsidRPr="00B43228">
        <w:rPr>
          <w:rFonts w:ascii="Book Antiqua" w:hAnsi="Book Antiqua" w:cs="Times New Roman"/>
          <w:sz w:val="24"/>
          <w:szCs w:val="24"/>
          <w:lang w:val="en-US"/>
        </w:rPr>
        <w:t xml:space="preserve">. </w:t>
      </w:r>
      <w:r w:rsidR="00DD2535" w:rsidRPr="00B43228">
        <w:rPr>
          <w:rFonts w:ascii="Book Antiqua" w:hAnsi="Book Antiqua" w:cs="Times New Roman"/>
          <w:sz w:val="24"/>
          <w:szCs w:val="24"/>
          <w:lang w:val="en-US"/>
        </w:rPr>
        <w:t>ROS overproduction and a</w:t>
      </w:r>
      <w:r w:rsidR="0054771D" w:rsidRPr="00B43228">
        <w:rPr>
          <w:rFonts w:ascii="Book Antiqua" w:hAnsi="Book Antiqua" w:cs="Times New Roman"/>
          <w:sz w:val="24"/>
          <w:szCs w:val="24"/>
          <w:lang w:val="en-US"/>
        </w:rPr>
        <w:t xml:space="preserve">ltered </w:t>
      </w:r>
      <w:r w:rsidR="00E20F89" w:rsidRPr="00B43228">
        <w:rPr>
          <w:rFonts w:ascii="Book Antiqua" w:hAnsi="Book Antiqua" w:cs="Times New Roman"/>
          <w:sz w:val="24"/>
          <w:szCs w:val="24"/>
          <w:lang w:val="en-US"/>
        </w:rPr>
        <w:t xml:space="preserve">oxidative phosphorylation are </w:t>
      </w:r>
      <w:r w:rsidR="00DD2535" w:rsidRPr="00B43228">
        <w:rPr>
          <w:rFonts w:ascii="Book Antiqua" w:hAnsi="Book Antiqua" w:cs="Times New Roman"/>
          <w:sz w:val="24"/>
          <w:szCs w:val="24"/>
          <w:lang w:val="en-US"/>
        </w:rPr>
        <w:t>important factors involved in</w:t>
      </w:r>
      <w:r w:rsidR="00E20F89" w:rsidRPr="00B43228">
        <w:rPr>
          <w:rFonts w:ascii="Book Antiqua" w:hAnsi="Book Antiqua" w:cs="Times New Roman"/>
          <w:sz w:val="24"/>
          <w:szCs w:val="24"/>
          <w:lang w:val="en-US"/>
        </w:rPr>
        <w:t xml:space="preserve"> mitochondrial dysfunction. </w:t>
      </w:r>
      <w:r w:rsidR="004F1802" w:rsidRPr="00B43228">
        <w:rPr>
          <w:rFonts w:ascii="Book Antiqua" w:hAnsi="Book Antiqua" w:cs="Times New Roman"/>
          <w:sz w:val="24"/>
          <w:szCs w:val="24"/>
          <w:lang w:val="en-US"/>
        </w:rPr>
        <w:t>Oxidative</w:t>
      </w:r>
      <w:r w:rsidR="004905D1">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damage to mitochondria alters mitochondrial respiratory chain </w:t>
      </w:r>
      <w:r w:rsidR="004F1802" w:rsidRPr="00B43228">
        <w:rPr>
          <w:rFonts w:ascii="Book Antiqua" w:hAnsi="Book Antiqua" w:cs="Times New Roman"/>
          <w:sz w:val="24"/>
          <w:szCs w:val="24"/>
          <w:lang w:val="en-US"/>
        </w:rPr>
        <w:t xml:space="preserve">complexes </w:t>
      </w:r>
      <w:r w:rsidR="00E20F89" w:rsidRPr="00B43228">
        <w:rPr>
          <w:rFonts w:ascii="Book Antiqua" w:hAnsi="Book Antiqua" w:cs="Times New Roman"/>
          <w:sz w:val="24"/>
          <w:szCs w:val="24"/>
          <w:lang w:val="en-US"/>
        </w:rPr>
        <w:t>and mitochondrial DNA to partially block the flow of electrons</w:t>
      </w:r>
      <w:r w:rsidR="00162E5F" w:rsidRPr="00B43228">
        <w:rPr>
          <w:rFonts w:ascii="Book Antiqua" w:hAnsi="Book Antiqua" w:cs="Times New Roman"/>
          <w:sz w:val="24"/>
          <w:szCs w:val="24"/>
          <w:lang w:val="en-US"/>
        </w:rPr>
        <w:t xml:space="preserve">. The subsequent </w:t>
      </w:r>
      <w:r w:rsidR="00E20F89" w:rsidRPr="00B43228">
        <w:rPr>
          <w:rFonts w:ascii="Book Antiqua" w:hAnsi="Book Antiqua" w:cs="Times New Roman"/>
          <w:sz w:val="24"/>
          <w:szCs w:val="24"/>
          <w:lang w:val="en-US"/>
        </w:rPr>
        <w:t xml:space="preserve">increase </w:t>
      </w:r>
      <w:r w:rsidR="00162E5F" w:rsidRPr="00B43228">
        <w:rPr>
          <w:rFonts w:ascii="Book Antiqua" w:hAnsi="Book Antiqua" w:cs="Times New Roman"/>
          <w:sz w:val="24"/>
          <w:szCs w:val="24"/>
          <w:lang w:val="en-US"/>
        </w:rPr>
        <w:t xml:space="preserve">in </w:t>
      </w:r>
      <w:r w:rsidR="00E20F89" w:rsidRPr="00B43228">
        <w:rPr>
          <w:rFonts w:ascii="Book Antiqua" w:hAnsi="Book Antiqua" w:cs="Times New Roman"/>
          <w:sz w:val="24"/>
          <w:szCs w:val="24"/>
          <w:lang w:val="en-US"/>
        </w:rPr>
        <w:t xml:space="preserve">mitochondrial ROS formation, </w:t>
      </w:r>
      <w:r w:rsidR="00162E5F" w:rsidRPr="00B43228">
        <w:rPr>
          <w:rFonts w:ascii="Book Antiqua" w:hAnsi="Book Antiqua" w:cs="Times New Roman"/>
          <w:sz w:val="24"/>
          <w:szCs w:val="24"/>
          <w:lang w:val="en-US"/>
        </w:rPr>
        <w:t>triggers</w:t>
      </w:r>
      <w:r w:rsidR="00E20F89" w:rsidRPr="00B43228">
        <w:rPr>
          <w:rFonts w:ascii="Book Antiqua" w:hAnsi="Book Antiqua" w:cs="Times New Roman"/>
          <w:sz w:val="24"/>
          <w:szCs w:val="24"/>
          <w:lang w:val="en-US"/>
        </w:rPr>
        <w:t xml:space="preserve"> a vicious cycle of damage amplification. CL</w:t>
      </w:r>
      <w:r w:rsidR="00162E5F" w:rsidRPr="00B43228">
        <w:rPr>
          <w:rFonts w:ascii="Book Antiqua" w:hAnsi="Book Antiqua" w:cs="Times New Roman"/>
          <w:sz w:val="24"/>
          <w:szCs w:val="24"/>
          <w:lang w:val="en-US"/>
        </w:rPr>
        <w:t>, the signature phospholipid of the mitochondria,</w:t>
      </w:r>
      <w:r w:rsidR="00E20F89" w:rsidRPr="00B43228">
        <w:rPr>
          <w:rFonts w:ascii="Book Antiqua" w:hAnsi="Book Antiqua" w:cs="Times New Roman"/>
          <w:sz w:val="24"/>
          <w:szCs w:val="24"/>
          <w:lang w:val="en-US"/>
        </w:rPr>
        <w:t xml:space="preserve"> is particularly </w:t>
      </w:r>
      <w:r w:rsidR="00162E5F" w:rsidRPr="00B43228">
        <w:rPr>
          <w:rFonts w:ascii="Book Antiqua" w:hAnsi="Book Antiqua" w:cs="Times New Roman"/>
          <w:sz w:val="24"/>
          <w:szCs w:val="24"/>
          <w:lang w:val="en-US"/>
        </w:rPr>
        <w:t>prone</w:t>
      </w:r>
      <w:r w:rsidR="00E20F89" w:rsidRPr="00B43228">
        <w:rPr>
          <w:rFonts w:ascii="Book Antiqua" w:hAnsi="Book Antiqua" w:cs="Times New Roman"/>
          <w:sz w:val="24"/>
          <w:szCs w:val="24"/>
          <w:lang w:val="en-US"/>
        </w:rPr>
        <w:t xml:space="preserve"> to ROS-</w:t>
      </w:r>
      <w:r w:rsidRPr="00B43228">
        <w:rPr>
          <w:rFonts w:ascii="Book Antiqua" w:hAnsi="Book Antiqua" w:cs="Times New Roman"/>
          <w:sz w:val="24"/>
          <w:szCs w:val="24"/>
          <w:lang w:val="en-US"/>
        </w:rPr>
        <w:t>induced</w:t>
      </w:r>
      <w:r w:rsidR="00E20F89" w:rsidRPr="00B43228">
        <w:rPr>
          <w:rFonts w:ascii="Book Antiqua" w:hAnsi="Book Antiqua" w:cs="Times New Roman"/>
          <w:sz w:val="24"/>
          <w:szCs w:val="24"/>
          <w:lang w:val="en-US"/>
        </w:rPr>
        <w:t xml:space="preserve"> oxidative damage. </w:t>
      </w:r>
      <w:r w:rsidR="00162E5F" w:rsidRPr="00B43228">
        <w:rPr>
          <w:rFonts w:ascii="Book Antiqua" w:hAnsi="Book Antiqua" w:cs="Times New Roman"/>
          <w:sz w:val="24"/>
          <w:szCs w:val="24"/>
          <w:lang w:val="en-US"/>
        </w:rPr>
        <w:t xml:space="preserve">This phospholipid </w:t>
      </w:r>
      <w:r w:rsidR="00E20F89" w:rsidRPr="00B43228">
        <w:rPr>
          <w:rFonts w:ascii="Book Antiqua" w:hAnsi="Book Antiqua" w:cs="Times New Roman"/>
          <w:sz w:val="24"/>
          <w:szCs w:val="24"/>
          <w:lang w:val="en-US"/>
        </w:rPr>
        <w:t xml:space="preserve">plays a </w:t>
      </w:r>
      <w:r w:rsidR="00162E5F" w:rsidRPr="00B43228">
        <w:rPr>
          <w:rFonts w:ascii="Book Antiqua" w:hAnsi="Book Antiqua" w:cs="Times New Roman"/>
          <w:sz w:val="24"/>
          <w:szCs w:val="24"/>
          <w:lang w:val="en-US"/>
        </w:rPr>
        <w:t>pivotal</w:t>
      </w:r>
      <w:r w:rsidR="00E20F89" w:rsidRPr="00B43228">
        <w:rPr>
          <w:rFonts w:ascii="Book Antiqua" w:hAnsi="Book Antiqua" w:cs="Times New Roman"/>
          <w:sz w:val="24"/>
          <w:szCs w:val="24"/>
          <w:lang w:val="en-US"/>
        </w:rPr>
        <w:t xml:space="preserve"> role in </w:t>
      </w:r>
      <w:r w:rsidR="00162E5F" w:rsidRPr="00B43228">
        <w:rPr>
          <w:rFonts w:ascii="Book Antiqua" w:hAnsi="Book Antiqua" w:cs="Times New Roman"/>
          <w:sz w:val="24"/>
          <w:szCs w:val="24"/>
          <w:lang w:val="en-US"/>
        </w:rPr>
        <w:t>modulating the activity of a variety of mitochondrial bioenergetic reactions and processes</w:t>
      </w:r>
      <w:r w:rsidR="003E0E15" w:rsidRPr="00B43228">
        <w:rPr>
          <w:rFonts w:ascii="Book Antiqua" w:hAnsi="Book Antiqua" w:cs="Times New Roman"/>
          <w:sz w:val="24"/>
          <w:szCs w:val="24"/>
          <w:lang w:val="en-US"/>
        </w:rPr>
        <w:t>,</w:t>
      </w:r>
      <w:r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especially oxidative phosphorylation</w:t>
      </w:r>
      <w:r w:rsidR="003E0E15" w:rsidRPr="00B43228">
        <w:rPr>
          <w:rFonts w:ascii="Book Antiqua" w:hAnsi="Book Antiqua" w:cs="Times New Roman"/>
          <w:sz w:val="24"/>
          <w:szCs w:val="24"/>
          <w:lang w:val="en-US"/>
        </w:rPr>
        <w:t xml:space="preserve"> and </w:t>
      </w:r>
      <w:r w:rsidR="00E20F89" w:rsidRPr="00B43228">
        <w:rPr>
          <w:rFonts w:ascii="Book Antiqua" w:hAnsi="Book Antiqua" w:cs="Times New Roman"/>
          <w:sz w:val="24"/>
          <w:szCs w:val="24"/>
          <w:lang w:val="en-US"/>
        </w:rPr>
        <w:t>coupled respiration</w:t>
      </w:r>
      <w:r w:rsidRPr="00B43228">
        <w:rPr>
          <w:rFonts w:ascii="Book Antiqua" w:hAnsi="Book Antiqua" w:cs="Times New Roman"/>
          <w:sz w:val="24"/>
          <w:szCs w:val="24"/>
          <w:lang w:val="en-US"/>
        </w:rPr>
        <w:t xml:space="preserve">. Cardiolipin is also an important player </w:t>
      </w:r>
      <w:r w:rsidR="00E20F89" w:rsidRPr="00B43228">
        <w:rPr>
          <w:rFonts w:ascii="Book Antiqua" w:hAnsi="Book Antiqua" w:cs="Times New Roman"/>
          <w:sz w:val="24"/>
          <w:szCs w:val="24"/>
          <w:lang w:val="en-US"/>
        </w:rPr>
        <w:t xml:space="preserve">in </w:t>
      </w:r>
      <w:r w:rsidR="00E20F89" w:rsidRPr="00B43228">
        <w:rPr>
          <w:rFonts w:ascii="Book Antiqua" w:hAnsi="Book Antiqua" w:cs="Times New Roman"/>
          <w:sz w:val="24"/>
          <w:szCs w:val="24"/>
          <w:lang w:val="en-US"/>
        </w:rPr>
        <w:lastRenderedPageBreak/>
        <w:t>different stages of the mitochondrial apoptotic</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process. </w:t>
      </w:r>
      <w:r w:rsidRPr="00B43228">
        <w:rPr>
          <w:rFonts w:ascii="Book Antiqua" w:hAnsi="Book Antiqua" w:cs="Times New Roman"/>
          <w:sz w:val="24"/>
          <w:szCs w:val="24"/>
          <w:lang w:val="en-US"/>
        </w:rPr>
        <w:t>A number of</w:t>
      </w:r>
      <w:r w:rsidR="00E20F89" w:rsidRPr="00B43228">
        <w:rPr>
          <w:rFonts w:ascii="Book Antiqua" w:hAnsi="Book Antiqua" w:cs="Times New Roman"/>
          <w:sz w:val="24"/>
          <w:szCs w:val="24"/>
          <w:lang w:val="en-US"/>
        </w:rPr>
        <w:t xml:space="preserve"> studies have demonstrated</w:t>
      </w:r>
      <w:r w:rsidRPr="00B43228">
        <w:rPr>
          <w:rFonts w:ascii="Book Antiqua" w:hAnsi="Book Antiqua" w:cs="Times New Roman"/>
          <w:sz w:val="24"/>
          <w:szCs w:val="24"/>
          <w:lang w:val="en-US"/>
        </w:rPr>
        <w:t xml:space="preserve"> the involvement of </w:t>
      </w:r>
      <w:r w:rsidR="00E20F89" w:rsidRPr="00B43228">
        <w:rPr>
          <w:rFonts w:ascii="Book Antiqua" w:hAnsi="Book Antiqua" w:cs="Times New Roman"/>
          <w:sz w:val="24"/>
          <w:szCs w:val="24"/>
          <w:lang w:val="en-US"/>
        </w:rPr>
        <w:t xml:space="preserve">CL </w:t>
      </w:r>
      <w:r w:rsidRPr="00B43228">
        <w:rPr>
          <w:rFonts w:ascii="Book Antiqua" w:hAnsi="Book Antiqua" w:cs="Times New Roman"/>
          <w:sz w:val="24"/>
          <w:szCs w:val="24"/>
          <w:lang w:val="en-US"/>
        </w:rPr>
        <w:t xml:space="preserve">alterations in </w:t>
      </w:r>
      <w:r w:rsidR="00E20F89" w:rsidRPr="00B43228">
        <w:rPr>
          <w:rFonts w:ascii="Book Antiqua" w:hAnsi="Book Antiqua" w:cs="Times New Roman"/>
          <w:sz w:val="24"/>
          <w:szCs w:val="24"/>
          <w:lang w:val="en-US"/>
        </w:rPr>
        <w:t>mitochondrial dysfunction in multiple tissues in a variety of physiopathological</w:t>
      </w:r>
      <w:r w:rsidR="00162E5F" w:rsidRPr="00B43228">
        <w:rPr>
          <w:rFonts w:ascii="Book Antiqua" w:hAnsi="Book Antiqua" w:cs="Times New Roman"/>
          <w:sz w:val="24"/>
          <w:szCs w:val="24"/>
          <w:lang w:val="en-US"/>
        </w:rPr>
        <w:t xml:space="preserve"> </w:t>
      </w:r>
      <w:r w:rsidRPr="00B43228">
        <w:rPr>
          <w:rFonts w:ascii="Book Antiqua" w:hAnsi="Book Antiqua" w:cs="Times New Roman"/>
          <w:sz w:val="24"/>
          <w:szCs w:val="24"/>
          <w:lang w:val="en-US"/>
        </w:rPr>
        <w:t>states</w:t>
      </w:r>
      <w:r w:rsidR="00E20F89" w:rsidRPr="00B43228">
        <w:rPr>
          <w:rFonts w:ascii="Book Antiqua" w:hAnsi="Book Antiqua" w:cs="Times New Roman"/>
          <w:sz w:val="24"/>
          <w:szCs w:val="24"/>
          <w:lang w:val="en-US"/>
        </w:rPr>
        <w:t>. In this review,</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we highlighted the potential roles</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played by</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CL alterations in mitochondrial bioenergetics decay</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and in mitochondrial apoptotic process associated with</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 xml:space="preserve">nonalcoholic fatty liver disease. Thus, CL oxidation </w:t>
      </w:r>
      <w:r w:rsidR="00914ED7" w:rsidRPr="00B43228">
        <w:rPr>
          <w:rFonts w:ascii="Book Antiqua" w:hAnsi="Book Antiqua" w:cs="Times New Roman"/>
          <w:sz w:val="24"/>
          <w:szCs w:val="24"/>
          <w:lang w:val="en-US"/>
        </w:rPr>
        <w:t xml:space="preserve">seems to affect the activity of </w:t>
      </w:r>
      <w:r w:rsidR="00E20F89" w:rsidRPr="00B43228">
        <w:rPr>
          <w:rFonts w:ascii="Book Antiqua" w:hAnsi="Book Antiqua" w:cs="Times New Roman"/>
          <w:sz w:val="24"/>
          <w:szCs w:val="24"/>
          <w:lang w:val="en-US"/>
        </w:rPr>
        <w:t>sev</w:t>
      </w:r>
      <w:r w:rsidR="00914ED7" w:rsidRPr="00B43228">
        <w:rPr>
          <w:rFonts w:ascii="Book Antiqua" w:hAnsi="Book Antiqua" w:cs="Times New Roman"/>
          <w:sz w:val="24"/>
          <w:szCs w:val="24"/>
          <w:lang w:val="en-US"/>
        </w:rPr>
        <w:t>eral mitochondrial bioenergetic</w:t>
      </w:r>
      <w:r w:rsidR="00E20F89" w:rsidRPr="00B43228">
        <w:rPr>
          <w:rFonts w:ascii="Book Antiqua" w:hAnsi="Book Antiqua" w:cs="Times New Roman"/>
          <w:sz w:val="24"/>
          <w:szCs w:val="24"/>
          <w:lang w:val="en-US"/>
        </w:rPr>
        <w:t xml:space="preserve"> </w:t>
      </w:r>
      <w:r w:rsidR="00914ED7" w:rsidRPr="00B43228">
        <w:rPr>
          <w:rFonts w:ascii="Book Antiqua" w:hAnsi="Book Antiqua" w:cs="Times New Roman"/>
          <w:sz w:val="24"/>
          <w:szCs w:val="24"/>
          <w:lang w:val="en-US"/>
        </w:rPr>
        <w:t xml:space="preserve">reactions in </w:t>
      </w:r>
      <w:r w:rsidR="00E20F89" w:rsidRPr="00B43228">
        <w:rPr>
          <w:rFonts w:ascii="Book Antiqua" w:hAnsi="Book Antiqua" w:cs="Times New Roman"/>
          <w:sz w:val="24"/>
          <w:szCs w:val="24"/>
          <w:lang w:val="en-US"/>
        </w:rPr>
        <w:t>fatty liver, including electron transport chain</w:t>
      </w:r>
      <w:r w:rsidR="00914ED7" w:rsidRPr="00B43228">
        <w:rPr>
          <w:rFonts w:ascii="Book Antiqua" w:hAnsi="Book Antiqua" w:cs="Times New Roman"/>
          <w:sz w:val="24"/>
          <w:szCs w:val="24"/>
          <w:lang w:val="en-US"/>
        </w:rPr>
        <w:t xml:space="preserve"> and</w:t>
      </w:r>
      <w:r w:rsidR="00E20F89" w:rsidRPr="00B43228">
        <w:rPr>
          <w:rFonts w:ascii="Book Antiqua" w:hAnsi="Book Antiqua" w:cs="Times New Roman"/>
          <w:sz w:val="24"/>
          <w:szCs w:val="24"/>
          <w:lang w:val="en-US"/>
        </w:rPr>
        <w:t xml:space="preserve"> mitochondrial permeability transition</w:t>
      </w:r>
      <w:r w:rsidR="003E0E15" w:rsidRPr="00B43228">
        <w:rPr>
          <w:rFonts w:ascii="Book Antiqua" w:hAnsi="Book Antiqua" w:cs="Times New Roman"/>
          <w:sz w:val="24"/>
          <w:szCs w:val="24"/>
          <w:lang w:val="en-US"/>
        </w:rPr>
        <w:t>,</w:t>
      </w:r>
      <w:r w:rsidR="00E20F89" w:rsidRPr="00B43228">
        <w:rPr>
          <w:rFonts w:ascii="Book Antiqua" w:hAnsi="Book Antiqua" w:cs="Times New Roman"/>
          <w:sz w:val="24"/>
          <w:szCs w:val="24"/>
          <w:lang w:val="en-US"/>
        </w:rPr>
        <w:t xml:space="preserve"> </w:t>
      </w:r>
      <w:r w:rsidR="00914ED7" w:rsidRPr="00B43228">
        <w:rPr>
          <w:rFonts w:ascii="Book Antiqua" w:hAnsi="Book Antiqua" w:cs="Times New Roman"/>
          <w:sz w:val="24"/>
          <w:szCs w:val="24"/>
          <w:lang w:val="en-US"/>
        </w:rPr>
        <w:t>as well as</w:t>
      </w:r>
      <w:r w:rsidR="003E0E15" w:rsidRPr="00B43228">
        <w:rPr>
          <w:rFonts w:ascii="Book Antiqua" w:hAnsi="Book Antiqua" w:cs="Times New Roman"/>
          <w:sz w:val="24"/>
          <w:szCs w:val="24"/>
          <w:lang w:val="en-US"/>
        </w:rPr>
        <w:t>,</w:t>
      </w:r>
      <w:r w:rsidR="00914ED7" w:rsidRPr="00B43228">
        <w:rPr>
          <w:rFonts w:ascii="Book Antiqua" w:hAnsi="Book Antiqua" w:cs="Times New Roman"/>
          <w:sz w:val="24"/>
          <w:szCs w:val="24"/>
          <w:lang w:val="en-US"/>
        </w:rPr>
        <w:t xml:space="preserve"> the release of</w:t>
      </w:r>
      <w:r w:rsidR="00E20F89" w:rsidRPr="00B43228">
        <w:rPr>
          <w:rFonts w:ascii="Book Antiqua" w:hAnsi="Book Antiqua" w:cs="Times New Roman"/>
          <w:sz w:val="24"/>
          <w:szCs w:val="24"/>
          <w:lang w:val="en-US"/>
        </w:rPr>
        <w:t xml:space="preserve"> cytochrome c from mitochondria. The development of new and effective </w:t>
      </w:r>
      <w:r w:rsidR="000E4ACD" w:rsidRPr="00B43228">
        <w:rPr>
          <w:rFonts w:ascii="Book Antiqua" w:hAnsi="Book Antiqua" w:cs="Times New Roman"/>
          <w:sz w:val="24"/>
          <w:szCs w:val="24"/>
          <w:lang w:val="en-US"/>
        </w:rPr>
        <w:t xml:space="preserve">antioxidant </w:t>
      </w:r>
      <w:r w:rsidR="00E20F89" w:rsidRPr="00B43228">
        <w:rPr>
          <w:rFonts w:ascii="Book Antiqua" w:hAnsi="Book Antiqua" w:cs="Times New Roman"/>
          <w:sz w:val="24"/>
          <w:szCs w:val="24"/>
          <w:lang w:val="en-US"/>
        </w:rPr>
        <w:t xml:space="preserve">strategies </w:t>
      </w:r>
      <w:r w:rsidR="000E4ACD" w:rsidRPr="00B43228">
        <w:rPr>
          <w:rFonts w:ascii="Book Antiqua" w:hAnsi="Book Antiqua" w:cs="Times New Roman"/>
          <w:sz w:val="24"/>
          <w:szCs w:val="24"/>
          <w:lang w:val="en-US"/>
        </w:rPr>
        <w:t xml:space="preserve">aimed </w:t>
      </w:r>
      <w:r w:rsidR="00E20F89" w:rsidRPr="00B43228">
        <w:rPr>
          <w:rFonts w:ascii="Book Antiqua" w:hAnsi="Book Antiqua" w:cs="Times New Roman"/>
          <w:sz w:val="24"/>
          <w:szCs w:val="24"/>
          <w:lang w:val="en-US"/>
        </w:rPr>
        <w:t xml:space="preserve">to </w:t>
      </w:r>
      <w:r w:rsidR="000E4ACD" w:rsidRPr="00B43228">
        <w:rPr>
          <w:rFonts w:ascii="Book Antiqua" w:hAnsi="Book Antiqua" w:cs="Times New Roman"/>
          <w:sz w:val="24"/>
          <w:szCs w:val="24"/>
          <w:lang w:val="en-US"/>
        </w:rPr>
        <w:t xml:space="preserve">reduce </w:t>
      </w:r>
      <w:r w:rsidR="00E20F89" w:rsidRPr="00B43228">
        <w:rPr>
          <w:rFonts w:ascii="Book Antiqua" w:hAnsi="Book Antiqua" w:cs="Times New Roman"/>
          <w:sz w:val="24"/>
          <w:szCs w:val="24"/>
          <w:lang w:val="en-US"/>
        </w:rPr>
        <w:t>the production of oxidants and hence,</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CL oxidation in mitochondria,</w:t>
      </w:r>
      <w:r w:rsidR="00162E5F" w:rsidRPr="00B43228">
        <w:rPr>
          <w:rFonts w:ascii="Book Antiqua" w:hAnsi="Book Antiqua" w:cs="Times New Roman"/>
          <w:sz w:val="24"/>
          <w:szCs w:val="24"/>
          <w:lang w:val="en-US"/>
        </w:rPr>
        <w:t xml:space="preserve"> </w:t>
      </w:r>
      <w:r w:rsidR="00E20F89" w:rsidRPr="00B43228">
        <w:rPr>
          <w:rFonts w:ascii="Book Antiqua" w:hAnsi="Book Antiqua" w:cs="Times New Roman"/>
          <w:sz w:val="24"/>
          <w:szCs w:val="24"/>
          <w:lang w:val="en-US"/>
        </w:rPr>
        <w:t>offers great promise for the prevention and treatment of liver disease.</w:t>
      </w:r>
    </w:p>
    <w:p w:rsidR="00B43228" w:rsidRDefault="00B43228">
      <w:pPr>
        <w:rPr>
          <w:rFonts w:ascii="Book Antiqua" w:hAnsi="Book Antiqua" w:cs="Arial"/>
          <w:b/>
          <w:sz w:val="24"/>
        </w:rPr>
      </w:pPr>
      <w:r>
        <w:rPr>
          <w:rFonts w:ascii="Book Antiqua" w:hAnsi="Book Antiqua" w:cs="Arial"/>
          <w:b/>
          <w:sz w:val="24"/>
        </w:rPr>
        <w:br w:type="page"/>
      </w:r>
    </w:p>
    <w:p w:rsidR="00C14233" w:rsidRPr="00B43228" w:rsidRDefault="00B43228" w:rsidP="00B43228">
      <w:pPr>
        <w:autoSpaceDE w:val="0"/>
        <w:autoSpaceDN w:val="0"/>
        <w:adjustRightInd w:val="0"/>
        <w:snapToGrid w:val="0"/>
        <w:spacing w:line="360" w:lineRule="auto"/>
        <w:rPr>
          <w:rFonts w:ascii="Book Antiqua" w:hAnsi="Book Antiqua" w:cs="Arial"/>
          <w:b/>
          <w:sz w:val="24"/>
          <w:lang w:eastAsia="zh-CN"/>
        </w:rPr>
      </w:pPr>
      <w:r w:rsidRPr="00A7393F">
        <w:rPr>
          <w:rFonts w:ascii="Book Antiqua" w:hAnsi="Book Antiqua" w:cs="Arial"/>
          <w:b/>
          <w:sz w:val="24"/>
        </w:rPr>
        <w:lastRenderedPageBreak/>
        <w:t>REFERENCES</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1 </w:t>
      </w:r>
      <w:r w:rsidRPr="00FC42D7">
        <w:rPr>
          <w:rFonts w:ascii="Book Antiqua" w:eastAsia="宋体" w:hAnsi="Book Antiqua" w:cs="宋体"/>
          <w:b/>
          <w:bCs/>
          <w:sz w:val="24"/>
          <w:szCs w:val="24"/>
        </w:rPr>
        <w:t>Angulo P</w:t>
      </w:r>
      <w:r w:rsidRPr="00FC42D7">
        <w:rPr>
          <w:rFonts w:ascii="Book Antiqua" w:eastAsia="宋体" w:hAnsi="Book Antiqua" w:cs="宋体"/>
          <w:sz w:val="24"/>
          <w:szCs w:val="24"/>
        </w:rPr>
        <w:t>. Nonalcoholic fatty liver disease. </w:t>
      </w:r>
      <w:r w:rsidRPr="00FC42D7">
        <w:rPr>
          <w:rFonts w:ascii="Book Antiqua" w:eastAsia="宋体" w:hAnsi="Book Antiqua" w:cs="宋体"/>
          <w:i/>
          <w:iCs/>
          <w:sz w:val="24"/>
          <w:szCs w:val="24"/>
        </w:rPr>
        <w:t>N Engl J Med</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346</w:t>
      </w:r>
      <w:r w:rsidRPr="00FC42D7">
        <w:rPr>
          <w:rFonts w:ascii="Book Antiqua" w:eastAsia="宋体" w:hAnsi="Book Antiqua" w:cs="宋体"/>
          <w:sz w:val="24"/>
          <w:szCs w:val="24"/>
        </w:rPr>
        <w:t>: 1221-1231 [PMID: 11961152 DOI: 10.1056/NEJMra011775]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2 </w:t>
      </w:r>
      <w:r w:rsidRPr="00FC42D7">
        <w:rPr>
          <w:rFonts w:ascii="Book Antiqua" w:eastAsia="宋体" w:hAnsi="Book Antiqua" w:cs="宋体"/>
          <w:b/>
          <w:bCs/>
          <w:sz w:val="24"/>
          <w:szCs w:val="24"/>
        </w:rPr>
        <w:t>Wieckowska A</w:t>
      </w:r>
      <w:r w:rsidRPr="00FC42D7">
        <w:rPr>
          <w:rFonts w:ascii="Book Antiqua" w:eastAsia="宋体" w:hAnsi="Book Antiqua" w:cs="宋体"/>
          <w:sz w:val="24"/>
          <w:szCs w:val="24"/>
        </w:rPr>
        <w:t>, Feldstein AE. Nonalcoholic fatty liver disease in the pediatric population: a review. </w:t>
      </w:r>
      <w:r w:rsidRPr="00FC42D7">
        <w:rPr>
          <w:rFonts w:ascii="Book Antiqua" w:eastAsia="宋体" w:hAnsi="Book Antiqua" w:cs="宋体"/>
          <w:i/>
          <w:iCs/>
          <w:sz w:val="24"/>
          <w:szCs w:val="24"/>
        </w:rPr>
        <w:t>Curr Opin Pediatr</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17</w:t>
      </w:r>
      <w:r w:rsidRPr="00FC42D7">
        <w:rPr>
          <w:rFonts w:ascii="Book Antiqua" w:eastAsia="宋体" w:hAnsi="Book Antiqua" w:cs="宋体"/>
          <w:sz w:val="24"/>
          <w:szCs w:val="24"/>
        </w:rPr>
        <w:t>: 636-641 [PMID: 16160540 DOI: 10.1097/01.mop.0000172816.79637.c5]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3 </w:t>
      </w:r>
      <w:r w:rsidRPr="00FC42D7">
        <w:rPr>
          <w:rFonts w:ascii="Book Antiqua" w:eastAsia="宋体" w:hAnsi="Book Antiqua" w:cs="宋体"/>
          <w:b/>
          <w:bCs/>
          <w:sz w:val="24"/>
          <w:szCs w:val="24"/>
        </w:rPr>
        <w:t>Ludwig J</w:t>
      </w:r>
      <w:r w:rsidRPr="00FC42D7">
        <w:rPr>
          <w:rFonts w:ascii="Book Antiqua" w:eastAsia="宋体" w:hAnsi="Book Antiqua" w:cs="宋体"/>
          <w:sz w:val="24"/>
          <w:szCs w:val="24"/>
        </w:rPr>
        <w:t>, McGill DB, Lindor KD. Review: nonalcoholic steatohepatitis. </w:t>
      </w:r>
      <w:r w:rsidRPr="00FC42D7">
        <w:rPr>
          <w:rFonts w:ascii="Book Antiqua" w:eastAsia="宋体" w:hAnsi="Book Antiqua" w:cs="宋体"/>
          <w:i/>
          <w:iCs/>
          <w:sz w:val="24"/>
          <w:szCs w:val="24"/>
        </w:rPr>
        <w:t>J Gastroenterol Hepatol</w:t>
      </w:r>
      <w:r w:rsidRPr="00FC42D7">
        <w:rPr>
          <w:rFonts w:ascii="Book Antiqua" w:eastAsia="宋体" w:hAnsi="Book Antiqua" w:cs="宋体"/>
          <w:sz w:val="24"/>
          <w:szCs w:val="24"/>
        </w:rPr>
        <w:t> 1997; </w:t>
      </w:r>
      <w:r w:rsidRPr="00FC42D7">
        <w:rPr>
          <w:rFonts w:ascii="Book Antiqua" w:eastAsia="宋体" w:hAnsi="Book Antiqua" w:cs="宋体"/>
          <w:b/>
          <w:bCs/>
          <w:sz w:val="24"/>
          <w:szCs w:val="24"/>
        </w:rPr>
        <w:t>12</w:t>
      </w:r>
      <w:r w:rsidRPr="00FC42D7">
        <w:rPr>
          <w:rFonts w:ascii="Book Antiqua" w:eastAsia="宋体" w:hAnsi="Book Antiqua" w:cs="宋体"/>
          <w:sz w:val="24"/>
          <w:szCs w:val="24"/>
        </w:rPr>
        <w:t>: 398-403 [PMID: 9195388]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4 </w:t>
      </w:r>
      <w:r w:rsidRPr="00FC42D7">
        <w:rPr>
          <w:rFonts w:ascii="Book Antiqua" w:eastAsia="宋体" w:hAnsi="Book Antiqua" w:cs="宋体"/>
          <w:b/>
          <w:bCs/>
          <w:sz w:val="24"/>
          <w:szCs w:val="24"/>
        </w:rPr>
        <w:t>Tilg H</w:t>
      </w:r>
      <w:r w:rsidRPr="00FC42D7">
        <w:rPr>
          <w:rFonts w:ascii="Book Antiqua" w:eastAsia="宋体" w:hAnsi="Book Antiqua" w:cs="宋体"/>
          <w:sz w:val="24"/>
          <w:szCs w:val="24"/>
        </w:rPr>
        <w:t>, Diehl AM. Cytokines in alcoholic and nonalcoholic steatohepatitis. </w:t>
      </w:r>
      <w:r w:rsidRPr="00FC42D7">
        <w:rPr>
          <w:rFonts w:ascii="Book Antiqua" w:eastAsia="宋体" w:hAnsi="Book Antiqua" w:cs="宋体"/>
          <w:i/>
          <w:iCs/>
          <w:sz w:val="24"/>
          <w:szCs w:val="24"/>
        </w:rPr>
        <w:t>N Engl J Med</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343</w:t>
      </w:r>
      <w:r w:rsidRPr="00FC42D7">
        <w:rPr>
          <w:rFonts w:ascii="Book Antiqua" w:eastAsia="宋体" w:hAnsi="Book Antiqua" w:cs="宋体"/>
          <w:sz w:val="24"/>
          <w:szCs w:val="24"/>
        </w:rPr>
        <w:t>: 1467-1476 [PMID: 11078773 DOI: 10.1056/NEJM200011163432007]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5 </w:t>
      </w:r>
      <w:r w:rsidRPr="00FC42D7">
        <w:rPr>
          <w:rFonts w:ascii="Book Antiqua" w:eastAsia="宋体" w:hAnsi="Book Antiqua" w:cs="宋体"/>
          <w:b/>
          <w:bCs/>
          <w:sz w:val="24"/>
          <w:szCs w:val="24"/>
        </w:rPr>
        <w:t>Matteoni CA</w:t>
      </w:r>
      <w:r w:rsidRPr="00FC42D7">
        <w:rPr>
          <w:rFonts w:ascii="Book Antiqua" w:eastAsia="宋体" w:hAnsi="Book Antiqua" w:cs="宋体"/>
          <w:sz w:val="24"/>
          <w:szCs w:val="24"/>
        </w:rPr>
        <w:t>, Younossi ZM, Gramlich T, Boparai N, Liu YC, McCullough AJ. Nonalcoholic fatty liver disease: a spectrum of clinical and pathological severity.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1999; </w:t>
      </w:r>
      <w:r w:rsidRPr="00FC42D7">
        <w:rPr>
          <w:rFonts w:ascii="Book Antiqua" w:eastAsia="宋体" w:hAnsi="Book Antiqua" w:cs="宋体"/>
          <w:b/>
          <w:bCs/>
          <w:sz w:val="24"/>
          <w:szCs w:val="24"/>
        </w:rPr>
        <w:t>116</w:t>
      </w:r>
      <w:r w:rsidRPr="00FC42D7">
        <w:rPr>
          <w:rFonts w:ascii="Book Antiqua" w:eastAsia="宋体" w:hAnsi="Book Antiqua" w:cs="宋体"/>
          <w:sz w:val="24"/>
          <w:szCs w:val="24"/>
        </w:rPr>
        <w:t>: 1413-1419 [PMID: 10348825 DOI: 10.1016/s0016-5085(99)70506-8]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6 </w:t>
      </w:r>
      <w:r w:rsidRPr="00FC42D7">
        <w:rPr>
          <w:rFonts w:ascii="Book Antiqua" w:eastAsia="宋体" w:hAnsi="Book Antiqua" w:cs="宋体"/>
          <w:b/>
          <w:bCs/>
          <w:sz w:val="24"/>
          <w:szCs w:val="24"/>
        </w:rPr>
        <w:t>Falck-Ytter Y</w:t>
      </w:r>
      <w:r w:rsidRPr="00FC42D7">
        <w:rPr>
          <w:rFonts w:ascii="Book Antiqua" w:eastAsia="宋体" w:hAnsi="Book Antiqua" w:cs="宋体"/>
          <w:sz w:val="24"/>
          <w:szCs w:val="24"/>
        </w:rPr>
        <w:t>, Younossi ZM, Marchesini G, McCullough AJ. Clinical features and natural history of nonalcoholic steatosis syndromes. </w:t>
      </w:r>
      <w:r w:rsidRPr="00FC42D7">
        <w:rPr>
          <w:rFonts w:ascii="Book Antiqua" w:eastAsia="宋体" w:hAnsi="Book Antiqua" w:cs="宋体"/>
          <w:i/>
          <w:iCs/>
          <w:sz w:val="24"/>
          <w:szCs w:val="24"/>
        </w:rPr>
        <w:t>Semin Liver Dis</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21</w:t>
      </w:r>
      <w:r w:rsidRPr="00FC42D7">
        <w:rPr>
          <w:rFonts w:ascii="Book Antiqua" w:eastAsia="宋体" w:hAnsi="Book Antiqua" w:cs="宋体"/>
          <w:sz w:val="24"/>
          <w:szCs w:val="24"/>
        </w:rPr>
        <w:t>: 17-26 [PMID: 11296693 DOI: 10.1055/s-2001-12926]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7 </w:t>
      </w:r>
      <w:r w:rsidRPr="00FC42D7">
        <w:rPr>
          <w:rFonts w:ascii="Book Antiqua" w:eastAsia="宋体" w:hAnsi="Book Antiqua" w:cs="宋体"/>
          <w:b/>
          <w:bCs/>
          <w:sz w:val="24"/>
          <w:szCs w:val="24"/>
        </w:rPr>
        <w:t>Clark JM</w:t>
      </w:r>
      <w:r w:rsidRPr="00FC42D7">
        <w:rPr>
          <w:rFonts w:ascii="Book Antiqua" w:eastAsia="宋体" w:hAnsi="Book Antiqua" w:cs="宋体"/>
          <w:sz w:val="24"/>
          <w:szCs w:val="24"/>
        </w:rPr>
        <w:t>, Brancati FL, Diehl AM. Nonalcoholic fatty liver disease.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122</w:t>
      </w:r>
      <w:r w:rsidRPr="00FC42D7">
        <w:rPr>
          <w:rFonts w:ascii="Book Antiqua" w:eastAsia="宋体" w:hAnsi="Book Antiqua" w:cs="宋体"/>
          <w:sz w:val="24"/>
          <w:szCs w:val="24"/>
        </w:rPr>
        <w:t>: 1649-1657 [PMID: 12016429 DOI: 10.1053/gast.2002.33573]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8 </w:t>
      </w:r>
      <w:r w:rsidRPr="00FC42D7">
        <w:rPr>
          <w:rFonts w:ascii="Book Antiqua" w:eastAsia="宋体" w:hAnsi="Book Antiqua" w:cs="宋体"/>
          <w:b/>
          <w:bCs/>
          <w:sz w:val="24"/>
          <w:szCs w:val="24"/>
        </w:rPr>
        <w:t>Day CP</w:t>
      </w:r>
      <w:r w:rsidRPr="00FC42D7">
        <w:rPr>
          <w:rFonts w:ascii="Book Antiqua" w:eastAsia="宋体" w:hAnsi="Book Antiqua" w:cs="宋体"/>
          <w:sz w:val="24"/>
          <w:szCs w:val="24"/>
        </w:rPr>
        <w:t>, James OF. Steatohepatitis: a tale of two "hits"?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1998; </w:t>
      </w:r>
      <w:r w:rsidRPr="00FC42D7">
        <w:rPr>
          <w:rFonts w:ascii="Book Antiqua" w:eastAsia="宋体" w:hAnsi="Book Antiqua" w:cs="宋体"/>
          <w:b/>
          <w:bCs/>
          <w:sz w:val="24"/>
          <w:szCs w:val="24"/>
        </w:rPr>
        <w:t>114</w:t>
      </w:r>
      <w:r w:rsidRPr="00FC42D7">
        <w:rPr>
          <w:rFonts w:ascii="Book Antiqua" w:eastAsia="宋体" w:hAnsi="Book Antiqua" w:cs="宋体"/>
          <w:sz w:val="24"/>
          <w:szCs w:val="24"/>
        </w:rPr>
        <w:t>: 842-845 [PMID: 9547102 DOI: 10.1016/s0016-5085(98)70599-2]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9 </w:t>
      </w:r>
      <w:r w:rsidRPr="00FC42D7">
        <w:rPr>
          <w:rFonts w:ascii="Book Antiqua" w:eastAsia="宋体" w:hAnsi="Book Antiqua" w:cs="宋体"/>
          <w:b/>
          <w:bCs/>
          <w:sz w:val="24"/>
          <w:szCs w:val="24"/>
        </w:rPr>
        <w:t>Mantena SK</w:t>
      </w:r>
      <w:r w:rsidRPr="00FC42D7">
        <w:rPr>
          <w:rFonts w:ascii="Book Antiqua" w:eastAsia="宋体" w:hAnsi="Book Antiqua" w:cs="宋体"/>
          <w:sz w:val="24"/>
          <w:szCs w:val="24"/>
        </w:rPr>
        <w:t>, King AL, Andringa KK, Eccleston HB, Bailey SM. Mitochondrial dysfunction and oxidative stress in the pathogenesis of alcohol- and obesity-induced fatty liver diseases.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44</w:t>
      </w:r>
      <w:r w:rsidRPr="00FC42D7">
        <w:rPr>
          <w:rFonts w:ascii="Book Antiqua" w:eastAsia="宋体" w:hAnsi="Book Antiqua" w:cs="宋体"/>
          <w:sz w:val="24"/>
          <w:szCs w:val="24"/>
        </w:rPr>
        <w:t>: 1259-1272 [PMID: 18242193 DOI: 10.1016/j]</w:t>
      </w:r>
    </w:p>
    <w:p w:rsidR="00B43228" w:rsidRPr="00FC42D7" w:rsidRDefault="00B43228" w:rsidP="00B43228">
      <w:pPr>
        <w:spacing w:line="360" w:lineRule="auto"/>
        <w:rPr>
          <w:rFonts w:ascii="Book Antiqua" w:eastAsia="宋体" w:hAnsi="Book Antiqua" w:cs="宋体"/>
          <w:sz w:val="24"/>
          <w:szCs w:val="24"/>
        </w:rPr>
      </w:pPr>
      <w:r>
        <w:rPr>
          <w:rFonts w:ascii="Book Antiqua" w:eastAsia="宋体" w:hAnsi="Book Antiqua" w:cs="宋体"/>
          <w:sz w:val="24"/>
          <w:szCs w:val="24"/>
        </w:rPr>
        <w:t xml:space="preserve">10 </w:t>
      </w:r>
      <w:r w:rsidRPr="00FC42D7">
        <w:rPr>
          <w:rFonts w:ascii="Book Antiqua" w:eastAsia="宋体" w:hAnsi="Book Antiqua" w:cs="宋体"/>
          <w:b/>
          <w:sz w:val="24"/>
          <w:szCs w:val="24"/>
        </w:rPr>
        <w:t>Rolo AP,</w:t>
      </w:r>
      <w:r w:rsidRPr="00FC42D7">
        <w:rPr>
          <w:rFonts w:ascii="Book Antiqua" w:eastAsia="宋体" w:hAnsi="Book Antiqua" w:cs="宋体"/>
          <w:sz w:val="24"/>
          <w:szCs w:val="24"/>
        </w:rPr>
        <w:t xml:space="preserve"> Teodoro JS, Palmeira CM. Role of oxidative stress in the pathogenesis of nonalcoholic steat</w:t>
      </w:r>
      <w:r>
        <w:rPr>
          <w:rFonts w:ascii="Book Antiqua" w:eastAsia="宋体" w:hAnsi="Book Antiqua" w:cs="宋体"/>
          <w:sz w:val="24"/>
          <w:szCs w:val="24"/>
        </w:rPr>
        <w:t xml:space="preserve">ohepatitis. </w:t>
      </w:r>
      <w:r w:rsidRPr="00FC42D7">
        <w:rPr>
          <w:rFonts w:ascii="Book Antiqua" w:eastAsia="宋体" w:hAnsi="Book Antiqua" w:cs="宋体"/>
          <w:i/>
          <w:sz w:val="24"/>
          <w:szCs w:val="24"/>
        </w:rPr>
        <w:t>Free Radic Biol Med</w:t>
      </w:r>
      <w:r w:rsidRPr="00FC42D7">
        <w:rPr>
          <w:rFonts w:ascii="Book Antiqua" w:eastAsia="宋体" w:hAnsi="Book Antiqua" w:cs="宋体"/>
          <w:sz w:val="24"/>
          <w:szCs w:val="24"/>
        </w:rPr>
        <w:t xml:space="preserve"> 2012; </w:t>
      </w:r>
      <w:r w:rsidRPr="00FC42D7">
        <w:rPr>
          <w:rFonts w:ascii="Book Antiqua" w:eastAsia="宋体" w:hAnsi="Book Antiqua" w:cs="宋体"/>
          <w:b/>
          <w:sz w:val="24"/>
          <w:szCs w:val="24"/>
        </w:rPr>
        <w:t>52</w:t>
      </w:r>
      <w:r>
        <w:rPr>
          <w:rFonts w:ascii="Book Antiqua" w:eastAsia="宋体" w:hAnsi="Book Antiqua" w:cs="宋体"/>
          <w:sz w:val="24"/>
          <w:szCs w:val="24"/>
        </w:rPr>
        <w:t>: 59-69 [PM</w:t>
      </w:r>
      <w:r>
        <w:rPr>
          <w:rFonts w:ascii="Book Antiqua" w:eastAsia="宋体" w:hAnsi="Book Antiqua" w:cs="宋体" w:hint="eastAsia"/>
          <w:sz w:val="24"/>
          <w:szCs w:val="24"/>
        </w:rPr>
        <w:t>I</w:t>
      </w:r>
      <w:r>
        <w:rPr>
          <w:rFonts w:ascii="Book Antiqua" w:eastAsia="宋体" w:hAnsi="Book Antiqua" w:cs="宋体"/>
          <w:sz w:val="24"/>
          <w:szCs w:val="24"/>
        </w:rPr>
        <w:t>D</w:t>
      </w:r>
      <w:r w:rsidRPr="00FC42D7">
        <w:rPr>
          <w:rFonts w:ascii="Book Antiqua" w:eastAsia="宋体" w:hAnsi="Book Antiqua" w:cs="宋体"/>
          <w:sz w:val="24"/>
          <w:szCs w:val="24"/>
        </w:rPr>
        <w:t>: 22064361 DOI: 10.1016/j.freeradbiomed.2011.10.003]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11 </w:t>
      </w:r>
      <w:r w:rsidRPr="00FC42D7">
        <w:rPr>
          <w:rFonts w:ascii="Book Antiqua" w:eastAsia="宋体" w:hAnsi="Book Antiqua" w:cs="宋体"/>
          <w:b/>
          <w:bCs/>
          <w:sz w:val="24"/>
          <w:szCs w:val="24"/>
        </w:rPr>
        <w:t>Begriche K</w:t>
      </w:r>
      <w:r w:rsidRPr="00FC42D7">
        <w:rPr>
          <w:rFonts w:ascii="Book Antiqua" w:eastAsia="宋体" w:hAnsi="Book Antiqua" w:cs="宋体"/>
          <w:sz w:val="24"/>
          <w:szCs w:val="24"/>
        </w:rPr>
        <w:t>, Massart J, Robin MA, Bonnet F, Fromenty B. Mitochondrial adaptations and dysfunctions in nonalcoholic fatty liver disease.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58</w:t>
      </w:r>
      <w:r w:rsidRPr="00FC42D7">
        <w:rPr>
          <w:rFonts w:ascii="Book Antiqua" w:eastAsia="宋体" w:hAnsi="Book Antiqua" w:cs="宋体"/>
          <w:sz w:val="24"/>
          <w:szCs w:val="24"/>
        </w:rPr>
        <w:t>: 1497-1507 [PMID: 23</w:t>
      </w:r>
      <w:r>
        <w:rPr>
          <w:rFonts w:ascii="Book Antiqua" w:eastAsia="宋体" w:hAnsi="Book Antiqua" w:cs="宋体"/>
          <w:sz w:val="24"/>
          <w:szCs w:val="24"/>
        </w:rPr>
        <w:t>299992 DOI: 10.1002/hep.26226]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12 </w:t>
      </w:r>
      <w:r w:rsidRPr="00FC42D7">
        <w:rPr>
          <w:rFonts w:ascii="Book Antiqua" w:eastAsia="宋体" w:hAnsi="Book Antiqua" w:cs="宋体"/>
          <w:b/>
          <w:bCs/>
          <w:sz w:val="24"/>
          <w:szCs w:val="24"/>
        </w:rPr>
        <w:t>García-Ruiz C</w:t>
      </w:r>
      <w:r w:rsidRPr="00FC42D7">
        <w:rPr>
          <w:rFonts w:ascii="Book Antiqua" w:eastAsia="宋体" w:hAnsi="Book Antiqua" w:cs="宋体"/>
          <w:sz w:val="24"/>
          <w:szCs w:val="24"/>
        </w:rPr>
        <w:t>, Baulies A, Mari M, García-Rovés PM, Fernandez-Checa JC. Mitochondrial dysfunction in non-alcoholic fatty liver disease and insulin resistance: cause or consequence? </w:t>
      </w:r>
      <w:r w:rsidRPr="00FC42D7">
        <w:rPr>
          <w:rFonts w:ascii="Book Antiqua" w:eastAsia="宋体" w:hAnsi="Book Antiqua" w:cs="宋体"/>
          <w:i/>
          <w:iCs/>
          <w:sz w:val="24"/>
          <w:szCs w:val="24"/>
        </w:rPr>
        <w:t>Free Radic Res</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47</w:t>
      </w:r>
      <w:r w:rsidRPr="00FC42D7">
        <w:rPr>
          <w:rFonts w:ascii="Book Antiqua" w:eastAsia="宋体" w:hAnsi="Book Antiqua" w:cs="宋体"/>
          <w:sz w:val="24"/>
          <w:szCs w:val="24"/>
        </w:rPr>
        <w:t>: 854-868 [PMID: 23915028 DOI: 10.3109/10715762.2013.830717]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13 </w:t>
      </w:r>
      <w:r w:rsidRPr="00FC42D7">
        <w:rPr>
          <w:rFonts w:ascii="Book Antiqua" w:eastAsia="宋体" w:hAnsi="Book Antiqua" w:cs="宋体"/>
          <w:b/>
          <w:bCs/>
          <w:sz w:val="24"/>
          <w:szCs w:val="24"/>
        </w:rPr>
        <w:t>Wei Y</w:t>
      </w:r>
      <w:r w:rsidRPr="00FC42D7">
        <w:rPr>
          <w:rFonts w:ascii="Book Antiqua" w:eastAsia="宋体" w:hAnsi="Book Antiqua" w:cs="宋体"/>
          <w:sz w:val="24"/>
          <w:szCs w:val="24"/>
        </w:rPr>
        <w:t>, Rector RS, Thyfault JP, Ibdah JA. Nonalcoholic fatty liver disease and mitochondrial dysfunction. </w:t>
      </w:r>
      <w:r w:rsidRPr="00FC42D7">
        <w:rPr>
          <w:rFonts w:ascii="Book Antiqua" w:eastAsia="宋体" w:hAnsi="Book Antiqua" w:cs="宋体"/>
          <w:i/>
          <w:iCs/>
          <w:sz w:val="24"/>
          <w:szCs w:val="24"/>
        </w:rPr>
        <w:t>World J Gastroenterol</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14</w:t>
      </w:r>
      <w:r w:rsidRPr="00FC42D7">
        <w:rPr>
          <w:rFonts w:ascii="Book Antiqua" w:eastAsia="宋体" w:hAnsi="Book Antiqua" w:cs="宋体"/>
          <w:sz w:val="24"/>
          <w:szCs w:val="24"/>
        </w:rPr>
        <w:t>: 193-199 [PMID: 18186554 DOI: 10.3748/wjg.14.193]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14 </w:t>
      </w:r>
      <w:r w:rsidRPr="00FC42D7">
        <w:rPr>
          <w:rFonts w:ascii="Book Antiqua" w:eastAsia="宋体" w:hAnsi="Book Antiqua" w:cs="宋体"/>
          <w:b/>
          <w:bCs/>
          <w:sz w:val="24"/>
          <w:szCs w:val="24"/>
        </w:rPr>
        <w:t>Malassagne B</w:t>
      </w:r>
      <w:r w:rsidRPr="00FC42D7">
        <w:rPr>
          <w:rFonts w:ascii="Book Antiqua" w:eastAsia="宋体" w:hAnsi="Book Antiqua" w:cs="宋体"/>
          <w:sz w:val="24"/>
          <w:szCs w:val="24"/>
        </w:rPr>
        <w:t>, Ferret PJ, Hammoud R, Tulliez M, Bedda S, Trébéden H, Jaffray P, Calmus Y, Weill B, Batteux F. The superoxide dismutase mimetic MnTBAP prevents Fas-induced acute liver failure in the mouse.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121</w:t>
      </w:r>
      <w:r w:rsidRPr="00FC42D7">
        <w:rPr>
          <w:rFonts w:ascii="Book Antiqua" w:eastAsia="宋体" w:hAnsi="Book Antiqua" w:cs="宋体"/>
          <w:sz w:val="24"/>
          <w:szCs w:val="24"/>
        </w:rPr>
        <w:t>: 1451-1459 [PMID: 11729124 DOI: 10.1053/gast.2001.29590]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15 </w:t>
      </w:r>
      <w:r w:rsidRPr="00FC42D7">
        <w:rPr>
          <w:rFonts w:ascii="Book Antiqua" w:eastAsia="宋体" w:hAnsi="Book Antiqua" w:cs="宋体"/>
          <w:b/>
          <w:bCs/>
          <w:sz w:val="24"/>
          <w:szCs w:val="24"/>
        </w:rPr>
        <w:t>Alkhouri N</w:t>
      </w:r>
      <w:r w:rsidRPr="00FC42D7">
        <w:rPr>
          <w:rFonts w:ascii="Book Antiqua" w:eastAsia="宋体" w:hAnsi="Book Antiqua" w:cs="宋体"/>
          <w:sz w:val="24"/>
          <w:szCs w:val="24"/>
        </w:rPr>
        <w:t>, Carter-Kent C, Feldstein AE. Apoptosis in nonalcoholic fatty liver disease: diagnostic and therapeutic implications. </w:t>
      </w:r>
      <w:r w:rsidRPr="00FC42D7">
        <w:rPr>
          <w:rFonts w:ascii="Book Antiqua" w:eastAsia="宋体" w:hAnsi="Book Antiqua" w:cs="宋体"/>
          <w:i/>
          <w:iCs/>
          <w:sz w:val="24"/>
          <w:szCs w:val="24"/>
        </w:rPr>
        <w:t>Expert Rev Gastroenterol Hepatol</w:t>
      </w:r>
      <w:r w:rsidRPr="00FC42D7">
        <w:rPr>
          <w:rFonts w:ascii="Book Antiqua" w:eastAsia="宋体" w:hAnsi="Book Antiqua" w:cs="宋体"/>
          <w:sz w:val="24"/>
          <w:szCs w:val="24"/>
        </w:rPr>
        <w:t> 2011; </w:t>
      </w:r>
      <w:r w:rsidRPr="00FC42D7">
        <w:rPr>
          <w:rFonts w:ascii="Book Antiqua" w:eastAsia="宋体" w:hAnsi="Book Antiqua" w:cs="宋体"/>
          <w:b/>
          <w:bCs/>
          <w:sz w:val="24"/>
          <w:szCs w:val="24"/>
        </w:rPr>
        <w:t>5</w:t>
      </w:r>
      <w:r w:rsidRPr="00FC42D7">
        <w:rPr>
          <w:rFonts w:ascii="Book Antiqua" w:eastAsia="宋体" w:hAnsi="Book Antiqua" w:cs="宋体"/>
          <w:sz w:val="24"/>
          <w:szCs w:val="24"/>
        </w:rPr>
        <w:t>: 201-212 [PMID: 21476915 DOI: 10.1586/egh.11.6]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16 </w:t>
      </w:r>
      <w:r w:rsidRPr="00FC42D7">
        <w:rPr>
          <w:rFonts w:ascii="Book Antiqua" w:eastAsia="宋体" w:hAnsi="Book Antiqua" w:cs="宋体"/>
          <w:b/>
          <w:bCs/>
          <w:sz w:val="24"/>
          <w:szCs w:val="24"/>
        </w:rPr>
        <w:t>Syn WK</w:t>
      </w:r>
      <w:r w:rsidRPr="00FC42D7">
        <w:rPr>
          <w:rFonts w:ascii="Book Antiqua" w:eastAsia="宋体" w:hAnsi="Book Antiqua" w:cs="宋体"/>
          <w:sz w:val="24"/>
          <w:szCs w:val="24"/>
        </w:rPr>
        <w:t>, Choi SS, Diehl AM. Apoptosis and cytokines in non-alcoholic steatohepatitis. </w:t>
      </w:r>
      <w:r w:rsidRPr="00FC42D7">
        <w:rPr>
          <w:rFonts w:ascii="Book Antiqua" w:eastAsia="宋体" w:hAnsi="Book Antiqua" w:cs="宋体"/>
          <w:i/>
          <w:iCs/>
          <w:sz w:val="24"/>
          <w:szCs w:val="24"/>
        </w:rPr>
        <w:t>Clin Liver Dis</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13</w:t>
      </w:r>
      <w:r w:rsidRPr="00FC42D7">
        <w:rPr>
          <w:rFonts w:ascii="Book Antiqua" w:eastAsia="宋体" w:hAnsi="Book Antiqua" w:cs="宋体"/>
          <w:sz w:val="24"/>
          <w:szCs w:val="24"/>
        </w:rPr>
        <w:t>: 565-580 [PMID: 19818305 DOI: 10.1016/j.cld.2009.07.003]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17 </w:t>
      </w:r>
      <w:r w:rsidRPr="00FC42D7">
        <w:rPr>
          <w:rFonts w:ascii="Book Antiqua" w:eastAsia="宋体" w:hAnsi="Book Antiqua" w:cs="宋体"/>
          <w:b/>
          <w:bCs/>
          <w:sz w:val="24"/>
          <w:szCs w:val="24"/>
        </w:rPr>
        <w:t>Chitturi S</w:t>
      </w:r>
      <w:r w:rsidRPr="00FC42D7">
        <w:rPr>
          <w:rFonts w:ascii="Book Antiqua" w:eastAsia="宋体" w:hAnsi="Book Antiqua" w:cs="宋体"/>
          <w:sz w:val="24"/>
          <w:szCs w:val="24"/>
        </w:rPr>
        <w:t>, Farrell GC. Etiopathogenesis of nonalcoholic steatohepatitis. </w:t>
      </w:r>
      <w:r w:rsidRPr="00FC42D7">
        <w:rPr>
          <w:rFonts w:ascii="Book Antiqua" w:eastAsia="宋体" w:hAnsi="Book Antiqua" w:cs="宋体"/>
          <w:i/>
          <w:iCs/>
          <w:sz w:val="24"/>
          <w:szCs w:val="24"/>
        </w:rPr>
        <w:t>Semin Liver Dis</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21</w:t>
      </w:r>
      <w:r w:rsidRPr="00FC42D7">
        <w:rPr>
          <w:rFonts w:ascii="Book Antiqua" w:eastAsia="宋体" w:hAnsi="Book Antiqua" w:cs="宋体"/>
          <w:sz w:val="24"/>
          <w:szCs w:val="24"/>
        </w:rPr>
        <w:t>: 27-41 [PMID: 11296694 DOI: org/10.1055/s-2001-12927]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18 </w:t>
      </w:r>
      <w:r w:rsidRPr="00FC42D7">
        <w:rPr>
          <w:rFonts w:ascii="Book Antiqua" w:eastAsia="宋体" w:hAnsi="Book Antiqua" w:cs="宋体"/>
          <w:b/>
          <w:bCs/>
          <w:sz w:val="24"/>
          <w:szCs w:val="24"/>
        </w:rPr>
        <w:t>Begriche K</w:t>
      </w:r>
      <w:r w:rsidRPr="00FC42D7">
        <w:rPr>
          <w:rFonts w:ascii="Book Antiqua" w:eastAsia="宋体" w:hAnsi="Book Antiqua" w:cs="宋体"/>
          <w:sz w:val="24"/>
          <w:szCs w:val="24"/>
        </w:rPr>
        <w:t>, Igoudjil A, Pessayre D, Fromenty B. Mitochondrial dysfunction in NASH: causes, consequences and possible means to prevent it. </w:t>
      </w:r>
      <w:r w:rsidRPr="00FC42D7">
        <w:rPr>
          <w:rFonts w:ascii="Book Antiqua" w:eastAsia="宋体" w:hAnsi="Book Antiqua" w:cs="宋体"/>
          <w:i/>
          <w:iCs/>
          <w:sz w:val="24"/>
          <w:szCs w:val="24"/>
        </w:rPr>
        <w:t>Mitochondrion</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6</w:t>
      </w:r>
      <w:r w:rsidRPr="00FC42D7">
        <w:rPr>
          <w:rFonts w:ascii="Book Antiqua" w:eastAsia="宋体" w:hAnsi="Book Antiqua" w:cs="宋体"/>
          <w:sz w:val="24"/>
          <w:szCs w:val="24"/>
        </w:rPr>
        <w:t>: 1-28 [PMID: 16406828 DOI: 10.1016/j.mito.2005.10.004]</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19 </w:t>
      </w:r>
      <w:r w:rsidRPr="00FC42D7">
        <w:rPr>
          <w:rFonts w:ascii="Book Antiqua" w:eastAsia="宋体" w:hAnsi="Book Antiqua" w:cs="宋体"/>
          <w:b/>
          <w:bCs/>
          <w:sz w:val="24"/>
          <w:szCs w:val="24"/>
        </w:rPr>
        <w:t>Pessayre D</w:t>
      </w:r>
      <w:r w:rsidRPr="00FC42D7">
        <w:rPr>
          <w:rFonts w:ascii="Book Antiqua" w:eastAsia="宋体" w:hAnsi="Book Antiqua" w:cs="宋体"/>
          <w:sz w:val="24"/>
          <w:szCs w:val="24"/>
        </w:rPr>
        <w:t>, Fromenty B. NASH: a mitochondrial disease. </w:t>
      </w:r>
      <w:r w:rsidRPr="00FC42D7">
        <w:rPr>
          <w:rFonts w:ascii="Book Antiqua" w:eastAsia="宋体" w:hAnsi="Book Antiqua" w:cs="宋体"/>
          <w:i/>
          <w:iCs/>
          <w:sz w:val="24"/>
          <w:szCs w:val="24"/>
        </w:rPr>
        <w:t>J Hepatol</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42</w:t>
      </w:r>
      <w:r w:rsidRPr="00FC42D7">
        <w:rPr>
          <w:rFonts w:ascii="Book Antiqua" w:eastAsia="宋体" w:hAnsi="Book Antiqua" w:cs="宋体"/>
          <w:sz w:val="24"/>
          <w:szCs w:val="24"/>
        </w:rPr>
        <w:t>: 928-940 [PMID: 15885365 DOI: 10.1016/j.jhep.2005.03.004]</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20 </w:t>
      </w:r>
      <w:r w:rsidRPr="00FC42D7">
        <w:rPr>
          <w:rFonts w:ascii="Book Antiqua" w:eastAsia="宋体" w:hAnsi="Book Antiqua" w:cs="宋体"/>
          <w:b/>
          <w:bCs/>
          <w:sz w:val="24"/>
          <w:szCs w:val="24"/>
        </w:rPr>
        <w:t>Hensley K</w:t>
      </w:r>
      <w:r w:rsidRPr="00FC42D7">
        <w:rPr>
          <w:rFonts w:ascii="Book Antiqua" w:eastAsia="宋体" w:hAnsi="Book Antiqua" w:cs="宋体"/>
          <w:sz w:val="24"/>
          <w:szCs w:val="24"/>
        </w:rPr>
        <w:t>, Kotake Y, Sang H, Pye QN, Wallis GL, Kolker LM, Tabatabaie T, Stewart CA, Konishi Y, Nakae D, Floyd RA. Dietary choline restriction causes complex I dysfunction and increased H(2)O(2) generation in liver mitochondria. </w:t>
      </w:r>
      <w:r w:rsidRPr="00FC42D7">
        <w:rPr>
          <w:rFonts w:ascii="Book Antiqua" w:eastAsia="宋体" w:hAnsi="Book Antiqua" w:cs="宋体"/>
          <w:i/>
          <w:iCs/>
          <w:sz w:val="24"/>
          <w:szCs w:val="24"/>
        </w:rPr>
        <w:t>Carcinogenesis</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21</w:t>
      </w:r>
      <w:r w:rsidRPr="00FC42D7">
        <w:rPr>
          <w:rFonts w:ascii="Book Antiqua" w:eastAsia="宋体" w:hAnsi="Book Antiqua" w:cs="宋体"/>
          <w:sz w:val="24"/>
          <w:szCs w:val="24"/>
        </w:rPr>
        <w:t>: 983-989 [PMID: 10783322 DOI: 10.1093/carcin/21.5.983]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21 </w:t>
      </w:r>
      <w:r w:rsidRPr="00FC42D7">
        <w:rPr>
          <w:rFonts w:ascii="Book Antiqua" w:eastAsia="宋体" w:hAnsi="Book Antiqua" w:cs="宋体"/>
          <w:b/>
          <w:bCs/>
          <w:sz w:val="24"/>
          <w:szCs w:val="24"/>
        </w:rPr>
        <w:t>Oliveira CP</w:t>
      </w:r>
      <w:r w:rsidRPr="00FC42D7">
        <w:rPr>
          <w:rFonts w:ascii="Book Antiqua" w:eastAsia="宋体" w:hAnsi="Book Antiqua" w:cs="宋体"/>
          <w:sz w:val="24"/>
          <w:szCs w:val="24"/>
        </w:rPr>
        <w:t xml:space="preserve">, da Costa Gayotto LC, Tatai C, Della Bina BI, Janiszewski M, Lima ES, Abdalla DS, Lopasso FP, Laurindo FR, Laudanna AA. Oxidative stress in the pathogenesis </w:t>
      </w:r>
      <w:r w:rsidRPr="00FC42D7">
        <w:rPr>
          <w:rFonts w:ascii="Book Antiqua" w:eastAsia="宋体" w:hAnsi="Book Antiqua" w:cs="宋体"/>
          <w:sz w:val="24"/>
          <w:szCs w:val="24"/>
        </w:rPr>
        <w:lastRenderedPageBreak/>
        <w:t>of nonalcoholic fatty liver disease, in rats fed with a choline-deficient diet. </w:t>
      </w:r>
      <w:r w:rsidRPr="00FC42D7">
        <w:rPr>
          <w:rFonts w:ascii="Book Antiqua" w:eastAsia="宋体" w:hAnsi="Book Antiqua" w:cs="宋体"/>
          <w:i/>
          <w:iCs/>
          <w:sz w:val="24"/>
          <w:szCs w:val="24"/>
        </w:rPr>
        <w:t>J Cell Mol Med</w:t>
      </w:r>
      <w:r w:rsidRPr="00FC42D7">
        <w:rPr>
          <w:rFonts w:ascii="Book Antiqua" w:eastAsia="宋体" w:hAnsi="Book Antiqua" w:cs="宋体"/>
          <w:sz w:val="24"/>
          <w:szCs w:val="24"/>
        </w:rPr>
        <w:t> </w:t>
      </w:r>
      <w:r>
        <w:rPr>
          <w:rFonts w:ascii="Book Antiqua" w:eastAsia="宋体" w:hAnsi="Book Antiqua" w:cs="宋体" w:hint="eastAsia"/>
          <w:sz w:val="24"/>
          <w:szCs w:val="24"/>
        </w:rPr>
        <w:t>2002</w:t>
      </w:r>
      <w:r w:rsidRPr="00FC42D7">
        <w:rPr>
          <w:rFonts w:ascii="Book Antiqua" w:eastAsia="宋体" w:hAnsi="Book Antiqua" w:cs="宋体"/>
          <w:sz w:val="24"/>
          <w:szCs w:val="24"/>
        </w:rPr>
        <w:t>; </w:t>
      </w:r>
      <w:r w:rsidRPr="00FC42D7">
        <w:rPr>
          <w:rFonts w:ascii="Book Antiqua" w:eastAsia="宋体" w:hAnsi="Book Antiqua" w:cs="宋体"/>
          <w:b/>
          <w:bCs/>
          <w:sz w:val="24"/>
          <w:szCs w:val="24"/>
        </w:rPr>
        <w:t>6</w:t>
      </w:r>
      <w:r w:rsidRPr="00FC42D7">
        <w:rPr>
          <w:rFonts w:ascii="Book Antiqua" w:eastAsia="宋体" w:hAnsi="Book Antiqua" w:cs="宋体"/>
          <w:sz w:val="24"/>
          <w:szCs w:val="24"/>
        </w:rPr>
        <w:t>: 399-406 [PMID: 12417056]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22 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Portincasa P, Grattagliano I, Casanova G, Matera M, Ruggiero FM, Ferri D, Paradies G. Mitochondrial dysfunction in rat with nonalcoholic fatty liver Involvement of complex I, reactive oxygen species and cardiolipin.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1767</w:t>
      </w:r>
      <w:r w:rsidRPr="00FC42D7">
        <w:rPr>
          <w:rFonts w:ascii="Book Antiqua" w:eastAsia="宋体" w:hAnsi="Book Antiqua" w:cs="宋体"/>
          <w:sz w:val="24"/>
          <w:szCs w:val="24"/>
        </w:rPr>
        <w:t>: 1260-1267 [PMID: 17900521 DOI: 10.1016/j.bbabio.2007.07.011]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23 </w:t>
      </w:r>
      <w:r w:rsidRPr="00FC42D7">
        <w:rPr>
          <w:rFonts w:ascii="Book Antiqua" w:eastAsia="宋体" w:hAnsi="Book Antiqua" w:cs="宋体"/>
          <w:b/>
          <w:bCs/>
          <w:sz w:val="24"/>
          <w:szCs w:val="24"/>
        </w:rPr>
        <w:t>Pérez-Carreras M</w:t>
      </w:r>
      <w:r w:rsidRPr="00FC42D7">
        <w:rPr>
          <w:rFonts w:ascii="Book Antiqua" w:eastAsia="宋体" w:hAnsi="Book Antiqua" w:cs="宋体"/>
          <w:sz w:val="24"/>
          <w:szCs w:val="24"/>
        </w:rPr>
        <w:t>, Del Hoyo P, Martín MA, Rubio JC, Martín A, Castellano G, Colina F, Arenas J, Solis-Herruzo JA. Defective hepatic mitochondrial respiratory chain in patients with nonalcoholic steatohepatitis.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2003; </w:t>
      </w:r>
      <w:r w:rsidRPr="00FC42D7">
        <w:rPr>
          <w:rFonts w:ascii="Book Antiqua" w:eastAsia="宋体" w:hAnsi="Book Antiqua" w:cs="宋体"/>
          <w:b/>
          <w:bCs/>
          <w:sz w:val="24"/>
          <w:szCs w:val="24"/>
        </w:rPr>
        <w:t>38</w:t>
      </w:r>
      <w:r w:rsidRPr="00FC42D7">
        <w:rPr>
          <w:rFonts w:ascii="Book Antiqua" w:eastAsia="宋体" w:hAnsi="Book Antiqua" w:cs="宋体"/>
          <w:sz w:val="24"/>
          <w:szCs w:val="24"/>
        </w:rPr>
        <w:t>: 999-1007 [PMID: 14512887 DOI: 10.1002/hep.1840380426]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24 </w:t>
      </w:r>
      <w:r w:rsidRPr="00FC42D7">
        <w:rPr>
          <w:rFonts w:ascii="Book Antiqua" w:eastAsia="宋体" w:hAnsi="Book Antiqua" w:cs="宋体"/>
          <w:b/>
          <w:bCs/>
          <w:sz w:val="24"/>
          <w:szCs w:val="24"/>
        </w:rPr>
        <w:t>Caldwell SH</w:t>
      </w:r>
      <w:r w:rsidRPr="00FC42D7">
        <w:rPr>
          <w:rFonts w:ascii="Book Antiqua" w:eastAsia="宋体" w:hAnsi="Book Antiqua" w:cs="宋体"/>
          <w:sz w:val="24"/>
          <w:szCs w:val="24"/>
        </w:rPr>
        <w:t>, Swerdlow RH, Khan EM, Iezzoni JC, Hespenheide EE, Parks JK, Parker WD. Mitochondrial abnormalities in non-alcoholic steatohepatitis. </w:t>
      </w:r>
      <w:r w:rsidRPr="00FC42D7">
        <w:rPr>
          <w:rFonts w:ascii="Book Antiqua" w:eastAsia="宋体" w:hAnsi="Book Antiqua" w:cs="宋体"/>
          <w:i/>
          <w:iCs/>
          <w:sz w:val="24"/>
          <w:szCs w:val="24"/>
        </w:rPr>
        <w:t>J Hepatol</w:t>
      </w:r>
      <w:r w:rsidRPr="00FC42D7">
        <w:rPr>
          <w:rFonts w:ascii="Book Antiqua" w:eastAsia="宋体" w:hAnsi="Book Antiqua" w:cs="宋体"/>
          <w:sz w:val="24"/>
          <w:szCs w:val="24"/>
        </w:rPr>
        <w:t> 1999; </w:t>
      </w:r>
      <w:r w:rsidRPr="00FC42D7">
        <w:rPr>
          <w:rFonts w:ascii="Book Antiqua" w:eastAsia="宋体" w:hAnsi="Book Antiqua" w:cs="宋体"/>
          <w:b/>
          <w:bCs/>
          <w:sz w:val="24"/>
          <w:szCs w:val="24"/>
        </w:rPr>
        <w:t>31</w:t>
      </w:r>
      <w:r w:rsidRPr="00FC42D7">
        <w:rPr>
          <w:rFonts w:ascii="Book Antiqua" w:eastAsia="宋体" w:hAnsi="Book Antiqua" w:cs="宋体"/>
          <w:sz w:val="24"/>
          <w:szCs w:val="24"/>
        </w:rPr>
        <w:t>: 430-434 [PMID: 10488700 DOI: 10.1016/s0168-8278(99)80033-6]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25 </w:t>
      </w:r>
      <w:r w:rsidRPr="00FC42D7">
        <w:rPr>
          <w:rFonts w:ascii="Book Antiqua" w:eastAsia="宋体" w:hAnsi="Book Antiqua" w:cs="宋体"/>
          <w:b/>
          <w:bCs/>
          <w:sz w:val="24"/>
          <w:szCs w:val="24"/>
        </w:rPr>
        <w:t>Le TH</w:t>
      </w:r>
      <w:r w:rsidRPr="00FC42D7">
        <w:rPr>
          <w:rFonts w:ascii="Book Antiqua" w:eastAsia="宋体" w:hAnsi="Book Antiqua" w:cs="宋体"/>
          <w:sz w:val="24"/>
          <w:szCs w:val="24"/>
        </w:rPr>
        <w:t>, Caldwell SH, Redick JA, Sheppard BL, Davis CA, Arseneau KO, Iezzoni JC, Hespenheide EE, Al-Osaimi A, Peterson TC. The zonal distribution of megamitochondria with crystalline inclusions in nonalcoholic steatohepatitis.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39</w:t>
      </w:r>
      <w:r w:rsidRPr="00FC42D7">
        <w:rPr>
          <w:rFonts w:ascii="Book Antiqua" w:eastAsia="宋体" w:hAnsi="Book Antiqua" w:cs="宋体"/>
          <w:sz w:val="24"/>
          <w:szCs w:val="24"/>
        </w:rPr>
        <w:t>: 1423-1429 [PMID: 15122772 DOI: 10.1002/hep.20202]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26 </w:t>
      </w:r>
      <w:r w:rsidRPr="00FC42D7">
        <w:rPr>
          <w:rFonts w:ascii="Book Antiqua" w:eastAsia="宋体" w:hAnsi="Book Antiqua" w:cs="宋体"/>
          <w:b/>
          <w:bCs/>
          <w:sz w:val="24"/>
          <w:szCs w:val="24"/>
        </w:rPr>
        <w:t>Cortez-Pinto H</w:t>
      </w:r>
      <w:r w:rsidRPr="00FC42D7">
        <w:rPr>
          <w:rFonts w:ascii="Book Antiqua" w:eastAsia="宋体" w:hAnsi="Book Antiqua" w:cs="宋体"/>
          <w:sz w:val="24"/>
          <w:szCs w:val="24"/>
        </w:rPr>
        <w:t>, Chatham J, Chacko VP, Arnold C, Rashid A, Diehl AM. Alterations in liver ATP homeostasis in human nonalcoholic steatohepatitis: a pilot study. </w:t>
      </w:r>
      <w:r w:rsidRPr="00FC42D7">
        <w:rPr>
          <w:rFonts w:ascii="Book Antiqua" w:eastAsia="宋体" w:hAnsi="Book Antiqua" w:cs="宋体"/>
          <w:i/>
          <w:iCs/>
          <w:sz w:val="24"/>
          <w:szCs w:val="24"/>
        </w:rPr>
        <w:t>JAMA</w:t>
      </w:r>
      <w:r w:rsidRPr="00FC42D7">
        <w:rPr>
          <w:rFonts w:ascii="Book Antiqua" w:eastAsia="宋体" w:hAnsi="Book Antiqua" w:cs="宋体"/>
          <w:sz w:val="24"/>
          <w:szCs w:val="24"/>
        </w:rPr>
        <w:t> 1999; </w:t>
      </w:r>
      <w:r w:rsidRPr="00FC42D7">
        <w:rPr>
          <w:rFonts w:ascii="Book Antiqua" w:eastAsia="宋体" w:hAnsi="Book Antiqua" w:cs="宋体"/>
          <w:b/>
          <w:bCs/>
          <w:sz w:val="24"/>
          <w:szCs w:val="24"/>
        </w:rPr>
        <w:t>282</w:t>
      </w:r>
      <w:r w:rsidRPr="00FC42D7">
        <w:rPr>
          <w:rFonts w:ascii="Book Antiqua" w:eastAsia="宋体" w:hAnsi="Book Antiqua" w:cs="宋体"/>
          <w:sz w:val="24"/>
          <w:szCs w:val="24"/>
        </w:rPr>
        <w:t>: 1659-1664 [PMID: 10553793 DOI: 10.1001/jama.282.17.1659]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27 </w:t>
      </w:r>
      <w:r w:rsidRPr="00FC42D7">
        <w:rPr>
          <w:rFonts w:ascii="Book Antiqua" w:eastAsia="宋体" w:hAnsi="Book Antiqua" w:cs="宋体"/>
          <w:b/>
          <w:bCs/>
          <w:sz w:val="24"/>
          <w:szCs w:val="24"/>
        </w:rPr>
        <w:t>Hoch FL</w:t>
      </w:r>
      <w:r w:rsidRPr="00FC42D7">
        <w:rPr>
          <w:rFonts w:ascii="Book Antiqua" w:eastAsia="宋体" w:hAnsi="Book Antiqua" w:cs="宋体"/>
          <w:sz w:val="24"/>
          <w:szCs w:val="24"/>
        </w:rPr>
        <w:t>. Cardiolipins and biomembrane function.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1992; </w:t>
      </w:r>
      <w:r w:rsidRPr="00FC42D7">
        <w:rPr>
          <w:rFonts w:ascii="Book Antiqua" w:eastAsia="宋体" w:hAnsi="Book Antiqua" w:cs="宋体"/>
          <w:b/>
          <w:bCs/>
          <w:sz w:val="24"/>
          <w:szCs w:val="24"/>
        </w:rPr>
        <w:t>1113</w:t>
      </w:r>
      <w:r w:rsidRPr="00FC42D7">
        <w:rPr>
          <w:rFonts w:ascii="Book Antiqua" w:eastAsia="宋体" w:hAnsi="Book Antiqua" w:cs="宋体"/>
          <w:sz w:val="24"/>
          <w:szCs w:val="24"/>
        </w:rPr>
        <w:t>: 71-133 [PMID: 1550861 DOI: 10.1016/0304-4157(92)90035-9]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28 </w:t>
      </w:r>
      <w:r w:rsidRPr="00FC42D7">
        <w:rPr>
          <w:rFonts w:ascii="Book Antiqua" w:eastAsia="宋体" w:hAnsi="Book Antiqua" w:cs="宋体"/>
          <w:b/>
          <w:bCs/>
          <w:sz w:val="24"/>
          <w:szCs w:val="24"/>
        </w:rPr>
        <w:t>Schlame M</w:t>
      </w:r>
      <w:r w:rsidRPr="00FC42D7">
        <w:rPr>
          <w:rFonts w:ascii="Book Antiqua" w:eastAsia="宋体" w:hAnsi="Book Antiqua" w:cs="宋体"/>
          <w:sz w:val="24"/>
          <w:szCs w:val="24"/>
        </w:rPr>
        <w:t>, Rua D, Greenberg ML. The biosynthesis and functional role of cardiolipin. </w:t>
      </w:r>
      <w:r w:rsidRPr="00FC42D7">
        <w:rPr>
          <w:rFonts w:ascii="Book Antiqua" w:eastAsia="宋体" w:hAnsi="Book Antiqua" w:cs="宋体"/>
          <w:i/>
          <w:iCs/>
          <w:sz w:val="24"/>
          <w:szCs w:val="24"/>
        </w:rPr>
        <w:t>Prog Lipid Res</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39</w:t>
      </w:r>
      <w:r w:rsidRPr="00FC42D7">
        <w:rPr>
          <w:rFonts w:ascii="Book Antiqua" w:eastAsia="宋体" w:hAnsi="Book Antiqua" w:cs="宋体"/>
          <w:sz w:val="24"/>
          <w:szCs w:val="24"/>
        </w:rPr>
        <w:t>: 257-288 [PMID: 10799718 DOI: 10.1016/s0163-7827(00)00005-9]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29 </w:t>
      </w:r>
      <w:r w:rsidRPr="00FC42D7">
        <w:rPr>
          <w:rFonts w:ascii="Book Antiqua" w:eastAsia="宋体" w:hAnsi="Book Antiqua" w:cs="宋体"/>
          <w:b/>
          <w:bCs/>
          <w:sz w:val="24"/>
          <w:szCs w:val="24"/>
        </w:rPr>
        <w:t>Houtkooper RH</w:t>
      </w:r>
      <w:r w:rsidRPr="00FC42D7">
        <w:rPr>
          <w:rFonts w:ascii="Book Antiqua" w:eastAsia="宋体" w:hAnsi="Book Antiqua" w:cs="宋体"/>
          <w:sz w:val="24"/>
          <w:szCs w:val="24"/>
        </w:rPr>
        <w:t>, Vaz FM. Cardiolipin, the heart of mitochondrial metabolism. </w:t>
      </w:r>
      <w:r w:rsidRPr="00FC42D7">
        <w:rPr>
          <w:rFonts w:ascii="Book Antiqua" w:eastAsia="宋体" w:hAnsi="Book Antiqua" w:cs="宋体"/>
          <w:i/>
          <w:iCs/>
          <w:sz w:val="24"/>
          <w:szCs w:val="24"/>
        </w:rPr>
        <w:t>Cell Mol Life Sci</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65</w:t>
      </w:r>
      <w:r w:rsidRPr="00FC42D7">
        <w:rPr>
          <w:rFonts w:ascii="Book Antiqua" w:eastAsia="宋体" w:hAnsi="Book Antiqua" w:cs="宋体"/>
          <w:sz w:val="24"/>
          <w:szCs w:val="24"/>
        </w:rPr>
        <w:t>: 2493-2506 [PMID: 18425414 DOI: 10.1007/s00018-008-8030-5]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30 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Paradies V, De Benedictis V, Ruggiero FM, Petrosillo G. Functional role of cardiolipin in mitochondrial bioenergetics.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2014; </w:t>
      </w:r>
      <w:r w:rsidRPr="00FC42D7">
        <w:rPr>
          <w:rFonts w:ascii="Book Antiqua" w:eastAsia="宋体" w:hAnsi="Book Antiqua" w:cs="宋体"/>
          <w:b/>
          <w:bCs/>
          <w:sz w:val="24"/>
          <w:szCs w:val="24"/>
        </w:rPr>
        <w:t>1837</w:t>
      </w:r>
      <w:r w:rsidRPr="00FC42D7">
        <w:rPr>
          <w:rFonts w:ascii="Book Antiqua" w:eastAsia="宋体" w:hAnsi="Book Antiqua" w:cs="宋体"/>
          <w:sz w:val="24"/>
          <w:szCs w:val="24"/>
        </w:rPr>
        <w:t>: 408-417 [PMID: 24183692 DOI: 10.1016/j.bbabio.2013.10.006</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31 </w:t>
      </w:r>
      <w:r w:rsidRPr="00FC42D7">
        <w:rPr>
          <w:rFonts w:ascii="Book Antiqua" w:eastAsia="宋体" w:hAnsi="Book Antiqua" w:cs="宋体"/>
          <w:b/>
          <w:bCs/>
          <w:sz w:val="24"/>
          <w:szCs w:val="24"/>
        </w:rPr>
        <w:t>Klingenberg M</w:t>
      </w:r>
      <w:r w:rsidRPr="00FC42D7">
        <w:rPr>
          <w:rFonts w:ascii="Book Antiqua" w:eastAsia="宋体" w:hAnsi="Book Antiqua" w:cs="宋体"/>
          <w:sz w:val="24"/>
          <w:szCs w:val="24"/>
        </w:rPr>
        <w:t>. Cardiolipin and mitochondrial carriers.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1788</w:t>
      </w:r>
      <w:r w:rsidRPr="00FC42D7">
        <w:rPr>
          <w:rFonts w:ascii="Book Antiqua" w:eastAsia="宋体" w:hAnsi="Book Antiqua" w:cs="宋体"/>
          <w:sz w:val="24"/>
          <w:szCs w:val="24"/>
        </w:rPr>
        <w:t>: 2048-2058 [PMID: 19539604 DOI: 10.1016/j.bbamem.2009.06.007]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32 </w:t>
      </w:r>
      <w:r w:rsidRPr="00FC42D7">
        <w:rPr>
          <w:rFonts w:ascii="Book Antiqua" w:eastAsia="宋体" w:hAnsi="Book Antiqua" w:cs="宋体"/>
          <w:b/>
          <w:bCs/>
          <w:sz w:val="24"/>
          <w:szCs w:val="24"/>
        </w:rPr>
        <w:t>Kagan VE</w:t>
      </w:r>
      <w:r w:rsidRPr="00FC42D7">
        <w:rPr>
          <w:rFonts w:ascii="Book Antiqua" w:eastAsia="宋体" w:hAnsi="Book Antiqua" w:cs="宋体"/>
          <w:sz w:val="24"/>
          <w:szCs w:val="24"/>
        </w:rPr>
        <w:t>, Bayir HA, Belikova NA, Kapralov O, Tyurina YY, Tyurin VA, Jiang J, Stoyanovsky DA, Wipf P, Kochanek PM, Greenberger JS, Pitt B, Shvedova AA, Borisenko G. Cytochrome c/cardiolipin relations in mitochondria: a kiss of death.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46</w:t>
      </w:r>
      <w:r w:rsidRPr="00FC42D7">
        <w:rPr>
          <w:rFonts w:ascii="Book Antiqua" w:eastAsia="宋体" w:hAnsi="Book Antiqua" w:cs="宋体"/>
          <w:sz w:val="24"/>
          <w:szCs w:val="24"/>
        </w:rPr>
        <w:t>: 1439-1453 [PMID: 19285551 DOI: 10.10</w:t>
      </w:r>
      <w:r>
        <w:rPr>
          <w:rFonts w:ascii="Book Antiqua" w:eastAsia="宋体" w:hAnsi="Book Antiqua" w:cs="宋体"/>
          <w:sz w:val="24"/>
          <w:szCs w:val="24"/>
        </w:rPr>
        <w:t>16/j.freeradbiomed.2009.03.004</w:t>
      </w:r>
      <w:r w:rsidRPr="00FC42D7">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33 </w:t>
      </w:r>
      <w:r w:rsidRPr="00FC42D7">
        <w:rPr>
          <w:rFonts w:ascii="Book Antiqua" w:eastAsia="宋体" w:hAnsi="Book Antiqua" w:cs="宋体"/>
          <w:b/>
          <w:bCs/>
          <w:sz w:val="24"/>
          <w:szCs w:val="24"/>
        </w:rPr>
        <w:t>Ott M</w:t>
      </w:r>
      <w:r w:rsidRPr="00FC42D7">
        <w:rPr>
          <w:rFonts w:ascii="Book Antiqua" w:eastAsia="宋体" w:hAnsi="Book Antiqua" w:cs="宋体"/>
          <w:sz w:val="24"/>
          <w:szCs w:val="24"/>
        </w:rPr>
        <w:t>, Zhivotovsky B, Orrenius S. Role of cardiolipin in cytochrome c release from mitochondria. </w:t>
      </w:r>
      <w:r w:rsidRPr="00FC42D7">
        <w:rPr>
          <w:rFonts w:ascii="Book Antiqua" w:eastAsia="宋体" w:hAnsi="Book Antiqua" w:cs="宋体"/>
          <w:i/>
          <w:iCs/>
          <w:sz w:val="24"/>
          <w:szCs w:val="24"/>
        </w:rPr>
        <w:t>Cell Death Differ</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14</w:t>
      </w:r>
      <w:r w:rsidRPr="00FC42D7">
        <w:rPr>
          <w:rFonts w:ascii="Book Antiqua" w:eastAsia="宋体" w:hAnsi="Book Antiqua" w:cs="宋体"/>
          <w:sz w:val="24"/>
          <w:szCs w:val="24"/>
        </w:rPr>
        <w:t>: 1243-1247 [PMID: 17431425 DOI: 10.1038/sj.cdd.4402135]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34 </w:t>
      </w:r>
      <w:r w:rsidRPr="00FC42D7">
        <w:rPr>
          <w:rFonts w:ascii="Book Antiqua" w:eastAsia="宋体" w:hAnsi="Book Antiqua" w:cs="宋体"/>
          <w:b/>
          <w:bCs/>
          <w:sz w:val="24"/>
          <w:szCs w:val="24"/>
        </w:rPr>
        <w:t>Gonzalvez F</w:t>
      </w:r>
      <w:r w:rsidRPr="00FC42D7">
        <w:rPr>
          <w:rFonts w:ascii="Book Antiqua" w:eastAsia="宋体" w:hAnsi="Book Antiqua" w:cs="宋体"/>
          <w:sz w:val="24"/>
          <w:szCs w:val="24"/>
        </w:rPr>
        <w:t>, Gottlieb E. Cardiolipin: setting the beat of apoptosis. </w:t>
      </w:r>
      <w:r w:rsidRPr="00FC42D7">
        <w:rPr>
          <w:rFonts w:ascii="Book Antiqua" w:eastAsia="宋体" w:hAnsi="Book Antiqua" w:cs="宋体"/>
          <w:i/>
          <w:iCs/>
          <w:sz w:val="24"/>
          <w:szCs w:val="24"/>
        </w:rPr>
        <w:t>Apoptosis</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12</w:t>
      </w:r>
      <w:r w:rsidRPr="00FC42D7">
        <w:rPr>
          <w:rFonts w:ascii="Book Antiqua" w:eastAsia="宋体" w:hAnsi="Book Antiqua" w:cs="宋体"/>
          <w:sz w:val="24"/>
          <w:szCs w:val="24"/>
        </w:rPr>
        <w:t>: 877-885 [PMID: 17294083 DOI: 10.1007/s10495-007-0718-8]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35 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Ruggiero FM, Pistolese M, Paradies G. Reactive oxygen species generated from the mitochondrial electron transport chain induce cytochrome c dissociation from beef-heart submitochondrial particles via cardiolipin peroxidation. Possible role in the apoptosis.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509</w:t>
      </w:r>
      <w:r w:rsidRPr="00FC42D7">
        <w:rPr>
          <w:rFonts w:ascii="Book Antiqua" w:eastAsia="宋体" w:hAnsi="Book Antiqua" w:cs="宋体"/>
          <w:sz w:val="24"/>
          <w:szCs w:val="24"/>
        </w:rPr>
        <w:t>: 435-438 [PMID: 11749969 DOI: 10.1016/s0014-5793(01)03206-9]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36 </w:t>
      </w:r>
      <w:r w:rsidRPr="00FC42D7">
        <w:rPr>
          <w:rFonts w:ascii="Book Antiqua" w:eastAsia="宋体" w:hAnsi="Book Antiqua" w:cs="宋体"/>
          <w:b/>
          <w:bCs/>
          <w:sz w:val="24"/>
          <w:szCs w:val="24"/>
        </w:rPr>
        <w:t>Osman C</w:t>
      </w:r>
      <w:r w:rsidRPr="00FC42D7">
        <w:rPr>
          <w:rFonts w:ascii="Book Antiqua" w:eastAsia="宋体" w:hAnsi="Book Antiqua" w:cs="宋体"/>
          <w:sz w:val="24"/>
          <w:szCs w:val="24"/>
        </w:rPr>
        <w:t>, Voelker DR, Langer T. Making heads or tails of phospholipids in mitochondria. </w:t>
      </w:r>
      <w:r w:rsidRPr="00FC42D7">
        <w:rPr>
          <w:rFonts w:ascii="Book Antiqua" w:eastAsia="宋体" w:hAnsi="Book Antiqua" w:cs="宋体"/>
          <w:i/>
          <w:iCs/>
          <w:sz w:val="24"/>
          <w:szCs w:val="24"/>
        </w:rPr>
        <w:t>J Cell Biol</w:t>
      </w:r>
      <w:r w:rsidRPr="00FC42D7">
        <w:rPr>
          <w:rFonts w:ascii="Book Antiqua" w:eastAsia="宋体" w:hAnsi="Book Antiqua" w:cs="宋体"/>
          <w:sz w:val="24"/>
          <w:szCs w:val="24"/>
        </w:rPr>
        <w:t> 2011; </w:t>
      </w:r>
      <w:r w:rsidRPr="00FC42D7">
        <w:rPr>
          <w:rFonts w:ascii="Book Antiqua" w:eastAsia="宋体" w:hAnsi="Book Antiqua" w:cs="宋体"/>
          <w:b/>
          <w:bCs/>
          <w:sz w:val="24"/>
          <w:szCs w:val="24"/>
        </w:rPr>
        <w:t>192</w:t>
      </w:r>
      <w:r w:rsidRPr="00FC42D7">
        <w:rPr>
          <w:rFonts w:ascii="Book Antiqua" w:eastAsia="宋体" w:hAnsi="Book Antiqua" w:cs="宋体"/>
          <w:sz w:val="24"/>
          <w:szCs w:val="24"/>
        </w:rPr>
        <w:t>: 7-16 [PMID: 21220505 DOI: 10.1083/jcb.201006159]</w:t>
      </w:r>
    </w:p>
    <w:p w:rsidR="00B43228" w:rsidRPr="00FC42D7" w:rsidRDefault="00B43228" w:rsidP="00B43228">
      <w:pPr>
        <w:spacing w:line="360" w:lineRule="auto"/>
        <w:rPr>
          <w:rFonts w:ascii="Book Antiqua" w:eastAsia="宋体" w:hAnsi="Book Antiqua" w:cs="宋体"/>
          <w:sz w:val="24"/>
          <w:szCs w:val="24"/>
        </w:rPr>
      </w:pPr>
      <w:r>
        <w:rPr>
          <w:rFonts w:ascii="Book Antiqua" w:eastAsia="宋体" w:hAnsi="Book Antiqua" w:cs="宋体"/>
          <w:sz w:val="24"/>
          <w:szCs w:val="24"/>
        </w:rPr>
        <w:t xml:space="preserve">37 </w:t>
      </w:r>
      <w:r w:rsidRPr="00FC42D7">
        <w:rPr>
          <w:rFonts w:ascii="Book Antiqua" w:eastAsia="宋体" w:hAnsi="Book Antiqua" w:cs="宋体"/>
          <w:b/>
          <w:sz w:val="24"/>
          <w:szCs w:val="24"/>
        </w:rPr>
        <w:t>Paradies G,</w:t>
      </w:r>
      <w:r w:rsidRPr="00FC42D7">
        <w:rPr>
          <w:rFonts w:ascii="Book Antiqua" w:eastAsia="宋体" w:hAnsi="Book Antiqua" w:cs="宋体"/>
          <w:sz w:val="24"/>
          <w:szCs w:val="24"/>
        </w:rPr>
        <w:t xml:space="preserve"> Paradies V, Ruggiero FM, Petrosillo G. Cardiolipin and mitochondrial function in health and disease. </w:t>
      </w:r>
      <w:r w:rsidRPr="00FC42D7">
        <w:rPr>
          <w:rFonts w:ascii="Book Antiqua" w:eastAsia="宋体" w:hAnsi="Book Antiqua" w:cs="宋体"/>
          <w:i/>
          <w:sz w:val="24"/>
          <w:szCs w:val="24"/>
        </w:rPr>
        <w:t>Antioxid Redox Signal</w:t>
      </w:r>
      <w:r w:rsidRPr="00FC42D7">
        <w:rPr>
          <w:rFonts w:ascii="Book Antiqua" w:eastAsia="宋体" w:hAnsi="Book Antiqua" w:cs="宋体"/>
          <w:sz w:val="24"/>
          <w:szCs w:val="24"/>
        </w:rPr>
        <w:t xml:space="preserve"> 2013</w:t>
      </w:r>
      <w:r>
        <w:rPr>
          <w:rFonts w:ascii="Book Antiqua" w:eastAsia="宋体" w:hAnsi="Book Antiqua" w:cs="宋体" w:hint="eastAsia"/>
          <w:sz w:val="24"/>
          <w:szCs w:val="24"/>
        </w:rPr>
        <w:t>; [</w:t>
      </w:r>
      <w:r w:rsidRPr="00FC42D7">
        <w:rPr>
          <w:rFonts w:ascii="Book Antiqua" w:eastAsia="宋体" w:hAnsi="Book Antiqua" w:cs="宋体"/>
          <w:sz w:val="24"/>
          <w:szCs w:val="24"/>
        </w:rPr>
        <w:t>DOI</w:t>
      </w:r>
      <w:r>
        <w:rPr>
          <w:rFonts w:ascii="Book Antiqua" w:eastAsia="宋体" w:hAnsi="Book Antiqua" w:cs="宋体"/>
          <w:sz w:val="24"/>
          <w:szCs w:val="24"/>
        </w:rPr>
        <w:t>: 10.1089/ars.2013.5280</w:t>
      </w:r>
      <w:r>
        <w:rPr>
          <w:rFonts w:ascii="Book Antiqua" w:eastAsia="宋体" w:hAnsi="Book Antiqua" w:cs="宋体" w:hint="eastAsia"/>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38 </w:t>
      </w:r>
      <w:r w:rsidRPr="00FC42D7">
        <w:rPr>
          <w:rFonts w:ascii="Book Antiqua" w:eastAsia="宋体" w:hAnsi="Book Antiqua" w:cs="宋体"/>
          <w:b/>
          <w:bCs/>
          <w:sz w:val="24"/>
          <w:szCs w:val="24"/>
        </w:rPr>
        <w:t>Chicco AJ</w:t>
      </w:r>
      <w:r w:rsidRPr="00FC42D7">
        <w:rPr>
          <w:rFonts w:ascii="Book Antiqua" w:eastAsia="宋体" w:hAnsi="Book Antiqua" w:cs="宋体"/>
          <w:sz w:val="24"/>
          <w:szCs w:val="24"/>
        </w:rPr>
        <w:t>, Sparagna GC. Role of cardiolipin alterations in mitochondrial dysfunction and disease. </w:t>
      </w:r>
      <w:r w:rsidRPr="00FC42D7">
        <w:rPr>
          <w:rFonts w:ascii="Book Antiqua" w:eastAsia="宋体" w:hAnsi="Book Antiqua" w:cs="宋体"/>
          <w:i/>
          <w:iCs/>
          <w:sz w:val="24"/>
          <w:szCs w:val="24"/>
        </w:rPr>
        <w:t>Am J Physiol Cell Physiol</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292</w:t>
      </w:r>
      <w:r w:rsidRPr="00FC42D7">
        <w:rPr>
          <w:rFonts w:ascii="Book Antiqua" w:eastAsia="宋体" w:hAnsi="Book Antiqua" w:cs="宋体"/>
          <w:sz w:val="24"/>
          <w:szCs w:val="24"/>
        </w:rPr>
        <w:t>: C33-C44 [PMID: 16899548 DOI: 10.1152/ajpcell.00243.2006]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39 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Paradies V, Ruggiero FM. Oxidative stress, mitochondrial bioenergetics, and cardiolipin in aging.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48</w:t>
      </w:r>
      <w:r w:rsidRPr="00FC42D7">
        <w:rPr>
          <w:rFonts w:ascii="Book Antiqua" w:eastAsia="宋体" w:hAnsi="Book Antiqua" w:cs="宋体"/>
          <w:sz w:val="24"/>
          <w:szCs w:val="24"/>
        </w:rPr>
        <w:t>: 1286-1295 [PMID: 20176101 DOI: 10.1016/j.freeradbiomed.2010.02.020]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40 </w:t>
      </w:r>
      <w:r w:rsidRPr="00FC42D7">
        <w:rPr>
          <w:rFonts w:ascii="Book Antiqua" w:eastAsia="宋体" w:hAnsi="Book Antiqua" w:cs="宋体"/>
          <w:b/>
          <w:bCs/>
          <w:sz w:val="24"/>
          <w:szCs w:val="24"/>
        </w:rPr>
        <w:t>Li J</w:t>
      </w:r>
      <w:r w:rsidRPr="00FC42D7">
        <w:rPr>
          <w:rFonts w:ascii="Book Antiqua" w:eastAsia="宋体" w:hAnsi="Book Antiqua" w:cs="宋体"/>
          <w:sz w:val="24"/>
          <w:szCs w:val="24"/>
        </w:rPr>
        <w:t>, Romestaing C, Han X, Li Y, Hao X, Wu Y, Sun C, Liu X, Jefferson LS, Xiong J, Lanoue KF, Chang Z, Lynch CJ, Wang H, Shi Y. Cardiolipin remodeling by ALCAT1 links oxidative stress and mitochondrial dysfunction to obesity. </w:t>
      </w:r>
      <w:r w:rsidRPr="00FC42D7">
        <w:rPr>
          <w:rFonts w:ascii="Book Antiqua" w:eastAsia="宋体" w:hAnsi="Book Antiqua" w:cs="宋体"/>
          <w:i/>
          <w:iCs/>
          <w:sz w:val="24"/>
          <w:szCs w:val="24"/>
        </w:rPr>
        <w:t>Cell Metab</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12</w:t>
      </w:r>
      <w:r w:rsidRPr="00FC42D7">
        <w:rPr>
          <w:rFonts w:ascii="Book Antiqua" w:eastAsia="宋体" w:hAnsi="Book Antiqua" w:cs="宋体"/>
          <w:sz w:val="24"/>
          <w:szCs w:val="24"/>
        </w:rPr>
        <w:t>: 154-165 [PMID: 20674860 DOI: 10.1016/j.cmet.2010.07.003</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41 </w:t>
      </w:r>
      <w:r w:rsidRPr="00FC42D7">
        <w:rPr>
          <w:rFonts w:ascii="Book Antiqua" w:eastAsia="宋体" w:hAnsi="Book Antiqua" w:cs="宋体"/>
          <w:b/>
          <w:bCs/>
          <w:sz w:val="24"/>
          <w:szCs w:val="24"/>
        </w:rPr>
        <w:t>Aoun M</w:t>
      </w:r>
      <w:r w:rsidRPr="00FC42D7">
        <w:rPr>
          <w:rFonts w:ascii="Book Antiqua" w:eastAsia="宋体" w:hAnsi="Book Antiqua" w:cs="宋体"/>
          <w:sz w:val="24"/>
          <w:szCs w:val="24"/>
        </w:rPr>
        <w:t xml:space="preserve">, Feillet-Coudray C, Fouret G, Chabi B, Crouzier D, Ferreri C, Chatgilialoglu C, Wrutniak-Cabello C, Cristol JP, Carbonneau MA, Coudray C. Rat liver mitochondrial membrane characteristics and mitochondrial functions are more profoundly altered by </w:t>
      </w:r>
      <w:r w:rsidRPr="00FC42D7">
        <w:rPr>
          <w:rFonts w:ascii="Book Antiqua" w:eastAsia="宋体" w:hAnsi="Book Antiqua" w:cs="宋体"/>
          <w:sz w:val="24"/>
          <w:szCs w:val="24"/>
        </w:rPr>
        <w:lastRenderedPageBreak/>
        <w:t>dietary lipid quantity than by dietary lipid quality: effect of different nutritional lipid patterns. </w:t>
      </w:r>
      <w:r w:rsidRPr="00FC42D7">
        <w:rPr>
          <w:rFonts w:ascii="Book Antiqua" w:eastAsia="宋体" w:hAnsi="Book Antiqua" w:cs="宋体"/>
          <w:i/>
          <w:iCs/>
          <w:sz w:val="24"/>
          <w:szCs w:val="24"/>
        </w:rPr>
        <w:t>Br J Nutr</w:t>
      </w:r>
      <w:r w:rsidRPr="00FC42D7">
        <w:rPr>
          <w:rFonts w:ascii="Book Antiqua" w:eastAsia="宋体" w:hAnsi="Book Antiqua" w:cs="宋体"/>
          <w:sz w:val="24"/>
          <w:szCs w:val="24"/>
        </w:rPr>
        <w:t> 2012; </w:t>
      </w:r>
      <w:r w:rsidRPr="00FC42D7">
        <w:rPr>
          <w:rFonts w:ascii="Book Antiqua" w:eastAsia="宋体" w:hAnsi="Book Antiqua" w:cs="宋体"/>
          <w:b/>
          <w:bCs/>
          <w:sz w:val="24"/>
          <w:szCs w:val="24"/>
        </w:rPr>
        <w:t>107</w:t>
      </w:r>
      <w:r w:rsidRPr="00FC42D7">
        <w:rPr>
          <w:rFonts w:ascii="Book Antiqua" w:eastAsia="宋体" w:hAnsi="Book Antiqua" w:cs="宋体"/>
          <w:sz w:val="24"/>
          <w:szCs w:val="24"/>
        </w:rPr>
        <w:t>: 647-659 [PMID: 21774841 DOI: 10.1017/S000711451100331X</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42 </w:t>
      </w:r>
      <w:r w:rsidRPr="00FC42D7">
        <w:rPr>
          <w:rFonts w:ascii="Book Antiqua" w:eastAsia="宋体" w:hAnsi="Book Antiqua" w:cs="宋体"/>
          <w:b/>
          <w:bCs/>
          <w:sz w:val="24"/>
          <w:szCs w:val="24"/>
        </w:rPr>
        <w:t>Sanyal AJ</w:t>
      </w:r>
      <w:r w:rsidRPr="00FC42D7">
        <w:rPr>
          <w:rFonts w:ascii="Book Antiqua" w:eastAsia="宋体" w:hAnsi="Book Antiqua" w:cs="宋体"/>
          <w:sz w:val="24"/>
          <w:szCs w:val="24"/>
        </w:rPr>
        <w:t>, Campbell-Sargent C, Mirshahi F, Rizzo WB, Contos MJ, Sterling RK, Luketic VA, Shiffman ML, Clore JN. Nonalcoholic steatohepatitis: association of insulin resistance and mitochondrial abnormalities.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120</w:t>
      </w:r>
      <w:r w:rsidRPr="00FC42D7">
        <w:rPr>
          <w:rFonts w:ascii="Book Antiqua" w:eastAsia="宋体" w:hAnsi="Book Antiqua" w:cs="宋体"/>
          <w:sz w:val="24"/>
          <w:szCs w:val="24"/>
        </w:rPr>
        <w:t>: 1183-1192 [PMID: 11266382 DOI: 10.1053/gast.2001.23256]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43 </w:t>
      </w:r>
      <w:r w:rsidRPr="00FC42D7">
        <w:rPr>
          <w:rFonts w:ascii="Book Antiqua" w:eastAsia="宋体" w:hAnsi="Book Antiqua" w:cs="宋体"/>
          <w:b/>
          <w:bCs/>
          <w:sz w:val="24"/>
          <w:szCs w:val="24"/>
        </w:rPr>
        <w:t>Cortez-Pinto H</w:t>
      </w:r>
      <w:r w:rsidRPr="00FC42D7">
        <w:rPr>
          <w:rFonts w:ascii="Book Antiqua" w:eastAsia="宋体" w:hAnsi="Book Antiqua" w:cs="宋体"/>
          <w:sz w:val="24"/>
          <w:szCs w:val="24"/>
        </w:rPr>
        <w:t>, Zhi Lin H, Qi Yang S, Odwin Da Costa S, Diehl AM. Lipids up-regulate uncoupling protein 2 expression in rat hepatocytes.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1999; </w:t>
      </w:r>
      <w:r w:rsidRPr="00FC42D7">
        <w:rPr>
          <w:rFonts w:ascii="Book Antiqua" w:eastAsia="宋体" w:hAnsi="Book Antiqua" w:cs="宋体"/>
          <w:b/>
          <w:bCs/>
          <w:sz w:val="24"/>
          <w:szCs w:val="24"/>
        </w:rPr>
        <w:t>116</w:t>
      </w:r>
      <w:r w:rsidRPr="00FC42D7">
        <w:rPr>
          <w:rFonts w:ascii="Book Antiqua" w:eastAsia="宋体" w:hAnsi="Book Antiqua" w:cs="宋体"/>
          <w:sz w:val="24"/>
          <w:szCs w:val="24"/>
        </w:rPr>
        <w:t>: 1184-1193 [PMID: 10220511 DOI: 10.1016/s0016-5085(99)70022-3]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44 </w:t>
      </w:r>
      <w:r w:rsidRPr="00FC42D7">
        <w:rPr>
          <w:rFonts w:ascii="Book Antiqua" w:eastAsia="宋体" w:hAnsi="Book Antiqua" w:cs="宋体"/>
          <w:b/>
          <w:bCs/>
          <w:sz w:val="24"/>
          <w:szCs w:val="24"/>
        </w:rPr>
        <w:t>Valerio A</w:t>
      </w:r>
      <w:r w:rsidRPr="00FC42D7">
        <w:rPr>
          <w:rFonts w:ascii="Book Antiqua" w:eastAsia="宋体" w:hAnsi="Book Antiqua" w:cs="宋体"/>
          <w:sz w:val="24"/>
          <w:szCs w:val="24"/>
        </w:rPr>
        <w:t>, Cardile A, Cozzi V, Bracale R, Tedesco L, Pisconti A, Palomba L, Cantoni O, Clementi E, Moncada S, Carruba MO, Nisoli E. TNF-alpha downregulates eNOS expression and mitochondrial biogenesis in fat and muscle of obese rodents. </w:t>
      </w:r>
      <w:r w:rsidRPr="00FC42D7">
        <w:rPr>
          <w:rFonts w:ascii="Book Antiqua" w:eastAsia="宋体" w:hAnsi="Book Antiqua" w:cs="宋体"/>
          <w:i/>
          <w:iCs/>
          <w:sz w:val="24"/>
          <w:szCs w:val="24"/>
        </w:rPr>
        <w:t>J Clin Invest</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116</w:t>
      </w:r>
      <w:r w:rsidRPr="00FC42D7">
        <w:rPr>
          <w:rFonts w:ascii="Book Antiqua" w:eastAsia="宋体" w:hAnsi="Book Antiqua" w:cs="宋体"/>
          <w:sz w:val="24"/>
          <w:szCs w:val="24"/>
        </w:rPr>
        <w:t>: 2791-2798 [PMID: 16981010 DOI: 10.1172/jci28570</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45 </w:t>
      </w:r>
      <w:r w:rsidRPr="00FC42D7">
        <w:rPr>
          <w:rFonts w:ascii="Book Antiqua" w:eastAsia="宋体" w:hAnsi="Book Antiqua" w:cs="宋体"/>
          <w:b/>
          <w:bCs/>
          <w:sz w:val="24"/>
          <w:szCs w:val="24"/>
        </w:rPr>
        <w:t>Demeilliers C</w:t>
      </w:r>
      <w:r w:rsidRPr="00FC42D7">
        <w:rPr>
          <w:rFonts w:ascii="Book Antiqua" w:eastAsia="宋体" w:hAnsi="Book Antiqua" w:cs="宋体"/>
          <w:sz w:val="24"/>
          <w:szCs w:val="24"/>
        </w:rPr>
        <w:t>, Maisonneuve C, Grodet A, Mansouri A, Nguyen R, Tinel M, Lettéron P, Degott C, Feldmann G, Pessayre D, Fromenty B. Impaired adaptive resynthesis and prolonged depletion of hepatic mitochondrial DNA after repeated alcohol binges in mice.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123</w:t>
      </w:r>
      <w:r w:rsidRPr="00FC42D7">
        <w:rPr>
          <w:rFonts w:ascii="Book Antiqua" w:eastAsia="宋体" w:hAnsi="Book Antiqua" w:cs="宋体"/>
          <w:sz w:val="24"/>
          <w:szCs w:val="24"/>
        </w:rPr>
        <w:t>: 1278-1290 [PMID: 12360488 DOI: 10.1053/gast.2002.35952]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46 </w:t>
      </w:r>
      <w:r w:rsidRPr="00FC42D7">
        <w:rPr>
          <w:rFonts w:ascii="Book Antiqua" w:eastAsia="宋体" w:hAnsi="Book Antiqua" w:cs="宋体"/>
          <w:b/>
          <w:bCs/>
          <w:sz w:val="24"/>
          <w:szCs w:val="24"/>
        </w:rPr>
        <w:t>Santamaria E</w:t>
      </w:r>
      <w:r w:rsidRPr="00FC42D7">
        <w:rPr>
          <w:rFonts w:ascii="Book Antiqua" w:eastAsia="宋体" w:hAnsi="Book Antiqua" w:cs="宋体"/>
          <w:sz w:val="24"/>
          <w:szCs w:val="24"/>
        </w:rPr>
        <w:t>, Avila MA, Latasa MU, Rubio A, Martin-Duce A, Lu SC, Mato JM, Corrales FJ. Functional proteomics of nonalcoholic steatohepatitis: mitochondrial proteins as targets of S-adenosylmethionine. </w:t>
      </w:r>
      <w:r w:rsidRPr="00FC42D7">
        <w:rPr>
          <w:rFonts w:ascii="Book Antiqua" w:eastAsia="宋体" w:hAnsi="Book Antiqua" w:cs="宋体"/>
          <w:i/>
          <w:iCs/>
          <w:sz w:val="24"/>
          <w:szCs w:val="24"/>
        </w:rPr>
        <w:t>Proc Natl Acad Sci U S A</w:t>
      </w:r>
      <w:r w:rsidRPr="00FC42D7">
        <w:rPr>
          <w:rFonts w:ascii="Book Antiqua" w:eastAsia="宋体" w:hAnsi="Book Antiqua" w:cs="宋体"/>
          <w:sz w:val="24"/>
          <w:szCs w:val="24"/>
        </w:rPr>
        <w:t> 2003; </w:t>
      </w:r>
      <w:r w:rsidRPr="00FC42D7">
        <w:rPr>
          <w:rFonts w:ascii="Book Antiqua" w:eastAsia="宋体" w:hAnsi="Book Antiqua" w:cs="宋体"/>
          <w:b/>
          <w:bCs/>
          <w:sz w:val="24"/>
          <w:szCs w:val="24"/>
        </w:rPr>
        <w:t>100</w:t>
      </w:r>
      <w:r w:rsidRPr="00FC42D7">
        <w:rPr>
          <w:rFonts w:ascii="Book Antiqua" w:eastAsia="宋体" w:hAnsi="Book Antiqua" w:cs="宋体"/>
          <w:sz w:val="24"/>
          <w:szCs w:val="24"/>
        </w:rPr>
        <w:t>: 3065-3070 [PMID: 12631701 DOI: 10.1073/pnas.0536625100]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47 </w:t>
      </w:r>
      <w:r w:rsidRPr="00FC42D7">
        <w:rPr>
          <w:rFonts w:ascii="Book Antiqua" w:eastAsia="宋体" w:hAnsi="Book Antiqua" w:cs="宋体"/>
          <w:b/>
          <w:bCs/>
          <w:sz w:val="24"/>
          <w:szCs w:val="24"/>
        </w:rPr>
        <w:t>Hui JM</w:t>
      </w:r>
      <w:r w:rsidRPr="00FC42D7">
        <w:rPr>
          <w:rFonts w:ascii="Book Antiqua" w:eastAsia="宋体" w:hAnsi="Book Antiqua" w:cs="宋体"/>
          <w:sz w:val="24"/>
          <w:szCs w:val="24"/>
        </w:rPr>
        <w:t>, Hodge A, Farrell GC, Kench JG, Kriketos A, George J. Beyond insulin resistance in NASH: TNF-alpha or adiponectin?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40</w:t>
      </w:r>
      <w:r w:rsidRPr="00FC42D7">
        <w:rPr>
          <w:rFonts w:ascii="Book Antiqua" w:eastAsia="宋体" w:hAnsi="Book Antiqua" w:cs="宋体"/>
          <w:sz w:val="24"/>
          <w:szCs w:val="24"/>
        </w:rPr>
        <w:t>: 46-54 [PMID: 15239085]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48 </w:t>
      </w:r>
      <w:r w:rsidRPr="00FC42D7">
        <w:rPr>
          <w:rFonts w:ascii="Book Antiqua" w:eastAsia="宋体" w:hAnsi="Book Antiqua" w:cs="宋体"/>
          <w:b/>
          <w:bCs/>
          <w:sz w:val="24"/>
          <w:szCs w:val="24"/>
        </w:rPr>
        <w:t>García-Ruiz I</w:t>
      </w:r>
      <w:r w:rsidRPr="00FC42D7">
        <w:rPr>
          <w:rFonts w:ascii="Book Antiqua" w:eastAsia="宋体" w:hAnsi="Book Antiqua" w:cs="宋体"/>
          <w:sz w:val="24"/>
          <w:szCs w:val="24"/>
        </w:rPr>
        <w:t>, Rodríguez-Juan C, Díaz-Sanjuan T, del Hoyo P, Colina F, Muñoz-Yagüe T, Solís-Herruzo JA. Uric acid and anti-TNF antibody improve mitochondrial dysfunction in ob/ob mice.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44</w:t>
      </w:r>
      <w:r w:rsidRPr="00FC42D7">
        <w:rPr>
          <w:rFonts w:ascii="Book Antiqua" w:eastAsia="宋体" w:hAnsi="Book Antiqua" w:cs="宋体"/>
          <w:sz w:val="24"/>
          <w:szCs w:val="24"/>
        </w:rPr>
        <w:t>: 581-591 [PMID: 16941682]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49 </w:t>
      </w:r>
      <w:r w:rsidRPr="00FC42D7">
        <w:rPr>
          <w:rFonts w:ascii="Book Antiqua" w:eastAsia="宋体" w:hAnsi="Book Antiqua" w:cs="宋体"/>
          <w:b/>
          <w:bCs/>
          <w:sz w:val="24"/>
          <w:szCs w:val="24"/>
        </w:rPr>
        <w:t>Crespo J</w:t>
      </w:r>
      <w:r w:rsidRPr="00FC42D7">
        <w:rPr>
          <w:rFonts w:ascii="Book Antiqua" w:eastAsia="宋体" w:hAnsi="Book Antiqua" w:cs="宋体"/>
          <w:sz w:val="24"/>
          <w:szCs w:val="24"/>
        </w:rPr>
        <w:t>, Cayón A, Fernández-Gil P, Hernández-Guerra M, Mayorga M, Domínguez-Díez A, Fernández-Escalante JC, Pons-Romero F. Gene expression of tumor necrosis factor alpha and TNF-receptors, p55 and p75, in nonalcoholic steatohepatitis patients.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34</w:t>
      </w:r>
      <w:r w:rsidRPr="00FC42D7">
        <w:rPr>
          <w:rFonts w:ascii="Book Antiqua" w:eastAsia="宋体" w:hAnsi="Book Antiqua" w:cs="宋体"/>
          <w:sz w:val="24"/>
          <w:szCs w:val="24"/>
        </w:rPr>
        <w:t>: 1158-1163 [PMID: 11732005]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50 </w:t>
      </w:r>
      <w:r w:rsidRPr="00FC42D7">
        <w:rPr>
          <w:rFonts w:ascii="Book Antiqua" w:eastAsia="宋体" w:hAnsi="Book Antiqua" w:cs="宋体"/>
          <w:b/>
          <w:bCs/>
          <w:sz w:val="24"/>
          <w:szCs w:val="24"/>
        </w:rPr>
        <w:t>Sánchez-Alcázar JA</w:t>
      </w:r>
      <w:r w:rsidRPr="00FC42D7">
        <w:rPr>
          <w:rFonts w:ascii="Book Antiqua" w:eastAsia="宋体" w:hAnsi="Book Antiqua" w:cs="宋体"/>
          <w:sz w:val="24"/>
          <w:szCs w:val="24"/>
        </w:rPr>
        <w:t>, Schneider E, Martínez MA, Carmona P, Hernández-Muñoz I, Siles E, De La Torre P, Ruiz-Cabello J, García I, Solis-Herruzo JA. Tumor necrosis factor-alpha increases the steady-state reduction of cytochrome b of the mitochondrial respiratory chain in metabolically inhibited L929 cells.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275</w:t>
      </w:r>
      <w:r w:rsidRPr="00FC42D7">
        <w:rPr>
          <w:rFonts w:ascii="Book Antiqua" w:eastAsia="宋体" w:hAnsi="Book Antiqua" w:cs="宋体"/>
          <w:sz w:val="24"/>
          <w:szCs w:val="24"/>
        </w:rPr>
        <w:t>: 13353-13361 [PMID: 10788444 DOI: 10.1074/jbc.275.18.13353]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51 </w:t>
      </w:r>
      <w:r w:rsidRPr="00FC42D7">
        <w:rPr>
          <w:rFonts w:ascii="Book Antiqua" w:eastAsia="宋体" w:hAnsi="Book Antiqua" w:cs="宋体"/>
          <w:b/>
          <w:bCs/>
          <w:sz w:val="24"/>
          <w:szCs w:val="24"/>
        </w:rPr>
        <w:t>Nagakawa Y</w:t>
      </w:r>
      <w:r w:rsidRPr="00FC42D7">
        <w:rPr>
          <w:rFonts w:ascii="Book Antiqua" w:eastAsia="宋体" w:hAnsi="Book Antiqua" w:cs="宋体"/>
          <w:sz w:val="24"/>
          <w:szCs w:val="24"/>
        </w:rPr>
        <w:t>, Williams GM, Zheng Q, Tsuchida A, Aoki T, Montgomery RA, Klein AS, Sun Z. Oxidative mitochondrial DNA damage and deletion in hepatocytes of rejecting liver allografts in rats: role of TNF-alpha.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42</w:t>
      </w:r>
      <w:r w:rsidRPr="00FC42D7">
        <w:rPr>
          <w:rFonts w:ascii="Book Antiqua" w:eastAsia="宋体" w:hAnsi="Book Antiqua" w:cs="宋体"/>
          <w:sz w:val="24"/>
          <w:szCs w:val="24"/>
        </w:rPr>
        <w:t>: 208-215 [PMID: 15962292 DOI: 10.1002/hep.20755]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52 </w:t>
      </w:r>
      <w:r w:rsidRPr="00FC42D7">
        <w:rPr>
          <w:rFonts w:ascii="Book Antiqua" w:eastAsia="宋体" w:hAnsi="Book Antiqua" w:cs="宋体"/>
          <w:b/>
          <w:bCs/>
          <w:sz w:val="24"/>
          <w:szCs w:val="24"/>
        </w:rPr>
        <w:t>Mittler R</w:t>
      </w:r>
      <w:r w:rsidRPr="00FC42D7">
        <w:rPr>
          <w:rFonts w:ascii="Book Antiqua" w:eastAsia="宋体" w:hAnsi="Book Antiqua" w:cs="宋体"/>
          <w:sz w:val="24"/>
          <w:szCs w:val="24"/>
        </w:rPr>
        <w:t>, Vanderauwera S, Suzuki N, Miller G, Tognetti VB, Vandepoele K, Gollery M, Shulaev V, Van Breusegem F. ROS signaling: the new wave? </w:t>
      </w:r>
      <w:r w:rsidRPr="00FC42D7">
        <w:rPr>
          <w:rFonts w:ascii="Book Antiqua" w:eastAsia="宋体" w:hAnsi="Book Antiqua" w:cs="宋体"/>
          <w:i/>
          <w:iCs/>
          <w:sz w:val="24"/>
          <w:szCs w:val="24"/>
        </w:rPr>
        <w:t>Trends Plant Sci</w:t>
      </w:r>
      <w:r w:rsidRPr="00FC42D7">
        <w:rPr>
          <w:rFonts w:ascii="Book Antiqua" w:eastAsia="宋体" w:hAnsi="Book Antiqua" w:cs="宋体"/>
          <w:sz w:val="24"/>
          <w:szCs w:val="24"/>
        </w:rPr>
        <w:t> 2011; </w:t>
      </w:r>
      <w:r w:rsidRPr="00FC42D7">
        <w:rPr>
          <w:rFonts w:ascii="Book Antiqua" w:eastAsia="宋体" w:hAnsi="Book Antiqua" w:cs="宋体"/>
          <w:b/>
          <w:bCs/>
          <w:sz w:val="24"/>
          <w:szCs w:val="24"/>
        </w:rPr>
        <w:t>16</w:t>
      </w:r>
      <w:r w:rsidRPr="00FC42D7">
        <w:rPr>
          <w:rFonts w:ascii="Book Antiqua" w:eastAsia="宋体" w:hAnsi="Book Antiqua" w:cs="宋体"/>
          <w:sz w:val="24"/>
          <w:szCs w:val="24"/>
        </w:rPr>
        <w:t>: 300-309 [PMID: 21482172 DOI: 10.1016/j.tplants.2011.03.007]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53 </w:t>
      </w:r>
      <w:r w:rsidRPr="00FC42D7">
        <w:rPr>
          <w:rFonts w:ascii="Book Antiqua" w:eastAsia="宋体" w:hAnsi="Book Antiqua" w:cs="宋体"/>
          <w:b/>
          <w:bCs/>
          <w:sz w:val="24"/>
          <w:szCs w:val="24"/>
        </w:rPr>
        <w:t>D'Autréaux B</w:t>
      </w:r>
      <w:r w:rsidRPr="00FC42D7">
        <w:rPr>
          <w:rFonts w:ascii="Book Antiqua" w:eastAsia="宋体" w:hAnsi="Book Antiqua" w:cs="宋体"/>
          <w:sz w:val="24"/>
          <w:szCs w:val="24"/>
        </w:rPr>
        <w:t>, Toledano MB. ROS as signalling molecules: mechanisms that generate specificity in ROS homeostasis. </w:t>
      </w:r>
      <w:r w:rsidRPr="00FC42D7">
        <w:rPr>
          <w:rFonts w:ascii="Book Antiqua" w:eastAsia="宋体" w:hAnsi="Book Antiqua" w:cs="宋体"/>
          <w:i/>
          <w:iCs/>
          <w:sz w:val="24"/>
          <w:szCs w:val="24"/>
        </w:rPr>
        <w:t>Nat Rev Mol Cell Biol</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8</w:t>
      </w:r>
      <w:r w:rsidRPr="00FC42D7">
        <w:rPr>
          <w:rFonts w:ascii="Book Antiqua" w:eastAsia="宋体" w:hAnsi="Book Antiqua" w:cs="宋体"/>
          <w:sz w:val="24"/>
          <w:szCs w:val="24"/>
        </w:rPr>
        <w:t>: 813-824 [PMID: 17848967 DOI: 10.1038/nrm2256]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54 </w:t>
      </w:r>
      <w:r w:rsidRPr="00FC42D7">
        <w:rPr>
          <w:rFonts w:ascii="Book Antiqua" w:eastAsia="宋体" w:hAnsi="Book Antiqua" w:cs="宋体"/>
          <w:b/>
          <w:bCs/>
          <w:sz w:val="24"/>
          <w:szCs w:val="24"/>
        </w:rPr>
        <w:t>Boveris A</w:t>
      </w:r>
      <w:r w:rsidRPr="00FC42D7">
        <w:rPr>
          <w:rFonts w:ascii="Book Antiqua" w:eastAsia="宋体" w:hAnsi="Book Antiqua" w:cs="宋体"/>
          <w:sz w:val="24"/>
          <w:szCs w:val="24"/>
        </w:rPr>
        <w:t>, Chance B. The mitochondrial generation of hydrogen peroxide. General properties and effect of hyperbaric oxygen. </w:t>
      </w:r>
      <w:r w:rsidRPr="00FC42D7">
        <w:rPr>
          <w:rFonts w:ascii="Book Antiqua" w:eastAsia="宋体" w:hAnsi="Book Antiqua" w:cs="宋体"/>
          <w:i/>
          <w:iCs/>
          <w:sz w:val="24"/>
          <w:szCs w:val="24"/>
        </w:rPr>
        <w:t>Biochem J</w:t>
      </w:r>
      <w:r w:rsidRPr="00FC42D7">
        <w:rPr>
          <w:rFonts w:ascii="Book Antiqua" w:eastAsia="宋体" w:hAnsi="Book Antiqua" w:cs="宋体"/>
          <w:sz w:val="24"/>
          <w:szCs w:val="24"/>
        </w:rPr>
        <w:t> 1973; </w:t>
      </w:r>
      <w:r w:rsidRPr="00FC42D7">
        <w:rPr>
          <w:rFonts w:ascii="Book Antiqua" w:eastAsia="宋体" w:hAnsi="Book Antiqua" w:cs="宋体"/>
          <w:b/>
          <w:bCs/>
          <w:sz w:val="24"/>
          <w:szCs w:val="24"/>
        </w:rPr>
        <w:t>134</w:t>
      </w:r>
      <w:r w:rsidRPr="00FC42D7">
        <w:rPr>
          <w:rFonts w:ascii="Book Antiqua" w:eastAsia="宋体" w:hAnsi="Book Antiqua" w:cs="宋体"/>
          <w:sz w:val="24"/>
          <w:szCs w:val="24"/>
        </w:rPr>
        <w:t>: 707-716 [PMID: 4749271]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55 </w:t>
      </w:r>
      <w:r w:rsidRPr="00FC42D7">
        <w:rPr>
          <w:rFonts w:ascii="Book Antiqua" w:eastAsia="宋体" w:hAnsi="Book Antiqua" w:cs="宋体"/>
          <w:b/>
          <w:bCs/>
          <w:sz w:val="24"/>
          <w:szCs w:val="24"/>
        </w:rPr>
        <w:t>Murphy MP</w:t>
      </w:r>
      <w:r w:rsidRPr="00FC42D7">
        <w:rPr>
          <w:rFonts w:ascii="Book Antiqua" w:eastAsia="宋体" w:hAnsi="Book Antiqua" w:cs="宋体"/>
          <w:sz w:val="24"/>
          <w:szCs w:val="24"/>
        </w:rPr>
        <w:t>. How mitochondria produce reactive oxygen species. </w:t>
      </w:r>
      <w:r w:rsidRPr="00FC42D7">
        <w:rPr>
          <w:rFonts w:ascii="Book Antiqua" w:eastAsia="宋体" w:hAnsi="Book Antiqua" w:cs="宋体"/>
          <w:i/>
          <w:iCs/>
          <w:sz w:val="24"/>
          <w:szCs w:val="24"/>
        </w:rPr>
        <w:t>Biochem J</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417</w:t>
      </w:r>
      <w:r w:rsidRPr="00FC42D7">
        <w:rPr>
          <w:rFonts w:ascii="Book Antiqua" w:eastAsia="宋体" w:hAnsi="Book Antiqua" w:cs="宋体"/>
          <w:sz w:val="24"/>
          <w:szCs w:val="24"/>
        </w:rPr>
        <w:t>: 1-13 [PMID: 19061483 DOI: 10.1042/BJ20081386</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56 </w:t>
      </w:r>
      <w:r w:rsidRPr="00FC42D7">
        <w:rPr>
          <w:rFonts w:ascii="Book Antiqua" w:eastAsia="宋体" w:hAnsi="Book Antiqua" w:cs="宋体"/>
          <w:b/>
          <w:bCs/>
          <w:sz w:val="24"/>
          <w:szCs w:val="24"/>
        </w:rPr>
        <w:t>Turrens JF</w:t>
      </w:r>
      <w:r w:rsidRPr="00FC42D7">
        <w:rPr>
          <w:rFonts w:ascii="Book Antiqua" w:eastAsia="宋体" w:hAnsi="Book Antiqua" w:cs="宋体"/>
          <w:sz w:val="24"/>
          <w:szCs w:val="24"/>
        </w:rPr>
        <w:t>, Alexandre A, Lehninger AL. Ubisemiquinone is the electron donor for superoxide formation by complex III of heart mitochondria. </w:t>
      </w:r>
      <w:r w:rsidRPr="00FC42D7">
        <w:rPr>
          <w:rFonts w:ascii="Book Antiqua" w:eastAsia="宋体" w:hAnsi="Book Antiqua" w:cs="宋体"/>
          <w:i/>
          <w:iCs/>
          <w:sz w:val="24"/>
          <w:szCs w:val="24"/>
        </w:rPr>
        <w:t>Arch Biochem Biophys</w:t>
      </w:r>
      <w:r w:rsidRPr="00FC42D7">
        <w:rPr>
          <w:rFonts w:ascii="Book Antiqua" w:eastAsia="宋体" w:hAnsi="Book Antiqua" w:cs="宋体"/>
          <w:sz w:val="24"/>
          <w:szCs w:val="24"/>
        </w:rPr>
        <w:t> 1985; </w:t>
      </w:r>
      <w:r w:rsidRPr="00FC42D7">
        <w:rPr>
          <w:rFonts w:ascii="Book Antiqua" w:eastAsia="宋体" w:hAnsi="Book Antiqua" w:cs="宋体"/>
          <w:b/>
          <w:bCs/>
          <w:sz w:val="24"/>
          <w:szCs w:val="24"/>
        </w:rPr>
        <w:t>237</w:t>
      </w:r>
      <w:r w:rsidRPr="00FC42D7">
        <w:rPr>
          <w:rFonts w:ascii="Book Antiqua" w:eastAsia="宋体" w:hAnsi="Book Antiqua" w:cs="宋体"/>
          <w:sz w:val="24"/>
          <w:szCs w:val="24"/>
        </w:rPr>
        <w:t>: 408-414 [PMID: 2983613 DOI: 10.1016/0003-9861(85)90293-0]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57 </w:t>
      </w:r>
      <w:r w:rsidRPr="00FC42D7">
        <w:rPr>
          <w:rFonts w:ascii="Book Antiqua" w:eastAsia="宋体" w:hAnsi="Book Antiqua" w:cs="宋体"/>
          <w:b/>
          <w:bCs/>
          <w:sz w:val="24"/>
          <w:szCs w:val="24"/>
        </w:rPr>
        <w:t>Barja G</w:t>
      </w:r>
      <w:r w:rsidRPr="00FC42D7">
        <w:rPr>
          <w:rFonts w:ascii="Book Antiqua" w:eastAsia="宋体" w:hAnsi="Book Antiqua" w:cs="宋体"/>
          <w:sz w:val="24"/>
          <w:szCs w:val="24"/>
        </w:rPr>
        <w:t>. Mitochondrial oxygen radical generation and leak: sites of production in states 4 and 3, organ specificity, and relation to aging and longevity. </w:t>
      </w:r>
      <w:r w:rsidRPr="00FC42D7">
        <w:rPr>
          <w:rFonts w:ascii="Book Antiqua" w:eastAsia="宋体" w:hAnsi="Book Antiqua" w:cs="宋体"/>
          <w:i/>
          <w:iCs/>
          <w:sz w:val="24"/>
          <w:szCs w:val="24"/>
        </w:rPr>
        <w:t>J Bioenerg Biomembr</w:t>
      </w:r>
      <w:r w:rsidRPr="00FC42D7">
        <w:rPr>
          <w:rFonts w:ascii="Book Antiqua" w:eastAsia="宋体" w:hAnsi="Book Antiqua" w:cs="宋体"/>
          <w:sz w:val="24"/>
          <w:szCs w:val="24"/>
        </w:rPr>
        <w:t> 1999; </w:t>
      </w:r>
      <w:r w:rsidRPr="00FC42D7">
        <w:rPr>
          <w:rFonts w:ascii="Book Antiqua" w:eastAsia="宋体" w:hAnsi="Book Antiqua" w:cs="宋体"/>
          <w:b/>
          <w:bCs/>
          <w:sz w:val="24"/>
          <w:szCs w:val="24"/>
        </w:rPr>
        <w:t>31</w:t>
      </w:r>
      <w:r w:rsidRPr="00FC42D7">
        <w:rPr>
          <w:rFonts w:ascii="Book Antiqua" w:eastAsia="宋体" w:hAnsi="Book Antiqua" w:cs="宋体"/>
          <w:sz w:val="24"/>
          <w:szCs w:val="24"/>
        </w:rPr>
        <w:t>: 347-366 [PMID: 10665525]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58 </w:t>
      </w:r>
      <w:r w:rsidRPr="00FC42D7">
        <w:rPr>
          <w:rFonts w:ascii="Book Antiqua" w:eastAsia="宋体" w:hAnsi="Book Antiqua" w:cs="宋体"/>
          <w:b/>
          <w:bCs/>
          <w:sz w:val="24"/>
          <w:szCs w:val="24"/>
        </w:rPr>
        <w:t>Nohl H</w:t>
      </w:r>
      <w:r w:rsidRPr="00FC42D7">
        <w:rPr>
          <w:rFonts w:ascii="Book Antiqua" w:eastAsia="宋体" w:hAnsi="Book Antiqua" w:cs="宋体"/>
          <w:sz w:val="24"/>
          <w:szCs w:val="24"/>
        </w:rPr>
        <w:t>, Stolze K. Ubisemiquinones of the mitochondrial respiratory chain do not interact with molecular oxygen. </w:t>
      </w:r>
      <w:r w:rsidRPr="00FC42D7">
        <w:rPr>
          <w:rFonts w:ascii="Book Antiqua" w:eastAsia="宋体" w:hAnsi="Book Antiqua" w:cs="宋体"/>
          <w:i/>
          <w:iCs/>
          <w:sz w:val="24"/>
          <w:szCs w:val="24"/>
        </w:rPr>
        <w:t>Free Radic Res Commun</w:t>
      </w:r>
      <w:r w:rsidRPr="00FC42D7">
        <w:rPr>
          <w:rFonts w:ascii="Book Antiqua" w:eastAsia="宋体" w:hAnsi="Book Antiqua" w:cs="宋体"/>
          <w:sz w:val="24"/>
          <w:szCs w:val="24"/>
        </w:rPr>
        <w:t> 1992; </w:t>
      </w:r>
      <w:r w:rsidRPr="00FC42D7">
        <w:rPr>
          <w:rFonts w:ascii="Book Antiqua" w:eastAsia="宋体" w:hAnsi="Book Antiqua" w:cs="宋体"/>
          <w:b/>
          <w:bCs/>
          <w:sz w:val="24"/>
          <w:szCs w:val="24"/>
        </w:rPr>
        <w:t>16</w:t>
      </w:r>
      <w:r w:rsidRPr="00FC42D7">
        <w:rPr>
          <w:rFonts w:ascii="Book Antiqua" w:eastAsia="宋体" w:hAnsi="Book Antiqua" w:cs="宋体"/>
          <w:sz w:val="24"/>
          <w:szCs w:val="24"/>
        </w:rPr>
        <w:t>: 409-419 [PMID: 1516850 DOI: 10.3109/10715769209049191]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59 </w:t>
      </w:r>
      <w:r w:rsidRPr="00FC42D7">
        <w:rPr>
          <w:rFonts w:ascii="Book Antiqua" w:eastAsia="宋体" w:hAnsi="Book Antiqua" w:cs="宋体"/>
          <w:b/>
          <w:bCs/>
          <w:sz w:val="24"/>
          <w:szCs w:val="24"/>
        </w:rPr>
        <w:t>Weltman MD</w:t>
      </w:r>
      <w:r w:rsidRPr="00FC42D7">
        <w:rPr>
          <w:rFonts w:ascii="Book Antiqua" w:eastAsia="宋体" w:hAnsi="Book Antiqua" w:cs="宋体"/>
          <w:sz w:val="24"/>
          <w:szCs w:val="24"/>
        </w:rPr>
        <w:t>, Farrell GC, Hall P, Ingelman-Sundberg M, Liddle C. Hepatic cytochrome P450 2E1 is increased in patients with nonalcoholic steatohepatitis.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1998; </w:t>
      </w:r>
      <w:r w:rsidRPr="00FC42D7">
        <w:rPr>
          <w:rFonts w:ascii="Book Antiqua" w:eastAsia="宋体" w:hAnsi="Book Antiqua" w:cs="宋体"/>
          <w:b/>
          <w:bCs/>
          <w:sz w:val="24"/>
          <w:szCs w:val="24"/>
        </w:rPr>
        <w:t>27</w:t>
      </w:r>
      <w:r w:rsidRPr="00FC42D7">
        <w:rPr>
          <w:rFonts w:ascii="Book Antiqua" w:eastAsia="宋体" w:hAnsi="Book Antiqua" w:cs="宋体"/>
          <w:sz w:val="24"/>
          <w:szCs w:val="24"/>
        </w:rPr>
        <w:t>: 128-133 [PMID: 9425928 DOI: 10.1002/hep.510270121]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60 </w:t>
      </w:r>
      <w:r w:rsidRPr="00FC42D7">
        <w:rPr>
          <w:rFonts w:ascii="Book Antiqua" w:eastAsia="宋体" w:hAnsi="Book Antiqua" w:cs="宋体"/>
          <w:b/>
          <w:bCs/>
          <w:sz w:val="24"/>
          <w:szCs w:val="24"/>
        </w:rPr>
        <w:t>Schattenberg JM</w:t>
      </w:r>
      <w:r w:rsidRPr="00FC42D7">
        <w:rPr>
          <w:rFonts w:ascii="Book Antiqua" w:eastAsia="宋体" w:hAnsi="Book Antiqua" w:cs="宋体"/>
          <w:sz w:val="24"/>
          <w:szCs w:val="24"/>
        </w:rPr>
        <w:t>, Wang Y, Singh R, Rigoli RM, Czaja MJ. Hepatocyte CYP2E1 overexpression and steatohepatitis lead to impaired hepatic insulin signaling.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280</w:t>
      </w:r>
      <w:r w:rsidRPr="00FC42D7">
        <w:rPr>
          <w:rFonts w:ascii="Book Antiqua" w:eastAsia="宋体" w:hAnsi="Book Antiqua" w:cs="宋体"/>
          <w:sz w:val="24"/>
          <w:szCs w:val="24"/>
        </w:rPr>
        <w:t>: 9887-9894 [PMID: 15632182 DOI: 10.1074/jbc.m410310200]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61 </w:t>
      </w:r>
      <w:r w:rsidRPr="00FC42D7">
        <w:rPr>
          <w:rFonts w:ascii="Book Antiqua" w:eastAsia="宋体" w:hAnsi="Book Antiqua" w:cs="宋体"/>
          <w:b/>
          <w:bCs/>
          <w:sz w:val="24"/>
          <w:szCs w:val="24"/>
        </w:rPr>
        <w:t>Kono H</w:t>
      </w:r>
      <w:r w:rsidRPr="00FC42D7">
        <w:rPr>
          <w:rFonts w:ascii="Book Antiqua" w:eastAsia="宋体" w:hAnsi="Book Antiqua" w:cs="宋体"/>
          <w:sz w:val="24"/>
          <w:szCs w:val="24"/>
        </w:rPr>
        <w:t>, Rusyn I, Yin M, Gäbele E, Yamashina S, Dikalova A, Kadiiska MB, Connor HD, Mason RP, Segal BH, Bradford BU, Holland SM, Thurman RG. NADPH oxidase-derived free radicals are key oxidants in alcohol-induced liver disease. </w:t>
      </w:r>
      <w:r w:rsidRPr="00FC42D7">
        <w:rPr>
          <w:rFonts w:ascii="Book Antiqua" w:eastAsia="宋体" w:hAnsi="Book Antiqua" w:cs="宋体"/>
          <w:i/>
          <w:iCs/>
          <w:sz w:val="24"/>
          <w:szCs w:val="24"/>
        </w:rPr>
        <w:t>J Clin Invest</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106</w:t>
      </w:r>
      <w:r w:rsidRPr="00FC42D7">
        <w:rPr>
          <w:rFonts w:ascii="Book Antiqua" w:eastAsia="宋体" w:hAnsi="Book Antiqua" w:cs="宋体"/>
          <w:sz w:val="24"/>
          <w:szCs w:val="24"/>
        </w:rPr>
        <w:t>: 867-872 [PMID: 11018074 DOI: 10.1172/jci9020]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62 </w:t>
      </w:r>
      <w:r w:rsidRPr="00FC42D7">
        <w:rPr>
          <w:rFonts w:ascii="Book Antiqua" w:eastAsia="宋体" w:hAnsi="Book Antiqua" w:cs="宋体"/>
          <w:b/>
          <w:bCs/>
          <w:sz w:val="24"/>
          <w:szCs w:val="24"/>
        </w:rPr>
        <w:t>Giulivi C</w:t>
      </w:r>
      <w:r w:rsidRPr="00FC42D7">
        <w:rPr>
          <w:rFonts w:ascii="Book Antiqua" w:eastAsia="宋体" w:hAnsi="Book Antiqua" w:cs="宋体"/>
          <w:sz w:val="24"/>
          <w:szCs w:val="24"/>
        </w:rPr>
        <w:t>, Poderoso JJ, Boveris A. Production of nitric oxide by mitochondria.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1998; </w:t>
      </w:r>
      <w:r w:rsidRPr="00FC42D7">
        <w:rPr>
          <w:rFonts w:ascii="Book Antiqua" w:eastAsia="宋体" w:hAnsi="Book Antiqua" w:cs="宋体"/>
          <w:b/>
          <w:bCs/>
          <w:sz w:val="24"/>
          <w:szCs w:val="24"/>
        </w:rPr>
        <w:t>273</w:t>
      </w:r>
      <w:r w:rsidRPr="00FC42D7">
        <w:rPr>
          <w:rFonts w:ascii="Book Antiqua" w:eastAsia="宋体" w:hAnsi="Book Antiqua" w:cs="宋体"/>
          <w:sz w:val="24"/>
          <w:szCs w:val="24"/>
        </w:rPr>
        <w:t>: 11038-11043 [PMID: 9556586 DOI: 10.1074/jbc.273.18.11038]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63 </w:t>
      </w:r>
      <w:r w:rsidRPr="00FC42D7">
        <w:rPr>
          <w:rFonts w:ascii="Book Antiqua" w:eastAsia="宋体" w:hAnsi="Book Antiqua" w:cs="宋体"/>
          <w:b/>
          <w:bCs/>
          <w:sz w:val="24"/>
          <w:szCs w:val="24"/>
        </w:rPr>
        <w:t>Ghafourifar P</w:t>
      </w:r>
      <w:r w:rsidRPr="00FC42D7">
        <w:rPr>
          <w:rFonts w:ascii="Book Antiqua" w:eastAsia="宋体" w:hAnsi="Book Antiqua" w:cs="宋体"/>
          <w:sz w:val="24"/>
          <w:szCs w:val="24"/>
        </w:rPr>
        <w:t>, Richter C. Nitric oxide synthase activity in mitochondria.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1997; </w:t>
      </w:r>
      <w:r w:rsidRPr="00FC42D7">
        <w:rPr>
          <w:rFonts w:ascii="Book Antiqua" w:eastAsia="宋体" w:hAnsi="Book Antiqua" w:cs="宋体"/>
          <w:b/>
          <w:bCs/>
          <w:sz w:val="24"/>
          <w:szCs w:val="24"/>
        </w:rPr>
        <w:t>418</w:t>
      </w:r>
      <w:r w:rsidRPr="00FC42D7">
        <w:rPr>
          <w:rFonts w:ascii="Book Antiqua" w:eastAsia="宋体" w:hAnsi="Book Antiqua" w:cs="宋体"/>
          <w:sz w:val="24"/>
          <w:szCs w:val="24"/>
        </w:rPr>
        <w:t>: 291-296 [PMID: 9428730 DOI: 10.1016/s0014-5793(97)01397-5]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64 </w:t>
      </w:r>
      <w:r w:rsidRPr="00FC42D7">
        <w:rPr>
          <w:rFonts w:ascii="Book Antiqua" w:eastAsia="宋体" w:hAnsi="Book Antiqua" w:cs="宋体"/>
          <w:b/>
          <w:bCs/>
          <w:sz w:val="24"/>
          <w:szCs w:val="24"/>
        </w:rPr>
        <w:t>Venkatakrishnan P</w:t>
      </w:r>
      <w:r w:rsidRPr="00FC42D7">
        <w:rPr>
          <w:rFonts w:ascii="Book Antiqua" w:eastAsia="宋体" w:hAnsi="Book Antiqua" w:cs="宋体"/>
          <w:sz w:val="24"/>
          <w:szCs w:val="24"/>
        </w:rPr>
        <w:t>, Nakayasu ES, Almeida IC, Miller RT. Absence of nitric-oxide synthase in sequentially purified rat liver mitochondria.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284</w:t>
      </w:r>
      <w:r w:rsidRPr="00FC42D7">
        <w:rPr>
          <w:rFonts w:ascii="Book Antiqua" w:eastAsia="宋体" w:hAnsi="Book Antiqua" w:cs="宋体"/>
          <w:sz w:val="24"/>
          <w:szCs w:val="24"/>
        </w:rPr>
        <w:t>: 19843-19855 [PMID: 19372221 DOI: 10.1074/jbc.M109.003301]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65 </w:t>
      </w:r>
      <w:r w:rsidRPr="00FC42D7">
        <w:rPr>
          <w:rFonts w:ascii="Book Antiqua" w:eastAsia="宋体" w:hAnsi="Book Antiqua" w:cs="宋体"/>
          <w:b/>
          <w:bCs/>
          <w:sz w:val="24"/>
          <w:szCs w:val="24"/>
        </w:rPr>
        <w:t>Brown GC</w:t>
      </w:r>
      <w:r w:rsidRPr="00FC42D7">
        <w:rPr>
          <w:rFonts w:ascii="Book Antiqua" w:eastAsia="宋体" w:hAnsi="Book Antiqua" w:cs="宋体"/>
          <w:sz w:val="24"/>
          <w:szCs w:val="24"/>
        </w:rPr>
        <w:t>, Cooper CE. Nanomolar concentrations of nitric oxide reversibly inhibit synaptosomal respiration by competing with oxygen at cytochrome oxidase.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1994; </w:t>
      </w:r>
      <w:r w:rsidRPr="00FC42D7">
        <w:rPr>
          <w:rFonts w:ascii="Book Antiqua" w:eastAsia="宋体" w:hAnsi="Book Antiqua" w:cs="宋体"/>
          <w:b/>
          <w:bCs/>
          <w:sz w:val="24"/>
          <w:szCs w:val="24"/>
        </w:rPr>
        <w:t>356</w:t>
      </w:r>
      <w:r w:rsidRPr="00FC42D7">
        <w:rPr>
          <w:rFonts w:ascii="Book Antiqua" w:eastAsia="宋体" w:hAnsi="Book Antiqua" w:cs="宋体"/>
          <w:sz w:val="24"/>
          <w:szCs w:val="24"/>
        </w:rPr>
        <w:t>: 295-298 [PMID: 7805858 DOI: 10.1016/0014-5793(94)01290-3]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66 </w:t>
      </w:r>
      <w:r w:rsidRPr="00FC42D7">
        <w:rPr>
          <w:rFonts w:ascii="Book Antiqua" w:eastAsia="宋体" w:hAnsi="Book Antiqua" w:cs="宋体"/>
          <w:b/>
          <w:bCs/>
          <w:sz w:val="24"/>
          <w:szCs w:val="24"/>
        </w:rPr>
        <w:t>Radi R</w:t>
      </w:r>
      <w:r w:rsidRPr="00FC42D7">
        <w:rPr>
          <w:rFonts w:ascii="Book Antiqua" w:eastAsia="宋体" w:hAnsi="Book Antiqua" w:cs="宋体"/>
          <w:sz w:val="24"/>
          <w:szCs w:val="24"/>
        </w:rPr>
        <w:t>, Cassina A, Hodara R, Quijano C, Castro L. Peroxynitrite reactions and formation in mitochondria.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33</w:t>
      </w:r>
      <w:r w:rsidRPr="00FC42D7">
        <w:rPr>
          <w:rFonts w:ascii="Book Antiqua" w:eastAsia="宋体" w:hAnsi="Book Antiqua" w:cs="宋体"/>
          <w:sz w:val="24"/>
          <w:szCs w:val="24"/>
        </w:rPr>
        <w:t>: 1451-1464 [PMID: 12446202 DOI: 10.1016/s0891-5849(02)01111-5]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67 </w:t>
      </w:r>
      <w:r w:rsidRPr="00FC42D7">
        <w:rPr>
          <w:rFonts w:ascii="Book Antiqua" w:eastAsia="宋体" w:hAnsi="Book Antiqua" w:cs="宋体"/>
          <w:b/>
          <w:bCs/>
          <w:sz w:val="24"/>
          <w:szCs w:val="24"/>
        </w:rPr>
        <w:t>Radi R</w:t>
      </w:r>
      <w:r w:rsidRPr="00FC42D7">
        <w:rPr>
          <w:rFonts w:ascii="Book Antiqua" w:eastAsia="宋体" w:hAnsi="Book Antiqua" w:cs="宋体"/>
          <w:sz w:val="24"/>
          <w:szCs w:val="24"/>
        </w:rPr>
        <w:t>, Beckman JS, Bush KM, Freeman BA. Peroxynitrite oxidation of sulfhydryls. The cytotoxic potential of superoxide and nitric oxide.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1991; </w:t>
      </w:r>
      <w:r w:rsidRPr="00FC42D7">
        <w:rPr>
          <w:rFonts w:ascii="Book Antiqua" w:eastAsia="宋体" w:hAnsi="Book Antiqua" w:cs="宋体"/>
          <w:b/>
          <w:bCs/>
          <w:sz w:val="24"/>
          <w:szCs w:val="24"/>
        </w:rPr>
        <w:t>266</w:t>
      </w:r>
      <w:r w:rsidRPr="00FC42D7">
        <w:rPr>
          <w:rFonts w:ascii="Book Antiqua" w:eastAsia="宋体" w:hAnsi="Book Antiqua" w:cs="宋体"/>
          <w:sz w:val="24"/>
          <w:szCs w:val="24"/>
        </w:rPr>
        <w:t>: 4244-4250 [PMID: 1847917 DOI: 10.1016/0003-9861(91)90224-7]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68 </w:t>
      </w:r>
      <w:r w:rsidRPr="00FC42D7">
        <w:rPr>
          <w:rFonts w:ascii="Book Antiqua" w:eastAsia="宋体" w:hAnsi="Book Antiqua" w:cs="宋体"/>
          <w:b/>
          <w:bCs/>
          <w:sz w:val="24"/>
          <w:szCs w:val="24"/>
        </w:rPr>
        <w:t>Szabó C</w:t>
      </w:r>
      <w:r w:rsidRPr="00FC42D7">
        <w:rPr>
          <w:rFonts w:ascii="Book Antiqua" w:eastAsia="宋体" w:hAnsi="Book Antiqua" w:cs="宋体"/>
          <w:sz w:val="24"/>
          <w:szCs w:val="24"/>
        </w:rPr>
        <w:t>. DNA strand breakage and activation of poly-ADP ribosyltransferase: a cytotoxic pathway triggered by peroxynitrite.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1996; </w:t>
      </w:r>
      <w:r w:rsidRPr="00FC42D7">
        <w:rPr>
          <w:rFonts w:ascii="Book Antiqua" w:eastAsia="宋体" w:hAnsi="Book Antiqua" w:cs="宋体"/>
          <w:b/>
          <w:bCs/>
          <w:sz w:val="24"/>
          <w:szCs w:val="24"/>
        </w:rPr>
        <w:t>21</w:t>
      </w:r>
      <w:r w:rsidRPr="00FC42D7">
        <w:rPr>
          <w:rFonts w:ascii="Book Antiqua" w:eastAsia="宋体" w:hAnsi="Book Antiqua" w:cs="宋体"/>
          <w:sz w:val="24"/>
          <w:szCs w:val="24"/>
        </w:rPr>
        <w:t>: 855-869 [PMID: 8902531 DOI: 10.1016/0891-5849(96)00170-0]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69 </w:t>
      </w:r>
      <w:r w:rsidRPr="00FC42D7">
        <w:rPr>
          <w:rFonts w:ascii="Book Antiqua" w:eastAsia="宋体" w:hAnsi="Book Antiqua" w:cs="宋体"/>
          <w:b/>
          <w:bCs/>
          <w:sz w:val="24"/>
          <w:szCs w:val="24"/>
        </w:rPr>
        <w:t>Pryor WA</w:t>
      </w:r>
      <w:r w:rsidRPr="00FC42D7">
        <w:rPr>
          <w:rFonts w:ascii="Book Antiqua" w:eastAsia="宋体" w:hAnsi="Book Antiqua" w:cs="宋体"/>
          <w:sz w:val="24"/>
          <w:szCs w:val="24"/>
        </w:rPr>
        <w:t>, Squadrito GL. The chemistry of peroxynitrite: a product from the reaction of nitric oxide with superoxide. </w:t>
      </w:r>
      <w:r w:rsidRPr="00FC42D7">
        <w:rPr>
          <w:rFonts w:ascii="Book Antiqua" w:eastAsia="宋体" w:hAnsi="Book Antiqua" w:cs="宋体"/>
          <w:i/>
          <w:iCs/>
          <w:sz w:val="24"/>
          <w:szCs w:val="24"/>
        </w:rPr>
        <w:t>Am J Physiol</w:t>
      </w:r>
      <w:r w:rsidRPr="00FC42D7">
        <w:rPr>
          <w:rFonts w:ascii="Book Antiqua" w:eastAsia="宋体" w:hAnsi="Book Antiqua" w:cs="宋体"/>
          <w:sz w:val="24"/>
          <w:szCs w:val="24"/>
        </w:rPr>
        <w:t> 1995; </w:t>
      </w:r>
      <w:r w:rsidRPr="00FC42D7">
        <w:rPr>
          <w:rFonts w:ascii="Book Antiqua" w:eastAsia="宋体" w:hAnsi="Book Antiqua" w:cs="宋体"/>
          <w:b/>
          <w:bCs/>
          <w:sz w:val="24"/>
          <w:szCs w:val="24"/>
        </w:rPr>
        <w:t>268</w:t>
      </w:r>
      <w:r w:rsidRPr="00FC42D7">
        <w:rPr>
          <w:rFonts w:ascii="Book Antiqua" w:eastAsia="宋体" w:hAnsi="Book Antiqua" w:cs="宋体"/>
          <w:sz w:val="24"/>
          <w:szCs w:val="24"/>
        </w:rPr>
        <w:t>: L699-L722 [PMID: 7762673]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70 </w:t>
      </w:r>
      <w:r w:rsidRPr="00FC42D7">
        <w:rPr>
          <w:rFonts w:ascii="Book Antiqua" w:eastAsia="宋体" w:hAnsi="Book Antiqua" w:cs="宋体"/>
          <w:b/>
          <w:bCs/>
          <w:sz w:val="24"/>
          <w:szCs w:val="24"/>
        </w:rPr>
        <w:t>Sarkela TM</w:t>
      </w:r>
      <w:r w:rsidRPr="00FC42D7">
        <w:rPr>
          <w:rFonts w:ascii="Book Antiqua" w:eastAsia="宋体" w:hAnsi="Book Antiqua" w:cs="宋体"/>
          <w:sz w:val="24"/>
          <w:szCs w:val="24"/>
        </w:rPr>
        <w:t>, Berthiaume J, Elfering S, Gybina AA, Giulivi C. The modulation of oxygen radical production by nitric oxide in mitochondria.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276</w:t>
      </w:r>
      <w:r w:rsidRPr="00FC42D7">
        <w:rPr>
          <w:rFonts w:ascii="Book Antiqua" w:eastAsia="宋体" w:hAnsi="Book Antiqua" w:cs="宋体"/>
          <w:sz w:val="24"/>
          <w:szCs w:val="24"/>
        </w:rPr>
        <w:t>: 6945-6949 [PMID: 11106647 DOI: 10.1074/jbc.m007625200]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71 </w:t>
      </w:r>
      <w:r w:rsidRPr="00FC42D7">
        <w:rPr>
          <w:rFonts w:ascii="Book Antiqua" w:eastAsia="宋体" w:hAnsi="Book Antiqua" w:cs="宋体"/>
          <w:b/>
          <w:bCs/>
          <w:sz w:val="24"/>
          <w:szCs w:val="24"/>
        </w:rPr>
        <w:t>Cleeter MW</w:t>
      </w:r>
      <w:r w:rsidRPr="00FC42D7">
        <w:rPr>
          <w:rFonts w:ascii="Book Antiqua" w:eastAsia="宋体" w:hAnsi="Book Antiqua" w:cs="宋体"/>
          <w:sz w:val="24"/>
          <w:szCs w:val="24"/>
        </w:rPr>
        <w:t>, Cooper JM, Darley-Usmar VM, Moncada S, Schapira AH. Reversible inhibition of cytochrome c oxidase, the terminal enzyme of the mitochondrial respiratory chain, by nitric oxide. Implications for neurodegenerative diseases.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1994; </w:t>
      </w:r>
      <w:r w:rsidRPr="00FC42D7">
        <w:rPr>
          <w:rFonts w:ascii="Book Antiqua" w:eastAsia="宋体" w:hAnsi="Book Antiqua" w:cs="宋体"/>
          <w:b/>
          <w:bCs/>
          <w:sz w:val="24"/>
          <w:szCs w:val="24"/>
        </w:rPr>
        <w:t>345</w:t>
      </w:r>
      <w:r w:rsidRPr="00FC42D7">
        <w:rPr>
          <w:rFonts w:ascii="Book Antiqua" w:eastAsia="宋体" w:hAnsi="Book Antiqua" w:cs="宋体"/>
          <w:sz w:val="24"/>
          <w:szCs w:val="24"/>
        </w:rPr>
        <w:t>: 50-54 [PMID: 8194600 DOI: 10.1016/0014-5793(94)00424-2]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72 </w:t>
      </w:r>
      <w:r w:rsidRPr="00FC42D7">
        <w:rPr>
          <w:rFonts w:ascii="Book Antiqua" w:eastAsia="宋体" w:hAnsi="Book Antiqua" w:cs="宋体"/>
          <w:b/>
          <w:bCs/>
          <w:sz w:val="24"/>
          <w:szCs w:val="24"/>
        </w:rPr>
        <w:t>Bailey SM</w:t>
      </w:r>
      <w:r w:rsidRPr="00FC42D7">
        <w:rPr>
          <w:rFonts w:ascii="Book Antiqua" w:eastAsia="宋体" w:hAnsi="Book Antiqua" w:cs="宋体"/>
          <w:sz w:val="24"/>
          <w:szCs w:val="24"/>
        </w:rPr>
        <w:t>, Robinson G, Pinner A, Chamlee L, Ulasova E, Pompilius M, Page GP, Chhieng D, Jhala N, Landar A, Kharbanda KK, Ballinger S, Darley-Usmar V. S-adenosylmethionine prevents chronic alcohol-induced mitochondrial dysfunction in the rat liver. </w:t>
      </w:r>
      <w:r w:rsidRPr="00FC42D7">
        <w:rPr>
          <w:rFonts w:ascii="Book Antiqua" w:eastAsia="宋体" w:hAnsi="Book Antiqua" w:cs="宋体"/>
          <w:i/>
          <w:iCs/>
          <w:sz w:val="24"/>
          <w:szCs w:val="24"/>
        </w:rPr>
        <w:t>Am J Physiol Gastrointest Liver Physiol</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291</w:t>
      </w:r>
      <w:r w:rsidRPr="00FC42D7">
        <w:rPr>
          <w:rFonts w:ascii="Book Antiqua" w:eastAsia="宋体" w:hAnsi="Book Antiqua" w:cs="宋体"/>
          <w:sz w:val="24"/>
          <w:szCs w:val="24"/>
        </w:rPr>
        <w:t>: G857-G867 [PMID: 16825707 DOI: 10.1152/ajpgi.00044.2006]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73 </w:t>
      </w:r>
      <w:r w:rsidRPr="00FC42D7">
        <w:rPr>
          <w:rFonts w:ascii="Book Antiqua" w:eastAsia="宋体" w:hAnsi="Book Antiqua" w:cs="宋体"/>
          <w:b/>
          <w:bCs/>
          <w:sz w:val="24"/>
          <w:szCs w:val="24"/>
        </w:rPr>
        <w:t>Haynes V</w:t>
      </w:r>
      <w:r w:rsidRPr="00FC42D7">
        <w:rPr>
          <w:rFonts w:ascii="Book Antiqua" w:eastAsia="宋体" w:hAnsi="Book Antiqua" w:cs="宋体"/>
          <w:sz w:val="24"/>
          <w:szCs w:val="24"/>
        </w:rPr>
        <w:t>, Elfering S, Traaseth N, Giulivi C. Mitochondrial nitric-oxide synthase: enzyme expression, characterization, and regulation. </w:t>
      </w:r>
      <w:r w:rsidRPr="00FC42D7">
        <w:rPr>
          <w:rFonts w:ascii="Book Antiqua" w:eastAsia="宋体" w:hAnsi="Book Antiqua" w:cs="宋体"/>
          <w:i/>
          <w:iCs/>
          <w:sz w:val="24"/>
          <w:szCs w:val="24"/>
        </w:rPr>
        <w:t>J Bioenerg Biomembr</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36</w:t>
      </w:r>
      <w:r w:rsidRPr="00FC42D7">
        <w:rPr>
          <w:rFonts w:ascii="Book Antiqua" w:eastAsia="宋体" w:hAnsi="Book Antiqua" w:cs="宋体"/>
          <w:sz w:val="24"/>
          <w:szCs w:val="24"/>
        </w:rPr>
        <w:t>: 341-346 [PMID: 15377869 DOI: 10.1023/b: jobb.0000041765.27145.08]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74 </w:t>
      </w:r>
      <w:r w:rsidRPr="00FC42D7">
        <w:rPr>
          <w:rFonts w:ascii="Book Antiqua" w:eastAsia="宋体" w:hAnsi="Book Antiqua" w:cs="宋体"/>
          <w:b/>
          <w:bCs/>
          <w:sz w:val="24"/>
          <w:szCs w:val="24"/>
        </w:rPr>
        <w:t>Shiva S</w:t>
      </w:r>
      <w:r w:rsidRPr="00FC42D7">
        <w:rPr>
          <w:rFonts w:ascii="Book Antiqua" w:eastAsia="宋体" w:hAnsi="Book Antiqua" w:cs="宋体"/>
          <w:sz w:val="24"/>
          <w:szCs w:val="24"/>
        </w:rPr>
        <w:t>, Huang Z, Grubina R, Sun J, Ringwood LA, MacArthur PH, Xu X, Murphy E, Darley-Usmar VM, Gladwin MT. Deoxymyoglobin is a nitrite reductase that generates nitric oxide and regulates mitochondrial respiration. </w:t>
      </w:r>
      <w:r w:rsidRPr="00FC42D7">
        <w:rPr>
          <w:rFonts w:ascii="Book Antiqua" w:eastAsia="宋体" w:hAnsi="Book Antiqua" w:cs="宋体"/>
          <w:i/>
          <w:iCs/>
          <w:sz w:val="24"/>
          <w:szCs w:val="24"/>
        </w:rPr>
        <w:t>Circ Res</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100</w:t>
      </w:r>
      <w:r w:rsidRPr="00FC42D7">
        <w:rPr>
          <w:rFonts w:ascii="Book Antiqua" w:eastAsia="宋体" w:hAnsi="Book Antiqua" w:cs="宋体"/>
          <w:sz w:val="24"/>
          <w:szCs w:val="24"/>
        </w:rPr>
        <w:t>: 654-661 [PMID: 17293481 DOI: 10.1161/01.res.0000260171.52224.6b]</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75 </w:t>
      </w:r>
      <w:r w:rsidRPr="00FC42D7">
        <w:rPr>
          <w:rFonts w:ascii="Book Antiqua" w:eastAsia="宋体" w:hAnsi="Book Antiqua" w:cs="宋体"/>
          <w:b/>
          <w:bCs/>
          <w:sz w:val="24"/>
          <w:szCs w:val="24"/>
        </w:rPr>
        <w:t>Gus'kova RA</w:t>
      </w:r>
      <w:r w:rsidRPr="00FC42D7">
        <w:rPr>
          <w:rFonts w:ascii="Book Antiqua" w:eastAsia="宋体" w:hAnsi="Book Antiqua" w:cs="宋体"/>
          <w:sz w:val="24"/>
          <w:szCs w:val="24"/>
        </w:rPr>
        <w:t>, Ivanov II, Kol'tover VK, Akhobadze VV, Rubin AB. Permeability of bilayer lipid membranes for superoxide (O2-.) radicals.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1984; </w:t>
      </w:r>
      <w:r w:rsidRPr="00FC42D7">
        <w:rPr>
          <w:rFonts w:ascii="Book Antiqua" w:eastAsia="宋体" w:hAnsi="Book Antiqua" w:cs="宋体"/>
          <w:b/>
          <w:bCs/>
          <w:sz w:val="24"/>
          <w:szCs w:val="24"/>
        </w:rPr>
        <w:t>778</w:t>
      </w:r>
      <w:r w:rsidRPr="00FC42D7">
        <w:rPr>
          <w:rFonts w:ascii="Book Antiqua" w:eastAsia="宋体" w:hAnsi="Book Antiqua" w:cs="宋体"/>
          <w:sz w:val="24"/>
          <w:szCs w:val="24"/>
        </w:rPr>
        <w:t>: 579-585 [PMID: 6095912]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76 </w:t>
      </w:r>
      <w:r w:rsidRPr="00FC42D7">
        <w:rPr>
          <w:rFonts w:ascii="Book Antiqua" w:eastAsia="宋体" w:hAnsi="Book Antiqua" w:cs="宋体"/>
          <w:b/>
          <w:bCs/>
          <w:sz w:val="24"/>
          <w:szCs w:val="24"/>
        </w:rPr>
        <w:t>Madesh M</w:t>
      </w:r>
      <w:r w:rsidRPr="00FC42D7">
        <w:rPr>
          <w:rFonts w:ascii="Book Antiqua" w:eastAsia="宋体" w:hAnsi="Book Antiqua" w:cs="宋体"/>
          <w:sz w:val="24"/>
          <w:szCs w:val="24"/>
        </w:rPr>
        <w:t>, Hajnóczky G. VDAC-dependent permeabilization of the outer mitochondrial membrane by superoxide induces rapid and massive cytochrome c release. </w:t>
      </w:r>
      <w:r w:rsidRPr="00FC42D7">
        <w:rPr>
          <w:rFonts w:ascii="Book Antiqua" w:eastAsia="宋体" w:hAnsi="Book Antiqua" w:cs="宋体"/>
          <w:i/>
          <w:iCs/>
          <w:sz w:val="24"/>
          <w:szCs w:val="24"/>
        </w:rPr>
        <w:t>J Cell Biol</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155</w:t>
      </w:r>
      <w:r w:rsidRPr="00FC42D7">
        <w:rPr>
          <w:rFonts w:ascii="Book Antiqua" w:eastAsia="宋体" w:hAnsi="Book Antiqua" w:cs="宋体"/>
          <w:sz w:val="24"/>
          <w:szCs w:val="24"/>
        </w:rPr>
        <w:t>: 1003-1015 [PMID: 11739410 DOI: 10.1083/jcb.200105057]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77 </w:t>
      </w:r>
      <w:r w:rsidRPr="00FC42D7">
        <w:rPr>
          <w:rFonts w:ascii="Book Antiqua" w:eastAsia="宋体" w:hAnsi="Book Antiqua" w:cs="宋体"/>
          <w:b/>
          <w:bCs/>
          <w:sz w:val="24"/>
          <w:szCs w:val="24"/>
        </w:rPr>
        <w:t>García-Ruiz C</w:t>
      </w:r>
      <w:r w:rsidRPr="00FC42D7">
        <w:rPr>
          <w:rFonts w:ascii="Book Antiqua" w:eastAsia="宋体" w:hAnsi="Book Antiqua" w:cs="宋体"/>
          <w:sz w:val="24"/>
          <w:szCs w:val="24"/>
        </w:rPr>
        <w:t>, Morales A, Ballesta A, Rodés J, Kaplowitz N, Fernández-Checa JC. Effect of chronic ethanol feeding on glutathione and functional integrity of mitochondria in periportal and perivenous rat hepatocytes. </w:t>
      </w:r>
      <w:r w:rsidRPr="00FC42D7">
        <w:rPr>
          <w:rFonts w:ascii="Book Antiqua" w:eastAsia="宋体" w:hAnsi="Book Antiqua" w:cs="宋体"/>
          <w:i/>
          <w:iCs/>
          <w:sz w:val="24"/>
          <w:szCs w:val="24"/>
        </w:rPr>
        <w:t>J Clin Invest</w:t>
      </w:r>
      <w:r w:rsidRPr="00FC42D7">
        <w:rPr>
          <w:rFonts w:ascii="Book Antiqua" w:eastAsia="宋体" w:hAnsi="Book Antiqua" w:cs="宋体"/>
          <w:sz w:val="24"/>
          <w:szCs w:val="24"/>
        </w:rPr>
        <w:t> 1994; </w:t>
      </w:r>
      <w:r w:rsidRPr="00FC42D7">
        <w:rPr>
          <w:rFonts w:ascii="Book Antiqua" w:eastAsia="宋体" w:hAnsi="Book Antiqua" w:cs="宋体"/>
          <w:b/>
          <w:bCs/>
          <w:sz w:val="24"/>
          <w:szCs w:val="24"/>
        </w:rPr>
        <w:t>94</w:t>
      </w:r>
      <w:r w:rsidRPr="00FC42D7">
        <w:rPr>
          <w:rFonts w:ascii="Book Antiqua" w:eastAsia="宋体" w:hAnsi="Book Antiqua" w:cs="宋体"/>
          <w:sz w:val="24"/>
          <w:szCs w:val="24"/>
        </w:rPr>
        <w:t>: 193-201 [PMID: 8040260 DOI: 10.1172/jci117306]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78 </w:t>
      </w:r>
      <w:r w:rsidRPr="00FC42D7">
        <w:rPr>
          <w:rFonts w:ascii="Book Antiqua" w:eastAsia="宋体" w:hAnsi="Book Antiqua" w:cs="宋体"/>
          <w:b/>
          <w:bCs/>
          <w:sz w:val="24"/>
          <w:szCs w:val="24"/>
        </w:rPr>
        <w:t>Pastorino JG</w:t>
      </w:r>
      <w:r w:rsidRPr="00FC42D7">
        <w:rPr>
          <w:rFonts w:ascii="Book Antiqua" w:eastAsia="宋体" w:hAnsi="Book Antiqua" w:cs="宋体"/>
          <w:sz w:val="24"/>
          <w:szCs w:val="24"/>
        </w:rPr>
        <w:t>, Hoek JB. Ethanol potentiates tumor necrosis factor-alpha cytotoxicity in hepatoma cells and primary rat hepatocytes by promoting induction of the mitochondrial permeability transition.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31</w:t>
      </w:r>
      <w:r w:rsidRPr="00FC42D7">
        <w:rPr>
          <w:rFonts w:ascii="Book Antiqua" w:eastAsia="宋体" w:hAnsi="Book Antiqua" w:cs="宋体"/>
          <w:sz w:val="24"/>
          <w:szCs w:val="24"/>
        </w:rPr>
        <w:t>: 1141-1152 [PMID: 10796891 DOI: 10.1053/he.2000.7013]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79 </w:t>
      </w:r>
      <w:r w:rsidRPr="00FC42D7">
        <w:rPr>
          <w:rFonts w:ascii="Book Antiqua" w:eastAsia="宋体" w:hAnsi="Book Antiqua" w:cs="宋体"/>
          <w:b/>
          <w:bCs/>
          <w:sz w:val="24"/>
          <w:szCs w:val="24"/>
        </w:rPr>
        <w:t>Yang S</w:t>
      </w:r>
      <w:r w:rsidRPr="00FC42D7">
        <w:rPr>
          <w:rFonts w:ascii="Book Antiqua" w:eastAsia="宋体" w:hAnsi="Book Antiqua" w:cs="宋体"/>
          <w:sz w:val="24"/>
          <w:szCs w:val="24"/>
        </w:rPr>
        <w:t>, Zhu H, Li Y, Lin H, Gabrielson K, Trush MA, Diehl AM. Mitochondrial adaptations to obesity-related oxidant stress. </w:t>
      </w:r>
      <w:r w:rsidRPr="00FC42D7">
        <w:rPr>
          <w:rFonts w:ascii="Book Antiqua" w:eastAsia="宋体" w:hAnsi="Book Antiqua" w:cs="宋体"/>
          <w:i/>
          <w:iCs/>
          <w:sz w:val="24"/>
          <w:szCs w:val="24"/>
        </w:rPr>
        <w:t>Arch Biochem Biophys</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378</w:t>
      </w:r>
      <w:r w:rsidRPr="00FC42D7">
        <w:rPr>
          <w:rFonts w:ascii="Book Antiqua" w:eastAsia="宋体" w:hAnsi="Book Antiqua" w:cs="宋体"/>
          <w:sz w:val="24"/>
          <w:szCs w:val="24"/>
        </w:rPr>
        <w:t>: 259-268 [PMID: 10860543]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80 </w:t>
      </w:r>
      <w:r w:rsidRPr="00FC42D7">
        <w:rPr>
          <w:rFonts w:ascii="Book Antiqua" w:eastAsia="宋体" w:hAnsi="Book Antiqua" w:cs="宋体"/>
          <w:b/>
          <w:bCs/>
          <w:sz w:val="24"/>
          <w:szCs w:val="24"/>
        </w:rPr>
        <w:t>Armeni T</w:t>
      </w:r>
      <w:r w:rsidRPr="00FC42D7">
        <w:rPr>
          <w:rFonts w:ascii="Book Antiqua" w:eastAsia="宋体" w:hAnsi="Book Antiqua" w:cs="宋体"/>
          <w:sz w:val="24"/>
          <w:szCs w:val="24"/>
        </w:rPr>
        <w:t>, Pieri C, Marra M, Saccucci F, Principato G. Studies on the life prolonging effect of food restriction: glutathione levels and glyoxalase enzymes in rat liver. </w:t>
      </w:r>
      <w:r w:rsidRPr="00FC42D7">
        <w:rPr>
          <w:rFonts w:ascii="Book Antiqua" w:eastAsia="宋体" w:hAnsi="Book Antiqua" w:cs="宋体"/>
          <w:i/>
          <w:iCs/>
          <w:sz w:val="24"/>
          <w:szCs w:val="24"/>
        </w:rPr>
        <w:t>Mech Ageing Dev</w:t>
      </w:r>
      <w:r w:rsidRPr="00FC42D7">
        <w:rPr>
          <w:rFonts w:ascii="Book Antiqua" w:eastAsia="宋体" w:hAnsi="Book Antiqua" w:cs="宋体"/>
          <w:sz w:val="24"/>
          <w:szCs w:val="24"/>
        </w:rPr>
        <w:t> 1998; </w:t>
      </w:r>
      <w:r w:rsidRPr="00FC42D7">
        <w:rPr>
          <w:rFonts w:ascii="Book Antiqua" w:eastAsia="宋体" w:hAnsi="Book Antiqua" w:cs="宋体"/>
          <w:b/>
          <w:bCs/>
          <w:sz w:val="24"/>
          <w:szCs w:val="24"/>
        </w:rPr>
        <w:t>101</w:t>
      </w:r>
      <w:r w:rsidRPr="00FC42D7">
        <w:rPr>
          <w:rFonts w:ascii="Book Antiqua" w:eastAsia="宋体" w:hAnsi="Book Antiqua" w:cs="宋体"/>
          <w:sz w:val="24"/>
          <w:szCs w:val="24"/>
        </w:rPr>
        <w:t>: 101-110 [PMID: 9593316 DOI: 10.1016/s0047-6374(97)00167-x]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81 </w:t>
      </w:r>
      <w:r w:rsidRPr="00FC42D7">
        <w:rPr>
          <w:rFonts w:ascii="Book Antiqua" w:eastAsia="宋体" w:hAnsi="Book Antiqua" w:cs="宋体"/>
          <w:b/>
          <w:bCs/>
          <w:sz w:val="24"/>
          <w:szCs w:val="24"/>
        </w:rPr>
        <w:t>Grattagliano I</w:t>
      </w:r>
      <w:r w:rsidRPr="00FC42D7">
        <w:rPr>
          <w:rFonts w:ascii="Book Antiqua" w:eastAsia="宋体" w:hAnsi="Book Antiqua" w:cs="宋体"/>
          <w:sz w:val="24"/>
          <w:szCs w:val="24"/>
        </w:rPr>
        <w:t>, Portincasa P, Cocco T, Moschetta A, Di Paola M, Palmieri VO, Palasciano G. Effect of dietary restriction and N-acetylcysteine supplementation on intestinal mucosa and liver mitochondrial redox status and function in aged rats. </w:t>
      </w:r>
      <w:r w:rsidRPr="00FC42D7">
        <w:rPr>
          <w:rFonts w:ascii="Book Antiqua" w:eastAsia="宋体" w:hAnsi="Book Antiqua" w:cs="宋体"/>
          <w:i/>
          <w:iCs/>
          <w:sz w:val="24"/>
          <w:szCs w:val="24"/>
        </w:rPr>
        <w:t>Exp Gerontol</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39</w:t>
      </w:r>
      <w:r w:rsidRPr="00FC42D7">
        <w:rPr>
          <w:rFonts w:ascii="Book Antiqua" w:eastAsia="宋体" w:hAnsi="Book Antiqua" w:cs="宋体"/>
          <w:sz w:val="24"/>
          <w:szCs w:val="24"/>
        </w:rPr>
        <w:t>: 1323-1332 [PMID: 15489055 DOI: 10.1016/j.exger.2004.06.001]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82 </w:t>
      </w:r>
      <w:r w:rsidRPr="00FC42D7">
        <w:rPr>
          <w:rFonts w:ascii="Book Antiqua" w:eastAsia="宋体" w:hAnsi="Book Antiqua" w:cs="宋体"/>
          <w:b/>
          <w:bCs/>
          <w:sz w:val="24"/>
          <w:szCs w:val="24"/>
        </w:rPr>
        <w:t>Llacuna L</w:t>
      </w:r>
      <w:r w:rsidRPr="00FC42D7">
        <w:rPr>
          <w:rFonts w:ascii="Book Antiqua" w:eastAsia="宋体" w:hAnsi="Book Antiqua" w:cs="宋体"/>
          <w:sz w:val="24"/>
          <w:szCs w:val="24"/>
        </w:rPr>
        <w:t>, Fernández A, Montfort CV, Matías N, Martínez L, Caballero F, Rimola A, Elena M, Morales A, Fernández-Checa JC, García-Ruiz C. Targeting cholesterol at different levels in the mevalonate pathway protects fatty liver against ischemia-reperfusion injury. </w:t>
      </w:r>
      <w:r w:rsidRPr="00FC42D7">
        <w:rPr>
          <w:rFonts w:ascii="Book Antiqua" w:eastAsia="宋体" w:hAnsi="Book Antiqua" w:cs="宋体"/>
          <w:i/>
          <w:iCs/>
          <w:sz w:val="24"/>
          <w:szCs w:val="24"/>
        </w:rPr>
        <w:t>J Hepatol</w:t>
      </w:r>
      <w:r w:rsidRPr="00FC42D7">
        <w:rPr>
          <w:rFonts w:ascii="Book Antiqua" w:eastAsia="宋体" w:hAnsi="Book Antiqua" w:cs="宋体"/>
          <w:sz w:val="24"/>
          <w:szCs w:val="24"/>
        </w:rPr>
        <w:t> 2011; </w:t>
      </w:r>
      <w:r w:rsidRPr="00FC42D7">
        <w:rPr>
          <w:rFonts w:ascii="Book Antiqua" w:eastAsia="宋体" w:hAnsi="Book Antiqua" w:cs="宋体"/>
          <w:b/>
          <w:bCs/>
          <w:sz w:val="24"/>
          <w:szCs w:val="24"/>
        </w:rPr>
        <w:t>54</w:t>
      </w:r>
      <w:r w:rsidRPr="00FC42D7">
        <w:rPr>
          <w:rFonts w:ascii="Book Antiqua" w:eastAsia="宋体" w:hAnsi="Book Antiqua" w:cs="宋体"/>
          <w:sz w:val="24"/>
          <w:szCs w:val="24"/>
        </w:rPr>
        <w:t>: 1002-1010 [PMID: 21145825 DOI: 10.1016/j.jhep.2010.08.031]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83 </w:t>
      </w:r>
      <w:r w:rsidRPr="00FC42D7">
        <w:rPr>
          <w:rFonts w:ascii="Book Antiqua" w:eastAsia="宋体" w:hAnsi="Book Antiqua" w:cs="宋体"/>
          <w:b/>
          <w:bCs/>
          <w:sz w:val="24"/>
          <w:szCs w:val="24"/>
        </w:rPr>
        <w:t>Martínez-Chantar ML</w:t>
      </w:r>
      <w:r w:rsidRPr="00FC42D7">
        <w:rPr>
          <w:rFonts w:ascii="Book Antiqua" w:eastAsia="宋体" w:hAnsi="Book Antiqua" w:cs="宋体"/>
          <w:sz w:val="24"/>
          <w:szCs w:val="24"/>
        </w:rPr>
        <w:t>, García-Trevijano ER, Latasa MU, Pérez-Mato I, Sánchez del Pino MM, Corrales FJ, Avila MA, Mato JM. Importance of a deficiency in S-adenosyl-L-methionine synthesis in the pathogenesis of liver injury. </w:t>
      </w:r>
      <w:r w:rsidRPr="00FC42D7">
        <w:rPr>
          <w:rFonts w:ascii="Book Antiqua" w:eastAsia="宋体" w:hAnsi="Book Antiqua" w:cs="宋体"/>
          <w:i/>
          <w:iCs/>
          <w:sz w:val="24"/>
          <w:szCs w:val="24"/>
        </w:rPr>
        <w:t>Am J Clin Nutr</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76</w:t>
      </w:r>
      <w:r w:rsidRPr="00FC42D7">
        <w:rPr>
          <w:rFonts w:ascii="Book Antiqua" w:eastAsia="宋体" w:hAnsi="Book Antiqua" w:cs="宋体"/>
          <w:sz w:val="24"/>
          <w:szCs w:val="24"/>
        </w:rPr>
        <w:t>: 1177S-1182S [PMID: 12418501]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84 </w:t>
      </w:r>
      <w:r w:rsidRPr="00FC42D7">
        <w:rPr>
          <w:rFonts w:ascii="Book Antiqua" w:eastAsia="宋体" w:hAnsi="Book Antiqua" w:cs="宋体"/>
          <w:b/>
          <w:bCs/>
          <w:sz w:val="24"/>
          <w:szCs w:val="24"/>
        </w:rPr>
        <w:t>Younossi ZM</w:t>
      </w:r>
      <w:r w:rsidRPr="00FC42D7">
        <w:rPr>
          <w:rFonts w:ascii="Book Antiqua" w:eastAsia="宋体" w:hAnsi="Book Antiqua" w:cs="宋体"/>
          <w:sz w:val="24"/>
          <w:szCs w:val="24"/>
        </w:rPr>
        <w:t>, Baranova A, Ziegler K, Del Giacco L, Schlauch K, Born TL, Elariny H, Gorreta F, VanMeter A, Younoszai A, Ong JP, Goodman Z, Chandhoke V. A genomic and proteomic study of the spectrum of nonalcoholic fatty liver disease.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42</w:t>
      </w:r>
      <w:r w:rsidRPr="00FC42D7">
        <w:rPr>
          <w:rFonts w:ascii="Book Antiqua" w:eastAsia="宋体" w:hAnsi="Book Antiqua" w:cs="宋体"/>
          <w:sz w:val="24"/>
          <w:szCs w:val="24"/>
        </w:rPr>
        <w:t>: 665-674 [PMID: 16116632 DOI: 10.1002/hep.20838]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85 </w:t>
      </w:r>
      <w:r w:rsidRPr="00FC42D7">
        <w:rPr>
          <w:rFonts w:ascii="Book Antiqua" w:eastAsia="宋体" w:hAnsi="Book Antiqua" w:cs="宋体"/>
          <w:b/>
          <w:bCs/>
          <w:sz w:val="24"/>
          <w:szCs w:val="24"/>
        </w:rPr>
        <w:t>Ricci C</w:t>
      </w:r>
      <w:r w:rsidRPr="00FC42D7">
        <w:rPr>
          <w:rFonts w:ascii="Book Antiqua" w:eastAsia="宋体" w:hAnsi="Book Antiqua" w:cs="宋体"/>
          <w:sz w:val="24"/>
          <w:szCs w:val="24"/>
        </w:rPr>
        <w:t>, Pastukh V, Leonard J, Turrens J, Wilson G, Schaffer D, Schaffer SW. Mitochondrial DNA damage triggers mitochondrial-superoxide generation and apoptosis. </w:t>
      </w:r>
      <w:r w:rsidRPr="00FC42D7">
        <w:rPr>
          <w:rFonts w:ascii="Book Antiqua" w:eastAsia="宋体" w:hAnsi="Book Antiqua" w:cs="宋体"/>
          <w:i/>
          <w:iCs/>
          <w:sz w:val="24"/>
          <w:szCs w:val="24"/>
        </w:rPr>
        <w:t>Am J Physiol Cell Physiol</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294</w:t>
      </w:r>
      <w:r w:rsidRPr="00FC42D7">
        <w:rPr>
          <w:rFonts w:ascii="Book Antiqua" w:eastAsia="宋体" w:hAnsi="Book Antiqua" w:cs="宋体"/>
          <w:sz w:val="24"/>
          <w:szCs w:val="24"/>
        </w:rPr>
        <w:t>: C413-C422 [PMID: 18077603 DOI: 10.1152/ajpcell.00362.2007]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86 </w:t>
      </w:r>
      <w:r w:rsidRPr="00FC42D7">
        <w:rPr>
          <w:rFonts w:ascii="Book Antiqua" w:eastAsia="宋体" w:hAnsi="Book Antiqua" w:cs="宋体"/>
          <w:b/>
          <w:bCs/>
          <w:sz w:val="24"/>
          <w:szCs w:val="24"/>
        </w:rPr>
        <w:t>Nomoto K</w:t>
      </w:r>
      <w:r w:rsidRPr="00FC42D7">
        <w:rPr>
          <w:rFonts w:ascii="Book Antiqua" w:eastAsia="宋体" w:hAnsi="Book Antiqua" w:cs="宋体"/>
          <w:sz w:val="24"/>
          <w:szCs w:val="24"/>
        </w:rPr>
        <w:t>, Tsuneyama K, Takahashi H, Murai Y, Takano Y. Cytoplasmic fine granular expression of 8-hydroxydeoxyguanosine reflects early mitochondrial oxidative DNA damage in nonalcoholic fatty liver disease. </w:t>
      </w:r>
      <w:r w:rsidRPr="00FC42D7">
        <w:rPr>
          <w:rFonts w:ascii="Book Antiqua" w:eastAsia="宋体" w:hAnsi="Book Antiqua" w:cs="宋体"/>
          <w:i/>
          <w:iCs/>
          <w:sz w:val="24"/>
          <w:szCs w:val="24"/>
        </w:rPr>
        <w:t>Appl Immunohistochem Mol Morphol</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16</w:t>
      </w:r>
      <w:r w:rsidRPr="00FC42D7">
        <w:rPr>
          <w:rFonts w:ascii="Book Antiqua" w:eastAsia="宋体" w:hAnsi="Book Antiqua" w:cs="宋体"/>
          <w:sz w:val="24"/>
          <w:szCs w:val="24"/>
        </w:rPr>
        <w:t>: 71-75 [PMID: 18091316 DOI: 10.1097/pai.0b013e31803156d5]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87 </w:t>
      </w:r>
      <w:r w:rsidRPr="00FC42D7">
        <w:rPr>
          <w:rFonts w:ascii="Book Antiqua" w:eastAsia="宋体" w:hAnsi="Book Antiqua" w:cs="宋体"/>
          <w:b/>
          <w:bCs/>
          <w:sz w:val="24"/>
          <w:szCs w:val="24"/>
        </w:rPr>
        <w:t>Sookoian S</w:t>
      </w:r>
      <w:r w:rsidRPr="00FC42D7">
        <w:rPr>
          <w:rFonts w:ascii="Book Antiqua" w:eastAsia="宋体" w:hAnsi="Book Antiqua" w:cs="宋体"/>
          <w:sz w:val="24"/>
          <w:szCs w:val="24"/>
        </w:rPr>
        <w:t xml:space="preserve">, Rosselli MS, Gemma C, Burgueño AL, Fernández Gianotti T, Castaño GO, Pirola CJ. Epigenetic regulation of insulin resistance in nonalcoholic fatty liver disease: </w:t>
      </w:r>
      <w:r w:rsidRPr="00FC42D7">
        <w:rPr>
          <w:rFonts w:ascii="Book Antiqua" w:eastAsia="宋体" w:hAnsi="Book Antiqua" w:cs="宋体"/>
          <w:sz w:val="24"/>
          <w:szCs w:val="24"/>
        </w:rPr>
        <w:lastRenderedPageBreak/>
        <w:t>impact of liver methylation of the peroxisome proliferator-activated receptor γ coactivator 1α promoter. </w:t>
      </w:r>
      <w:r w:rsidRPr="00FC42D7">
        <w:rPr>
          <w:rFonts w:ascii="Book Antiqua" w:eastAsia="宋体" w:hAnsi="Book Antiqua" w:cs="宋体"/>
          <w:i/>
          <w:iCs/>
          <w:sz w:val="24"/>
          <w:szCs w:val="24"/>
        </w:rPr>
        <w:t>Hepatology</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52</w:t>
      </w:r>
      <w:r w:rsidRPr="00FC42D7">
        <w:rPr>
          <w:rFonts w:ascii="Book Antiqua" w:eastAsia="宋体" w:hAnsi="Book Antiqua" w:cs="宋体"/>
          <w:sz w:val="24"/>
          <w:szCs w:val="24"/>
        </w:rPr>
        <w:t>: 1992-2000 [PMID: 20890895 DOI: 10.1002/hep.23927]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88 </w:t>
      </w:r>
      <w:r w:rsidRPr="00FC42D7">
        <w:rPr>
          <w:rFonts w:ascii="Book Antiqua" w:eastAsia="宋体" w:hAnsi="Book Antiqua" w:cs="宋体"/>
          <w:b/>
          <w:bCs/>
          <w:sz w:val="24"/>
          <w:szCs w:val="24"/>
        </w:rPr>
        <w:t>Haque A</w:t>
      </w:r>
      <w:r w:rsidRPr="00FC42D7">
        <w:rPr>
          <w:rFonts w:ascii="Book Antiqua" w:eastAsia="宋体" w:hAnsi="Book Antiqua" w:cs="宋体"/>
          <w:sz w:val="24"/>
          <w:szCs w:val="24"/>
        </w:rPr>
        <w:t>, Nishikawa M, Qian W, Mashimo M, Hirose M, Nishiguchi S, Inoue M. Lack of mitochondrial DNA enhances growth of hepatocellular carcinoma in vitro and in vivo. </w:t>
      </w:r>
      <w:r w:rsidRPr="00FC42D7">
        <w:rPr>
          <w:rFonts w:ascii="Book Antiqua" w:eastAsia="宋体" w:hAnsi="Book Antiqua" w:cs="宋体"/>
          <w:i/>
          <w:iCs/>
          <w:sz w:val="24"/>
          <w:szCs w:val="24"/>
        </w:rPr>
        <w:t>Hepatol Res</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36</w:t>
      </w:r>
      <w:r w:rsidRPr="00FC42D7">
        <w:rPr>
          <w:rFonts w:ascii="Book Antiqua" w:eastAsia="宋体" w:hAnsi="Book Antiqua" w:cs="宋体"/>
          <w:sz w:val="24"/>
          <w:szCs w:val="24"/>
        </w:rPr>
        <w:t>: 209-216 [PMID: 16920399 DOI: 10.1016/j.hepres.2006.07.005]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89 </w:t>
      </w:r>
      <w:r w:rsidRPr="00FC42D7">
        <w:rPr>
          <w:rFonts w:ascii="Book Antiqua" w:eastAsia="宋体" w:hAnsi="Book Antiqua" w:cs="宋体"/>
          <w:b/>
          <w:bCs/>
          <w:sz w:val="24"/>
          <w:szCs w:val="24"/>
        </w:rPr>
        <w:t>Chiappini F</w:t>
      </w:r>
      <w:r w:rsidRPr="00FC42D7">
        <w:rPr>
          <w:rFonts w:ascii="Book Antiqua" w:eastAsia="宋体" w:hAnsi="Book Antiqua" w:cs="宋体"/>
          <w:sz w:val="24"/>
          <w:szCs w:val="24"/>
        </w:rPr>
        <w:t>, Barrier A, Saffroy R, Domart MC, Dagues N, Azoulay D, Sebagh M, Franc B, Chevalier S, Debuire B, Dudoit S, Lemoine A. Exploration of global gene expression in human liver steatosis by high-density oligonucleotide microarray. </w:t>
      </w:r>
      <w:r w:rsidRPr="00FC42D7">
        <w:rPr>
          <w:rFonts w:ascii="Book Antiqua" w:eastAsia="宋体" w:hAnsi="Book Antiqua" w:cs="宋体"/>
          <w:i/>
          <w:iCs/>
          <w:sz w:val="24"/>
          <w:szCs w:val="24"/>
        </w:rPr>
        <w:t>Lab Invest</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86</w:t>
      </w:r>
      <w:r w:rsidRPr="00FC42D7">
        <w:rPr>
          <w:rFonts w:ascii="Book Antiqua" w:eastAsia="宋体" w:hAnsi="Book Antiqua" w:cs="宋体"/>
          <w:sz w:val="24"/>
          <w:szCs w:val="24"/>
        </w:rPr>
        <w:t>: 154-165 [PMID: 16344856 DOI: 10.1038/labinvest.3700374]</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90 </w:t>
      </w:r>
      <w:r w:rsidRPr="00FC42D7">
        <w:rPr>
          <w:rFonts w:ascii="Book Antiqua" w:eastAsia="宋体" w:hAnsi="Book Antiqua" w:cs="宋体"/>
          <w:b/>
          <w:bCs/>
          <w:sz w:val="24"/>
          <w:szCs w:val="24"/>
        </w:rPr>
        <w:t>Kawahara H</w:t>
      </w:r>
      <w:r w:rsidRPr="00FC42D7">
        <w:rPr>
          <w:rFonts w:ascii="Book Antiqua" w:eastAsia="宋体" w:hAnsi="Book Antiqua" w:cs="宋体"/>
          <w:sz w:val="24"/>
          <w:szCs w:val="24"/>
        </w:rPr>
        <w:t>, Fukura M, Tsuchishima M, Takase S. Mutation of mitochondrial DNA in livers from patients with alcoholic hepatitis and nonalcoholic steatohepatitis. </w:t>
      </w:r>
      <w:r w:rsidRPr="00FC42D7">
        <w:rPr>
          <w:rFonts w:ascii="Book Antiqua" w:eastAsia="宋体" w:hAnsi="Book Antiqua" w:cs="宋体"/>
          <w:i/>
          <w:iCs/>
          <w:sz w:val="24"/>
          <w:szCs w:val="24"/>
        </w:rPr>
        <w:t>Alcohol Clin Exp Res</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31</w:t>
      </w:r>
      <w:r w:rsidRPr="00FC42D7">
        <w:rPr>
          <w:rFonts w:ascii="Book Antiqua" w:eastAsia="宋体" w:hAnsi="Book Antiqua" w:cs="宋体"/>
          <w:sz w:val="24"/>
          <w:szCs w:val="24"/>
        </w:rPr>
        <w:t>: S54-S60 [PMID: 17331167 DOI: 10.1111/j.1530-0277.2006.00287.x]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91 </w:t>
      </w:r>
      <w:r w:rsidRPr="00FC42D7">
        <w:rPr>
          <w:rFonts w:ascii="Book Antiqua" w:eastAsia="宋体" w:hAnsi="Book Antiqua" w:cs="宋体"/>
          <w:b/>
          <w:bCs/>
          <w:sz w:val="24"/>
          <w:szCs w:val="24"/>
        </w:rPr>
        <w:t>Van Remmen H</w:t>
      </w:r>
      <w:r w:rsidRPr="00FC42D7">
        <w:rPr>
          <w:rFonts w:ascii="Book Antiqua" w:eastAsia="宋体" w:hAnsi="Book Antiqua" w:cs="宋体"/>
          <w:sz w:val="24"/>
          <w:szCs w:val="24"/>
        </w:rPr>
        <w:t>, Hamilton ML, Richardson A. Oxidative damage to DNA and aging. </w:t>
      </w:r>
      <w:r w:rsidRPr="00FC42D7">
        <w:rPr>
          <w:rFonts w:ascii="Book Antiqua" w:eastAsia="宋体" w:hAnsi="Book Antiqua" w:cs="宋体"/>
          <w:i/>
          <w:iCs/>
          <w:sz w:val="24"/>
          <w:szCs w:val="24"/>
        </w:rPr>
        <w:t>Exerc Sport Sci Rev</w:t>
      </w:r>
      <w:r w:rsidRPr="00FC42D7">
        <w:rPr>
          <w:rFonts w:ascii="Book Antiqua" w:eastAsia="宋体" w:hAnsi="Book Antiqua" w:cs="宋体"/>
          <w:sz w:val="24"/>
          <w:szCs w:val="24"/>
        </w:rPr>
        <w:t> 2003; </w:t>
      </w:r>
      <w:r w:rsidRPr="00FC42D7">
        <w:rPr>
          <w:rFonts w:ascii="Book Antiqua" w:eastAsia="宋体" w:hAnsi="Book Antiqua" w:cs="宋体"/>
          <w:b/>
          <w:bCs/>
          <w:sz w:val="24"/>
          <w:szCs w:val="24"/>
        </w:rPr>
        <w:t>31</w:t>
      </w:r>
      <w:r w:rsidRPr="00FC42D7">
        <w:rPr>
          <w:rFonts w:ascii="Book Antiqua" w:eastAsia="宋体" w:hAnsi="Book Antiqua" w:cs="宋体"/>
          <w:sz w:val="24"/>
          <w:szCs w:val="24"/>
        </w:rPr>
        <w:t>: 149-153 [PMID: 12882482]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92 </w:t>
      </w:r>
      <w:r w:rsidRPr="00FC42D7">
        <w:rPr>
          <w:rFonts w:ascii="Book Antiqua" w:eastAsia="宋体" w:hAnsi="Book Antiqua" w:cs="宋体"/>
          <w:b/>
          <w:bCs/>
          <w:sz w:val="24"/>
          <w:szCs w:val="24"/>
        </w:rPr>
        <w:t>Musatov A</w:t>
      </w:r>
      <w:r w:rsidRPr="00FC42D7">
        <w:rPr>
          <w:rFonts w:ascii="Book Antiqua" w:eastAsia="宋体" w:hAnsi="Book Antiqua" w:cs="宋体"/>
          <w:sz w:val="24"/>
          <w:szCs w:val="24"/>
        </w:rPr>
        <w:t>, Carroll CA, Liu YC, Henderson GI, Weintraub ST, Robinson NC. Identification of bovine heart cytochrome c oxidase subunits modified by the lipid peroxidation product 4-hydroxy-2-nonenal. </w:t>
      </w:r>
      <w:r w:rsidRPr="00FC42D7">
        <w:rPr>
          <w:rFonts w:ascii="Book Antiqua" w:eastAsia="宋体" w:hAnsi="Book Antiqua" w:cs="宋体"/>
          <w:i/>
          <w:iCs/>
          <w:sz w:val="24"/>
          <w:szCs w:val="24"/>
        </w:rPr>
        <w:t>Biochemistry</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41</w:t>
      </w:r>
      <w:r w:rsidRPr="00FC42D7">
        <w:rPr>
          <w:rFonts w:ascii="Book Antiqua" w:eastAsia="宋体" w:hAnsi="Book Antiqua" w:cs="宋体"/>
          <w:sz w:val="24"/>
          <w:szCs w:val="24"/>
        </w:rPr>
        <w:t>: 8212-8220 [PMID: 12069614 DOI: 10.1021/bi025896u]</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93 </w:t>
      </w:r>
      <w:r w:rsidRPr="00FC42D7">
        <w:rPr>
          <w:rFonts w:ascii="Book Antiqua" w:eastAsia="宋体" w:hAnsi="Book Antiqua" w:cs="宋体"/>
          <w:b/>
          <w:bCs/>
          <w:sz w:val="24"/>
          <w:szCs w:val="24"/>
        </w:rPr>
        <w:t>Pessayre D</w:t>
      </w:r>
      <w:r w:rsidRPr="00FC42D7">
        <w:rPr>
          <w:rFonts w:ascii="Book Antiqua" w:eastAsia="宋体" w:hAnsi="Book Antiqua" w:cs="宋体"/>
          <w:sz w:val="24"/>
          <w:szCs w:val="24"/>
        </w:rPr>
        <w:t>, Fromenty B, Mansouri A. Mitochondrial injury in steatohepatitis. </w:t>
      </w:r>
      <w:r w:rsidRPr="00FC42D7">
        <w:rPr>
          <w:rFonts w:ascii="Book Antiqua" w:eastAsia="宋体" w:hAnsi="Book Antiqua" w:cs="宋体"/>
          <w:i/>
          <w:iCs/>
          <w:sz w:val="24"/>
          <w:szCs w:val="24"/>
        </w:rPr>
        <w:t>Eur J Gastroenterol Hepatol</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16</w:t>
      </w:r>
      <w:r w:rsidRPr="00FC42D7">
        <w:rPr>
          <w:rFonts w:ascii="Book Antiqua" w:eastAsia="宋体" w:hAnsi="Book Antiqua" w:cs="宋体"/>
          <w:sz w:val="24"/>
          <w:szCs w:val="24"/>
        </w:rPr>
        <w:t>: 1095-1105 [PMID: 15489566]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94 </w:t>
      </w:r>
      <w:r w:rsidRPr="00FC42D7">
        <w:rPr>
          <w:rFonts w:ascii="Book Antiqua" w:eastAsia="宋体" w:hAnsi="Book Antiqua" w:cs="宋体"/>
          <w:b/>
          <w:bCs/>
          <w:sz w:val="24"/>
          <w:szCs w:val="24"/>
        </w:rPr>
        <w:t>Chen J</w:t>
      </w:r>
      <w:r w:rsidRPr="00FC42D7">
        <w:rPr>
          <w:rFonts w:ascii="Book Antiqua" w:eastAsia="宋体" w:hAnsi="Book Antiqua" w:cs="宋体"/>
          <w:sz w:val="24"/>
          <w:szCs w:val="24"/>
        </w:rPr>
        <w:t>, Petersen DR, Schenker S, Henderson GI. Formation of malondialdehyde adducts in livers of rats exposed to ethanol: role in ethanol-mediated inhibition of cytochrome c oxidase. </w:t>
      </w:r>
      <w:r w:rsidRPr="00FC42D7">
        <w:rPr>
          <w:rFonts w:ascii="Book Antiqua" w:eastAsia="宋体" w:hAnsi="Book Antiqua" w:cs="宋体"/>
          <w:i/>
          <w:iCs/>
          <w:sz w:val="24"/>
          <w:szCs w:val="24"/>
        </w:rPr>
        <w:t>Alcohol Clin Exp Res</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24</w:t>
      </w:r>
      <w:r w:rsidRPr="00FC42D7">
        <w:rPr>
          <w:rFonts w:ascii="Book Antiqua" w:eastAsia="宋体" w:hAnsi="Book Antiqua" w:cs="宋体"/>
          <w:sz w:val="24"/>
          <w:szCs w:val="24"/>
        </w:rPr>
        <w:t>: 544-552 [PMID: 10798592 DOI: 10.1111/j.1530-0277.2000.tb02023.x]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95 </w:t>
      </w:r>
      <w:r w:rsidRPr="00FC42D7">
        <w:rPr>
          <w:rFonts w:ascii="Book Antiqua" w:eastAsia="宋体" w:hAnsi="Book Antiqua" w:cs="宋体"/>
          <w:b/>
          <w:bCs/>
          <w:sz w:val="24"/>
          <w:szCs w:val="24"/>
        </w:rPr>
        <w:t>Negre-Salvayre A</w:t>
      </w:r>
      <w:r w:rsidRPr="00FC42D7">
        <w:rPr>
          <w:rFonts w:ascii="Book Antiqua" w:eastAsia="宋体" w:hAnsi="Book Antiqua" w:cs="宋体"/>
          <w:sz w:val="24"/>
          <w:szCs w:val="24"/>
        </w:rPr>
        <w:t>, Auge N, Ayala V, Basaga H, Boada J, Brenke R, Chapple S, Cohen G, Feher J, Grune T, Lengyel G, Mann GE, Pamplona R, Poli G, Portero-Otin M, Riahi Y, Salvayre R, Sasson S, Serrano J, Shamni O, Siems W, Siow RC, Wiswedel I, Zarkovic K, Zarkovic N. Pathological aspects of lipid peroxidation. </w:t>
      </w:r>
      <w:r w:rsidRPr="00FC42D7">
        <w:rPr>
          <w:rFonts w:ascii="Book Antiqua" w:eastAsia="宋体" w:hAnsi="Book Antiqua" w:cs="宋体"/>
          <w:i/>
          <w:iCs/>
          <w:sz w:val="24"/>
          <w:szCs w:val="24"/>
        </w:rPr>
        <w:t>Free Radic Res</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44</w:t>
      </w:r>
      <w:r w:rsidRPr="00FC42D7">
        <w:rPr>
          <w:rFonts w:ascii="Book Antiqua" w:eastAsia="宋体" w:hAnsi="Book Antiqua" w:cs="宋体"/>
          <w:sz w:val="24"/>
          <w:szCs w:val="24"/>
        </w:rPr>
        <w:t>: 1125-1171 [PMID: 20836660 DOI: 10.3109/10715762.2010.498478]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96 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Paradies V, Ruggiero FM. Role of cardiolipin peroxidation and Ca2+ in mitochondrial dysfunction and disease. </w:t>
      </w:r>
      <w:r w:rsidRPr="00FC42D7">
        <w:rPr>
          <w:rFonts w:ascii="Book Antiqua" w:eastAsia="宋体" w:hAnsi="Book Antiqua" w:cs="宋体"/>
          <w:i/>
          <w:iCs/>
          <w:sz w:val="24"/>
          <w:szCs w:val="24"/>
        </w:rPr>
        <w:t>Cell Calcium</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45</w:t>
      </w:r>
      <w:r w:rsidRPr="00FC42D7">
        <w:rPr>
          <w:rFonts w:ascii="Book Antiqua" w:eastAsia="宋体" w:hAnsi="Book Antiqua" w:cs="宋体"/>
          <w:sz w:val="24"/>
          <w:szCs w:val="24"/>
        </w:rPr>
        <w:t>: 643-650 [PMID: 19368971 DOI: 10.1016/j.ceca.2009.03.012]</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97 </w:t>
      </w:r>
      <w:r w:rsidRPr="00FC42D7">
        <w:rPr>
          <w:rFonts w:ascii="Book Antiqua" w:eastAsia="宋体" w:hAnsi="Book Antiqua" w:cs="宋体"/>
          <w:b/>
          <w:bCs/>
          <w:sz w:val="24"/>
          <w:szCs w:val="24"/>
        </w:rPr>
        <w:t>Musatov A</w:t>
      </w:r>
      <w:r w:rsidRPr="00FC42D7">
        <w:rPr>
          <w:rFonts w:ascii="Book Antiqua" w:eastAsia="宋体" w:hAnsi="Book Antiqua" w:cs="宋体"/>
          <w:sz w:val="24"/>
          <w:szCs w:val="24"/>
        </w:rPr>
        <w:t>, Robinson NC. Susceptibility of mitochondrial electron-transport complexes to oxidative damage. Focus on cytochrome c oxidase. </w:t>
      </w:r>
      <w:r w:rsidRPr="00FC42D7">
        <w:rPr>
          <w:rFonts w:ascii="Book Antiqua" w:eastAsia="宋体" w:hAnsi="Book Antiqua" w:cs="宋体"/>
          <w:i/>
          <w:iCs/>
          <w:sz w:val="24"/>
          <w:szCs w:val="24"/>
        </w:rPr>
        <w:t>Free Radic Res</w:t>
      </w:r>
      <w:r w:rsidRPr="00FC42D7">
        <w:rPr>
          <w:rFonts w:ascii="Book Antiqua" w:eastAsia="宋体" w:hAnsi="Book Antiqua" w:cs="宋体"/>
          <w:sz w:val="24"/>
          <w:szCs w:val="24"/>
        </w:rPr>
        <w:t> 2012; </w:t>
      </w:r>
      <w:r w:rsidRPr="00FC42D7">
        <w:rPr>
          <w:rFonts w:ascii="Book Antiqua" w:eastAsia="宋体" w:hAnsi="Book Antiqua" w:cs="宋体"/>
          <w:b/>
          <w:bCs/>
          <w:sz w:val="24"/>
          <w:szCs w:val="24"/>
        </w:rPr>
        <w:t>46</w:t>
      </w:r>
      <w:r w:rsidRPr="00FC42D7">
        <w:rPr>
          <w:rFonts w:ascii="Book Antiqua" w:eastAsia="宋体" w:hAnsi="Book Antiqua" w:cs="宋体"/>
          <w:sz w:val="24"/>
          <w:szCs w:val="24"/>
        </w:rPr>
        <w:t>: 1313-1326 [PMID: 22856385 DOI: 10.3109/10715762.2012.717273]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98 </w:t>
      </w:r>
      <w:r w:rsidRPr="00FC42D7">
        <w:rPr>
          <w:rFonts w:ascii="Book Antiqua" w:eastAsia="宋体" w:hAnsi="Book Antiqua" w:cs="宋体"/>
          <w:b/>
          <w:bCs/>
          <w:sz w:val="24"/>
          <w:szCs w:val="24"/>
        </w:rPr>
        <w:t>Schlame M</w:t>
      </w:r>
      <w:r w:rsidRPr="00FC42D7">
        <w:rPr>
          <w:rFonts w:ascii="Book Antiqua" w:eastAsia="宋体" w:hAnsi="Book Antiqua" w:cs="宋体"/>
          <w:sz w:val="24"/>
          <w:szCs w:val="24"/>
        </w:rPr>
        <w:t>, Ren M. The role of cardiolipin in the structural organization of mitochondrial membranes.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1788</w:t>
      </w:r>
      <w:r w:rsidRPr="00FC42D7">
        <w:rPr>
          <w:rFonts w:ascii="Book Antiqua" w:eastAsia="宋体" w:hAnsi="Book Antiqua" w:cs="宋体"/>
          <w:sz w:val="24"/>
          <w:szCs w:val="24"/>
        </w:rPr>
        <w:t>: 2080-2083 [PMID: 19413994 DOI: 10.1016/j.bbamem.2009.04.019]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99 </w:t>
      </w:r>
      <w:r w:rsidRPr="00FC42D7">
        <w:rPr>
          <w:rFonts w:ascii="Book Antiqua" w:eastAsia="宋体" w:hAnsi="Book Antiqua" w:cs="宋体"/>
          <w:b/>
          <w:bCs/>
          <w:sz w:val="24"/>
          <w:szCs w:val="24"/>
        </w:rPr>
        <w:t>Acín-Pérez R</w:t>
      </w:r>
      <w:r w:rsidRPr="00FC42D7">
        <w:rPr>
          <w:rFonts w:ascii="Book Antiqua" w:eastAsia="宋体" w:hAnsi="Book Antiqua" w:cs="宋体"/>
          <w:sz w:val="24"/>
          <w:szCs w:val="24"/>
        </w:rPr>
        <w:t>, Fernández-Silva P, Peleato ML, Pérez-Martos A, Enriquez JA. Respiratory active mitochondrial supercomplexes. </w:t>
      </w:r>
      <w:r w:rsidRPr="00FC42D7">
        <w:rPr>
          <w:rFonts w:ascii="Book Antiqua" w:eastAsia="宋体" w:hAnsi="Book Antiqua" w:cs="宋体"/>
          <w:i/>
          <w:iCs/>
          <w:sz w:val="24"/>
          <w:szCs w:val="24"/>
        </w:rPr>
        <w:t>Mol Cell</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32</w:t>
      </w:r>
      <w:r w:rsidRPr="00FC42D7">
        <w:rPr>
          <w:rFonts w:ascii="Book Antiqua" w:eastAsia="宋体" w:hAnsi="Book Antiqua" w:cs="宋体"/>
          <w:sz w:val="24"/>
          <w:szCs w:val="24"/>
        </w:rPr>
        <w:t>: 529-539 [PMID: 19026783 DOI: 10.1016/j.molcel.2008.10.021]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100 </w:t>
      </w:r>
      <w:r w:rsidRPr="00FC42D7">
        <w:rPr>
          <w:rFonts w:ascii="Book Antiqua" w:eastAsia="宋体" w:hAnsi="Book Antiqua" w:cs="宋体"/>
          <w:b/>
          <w:bCs/>
          <w:sz w:val="24"/>
          <w:szCs w:val="24"/>
        </w:rPr>
        <w:t>Zhang M</w:t>
      </w:r>
      <w:r w:rsidRPr="00FC42D7">
        <w:rPr>
          <w:rFonts w:ascii="Book Antiqua" w:eastAsia="宋体" w:hAnsi="Book Antiqua" w:cs="宋体"/>
          <w:sz w:val="24"/>
          <w:szCs w:val="24"/>
        </w:rPr>
        <w:t>, Mileykovskaya E, Dowhan W. Cardiolipin is essential for organization of complexes III and IV into a supercomplex in intact yeast mitochondria.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280</w:t>
      </w:r>
      <w:r w:rsidRPr="00FC42D7">
        <w:rPr>
          <w:rFonts w:ascii="Book Antiqua" w:eastAsia="宋体" w:hAnsi="Book Antiqua" w:cs="宋体"/>
          <w:sz w:val="24"/>
          <w:szCs w:val="24"/>
        </w:rPr>
        <w:t>: 29403-29408 [PMID: 15972817 DOI: 10.1074/jbc.m504955200]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101 </w:t>
      </w:r>
      <w:r w:rsidRPr="00FC42D7">
        <w:rPr>
          <w:rFonts w:ascii="Book Antiqua" w:eastAsia="宋体" w:hAnsi="Book Antiqua" w:cs="宋体"/>
          <w:b/>
          <w:bCs/>
          <w:sz w:val="24"/>
          <w:szCs w:val="24"/>
        </w:rPr>
        <w:t>Claypool SM</w:t>
      </w:r>
      <w:r w:rsidRPr="00FC42D7">
        <w:rPr>
          <w:rFonts w:ascii="Book Antiqua" w:eastAsia="宋体" w:hAnsi="Book Antiqua" w:cs="宋体"/>
          <w:sz w:val="24"/>
          <w:szCs w:val="24"/>
        </w:rPr>
        <w:t>, Koehler CM. The complexity of cardiolipin in health and disease. </w:t>
      </w:r>
      <w:r w:rsidRPr="00FC42D7">
        <w:rPr>
          <w:rFonts w:ascii="Book Antiqua" w:eastAsia="宋体" w:hAnsi="Book Antiqua" w:cs="宋体"/>
          <w:i/>
          <w:iCs/>
          <w:sz w:val="24"/>
          <w:szCs w:val="24"/>
        </w:rPr>
        <w:t>Trends Biochem Sci</w:t>
      </w:r>
      <w:r w:rsidRPr="00FC42D7">
        <w:rPr>
          <w:rFonts w:ascii="Book Antiqua" w:eastAsia="宋体" w:hAnsi="Book Antiqua" w:cs="宋体"/>
          <w:sz w:val="24"/>
          <w:szCs w:val="24"/>
        </w:rPr>
        <w:t> 2012; </w:t>
      </w:r>
      <w:r w:rsidRPr="00FC42D7">
        <w:rPr>
          <w:rFonts w:ascii="Book Antiqua" w:eastAsia="宋体" w:hAnsi="Book Antiqua" w:cs="宋体"/>
          <w:b/>
          <w:bCs/>
          <w:sz w:val="24"/>
          <w:szCs w:val="24"/>
        </w:rPr>
        <w:t>37</w:t>
      </w:r>
      <w:r w:rsidRPr="00FC42D7">
        <w:rPr>
          <w:rFonts w:ascii="Book Antiqua" w:eastAsia="宋体" w:hAnsi="Book Antiqua" w:cs="宋体"/>
          <w:sz w:val="24"/>
          <w:szCs w:val="24"/>
        </w:rPr>
        <w:t>: 32-41 [PMID: 22014644 DOI: 10.1016/j.tibs.2011.09.00]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102 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Paradies V, Ruggiero FM. Mitochondrial dysfunction in brain aging: role of oxidative stress and cardiolipin. </w:t>
      </w:r>
      <w:r w:rsidRPr="00FC42D7">
        <w:rPr>
          <w:rFonts w:ascii="Book Antiqua" w:eastAsia="宋体" w:hAnsi="Book Antiqua" w:cs="宋体"/>
          <w:i/>
          <w:iCs/>
          <w:sz w:val="24"/>
          <w:szCs w:val="24"/>
        </w:rPr>
        <w:t>Neurochem Int</w:t>
      </w:r>
      <w:r w:rsidRPr="00FC42D7">
        <w:rPr>
          <w:rFonts w:ascii="Book Antiqua" w:eastAsia="宋体" w:hAnsi="Book Antiqua" w:cs="宋体"/>
          <w:sz w:val="24"/>
          <w:szCs w:val="24"/>
        </w:rPr>
        <w:t> 2011; </w:t>
      </w:r>
      <w:r w:rsidRPr="00FC42D7">
        <w:rPr>
          <w:rFonts w:ascii="Book Antiqua" w:eastAsia="宋体" w:hAnsi="Book Antiqua" w:cs="宋体"/>
          <w:b/>
          <w:bCs/>
          <w:sz w:val="24"/>
          <w:szCs w:val="24"/>
        </w:rPr>
        <w:t>58</w:t>
      </w:r>
      <w:r w:rsidRPr="00FC42D7">
        <w:rPr>
          <w:rFonts w:ascii="Book Antiqua" w:eastAsia="宋体" w:hAnsi="Book Antiqua" w:cs="宋体"/>
          <w:sz w:val="24"/>
          <w:szCs w:val="24"/>
        </w:rPr>
        <w:t>: 447-457 [PMID: 21215780 DOI: 10.1016/j.neuint.2010.12.016</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103 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Pistolese M, Ruggiero FM. The effect of reactive oxygen species generated from the mitochondrial electron transport chain on the cytochrome c oxidase activity and on the cardiolipin content in bovine heart submitochondrial particles.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2000; </w:t>
      </w:r>
      <w:r w:rsidRPr="00FC42D7">
        <w:rPr>
          <w:rFonts w:ascii="Book Antiqua" w:eastAsia="宋体" w:hAnsi="Book Antiqua" w:cs="宋体"/>
          <w:b/>
          <w:bCs/>
          <w:sz w:val="24"/>
          <w:szCs w:val="24"/>
        </w:rPr>
        <w:t>466</w:t>
      </w:r>
      <w:r w:rsidRPr="00FC42D7">
        <w:rPr>
          <w:rFonts w:ascii="Book Antiqua" w:eastAsia="宋体" w:hAnsi="Book Antiqua" w:cs="宋体"/>
          <w:sz w:val="24"/>
          <w:szCs w:val="24"/>
        </w:rPr>
        <w:t>: 323-326 [PMID: 10682852 DOI: 10.1016/s0014-5793(00)01082-6]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104 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Pistolese M, Ruggiero FM. Reactive oxygen species generated by the mitochondrial respiratory chain affect the complex III activity via cardiolipin peroxidation in beef-heart submitochondrial particles. </w:t>
      </w:r>
      <w:r w:rsidRPr="00FC42D7">
        <w:rPr>
          <w:rFonts w:ascii="Book Antiqua" w:eastAsia="宋体" w:hAnsi="Book Antiqua" w:cs="宋体"/>
          <w:i/>
          <w:iCs/>
          <w:sz w:val="24"/>
          <w:szCs w:val="24"/>
        </w:rPr>
        <w:t>Mitochondrion</w:t>
      </w:r>
      <w:r w:rsidRPr="00FC42D7">
        <w:rPr>
          <w:rFonts w:ascii="Book Antiqua" w:eastAsia="宋体" w:hAnsi="Book Antiqua" w:cs="宋体"/>
          <w:sz w:val="24"/>
          <w:szCs w:val="24"/>
        </w:rPr>
        <w:t> 2001; </w:t>
      </w:r>
      <w:r w:rsidRPr="00FC42D7">
        <w:rPr>
          <w:rFonts w:ascii="Book Antiqua" w:eastAsia="宋体" w:hAnsi="Book Antiqua" w:cs="宋体"/>
          <w:b/>
          <w:bCs/>
          <w:sz w:val="24"/>
          <w:szCs w:val="24"/>
        </w:rPr>
        <w:t>1</w:t>
      </w:r>
      <w:r w:rsidRPr="00FC42D7">
        <w:rPr>
          <w:rFonts w:ascii="Book Antiqua" w:eastAsia="宋体" w:hAnsi="Book Antiqua" w:cs="宋体"/>
          <w:sz w:val="24"/>
          <w:szCs w:val="24"/>
        </w:rPr>
        <w:t>: 151-159 [PMID: 16120275 DOI: 10.1016/s1567-7249(01)00011-3]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105 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Pistolese M, Ruggiero FM. Reactive oxygen species affect mitochondrial electron transport complex I activity through oxidative cardiolipin damage. </w:t>
      </w:r>
      <w:r w:rsidRPr="00FC42D7">
        <w:rPr>
          <w:rFonts w:ascii="Book Antiqua" w:eastAsia="宋体" w:hAnsi="Book Antiqua" w:cs="宋体"/>
          <w:i/>
          <w:iCs/>
          <w:sz w:val="24"/>
          <w:szCs w:val="24"/>
        </w:rPr>
        <w:t>Gene</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286</w:t>
      </w:r>
      <w:r w:rsidRPr="00FC42D7">
        <w:rPr>
          <w:rFonts w:ascii="Book Antiqua" w:eastAsia="宋体" w:hAnsi="Book Antiqua" w:cs="宋体"/>
          <w:sz w:val="24"/>
          <w:szCs w:val="24"/>
        </w:rPr>
        <w:t>: 135-141 [PMID: 11943469 DOI: 10.1016/s0378-1119(01)00814-9]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106 </w:t>
      </w:r>
      <w:r w:rsidRPr="00FC42D7">
        <w:rPr>
          <w:rFonts w:ascii="Book Antiqua" w:eastAsia="宋体" w:hAnsi="Book Antiqua" w:cs="宋体"/>
          <w:b/>
          <w:bCs/>
          <w:sz w:val="24"/>
          <w:szCs w:val="24"/>
        </w:rPr>
        <w:t>Corbin KD</w:t>
      </w:r>
      <w:r w:rsidRPr="00FC42D7">
        <w:rPr>
          <w:rFonts w:ascii="Book Antiqua" w:eastAsia="宋体" w:hAnsi="Book Antiqua" w:cs="宋体"/>
          <w:sz w:val="24"/>
          <w:szCs w:val="24"/>
        </w:rPr>
        <w:t>, Zeisel SH. Choline metabolism provides novel insights into nonalcoholic fatty liver disease and its progression. </w:t>
      </w:r>
      <w:r w:rsidRPr="00FC42D7">
        <w:rPr>
          <w:rFonts w:ascii="Book Antiqua" w:eastAsia="宋体" w:hAnsi="Book Antiqua" w:cs="宋体"/>
          <w:i/>
          <w:iCs/>
          <w:sz w:val="24"/>
          <w:szCs w:val="24"/>
        </w:rPr>
        <w:t>Curr Opin Gastroenterol</w:t>
      </w:r>
      <w:r w:rsidRPr="00FC42D7">
        <w:rPr>
          <w:rFonts w:ascii="Book Antiqua" w:eastAsia="宋体" w:hAnsi="Book Antiqua" w:cs="宋体"/>
          <w:sz w:val="24"/>
          <w:szCs w:val="24"/>
        </w:rPr>
        <w:t> 2012; </w:t>
      </w:r>
      <w:r w:rsidRPr="00FC42D7">
        <w:rPr>
          <w:rFonts w:ascii="Book Antiqua" w:eastAsia="宋体" w:hAnsi="Book Antiqua" w:cs="宋体"/>
          <w:b/>
          <w:bCs/>
          <w:sz w:val="24"/>
          <w:szCs w:val="24"/>
        </w:rPr>
        <w:t>28</w:t>
      </w:r>
      <w:r w:rsidRPr="00FC42D7">
        <w:rPr>
          <w:rFonts w:ascii="Book Antiqua" w:eastAsia="宋体" w:hAnsi="Book Antiqua" w:cs="宋体"/>
          <w:sz w:val="24"/>
          <w:szCs w:val="24"/>
        </w:rPr>
        <w:t>: 159-165 [PMID: 22134222 DOI: 10.1097/MOG.0b013e32834e7b4b]</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107 </w:t>
      </w:r>
      <w:r w:rsidRPr="00FC42D7">
        <w:rPr>
          <w:rFonts w:ascii="Book Antiqua" w:eastAsia="宋体" w:hAnsi="Book Antiqua" w:cs="宋体"/>
          <w:b/>
          <w:bCs/>
          <w:sz w:val="24"/>
          <w:szCs w:val="24"/>
        </w:rPr>
        <w:t>Sharpley MS</w:t>
      </w:r>
      <w:r w:rsidRPr="00FC42D7">
        <w:rPr>
          <w:rFonts w:ascii="Book Antiqua" w:eastAsia="宋体" w:hAnsi="Book Antiqua" w:cs="宋体"/>
          <w:sz w:val="24"/>
          <w:szCs w:val="24"/>
        </w:rPr>
        <w:t>, Shannon RJ, Draghi F, Hirst J. Interactions between phospholipids and NADH: ubiquinone oxidoreductase (complex I) from bovine mitochondria. </w:t>
      </w:r>
      <w:r w:rsidRPr="00FC42D7">
        <w:rPr>
          <w:rFonts w:ascii="Book Antiqua" w:eastAsia="宋体" w:hAnsi="Book Antiqua" w:cs="宋体"/>
          <w:i/>
          <w:iCs/>
          <w:sz w:val="24"/>
          <w:szCs w:val="24"/>
        </w:rPr>
        <w:t>Biochemistry</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45</w:t>
      </w:r>
      <w:r w:rsidRPr="00FC42D7">
        <w:rPr>
          <w:rFonts w:ascii="Book Antiqua" w:eastAsia="宋体" w:hAnsi="Book Antiqua" w:cs="宋体"/>
          <w:sz w:val="24"/>
          <w:szCs w:val="24"/>
        </w:rPr>
        <w:t>: 241-248 [PMID: 16388600 DOI: 10.1021/bi051809x]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108 </w:t>
      </w:r>
      <w:r w:rsidRPr="00FC42D7">
        <w:rPr>
          <w:rFonts w:ascii="Book Antiqua" w:eastAsia="宋体" w:hAnsi="Book Antiqua" w:cs="宋体"/>
          <w:b/>
          <w:bCs/>
          <w:sz w:val="24"/>
          <w:szCs w:val="24"/>
        </w:rPr>
        <w:t>Schönfeld P</w:t>
      </w:r>
      <w:r w:rsidRPr="00FC42D7">
        <w:rPr>
          <w:rFonts w:ascii="Book Antiqua" w:eastAsia="宋体" w:hAnsi="Book Antiqua" w:cs="宋体"/>
          <w:sz w:val="24"/>
          <w:szCs w:val="24"/>
        </w:rPr>
        <w:t>, Wojtczak L. Fatty acids decrease mitochondrial generation of reactive oxygen species at the reverse electron transport but increase it at the forward transport.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1767</w:t>
      </w:r>
      <w:r w:rsidRPr="00FC42D7">
        <w:rPr>
          <w:rFonts w:ascii="Book Antiqua" w:eastAsia="宋体" w:hAnsi="Book Antiqua" w:cs="宋体"/>
          <w:sz w:val="24"/>
          <w:szCs w:val="24"/>
        </w:rPr>
        <w:t>: 1032-1040 [PMID: 17588527 DOI: 10.1016/j.bbabio.2007.04.005]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109 </w:t>
      </w:r>
      <w:r w:rsidRPr="00FC42D7">
        <w:rPr>
          <w:rFonts w:ascii="Book Antiqua" w:eastAsia="宋体" w:hAnsi="Book Antiqua" w:cs="宋体"/>
          <w:b/>
          <w:bCs/>
          <w:sz w:val="24"/>
          <w:szCs w:val="24"/>
        </w:rPr>
        <w:t>Srivastava S</w:t>
      </w:r>
      <w:r w:rsidRPr="00FC42D7">
        <w:rPr>
          <w:rFonts w:ascii="Book Antiqua" w:eastAsia="宋体" w:hAnsi="Book Antiqua" w:cs="宋体"/>
          <w:sz w:val="24"/>
          <w:szCs w:val="24"/>
        </w:rPr>
        <w:t>, Chan C. Hydrogen peroxide and hydroxyl radicals mediate palmitate-induced cytotoxicity to hepatoma cells: relation to mitochondrial permeability transition. </w:t>
      </w:r>
      <w:r w:rsidRPr="00FC42D7">
        <w:rPr>
          <w:rFonts w:ascii="Book Antiqua" w:eastAsia="宋体" w:hAnsi="Book Antiqua" w:cs="宋体"/>
          <w:i/>
          <w:iCs/>
          <w:sz w:val="24"/>
          <w:szCs w:val="24"/>
        </w:rPr>
        <w:t>Free Radic Res</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41</w:t>
      </w:r>
      <w:r w:rsidRPr="00FC42D7">
        <w:rPr>
          <w:rFonts w:ascii="Book Antiqua" w:eastAsia="宋体" w:hAnsi="Book Antiqua" w:cs="宋体"/>
          <w:sz w:val="24"/>
          <w:szCs w:val="24"/>
        </w:rPr>
        <w:t>: 38-49 [PMID: 17164177 DOI: 10.1080/10715760600943900]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110 </w:t>
      </w:r>
      <w:r w:rsidRPr="00FC42D7">
        <w:rPr>
          <w:rFonts w:ascii="Book Antiqua" w:eastAsia="宋体" w:hAnsi="Book Antiqua" w:cs="宋体"/>
          <w:b/>
          <w:bCs/>
          <w:sz w:val="24"/>
          <w:szCs w:val="24"/>
        </w:rPr>
        <w:t>Maranzana E</w:t>
      </w:r>
      <w:r w:rsidRPr="00FC42D7">
        <w:rPr>
          <w:rFonts w:ascii="Book Antiqua" w:eastAsia="宋体" w:hAnsi="Book Antiqua" w:cs="宋体"/>
          <w:sz w:val="24"/>
          <w:szCs w:val="24"/>
        </w:rPr>
        <w:t>, Barbero G, Falasca AI, Lenaz G, Genova ML. Mitochondrial respiratory supercomplex association limits production of reactive oxygen species from complex I. </w:t>
      </w:r>
      <w:r w:rsidRPr="00FC42D7">
        <w:rPr>
          <w:rFonts w:ascii="Book Antiqua" w:eastAsia="宋体" w:hAnsi="Book Antiqua" w:cs="宋体"/>
          <w:i/>
          <w:iCs/>
          <w:sz w:val="24"/>
          <w:szCs w:val="24"/>
        </w:rPr>
        <w:t>Antioxid Redox Signal</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19</w:t>
      </w:r>
      <w:r w:rsidRPr="00FC42D7">
        <w:rPr>
          <w:rFonts w:ascii="Book Antiqua" w:eastAsia="宋体" w:hAnsi="Book Antiqua" w:cs="宋体"/>
          <w:sz w:val="24"/>
          <w:szCs w:val="24"/>
        </w:rPr>
        <w:t>: 1469-1480 [PMID: 23581604 DOI: 10.1089/ars.2012.4845</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111 </w:t>
      </w:r>
      <w:r w:rsidRPr="00FC42D7">
        <w:rPr>
          <w:rFonts w:ascii="Book Antiqua" w:eastAsia="宋体" w:hAnsi="Book Antiqua" w:cs="宋体"/>
          <w:b/>
          <w:bCs/>
          <w:sz w:val="24"/>
          <w:szCs w:val="24"/>
        </w:rPr>
        <w:t>McKenzie M</w:t>
      </w:r>
      <w:r w:rsidRPr="00FC42D7">
        <w:rPr>
          <w:rFonts w:ascii="Book Antiqua" w:eastAsia="宋体" w:hAnsi="Book Antiqua" w:cs="宋体"/>
          <w:sz w:val="24"/>
          <w:szCs w:val="24"/>
        </w:rPr>
        <w:t>, Lazarou M, Thorburn DR, Ryan MT. Mitochondrial respiratory chain supercomplexes are destabilized in Barth Syndrome patients. </w:t>
      </w:r>
      <w:r w:rsidRPr="00FC42D7">
        <w:rPr>
          <w:rFonts w:ascii="Book Antiqua" w:eastAsia="宋体" w:hAnsi="Book Antiqua" w:cs="宋体"/>
          <w:i/>
          <w:iCs/>
          <w:sz w:val="24"/>
          <w:szCs w:val="24"/>
        </w:rPr>
        <w:t>J Mol Biol</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361</w:t>
      </w:r>
      <w:r w:rsidRPr="00FC42D7">
        <w:rPr>
          <w:rFonts w:ascii="Book Antiqua" w:eastAsia="宋体" w:hAnsi="Book Antiqua" w:cs="宋体"/>
          <w:sz w:val="24"/>
          <w:szCs w:val="24"/>
        </w:rPr>
        <w:t>: 462-469 [PMID: 16857210 DOI: 10.1016/j.jmb.2006.06.057]</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112 </w:t>
      </w:r>
      <w:r w:rsidRPr="00FC42D7">
        <w:rPr>
          <w:rFonts w:ascii="Book Antiqua" w:eastAsia="宋体" w:hAnsi="Book Antiqua" w:cs="宋体"/>
          <w:b/>
          <w:bCs/>
          <w:sz w:val="24"/>
          <w:szCs w:val="24"/>
        </w:rPr>
        <w:t>Ferreira R</w:t>
      </w:r>
      <w:r w:rsidRPr="00FC42D7">
        <w:rPr>
          <w:rFonts w:ascii="Book Antiqua" w:eastAsia="宋体" w:hAnsi="Book Antiqua" w:cs="宋体"/>
          <w:sz w:val="24"/>
          <w:szCs w:val="24"/>
        </w:rPr>
        <w:t>, Guerra G, Padrão AI, Melo T, Vitorino R, Duarte JA, Remião F, Domingues P, Amado F, Domingues MR. Lipidomic characterization of streptozotocin-induced heart mitochondrial dysfunction. </w:t>
      </w:r>
      <w:r w:rsidRPr="00FC42D7">
        <w:rPr>
          <w:rFonts w:ascii="Book Antiqua" w:eastAsia="宋体" w:hAnsi="Book Antiqua" w:cs="宋体"/>
          <w:i/>
          <w:iCs/>
          <w:sz w:val="24"/>
          <w:szCs w:val="24"/>
        </w:rPr>
        <w:t>Mitochondrion</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13</w:t>
      </w:r>
      <w:r w:rsidRPr="00FC42D7">
        <w:rPr>
          <w:rFonts w:ascii="Book Antiqua" w:eastAsia="宋体" w:hAnsi="Book Antiqua" w:cs="宋体"/>
          <w:sz w:val="24"/>
          <w:szCs w:val="24"/>
        </w:rPr>
        <w:t>: 762-771 [PMID: 23665486 DOI: 10.1016/j.mito.2013.05.001</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113 </w:t>
      </w:r>
      <w:r w:rsidRPr="00FC42D7">
        <w:rPr>
          <w:rFonts w:ascii="Book Antiqua" w:eastAsia="宋体" w:hAnsi="Book Antiqua" w:cs="宋体"/>
          <w:b/>
          <w:bCs/>
          <w:sz w:val="24"/>
          <w:szCs w:val="24"/>
        </w:rPr>
        <w:t>Yuan J</w:t>
      </w:r>
      <w:r w:rsidRPr="00FC42D7">
        <w:rPr>
          <w:rFonts w:ascii="Book Antiqua" w:eastAsia="宋体" w:hAnsi="Book Antiqua" w:cs="宋体"/>
          <w:sz w:val="24"/>
          <w:szCs w:val="24"/>
        </w:rPr>
        <w:t>, Horvitz HR. A first insight into the molecular mechanisms of apoptosis. </w:t>
      </w:r>
      <w:r w:rsidRPr="00FC42D7">
        <w:rPr>
          <w:rFonts w:ascii="Book Antiqua" w:eastAsia="宋体" w:hAnsi="Book Antiqua" w:cs="宋体"/>
          <w:i/>
          <w:iCs/>
          <w:sz w:val="24"/>
          <w:szCs w:val="24"/>
        </w:rPr>
        <w:t>Cell</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116</w:t>
      </w:r>
      <w:r w:rsidRPr="00FC42D7">
        <w:rPr>
          <w:rFonts w:ascii="Book Antiqua" w:eastAsia="宋体" w:hAnsi="Book Antiqua" w:cs="宋体"/>
          <w:sz w:val="24"/>
          <w:szCs w:val="24"/>
        </w:rPr>
        <w:t>: S53-S6, 1 p following S59 [PMID: 15055582 DOI: 10.1016/s0092-8674(04)00028-5]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114 </w:t>
      </w:r>
      <w:r w:rsidRPr="00FC42D7">
        <w:rPr>
          <w:rFonts w:ascii="Book Antiqua" w:eastAsia="宋体" w:hAnsi="Book Antiqua" w:cs="宋体"/>
          <w:b/>
          <w:bCs/>
          <w:sz w:val="24"/>
          <w:szCs w:val="24"/>
        </w:rPr>
        <w:t>Riedl SJ</w:t>
      </w:r>
      <w:r w:rsidRPr="00FC42D7">
        <w:rPr>
          <w:rFonts w:ascii="Book Antiqua" w:eastAsia="宋体" w:hAnsi="Book Antiqua" w:cs="宋体"/>
          <w:sz w:val="24"/>
          <w:szCs w:val="24"/>
        </w:rPr>
        <w:t>, Shi Y. Molecular mechanisms of caspase regulation during apoptosis. </w:t>
      </w:r>
      <w:r w:rsidRPr="00FC42D7">
        <w:rPr>
          <w:rFonts w:ascii="Book Antiqua" w:eastAsia="宋体" w:hAnsi="Book Antiqua" w:cs="宋体"/>
          <w:i/>
          <w:iCs/>
          <w:sz w:val="24"/>
          <w:szCs w:val="24"/>
        </w:rPr>
        <w:t>Nat Rev Mol Cell Biol</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5</w:t>
      </w:r>
      <w:r w:rsidRPr="00FC42D7">
        <w:rPr>
          <w:rFonts w:ascii="Book Antiqua" w:eastAsia="宋体" w:hAnsi="Book Antiqua" w:cs="宋体"/>
          <w:sz w:val="24"/>
          <w:szCs w:val="24"/>
        </w:rPr>
        <w:t>: 897-907 [PMID: 15520809 DOI: 10.1038/nrm1496]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115 </w:t>
      </w:r>
      <w:r w:rsidRPr="00FC42D7">
        <w:rPr>
          <w:rFonts w:ascii="Book Antiqua" w:eastAsia="宋体" w:hAnsi="Book Antiqua" w:cs="宋体"/>
          <w:b/>
          <w:bCs/>
          <w:sz w:val="24"/>
          <w:szCs w:val="24"/>
        </w:rPr>
        <w:t>Cory S</w:t>
      </w:r>
      <w:r w:rsidRPr="00FC42D7">
        <w:rPr>
          <w:rFonts w:ascii="Book Antiqua" w:eastAsia="宋体" w:hAnsi="Book Antiqua" w:cs="宋体"/>
          <w:sz w:val="24"/>
          <w:szCs w:val="24"/>
        </w:rPr>
        <w:t>, Adams JM. The Bcl2 family: regulators of the cellular life-or-death switch. </w:t>
      </w:r>
      <w:r w:rsidRPr="00FC42D7">
        <w:rPr>
          <w:rFonts w:ascii="Book Antiqua" w:eastAsia="宋体" w:hAnsi="Book Antiqua" w:cs="宋体"/>
          <w:i/>
          <w:iCs/>
          <w:sz w:val="24"/>
          <w:szCs w:val="24"/>
        </w:rPr>
        <w:t>Nat Rev Cancer</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2</w:t>
      </w:r>
      <w:r w:rsidRPr="00FC42D7">
        <w:rPr>
          <w:rFonts w:ascii="Book Antiqua" w:eastAsia="宋体" w:hAnsi="Book Antiqua" w:cs="宋体"/>
          <w:sz w:val="24"/>
          <w:szCs w:val="24"/>
        </w:rPr>
        <w:t>: 647-656 [PMID: 12209154 DOI: 10.1038/nrc883]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116 </w:t>
      </w:r>
      <w:r w:rsidRPr="00FC42D7">
        <w:rPr>
          <w:rFonts w:ascii="Book Antiqua" w:eastAsia="宋体" w:hAnsi="Book Antiqua" w:cs="宋体"/>
          <w:b/>
          <w:bCs/>
          <w:sz w:val="24"/>
          <w:szCs w:val="24"/>
        </w:rPr>
        <w:t>Luo X</w:t>
      </w:r>
      <w:r w:rsidRPr="00FC42D7">
        <w:rPr>
          <w:rFonts w:ascii="Book Antiqua" w:eastAsia="宋体" w:hAnsi="Book Antiqua" w:cs="宋体"/>
          <w:sz w:val="24"/>
          <w:szCs w:val="24"/>
        </w:rPr>
        <w:t>, Budihardjo I, Zou H, Slaughter C, Wang X. Bid, a Bcl2 interacting protein, mediates cytochrome c release from mitochondria in response to activation of cell surface death receptors. </w:t>
      </w:r>
      <w:r w:rsidRPr="00FC42D7">
        <w:rPr>
          <w:rFonts w:ascii="Book Antiqua" w:eastAsia="宋体" w:hAnsi="Book Antiqua" w:cs="宋体"/>
          <w:i/>
          <w:iCs/>
          <w:sz w:val="24"/>
          <w:szCs w:val="24"/>
        </w:rPr>
        <w:t>Cell</w:t>
      </w:r>
      <w:r w:rsidRPr="00FC42D7">
        <w:rPr>
          <w:rFonts w:ascii="Book Antiqua" w:eastAsia="宋体" w:hAnsi="Book Antiqua" w:cs="宋体"/>
          <w:sz w:val="24"/>
          <w:szCs w:val="24"/>
        </w:rPr>
        <w:t> 1998; </w:t>
      </w:r>
      <w:r w:rsidRPr="00FC42D7">
        <w:rPr>
          <w:rFonts w:ascii="Book Antiqua" w:eastAsia="宋体" w:hAnsi="Book Antiqua" w:cs="宋体"/>
          <w:b/>
          <w:bCs/>
          <w:sz w:val="24"/>
          <w:szCs w:val="24"/>
        </w:rPr>
        <w:t>94</w:t>
      </w:r>
      <w:r w:rsidRPr="00FC42D7">
        <w:rPr>
          <w:rFonts w:ascii="Book Antiqua" w:eastAsia="宋体" w:hAnsi="Book Antiqua" w:cs="宋体"/>
          <w:sz w:val="24"/>
          <w:szCs w:val="24"/>
        </w:rPr>
        <w:t>: 481-490 [PMID: 9727491 DOI: 10.1016/s0092-8674(00)81589-5]</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117 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Casanova G, Matera M, Ruggiero FM, Paradies G. Interaction of peroxidized cardiolipin with rat-heart mitochondrial membranes: induction of permeability transition and cytochrome c release. </w:t>
      </w:r>
      <w:r w:rsidRPr="00FC42D7">
        <w:rPr>
          <w:rFonts w:ascii="Book Antiqua" w:eastAsia="宋体" w:hAnsi="Book Antiqua" w:cs="宋体"/>
          <w:i/>
          <w:iCs/>
          <w:sz w:val="24"/>
          <w:szCs w:val="24"/>
        </w:rPr>
        <w:t>FEBS Lett</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580</w:t>
      </w:r>
      <w:r w:rsidRPr="00FC42D7">
        <w:rPr>
          <w:rFonts w:ascii="Book Antiqua" w:eastAsia="宋体" w:hAnsi="Book Antiqua" w:cs="宋体"/>
          <w:sz w:val="24"/>
          <w:szCs w:val="24"/>
        </w:rPr>
        <w:t>: 6311-6316 [PMID: 17083938 DOI: 10.1016/j.febslet.2006.10.036]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118 </w:t>
      </w:r>
      <w:r w:rsidRPr="00FC42D7">
        <w:rPr>
          <w:rFonts w:ascii="Book Antiqua" w:eastAsia="宋体" w:hAnsi="Book Antiqua" w:cs="宋体"/>
          <w:b/>
          <w:bCs/>
          <w:sz w:val="24"/>
          <w:szCs w:val="24"/>
        </w:rPr>
        <w:t>Crompton M</w:t>
      </w:r>
      <w:r w:rsidRPr="00FC42D7">
        <w:rPr>
          <w:rFonts w:ascii="Book Antiqua" w:eastAsia="宋体" w:hAnsi="Book Antiqua" w:cs="宋体"/>
          <w:sz w:val="24"/>
          <w:szCs w:val="24"/>
        </w:rPr>
        <w:t>. The mitochondrial permeability transition pore and its role in cell death. </w:t>
      </w:r>
      <w:r w:rsidRPr="00FC42D7">
        <w:rPr>
          <w:rFonts w:ascii="Book Antiqua" w:eastAsia="宋体" w:hAnsi="Book Antiqua" w:cs="宋体"/>
          <w:i/>
          <w:iCs/>
          <w:sz w:val="24"/>
          <w:szCs w:val="24"/>
        </w:rPr>
        <w:t>Biochem J</w:t>
      </w:r>
      <w:r w:rsidRPr="00FC42D7">
        <w:rPr>
          <w:rFonts w:ascii="Book Antiqua" w:eastAsia="宋体" w:hAnsi="Book Antiqua" w:cs="宋体"/>
          <w:sz w:val="24"/>
          <w:szCs w:val="24"/>
        </w:rPr>
        <w:t> 1999; </w:t>
      </w:r>
      <w:r>
        <w:rPr>
          <w:rFonts w:ascii="Book Antiqua" w:eastAsia="宋体" w:hAnsi="Book Antiqua" w:cs="宋体"/>
          <w:b/>
          <w:bCs/>
          <w:sz w:val="24"/>
          <w:szCs w:val="24"/>
        </w:rPr>
        <w:t xml:space="preserve">341 </w:t>
      </w:r>
      <w:r w:rsidRPr="00FC42D7">
        <w:rPr>
          <w:rFonts w:ascii="Book Antiqua" w:eastAsia="宋体" w:hAnsi="Book Antiqua" w:cs="宋体"/>
          <w:bCs/>
          <w:sz w:val="24"/>
          <w:szCs w:val="24"/>
        </w:rPr>
        <w:t>(Pt 2)</w:t>
      </w:r>
      <w:r w:rsidRPr="00FC42D7">
        <w:rPr>
          <w:rFonts w:ascii="Book Antiqua" w:eastAsia="宋体" w:hAnsi="Book Antiqua" w:cs="宋体"/>
          <w:sz w:val="24"/>
          <w:szCs w:val="24"/>
        </w:rPr>
        <w:t>: 233-249 [PMID: 10393078 DOI: 10.1042/0264-6021: 3410233]</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119 </w:t>
      </w:r>
      <w:r w:rsidRPr="00FC42D7">
        <w:rPr>
          <w:rFonts w:ascii="Book Antiqua" w:eastAsia="宋体" w:hAnsi="Book Antiqua" w:cs="宋体"/>
          <w:b/>
          <w:bCs/>
          <w:sz w:val="24"/>
          <w:szCs w:val="24"/>
        </w:rPr>
        <w:t>Leung AW</w:t>
      </w:r>
      <w:r w:rsidRPr="00FC42D7">
        <w:rPr>
          <w:rFonts w:ascii="Book Antiqua" w:eastAsia="宋体" w:hAnsi="Book Antiqua" w:cs="宋体"/>
          <w:sz w:val="24"/>
          <w:szCs w:val="24"/>
        </w:rPr>
        <w:t>, Halestrap AP. Recent progress in elucidating the molecular mechanism of the mitochondrial permeability transition pore.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w:t>
      </w:r>
      <w:r>
        <w:rPr>
          <w:rFonts w:ascii="Book Antiqua" w:eastAsia="宋体" w:hAnsi="Book Antiqua" w:cs="宋体" w:hint="eastAsia"/>
          <w:sz w:val="24"/>
          <w:szCs w:val="24"/>
        </w:rPr>
        <w:t>2008</w:t>
      </w:r>
      <w:r w:rsidRPr="00FC42D7">
        <w:rPr>
          <w:rFonts w:ascii="Book Antiqua" w:eastAsia="宋体" w:hAnsi="Book Antiqua" w:cs="宋体"/>
          <w:sz w:val="24"/>
          <w:szCs w:val="24"/>
        </w:rPr>
        <w:t>; </w:t>
      </w:r>
      <w:r w:rsidRPr="00FC42D7">
        <w:rPr>
          <w:rFonts w:ascii="Book Antiqua" w:eastAsia="宋体" w:hAnsi="Book Antiqua" w:cs="宋体"/>
          <w:b/>
          <w:bCs/>
          <w:sz w:val="24"/>
          <w:szCs w:val="24"/>
        </w:rPr>
        <w:t>1777</w:t>
      </w:r>
      <w:r w:rsidRPr="00FC42D7">
        <w:rPr>
          <w:rFonts w:ascii="Book Antiqua" w:eastAsia="宋体" w:hAnsi="Book Antiqua" w:cs="宋体"/>
          <w:sz w:val="24"/>
          <w:szCs w:val="24"/>
        </w:rPr>
        <w:t>: 946-952 [PMID: 18407825 DOI: 10.1016/j.bbabio.2008.03.009</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120 </w:t>
      </w:r>
      <w:r w:rsidRPr="00FC42D7">
        <w:rPr>
          <w:rFonts w:ascii="Book Antiqua" w:eastAsia="宋体" w:hAnsi="Book Antiqua" w:cs="宋体"/>
          <w:b/>
          <w:bCs/>
          <w:sz w:val="24"/>
          <w:szCs w:val="24"/>
        </w:rPr>
        <w:t>Halestrap AP</w:t>
      </w:r>
      <w:r w:rsidRPr="00FC42D7">
        <w:rPr>
          <w:rFonts w:ascii="Book Antiqua" w:eastAsia="宋体" w:hAnsi="Book Antiqua" w:cs="宋体"/>
          <w:sz w:val="24"/>
          <w:szCs w:val="24"/>
        </w:rPr>
        <w:t>. What is the mitochondrial permeability transition pore? </w:t>
      </w:r>
      <w:r w:rsidRPr="00FC42D7">
        <w:rPr>
          <w:rFonts w:ascii="Book Antiqua" w:eastAsia="宋体" w:hAnsi="Book Antiqua" w:cs="宋体"/>
          <w:i/>
          <w:iCs/>
          <w:sz w:val="24"/>
          <w:szCs w:val="24"/>
        </w:rPr>
        <w:t>J Mol Cell Cardiol</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46</w:t>
      </w:r>
      <w:r w:rsidRPr="00FC42D7">
        <w:rPr>
          <w:rFonts w:ascii="Book Antiqua" w:eastAsia="宋体" w:hAnsi="Book Antiqua" w:cs="宋体"/>
          <w:sz w:val="24"/>
          <w:szCs w:val="24"/>
        </w:rPr>
        <w:t>: 821-831 [PMID: 19265700 DOI: 10.1016/j.yjmcc.2009.02.021]</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121 </w:t>
      </w:r>
      <w:r w:rsidRPr="00FC42D7">
        <w:rPr>
          <w:rFonts w:ascii="Book Antiqua" w:eastAsia="宋体" w:hAnsi="Book Antiqua" w:cs="宋体"/>
          <w:b/>
          <w:bCs/>
          <w:sz w:val="24"/>
          <w:szCs w:val="24"/>
        </w:rPr>
        <w:t>Giorgio V</w:t>
      </w:r>
      <w:r w:rsidRPr="00FC42D7">
        <w:rPr>
          <w:rFonts w:ascii="Book Antiqua" w:eastAsia="宋体" w:hAnsi="Book Antiqua" w:cs="宋体"/>
          <w:sz w:val="24"/>
          <w:szCs w:val="24"/>
        </w:rPr>
        <w:t>, von Stockum S, Antoniel M, Fabbro A, Fogolari F, Forte M, Glick GD, Petronilli V, Zoratti M, Szabó I, Lippe G, Bernardi P. Dimers of mitochondrial ATP synthase form the permeability transition pore. </w:t>
      </w:r>
      <w:r w:rsidRPr="00FC42D7">
        <w:rPr>
          <w:rFonts w:ascii="Book Antiqua" w:eastAsia="宋体" w:hAnsi="Book Antiqua" w:cs="宋体"/>
          <w:i/>
          <w:iCs/>
          <w:sz w:val="24"/>
          <w:szCs w:val="24"/>
        </w:rPr>
        <w:t>Proc Natl Acad Sci U S A</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110</w:t>
      </w:r>
      <w:r w:rsidRPr="00FC42D7">
        <w:rPr>
          <w:rFonts w:ascii="Book Antiqua" w:eastAsia="宋体" w:hAnsi="Book Antiqua" w:cs="宋体"/>
          <w:sz w:val="24"/>
          <w:szCs w:val="24"/>
        </w:rPr>
        <w:t>: 5887-5892 [PMID: 23530243 DOI: 10.1073/pnas.1217823110]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122 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Moro N, Ruggiero FM, Paradies G. Melatonin inhibits cardiolipin peroxidation in mitochondria and prevents the mitochondrial permeability transition and cytochrome c release.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47</w:t>
      </w:r>
      <w:r w:rsidRPr="00FC42D7">
        <w:rPr>
          <w:rFonts w:ascii="Book Antiqua" w:eastAsia="宋体" w:hAnsi="Book Antiqua" w:cs="宋体"/>
          <w:sz w:val="24"/>
          <w:szCs w:val="24"/>
        </w:rPr>
        <w:t>: 969-974 [PMID: 19577639 DOI: 10.1016/j.freeradbiomed.2009.06.032</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123 </w:t>
      </w:r>
      <w:r w:rsidRPr="00FC42D7">
        <w:rPr>
          <w:rFonts w:ascii="Book Antiqua" w:eastAsia="宋体" w:hAnsi="Book Antiqua" w:cs="宋体"/>
          <w:b/>
          <w:bCs/>
          <w:sz w:val="24"/>
          <w:szCs w:val="24"/>
        </w:rPr>
        <w:t>Teodoro JS</w:t>
      </w:r>
      <w:r w:rsidRPr="00FC42D7">
        <w:rPr>
          <w:rFonts w:ascii="Book Antiqua" w:eastAsia="宋体" w:hAnsi="Book Antiqua" w:cs="宋体"/>
          <w:sz w:val="24"/>
          <w:szCs w:val="24"/>
        </w:rPr>
        <w:t>, Rolo AP, Duarte FV, Simões AM, Palmeira CM. Differential alterations in mitochondrial function induced by a choline-deficient diet: understanding fatty liver disease progression. </w:t>
      </w:r>
      <w:r w:rsidRPr="00FC42D7">
        <w:rPr>
          <w:rFonts w:ascii="Book Antiqua" w:eastAsia="宋体" w:hAnsi="Book Antiqua" w:cs="宋体"/>
          <w:i/>
          <w:iCs/>
          <w:sz w:val="24"/>
          <w:szCs w:val="24"/>
        </w:rPr>
        <w:t>Mitochondrion</w:t>
      </w:r>
      <w:r w:rsidRPr="00FC42D7">
        <w:rPr>
          <w:rFonts w:ascii="Book Antiqua" w:eastAsia="宋体" w:hAnsi="Book Antiqua" w:cs="宋体"/>
          <w:sz w:val="24"/>
          <w:szCs w:val="24"/>
        </w:rPr>
        <w:t> 2008; </w:t>
      </w:r>
      <w:r w:rsidRPr="00FC42D7">
        <w:rPr>
          <w:rFonts w:ascii="Book Antiqua" w:eastAsia="宋体" w:hAnsi="Book Antiqua" w:cs="宋体"/>
          <w:b/>
          <w:bCs/>
          <w:sz w:val="24"/>
          <w:szCs w:val="24"/>
        </w:rPr>
        <w:t>8</w:t>
      </w:r>
      <w:r w:rsidRPr="00FC42D7">
        <w:rPr>
          <w:rFonts w:ascii="Book Antiqua" w:eastAsia="宋体" w:hAnsi="Book Antiqua" w:cs="宋体"/>
          <w:sz w:val="24"/>
          <w:szCs w:val="24"/>
        </w:rPr>
        <w:t>: 367-376 [PMID: 18765303 DOI: 10.1016/j.mito.2008.07.008]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124 </w:t>
      </w:r>
      <w:r w:rsidRPr="00FC42D7">
        <w:rPr>
          <w:rFonts w:ascii="Book Antiqua" w:eastAsia="宋体" w:hAnsi="Book Antiqua" w:cs="宋体"/>
          <w:b/>
          <w:bCs/>
          <w:sz w:val="24"/>
          <w:szCs w:val="24"/>
        </w:rPr>
        <w:t>Rytömaa M</w:t>
      </w:r>
      <w:r w:rsidRPr="00FC42D7">
        <w:rPr>
          <w:rFonts w:ascii="Book Antiqua" w:eastAsia="宋体" w:hAnsi="Book Antiqua" w:cs="宋体"/>
          <w:sz w:val="24"/>
          <w:szCs w:val="24"/>
        </w:rPr>
        <w:t>, Mustonen P, Kinnunen PK. Reversible, nonionic, and pH-dependent association of cytochrome c with cardiolipin-phosphatidylcholine liposomes. </w:t>
      </w:r>
      <w:r w:rsidRPr="00FC42D7">
        <w:rPr>
          <w:rFonts w:ascii="Book Antiqua" w:eastAsia="宋体" w:hAnsi="Book Antiqua" w:cs="宋体"/>
          <w:i/>
          <w:iCs/>
          <w:sz w:val="24"/>
          <w:szCs w:val="24"/>
        </w:rPr>
        <w:t>J Biol Chem</w:t>
      </w:r>
      <w:r w:rsidRPr="00FC42D7">
        <w:rPr>
          <w:rFonts w:ascii="Book Antiqua" w:eastAsia="宋体" w:hAnsi="Book Antiqua" w:cs="宋体"/>
          <w:sz w:val="24"/>
          <w:szCs w:val="24"/>
        </w:rPr>
        <w:t> 1992; </w:t>
      </w:r>
      <w:r w:rsidRPr="00FC42D7">
        <w:rPr>
          <w:rFonts w:ascii="Book Antiqua" w:eastAsia="宋体" w:hAnsi="Book Antiqua" w:cs="宋体"/>
          <w:b/>
          <w:bCs/>
          <w:sz w:val="24"/>
          <w:szCs w:val="24"/>
        </w:rPr>
        <w:t>267</w:t>
      </w:r>
      <w:r w:rsidRPr="00FC42D7">
        <w:rPr>
          <w:rFonts w:ascii="Book Antiqua" w:eastAsia="宋体" w:hAnsi="Book Antiqua" w:cs="宋体"/>
          <w:sz w:val="24"/>
          <w:szCs w:val="24"/>
        </w:rPr>
        <w:t>: 22243-22248 [PMID: 1331048 DOI: 10.1021/bi952413w]</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125 </w:t>
      </w:r>
      <w:r w:rsidRPr="00FC42D7">
        <w:rPr>
          <w:rFonts w:ascii="Book Antiqua" w:eastAsia="宋体" w:hAnsi="Book Antiqua" w:cs="宋体"/>
          <w:b/>
          <w:bCs/>
          <w:sz w:val="24"/>
          <w:szCs w:val="24"/>
        </w:rPr>
        <w:t>Kagan VE</w:t>
      </w:r>
      <w:r w:rsidRPr="00FC42D7">
        <w:rPr>
          <w:rFonts w:ascii="Book Antiqua" w:eastAsia="宋体" w:hAnsi="Book Antiqua" w:cs="宋体"/>
          <w:sz w:val="24"/>
          <w:szCs w:val="24"/>
        </w:rPr>
        <w:t>, Borisenko GG, Tyurina YY, Tyurin VA, Jiang J, Potapovich AI, Kini V, Amoscato AA, Fujii Y. Oxidative lipidomics of apoptosis: redox catalytic interactions of cytochrome c with cardiolipin and phosphatidylserine. </w:t>
      </w:r>
      <w:r w:rsidRPr="00FC42D7">
        <w:rPr>
          <w:rFonts w:ascii="Book Antiqua" w:eastAsia="宋体" w:hAnsi="Book Antiqua" w:cs="宋体"/>
          <w:i/>
          <w:iCs/>
          <w:sz w:val="24"/>
          <w:szCs w:val="24"/>
        </w:rPr>
        <w:t>Free Radic Biol Med</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37</w:t>
      </w:r>
      <w:r w:rsidRPr="00FC42D7">
        <w:rPr>
          <w:rFonts w:ascii="Book Antiqua" w:eastAsia="宋体" w:hAnsi="Book Antiqua" w:cs="宋体"/>
          <w:sz w:val="24"/>
          <w:szCs w:val="24"/>
        </w:rPr>
        <w:t>: 1963-1985 [PMID: 15544916 DOI: 10.1016/j.freeradbiomed.2004.08.016]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lastRenderedPageBreak/>
        <w:t>126 </w:t>
      </w:r>
      <w:r w:rsidRPr="00FC42D7">
        <w:rPr>
          <w:rFonts w:ascii="Book Antiqua" w:eastAsia="宋体" w:hAnsi="Book Antiqua" w:cs="宋体"/>
          <w:b/>
          <w:bCs/>
          <w:sz w:val="24"/>
          <w:szCs w:val="24"/>
        </w:rPr>
        <w:t>Feldstein AE</w:t>
      </w:r>
      <w:r w:rsidRPr="00FC42D7">
        <w:rPr>
          <w:rFonts w:ascii="Book Antiqua" w:eastAsia="宋体" w:hAnsi="Book Antiqua" w:cs="宋体"/>
          <w:sz w:val="24"/>
          <w:szCs w:val="24"/>
        </w:rPr>
        <w:t>, Canbay A, Angulo P, Taniai M, Burgart LJ, Lindor KD, Gores GJ. Hepatocyte apoptosis and fas expression are prominent features of human nonalcoholic steatohepatitis. </w:t>
      </w:r>
      <w:r w:rsidRPr="00FC42D7">
        <w:rPr>
          <w:rFonts w:ascii="Book Antiqua" w:eastAsia="宋体" w:hAnsi="Book Antiqua" w:cs="宋体"/>
          <w:i/>
          <w:iCs/>
          <w:sz w:val="24"/>
          <w:szCs w:val="24"/>
        </w:rPr>
        <w:t>Gastroenterology</w:t>
      </w:r>
      <w:r w:rsidRPr="00FC42D7">
        <w:rPr>
          <w:rFonts w:ascii="Book Antiqua" w:eastAsia="宋体" w:hAnsi="Book Antiqua" w:cs="宋体"/>
          <w:sz w:val="24"/>
          <w:szCs w:val="24"/>
        </w:rPr>
        <w:t> 2003; </w:t>
      </w:r>
      <w:r w:rsidRPr="00FC42D7">
        <w:rPr>
          <w:rFonts w:ascii="Book Antiqua" w:eastAsia="宋体" w:hAnsi="Book Antiqua" w:cs="宋体"/>
          <w:b/>
          <w:bCs/>
          <w:sz w:val="24"/>
          <w:szCs w:val="24"/>
        </w:rPr>
        <w:t>125</w:t>
      </w:r>
      <w:r w:rsidRPr="00FC42D7">
        <w:rPr>
          <w:rFonts w:ascii="Book Antiqua" w:eastAsia="宋体" w:hAnsi="Book Antiqua" w:cs="宋体"/>
          <w:sz w:val="24"/>
          <w:szCs w:val="24"/>
        </w:rPr>
        <w:t>: 437-443 [PMID: 12891546]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127 </w:t>
      </w:r>
      <w:r w:rsidRPr="00FC42D7">
        <w:rPr>
          <w:rFonts w:ascii="Book Antiqua" w:eastAsia="宋体" w:hAnsi="Book Antiqua" w:cs="宋体"/>
          <w:b/>
          <w:bCs/>
          <w:sz w:val="24"/>
          <w:szCs w:val="24"/>
        </w:rPr>
        <w:t>Tome S</w:t>
      </w:r>
      <w:r w:rsidRPr="00FC42D7">
        <w:rPr>
          <w:rFonts w:ascii="Book Antiqua" w:eastAsia="宋体" w:hAnsi="Book Antiqua" w:cs="宋体"/>
          <w:sz w:val="24"/>
          <w:szCs w:val="24"/>
        </w:rPr>
        <w:t>, Lucey MR. Review article: current management of alcoholic liver disease. </w:t>
      </w:r>
      <w:r w:rsidRPr="00FC42D7">
        <w:rPr>
          <w:rFonts w:ascii="Book Antiqua" w:eastAsia="宋体" w:hAnsi="Book Antiqua" w:cs="宋体"/>
          <w:i/>
          <w:iCs/>
          <w:sz w:val="24"/>
          <w:szCs w:val="24"/>
        </w:rPr>
        <w:t>Aliment Pharmacol Ther</w:t>
      </w:r>
      <w:r w:rsidRPr="00FC42D7">
        <w:rPr>
          <w:rFonts w:ascii="Book Antiqua" w:eastAsia="宋体" w:hAnsi="Book Antiqua" w:cs="宋体"/>
          <w:sz w:val="24"/>
          <w:szCs w:val="24"/>
        </w:rPr>
        <w:t> 2004; </w:t>
      </w:r>
      <w:r w:rsidRPr="00FC42D7">
        <w:rPr>
          <w:rFonts w:ascii="Book Antiqua" w:eastAsia="宋体" w:hAnsi="Book Antiqua" w:cs="宋体"/>
          <w:b/>
          <w:bCs/>
          <w:sz w:val="24"/>
          <w:szCs w:val="24"/>
        </w:rPr>
        <w:t>19</w:t>
      </w:r>
      <w:r w:rsidRPr="00FC42D7">
        <w:rPr>
          <w:rFonts w:ascii="Book Antiqua" w:eastAsia="宋体" w:hAnsi="Book Antiqua" w:cs="宋体"/>
          <w:sz w:val="24"/>
          <w:szCs w:val="24"/>
        </w:rPr>
        <w:t>: 707-714 [PMID: 15043511 DOI: 10.1111/j.1365-2036.2004.01881.x]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128 </w:t>
      </w:r>
      <w:r w:rsidRPr="00FC42D7">
        <w:rPr>
          <w:rFonts w:ascii="Book Antiqua" w:eastAsia="宋体" w:hAnsi="Book Antiqua" w:cs="宋体"/>
          <w:b/>
          <w:bCs/>
          <w:sz w:val="24"/>
          <w:szCs w:val="24"/>
        </w:rPr>
        <w:t>Cave M</w:t>
      </w:r>
      <w:r w:rsidRPr="00FC42D7">
        <w:rPr>
          <w:rFonts w:ascii="Book Antiqua" w:eastAsia="宋体" w:hAnsi="Book Antiqua" w:cs="宋体"/>
          <w:sz w:val="24"/>
          <w:szCs w:val="24"/>
        </w:rPr>
        <w:t>, Deaciuc I, Mendez C, Song Z, Joshi-Barve S, Barve S, McClain C. Nonalcoholic fatty liver disease: predisposing factors and the role of nutrition. </w:t>
      </w:r>
      <w:r w:rsidRPr="00FC42D7">
        <w:rPr>
          <w:rFonts w:ascii="Book Antiqua" w:eastAsia="宋体" w:hAnsi="Book Antiqua" w:cs="宋体"/>
          <w:i/>
          <w:iCs/>
          <w:sz w:val="24"/>
          <w:szCs w:val="24"/>
        </w:rPr>
        <w:t>J Nutr Biochem</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18</w:t>
      </w:r>
      <w:r w:rsidRPr="00FC42D7">
        <w:rPr>
          <w:rFonts w:ascii="Book Antiqua" w:eastAsia="宋体" w:hAnsi="Book Antiqua" w:cs="宋体"/>
          <w:sz w:val="24"/>
          <w:szCs w:val="24"/>
        </w:rPr>
        <w:t>: 184-195 [PMID: 17296492 DOI: 10.1016/j.jnutbio.2006.12.006]</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129 </w:t>
      </w:r>
      <w:r w:rsidRPr="00FC42D7">
        <w:rPr>
          <w:rFonts w:ascii="Book Antiqua" w:eastAsia="宋体" w:hAnsi="Book Antiqua" w:cs="宋体"/>
          <w:b/>
          <w:bCs/>
          <w:sz w:val="24"/>
          <w:szCs w:val="24"/>
        </w:rPr>
        <w:t>Comar KM</w:t>
      </w:r>
      <w:r w:rsidRPr="00FC42D7">
        <w:rPr>
          <w:rFonts w:ascii="Book Antiqua" w:eastAsia="宋体" w:hAnsi="Book Antiqua" w:cs="宋体"/>
          <w:sz w:val="24"/>
          <w:szCs w:val="24"/>
        </w:rPr>
        <w:t>, Sterling RK. Review article: Drug therapy for non-alcoholic fatty liver disease. </w:t>
      </w:r>
      <w:r w:rsidRPr="00FC42D7">
        <w:rPr>
          <w:rFonts w:ascii="Book Antiqua" w:eastAsia="宋体" w:hAnsi="Book Antiqua" w:cs="宋体"/>
          <w:i/>
          <w:iCs/>
          <w:sz w:val="24"/>
          <w:szCs w:val="24"/>
        </w:rPr>
        <w:t>Aliment Pharmacol Ther</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23</w:t>
      </w:r>
      <w:r w:rsidRPr="00FC42D7">
        <w:rPr>
          <w:rFonts w:ascii="Book Antiqua" w:eastAsia="宋体" w:hAnsi="Book Antiqua" w:cs="宋体"/>
          <w:sz w:val="24"/>
          <w:szCs w:val="24"/>
        </w:rPr>
        <w:t>: 207-215 [PMID: 16393299 DOI: 10.1111/j.1365-2036.2006.02751.x]</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130 </w:t>
      </w:r>
      <w:r w:rsidRPr="00FC42D7">
        <w:rPr>
          <w:rFonts w:ascii="Book Antiqua" w:eastAsia="宋体" w:hAnsi="Book Antiqua" w:cs="宋体"/>
          <w:b/>
          <w:bCs/>
          <w:sz w:val="24"/>
          <w:szCs w:val="24"/>
        </w:rPr>
        <w:t>Federico A</w:t>
      </w:r>
      <w:r w:rsidRPr="00FC42D7">
        <w:rPr>
          <w:rFonts w:ascii="Book Antiqua" w:eastAsia="宋体" w:hAnsi="Book Antiqua" w:cs="宋体"/>
          <w:sz w:val="24"/>
          <w:szCs w:val="24"/>
        </w:rPr>
        <w:t>, Trappoliere M, Loguercio C. Treatment of patients with non-alcoholic fatty liver disease: current views and perspectives. </w:t>
      </w:r>
      <w:r w:rsidRPr="00FC42D7">
        <w:rPr>
          <w:rFonts w:ascii="Book Antiqua" w:eastAsia="宋体" w:hAnsi="Book Antiqua" w:cs="宋体"/>
          <w:i/>
          <w:iCs/>
          <w:sz w:val="24"/>
          <w:szCs w:val="24"/>
        </w:rPr>
        <w:t>Dig Liver Dis</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38</w:t>
      </w:r>
      <w:r w:rsidRPr="00FC42D7">
        <w:rPr>
          <w:rFonts w:ascii="Book Antiqua" w:eastAsia="宋体" w:hAnsi="Book Antiqua" w:cs="宋体"/>
          <w:sz w:val="24"/>
          <w:szCs w:val="24"/>
        </w:rPr>
        <w:t>: 789-801 [PMID: 16750661 DOI: 10.1016/j.dld.2006.04.009]</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131 </w:t>
      </w:r>
      <w:r w:rsidRPr="00FC42D7">
        <w:rPr>
          <w:rFonts w:ascii="Book Antiqua" w:eastAsia="宋体" w:hAnsi="Book Antiqua" w:cs="宋体"/>
          <w:b/>
          <w:bCs/>
          <w:sz w:val="24"/>
          <w:szCs w:val="24"/>
        </w:rPr>
        <w:t>Portincasa P</w:t>
      </w:r>
      <w:r w:rsidRPr="00FC42D7">
        <w:rPr>
          <w:rFonts w:ascii="Book Antiqua" w:eastAsia="宋体" w:hAnsi="Book Antiqua" w:cs="宋体"/>
          <w:sz w:val="24"/>
          <w:szCs w:val="24"/>
        </w:rPr>
        <w:t>, Grattagliano I, Palmieri VO, Palasciano G. Current pharmacological treatment of nonalcoholic fatty liver. </w:t>
      </w:r>
      <w:r w:rsidRPr="00FC42D7">
        <w:rPr>
          <w:rFonts w:ascii="Book Antiqua" w:eastAsia="宋体" w:hAnsi="Book Antiqua" w:cs="宋体"/>
          <w:i/>
          <w:iCs/>
          <w:sz w:val="24"/>
          <w:szCs w:val="24"/>
        </w:rPr>
        <w:t>Curr Med Chem</w:t>
      </w:r>
      <w:r w:rsidRPr="00FC42D7">
        <w:rPr>
          <w:rFonts w:ascii="Book Antiqua" w:eastAsia="宋体" w:hAnsi="Book Antiqua" w:cs="宋体"/>
          <w:sz w:val="24"/>
          <w:szCs w:val="24"/>
        </w:rPr>
        <w:t> 2006; </w:t>
      </w:r>
      <w:r w:rsidRPr="00FC42D7">
        <w:rPr>
          <w:rFonts w:ascii="Book Antiqua" w:eastAsia="宋体" w:hAnsi="Book Antiqua" w:cs="宋体"/>
          <w:b/>
          <w:bCs/>
          <w:sz w:val="24"/>
          <w:szCs w:val="24"/>
        </w:rPr>
        <w:t>13</w:t>
      </w:r>
      <w:r w:rsidRPr="00FC42D7">
        <w:rPr>
          <w:rFonts w:ascii="Book Antiqua" w:eastAsia="宋体" w:hAnsi="Book Antiqua" w:cs="宋体"/>
          <w:sz w:val="24"/>
          <w:szCs w:val="24"/>
        </w:rPr>
        <w:t>: 2889-2900 [PMID: 17073635 DOI: 10.2174/092986706778521878]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132 </w:t>
      </w:r>
      <w:r w:rsidRPr="00FC42D7">
        <w:rPr>
          <w:rFonts w:ascii="Book Antiqua" w:eastAsia="宋体" w:hAnsi="Book Antiqua" w:cs="宋体"/>
          <w:b/>
          <w:bCs/>
          <w:sz w:val="24"/>
          <w:szCs w:val="24"/>
        </w:rPr>
        <w:t>Serviddio G</w:t>
      </w:r>
      <w:r w:rsidRPr="00FC42D7">
        <w:rPr>
          <w:rFonts w:ascii="Book Antiqua" w:eastAsia="宋体" w:hAnsi="Book Antiqua" w:cs="宋体"/>
          <w:sz w:val="24"/>
          <w:szCs w:val="24"/>
        </w:rPr>
        <w:t>, Bellanti F, Sastre J, Vendemiale G, Altomare E. Targeting mitochondria: a new promising approach for the treatment of liver diseases. </w:t>
      </w:r>
      <w:r w:rsidRPr="00FC42D7">
        <w:rPr>
          <w:rFonts w:ascii="Book Antiqua" w:eastAsia="宋体" w:hAnsi="Book Antiqua" w:cs="宋体"/>
          <w:i/>
          <w:iCs/>
          <w:sz w:val="24"/>
          <w:szCs w:val="24"/>
        </w:rPr>
        <w:t>Curr Med Chem</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17</w:t>
      </w:r>
      <w:r w:rsidRPr="00FC42D7">
        <w:rPr>
          <w:rFonts w:ascii="Book Antiqua" w:eastAsia="宋体" w:hAnsi="Book Antiqua" w:cs="宋体"/>
          <w:sz w:val="24"/>
          <w:szCs w:val="24"/>
        </w:rPr>
        <w:t>: 2325-2337 [PMID: 20491641 DOI: 10.2174/092986710791698530]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133 </w:t>
      </w:r>
      <w:r w:rsidRPr="00FC42D7">
        <w:rPr>
          <w:rFonts w:ascii="Book Antiqua" w:eastAsia="宋体" w:hAnsi="Book Antiqua" w:cs="宋体"/>
          <w:b/>
          <w:bCs/>
          <w:sz w:val="24"/>
          <w:szCs w:val="24"/>
        </w:rPr>
        <w:t>Pi J</w:t>
      </w:r>
      <w:r w:rsidRPr="00FC42D7">
        <w:rPr>
          <w:rFonts w:ascii="Book Antiqua" w:eastAsia="宋体" w:hAnsi="Book Antiqua" w:cs="宋体"/>
          <w:sz w:val="24"/>
          <w:szCs w:val="24"/>
        </w:rPr>
        <w:t>, Zhang Q, Fu J, Woods CG, Hou Y, Corkey BE, Collins S, Andersen ME. ROS signaling, oxidative stress and Nrf2 in pancreatic beta-cell function. </w:t>
      </w:r>
      <w:r w:rsidRPr="00FC42D7">
        <w:rPr>
          <w:rFonts w:ascii="Book Antiqua" w:eastAsia="宋体" w:hAnsi="Book Antiqua" w:cs="宋体"/>
          <w:i/>
          <w:iCs/>
          <w:sz w:val="24"/>
          <w:szCs w:val="24"/>
        </w:rPr>
        <w:t>Toxicol Appl Pharmacol</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244</w:t>
      </w:r>
      <w:r w:rsidRPr="00FC42D7">
        <w:rPr>
          <w:rFonts w:ascii="Book Antiqua" w:eastAsia="宋体" w:hAnsi="Book Antiqua" w:cs="宋体"/>
          <w:sz w:val="24"/>
          <w:szCs w:val="24"/>
        </w:rPr>
        <w:t>: 77-83 [PMID: 19501608 DOI: 10.1016/j.taap.2009.05.025</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134 </w:t>
      </w:r>
      <w:r w:rsidRPr="00FC42D7">
        <w:rPr>
          <w:rFonts w:ascii="Book Antiqua" w:eastAsia="宋体" w:hAnsi="Book Antiqua" w:cs="宋体"/>
          <w:b/>
          <w:bCs/>
          <w:sz w:val="24"/>
          <w:szCs w:val="24"/>
        </w:rPr>
        <w:t>Murphy MP</w:t>
      </w:r>
      <w:r w:rsidRPr="00FC42D7">
        <w:rPr>
          <w:rFonts w:ascii="Book Antiqua" w:eastAsia="宋体" w:hAnsi="Book Antiqua" w:cs="宋体"/>
          <w:sz w:val="24"/>
          <w:szCs w:val="24"/>
        </w:rPr>
        <w:t>, Smith RA. Targeting antioxidants to mitochondria by conjugation to lipophilic cations. </w:t>
      </w:r>
      <w:r w:rsidRPr="00FC42D7">
        <w:rPr>
          <w:rFonts w:ascii="Book Antiqua" w:eastAsia="宋体" w:hAnsi="Book Antiqua" w:cs="宋体"/>
          <w:i/>
          <w:iCs/>
          <w:sz w:val="24"/>
          <w:szCs w:val="24"/>
        </w:rPr>
        <w:t>Annu Rev Pharmacol Toxicol</w:t>
      </w:r>
      <w:r w:rsidRPr="00FC42D7">
        <w:rPr>
          <w:rFonts w:ascii="Book Antiqua" w:eastAsia="宋体" w:hAnsi="Book Antiqua" w:cs="宋体"/>
          <w:sz w:val="24"/>
          <w:szCs w:val="24"/>
        </w:rPr>
        <w:t> 2007; </w:t>
      </w:r>
      <w:r w:rsidRPr="00FC42D7">
        <w:rPr>
          <w:rFonts w:ascii="Book Antiqua" w:eastAsia="宋体" w:hAnsi="Book Antiqua" w:cs="宋体"/>
          <w:b/>
          <w:bCs/>
          <w:sz w:val="24"/>
          <w:szCs w:val="24"/>
        </w:rPr>
        <w:t>47</w:t>
      </w:r>
      <w:r w:rsidRPr="00FC42D7">
        <w:rPr>
          <w:rFonts w:ascii="Book Antiqua" w:eastAsia="宋体" w:hAnsi="Book Antiqua" w:cs="宋体"/>
          <w:sz w:val="24"/>
          <w:szCs w:val="24"/>
        </w:rPr>
        <w:t>: 629-656 [PMID: 17014364 DOI: 10.1146/annurev.pharmtox.47.120505.105110]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135 </w:t>
      </w:r>
      <w:r w:rsidRPr="00FC42D7">
        <w:rPr>
          <w:rFonts w:ascii="Book Antiqua" w:eastAsia="宋体" w:hAnsi="Book Antiqua" w:cs="宋体"/>
          <w:b/>
          <w:bCs/>
          <w:sz w:val="24"/>
          <w:szCs w:val="24"/>
        </w:rPr>
        <w:t>Adlam VJ</w:t>
      </w:r>
      <w:r w:rsidRPr="00FC42D7">
        <w:rPr>
          <w:rFonts w:ascii="Book Antiqua" w:eastAsia="宋体" w:hAnsi="Book Antiqua" w:cs="宋体"/>
          <w:sz w:val="24"/>
          <w:szCs w:val="24"/>
        </w:rPr>
        <w:t>, Harrison JC, Porteous CM, James AM, Smith RA, Murphy MP, Sammut IA. Targeting an antioxidant to mitochondria decreases cardiac ischemia-reperfusion injury. </w:t>
      </w:r>
      <w:r w:rsidRPr="00FC42D7">
        <w:rPr>
          <w:rFonts w:ascii="Book Antiqua" w:eastAsia="宋体" w:hAnsi="Book Antiqua" w:cs="宋体"/>
          <w:i/>
          <w:iCs/>
          <w:sz w:val="24"/>
          <w:szCs w:val="24"/>
        </w:rPr>
        <w:t>FASEB J</w:t>
      </w:r>
      <w:r w:rsidRPr="00FC42D7">
        <w:rPr>
          <w:rFonts w:ascii="Book Antiqua" w:eastAsia="宋体" w:hAnsi="Book Antiqua" w:cs="宋体"/>
          <w:sz w:val="24"/>
          <w:szCs w:val="24"/>
        </w:rPr>
        <w:t> 2005; </w:t>
      </w:r>
      <w:r w:rsidRPr="00FC42D7">
        <w:rPr>
          <w:rFonts w:ascii="Book Antiqua" w:eastAsia="宋体" w:hAnsi="Book Antiqua" w:cs="宋体"/>
          <w:b/>
          <w:bCs/>
          <w:sz w:val="24"/>
          <w:szCs w:val="24"/>
        </w:rPr>
        <w:t>19</w:t>
      </w:r>
      <w:r w:rsidRPr="00FC42D7">
        <w:rPr>
          <w:rFonts w:ascii="Book Antiqua" w:eastAsia="宋体" w:hAnsi="Book Antiqua" w:cs="宋体"/>
          <w:sz w:val="24"/>
          <w:szCs w:val="24"/>
        </w:rPr>
        <w:t>: 1088-1095 [PMID: 15985532 DOI: 10.1096/fj.05-3718com]</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136 </w:t>
      </w:r>
      <w:r w:rsidRPr="00FC42D7">
        <w:rPr>
          <w:rFonts w:ascii="Book Antiqua" w:eastAsia="宋体" w:hAnsi="Book Antiqua" w:cs="宋体"/>
          <w:b/>
          <w:bCs/>
          <w:sz w:val="24"/>
          <w:szCs w:val="24"/>
        </w:rPr>
        <w:t>Skulachev VP</w:t>
      </w:r>
      <w:r w:rsidRPr="00FC42D7">
        <w:rPr>
          <w:rFonts w:ascii="Book Antiqua" w:eastAsia="宋体" w:hAnsi="Book Antiqua" w:cs="宋体"/>
          <w:sz w:val="24"/>
          <w:szCs w:val="24"/>
        </w:rPr>
        <w:t xml:space="preserve">, Antonenko YN, Cherepanov DA, Chernyak BV, Izyumov DS, Khailova LS, Klishin SS, Korshunova GA, Lyamzaev KG, Pletjushkina OY, Roginsky VA, </w:t>
      </w:r>
      <w:r w:rsidRPr="00FC42D7">
        <w:rPr>
          <w:rFonts w:ascii="Book Antiqua" w:eastAsia="宋体" w:hAnsi="Book Antiqua" w:cs="宋体"/>
          <w:sz w:val="24"/>
          <w:szCs w:val="24"/>
        </w:rPr>
        <w:lastRenderedPageBreak/>
        <w:t>Rokitskaya TI, Severin FF, Severina II, Simonyan RA, Skulachev MV, Sumbatyan NV, Sukhanova EI, Tashlitsky VN, Trendeleva TA, Vyssokikh MY, Zvyagilskaya RA. Prevention of cardiolipin oxidation and fatty acid cycling as two antioxidant mechanisms of cationic derivatives of plastoquinone (SkQs). </w:t>
      </w:r>
      <w:r w:rsidRPr="00FC42D7">
        <w:rPr>
          <w:rFonts w:ascii="Book Antiqua" w:eastAsia="宋体" w:hAnsi="Book Antiqua" w:cs="宋体"/>
          <w:i/>
          <w:iCs/>
          <w:sz w:val="24"/>
          <w:szCs w:val="24"/>
        </w:rPr>
        <w:t>Biochim Biophys Acta</w:t>
      </w:r>
      <w:r w:rsidRPr="00FC42D7">
        <w:rPr>
          <w:rFonts w:ascii="Book Antiqua" w:eastAsia="宋体" w:hAnsi="Book Antiqua" w:cs="宋体"/>
          <w:sz w:val="24"/>
          <w:szCs w:val="24"/>
        </w:rPr>
        <w:t> ; </w:t>
      </w:r>
      <w:r w:rsidRPr="00FC42D7">
        <w:rPr>
          <w:rFonts w:ascii="Book Antiqua" w:eastAsia="宋体" w:hAnsi="Book Antiqua" w:cs="宋体"/>
          <w:b/>
          <w:bCs/>
          <w:sz w:val="24"/>
          <w:szCs w:val="24"/>
        </w:rPr>
        <w:t>1797</w:t>
      </w:r>
      <w:r w:rsidRPr="00FC42D7">
        <w:rPr>
          <w:rFonts w:ascii="Book Antiqua" w:eastAsia="宋体" w:hAnsi="Book Antiqua" w:cs="宋体"/>
          <w:sz w:val="24"/>
          <w:szCs w:val="24"/>
        </w:rPr>
        <w:t>: 878-889 [PMID: 20307489 DOI: 10.1016/j.bbabio.2010.03.015</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 xml:space="preserve">137 </w:t>
      </w:r>
      <w:r w:rsidRPr="00B43228">
        <w:rPr>
          <w:rFonts w:ascii="Book Antiqua" w:eastAsia="Times New Roman" w:hAnsi="Book Antiqua" w:cs="Times New Roman"/>
          <w:b/>
          <w:sz w:val="24"/>
          <w:szCs w:val="24"/>
          <w:lang w:val="en-US" w:eastAsia="it-IT"/>
        </w:rPr>
        <w:t>Reily C</w:t>
      </w:r>
      <w:r w:rsidRPr="00B43228">
        <w:rPr>
          <w:rFonts w:ascii="Book Antiqua" w:eastAsia="Times New Roman" w:hAnsi="Book Antiqua" w:cs="Times New Roman"/>
          <w:sz w:val="24"/>
          <w:szCs w:val="24"/>
          <w:lang w:val="en-US" w:eastAsia="it-IT"/>
        </w:rPr>
        <w:t xml:space="preserve">, Mitchell T, Chacko BK, Benavides G, Murphy MP, Darley-Usmar V. </w:t>
      </w:r>
      <w:r w:rsidRPr="00FC42D7">
        <w:rPr>
          <w:rFonts w:ascii="Book Antiqua" w:eastAsia="宋体" w:hAnsi="Book Antiqua" w:cs="宋体"/>
          <w:sz w:val="24"/>
          <w:szCs w:val="24"/>
        </w:rPr>
        <w:t>Mitochondrially targeted compounds and their impact on cellular bioenergetics. </w:t>
      </w:r>
      <w:r w:rsidRPr="00FC42D7">
        <w:rPr>
          <w:rFonts w:ascii="Book Antiqua" w:eastAsia="宋体" w:hAnsi="Book Antiqua" w:cs="宋体"/>
          <w:i/>
          <w:iCs/>
          <w:sz w:val="24"/>
          <w:szCs w:val="24"/>
        </w:rPr>
        <w:t>Redox Biol</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1</w:t>
      </w:r>
      <w:r w:rsidRPr="00FC42D7">
        <w:rPr>
          <w:rFonts w:ascii="Book Antiqua" w:eastAsia="宋体" w:hAnsi="Book Antiqua" w:cs="宋体"/>
          <w:sz w:val="24"/>
          <w:szCs w:val="24"/>
        </w:rPr>
        <w:t>: 86-93 [PMID: 23667828]</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138 </w:t>
      </w:r>
      <w:r w:rsidRPr="00FC42D7">
        <w:rPr>
          <w:rFonts w:ascii="Book Antiqua" w:eastAsia="宋体" w:hAnsi="Book Antiqua" w:cs="宋体"/>
          <w:b/>
          <w:bCs/>
          <w:sz w:val="24"/>
          <w:szCs w:val="24"/>
        </w:rPr>
        <w:t>Acuña Castroviejo D</w:t>
      </w:r>
      <w:r w:rsidRPr="00FC42D7">
        <w:rPr>
          <w:rFonts w:ascii="Book Antiqua" w:eastAsia="宋体" w:hAnsi="Book Antiqua" w:cs="宋体"/>
          <w:sz w:val="24"/>
          <w:szCs w:val="24"/>
        </w:rPr>
        <w:t>, Escames G, Carazo A, León J, Khaldy H, Reiter RJ. Melatonin, mitochondrial homeostasis and mitochondrial-related diseases. </w:t>
      </w:r>
      <w:r w:rsidRPr="00FC42D7">
        <w:rPr>
          <w:rFonts w:ascii="Book Antiqua" w:eastAsia="宋体" w:hAnsi="Book Antiqua" w:cs="宋体"/>
          <w:i/>
          <w:iCs/>
          <w:sz w:val="24"/>
          <w:szCs w:val="24"/>
        </w:rPr>
        <w:t>Curr Top Med Chem</w:t>
      </w:r>
      <w:r w:rsidRPr="00FC42D7">
        <w:rPr>
          <w:rFonts w:ascii="Book Antiqua" w:eastAsia="宋体" w:hAnsi="Book Antiqua" w:cs="宋体"/>
          <w:sz w:val="24"/>
          <w:szCs w:val="24"/>
        </w:rPr>
        <w:t> 2002; </w:t>
      </w:r>
      <w:r w:rsidRPr="00FC42D7">
        <w:rPr>
          <w:rFonts w:ascii="Book Antiqua" w:eastAsia="宋体" w:hAnsi="Book Antiqua" w:cs="宋体"/>
          <w:b/>
          <w:bCs/>
          <w:sz w:val="24"/>
          <w:szCs w:val="24"/>
        </w:rPr>
        <w:t>2</w:t>
      </w:r>
      <w:r w:rsidRPr="00FC42D7">
        <w:rPr>
          <w:rFonts w:ascii="Book Antiqua" w:eastAsia="宋体" w:hAnsi="Book Antiqua" w:cs="宋体"/>
          <w:sz w:val="24"/>
          <w:szCs w:val="24"/>
        </w:rPr>
        <w:t>: 133-151 [PMID: 11899097 DOI: 10.2174/1568026023394344]</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139 </w:t>
      </w:r>
      <w:r w:rsidRPr="00FC42D7">
        <w:rPr>
          <w:rFonts w:ascii="Book Antiqua" w:eastAsia="宋体" w:hAnsi="Book Antiqua" w:cs="宋体"/>
          <w:b/>
          <w:bCs/>
          <w:sz w:val="24"/>
          <w:szCs w:val="24"/>
        </w:rPr>
        <w:t>Paradies G</w:t>
      </w:r>
      <w:r w:rsidRPr="00FC42D7">
        <w:rPr>
          <w:rFonts w:ascii="Book Antiqua" w:eastAsia="宋体" w:hAnsi="Book Antiqua" w:cs="宋体"/>
          <w:sz w:val="24"/>
          <w:szCs w:val="24"/>
        </w:rPr>
        <w:t>, Petrosillo G, Paradies V, Reiter RJ, Ruggiero FM. Melatonin, cardiolipin and mitochondrial bioenergetics in health and disease. </w:t>
      </w:r>
      <w:r w:rsidRPr="00FC42D7">
        <w:rPr>
          <w:rFonts w:ascii="Book Antiqua" w:eastAsia="宋体" w:hAnsi="Book Antiqua" w:cs="宋体"/>
          <w:i/>
          <w:iCs/>
          <w:sz w:val="24"/>
          <w:szCs w:val="24"/>
        </w:rPr>
        <w:t>J Pineal Res</w:t>
      </w:r>
      <w:r w:rsidRPr="00FC42D7">
        <w:rPr>
          <w:rFonts w:ascii="Book Antiqua" w:eastAsia="宋体" w:hAnsi="Book Antiqua" w:cs="宋体"/>
          <w:sz w:val="24"/>
          <w:szCs w:val="24"/>
        </w:rPr>
        <w:t> 2010; </w:t>
      </w:r>
      <w:r w:rsidRPr="00FC42D7">
        <w:rPr>
          <w:rFonts w:ascii="Book Antiqua" w:eastAsia="宋体" w:hAnsi="Book Antiqua" w:cs="宋体"/>
          <w:b/>
          <w:bCs/>
          <w:sz w:val="24"/>
          <w:szCs w:val="24"/>
        </w:rPr>
        <w:t>48</w:t>
      </w:r>
      <w:r w:rsidRPr="00FC42D7">
        <w:rPr>
          <w:rFonts w:ascii="Book Antiqua" w:eastAsia="宋体" w:hAnsi="Book Antiqua" w:cs="宋体"/>
          <w:sz w:val="24"/>
          <w:szCs w:val="24"/>
        </w:rPr>
        <w:t>: 297-310 [PMID: 20433638 DOI: 10.1111/j.1600-079X.2010.00759.x</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140 </w:t>
      </w:r>
      <w:r w:rsidRPr="00FC42D7">
        <w:rPr>
          <w:rFonts w:ascii="Book Antiqua" w:eastAsia="宋体" w:hAnsi="Book Antiqua" w:cs="宋体"/>
          <w:b/>
          <w:bCs/>
          <w:sz w:val="24"/>
          <w:szCs w:val="24"/>
        </w:rPr>
        <w:t>Peng TI</w:t>
      </w:r>
      <w:r w:rsidRPr="00FC42D7">
        <w:rPr>
          <w:rFonts w:ascii="Book Antiqua" w:eastAsia="宋体" w:hAnsi="Book Antiqua" w:cs="宋体"/>
          <w:sz w:val="24"/>
          <w:szCs w:val="24"/>
        </w:rPr>
        <w:t>, Hsiao CW, Reiter RJ, Tanaka M, Lai YK, Jou MJ. mtDNA T8993G mutation-induced mitochondrial complex V inhibition augments cardiolipin-dependent alterations in mitochondrial dynamics during oxidative, Ca(2+), and lipid insults in NARP cybrids: a potential therapeutic target for melatonin. </w:t>
      </w:r>
      <w:r w:rsidRPr="00FC42D7">
        <w:rPr>
          <w:rFonts w:ascii="Book Antiqua" w:eastAsia="宋体" w:hAnsi="Book Antiqua" w:cs="宋体"/>
          <w:i/>
          <w:iCs/>
          <w:sz w:val="24"/>
          <w:szCs w:val="24"/>
        </w:rPr>
        <w:t>J Pineal Res</w:t>
      </w:r>
      <w:r w:rsidRPr="00FC42D7">
        <w:rPr>
          <w:rFonts w:ascii="Book Antiqua" w:eastAsia="宋体" w:hAnsi="Book Antiqua" w:cs="宋体"/>
          <w:sz w:val="24"/>
          <w:szCs w:val="24"/>
        </w:rPr>
        <w:t> 2012; </w:t>
      </w:r>
      <w:r w:rsidRPr="00FC42D7">
        <w:rPr>
          <w:rFonts w:ascii="Book Antiqua" w:eastAsia="宋体" w:hAnsi="Book Antiqua" w:cs="宋体"/>
          <w:b/>
          <w:bCs/>
          <w:sz w:val="24"/>
          <w:szCs w:val="24"/>
        </w:rPr>
        <w:t>52</w:t>
      </w:r>
      <w:r w:rsidRPr="00FC42D7">
        <w:rPr>
          <w:rFonts w:ascii="Book Antiqua" w:eastAsia="宋体" w:hAnsi="Book Antiqua" w:cs="宋体"/>
          <w:sz w:val="24"/>
          <w:szCs w:val="24"/>
        </w:rPr>
        <w:t>: 93-106 [PMID: 21812817 DOI: 10.1111/j.1600-079X.2011.00923.x</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141 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Colantuono G, Moro N, Ruggiero FM, Tiravanti E, Di Venosa N, Fiore T, Paradies G. Melatonin protects against heart ischemia-reperfusion injury by inhibiting mitochondrial permeability transition pore opening. </w:t>
      </w:r>
      <w:r w:rsidRPr="00FC42D7">
        <w:rPr>
          <w:rFonts w:ascii="Book Antiqua" w:eastAsia="宋体" w:hAnsi="Book Antiqua" w:cs="宋体"/>
          <w:i/>
          <w:iCs/>
          <w:sz w:val="24"/>
          <w:szCs w:val="24"/>
        </w:rPr>
        <w:t>Am J Physiol Heart Circ Physiol</w:t>
      </w:r>
      <w:r w:rsidRPr="00FC42D7">
        <w:rPr>
          <w:rFonts w:ascii="Book Antiqua" w:eastAsia="宋体" w:hAnsi="Book Antiqua" w:cs="宋体"/>
          <w:sz w:val="24"/>
          <w:szCs w:val="24"/>
        </w:rPr>
        <w:t> 2009; </w:t>
      </w:r>
      <w:r w:rsidRPr="00FC42D7">
        <w:rPr>
          <w:rFonts w:ascii="Book Antiqua" w:eastAsia="宋体" w:hAnsi="Book Antiqua" w:cs="宋体"/>
          <w:b/>
          <w:bCs/>
          <w:sz w:val="24"/>
          <w:szCs w:val="24"/>
        </w:rPr>
        <w:t>297</w:t>
      </w:r>
      <w:r w:rsidRPr="00FC42D7">
        <w:rPr>
          <w:rFonts w:ascii="Book Antiqua" w:eastAsia="宋体" w:hAnsi="Book Antiqua" w:cs="宋体"/>
          <w:sz w:val="24"/>
          <w:szCs w:val="24"/>
        </w:rPr>
        <w:t>: H1487-H1493 [PMID: 19684190 DOI: 10.1152/ajpheart.00163.2009</w:t>
      </w:r>
      <w:r>
        <w:rPr>
          <w:rFonts w:ascii="Book Antiqua" w:eastAsia="宋体" w:hAnsi="Book Antiqua" w:cs="宋体"/>
          <w:sz w:val="24"/>
          <w:szCs w:val="24"/>
        </w:rPr>
        <w:t>]</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142 </w:t>
      </w:r>
      <w:r w:rsidRPr="00FC42D7">
        <w:rPr>
          <w:rFonts w:ascii="Book Antiqua" w:eastAsia="宋体" w:hAnsi="Book Antiqua" w:cs="宋体"/>
          <w:b/>
          <w:bCs/>
          <w:sz w:val="24"/>
          <w:szCs w:val="24"/>
        </w:rPr>
        <w:t>Petrosillo G</w:t>
      </w:r>
      <w:r w:rsidRPr="00FC42D7">
        <w:rPr>
          <w:rFonts w:ascii="Book Antiqua" w:eastAsia="宋体" w:hAnsi="Book Antiqua" w:cs="宋体"/>
          <w:sz w:val="24"/>
          <w:szCs w:val="24"/>
        </w:rPr>
        <w:t>, De Benedictis V, Ruggiero FM, Paradies G. Decline in cytochrome c oxidase activity in rat-brain mitochondria with aging. Role of peroxidized cardiolipin and beneficial effect of melatonin. </w:t>
      </w:r>
      <w:r w:rsidRPr="00FC42D7">
        <w:rPr>
          <w:rFonts w:ascii="Book Antiqua" w:eastAsia="宋体" w:hAnsi="Book Antiqua" w:cs="宋体"/>
          <w:i/>
          <w:iCs/>
          <w:sz w:val="24"/>
          <w:szCs w:val="24"/>
        </w:rPr>
        <w:t>J Bioenerg Biomembr</w:t>
      </w:r>
      <w:r w:rsidRPr="00FC42D7">
        <w:rPr>
          <w:rFonts w:ascii="Book Antiqua" w:eastAsia="宋体" w:hAnsi="Book Antiqua" w:cs="宋体"/>
          <w:sz w:val="24"/>
          <w:szCs w:val="24"/>
        </w:rPr>
        <w:t> 2013; </w:t>
      </w:r>
      <w:r w:rsidRPr="00FC42D7">
        <w:rPr>
          <w:rFonts w:ascii="Book Antiqua" w:eastAsia="宋体" w:hAnsi="Book Antiqua" w:cs="宋体"/>
          <w:b/>
          <w:bCs/>
          <w:sz w:val="24"/>
          <w:szCs w:val="24"/>
        </w:rPr>
        <w:t>45</w:t>
      </w:r>
      <w:r w:rsidRPr="00FC42D7">
        <w:rPr>
          <w:rFonts w:ascii="Book Antiqua" w:eastAsia="宋体" w:hAnsi="Book Antiqua" w:cs="宋体"/>
          <w:sz w:val="24"/>
          <w:szCs w:val="24"/>
        </w:rPr>
        <w:t>: 431-440 [PMID: 23494666 DOI: 10.1007/s10863-013-9505-0]</w:t>
      </w:r>
    </w:p>
    <w:p w:rsidR="00B43228" w:rsidRPr="00FC42D7" w:rsidRDefault="00B43228" w:rsidP="00B43228">
      <w:pPr>
        <w:spacing w:line="360" w:lineRule="auto"/>
        <w:rPr>
          <w:rFonts w:ascii="Book Antiqua" w:eastAsia="宋体" w:hAnsi="Book Antiqua" w:cs="宋体"/>
          <w:sz w:val="24"/>
          <w:szCs w:val="24"/>
        </w:rPr>
      </w:pPr>
      <w:r w:rsidRPr="00FC42D7">
        <w:rPr>
          <w:rFonts w:ascii="Book Antiqua" w:eastAsia="宋体" w:hAnsi="Book Antiqua" w:cs="宋体"/>
          <w:sz w:val="24"/>
          <w:szCs w:val="24"/>
        </w:rPr>
        <w:t>143 </w:t>
      </w:r>
      <w:r w:rsidRPr="00FC42D7">
        <w:rPr>
          <w:rFonts w:ascii="Book Antiqua" w:eastAsia="宋体" w:hAnsi="Book Antiqua" w:cs="宋体"/>
          <w:b/>
          <w:bCs/>
          <w:sz w:val="24"/>
          <w:szCs w:val="24"/>
        </w:rPr>
        <w:t>Szeto HH</w:t>
      </w:r>
      <w:r w:rsidRPr="00FC42D7">
        <w:rPr>
          <w:rFonts w:ascii="Book Antiqua" w:eastAsia="宋体" w:hAnsi="Book Antiqua" w:cs="宋体"/>
          <w:sz w:val="24"/>
          <w:szCs w:val="24"/>
        </w:rPr>
        <w:t>. First-in-class cardiolipin-protective compound as a therapeutic agent to restore mitochondrial bioenergetics. </w:t>
      </w:r>
      <w:r w:rsidRPr="00FC42D7">
        <w:rPr>
          <w:rFonts w:ascii="Book Antiqua" w:eastAsia="宋体" w:hAnsi="Book Antiqua" w:cs="宋体"/>
          <w:i/>
          <w:iCs/>
          <w:sz w:val="24"/>
          <w:szCs w:val="24"/>
        </w:rPr>
        <w:t>Br J Pharmacol</w:t>
      </w:r>
      <w:r w:rsidRPr="00FC42D7">
        <w:rPr>
          <w:rFonts w:ascii="Book Antiqua" w:eastAsia="宋体" w:hAnsi="Book Antiqua" w:cs="宋体"/>
          <w:sz w:val="24"/>
          <w:szCs w:val="24"/>
        </w:rPr>
        <w:t> 2014; </w:t>
      </w:r>
      <w:r w:rsidRPr="00FC42D7">
        <w:rPr>
          <w:rFonts w:ascii="Book Antiqua" w:eastAsia="宋体" w:hAnsi="Book Antiqua" w:cs="宋体"/>
          <w:b/>
          <w:bCs/>
          <w:sz w:val="24"/>
          <w:szCs w:val="24"/>
        </w:rPr>
        <w:t>171</w:t>
      </w:r>
      <w:r w:rsidRPr="00FC42D7">
        <w:rPr>
          <w:rFonts w:ascii="Book Antiqua" w:eastAsia="宋体" w:hAnsi="Book Antiqua" w:cs="宋体"/>
          <w:sz w:val="24"/>
          <w:szCs w:val="24"/>
        </w:rPr>
        <w:t>: 2029-2050 [PMID: 24117165 DOI: 10.1111/bph.12461]</w:t>
      </w:r>
      <w:r>
        <w:rPr>
          <w:rFonts w:ascii="Book Antiqua" w:eastAsia="宋体" w:hAnsi="Book Antiqua" w:cs="宋体"/>
          <w:sz w:val="24"/>
          <w:szCs w:val="24"/>
        </w:rPr>
        <w:t>]</w:t>
      </w:r>
    </w:p>
    <w:p w:rsidR="00B43228" w:rsidRPr="00FC42D7" w:rsidRDefault="00B43228" w:rsidP="00B43228">
      <w:pPr>
        <w:spacing w:line="360" w:lineRule="auto"/>
        <w:rPr>
          <w:rFonts w:ascii="Book Antiqua" w:hAnsi="Book Antiqua"/>
          <w:sz w:val="24"/>
          <w:szCs w:val="24"/>
        </w:rPr>
      </w:pPr>
    </w:p>
    <w:p w:rsidR="00C14233" w:rsidRPr="00B43228" w:rsidRDefault="00C14233" w:rsidP="00B43228">
      <w:pPr>
        <w:spacing w:line="360" w:lineRule="auto"/>
        <w:rPr>
          <w:rFonts w:ascii="Book Antiqua" w:eastAsiaTheme="minorHAnsi" w:hAnsi="Book Antiqua" w:cs="Times New Roman"/>
          <w:sz w:val="24"/>
          <w:szCs w:val="24"/>
          <w:lang w:val="en-US"/>
        </w:rPr>
      </w:pPr>
    </w:p>
    <w:p w:rsidR="003341BE" w:rsidRPr="00B43228" w:rsidRDefault="003341BE" w:rsidP="003341BE">
      <w:pPr>
        <w:pStyle w:val="a5"/>
        <w:wordWrap w:val="0"/>
        <w:spacing w:line="360" w:lineRule="auto"/>
        <w:ind w:left="360" w:right="120"/>
        <w:jc w:val="right"/>
        <w:rPr>
          <w:rFonts w:ascii="Book Antiqua" w:hAnsi="Book Antiqua"/>
          <w:b/>
          <w:bCs/>
          <w:color w:val="000000"/>
          <w:sz w:val="24"/>
          <w:szCs w:val="24"/>
          <w:lang w:val="en-US" w:eastAsia="zh-CN"/>
        </w:rPr>
      </w:pPr>
      <w:bookmarkStart w:id="46" w:name="OLE_LINK277"/>
      <w:bookmarkStart w:id="47" w:name="OLE_LINK278"/>
      <w:bookmarkStart w:id="48" w:name="OLE_LINK279"/>
      <w:bookmarkStart w:id="49" w:name="OLE_LINK290"/>
      <w:bookmarkStart w:id="50" w:name="OLE_LINK301"/>
      <w:bookmarkStart w:id="51" w:name="OLE_LINK312"/>
      <w:bookmarkStart w:id="52" w:name="OLE_LINK315"/>
      <w:bookmarkStart w:id="53" w:name="OLE_LINK316"/>
      <w:bookmarkStart w:id="54" w:name="OLE_LINK317"/>
      <w:bookmarkStart w:id="55" w:name="OLE_LINK318"/>
      <w:bookmarkStart w:id="56" w:name="OLE_LINK326"/>
      <w:bookmarkStart w:id="57" w:name="OLE_LINK335"/>
      <w:bookmarkStart w:id="58" w:name="OLE_LINK339"/>
      <w:bookmarkStart w:id="59" w:name="OLE_LINK348"/>
      <w:r w:rsidRPr="00B43228">
        <w:rPr>
          <w:rStyle w:val="ab"/>
          <w:rFonts w:ascii="Book Antiqua" w:hAnsi="Book Antiqua" w:cs="Arial"/>
          <w:bCs w:val="0"/>
          <w:noProof/>
          <w:color w:val="000000"/>
          <w:sz w:val="24"/>
          <w:szCs w:val="24"/>
          <w:lang w:val="en-US"/>
        </w:rPr>
        <w:lastRenderedPageBreak/>
        <w:t>P-Reviewers</w:t>
      </w:r>
      <w:r w:rsidRPr="00B43228">
        <w:rPr>
          <w:rStyle w:val="ab"/>
          <w:rFonts w:ascii="Book Antiqua" w:eastAsia="宋体" w:hAnsi="Book Antiqua" w:cs="Arial"/>
          <w:bCs w:val="0"/>
          <w:noProof/>
          <w:color w:val="000000"/>
          <w:sz w:val="24"/>
          <w:szCs w:val="24"/>
          <w:lang w:val="en-US" w:eastAsia="zh-CN"/>
        </w:rPr>
        <w:t>:</w:t>
      </w:r>
      <w:r w:rsidRPr="00B43228">
        <w:rPr>
          <w:rFonts w:ascii="Book Antiqua" w:hAnsi="Book Antiqua"/>
          <w:bCs/>
          <w:color w:val="000000"/>
          <w:sz w:val="24"/>
          <w:szCs w:val="24"/>
          <w:lang w:val="en-US"/>
        </w:rPr>
        <w:t xml:space="preserve"> Ahmed M</w:t>
      </w:r>
      <w:r w:rsidRPr="00B43228">
        <w:rPr>
          <w:rFonts w:ascii="Book Antiqua" w:hAnsi="Book Antiqua"/>
          <w:bCs/>
          <w:color w:val="000000"/>
          <w:sz w:val="24"/>
          <w:szCs w:val="24"/>
          <w:lang w:val="en-US" w:eastAsia="zh-CN"/>
        </w:rPr>
        <w:t>,</w:t>
      </w:r>
      <w:r w:rsidR="0076415D">
        <w:rPr>
          <w:rFonts w:ascii="Book Antiqua" w:hAnsi="Book Antiqua"/>
          <w:bCs/>
          <w:color w:val="000000"/>
          <w:sz w:val="24"/>
          <w:szCs w:val="24"/>
          <w:lang w:val="en-US" w:eastAsia="zh-CN"/>
        </w:rPr>
        <w:t xml:space="preserve"> </w:t>
      </w:r>
      <w:r w:rsidRPr="00B43228">
        <w:rPr>
          <w:rFonts w:ascii="Book Antiqua" w:hAnsi="Book Antiqua"/>
          <w:bCs/>
          <w:color w:val="000000"/>
          <w:sz w:val="24"/>
          <w:szCs w:val="24"/>
          <w:lang w:val="en-US"/>
        </w:rPr>
        <w:t>Mustonen AM</w:t>
      </w:r>
      <w:r w:rsidRPr="00B43228">
        <w:rPr>
          <w:rFonts w:ascii="Book Antiqua" w:hAnsi="Book Antiqua"/>
          <w:bCs/>
          <w:color w:val="000000"/>
          <w:sz w:val="24"/>
          <w:szCs w:val="24"/>
          <w:lang w:val="en-US" w:eastAsia="zh-CN"/>
        </w:rPr>
        <w:t>,</w:t>
      </w:r>
      <w:r w:rsidR="0076415D">
        <w:rPr>
          <w:rFonts w:ascii="Book Antiqua" w:hAnsi="Book Antiqua"/>
          <w:bCs/>
          <w:color w:val="000000"/>
          <w:sz w:val="24"/>
          <w:szCs w:val="24"/>
          <w:lang w:val="en-US" w:eastAsia="zh-CN"/>
        </w:rPr>
        <w:t xml:space="preserve"> </w:t>
      </w:r>
      <w:r w:rsidRPr="00B43228">
        <w:rPr>
          <w:rFonts w:ascii="Book Antiqua" w:hAnsi="Book Antiqua"/>
          <w:bCs/>
          <w:color w:val="000000"/>
          <w:sz w:val="24"/>
          <w:szCs w:val="24"/>
          <w:lang w:val="en-US" w:eastAsia="zh-CN"/>
        </w:rPr>
        <w:t>Weiss RS</w:t>
      </w:r>
      <w:r w:rsidR="0076415D">
        <w:rPr>
          <w:rFonts w:ascii="Book Antiqua" w:hAnsi="Book Antiqua"/>
          <w:bCs/>
          <w:color w:val="000000"/>
          <w:sz w:val="24"/>
          <w:szCs w:val="24"/>
          <w:lang w:val="en-US" w:eastAsia="zh-CN"/>
        </w:rPr>
        <w:t xml:space="preserve">  </w:t>
      </w:r>
      <w:r w:rsidRPr="00B43228">
        <w:rPr>
          <w:rFonts w:ascii="Book Antiqua" w:hAnsi="Book Antiqua"/>
          <w:b/>
          <w:bCs/>
          <w:color w:val="000000"/>
          <w:sz w:val="24"/>
          <w:szCs w:val="24"/>
          <w:lang w:val="en-US"/>
        </w:rPr>
        <w:t>S-Editor</w:t>
      </w:r>
      <w:r w:rsidRPr="00B43228">
        <w:rPr>
          <w:rFonts w:ascii="Book Antiqua" w:eastAsia="宋体" w:hAnsi="Book Antiqua"/>
          <w:b/>
          <w:bCs/>
          <w:color w:val="000000"/>
          <w:sz w:val="24"/>
          <w:szCs w:val="24"/>
          <w:lang w:val="en-US" w:eastAsia="zh-CN"/>
        </w:rPr>
        <w:t>:</w:t>
      </w:r>
      <w:r w:rsidR="002808CB">
        <w:rPr>
          <w:rFonts w:ascii="Book Antiqua" w:eastAsia="宋体" w:hAnsi="Book Antiqua"/>
          <w:b/>
          <w:bCs/>
          <w:color w:val="000000"/>
          <w:sz w:val="24"/>
          <w:szCs w:val="24"/>
          <w:lang w:val="en-US" w:eastAsia="zh-CN"/>
        </w:rPr>
        <w:t xml:space="preserve"> </w:t>
      </w:r>
      <w:r w:rsidRPr="00B43228">
        <w:rPr>
          <w:rFonts w:ascii="Book Antiqua" w:eastAsia="宋体" w:hAnsi="Book Antiqua"/>
          <w:bCs/>
          <w:color w:val="000000"/>
          <w:sz w:val="24"/>
          <w:szCs w:val="24"/>
          <w:lang w:val="en-US" w:eastAsia="zh-CN"/>
        </w:rPr>
        <w:t>Qi Y</w:t>
      </w:r>
    </w:p>
    <w:p w:rsidR="003341BE" w:rsidRPr="00B43228" w:rsidRDefault="003341BE" w:rsidP="003341BE">
      <w:pPr>
        <w:pStyle w:val="a5"/>
        <w:spacing w:line="360" w:lineRule="auto"/>
        <w:ind w:left="360" w:right="120"/>
        <w:jc w:val="right"/>
        <w:rPr>
          <w:rFonts w:ascii="Book Antiqua" w:eastAsia="宋体" w:hAnsi="Book Antiqua"/>
          <w:b/>
          <w:bCs/>
          <w:color w:val="000000"/>
          <w:sz w:val="24"/>
          <w:szCs w:val="24"/>
          <w:lang w:val="en-US" w:eastAsia="zh-CN"/>
        </w:rPr>
      </w:pPr>
      <w:r w:rsidRPr="00B43228">
        <w:rPr>
          <w:rFonts w:ascii="Book Antiqua" w:hAnsi="Book Antiqua"/>
          <w:b/>
          <w:bCs/>
          <w:color w:val="000000"/>
          <w:sz w:val="24"/>
          <w:szCs w:val="24"/>
          <w:lang w:val="en-US"/>
        </w:rPr>
        <w:t>L-Editor</w:t>
      </w:r>
      <w:r w:rsidRPr="00B43228">
        <w:rPr>
          <w:rFonts w:ascii="Book Antiqua" w:eastAsia="宋体" w:hAnsi="Book Antiqua"/>
          <w:b/>
          <w:bCs/>
          <w:color w:val="000000"/>
          <w:sz w:val="24"/>
          <w:szCs w:val="24"/>
          <w:lang w:val="en-US" w:eastAsia="zh-CN"/>
        </w:rPr>
        <w:t>:</w:t>
      </w:r>
      <w:r w:rsidRPr="00B43228">
        <w:rPr>
          <w:rFonts w:ascii="Book Antiqua" w:hAnsi="Book Antiqua"/>
          <w:b/>
          <w:bCs/>
          <w:color w:val="000000"/>
          <w:sz w:val="24"/>
          <w:szCs w:val="24"/>
          <w:lang w:val="en-US"/>
        </w:rPr>
        <w:t xml:space="preserve"> E-Editor</w:t>
      </w:r>
      <w:r w:rsidRPr="00B43228">
        <w:rPr>
          <w:rFonts w:ascii="Book Antiqua" w:eastAsia="宋体" w:hAnsi="Book Antiqua"/>
          <w:b/>
          <w:bCs/>
          <w:color w:val="000000"/>
          <w:sz w:val="24"/>
          <w:szCs w:val="24"/>
          <w:lang w:val="en-US" w:eastAsia="zh-CN"/>
        </w:rPr>
        <w:t>:</w:t>
      </w:r>
    </w:p>
    <w:bookmarkEnd w:id="46"/>
    <w:bookmarkEnd w:id="47"/>
    <w:bookmarkEnd w:id="48"/>
    <w:bookmarkEnd w:id="49"/>
    <w:bookmarkEnd w:id="50"/>
    <w:bookmarkEnd w:id="51"/>
    <w:bookmarkEnd w:id="52"/>
    <w:bookmarkEnd w:id="53"/>
    <w:bookmarkEnd w:id="54"/>
    <w:bookmarkEnd w:id="55"/>
    <w:bookmarkEnd w:id="56"/>
    <w:bookmarkEnd w:id="57"/>
    <w:bookmarkEnd w:id="58"/>
    <w:bookmarkEnd w:id="59"/>
    <w:p w:rsidR="00161113" w:rsidRPr="00B43228" w:rsidRDefault="00161113" w:rsidP="00B43228">
      <w:pPr>
        <w:spacing w:line="360" w:lineRule="auto"/>
        <w:rPr>
          <w:rFonts w:ascii="Book Antiqua" w:hAnsi="Book Antiqua" w:cs="Times New Roman"/>
          <w:b/>
          <w:sz w:val="24"/>
          <w:szCs w:val="24"/>
          <w:lang w:val="en-US"/>
        </w:rPr>
      </w:pPr>
      <w:r w:rsidRPr="00B43228">
        <w:rPr>
          <w:rFonts w:ascii="Book Antiqua" w:hAnsi="Book Antiqua" w:cs="Times New Roman"/>
          <w:b/>
          <w:sz w:val="24"/>
          <w:szCs w:val="24"/>
          <w:lang w:val="en-US"/>
        </w:rPr>
        <w:br w:type="page"/>
      </w:r>
    </w:p>
    <w:p w:rsidR="003341BE" w:rsidRDefault="003341BE" w:rsidP="003341BE">
      <w:pPr>
        <w:spacing w:line="360" w:lineRule="auto"/>
        <w:rPr>
          <w:rFonts w:ascii="Book Antiqua" w:hAnsi="Book Antiqua" w:cs="Times New Roman"/>
          <w:b/>
          <w:sz w:val="24"/>
          <w:szCs w:val="24"/>
          <w:lang w:val="en-US" w:eastAsia="zh-CN"/>
        </w:rPr>
      </w:pPr>
      <w:r w:rsidRPr="006D060A">
        <w:rPr>
          <w:rFonts w:ascii="Book Antiqua" w:hAnsi="Book Antiqua" w:cs="Times New Roman"/>
          <w:b/>
          <w:sz w:val="24"/>
          <w:szCs w:val="24"/>
          <w:lang w:val="en-US" w:eastAsia="zh-CN"/>
        </w:rPr>
        <w:lastRenderedPageBreak/>
        <w:t>Figure 1</w:t>
      </w:r>
      <w:r w:rsidRPr="006D060A">
        <w:rPr>
          <w:rFonts w:ascii="Book Antiqua" w:hAnsi="Book Antiqua" w:cs="Times New Roman"/>
          <w:b/>
          <w:sz w:val="24"/>
          <w:szCs w:val="24"/>
          <w:lang w:val="en-US"/>
        </w:rPr>
        <w:t xml:space="preserve"> Possible role of reactive oxygen species and cardiolipin oxidation in hepatic mitochondrial dysfunction in nonalcoholic steatohepatitis</w:t>
      </w:r>
      <w:r w:rsidRPr="006D060A">
        <w:rPr>
          <w:rFonts w:ascii="Book Antiqua" w:hAnsi="Book Antiqua" w:cs="Times New Roman"/>
          <w:b/>
          <w:sz w:val="24"/>
          <w:szCs w:val="24"/>
          <w:lang w:val="en-US" w:eastAsia="zh-CN"/>
        </w:rPr>
        <w:t>.</w:t>
      </w:r>
    </w:p>
    <w:p w:rsidR="003341BE" w:rsidRPr="003341BE" w:rsidRDefault="003341BE" w:rsidP="003341BE">
      <w:pPr>
        <w:jc w:val="left"/>
        <w:rPr>
          <w:rFonts w:ascii="宋体" w:eastAsia="宋体" w:hAnsi="宋体" w:cs="宋体"/>
          <w:sz w:val="24"/>
          <w:szCs w:val="24"/>
          <w:lang w:val="en-US" w:eastAsia="zh-CN"/>
        </w:rPr>
      </w:pPr>
      <w:r>
        <w:rPr>
          <w:rFonts w:ascii="宋体" w:eastAsia="宋体" w:hAnsi="宋体" w:cs="宋体"/>
          <w:noProof/>
          <w:sz w:val="24"/>
          <w:szCs w:val="24"/>
          <w:lang w:val="en-US" w:eastAsia="zh-CN"/>
        </w:rPr>
        <w:drawing>
          <wp:inline distT="0" distB="0" distL="0" distR="0">
            <wp:extent cx="6153150" cy="4029075"/>
            <wp:effectExtent l="0" t="0" r="0" b="0"/>
            <wp:docPr id="1" name="图片 1" descr="C:\Documents and Settings\Administrator\Application Data\Tencent\Users\409881474\QQ\WinTemp\RichOle\8QEJH)$J4B7SBS3$GAFOG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8QEJH)$J4B7SBS3$GAFOG_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029075"/>
                    </a:xfrm>
                    <a:prstGeom prst="rect">
                      <a:avLst/>
                    </a:prstGeom>
                    <a:noFill/>
                    <a:ln>
                      <a:noFill/>
                    </a:ln>
                  </pic:spPr>
                </pic:pic>
              </a:graphicData>
            </a:graphic>
          </wp:inline>
        </w:drawing>
      </w:r>
    </w:p>
    <w:p w:rsidR="003341BE" w:rsidRPr="006D060A" w:rsidRDefault="003341BE" w:rsidP="003341BE">
      <w:pPr>
        <w:spacing w:line="360" w:lineRule="auto"/>
        <w:rPr>
          <w:rFonts w:ascii="Book Antiqua" w:hAnsi="Book Antiqua" w:cs="Times New Roman"/>
          <w:b/>
          <w:sz w:val="24"/>
          <w:szCs w:val="24"/>
          <w:lang w:val="en-US" w:eastAsia="zh-CN"/>
        </w:rPr>
      </w:pPr>
    </w:p>
    <w:p w:rsidR="004D1325" w:rsidRPr="003341BE" w:rsidRDefault="004D1325" w:rsidP="003341BE">
      <w:pPr>
        <w:spacing w:line="360" w:lineRule="auto"/>
        <w:rPr>
          <w:rFonts w:ascii="Book Antiqua" w:hAnsi="Book Antiqua" w:cs="Times New Roman"/>
          <w:sz w:val="24"/>
          <w:szCs w:val="24"/>
          <w:lang w:val="en-US" w:eastAsia="zh-CN"/>
        </w:rPr>
      </w:pPr>
    </w:p>
    <w:sectPr w:rsidR="004D1325" w:rsidRPr="003341BE" w:rsidSect="000F761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BE8" w:rsidRDefault="00836BE8" w:rsidP="0055763B">
      <w:r>
        <w:separator/>
      </w:r>
    </w:p>
  </w:endnote>
  <w:endnote w:type="continuationSeparator" w:id="0">
    <w:p w:rsidR="00836BE8" w:rsidRDefault="00836BE8" w:rsidP="0055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1381"/>
      <w:docPartObj>
        <w:docPartGallery w:val="Page Numbers (Bottom of Page)"/>
        <w:docPartUnique/>
      </w:docPartObj>
    </w:sdtPr>
    <w:sdtEndPr/>
    <w:sdtContent>
      <w:p w:rsidR="00B43228" w:rsidRDefault="00B43228">
        <w:pPr>
          <w:pStyle w:val="a4"/>
          <w:jc w:val="right"/>
        </w:pPr>
        <w:r>
          <w:fldChar w:fldCharType="begin"/>
        </w:r>
        <w:r>
          <w:instrText xml:space="preserve"> PAGE   \* MERGEFORMAT </w:instrText>
        </w:r>
        <w:r>
          <w:fldChar w:fldCharType="separate"/>
        </w:r>
        <w:r w:rsidR="004F0B22">
          <w:rPr>
            <w:noProof/>
          </w:rPr>
          <w:t>37</w:t>
        </w:r>
        <w:r>
          <w:rPr>
            <w:noProof/>
          </w:rPr>
          <w:fldChar w:fldCharType="end"/>
        </w:r>
      </w:p>
    </w:sdtContent>
  </w:sdt>
  <w:p w:rsidR="00B43228" w:rsidRDefault="00B43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BE8" w:rsidRDefault="00836BE8" w:rsidP="0055763B">
      <w:r>
        <w:separator/>
      </w:r>
    </w:p>
  </w:footnote>
  <w:footnote w:type="continuationSeparator" w:id="0">
    <w:p w:rsidR="00836BE8" w:rsidRDefault="00836BE8" w:rsidP="00557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0187"/>
    <w:multiLevelType w:val="hybridMultilevel"/>
    <w:tmpl w:val="9DD2EFBA"/>
    <w:lvl w:ilvl="0" w:tplc="A3403ADC">
      <w:start w:val="1"/>
      <w:numFmt w:val="decimal"/>
      <w:lvlText w:val="%1."/>
      <w:lvlJc w:val="left"/>
      <w:pPr>
        <w:ind w:left="36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793004"/>
    <w:multiLevelType w:val="hybridMultilevel"/>
    <w:tmpl w:val="9704E05C"/>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D9487A"/>
    <w:multiLevelType w:val="hybridMultilevel"/>
    <w:tmpl w:val="9B44F09A"/>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731809"/>
    <w:multiLevelType w:val="hybridMultilevel"/>
    <w:tmpl w:val="6CE03D40"/>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846421"/>
    <w:multiLevelType w:val="hybridMultilevel"/>
    <w:tmpl w:val="9DD2EFBA"/>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1FD6D4B"/>
    <w:multiLevelType w:val="hybridMultilevel"/>
    <w:tmpl w:val="91F60AE4"/>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5B642B7"/>
    <w:multiLevelType w:val="hybridMultilevel"/>
    <w:tmpl w:val="A5E02AF2"/>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6FA420E"/>
    <w:multiLevelType w:val="hybridMultilevel"/>
    <w:tmpl w:val="621C2342"/>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3F65F9"/>
    <w:multiLevelType w:val="hybridMultilevel"/>
    <w:tmpl w:val="CC58F7A6"/>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373786"/>
    <w:multiLevelType w:val="hybridMultilevel"/>
    <w:tmpl w:val="C742A3A6"/>
    <w:lvl w:ilvl="0" w:tplc="A3403ADC">
      <w:start w:val="1"/>
      <w:numFmt w:val="decimal"/>
      <w:lvlText w:val="%1."/>
      <w:lvlJc w:val="left"/>
      <w:pPr>
        <w:ind w:left="644"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2"/>
  </w:num>
  <w:num w:numId="5">
    <w:abstractNumId w:val="3"/>
  </w:num>
  <w:num w:numId="6">
    <w:abstractNumId w:val="1"/>
  </w:num>
  <w:num w:numId="7">
    <w:abstractNumId w:val="6"/>
  </w:num>
  <w:num w:numId="8">
    <w:abstractNumId w:val="7"/>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C1"/>
    <w:rsid w:val="00003648"/>
    <w:rsid w:val="000050F9"/>
    <w:rsid w:val="00005BEA"/>
    <w:rsid w:val="00014FCB"/>
    <w:rsid w:val="00016DD1"/>
    <w:rsid w:val="00020F5D"/>
    <w:rsid w:val="00023153"/>
    <w:rsid w:val="000239C7"/>
    <w:rsid w:val="00033D89"/>
    <w:rsid w:val="00034A8F"/>
    <w:rsid w:val="000543F1"/>
    <w:rsid w:val="00060127"/>
    <w:rsid w:val="00061A8E"/>
    <w:rsid w:val="00061F1B"/>
    <w:rsid w:val="00062A2D"/>
    <w:rsid w:val="000704AE"/>
    <w:rsid w:val="00071D3F"/>
    <w:rsid w:val="00073F05"/>
    <w:rsid w:val="00077778"/>
    <w:rsid w:val="000803E0"/>
    <w:rsid w:val="00086B6A"/>
    <w:rsid w:val="00086B94"/>
    <w:rsid w:val="00087B00"/>
    <w:rsid w:val="00087F50"/>
    <w:rsid w:val="00092E3A"/>
    <w:rsid w:val="00093167"/>
    <w:rsid w:val="000A0D3D"/>
    <w:rsid w:val="000B0EC1"/>
    <w:rsid w:val="000B3E1F"/>
    <w:rsid w:val="000B5A91"/>
    <w:rsid w:val="000B6BE6"/>
    <w:rsid w:val="000C1B86"/>
    <w:rsid w:val="000C1FBD"/>
    <w:rsid w:val="000C658E"/>
    <w:rsid w:val="000D0E20"/>
    <w:rsid w:val="000D1813"/>
    <w:rsid w:val="000D1DE3"/>
    <w:rsid w:val="000D27B4"/>
    <w:rsid w:val="000D4CE6"/>
    <w:rsid w:val="000E0850"/>
    <w:rsid w:val="000E4ACD"/>
    <w:rsid w:val="000E7976"/>
    <w:rsid w:val="000F28A3"/>
    <w:rsid w:val="000F4F77"/>
    <w:rsid w:val="000F611E"/>
    <w:rsid w:val="000F7610"/>
    <w:rsid w:val="0010196C"/>
    <w:rsid w:val="00102B2B"/>
    <w:rsid w:val="00102EE1"/>
    <w:rsid w:val="001054B7"/>
    <w:rsid w:val="00105D2E"/>
    <w:rsid w:val="001065D2"/>
    <w:rsid w:val="00110456"/>
    <w:rsid w:val="001159D5"/>
    <w:rsid w:val="00120AA3"/>
    <w:rsid w:val="001225E5"/>
    <w:rsid w:val="001228CE"/>
    <w:rsid w:val="00123E1D"/>
    <w:rsid w:val="00123ED3"/>
    <w:rsid w:val="0012563B"/>
    <w:rsid w:val="00125861"/>
    <w:rsid w:val="00132246"/>
    <w:rsid w:val="00132F64"/>
    <w:rsid w:val="00135043"/>
    <w:rsid w:val="0013770D"/>
    <w:rsid w:val="00141561"/>
    <w:rsid w:val="001500E2"/>
    <w:rsid w:val="001501EB"/>
    <w:rsid w:val="0015141F"/>
    <w:rsid w:val="0015443B"/>
    <w:rsid w:val="001566F0"/>
    <w:rsid w:val="00161113"/>
    <w:rsid w:val="00162E5F"/>
    <w:rsid w:val="0016792F"/>
    <w:rsid w:val="00167EE0"/>
    <w:rsid w:val="00171F74"/>
    <w:rsid w:val="001728B6"/>
    <w:rsid w:val="00175ED6"/>
    <w:rsid w:val="001866D5"/>
    <w:rsid w:val="00191DCD"/>
    <w:rsid w:val="00193F95"/>
    <w:rsid w:val="001948E3"/>
    <w:rsid w:val="00196CCA"/>
    <w:rsid w:val="00197ADC"/>
    <w:rsid w:val="001A0AD0"/>
    <w:rsid w:val="001A5B3C"/>
    <w:rsid w:val="001B47D2"/>
    <w:rsid w:val="001B60E5"/>
    <w:rsid w:val="001C1D96"/>
    <w:rsid w:val="001C46F4"/>
    <w:rsid w:val="001C6A1B"/>
    <w:rsid w:val="001D6622"/>
    <w:rsid w:val="001D6A7B"/>
    <w:rsid w:val="001E4D5D"/>
    <w:rsid w:val="001E7AD2"/>
    <w:rsid w:val="001F099C"/>
    <w:rsid w:val="001F2B1B"/>
    <w:rsid w:val="001F415F"/>
    <w:rsid w:val="001F6ACE"/>
    <w:rsid w:val="002019D2"/>
    <w:rsid w:val="00207270"/>
    <w:rsid w:val="00213454"/>
    <w:rsid w:val="002220E0"/>
    <w:rsid w:val="00222FE4"/>
    <w:rsid w:val="00225FCD"/>
    <w:rsid w:val="002300A2"/>
    <w:rsid w:val="002328FC"/>
    <w:rsid w:val="00233634"/>
    <w:rsid w:val="00234A03"/>
    <w:rsid w:val="00234EC7"/>
    <w:rsid w:val="002372CB"/>
    <w:rsid w:val="00240F06"/>
    <w:rsid w:val="00244156"/>
    <w:rsid w:val="002459DF"/>
    <w:rsid w:val="00247576"/>
    <w:rsid w:val="002524C0"/>
    <w:rsid w:val="00254AE8"/>
    <w:rsid w:val="00255CD7"/>
    <w:rsid w:val="00256B2E"/>
    <w:rsid w:val="00264DBB"/>
    <w:rsid w:val="00270ED3"/>
    <w:rsid w:val="002744C7"/>
    <w:rsid w:val="0027588A"/>
    <w:rsid w:val="00275BCA"/>
    <w:rsid w:val="002808CB"/>
    <w:rsid w:val="00280FEC"/>
    <w:rsid w:val="002B2B0B"/>
    <w:rsid w:val="002B48FF"/>
    <w:rsid w:val="002B49F7"/>
    <w:rsid w:val="002B5001"/>
    <w:rsid w:val="002B5FF7"/>
    <w:rsid w:val="002B6FCD"/>
    <w:rsid w:val="002C1C78"/>
    <w:rsid w:val="002C3D1B"/>
    <w:rsid w:val="002C6AA7"/>
    <w:rsid w:val="002D495B"/>
    <w:rsid w:val="002E3CBA"/>
    <w:rsid w:val="002E6DD3"/>
    <w:rsid w:val="002E7976"/>
    <w:rsid w:val="002F02AE"/>
    <w:rsid w:val="002F0788"/>
    <w:rsid w:val="002F4161"/>
    <w:rsid w:val="002F7DA0"/>
    <w:rsid w:val="003007D5"/>
    <w:rsid w:val="00300AFF"/>
    <w:rsid w:val="0030310C"/>
    <w:rsid w:val="003056B2"/>
    <w:rsid w:val="0030593C"/>
    <w:rsid w:val="00310153"/>
    <w:rsid w:val="0031032E"/>
    <w:rsid w:val="00311454"/>
    <w:rsid w:val="003122D7"/>
    <w:rsid w:val="003161E6"/>
    <w:rsid w:val="0032475B"/>
    <w:rsid w:val="003268A3"/>
    <w:rsid w:val="00326902"/>
    <w:rsid w:val="00330019"/>
    <w:rsid w:val="00332BFC"/>
    <w:rsid w:val="00332CB7"/>
    <w:rsid w:val="003341BE"/>
    <w:rsid w:val="00337561"/>
    <w:rsid w:val="00342D6B"/>
    <w:rsid w:val="003444D2"/>
    <w:rsid w:val="003502B8"/>
    <w:rsid w:val="0035490F"/>
    <w:rsid w:val="00357A70"/>
    <w:rsid w:val="003607DD"/>
    <w:rsid w:val="00365839"/>
    <w:rsid w:val="00366B9A"/>
    <w:rsid w:val="003674E0"/>
    <w:rsid w:val="00373446"/>
    <w:rsid w:val="003748BD"/>
    <w:rsid w:val="00377366"/>
    <w:rsid w:val="00380DC5"/>
    <w:rsid w:val="0038593C"/>
    <w:rsid w:val="00390603"/>
    <w:rsid w:val="003941AF"/>
    <w:rsid w:val="0039658F"/>
    <w:rsid w:val="003A16DF"/>
    <w:rsid w:val="003A1859"/>
    <w:rsid w:val="003A4ADD"/>
    <w:rsid w:val="003A60AA"/>
    <w:rsid w:val="003A750A"/>
    <w:rsid w:val="003B2142"/>
    <w:rsid w:val="003B357F"/>
    <w:rsid w:val="003B446C"/>
    <w:rsid w:val="003C3B0A"/>
    <w:rsid w:val="003D143D"/>
    <w:rsid w:val="003D425D"/>
    <w:rsid w:val="003D560C"/>
    <w:rsid w:val="003D685C"/>
    <w:rsid w:val="003D6F43"/>
    <w:rsid w:val="003D7A5E"/>
    <w:rsid w:val="003D7B89"/>
    <w:rsid w:val="003E0E15"/>
    <w:rsid w:val="003E3589"/>
    <w:rsid w:val="003E7803"/>
    <w:rsid w:val="003F2E97"/>
    <w:rsid w:val="003F4B5F"/>
    <w:rsid w:val="003F7FD7"/>
    <w:rsid w:val="00401F4B"/>
    <w:rsid w:val="00403723"/>
    <w:rsid w:val="0040563A"/>
    <w:rsid w:val="00411381"/>
    <w:rsid w:val="004150D4"/>
    <w:rsid w:val="004227BD"/>
    <w:rsid w:val="0043049E"/>
    <w:rsid w:val="00430677"/>
    <w:rsid w:val="00430E11"/>
    <w:rsid w:val="0043134E"/>
    <w:rsid w:val="00432DCA"/>
    <w:rsid w:val="0043566B"/>
    <w:rsid w:val="004358F8"/>
    <w:rsid w:val="00437F76"/>
    <w:rsid w:val="0044007B"/>
    <w:rsid w:val="0044271A"/>
    <w:rsid w:val="004433FC"/>
    <w:rsid w:val="00447145"/>
    <w:rsid w:val="00447531"/>
    <w:rsid w:val="00447B99"/>
    <w:rsid w:val="00450363"/>
    <w:rsid w:val="004504A7"/>
    <w:rsid w:val="00450F2C"/>
    <w:rsid w:val="00451449"/>
    <w:rsid w:val="0045191B"/>
    <w:rsid w:val="00456EDD"/>
    <w:rsid w:val="004657E0"/>
    <w:rsid w:val="00472445"/>
    <w:rsid w:val="0047486B"/>
    <w:rsid w:val="004905D1"/>
    <w:rsid w:val="004A1537"/>
    <w:rsid w:val="004A1FC1"/>
    <w:rsid w:val="004A3EE5"/>
    <w:rsid w:val="004A4373"/>
    <w:rsid w:val="004A4719"/>
    <w:rsid w:val="004A6189"/>
    <w:rsid w:val="004B7208"/>
    <w:rsid w:val="004C55B7"/>
    <w:rsid w:val="004D0C91"/>
    <w:rsid w:val="004D11D7"/>
    <w:rsid w:val="004D1325"/>
    <w:rsid w:val="004E6837"/>
    <w:rsid w:val="004E72BB"/>
    <w:rsid w:val="004E7DF3"/>
    <w:rsid w:val="004F0083"/>
    <w:rsid w:val="004F0B22"/>
    <w:rsid w:val="004F1802"/>
    <w:rsid w:val="004F207C"/>
    <w:rsid w:val="00504BC3"/>
    <w:rsid w:val="005067FC"/>
    <w:rsid w:val="00512251"/>
    <w:rsid w:val="00512D7B"/>
    <w:rsid w:val="00520979"/>
    <w:rsid w:val="00523B03"/>
    <w:rsid w:val="00523DCD"/>
    <w:rsid w:val="00523EBA"/>
    <w:rsid w:val="00527E61"/>
    <w:rsid w:val="00534D59"/>
    <w:rsid w:val="00544195"/>
    <w:rsid w:val="005446F3"/>
    <w:rsid w:val="005460D1"/>
    <w:rsid w:val="0054629E"/>
    <w:rsid w:val="0054771D"/>
    <w:rsid w:val="00550BFA"/>
    <w:rsid w:val="00553B6F"/>
    <w:rsid w:val="00554047"/>
    <w:rsid w:val="00556BDD"/>
    <w:rsid w:val="0055763B"/>
    <w:rsid w:val="00562B94"/>
    <w:rsid w:val="00564DBE"/>
    <w:rsid w:val="00567645"/>
    <w:rsid w:val="005723C1"/>
    <w:rsid w:val="00576E51"/>
    <w:rsid w:val="0057764B"/>
    <w:rsid w:val="00577E08"/>
    <w:rsid w:val="00577E6E"/>
    <w:rsid w:val="00581D36"/>
    <w:rsid w:val="005829F5"/>
    <w:rsid w:val="00586623"/>
    <w:rsid w:val="00587035"/>
    <w:rsid w:val="00595AA4"/>
    <w:rsid w:val="005A102F"/>
    <w:rsid w:val="005A1039"/>
    <w:rsid w:val="005A2061"/>
    <w:rsid w:val="005A383A"/>
    <w:rsid w:val="005A76DA"/>
    <w:rsid w:val="005B0ACC"/>
    <w:rsid w:val="005B21DA"/>
    <w:rsid w:val="005B2D69"/>
    <w:rsid w:val="005B638C"/>
    <w:rsid w:val="005C71DE"/>
    <w:rsid w:val="005D142E"/>
    <w:rsid w:val="005E233A"/>
    <w:rsid w:val="005E617B"/>
    <w:rsid w:val="005F02CF"/>
    <w:rsid w:val="005F0EF5"/>
    <w:rsid w:val="005F2548"/>
    <w:rsid w:val="005F3227"/>
    <w:rsid w:val="00601429"/>
    <w:rsid w:val="006074CF"/>
    <w:rsid w:val="00607E47"/>
    <w:rsid w:val="00613E2D"/>
    <w:rsid w:val="006153AC"/>
    <w:rsid w:val="006179CA"/>
    <w:rsid w:val="00620005"/>
    <w:rsid w:val="006217A9"/>
    <w:rsid w:val="00625010"/>
    <w:rsid w:val="0063337A"/>
    <w:rsid w:val="00643560"/>
    <w:rsid w:val="006468B7"/>
    <w:rsid w:val="00646EE2"/>
    <w:rsid w:val="00647585"/>
    <w:rsid w:val="00656709"/>
    <w:rsid w:val="00656A6B"/>
    <w:rsid w:val="006618AC"/>
    <w:rsid w:val="00666B4D"/>
    <w:rsid w:val="006729A2"/>
    <w:rsid w:val="0067305B"/>
    <w:rsid w:val="0067348F"/>
    <w:rsid w:val="00677B2C"/>
    <w:rsid w:val="00677F8E"/>
    <w:rsid w:val="006804CC"/>
    <w:rsid w:val="00681440"/>
    <w:rsid w:val="00682A23"/>
    <w:rsid w:val="00685FDC"/>
    <w:rsid w:val="00687CE1"/>
    <w:rsid w:val="00690582"/>
    <w:rsid w:val="0069248E"/>
    <w:rsid w:val="006939C8"/>
    <w:rsid w:val="006A1D9D"/>
    <w:rsid w:val="006B5616"/>
    <w:rsid w:val="006B761F"/>
    <w:rsid w:val="006C44A0"/>
    <w:rsid w:val="006C454D"/>
    <w:rsid w:val="006D0C8D"/>
    <w:rsid w:val="006D5E1B"/>
    <w:rsid w:val="006D6229"/>
    <w:rsid w:val="006D6265"/>
    <w:rsid w:val="006E14BA"/>
    <w:rsid w:val="006E7DEC"/>
    <w:rsid w:val="006F2614"/>
    <w:rsid w:val="006F427E"/>
    <w:rsid w:val="006F5FE9"/>
    <w:rsid w:val="006F6A93"/>
    <w:rsid w:val="007001FD"/>
    <w:rsid w:val="00704960"/>
    <w:rsid w:val="00705B1A"/>
    <w:rsid w:val="00707DE5"/>
    <w:rsid w:val="007101CF"/>
    <w:rsid w:val="00712F6F"/>
    <w:rsid w:val="007164DF"/>
    <w:rsid w:val="00722211"/>
    <w:rsid w:val="00726A6A"/>
    <w:rsid w:val="00731A5D"/>
    <w:rsid w:val="0073303A"/>
    <w:rsid w:val="0074777D"/>
    <w:rsid w:val="00750553"/>
    <w:rsid w:val="00755F70"/>
    <w:rsid w:val="0076415D"/>
    <w:rsid w:val="00766645"/>
    <w:rsid w:val="00771334"/>
    <w:rsid w:val="0077241A"/>
    <w:rsid w:val="00773914"/>
    <w:rsid w:val="00773EA0"/>
    <w:rsid w:val="00775504"/>
    <w:rsid w:val="00776686"/>
    <w:rsid w:val="00777EDF"/>
    <w:rsid w:val="00784667"/>
    <w:rsid w:val="0079072E"/>
    <w:rsid w:val="00790788"/>
    <w:rsid w:val="00790C1F"/>
    <w:rsid w:val="007B21E7"/>
    <w:rsid w:val="007B3C8A"/>
    <w:rsid w:val="007C44A7"/>
    <w:rsid w:val="007D0AFD"/>
    <w:rsid w:val="007D26F0"/>
    <w:rsid w:val="007E119E"/>
    <w:rsid w:val="007E20D0"/>
    <w:rsid w:val="007E650D"/>
    <w:rsid w:val="007F28E8"/>
    <w:rsid w:val="007F3A1D"/>
    <w:rsid w:val="007F43D8"/>
    <w:rsid w:val="007F69CB"/>
    <w:rsid w:val="007F7FEB"/>
    <w:rsid w:val="00807D4E"/>
    <w:rsid w:val="0081060F"/>
    <w:rsid w:val="00813129"/>
    <w:rsid w:val="00817884"/>
    <w:rsid w:val="00823599"/>
    <w:rsid w:val="008260A1"/>
    <w:rsid w:val="00827A8E"/>
    <w:rsid w:val="00831D36"/>
    <w:rsid w:val="00836BE8"/>
    <w:rsid w:val="00837270"/>
    <w:rsid w:val="008375A1"/>
    <w:rsid w:val="008447E5"/>
    <w:rsid w:val="00855F04"/>
    <w:rsid w:val="008574B8"/>
    <w:rsid w:val="00865922"/>
    <w:rsid w:val="008717D1"/>
    <w:rsid w:val="00873C70"/>
    <w:rsid w:val="00885D7A"/>
    <w:rsid w:val="00886AD9"/>
    <w:rsid w:val="00891482"/>
    <w:rsid w:val="008969A8"/>
    <w:rsid w:val="008B0B58"/>
    <w:rsid w:val="008B2A91"/>
    <w:rsid w:val="008B68B0"/>
    <w:rsid w:val="008C2DB1"/>
    <w:rsid w:val="008D4613"/>
    <w:rsid w:val="008D5A53"/>
    <w:rsid w:val="008E1A2D"/>
    <w:rsid w:val="008E288E"/>
    <w:rsid w:val="008E7614"/>
    <w:rsid w:val="008E7FE0"/>
    <w:rsid w:val="008F0D9F"/>
    <w:rsid w:val="008F1C22"/>
    <w:rsid w:val="008F6D7E"/>
    <w:rsid w:val="00900975"/>
    <w:rsid w:val="0090105F"/>
    <w:rsid w:val="0090659A"/>
    <w:rsid w:val="00906CE7"/>
    <w:rsid w:val="0090714D"/>
    <w:rsid w:val="00914ED7"/>
    <w:rsid w:val="0092159C"/>
    <w:rsid w:val="00921CCC"/>
    <w:rsid w:val="009279C5"/>
    <w:rsid w:val="00936425"/>
    <w:rsid w:val="00937666"/>
    <w:rsid w:val="00937E60"/>
    <w:rsid w:val="0094689D"/>
    <w:rsid w:val="00952536"/>
    <w:rsid w:val="00952611"/>
    <w:rsid w:val="009611B2"/>
    <w:rsid w:val="009702FE"/>
    <w:rsid w:val="00973C9B"/>
    <w:rsid w:val="00985498"/>
    <w:rsid w:val="00985D40"/>
    <w:rsid w:val="0098643A"/>
    <w:rsid w:val="0098774F"/>
    <w:rsid w:val="009934C3"/>
    <w:rsid w:val="00995731"/>
    <w:rsid w:val="00997682"/>
    <w:rsid w:val="009A5DD5"/>
    <w:rsid w:val="009A67C3"/>
    <w:rsid w:val="009B0367"/>
    <w:rsid w:val="009B719D"/>
    <w:rsid w:val="009C1A27"/>
    <w:rsid w:val="009C1A86"/>
    <w:rsid w:val="009C2E1C"/>
    <w:rsid w:val="009C325F"/>
    <w:rsid w:val="009C5AE2"/>
    <w:rsid w:val="009D24CB"/>
    <w:rsid w:val="009E38A3"/>
    <w:rsid w:val="009E7BB3"/>
    <w:rsid w:val="009F0463"/>
    <w:rsid w:val="009F4260"/>
    <w:rsid w:val="009F47A1"/>
    <w:rsid w:val="009F59A2"/>
    <w:rsid w:val="00A00D36"/>
    <w:rsid w:val="00A050DC"/>
    <w:rsid w:val="00A06B42"/>
    <w:rsid w:val="00A0755A"/>
    <w:rsid w:val="00A122E4"/>
    <w:rsid w:val="00A1303F"/>
    <w:rsid w:val="00A143EC"/>
    <w:rsid w:val="00A147FD"/>
    <w:rsid w:val="00A22842"/>
    <w:rsid w:val="00A31D33"/>
    <w:rsid w:val="00A337D2"/>
    <w:rsid w:val="00A33A47"/>
    <w:rsid w:val="00A35CA2"/>
    <w:rsid w:val="00A37A05"/>
    <w:rsid w:val="00A420B0"/>
    <w:rsid w:val="00A44B78"/>
    <w:rsid w:val="00A455CF"/>
    <w:rsid w:val="00A46D90"/>
    <w:rsid w:val="00A47D52"/>
    <w:rsid w:val="00A5283C"/>
    <w:rsid w:val="00A531CF"/>
    <w:rsid w:val="00A54BEF"/>
    <w:rsid w:val="00A567DC"/>
    <w:rsid w:val="00A60438"/>
    <w:rsid w:val="00A61C96"/>
    <w:rsid w:val="00A61FEB"/>
    <w:rsid w:val="00A70E68"/>
    <w:rsid w:val="00A71616"/>
    <w:rsid w:val="00A768A5"/>
    <w:rsid w:val="00A771B3"/>
    <w:rsid w:val="00A83309"/>
    <w:rsid w:val="00A85126"/>
    <w:rsid w:val="00A85E94"/>
    <w:rsid w:val="00A9144C"/>
    <w:rsid w:val="00A93A41"/>
    <w:rsid w:val="00A97EE2"/>
    <w:rsid w:val="00AA1BCD"/>
    <w:rsid w:val="00AB129A"/>
    <w:rsid w:val="00AB2C6E"/>
    <w:rsid w:val="00AB682A"/>
    <w:rsid w:val="00AC1904"/>
    <w:rsid w:val="00AC2D2F"/>
    <w:rsid w:val="00AD0C68"/>
    <w:rsid w:val="00AD1189"/>
    <w:rsid w:val="00AD2B4C"/>
    <w:rsid w:val="00AE40E2"/>
    <w:rsid w:val="00AE41EB"/>
    <w:rsid w:val="00AE47AC"/>
    <w:rsid w:val="00AF3413"/>
    <w:rsid w:val="00B10312"/>
    <w:rsid w:val="00B10502"/>
    <w:rsid w:val="00B12E04"/>
    <w:rsid w:val="00B21632"/>
    <w:rsid w:val="00B272EA"/>
    <w:rsid w:val="00B27D0C"/>
    <w:rsid w:val="00B33F6D"/>
    <w:rsid w:val="00B3551B"/>
    <w:rsid w:val="00B35DD1"/>
    <w:rsid w:val="00B37FE5"/>
    <w:rsid w:val="00B40CDB"/>
    <w:rsid w:val="00B424A7"/>
    <w:rsid w:val="00B43228"/>
    <w:rsid w:val="00B456D2"/>
    <w:rsid w:val="00B468B8"/>
    <w:rsid w:val="00B55874"/>
    <w:rsid w:val="00B601AB"/>
    <w:rsid w:val="00B65C13"/>
    <w:rsid w:val="00B6648E"/>
    <w:rsid w:val="00B7276B"/>
    <w:rsid w:val="00B74BE9"/>
    <w:rsid w:val="00B8031B"/>
    <w:rsid w:val="00B832BA"/>
    <w:rsid w:val="00B835A6"/>
    <w:rsid w:val="00B877ED"/>
    <w:rsid w:val="00B91BA9"/>
    <w:rsid w:val="00BA1F16"/>
    <w:rsid w:val="00BA31F0"/>
    <w:rsid w:val="00BA5F85"/>
    <w:rsid w:val="00BA6E71"/>
    <w:rsid w:val="00BB3E50"/>
    <w:rsid w:val="00BB6090"/>
    <w:rsid w:val="00BC26E8"/>
    <w:rsid w:val="00BC6AB7"/>
    <w:rsid w:val="00BC6EB3"/>
    <w:rsid w:val="00BD5272"/>
    <w:rsid w:val="00BD5730"/>
    <w:rsid w:val="00BD654D"/>
    <w:rsid w:val="00BE0A80"/>
    <w:rsid w:val="00BE21E8"/>
    <w:rsid w:val="00BE4562"/>
    <w:rsid w:val="00BE5C31"/>
    <w:rsid w:val="00C04483"/>
    <w:rsid w:val="00C10770"/>
    <w:rsid w:val="00C14233"/>
    <w:rsid w:val="00C14C6B"/>
    <w:rsid w:val="00C16967"/>
    <w:rsid w:val="00C22E08"/>
    <w:rsid w:val="00C23669"/>
    <w:rsid w:val="00C2747D"/>
    <w:rsid w:val="00C314AE"/>
    <w:rsid w:val="00C325B5"/>
    <w:rsid w:val="00C3305C"/>
    <w:rsid w:val="00C34C41"/>
    <w:rsid w:val="00C35A9B"/>
    <w:rsid w:val="00C42E6C"/>
    <w:rsid w:val="00C45C78"/>
    <w:rsid w:val="00C47F89"/>
    <w:rsid w:val="00C50952"/>
    <w:rsid w:val="00C5188B"/>
    <w:rsid w:val="00C53ABA"/>
    <w:rsid w:val="00C56F8A"/>
    <w:rsid w:val="00C63F93"/>
    <w:rsid w:val="00C66B05"/>
    <w:rsid w:val="00C7333A"/>
    <w:rsid w:val="00C742FF"/>
    <w:rsid w:val="00C74C42"/>
    <w:rsid w:val="00C75C50"/>
    <w:rsid w:val="00C76986"/>
    <w:rsid w:val="00C849D1"/>
    <w:rsid w:val="00C90422"/>
    <w:rsid w:val="00C9547B"/>
    <w:rsid w:val="00CA1572"/>
    <w:rsid w:val="00CA30FB"/>
    <w:rsid w:val="00CA38BA"/>
    <w:rsid w:val="00CA3B44"/>
    <w:rsid w:val="00CA435D"/>
    <w:rsid w:val="00CB35C3"/>
    <w:rsid w:val="00CC2C85"/>
    <w:rsid w:val="00CC3376"/>
    <w:rsid w:val="00CD4095"/>
    <w:rsid w:val="00CF01D5"/>
    <w:rsid w:val="00CF397B"/>
    <w:rsid w:val="00CF4C15"/>
    <w:rsid w:val="00CF55C0"/>
    <w:rsid w:val="00CF72A2"/>
    <w:rsid w:val="00D03082"/>
    <w:rsid w:val="00D063C8"/>
    <w:rsid w:val="00D0730A"/>
    <w:rsid w:val="00D1101D"/>
    <w:rsid w:val="00D14766"/>
    <w:rsid w:val="00D17231"/>
    <w:rsid w:val="00D1728D"/>
    <w:rsid w:val="00D214EA"/>
    <w:rsid w:val="00D3071E"/>
    <w:rsid w:val="00D32DFC"/>
    <w:rsid w:val="00D33487"/>
    <w:rsid w:val="00D33ECD"/>
    <w:rsid w:val="00D3483D"/>
    <w:rsid w:val="00D401DE"/>
    <w:rsid w:val="00D40C24"/>
    <w:rsid w:val="00D40F4A"/>
    <w:rsid w:val="00D440F3"/>
    <w:rsid w:val="00D525F3"/>
    <w:rsid w:val="00D54E0D"/>
    <w:rsid w:val="00D64292"/>
    <w:rsid w:val="00D64CA0"/>
    <w:rsid w:val="00D650E9"/>
    <w:rsid w:val="00D73434"/>
    <w:rsid w:val="00D76B2E"/>
    <w:rsid w:val="00D76CB0"/>
    <w:rsid w:val="00D77A45"/>
    <w:rsid w:val="00D857F1"/>
    <w:rsid w:val="00D85F65"/>
    <w:rsid w:val="00D87AF5"/>
    <w:rsid w:val="00D87C75"/>
    <w:rsid w:val="00D87F19"/>
    <w:rsid w:val="00D909BF"/>
    <w:rsid w:val="00D91C93"/>
    <w:rsid w:val="00DA2B91"/>
    <w:rsid w:val="00DA572D"/>
    <w:rsid w:val="00DA6278"/>
    <w:rsid w:val="00DB1913"/>
    <w:rsid w:val="00DB22EF"/>
    <w:rsid w:val="00DB27C8"/>
    <w:rsid w:val="00DB4B3D"/>
    <w:rsid w:val="00DC1660"/>
    <w:rsid w:val="00DC5383"/>
    <w:rsid w:val="00DC6151"/>
    <w:rsid w:val="00DD2535"/>
    <w:rsid w:val="00DD4CBE"/>
    <w:rsid w:val="00DD547C"/>
    <w:rsid w:val="00DD5506"/>
    <w:rsid w:val="00DE14AF"/>
    <w:rsid w:val="00DE6889"/>
    <w:rsid w:val="00DE7679"/>
    <w:rsid w:val="00DF0CE8"/>
    <w:rsid w:val="00DF303E"/>
    <w:rsid w:val="00E16053"/>
    <w:rsid w:val="00E20F89"/>
    <w:rsid w:val="00E21714"/>
    <w:rsid w:val="00E276A6"/>
    <w:rsid w:val="00E32214"/>
    <w:rsid w:val="00E34F4C"/>
    <w:rsid w:val="00E350A9"/>
    <w:rsid w:val="00E439C0"/>
    <w:rsid w:val="00E454F9"/>
    <w:rsid w:val="00E45C08"/>
    <w:rsid w:val="00E46026"/>
    <w:rsid w:val="00E46678"/>
    <w:rsid w:val="00E5207E"/>
    <w:rsid w:val="00E56986"/>
    <w:rsid w:val="00E63382"/>
    <w:rsid w:val="00E71F01"/>
    <w:rsid w:val="00E73EE5"/>
    <w:rsid w:val="00E757B1"/>
    <w:rsid w:val="00E80C77"/>
    <w:rsid w:val="00E82211"/>
    <w:rsid w:val="00E84418"/>
    <w:rsid w:val="00E941E6"/>
    <w:rsid w:val="00E9481E"/>
    <w:rsid w:val="00E9742B"/>
    <w:rsid w:val="00EA069A"/>
    <w:rsid w:val="00EA2033"/>
    <w:rsid w:val="00EA3C8E"/>
    <w:rsid w:val="00EA4A59"/>
    <w:rsid w:val="00EA6D7B"/>
    <w:rsid w:val="00EB0711"/>
    <w:rsid w:val="00EB2F97"/>
    <w:rsid w:val="00EB72A5"/>
    <w:rsid w:val="00ED176C"/>
    <w:rsid w:val="00ED309E"/>
    <w:rsid w:val="00EE2380"/>
    <w:rsid w:val="00EF039F"/>
    <w:rsid w:val="00EF3CDE"/>
    <w:rsid w:val="00EF3EEC"/>
    <w:rsid w:val="00EF421E"/>
    <w:rsid w:val="00EF5A5A"/>
    <w:rsid w:val="00EF7C64"/>
    <w:rsid w:val="00F00939"/>
    <w:rsid w:val="00F03511"/>
    <w:rsid w:val="00F03A3A"/>
    <w:rsid w:val="00F17DC4"/>
    <w:rsid w:val="00F21736"/>
    <w:rsid w:val="00F269B8"/>
    <w:rsid w:val="00F30E6B"/>
    <w:rsid w:val="00F3250F"/>
    <w:rsid w:val="00F34C15"/>
    <w:rsid w:val="00F36AB5"/>
    <w:rsid w:val="00F40C15"/>
    <w:rsid w:val="00F41685"/>
    <w:rsid w:val="00F47EE9"/>
    <w:rsid w:val="00F53581"/>
    <w:rsid w:val="00F555B3"/>
    <w:rsid w:val="00F659A7"/>
    <w:rsid w:val="00F66CB8"/>
    <w:rsid w:val="00F673B3"/>
    <w:rsid w:val="00F71B41"/>
    <w:rsid w:val="00F72774"/>
    <w:rsid w:val="00F73824"/>
    <w:rsid w:val="00F84E30"/>
    <w:rsid w:val="00F8786C"/>
    <w:rsid w:val="00F90241"/>
    <w:rsid w:val="00F910FA"/>
    <w:rsid w:val="00F94A9D"/>
    <w:rsid w:val="00F94FB8"/>
    <w:rsid w:val="00FA0C6F"/>
    <w:rsid w:val="00FA25D0"/>
    <w:rsid w:val="00FA3335"/>
    <w:rsid w:val="00FA540D"/>
    <w:rsid w:val="00FB1401"/>
    <w:rsid w:val="00FB4B83"/>
    <w:rsid w:val="00FB4D22"/>
    <w:rsid w:val="00FC0F2E"/>
    <w:rsid w:val="00FC11A6"/>
    <w:rsid w:val="00FC6B06"/>
    <w:rsid w:val="00FC7B90"/>
    <w:rsid w:val="00FD6299"/>
    <w:rsid w:val="00FE35AA"/>
    <w:rsid w:val="00FE65E0"/>
    <w:rsid w:val="00FF28C3"/>
    <w:rsid w:val="00FF3A97"/>
    <w:rsid w:val="00FF3F49"/>
    <w:rsid w:val="00FF62B9"/>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10"/>
  </w:style>
  <w:style w:type="paragraph" w:styleId="1">
    <w:name w:val="heading 1"/>
    <w:basedOn w:val="a"/>
    <w:next w:val="a"/>
    <w:link w:val="1Char"/>
    <w:uiPriority w:val="9"/>
    <w:qFormat/>
    <w:rsid w:val="00AF3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413"/>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55763B"/>
    <w:pPr>
      <w:tabs>
        <w:tab w:val="center" w:pos="4819"/>
        <w:tab w:val="right" w:pos="9638"/>
      </w:tabs>
    </w:pPr>
  </w:style>
  <w:style w:type="character" w:customStyle="1" w:styleId="Char">
    <w:name w:val="页眉 Char"/>
    <w:basedOn w:val="a0"/>
    <w:link w:val="a3"/>
    <w:uiPriority w:val="99"/>
    <w:rsid w:val="0055763B"/>
  </w:style>
  <w:style w:type="paragraph" w:styleId="a4">
    <w:name w:val="footer"/>
    <w:basedOn w:val="a"/>
    <w:link w:val="Char0"/>
    <w:unhideWhenUsed/>
    <w:rsid w:val="0055763B"/>
    <w:pPr>
      <w:tabs>
        <w:tab w:val="center" w:pos="4819"/>
        <w:tab w:val="right" w:pos="9638"/>
      </w:tabs>
    </w:pPr>
  </w:style>
  <w:style w:type="character" w:customStyle="1" w:styleId="Char0">
    <w:name w:val="页脚 Char"/>
    <w:basedOn w:val="a0"/>
    <w:link w:val="a4"/>
    <w:rsid w:val="0055763B"/>
  </w:style>
  <w:style w:type="character" w:customStyle="1" w:styleId="jrnl">
    <w:name w:val="jrnl"/>
    <w:basedOn w:val="a0"/>
    <w:rsid w:val="00900975"/>
  </w:style>
  <w:style w:type="paragraph" w:styleId="a5">
    <w:name w:val="List Paragraph"/>
    <w:basedOn w:val="a"/>
    <w:uiPriority w:val="34"/>
    <w:qFormat/>
    <w:rsid w:val="00377366"/>
    <w:pPr>
      <w:ind w:left="720"/>
      <w:contextualSpacing/>
    </w:pPr>
  </w:style>
  <w:style w:type="paragraph" w:styleId="HTML">
    <w:name w:val="HTML Preformatted"/>
    <w:basedOn w:val="a"/>
    <w:link w:val="HTMLChar"/>
    <w:uiPriority w:val="99"/>
    <w:unhideWhenUsed/>
    <w:rsid w:val="0037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377366"/>
    <w:rPr>
      <w:rFonts w:ascii="Courier New" w:eastAsia="Times New Roman" w:hAnsi="Courier New" w:cs="Courier New"/>
      <w:sz w:val="20"/>
      <w:szCs w:val="20"/>
      <w:lang w:eastAsia="it-IT"/>
    </w:rPr>
  </w:style>
  <w:style w:type="character" w:customStyle="1" w:styleId="journalname">
    <w:name w:val="journalname"/>
    <w:basedOn w:val="a0"/>
    <w:rsid w:val="00377366"/>
  </w:style>
  <w:style w:type="paragraph" w:styleId="a6">
    <w:name w:val="Balloon Text"/>
    <w:basedOn w:val="a"/>
    <w:link w:val="Char1"/>
    <w:uiPriority w:val="99"/>
    <w:semiHidden/>
    <w:unhideWhenUsed/>
    <w:rsid w:val="004D1325"/>
    <w:rPr>
      <w:rFonts w:ascii="Tahoma" w:hAnsi="Tahoma" w:cs="Tahoma"/>
      <w:sz w:val="16"/>
      <w:szCs w:val="16"/>
    </w:rPr>
  </w:style>
  <w:style w:type="character" w:customStyle="1" w:styleId="Char1">
    <w:name w:val="批注框文本 Char"/>
    <w:basedOn w:val="a0"/>
    <w:link w:val="a6"/>
    <w:uiPriority w:val="99"/>
    <w:semiHidden/>
    <w:rsid w:val="004D1325"/>
    <w:rPr>
      <w:rFonts w:ascii="Tahoma" w:hAnsi="Tahoma" w:cs="Tahoma"/>
      <w:sz w:val="16"/>
      <w:szCs w:val="16"/>
    </w:rPr>
  </w:style>
  <w:style w:type="paragraph" w:customStyle="1" w:styleId="Listeafsnit1">
    <w:name w:val="Listeafsnit1"/>
    <w:basedOn w:val="a"/>
    <w:rsid w:val="00A83309"/>
    <w:pPr>
      <w:spacing w:after="200" w:line="276" w:lineRule="auto"/>
      <w:ind w:left="720"/>
      <w:contextualSpacing/>
      <w:jc w:val="left"/>
    </w:pPr>
    <w:rPr>
      <w:rFonts w:ascii="Calibri" w:eastAsia="Times New Roman" w:hAnsi="Calibri" w:cs="Times New Roman"/>
      <w:lang w:val="da-DK" w:eastAsia="da-DK"/>
    </w:rPr>
  </w:style>
  <w:style w:type="character" w:styleId="a7">
    <w:name w:val="annotation reference"/>
    <w:basedOn w:val="a0"/>
    <w:uiPriority w:val="99"/>
    <w:semiHidden/>
    <w:unhideWhenUsed/>
    <w:rsid w:val="00161113"/>
    <w:rPr>
      <w:sz w:val="21"/>
      <w:szCs w:val="21"/>
    </w:rPr>
  </w:style>
  <w:style w:type="paragraph" w:styleId="a8">
    <w:name w:val="annotation text"/>
    <w:basedOn w:val="a"/>
    <w:link w:val="Char2"/>
    <w:uiPriority w:val="99"/>
    <w:semiHidden/>
    <w:unhideWhenUsed/>
    <w:rsid w:val="00161113"/>
    <w:pPr>
      <w:jc w:val="left"/>
    </w:pPr>
  </w:style>
  <w:style w:type="character" w:customStyle="1" w:styleId="Char2">
    <w:name w:val="批注文字 Char"/>
    <w:basedOn w:val="a0"/>
    <w:link w:val="a8"/>
    <w:uiPriority w:val="99"/>
    <w:semiHidden/>
    <w:rsid w:val="00161113"/>
  </w:style>
  <w:style w:type="paragraph" w:styleId="a9">
    <w:name w:val="annotation subject"/>
    <w:basedOn w:val="a8"/>
    <w:next w:val="a8"/>
    <w:link w:val="Char3"/>
    <w:uiPriority w:val="99"/>
    <w:semiHidden/>
    <w:unhideWhenUsed/>
    <w:rsid w:val="00161113"/>
    <w:rPr>
      <w:b/>
      <w:bCs/>
    </w:rPr>
  </w:style>
  <w:style w:type="character" w:customStyle="1" w:styleId="Char3">
    <w:name w:val="批注主题 Char"/>
    <w:basedOn w:val="Char2"/>
    <w:link w:val="a9"/>
    <w:uiPriority w:val="99"/>
    <w:semiHidden/>
    <w:rsid w:val="00161113"/>
    <w:rPr>
      <w:b/>
      <w:bCs/>
    </w:rPr>
  </w:style>
  <w:style w:type="character" w:styleId="aa">
    <w:name w:val="Hyperlink"/>
    <w:rsid w:val="00161113"/>
    <w:rPr>
      <w:color w:val="0000FF"/>
      <w:u w:val="single"/>
    </w:rPr>
  </w:style>
  <w:style w:type="character" w:customStyle="1" w:styleId="CharChar4">
    <w:name w:val="Char Char4"/>
    <w:rsid w:val="00161113"/>
    <w:rPr>
      <w:rFonts w:ascii="Malgun Gothic" w:eastAsia="Malgun Gothic" w:hAnsi="Malgun Gothic" w:cs="Times New Roman"/>
    </w:rPr>
  </w:style>
  <w:style w:type="character" w:styleId="ab">
    <w:name w:val="Strong"/>
    <w:qFormat/>
    <w:rsid w:val="00161113"/>
    <w:rPr>
      <w:b/>
      <w:bCs/>
    </w:rPr>
  </w:style>
  <w:style w:type="paragraph" w:customStyle="1" w:styleId="p0">
    <w:name w:val="p0"/>
    <w:basedOn w:val="a"/>
    <w:rsid w:val="00504BC3"/>
    <w:pPr>
      <w:spacing w:line="240" w:lineRule="atLeast"/>
      <w:jc w:val="lef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10"/>
  </w:style>
  <w:style w:type="paragraph" w:styleId="1">
    <w:name w:val="heading 1"/>
    <w:basedOn w:val="a"/>
    <w:next w:val="a"/>
    <w:link w:val="1Char"/>
    <w:uiPriority w:val="9"/>
    <w:qFormat/>
    <w:rsid w:val="00AF3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F3413"/>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55763B"/>
    <w:pPr>
      <w:tabs>
        <w:tab w:val="center" w:pos="4819"/>
        <w:tab w:val="right" w:pos="9638"/>
      </w:tabs>
    </w:pPr>
  </w:style>
  <w:style w:type="character" w:customStyle="1" w:styleId="Char">
    <w:name w:val="页眉 Char"/>
    <w:basedOn w:val="a0"/>
    <w:link w:val="a3"/>
    <w:uiPriority w:val="99"/>
    <w:rsid w:val="0055763B"/>
  </w:style>
  <w:style w:type="paragraph" w:styleId="a4">
    <w:name w:val="footer"/>
    <w:basedOn w:val="a"/>
    <w:link w:val="Char0"/>
    <w:unhideWhenUsed/>
    <w:rsid w:val="0055763B"/>
    <w:pPr>
      <w:tabs>
        <w:tab w:val="center" w:pos="4819"/>
        <w:tab w:val="right" w:pos="9638"/>
      </w:tabs>
    </w:pPr>
  </w:style>
  <w:style w:type="character" w:customStyle="1" w:styleId="Char0">
    <w:name w:val="页脚 Char"/>
    <w:basedOn w:val="a0"/>
    <w:link w:val="a4"/>
    <w:rsid w:val="0055763B"/>
  </w:style>
  <w:style w:type="character" w:customStyle="1" w:styleId="jrnl">
    <w:name w:val="jrnl"/>
    <w:basedOn w:val="a0"/>
    <w:rsid w:val="00900975"/>
  </w:style>
  <w:style w:type="paragraph" w:styleId="a5">
    <w:name w:val="List Paragraph"/>
    <w:basedOn w:val="a"/>
    <w:uiPriority w:val="34"/>
    <w:qFormat/>
    <w:rsid w:val="00377366"/>
    <w:pPr>
      <w:ind w:left="720"/>
      <w:contextualSpacing/>
    </w:pPr>
  </w:style>
  <w:style w:type="paragraph" w:styleId="HTML">
    <w:name w:val="HTML Preformatted"/>
    <w:basedOn w:val="a"/>
    <w:link w:val="HTMLChar"/>
    <w:uiPriority w:val="99"/>
    <w:unhideWhenUsed/>
    <w:rsid w:val="0037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rsid w:val="00377366"/>
    <w:rPr>
      <w:rFonts w:ascii="Courier New" w:eastAsia="Times New Roman" w:hAnsi="Courier New" w:cs="Courier New"/>
      <w:sz w:val="20"/>
      <w:szCs w:val="20"/>
      <w:lang w:eastAsia="it-IT"/>
    </w:rPr>
  </w:style>
  <w:style w:type="character" w:customStyle="1" w:styleId="journalname">
    <w:name w:val="journalname"/>
    <w:basedOn w:val="a0"/>
    <w:rsid w:val="00377366"/>
  </w:style>
  <w:style w:type="paragraph" w:styleId="a6">
    <w:name w:val="Balloon Text"/>
    <w:basedOn w:val="a"/>
    <w:link w:val="Char1"/>
    <w:uiPriority w:val="99"/>
    <w:semiHidden/>
    <w:unhideWhenUsed/>
    <w:rsid w:val="004D1325"/>
    <w:rPr>
      <w:rFonts w:ascii="Tahoma" w:hAnsi="Tahoma" w:cs="Tahoma"/>
      <w:sz w:val="16"/>
      <w:szCs w:val="16"/>
    </w:rPr>
  </w:style>
  <w:style w:type="character" w:customStyle="1" w:styleId="Char1">
    <w:name w:val="批注框文本 Char"/>
    <w:basedOn w:val="a0"/>
    <w:link w:val="a6"/>
    <w:uiPriority w:val="99"/>
    <w:semiHidden/>
    <w:rsid w:val="004D1325"/>
    <w:rPr>
      <w:rFonts w:ascii="Tahoma" w:hAnsi="Tahoma" w:cs="Tahoma"/>
      <w:sz w:val="16"/>
      <w:szCs w:val="16"/>
    </w:rPr>
  </w:style>
  <w:style w:type="paragraph" w:customStyle="1" w:styleId="Listeafsnit1">
    <w:name w:val="Listeafsnit1"/>
    <w:basedOn w:val="a"/>
    <w:rsid w:val="00A83309"/>
    <w:pPr>
      <w:spacing w:after="200" w:line="276" w:lineRule="auto"/>
      <w:ind w:left="720"/>
      <w:contextualSpacing/>
      <w:jc w:val="left"/>
    </w:pPr>
    <w:rPr>
      <w:rFonts w:ascii="Calibri" w:eastAsia="Times New Roman" w:hAnsi="Calibri" w:cs="Times New Roman"/>
      <w:lang w:val="da-DK" w:eastAsia="da-DK"/>
    </w:rPr>
  </w:style>
  <w:style w:type="character" w:styleId="a7">
    <w:name w:val="annotation reference"/>
    <w:basedOn w:val="a0"/>
    <w:uiPriority w:val="99"/>
    <w:semiHidden/>
    <w:unhideWhenUsed/>
    <w:rsid w:val="00161113"/>
    <w:rPr>
      <w:sz w:val="21"/>
      <w:szCs w:val="21"/>
    </w:rPr>
  </w:style>
  <w:style w:type="paragraph" w:styleId="a8">
    <w:name w:val="annotation text"/>
    <w:basedOn w:val="a"/>
    <w:link w:val="Char2"/>
    <w:uiPriority w:val="99"/>
    <w:semiHidden/>
    <w:unhideWhenUsed/>
    <w:rsid w:val="00161113"/>
    <w:pPr>
      <w:jc w:val="left"/>
    </w:pPr>
  </w:style>
  <w:style w:type="character" w:customStyle="1" w:styleId="Char2">
    <w:name w:val="批注文字 Char"/>
    <w:basedOn w:val="a0"/>
    <w:link w:val="a8"/>
    <w:uiPriority w:val="99"/>
    <w:semiHidden/>
    <w:rsid w:val="00161113"/>
  </w:style>
  <w:style w:type="paragraph" w:styleId="a9">
    <w:name w:val="annotation subject"/>
    <w:basedOn w:val="a8"/>
    <w:next w:val="a8"/>
    <w:link w:val="Char3"/>
    <w:uiPriority w:val="99"/>
    <w:semiHidden/>
    <w:unhideWhenUsed/>
    <w:rsid w:val="00161113"/>
    <w:rPr>
      <w:b/>
      <w:bCs/>
    </w:rPr>
  </w:style>
  <w:style w:type="character" w:customStyle="1" w:styleId="Char3">
    <w:name w:val="批注主题 Char"/>
    <w:basedOn w:val="Char2"/>
    <w:link w:val="a9"/>
    <w:uiPriority w:val="99"/>
    <w:semiHidden/>
    <w:rsid w:val="00161113"/>
    <w:rPr>
      <w:b/>
      <w:bCs/>
    </w:rPr>
  </w:style>
  <w:style w:type="character" w:styleId="aa">
    <w:name w:val="Hyperlink"/>
    <w:rsid w:val="00161113"/>
    <w:rPr>
      <w:color w:val="0000FF"/>
      <w:u w:val="single"/>
    </w:rPr>
  </w:style>
  <w:style w:type="character" w:customStyle="1" w:styleId="CharChar4">
    <w:name w:val="Char Char4"/>
    <w:rsid w:val="00161113"/>
    <w:rPr>
      <w:rFonts w:ascii="Malgun Gothic" w:eastAsia="Malgun Gothic" w:hAnsi="Malgun Gothic" w:cs="Times New Roman"/>
    </w:rPr>
  </w:style>
  <w:style w:type="character" w:styleId="ab">
    <w:name w:val="Strong"/>
    <w:qFormat/>
    <w:rsid w:val="00161113"/>
    <w:rPr>
      <w:b/>
      <w:bCs/>
    </w:rPr>
  </w:style>
  <w:style w:type="paragraph" w:customStyle="1" w:styleId="p0">
    <w:name w:val="p0"/>
    <w:basedOn w:val="a"/>
    <w:rsid w:val="00504BC3"/>
    <w:pPr>
      <w:spacing w:line="240" w:lineRule="atLeast"/>
      <w:jc w:val="lef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0446">
      <w:bodyDiv w:val="1"/>
      <w:marLeft w:val="0"/>
      <w:marRight w:val="0"/>
      <w:marTop w:val="0"/>
      <w:marBottom w:val="0"/>
      <w:divBdr>
        <w:top w:val="none" w:sz="0" w:space="0" w:color="auto"/>
        <w:left w:val="none" w:sz="0" w:space="0" w:color="auto"/>
        <w:bottom w:val="none" w:sz="0" w:space="0" w:color="auto"/>
        <w:right w:val="none" w:sz="0" w:space="0" w:color="auto"/>
      </w:divBdr>
      <w:divsChild>
        <w:div w:id="478159071">
          <w:marLeft w:val="0"/>
          <w:marRight w:val="1"/>
          <w:marTop w:val="0"/>
          <w:marBottom w:val="0"/>
          <w:divBdr>
            <w:top w:val="none" w:sz="0" w:space="0" w:color="auto"/>
            <w:left w:val="none" w:sz="0" w:space="0" w:color="auto"/>
            <w:bottom w:val="none" w:sz="0" w:space="0" w:color="auto"/>
            <w:right w:val="none" w:sz="0" w:space="0" w:color="auto"/>
          </w:divBdr>
          <w:divsChild>
            <w:div w:id="908618320">
              <w:marLeft w:val="0"/>
              <w:marRight w:val="0"/>
              <w:marTop w:val="0"/>
              <w:marBottom w:val="0"/>
              <w:divBdr>
                <w:top w:val="none" w:sz="0" w:space="0" w:color="auto"/>
                <w:left w:val="none" w:sz="0" w:space="0" w:color="auto"/>
                <w:bottom w:val="none" w:sz="0" w:space="0" w:color="auto"/>
                <w:right w:val="none" w:sz="0" w:space="0" w:color="auto"/>
              </w:divBdr>
              <w:divsChild>
                <w:div w:id="1994791499">
                  <w:marLeft w:val="0"/>
                  <w:marRight w:val="1"/>
                  <w:marTop w:val="0"/>
                  <w:marBottom w:val="0"/>
                  <w:divBdr>
                    <w:top w:val="none" w:sz="0" w:space="0" w:color="auto"/>
                    <w:left w:val="none" w:sz="0" w:space="0" w:color="auto"/>
                    <w:bottom w:val="none" w:sz="0" w:space="0" w:color="auto"/>
                    <w:right w:val="none" w:sz="0" w:space="0" w:color="auto"/>
                  </w:divBdr>
                  <w:divsChild>
                    <w:div w:id="2101631736">
                      <w:marLeft w:val="0"/>
                      <w:marRight w:val="0"/>
                      <w:marTop w:val="0"/>
                      <w:marBottom w:val="0"/>
                      <w:divBdr>
                        <w:top w:val="none" w:sz="0" w:space="0" w:color="auto"/>
                        <w:left w:val="none" w:sz="0" w:space="0" w:color="auto"/>
                        <w:bottom w:val="none" w:sz="0" w:space="0" w:color="auto"/>
                        <w:right w:val="none" w:sz="0" w:space="0" w:color="auto"/>
                      </w:divBdr>
                      <w:divsChild>
                        <w:div w:id="31274925">
                          <w:marLeft w:val="0"/>
                          <w:marRight w:val="0"/>
                          <w:marTop w:val="0"/>
                          <w:marBottom w:val="0"/>
                          <w:divBdr>
                            <w:top w:val="none" w:sz="0" w:space="0" w:color="auto"/>
                            <w:left w:val="none" w:sz="0" w:space="0" w:color="auto"/>
                            <w:bottom w:val="none" w:sz="0" w:space="0" w:color="auto"/>
                            <w:right w:val="none" w:sz="0" w:space="0" w:color="auto"/>
                          </w:divBdr>
                          <w:divsChild>
                            <w:div w:id="967277006">
                              <w:marLeft w:val="0"/>
                              <w:marRight w:val="0"/>
                              <w:marTop w:val="120"/>
                              <w:marBottom w:val="360"/>
                              <w:divBdr>
                                <w:top w:val="none" w:sz="0" w:space="0" w:color="auto"/>
                                <w:left w:val="none" w:sz="0" w:space="0" w:color="auto"/>
                                <w:bottom w:val="none" w:sz="0" w:space="0" w:color="auto"/>
                                <w:right w:val="none" w:sz="0" w:space="0" w:color="auto"/>
                              </w:divBdr>
                              <w:divsChild>
                                <w:div w:id="169637591">
                                  <w:marLeft w:val="325"/>
                                  <w:marRight w:val="0"/>
                                  <w:marTop w:val="0"/>
                                  <w:marBottom w:val="0"/>
                                  <w:divBdr>
                                    <w:top w:val="none" w:sz="0" w:space="0" w:color="auto"/>
                                    <w:left w:val="none" w:sz="0" w:space="0" w:color="auto"/>
                                    <w:bottom w:val="none" w:sz="0" w:space="0" w:color="auto"/>
                                    <w:right w:val="none" w:sz="0" w:space="0" w:color="auto"/>
                                  </w:divBdr>
                                  <w:divsChild>
                                    <w:div w:id="12499239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332202">
      <w:bodyDiv w:val="1"/>
      <w:marLeft w:val="0"/>
      <w:marRight w:val="0"/>
      <w:marTop w:val="0"/>
      <w:marBottom w:val="0"/>
      <w:divBdr>
        <w:top w:val="none" w:sz="0" w:space="0" w:color="auto"/>
        <w:left w:val="none" w:sz="0" w:space="0" w:color="auto"/>
        <w:bottom w:val="none" w:sz="0" w:space="0" w:color="auto"/>
        <w:right w:val="none" w:sz="0" w:space="0" w:color="auto"/>
      </w:divBdr>
      <w:divsChild>
        <w:div w:id="2137672563">
          <w:marLeft w:val="0"/>
          <w:marRight w:val="0"/>
          <w:marTop w:val="0"/>
          <w:marBottom w:val="0"/>
          <w:divBdr>
            <w:top w:val="none" w:sz="0" w:space="0" w:color="auto"/>
            <w:left w:val="none" w:sz="0" w:space="0" w:color="auto"/>
            <w:bottom w:val="none" w:sz="0" w:space="0" w:color="auto"/>
            <w:right w:val="none" w:sz="0" w:space="0" w:color="auto"/>
          </w:divBdr>
        </w:div>
      </w:divsChild>
    </w:div>
    <w:div w:id="341934015">
      <w:bodyDiv w:val="1"/>
      <w:marLeft w:val="0"/>
      <w:marRight w:val="0"/>
      <w:marTop w:val="0"/>
      <w:marBottom w:val="0"/>
      <w:divBdr>
        <w:top w:val="none" w:sz="0" w:space="0" w:color="auto"/>
        <w:left w:val="none" w:sz="0" w:space="0" w:color="auto"/>
        <w:bottom w:val="none" w:sz="0" w:space="0" w:color="auto"/>
        <w:right w:val="none" w:sz="0" w:space="0" w:color="auto"/>
      </w:divBdr>
    </w:div>
    <w:div w:id="570889569">
      <w:bodyDiv w:val="1"/>
      <w:marLeft w:val="0"/>
      <w:marRight w:val="0"/>
      <w:marTop w:val="0"/>
      <w:marBottom w:val="0"/>
      <w:divBdr>
        <w:top w:val="none" w:sz="0" w:space="0" w:color="auto"/>
        <w:left w:val="none" w:sz="0" w:space="0" w:color="auto"/>
        <w:bottom w:val="none" w:sz="0" w:space="0" w:color="auto"/>
        <w:right w:val="none" w:sz="0" w:space="0" w:color="auto"/>
      </w:divBdr>
      <w:divsChild>
        <w:div w:id="47733153">
          <w:marLeft w:val="0"/>
          <w:marRight w:val="1"/>
          <w:marTop w:val="0"/>
          <w:marBottom w:val="0"/>
          <w:divBdr>
            <w:top w:val="none" w:sz="0" w:space="0" w:color="auto"/>
            <w:left w:val="none" w:sz="0" w:space="0" w:color="auto"/>
            <w:bottom w:val="none" w:sz="0" w:space="0" w:color="auto"/>
            <w:right w:val="none" w:sz="0" w:space="0" w:color="auto"/>
          </w:divBdr>
          <w:divsChild>
            <w:div w:id="1628852243">
              <w:marLeft w:val="0"/>
              <w:marRight w:val="0"/>
              <w:marTop w:val="0"/>
              <w:marBottom w:val="0"/>
              <w:divBdr>
                <w:top w:val="none" w:sz="0" w:space="0" w:color="auto"/>
                <w:left w:val="none" w:sz="0" w:space="0" w:color="auto"/>
                <w:bottom w:val="none" w:sz="0" w:space="0" w:color="auto"/>
                <w:right w:val="none" w:sz="0" w:space="0" w:color="auto"/>
              </w:divBdr>
              <w:divsChild>
                <w:div w:id="261651641">
                  <w:marLeft w:val="0"/>
                  <w:marRight w:val="1"/>
                  <w:marTop w:val="0"/>
                  <w:marBottom w:val="0"/>
                  <w:divBdr>
                    <w:top w:val="none" w:sz="0" w:space="0" w:color="auto"/>
                    <w:left w:val="none" w:sz="0" w:space="0" w:color="auto"/>
                    <w:bottom w:val="none" w:sz="0" w:space="0" w:color="auto"/>
                    <w:right w:val="none" w:sz="0" w:space="0" w:color="auto"/>
                  </w:divBdr>
                  <w:divsChild>
                    <w:div w:id="1249846261">
                      <w:marLeft w:val="0"/>
                      <w:marRight w:val="0"/>
                      <w:marTop w:val="0"/>
                      <w:marBottom w:val="0"/>
                      <w:divBdr>
                        <w:top w:val="none" w:sz="0" w:space="0" w:color="auto"/>
                        <w:left w:val="none" w:sz="0" w:space="0" w:color="auto"/>
                        <w:bottom w:val="none" w:sz="0" w:space="0" w:color="auto"/>
                        <w:right w:val="none" w:sz="0" w:space="0" w:color="auto"/>
                      </w:divBdr>
                      <w:divsChild>
                        <w:div w:id="1351759341">
                          <w:marLeft w:val="0"/>
                          <w:marRight w:val="0"/>
                          <w:marTop w:val="0"/>
                          <w:marBottom w:val="0"/>
                          <w:divBdr>
                            <w:top w:val="none" w:sz="0" w:space="0" w:color="auto"/>
                            <w:left w:val="none" w:sz="0" w:space="0" w:color="auto"/>
                            <w:bottom w:val="none" w:sz="0" w:space="0" w:color="auto"/>
                            <w:right w:val="none" w:sz="0" w:space="0" w:color="auto"/>
                          </w:divBdr>
                          <w:divsChild>
                            <w:div w:id="1935935747">
                              <w:marLeft w:val="0"/>
                              <w:marRight w:val="0"/>
                              <w:marTop w:val="120"/>
                              <w:marBottom w:val="360"/>
                              <w:divBdr>
                                <w:top w:val="none" w:sz="0" w:space="0" w:color="auto"/>
                                <w:left w:val="none" w:sz="0" w:space="0" w:color="auto"/>
                                <w:bottom w:val="none" w:sz="0" w:space="0" w:color="auto"/>
                                <w:right w:val="none" w:sz="0" w:space="0" w:color="auto"/>
                              </w:divBdr>
                              <w:divsChild>
                                <w:div w:id="667173769">
                                  <w:marLeft w:val="325"/>
                                  <w:marRight w:val="0"/>
                                  <w:marTop w:val="0"/>
                                  <w:marBottom w:val="0"/>
                                  <w:divBdr>
                                    <w:top w:val="none" w:sz="0" w:space="0" w:color="auto"/>
                                    <w:left w:val="none" w:sz="0" w:space="0" w:color="auto"/>
                                    <w:bottom w:val="none" w:sz="0" w:space="0" w:color="auto"/>
                                    <w:right w:val="none" w:sz="0" w:space="0" w:color="auto"/>
                                  </w:divBdr>
                                  <w:divsChild>
                                    <w:div w:id="19002434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36041">
      <w:bodyDiv w:val="1"/>
      <w:marLeft w:val="0"/>
      <w:marRight w:val="0"/>
      <w:marTop w:val="0"/>
      <w:marBottom w:val="0"/>
      <w:divBdr>
        <w:top w:val="none" w:sz="0" w:space="0" w:color="auto"/>
        <w:left w:val="none" w:sz="0" w:space="0" w:color="auto"/>
        <w:bottom w:val="none" w:sz="0" w:space="0" w:color="auto"/>
        <w:right w:val="none" w:sz="0" w:space="0" w:color="auto"/>
      </w:divBdr>
    </w:div>
    <w:div w:id="902181876">
      <w:bodyDiv w:val="1"/>
      <w:marLeft w:val="0"/>
      <w:marRight w:val="0"/>
      <w:marTop w:val="0"/>
      <w:marBottom w:val="0"/>
      <w:divBdr>
        <w:top w:val="none" w:sz="0" w:space="0" w:color="auto"/>
        <w:left w:val="none" w:sz="0" w:space="0" w:color="auto"/>
        <w:bottom w:val="none" w:sz="0" w:space="0" w:color="auto"/>
        <w:right w:val="none" w:sz="0" w:space="0" w:color="auto"/>
      </w:divBdr>
    </w:div>
    <w:div w:id="1058436854">
      <w:bodyDiv w:val="1"/>
      <w:marLeft w:val="0"/>
      <w:marRight w:val="0"/>
      <w:marTop w:val="0"/>
      <w:marBottom w:val="0"/>
      <w:divBdr>
        <w:top w:val="none" w:sz="0" w:space="0" w:color="auto"/>
        <w:left w:val="none" w:sz="0" w:space="0" w:color="auto"/>
        <w:bottom w:val="none" w:sz="0" w:space="0" w:color="auto"/>
        <w:right w:val="none" w:sz="0" w:space="0" w:color="auto"/>
      </w:divBdr>
    </w:div>
    <w:div w:id="1738430296">
      <w:bodyDiv w:val="1"/>
      <w:marLeft w:val="0"/>
      <w:marRight w:val="0"/>
      <w:marTop w:val="0"/>
      <w:marBottom w:val="0"/>
      <w:divBdr>
        <w:top w:val="none" w:sz="0" w:space="0" w:color="auto"/>
        <w:left w:val="none" w:sz="0" w:space="0" w:color="auto"/>
        <w:bottom w:val="none" w:sz="0" w:space="0" w:color="auto"/>
        <w:right w:val="none" w:sz="0" w:space="0" w:color="auto"/>
      </w:divBdr>
    </w:div>
    <w:div w:id="19228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7856-A22F-4423-ADA0-02DAFD4C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12076</Words>
  <Characters>68839</Characters>
  <Application>Microsoft Office Word</Application>
  <DocSecurity>0</DocSecurity>
  <Lines>573</Lines>
  <Paragraphs>161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LS Ma</cp:lastModifiedBy>
  <cp:revision>2</cp:revision>
  <cp:lastPrinted>2013-11-19T10:51:00Z</cp:lastPrinted>
  <dcterms:created xsi:type="dcterms:W3CDTF">2014-06-25T18:30:00Z</dcterms:created>
  <dcterms:modified xsi:type="dcterms:W3CDTF">2014-06-25T18:30:00Z</dcterms:modified>
</cp:coreProperties>
</file>