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DE20"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83435BC"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74574</w:t>
      </w:r>
    </w:p>
    <w:p w14:paraId="45FE4B68"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79FB404" w14:textId="77777777" w:rsidR="00BB0789" w:rsidRDefault="00BB0789">
      <w:pPr>
        <w:spacing w:line="360" w:lineRule="auto"/>
        <w:jc w:val="both"/>
        <w:rPr>
          <w:rFonts w:ascii="Book Antiqua" w:hAnsi="Book Antiqua"/>
        </w:rPr>
      </w:pPr>
    </w:p>
    <w:p w14:paraId="54C9D21F" w14:textId="77777777" w:rsidR="00BB0789" w:rsidRDefault="00704F59">
      <w:pPr>
        <w:spacing w:line="360" w:lineRule="auto"/>
        <w:jc w:val="both"/>
        <w:rPr>
          <w:rFonts w:ascii="Book Antiqua" w:hAnsi="Book Antiqua"/>
        </w:rPr>
      </w:pPr>
      <w:r>
        <w:rPr>
          <w:rFonts w:ascii="Book Antiqua" w:eastAsia="Book Antiqua" w:hAnsi="Book Antiqua" w:cs="Book Antiqua"/>
          <w:b/>
          <w:i/>
        </w:rPr>
        <w:t>Retrospective Study</w:t>
      </w:r>
    </w:p>
    <w:p w14:paraId="5D8ED2D7" w14:textId="77777777" w:rsidR="00BB0789" w:rsidRDefault="00704F59">
      <w:pPr>
        <w:spacing w:line="360" w:lineRule="auto"/>
        <w:jc w:val="both"/>
        <w:rPr>
          <w:rFonts w:ascii="Book Antiqua" w:hAnsi="Book Antiqua"/>
        </w:rPr>
      </w:pPr>
      <w:r>
        <w:rPr>
          <w:rFonts w:ascii="Book Antiqua" w:eastAsia="Book Antiqua" w:hAnsi="Book Antiqua" w:cs="Book Antiqua"/>
          <w:b/>
        </w:rPr>
        <w:t>Radiomics for differentiating tumor deposits from lymph node metastasis in rectal cancer</w:t>
      </w:r>
    </w:p>
    <w:p w14:paraId="4B3B6B4E" w14:textId="77777777" w:rsidR="00BB0789" w:rsidRDefault="00BB0789">
      <w:pPr>
        <w:spacing w:line="360" w:lineRule="auto"/>
        <w:jc w:val="both"/>
        <w:rPr>
          <w:rFonts w:ascii="Book Antiqua" w:hAnsi="Book Antiqua"/>
        </w:rPr>
      </w:pPr>
    </w:p>
    <w:p w14:paraId="41906A13" w14:textId="77777777" w:rsidR="00BB0789" w:rsidRDefault="00704F59">
      <w:pPr>
        <w:spacing w:line="360" w:lineRule="auto"/>
        <w:jc w:val="both"/>
        <w:rPr>
          <w:rFonts w:ascii="Book Antiqua" w:hAnsi="Book Antiqua"/>
        </w:rPr>
      </w:pPr>
      <w:r>
        <w:rPr>
          <w:rFonts w:ascii="Book Antiqua" w:eastAsia="Book Antiqua" w:hAnsi="Book Antiqua" w:cs="Book Antiqua"/>
        </w:rPr>
        <w:t>Zhang YC</w:t>
      </w:r>
      <w:r>
        <w:rPr>
          <w:rFonts w:ascii="Book Antiqua" w:eastAsia="Book Antiqua" w:hAnsi="Book Antiqua" w:cs="Book Antiqua"/>
          <w:i/>
        </w:rPr>
        <w:t xml:space="preserve"> et al</w:t>
      </w:r>
      <w:r>
        <w:rPr>
          <w:rFonts w:ascii="Book Antiqua" w:eastAsia="Book Antiqua" w:hAnsi="Book Antiqua" w:cs="Book Antiqua"/>
        </w:rPr>
        <w:t xml:space="preserve"> Radiomics for identifying </w:t>
      </w:r>
      <w:r>
        <w:rPr>
          <w:rFonts w:ascii="Book Antiqua" w:hAnsi="Book Antiqua" w:cs="Book Antiqua"/>
          <w:lang w:eastAsia="zh-CN"/>
        </w:rPr>
        <w:t>TD</w:t>
      </w:r>
      <w:r>
        <w:rPr>
          <w:rFonts w:ascii="Book Antiqua" w:eastAsia="Book Antiqua" w:hAnsi="Book Antiqua" w:cs="Book Antiqua"/>
        </w:rPr>
        <w:t>s</w:t>
      </w:r>
    </w:p>
    <w:p w14:paraId="5C423377" w14:textId="77777777" w:rsidR="00BB0789" w:rsidRDefault="00BB0789">
      <w:pPr>
        <w:spacing w:line="360" w:lineRule="auto"/>
        <w:jc w:val="both"/>
        <w:rPr>
          <w:rFonts w:ascii="Book Antiqua" w:hAnsi="Book Antiqua"/>
        </w:rPr>
      </w:pPr>
    </w:p>
    <w:p w14:paraId="72BD50E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Yong-Chang Zhang,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Li, Yu-Mei </w:t>
      </w:r>
      <w:proofErr w:type="spellStart"/>
      <w:r>
        <w:rPr>
          <w:rFonts w:ascii="Book Antiqua" w:eastAsia="Book Antiqua" w:hAnsi="Book Antiqua" w:cs="Book Antiqua"/>
        </w:rPr>
        <w:t>Jin</w:t>
      </w:r>
      <w:proofErr w:type="spellEnd"/>
      <w:r>
        <w:rPr>
          <w:rFonts w:ascii="Book Antiqua" w:eastAsia="Book Antiqua" w:hAnsi="Book Antiqua" w:cs="Book Antiqua"/>
        </w:rPr>
        <w:t>, Jing-Xu Xu, Chen-Cui Huang, Bin Song</w:t>
      </w:r>
    </w:p>
    <w:p w14:paraId="63D533E9" w14:textId="77777777" w:rsidR="00BB0789" w:rsidRDefault="00BB0789">
      <w:pPr>
        <w:spacing w:line="360" w:lineRule="auto"/>
        <w:jc w:val="both"/>
        <w:rPr>
          <w:rFonts w:ascii="Book Antiqua" w:hAnsi="Book Antiqua"/>
        </w:rPr>
      </w:pPr>
    </w:p>
    <w:p w14:paraId="05355FDE"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Yong-Chang Zhang, </w:t>
      </w:r>
      <w:r>
        <w:rPr>
          <w:rFonts w:ascii="Book Antiqua" w:eastAsia="Book Antiqua" w:hAnsi="Book Antiqua" w:cs="Book Antiqua"/>
        </w:rPr>
        <w:t>Department of Radiology, Chengdu Seventh People’s Hospital, Chengdu 610213, Sichuan Province, China</w:t>
      </w:r>
    </w:p>
    <w:p w14:paraId="6BAB828A" w14:textId="77777777" w:rsidR="00BB0789" w:rsidRDefault="00BB0789">
      <w:pPr>
        <w:spacing w:line="360" w:lineRule="auto"/>
        <w:jc w:val="both"/>
        <w:rPr>
          <w:rFonts w:ascii="Book Antiqua" w:hAnsi="Book Antiqua"/>
        </w:rPr>
      </w:pPr>
    </w:p>
    <w:p w14:paraId="2DBBDF7F"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Yong-Chang Zhang, </w:t>
      </w:r>
      <w:proofErr w:type="spellStart"/>
      <w:r>
        <w:rPr>
          <w:rFonts w:ascii="Book Antiqua" w:eastAsia="Book Antiqua" w:hAnsi="Book Antiqua" w:cs="Book Antiqua"/>
          <w:b/>
          <w:bCs/>
        </w:rPr>
        <w:t>Mou</w:t>
      </w:r>
      <w:proofErr w:type="spellEnd"/>
      <w:r>
        <w:rPr>
          <w:rFonts w:ascii="Book Antiqua" w:eastAsia="Book Antiqua" w:hAnsi="Book Antiqua" w:cs="Book Antiqua"/>
          <w:b/>
          <w:bCs/>
        </w:rPr>
        <w:t xml:space="preserve"> Li, Yu-Mei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Bin Song, </w:t>
      </w:r>
      <w:r>
        <w:rPr>
          <w:rFonts w:ascii="Book Antiqua" w:eastAsia="Book Antiqua" w:hAnsi="Book Antiqua" w:cs="Book Antiqua"/>
        </w:rPr>
        <w:t>Department of Radiology, West China Hospital, Sichuan University, Chengdu 610041, Sichuan Province, China</w:t>
      </w:r>
    </w:p>
    <w:p w14:paraId="1B79CC41" w14:textId="77777777" w:rsidR="00BB0789" w:rsidRDefault="00BB0789">
      <w:pPr>
        <w:spacing w:line="360" w:lineRule="auto"/>
        <w:jc w:val="both"/>
        <w:rPr>
          <w:rFonts w:ascii="Book Antiqua" w:hAnsi="Book Antiqua"/>
        </w:rPr>
      </w:pPr>
    </w:p>
    <w:p w14:paraId="2A9D872C"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Jing-Xu Xu, Chen-Cui Huang, </w:t>
      </w:r>
      <w:r>
        <w:rPr>
          <w:rFonts w:ascii="Book Antiqua" w:eastAsia="Book Antiqua" w:hAnsi="Book Antiqua" w:cs="Book Antiqua"/>
        </w:rPr>
        <w:t xml:space="preserve">Department of Research Collaboration, R&amp;D center, Beijing </w:t>
      </w:r>
      <w:proofErr w:type="spellStart"/>
      <w:r>
        <w:rPr>
          <w:rFonts w:ascii="Book Antiqua" w:eastAsia="Book Antiqua" w:hAnsi="Book Antiqua" w:cs="Book Antiqua"/>
        </w:rPr>
        <w:t>Deepwise</w:t>
      </w:r>
      <w:proofErr w:type="spellEnd"/>
      <w:r>
        <w:rPr>
          <w:rFonts w:ascii="Book Antiqua" w:eastAsia="Book Antiqua" w:hAnsi="Book Antiqua" w:cs="Book Antiqua"/>
        </w:rPr>
        <w:t xml:space="preserve"> &amp; League of PHD Technology Co., Ltd, Beijing 100080, China</w:t>
      </w:r>
    </w:p>
    <w:p w14:paraId="7857673E" w14:textId="77777777" w:rsidR="00BB0789" w:rsidRDefault="00BB0789">
      <w:pPr>
        <w:spacing w:line="360" w:lineRule="auto"/>
        <w:jc w:val="both"/>
        <w:rPr>
          <w:rFonts w:ascii="Book Antiqua" w:hAnsi="Book Antiqua"/>
        </w:rPr>
      </w:pPr>
    </w:p>
    <w:p w14:paraId="4C20A192"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Song B designed the research; Zhang YC and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YM collected the data; Li M, Xu JX, and Huang CC analyzed the data; Zhang YC and Li M wrote the paper; all authors have read and approved the final manuscript.</w:t>
      </w:r>
    </w:p>
    <w:p w14:paraId="1AE3352F" w14:textId="77777777" w:rsidR="00BB0789" w:rsidRDefault="00BB0789">
      <w:pPr>
        <w:spacing w:line="360" w:lineRule="auto"/>
        <w:jc w:val="both"/>
        <w:rPr>
          <w:rFonts w:ascii="Book Antiqua" w:hAnsi="Book Antiqua"/>
        </w:rPr>
      </w:pPr>
    </w:p>
    <w:p w14:paraId="197C0912"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Corresponding author: Bin Song, MD, PhD, Chief Doctor, Professor, </w:t>
      </w:r>
      <w:r>
        <w:rPr>
          <w:rFonts w:ascii="Book Antiqua" w:eastAsia="Book Antiqua" w:hAnsi="Book Antiqua" w:cs="Book Antiqua"/>
        </w:rPr>
        <w:t xml:space="preserve">Department of Radiology, West China Hospital, Sichuan University, No. 37 </w:t>
      </w:r>
      <w:proofErr w:type="spellStart"/>
      <w:r>
        <w:rPr>
          <w:rFonts w:ascii="Book Antiqua" w:eastAsia="Book Antiqua" w:hAnsi="Book Antiqua" w:cs="Book Antiqua"/>
        </w:rPr>
        <w:t>Guoxue</w:t>
      </w:r>
      <w:proofErr w:type="spellEnd"/>
      <w:r>
        <w:rPr>
          <w:rFonts w:ascii="Book Antiqua" w:eastAsia="Book Antiqua" w:hAnsi="Book Antiqua" w:cs="Book Antiqua"/>
        </w:rPr>
        <w:t xml:space="preserve"> Alley, Chengdu 610041, Sichuan Province, China. songlab_radiology@163.com</w:t>
      </w:r>
    </w:p>
    <w:p w14:paraId="4674A578" w14:textId="77777777" w:rsidR="00BB0789" w:rsidRDefault="00BB0789">
      <w:pPr>
        <w:spacing w:line="360" w:lineRule="auto"/>
        <w:jc w:val="both"/>
        <w:rPr>
          <w:rFonts w:ascii="Book Antiqua" w:hAnsi="Book Antiqua"/>
        </w:rPr>
      </w:pPr>
    </w:p>
    <w:p w14:paraId="03FCD3B3" w14:textId="77777777" w:rsidR="00BB0789" w:rsidRDefault="00704F59">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December 29, 2021</w:t>
      </w:r>
    </w:p>
    <w:p w14:paraId="15522B1C"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hAnsi="Book Antiqua" w:cs="Book Antiqua"/>
          <w:bCs/>
          <w:lang w:eastAsia="zh-CN"/>
        </w:rPr>
        <w:t>March 28, 2022</w:t>
      </w:r>
    </w:p>
    <w:p w14:paraId="0C4C83AD" w14:textId="3998DC18" w:rsidR="00BB0789" w:rsidRDefault="00704F59">
      <w:pPr>
        <w:spacing w:line="360" w:lineRule="auto"/>
        <w:jc w:val="both"/>
        <w:rPr>
          <w:rFonts w:ascii="Book Antiqua" w:hAnsi="Book Antiqua"/>
          <w:lang w:eastAsia="zh-CN"/>
        </w:rPr>
      </w:pPr>
      <w:r>
        <w:rPr>
          <w:rFonts w:ascii="Book Antiqua" w:eastAsia="Book Antiqua" w:hAnsi="Book Antiqua" w:cs="Book Antiqua"/>
          <w:b/>
          <w:bCs/>
        </w:rPr>
        <w:t>Accepted:</w:t>
      </w:r>
      <w:r>
        <w:rPr>
          <w:rFonts w:ascii="Book Antiqua" w:eastAsia="Book Antiqua" w:hAnsi="Book Antiqua" w:cs="Book Antiqua"/>
          <w:bCs/>
        </w:rPr>
        <w:t xml:space="preserve"> </w:t>
      </w:r>
      <w:ins w:id="0" w:author="Liansheng" w:date="2022-07-06T02:14:00Z">
        <w:r w:rsidR="008A1469" w:rsidRPr="008A1469">
          <w:rPr>
            <w:rFonts w:ascii="Book Antiqua" w:eastAsia="Book Antiqua" w:hAnsi="Book Antiqua" w:cs="Book Antiqua"/>
            <w:bCs/>
          </w:rPr>
          <w:t>July 6, 2022</w:t>
        </w:r>
      </w:ins>
    </w:p>
    <w:p w14:paraId="6E6447A8"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Published online: </w:t>
      </w:r>
    </w:p>
    <w:p w14:paraId="181DE0A2" w14:textId="77777777" w:rsidR="00BB0789" w:rsidRDefault="00BB0789">
      <w:pPr>
        <w:spacing w:line="360" w:lineRule="auto"/>
        <w:jc w:val="both"/>
        <w:rPr>
          <w:rFonts w:ascii="Book Antiqua" w:hAnsi="Book Antiqua"/>
        </w:rPr>
        <w:sectPr w:rsidR="00BB0789">
          <w:footerReference w:type="default" r:id="rId6"/>
          <w:pgSz w:w="12240" w:h="15840"/>
          <w:pgMar w:top="1440" w:right="1440" w:bottom="1440" w:left="1440" w:header="720" w:footer="720" w:gutter="0"/>
          <w:cols w:space="720"/>
          <w:docGrid w:linePitch="360"/>
        </w:sectPr>
      </w:pPr>
    </w:p>
    <w:p w14:paraId="4D3F7035" w14:textId="77777777" w:rsidR="00BB0789" w:rsidRDefault="00704F59">
      <w:pPr>
        <w:spacing w:line="360" w:lineRule="auto"/>
        <w:jc w:val="both"/>
        <w:rPr>
          <w:rFonts w:ascii="Book Antiqua" w:hAnsi="Book Antiqua"/>
        </w:rPr>
      </w:pPr>
      <w:r>
        <w:rPr>
          <w:rFonts w:ascii="Book Antiqua" w:eastAsia="Book Antiqua" w:hAnsi="Book Antiqua" w:cs="Book Antiqua"/>
          <w:b/>
        </w:rPr>
        <w:lastRenderedPageBreak/>
        <w:t>Abstract</w:t>
      </w:r>
    </w:p>
    <w:p w14:paraId="15C0746D" w14:textId="77777777" w:rsidR="00BB0789" w:rsidRDefault="00704F59">
      <w:pPr>
        <w:spacing w:line="360" w:lineRule="auto"/>
        <w:jc w:val="both"/>
        <w:rPr>
          <w:rFonts w:ascii="Book Antiqua" w:hAnsi="Book Antiqua"/>
        </w:rPr>
      </w:pPr>
      <w:r>
        <w:rPr>
          <w:rFonts w:ascii="Book Antiqua" w:eastAsia="Book Antiqua" w:hAnsi="Book Antiqua" w:cs="Book Antiqua"/>
        </w:rPr>
        <w:t>BACKGROUND</w:t>
      </w:r>
    </w:p>
    <w:p w14:paraId="133F44E7" w14:textId="77777777" w:rsidR="00BB0789" w:rsidRDefault="00704F59">
      <w:pPr>
        <w:spacing w:line="360" w:lineRule="auto"/>
        <w:jc w:val="both"/>
        <w:rPr>
          <w:rFonts w:ascii="Book Antiqua" w:hAnsi="Book Antiqua"/>
        </w:rPr>
      </w:pPr>
      <w:r>
        <w:rPr>
          <w:rFonts w:ascii="Book Antiqua" w:eastAsia="Book Antiqua" w:hAnsi="Book Antiqua" w:cs="Book Antiqua"/>
        </w:rPr>
        <w:t>Tumor deposits (TDs) are not equivalent to lymph node (LN) metastasis (LNM) but have become independent adverse prognostic factors in patients with rectal cancer (RC). Although preoperatively differentiating TDs and LNMs is helpful in designing individualized treatment strategies and achieving improved prognoses, it is a challenging task.</w:t>
      </w:r>
    </w:p>
    <w:p w14:paraId="7D431A72" w14:textId="77777777" w:rsidR="00BB0789" w:rsidRDefault="00BB0789">
      <w:pPr>
        <w:spacing w:line="360" w:lineRule="auto"/>
        <w:jc w:val="both"/>
        <w:rPr>
          <w:rFonts w:ascii="Book Antiqua" w:hAnsi="Book Antiqua"/>
        </w:rPr>
      </w:pPr>
    </w:p>
    <w:p w14:paraId="125A8107" w14:textId="77777777" w:rsidR="00BB0789" w:rsidRDefault="00704F59">
      <w:pPr>
        <w:spacing w:line="360" w:lineRule="auto"/>
        <w:jc w:val="both"/>
        <w:rPr>
          <w:rFonts w:ascii="Book Antiqua" w:hAnsi="Book Antiqua"/>
        </w:rPr>
      </w:pPr>
      <w:r>
        <w:rPr>
          <w:rFonts w:ascii="Book Antiqua" w:eastAsia="Book Antiqua" w:hAnsi="Book Antiqua" w:cs="Book Antiqua"/>
        </w:rPr>
        <w:t>AIM</w:t>
      </w:r>
    </w:p>
    <w:p w14:paraId="35149587" w14:textId="77777777" w:rsidR="00BB0789" w:rsidRDefault="00704F59">
      <w:pPr>
        <w:spacing w:line="360" w:lineRule="auto"/>
        <w:jc w:val="both"/>
        <w:rPr>
          <w:rFonts w:ascii="Book Antiqua" w:hAnsi="Book Antiqua"/>
        </w:rPr>
      </w:pPr>
      <w:r>
        <w:rPr>
          <w:rFonts w:ascii="Book Antiqua" w:eastAsia="Book Antiqua" w:hAnsi="Book Antiqua" w:cs="Book Antiqua"/>
        </w:rPr>
        <w:t>To establish a computed tomography (CT)-based radiomics model for preoperatively differentiating TDs from LNM in patients with RC.</w:t>
      </w:r>
    </w:p>
    <w:p w14:paraId="71B9276B" w14:textId="77777777" w:rsidR="00BB0789" w:rsidRDefault="00BB0789">
      <w:pPr>
        <w:spacing w:line="360" w:lineRule="auto"/>
        <w:jc w:val="both"/>
        <w:rPr>
          <w:rFonts w:ascii="Book Antiqua" w:hAnsi="Book Antiqua"/>
        </w:rPr>
      </w:pPr>
    </w:p>
    <w:p w14:paraId="672A29BB" w14:textId="77777777" w:rsidR="00BB0789" w:rsidRDefault="00704F59">
      <w:pPr>
        <w:spacing w:line="360" w:lineRule="auto"/>
        <w:jc w:val="both"/>
        <w:rPr>
          <w:rFonts w:ascii="Book Antiqua" w:hAnsi="Book Antiqua"/>
        </w:rPr>
      </w:pPr>
      <w:r>
        <w:rPr>
          <w:rFonts w:ascii="Book Antiqua" w:eastAsia="Book Antiqua" w:hAnsi="Book Antiqua" w:cs="Book Antiqua"/>
        </w:rPr>
        <w:t>METHODS</w:t>
      </w:r>
    </w:p>
    <w:p w14:paraId="578FE07F"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This study retrospectively enrolled 219 patients with RC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89</w:t>
      </w:r>
      <w:r>
        <w:rPr>
          <w:rFonts w:ascii="Book Antiqua" w:hAnsi="Book Antiqua" w:cs="Book Antiqua"/>
          <w:lang w:eastAsia="zh-CN"/>
        </w:rPr>
        <w:t>)</w:t>
      </w:r>
      <w:r>
        <w:rPr>
          <w:rFonts w:ascii="Book Antiqua" w:eastAsia="Book Antiqua" w:hAnsi="Book Antiqua" w:cs="Book Antiqua"/>
        </w:rPr>
        <w:t>; LNM</w:t>
      </w:r>
      <w:r>
        <w:rPr>
          <w:rFonts w:ascii="Book Antiqua" w:eastAsia="Book Antiqua" w:hAnsi="Book Antiqua" w:cs="Book Antiqua"/>
          <w:vertAlign w:val="superscript"/>
        </w:rPr>
        <w:t>+</w:t>
      </w:r>
      <w:r>
        <w:rPr>
          <w:rFonts w:ascii="Book Antiqua" w:eastAsia="Book Antiqua" w:hAnsi="Book Antiqua" w:cs="Book Antiqua"/>
        </w:rPr>
        <w:t xml:space="preserve"> 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115</w:t>
      </w:r>
      <w:r>
        <w:rPr>
          <w:rFonts w:ascii="Book Antiqua"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from a single center between September 2016 and September 2021. Single-positive patients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were classified into </w:t>
      </w:r>
      <w:r>
        <w:rPr>
          <w:rFonts w:ascii="Book Antiqua" w:eastAsia="SimSun" w:hAnsi="Book Antiqua" w:cs="Book Antiqua"/>
          <w:lang w:eastAsia="zh-CN"/>
        </w:rPr>
        <w:t xml:space="preserve">the </w:t>
      </w:r>
      <w:r>
        <w:rPr>
          <w:rFonts w:ascii="Book Antiqua" w:eastAsia="Book Antiqua" w:hAnsi="Book Antiqua" w:cs="Book Antiqua"/>
        </w:rPr>
        <w:t>training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163) and validation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41) </w:t>
      </w:r>
      <w:r>
        <w:rPr>
          <w:rFonts w:ascii="Book Antiqua" w:eastAsia="SimSun" w:hAnsi="Book Antiqua" w:cs="Book Antiqua"/>
          <w:lang w:eastAsia="zh-CN"/>
        </w:rPr>
        <w:t>set</w:t>
      </w:r>
      <w:r>
        <w:rPr>
          <w:rFonts w:ascii="Book Antiqua" w:eastAsia="Book Antiqua" w:hAnsi="Book Antiqua" w:cs="Book Antiqua"/>
        </w:rPr>
        <w:t>s. We extracted</w:t>
      </w:r>
      <w:r>
        <w:rPr>
          <w:rFonts w:ascii="Book Antiqua" w:eastAsia="SimSun" w:hAnsi="Book Antiqua" w:cs="Book Antiqua"/>
          <w:lang w:eastAsia="zh-CN"/>
        </w:rPr>
        <w:t xml:space="preserve"> n</w:t>
      </w:r>
      <w:r>
        <w:rPr>
          <w:rFonts w:ascii="Book Antiqua" w:eastAsia="Book Antiqua" w:hAnsi="Book Antiqua" w:cs="Book Antiqua"/>
        </w:rPr>
        <w:t xml:space="preserve">umerous features from the enhanced CT </w:t>
      </w:r>
      <w:r>
        <w:rPr>
          <w:rFonts w:ascii="Book Antiqua" w:eastAsia="SimSun" w:hAnsi="Book Antiqua" w:cs="Book Antiqua"/>
          <w:lang w:eastAsia="zh-CN"/>
        </w:rPr>
        <w:t xml:space="preserve">(region 1: </w:t>
      </w:r>
      <w:r>
        <w:rPr>
          <w:rFonts w:ascii="Book Antiqua" w:hAnsi="Book Antiqua" w:cs="Book Antiqua"/>
          <w:lang w:eastAsia="zh-CN"/>
        </w:rPr>
        <w:t>T</w:t>
      </w:r>
      <w:r>
        <w:rPr>
          <w:rFonts w:ascii="Book Antiqua" w:eastAsia="Book Antiqua" w:hAnsi="Book Antiqua" w:cs="Book Antiqua"/>
        </w:rPr>
        <w:t>he main tumor</w:t>
      </w:r>
      <w:r>
        <w:rPr>
          <w:rFonts w:ascii="Book Antiqua" w:eastAsia="SimSun" w:hAnsi="Book Antiqua" w:cs="Book Antiqua"/>
          <w:lang w:eastAsia="zh-CN"/>
        </w:rPr>
        <w:t>; region 2:</w:t>
      </w:r>
      <w:r>
        <w:rPr>
          <w:rFonts w:ascii="Book Antiqua" w:eastAsia="Book Antiqua" w:hAnsi="Book Antiqua" w:cs="Book Antiqua"/>
        </w:rPr>
        <w:t xml:space="preserve"> </w:t>
      </w:r>
      <w:r>
        <w:rPr>
          <w:rFonts w:ascii="Book Antiqua" w:eastAsia="SimSun" w:hAnsi="Book Antiqua" w:cs="Book Antiqua"/>
          <w:lang w:eastAsia="zh-CN"/>
        </w:rPr>
        <w:t xml:space="preserve">The </w:t>
      </w:r>
      <w:r>
        <w:rPr>
          <w:rFonts w:ascii="Book Antiqua" w:eastAsia="Book Antiqua" w:hAnsi="Book Antiqua" w:cs="Book Antiqua"/>
        </w:rPr>
        <w:t>largest peritumoral nodule</w:t>
      </w:r>
      <w:r>
        <w:rPr>
          <w:rFonts w:ascii="Book Antiqua" w:eastAsia="SimSun" w:hAnsi="Book Antiqua" w:cs="Book Antiqua"/>
          <w:lang w:eastAsia="zh-CN"/>
        </w:rPr>
        <w:t>)</w:t>
      </w:r>
      <w:r>
        <w:rPr>
          <w:rFonts w:ascii="Book Antiqua" w:eastAsia="Book Antiqua" w:hAnsi="Book Antiqua" w:cs="Book Antiqua"/>
        </w:rPr>
        <w:t xml:space="preserve">. After deleting redundant features, three feature selection methods and three machine learning methods were </w:t>
      </w:r>
      <w:r>
        <w:rPr>
          <w:rFonts w:ascii="Book Antiqua" w:eastAsia="SimSun" w:hAnsi="Book Antiqua" w:cs="Book Antiqua"/>
          <w:lang w:eastAsia="zh-CN"/>
        </w:rPr>
        <w:t>used</w:t>
      </w:r>
      <w:r>
        <w:rPr>
          <w:rFonts w:ascii="Book Antiqua" w:eastAsia="Book Antiqua" w:hAnsi="Book Antiqua" w:cs="Book Antiqua"/>
        </w:rPr>
        <w:t xml:space="preserve"> to select the best-performing classifier as the radiomics model (Rad-score). After validating Rad-score, its performance was further evaluated in the field of diagnosing double-positive patients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by outlining all peritumoral nodules with diameter (short-axis) &gt; 3 mm.</w:t>
      </w:r>
    </w:p>
    <w:p w14:paraId="45A441C0" w14:textId="77777777" w:rsidR="00BB0789" w:rsidRDefault="00BB0789">
      <w:pPr>
        <w:spacing w:line="360" w:lineRule="auto"/>
        <w:jc w:val="both"/>
        <w:rPr>
          <w:rFonts w:ascii="Book Antiqua" w:hAnsi="Book Antiqua"/>
        </w:rPr>
      </w:pPr>
    </w:p>
    <w:p w14:paraId="497B45E1" w14:textId="77777777" w:rsidR="00BB0789" w:rsidRDefault="00704F59">
      <w:pPr>
        <w:spacing w:line="360" w:lineRule="auto"/>
        <w:jc w:val="both"/>
        <w:rPr>
          <w:rFonts w:ascii="Book Antiqua" w:hAnsi="Book Antiqua"/>
        </w:rPr>
      </w:pPr>
      <w:r>
        <w:rPr>
          <w:rFonts w:ascii="Book Antiqua" w:eastAsia="Book Antiqua" w:hAnsi="Book Antiqua" w:cs="Book Antiqua"/>
        </w:rPr>
        <w:t>RESULTS</w:t>
      </w:r>
    </w:p>
    <w:p w14:paraId="1934AE7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Rad-score 1 (radiomics signature of the main tumor) had an area under the curve (AUC) of 0.768 </w:t>
      </w:r>
      <w:r>
        <w:rPr>
          <w:rFonts w:ascii="Book Antiqua" w:eastAsia="SimSun" w:hAnsi="Book Antiqua" w:cs="Book Antiqua"/>
          <w:lang w:eastAsia="zh-CN"/>
        </w:rPr>
        <w:t>on</w:t>
      </w:r>
      <w:r>
        <w:rPr>
          <w:rFonts w:ascii="Book Antiqua" w:eastAsia="Book Antiqua" w:hAnsi="Book Antiqua" w:cs="Book Antiqua"/>
        </w:rPr>
        <w:t xml:space="preserve"> the training </w:t>
      </w:r>
      <w:r>
        <w:rPr>
          <w:rFonts w:ascii="Book Antiqua" w:eastAsia="SimSun" w:hAnsi="Book Antiqua" w:cs="Book Antiqua"/>
          <w:lang w:eastAsia="zh-CN"/>
        </w:rPr>
        <w:t>dataset</w:t>
      </w:r>
      <w:r>
        <w:rPr>
          <w:rFonts w:ascii="Book Antiqua" w:eastAsia="Book Antiqua" w:hAnsi="Book Antiqua" w:cs="Book Antiqua"/>
        </w:rPr>
        <w:t xml:space="preserve"> and 0.700 </w:t>
      </w:r>
      <w:r>
        <w:rPr>
          <w:rFonts w:ascii="Book Antiqua" w:eastAsia="SimSun" w:hAnsi="Book Antiqua" w:cs="Book Antiqua"/>
          <w:lang w:eastAsia="zh-CN"/>
        </w:rPr>
        <w:t>on</w:t>
      </w:r>
      <w:r>
        <w:rPr>
          <w:rFonts w:ascii="Book Antiqua" w:eastAsia="Book Antiqua" w:hAnsi="Book Antiqua" w:cs="Book Antiqua"/>
        </w:rPr>
        <w:t xml:space="preserve"> the validation </w:t>
      </w:r>
      <w:r>
        <w:rPr>
          <w:rFonts w:ascii="Book Antiqua" w:eastAsia="SimSun" w:hAnsi="Book Antiqua" w:cs="Book Antiqua"/>
          <w:lang w:eastAsia="zh-CN"/>
        </w:rPr>
        <w:t>dataset</w:t>
      </w:r>
      <w:r>
        <w:rPr>
          <w:rFonts w:ascii="Book Antiqua" w:eastAsia="Book Antiqua" w:hAnsi="Book Antiqua" w:cs="Book Antiqua"/>
        </w:rPr>
        <w:t xml:space="preserve">. Rad-score 2 (radiomics signature of the largest peritumoral nodule) had a higher AUC (training </w:t>
      </w:r>
      <w:r>
        <w:rPr>
          <w:rFonts w:ascii="Book Antiqua" w:eastAsia="SimSun" w:hAnsi="Book Antiqua" w:cs="Book Antiqua"/>
          <w:lang w:eastAsia="zh-CN"/>
        </w:rPr>
        <w:t xml:space="preserve">set: </w:t>
      </w:r>
      <w:r>
        <w:rPr>
          <w:rFonts w:ascii="Book Antiqua" w:eastAsia="Book Antiqua" w:hAnsi="Book Antiqua" w:cs="Book Antiqua"/>
        </w:rPr>
        <w:t>0.940</w:t>
      </w:r>
      <w:r>
        <w:rPr>
          <w:rFonts w:ascii="Book Antiqua" w:eastAsia="SimSun" w:hAnsi="Book Antiqua" w:cs="Book Antiqua"/>
          <w:lang w:eastAsia="zh-CN"/>
        </w:rPr>
        <w:t>;</w:t>
      </w:r>
      <w:r>
        <w:rPr>
          <w:rFonts w:ascii="Book Antiqua" w:eastAsia="Book Antiqua" w:hAnsi="Book Antiqua" w:cs="Book Antiqua"/>
        </w:rPr>
        <w:t xml:space="preserve"> validation </w:t>
      </w:r>
      <w:r>
        <w:rPr>
          <w:rFonts w:ascii="Book Antiqua" w:eastAsia="SimSun" w:hAnsi="Book Antiqua" w:cs="Book Antiqua"/>
          <w:lang w:eastAsia="zh-CN"/>
        </w:rPr>
        <w:t xml:space="preserve">set: </w:t>
      </w:r>
      <w:r>
        <w:rPr>
          <w:rFonts w:ascii="Book Antiqua" w:eastAsia="Book Antiqua" w:hAnsi="Book Antiqua" w:cs="Book Antiqua"/>
        </w:rPr>
        <w:t xml:space="preserve">0.918) than Rad-score 1. Clinical factors, including age, </w:t>
      </w:r>
      <w:r>
        <w:rPr>
          <w:rFonts w:ascii="Book Antiqua" w:eastAsia="SimSun" w:hAnsi="Book Antiqua" w:cs="Book Antiqua"/>
          <w:lang w:eastAsia="zh-CN"/>
        </w:rPr>
        <w:t>gender</w:t>
      </w:r>
      <w:r>
        <w:rPr>
          <w:rFonts w:ascii="Book Antiqua" w:eastAsia="Book Antiqua" w:hAnsi="Book Antiqua" w:cs="Book Antiqua"/>
        </w:rPr>
        <w:t xml:space="preserve">, </w:t>
      </w:r>
      <w:r>
        <w:rPr>
          <w:rFonts w:ascii="Book Antiqua" w:eastAsia="Book Antiqua" w:hAnsi="Book Antiqua" w:cs="Book Antiqua"/>
        </w:rPr>
        <w:lastRenderedPageBreak/>
        <w:t xml:space="preserve">location of RC, tumor markers, and radiological features of the largest peritumoral nodule, were excluded by logistic regression. Thus, the combined model was comprised of Rad-scores of 1 and 2. Considering </w:t>
      </w:r>
      <w:r>
        <w:rPr>
          <w:rFonts w:ascii="Book Antiqua" w:eastAsia="SimSun" w:hAnsi="Book Antiqua" w:cs="Book Antiqua"/>
          <w:lang w:eastAsia="zh-CN"/>
        </w:rPr>
        <w:t xml:space="preserve">that </w:t>
      </w:r>
      <w:r>
        <w:rPr>
          <w:rFonts w:ascii="Book Antiqua" w:eastAsia="Book Antiqua" w:hAnsi="Book Antiqua" w:cs="Book Antiqua"/>
        </w:rPr>
        <w:t>the combined model</w:t>
      </w:r>
      <w:r>
        <w:rPr>
          <w:rFonts w:ascii="Book Antiqua" w:eastAsia="SimSun" w:hAnsi="Book Antiqua" w:cs="Book Antiqua"/>
          <w:lang w:eastAsia="zh-CN"/>
        </w:rPr>
        <w:t xml:space="preserve"> had</w:t>
      </w:r>
      <w:r>
        <w:rPr>
          <w:rFonts w:ascii="Book Antiqua" w:eastAsia="Book Antiqua" w:hAnsi="Book Antiqua" w:cs="Book Antiqua"/>
        </w:rPr>
        <w:t xml:space="preserve"> similar AUC</w:t>
      </w:r>
      <w:r>
        <w:rPr>
          <w:rFonts w:ascii="Book Antiqua" w:eastAsia="SimSun" w:hAnsi="Book Antiqua" w:cs="Book Antiqua"/>
          <w:lang w:eastAsia="zh-CN"/>
        </w:rPr>
        <w:t>s</w:t>
      </w:r>
      <w:r>
        <w:rPr>
          <w:rFonts w:ascii="Book Antiqua" w:eastAsia="Book Antiqua" w:hAnsi="Book Antiqua" w:cs="Book Antiqua"/>
        </w:rPr>
        <w:t xml:space="preserve"> </w:t>
      </w:r>
      <w:r>
        <w:rPr>
          <w:rFonts w:ascii="Book Antiqua" w:eastAsia="SimSun" w:hAnsi="Book Antiqua" w:cs="Book Antiqua"/>
          <w:lang w:eastAsia="zh-CN"/>
        </w:rPr>
        <w:t>with</w:t>
      </w:r>
      <w:r>
        <w:rPr>
          <w:rFonts w:ascii="Book Antiqua" w:eastAsia="Book Antiqua" w:hAnsi="Book Antiqua" w:cs="Book Antiqua"/>
        </w:rPr>
        <w:t xml:space="preserve"> Rad-score 2 (</w:t>
      </w:r>
      <w:r>
        <w:rPr>
          <w:rFonts w:ascii="Book Antiqua" w:eastAsia="Book Antiqua" w:hAnsi="Book Antiqua" w:cs="Book Antiqua"/>
          <w:i/>
          <w:iCs/>
        </w:rPr>
        <w:t xml:space="preserve">P </w:t>
      </w:r>
      <w:r>
        <w:rPr>
          <w:rFonts w:ascii="Book Antiqua" w:eastAsia="Book Antiqua" w:hAnsi="Book Antiqua" w:cs="Book Antiqua"/>
        </w:rPr>
        <w:t xml:space="preserve">= 0.134 in the training </w:t>
      </w:r>
      <w:r>
        <w:rPr>
          <w:rFonts w:ascii="Book Antiqua" w:eastAsia="SimSun" w:hAnsi="Book Antiqua" w:cs="Book Antiqua"/>
          <w:lang w:eastAsia="zh-CN"/>
        </w:rPr>
        <w:t>set</w:t>
      </w:r>
      <w:r>
        <w:rPr>
          <w:rFonts w:ascii="Book Antiqua" w:eastAsia="Book Antiqua" w:hAnsi="Book Antiqua" w:cs="Book Antiqua"/>
        </w:rPr>
        <w:t xml:space="preserve"> and 0.594 in the validation </w:t>
      </w:r>
      <w:r>
        <w:rPr>
          <w:rFonts w:ascii="Book Antiqua" w:eastAsia="SimSun" w:hAnsi="Book Antiqua" w:cs="Book Antiqua"/>
          <w:lang w:eastAsia="zh-CN"/>
        </w:rPr>
        <w:t>set</w:t>
      </w:r>
      <w:r>
        <w:rPr>
          <w:rFonts w:ascii="Book Antiqua" w:eastAsia="Book Antiqua" w:hAnsi="Book Antiqua" w:cs="Book Antiqua"/>
        </w:rPr>
        <w:t xml:space="preserve">), Rad-score 2 was used as the final model. For the diagnosis of double-positive patients in the mixed group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single-positive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Rad-score 2 demonstrated moderate performance (sensitivity, 73.3%; specificity, 66.6%; and accuracy, 70</w:t>
      </w:r>
      <w:r>
        <w:rPr>
          <w:rFonts w:ascii="Book Antiqua" w:hAnsi="Book Antiqua" w:cs="Book Antiqua"/>
          <w:lang w:eastAsia="zh-CN"/>
        </w:rPr>
        <w:t>.0</w:t>
      </w:r>
      <w:r>
        <w:rPr>
          <w:rFonts w:ascii="Book Antiqua" w:eastAsia="Book Antiqua" w:hAnsi="Book Antiqua" w:cs="Book Antiqua"/>
        </w:rPr>
        <w:t>%).</w:t>
      </w:r>
    </w:p>
    <w:p w14:paraId="1516E4E1" w14:textId="77777777" w:rsidR="00BB0789" w:rsidRDefault="00BB0789">
      <w:pPr>
        <w:spacing w:line="360" w:lineRule="auto"/>
        <w:jc w:val="both"/>
        <w:rPr>
          <w:rFonts w:ascii="Book Antiqua" w:hAnsi="Book Antiqua"/>
        </w:rPr>
      </w:pPr>
    </w:p>
    <w:p w14:paraId="2A573BB2" w14:textId="77777777" w:rsidR="00BB0789" w:rsidRDefault="00704F59">
      <w:pPr>
        <w:spacing w:line="360" w:lineRule="auto"/>
        <w:jc w:val="both"/>
        <w:rPr>
          <w:rFonts w:ascii="Book Antiqua" w:hAnsi="Book Antiqua"/>
        </w:rPr>
      </w:pPr>
      <w:r>
        <w:rPr>
          <w:rFonts w:ascii="Book Antiqua" w:eastAsia="Book Antiqua" w:hAnsi="Book Antiqua" w:cs="Book Antiqua"/>
        </w:rPr>
        <w:t>CONCLUSION</w:t>
      </w:r>
    </w:p>
    <w:p w14:paraId="6F99D8BA"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Radiomics analysis based on the largest peritumoral nodule can be helpful in preoperatively differentiating between TDs and LNM.</w:t>
      </w:r>
    </w:p>
    <w:p w14:paraId="7C1C5931" w14:textId="77777777" w:rsidR="00BB0789" w:rsidRDefault="00BB0789">
      <w:pPr>
        <w:spacing w:line="360" w:lineRule="auto"/>
        <w:jc w:val="both"/>
        <w:rPr>
          <w:rFonts w:ascii="Book Antiqua" w:hAnsi="Book Antiqua"/>
        </w:rPr>
      </w:pPr>
    </w:p>
    <w:p w14:paraId="6696B64B"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Radiomics; Tumor deposits; Lymph node metastasis; Rectal cancer; Computed tomography; Differential diagnosis</w:t>
      </w:r>
    </w:p>
    <w:p w14:paraId="3EDC4113" w14:textId="77777777" w:rsidR="00BB0789" w:rsidRDefault="00BB0789">
      <w:pPr>
        <w:spacing w:line="360" w:lineRule="auto"/>
        <w:jc w:val="both"/>
        <w:rPr>
          <w:rFonts w:ascii="Book Antiqua" w:hAnsi="Book Antiqua"/>
        </w:rPr>
      </w:pPr>
    </w:p>
    <w:p w14:paraId="22B949F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Zhang YC, Li M,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YM, Xu JX, Huang CC, Song B. Radiomics for differentiating tumor deposits from lymph node metastasis in rectal cancer. </w:t>
      </w:r>
      <w:r>
        <w:rPr>
          <w:rFonts w:ascii="Book Antiqua" w:eastAsia="Book Antiqua" w:hAnsi="Book Antiqua" w:cs="Book Antiqua"/>
          <w:i/>
          <w:iCs/>
        </w:rPr>
        <w:t>World J Gastroenterol</w:t>
      </w:r>
      <w:r>
        <w:rPr>
          <w:rFonts w:ascii="Book Antiqua" w:eastAsia="Book Antiqua" w:hAnsi="Book Antiqua" w:cs="Book Antiqua"/>
        </w:rPr>
        <w:t xml:space="preserve"> 2022; In press</w:t>
      </w:r>
    </w:p>
    <w:p w14:paraId="3957A7A7" w14:textId="77777777" w:rsidR="00BB0789" w:rsidRDefault="00BB0789">
      <w:pPr>
        <w:spacing w:line="360" w:lineRule="auto"/>
        <w:jc w:val="both"/>
        <w:rPr>
          <w:rFonts w:ascii="Book Antiqua" w:hAnsi="Book Antiqua"/>
        </w:rPr>
      </w:pPr>
    </w:p>
    <w:p w14:paraId="72C79578"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In this study, a radiomics model based on the largest peritumoral nodule was developed to preoperatively differentiate tumor deposits </w:t>
      </w:r>
      <w:r>
        <w:rPr>
          <w:rFonts w:ascii="Book Antiqua" w:hAnsi="Book Antiqua" w:cs="Book Antiqua"/>
          <w:lang w:eastAsia="zh-CN"/>
        </w:rPr>
        <w:t xml:space="preserve">(TDs) </w:t>
      </w:r>
      <w:r>
        <w:rPr>
          <w:rFonts w:ascii="Book Antiqua" w:eastAsia="Book Antiqua" w:hAnsi="Book Antiqua" w:cs="Book Antiqua"/>
        </w:rPr>
        <w:t xml:space="preserve">from lymph node </w:t>
      </w:r>
      <w:r>
        <w:rPr>
          <w:rFonts w:ascii="Book Antiqua" w:hAnsi="Book Antiqua" w:cs="Book Antiqua"/>
          <w:lang w:eastAsia="zh-CN"/>
        </w:rPr>
        <w:t xml:space="preserve">(LN) </w:t>
      </w:r>
      <w:r>
        <w:rPr>
          <w:rFonts w:ascii="Book Antiqua" w:eastAsia="Book Antiqua" w:hAnsi="Book Antiqua" w:cs="Book Antiqua"/>
        </w:rPr>
        <w:t xml:space="preserve">metastasis in patients with rectal cancer. This model demonstrated good performance in both the training and validation cohorts. However, its performance decreased with the diagnosis of the double-positive patients. In summary, this model can be helpful for differentiating </w:t>
      </w:r>
      <w:r>
        <w:rPr>
          <w:rFonts w:ascii="Book Antiqua" w:hAnsi="Book Antiqua" w:cs="Book Antiqua"/>
          <w:lang w:eastAsia="zh-CN"/>
        </w:rPr>
        <w:t>TD</w:t>
      </w:r>
      <w:r>
        <w:rPr>
          <w:rFonts w:ascii="Book Antiqua" w:eastAsia="Book Antiqua" w:hAnsi="Book Antiqua" w:cs="Book Antiqua"/>
        </w:rPr>
        <w:t xml:space="preserve">s from </w:t>
      </w:r>
      <w:r>
        <w:rPr>
          <w:rFonts w:ascii="Book Antiqua" w:hAnsi="Book Antiqua" w:cs="Book Antiqua"/>
          <w:lang w:eastAsia="zh-CN"/>
        </w:rPr>
        <w:t>LN</w:t>
      </w:r>
      <w:r>
        <w:rPr>
          <w:rFonts w:ascii="Book Antiqua" w:eastAsia="Book Antiqua" w:hAnsi="Book Antiqua" w:cs="Book Antiqua"/>
        </w:rPr>
        <w:t xml:space="preserve"> metastas</w:t>
      </w:r>
      <w:r>
        <w:rPr>
          <w:rFonts w:ascii="Book Antiqua" w:eastAsia="SimSun" w:hAnsi="Book Antiqua" w:cs="Book Antiqua"/>
          <w:lang w:eastAsia="zh-CN"/>
        </w:rPr>
        <w:t>i</w:t>
      </w:r>
      <w:r>
        <w:rPr>
          <w:rFonts w:ascii="Book Antiqua" w:eastAsia="Book Antiqua" w:hAnsi="Book Antiqua" w:cs="Book Antiqua"/>
        </w:rPr>
        <w:t>s.</w:t>
      </w:r>
    </w:p>
    <w:p w14:paraId="6DBE1AB2" w14:textId="77777777" w:rsidR="00BB0789" w:rsidRDefault="00BB0789">
      <w:pPr>
        <w:spacing w:line="360" w:lineRule="auto"/>
        <w:jc w:val="both"/>
        <w:rPr>
          <w:rFonts w:ascii="Book Antiqua" w:hAnsi="Book Antiqua"/>
        </w:rPr>
      </w:pPr>
    </w:p>
    <w:p w14:paraId="3113137A"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INTRODUCTION</w:t>
      </w:r>
    </w:p>
    <w:p w14:paraId="43DF100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Colorectal cancer (CRC) ranks third in terms of incidence and second in terms of </w:t>
      </w:r>
      <w:proofErr w:type="gramStart"/>
      <w:r>
        <w:rPr>
          <w:rFonts w:ascii="Book Antiqua" w:eastAsia="Book Antiqua" w:hAnsi="Book Antiqua" w:cs="Book Antiqua"/>
        </w:rPr>
        <w:t>mortality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and RC accounts for approximately 30% of CRC</w:t>
      </w:r>
      <w:r>
        <w:rPr>
          <w:rFonts w:ascii="Book Antiqua" w:eastAsia="Book Antiqua" w:hAnsi="Book Antiqua" w:cs="Book Antiqua"/>
          <w:vertAlign w:val="superscript"/>
        </w:rPr>
        <w:t>[2]</w:t>
      </w:r>
      <w:r>
        <w:rPr>
          <w:rFonts w:ascii="Book Antiqua" w:eastAsia="Book Antiqua" w:hAnsi="Book Antiqua" w:cs="Book Antiqua"/>
        </w:rPr>
        <w:t xml:space="preserve">. Tumor deposits (TDs) in </w:t>
      </w:r>
      <w:r>
        <w:rPr>
          <w:rFonts w:ascii="Book Antiqua" w:eastAsia="Book Antiqua" w:hAnsi="Book Antiqua" w:cs="Book Antiqua"/>
        </w:rPr>
        <w:lastRenderedPageBreak/>
        <w:t xml:space="preserve">RC are defined as discontinuous extramural extensions or focal aggregates of adenocarcinoma located in the perirectal region, without histological evidence of residual lymph node (LN) or vascular/neural </w:t>
      </w:r>
      <w:proofErr w:type="gramStart"/>
      <w:r>
        <w:rPr>
          <w:rFonts w:ascii="Book Antiqua" w:eastAsia="Book Antiqua" w:hAnsi="Book Antiqua" w:cs="Book Antiqua"/>
        </w:rPr>
        <w:t>structures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 xml:space="preserve">. As a factor for poor prognosis, TDs have attracted widespread attention in recent </w:t>
      </w:r>
      <w:proofErr w:type="gramStart"/>
      <w:r>
        <w:rPr>
          <w:rFonts w:ascii="Book Antiqua" w:eastAsia="Book Antiqua" w:hAnsi="Book Antiqua" w:cs="Book Antiqua"/>
        </w:rPr>
        <w:t>years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A review published in 2017 confirmed that TDs were independently associated with lower overall and disease-free survival according to data available in the </w:t>
      </w:r>
      <w:proofErr w:type="gramStart"/>
      <w:r>
        <w:rPr>
          <w:rFonts w:ascii="Book Antiqua" w:eastAsia="Book Antiqua" w:hAnsi="Book Antiqua" w:cs="Book Antiqua"/>
        </w:rPr>
        <w:t>literature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w:t>
      </w:r>
    </w:p>
    <w:p w14:paraId="5F77AFAB"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t xml:space="preserve">Clearly, TDs are not equivalent to LN metastasis (LNM) in terms of biology and prognosis. Among patients with LNM, the occurrence of TDs can lead to a worse </w:t>
      </w:r>
      <w:proofErr w:type="gramStart"/>
      <w:r>
        <w:rPr>
          <w:rFonts w:ascii="Book Antiqua" w:eastAsia="Book Antiqua" w:hAnsi="Book Antiqua" w:cs="Book Antiqua"/>
        </w:rPr>
        <w:t>prognosis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strongly indicating that their impact on prognosis is independent and additive. Therefore, TDs must be reported separately from </w:t>
      </w:r>
      <w:proofErr w:type="gramStart"/>
      <w:r>
        <w:rPr>
          <w:rFonts w:ascii="Book Antiqua" w:eastAsia="Book Antiqua" w:hAnsi="Book Antiqua" w:cs="Book Antiqua"/>
        </w:rPr>
        <w:t>LNM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However, TDs and LNM can only be determined through pathological examinations of surgical </w:t>
      </w:r>
      <w:proofErr w:type="gramStart"/>
      <w:r>
        <w:rPr>
          <w:rFonts w:ascii="Book Antiqua" w:eastAsia="Book Antiqua" w:hAnsi="Book Antiqua" w:cs="Book Antiqua"/>
        </w:rPr>
        <w:t>specimens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Presently, it is difficult to preoperatively differentiate TDs from LNM using computed tomography (CT).</w:t>
      </w:r>
    </w:p>
    <w:p w14:paraId="0D9B1102"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Radiomics is a rapidly developing field of research that involves the extraction of numerous quantitative features from medical images. These features can capture characteristics of volume of interest (VOI), such as heterogeneity, and it may, alone or in combination with other data, be used to solve clinical </w:t>
      </w:r>
      <w:proofErr w:type="gramStart"/>
      <w:r>
        <w:rPr>
          <w:rFonts w:ascii="Book Antiqua" w:eastAsia="Book Antiqua" w:hAnsi="Book Antiqua" w:cs="Book Antiqua"/>
        </w:rPr>
        <w:t>problems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 xml:space="preserve">. Recently, some studies have reported the involvement of TDs in </w:t>
      </w:r>
      <w:proofErr w:type="gramStart"/>
      <w:r>
        <w:rPr>
          <w:rFonts w:ascii="Book Antiqua" w:eastAsia="Book Antiqua" w:hAnsi="Book Antiqua" w:cs="Book Antiqua"/>
        </w:rPr>
        <w:t>RC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6,9,10]</w:t>
      </w:r>
      <w:r>
        <w:rPr>
          <w:rFonts w:ascii="Book Antiqua" w:eastAsia="Book Antiqua" w:hAnsi="Book Antiqua" w:cs="Book Antiqua"/>
        </w:rPr>
        <w:t xml:space="preserve">. However, some previous studies did not focus on the differentiation of TDs from </w:t>
      </w:r>
      <w:proofErr w:type="gramStart"/>
      <w:r>
        <w:rPr>
          <w:rFonts w:ascii="Book Antiqua" w:eastAsia="Book Antiqua" w:hAnsi="Book Antiqua" w:cs="Book Antiqua"/>
        </w:rPr>
        <w:t>LNM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w:t>
      </w:r>
      <w:r>
        <w:rPr>
          <w:rFonts w:ascii="Book Antiqua" w:eastAsia="Book Antiqua" w:hAnsi="Book Antiqua" w:cs="Book Antiqua"/>
        </w:rPr>
        <w:t xml:space="preserve">, and </w:t>
      </w:r>
      <w:proofErr w:type="spellStart"/>
      <w:r>
        <w:rPr>
          <w:rFonts w:ascii="Book Antiqua" w:eastAsia="Book Antiqua" w:hAnsi="Book Antiqua" w:cs="Book Antiqua"/>
        </w:rPr>
        <w:t>Atre</w:t>
      </w:r>
      <w:proofErr w:type="spellEnd"/>
      <w:r>
        <w:rPr>
          <w:rFonts w:ascii="Book Antiqua" w:eastAsia="Book Antiqua" w:hAnsi="Book Antiqua" w:cs="Book Antiqua"/>
          <w:i/>
        </w:rPr>
        <w:t xml:space="preserve"> et al</w:t>
      </w:r>
      <w:r>
        <w:rPr>
          <w:rFonts w:ascii="Book Antiqua" w:eastAsia="Book Antiqua" w:hAnsi="Book Antiqua" w:cs="Book Antiqua"/>
          <w:vertAlign w:val="superscript"/>
        </w:rPr>
        <w:t>[6]</w:t>
      </w:r>
      <w:r>
        <w:rPr>
          <w:rFonts w:ascii="Book Antiqua" w:eastAsia="Book Antiqua" w:hAnsi="Book Antiqua" w:cs="Book Antiqua"/>
        </w:rPr>
        <w:t xml:space="preserve"> used only texture analysis and lacked the construction and validation of a model. Therefore, we aimed to establish a CT-based radiomics model to preoperatively differentiate TDs from LNM in patients with RC.</w:t>
      </w:r>
    </w:p>
    <w:p w14:paraId="10E8440F" w14:textId="77777777" w:rsidR="00BB0789" w:rsidRDefault="00BB0789">
      <w:pPr>
        <w:spacing w:line="360" w:lineRule="auto"/>
        <w:ind w:firstLine="240"/>
        <w:jc w:val="both"/>
        <w:rPr>
          <w:rFonts w:ascii="Book Antiqua" w:hAnsi="Book Antiqua"/>
        </w:rPr>
      </w:pPr>
    </w:p>
    <w:p w14:paraId="3987AE1E"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MATERIALS AND METHODS</w:t>
      </w:r>
    </w:p>
    <w:p w14:paraId="252F975B"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b/>
          <w:bCs/>
          <w:i/>
          <w:iCs/>
        </w:rPr>
        <w:t>Patients</w:t>
      </w:r>
    </w:p>
    <w:p w14:paraId="2DCE4B76" w14:textId="77777777" w:rsidR="00BB0789" w:rsidRDefault="00704F59">
      <w:pPr>
        <w:spacing w:line="360" w:lineRule="auto"/>
        <w:jc w:val="both"/>
        <w:rPr>
          <w:rFonts w:ascii="Book Antiqua" w:hAnsi="Book Antiqua"/>
        </w:rPr>
      </w:pPr>
      <w:r>
        <w:rPr>
          <w:rFonts w:ascii="Book Antiqua" w:eastAsia="Book Antiqua" w:hAnsi="Book Antiqua" w:cs="Book Antiqua"/>
        </w:rPr>
        <w:t>This retrospective study was approved by the institutional review board (No.</w:t>
      </w:r>
      <w:r>
        <w:rPr>
          <w:rFonts w:ascii="Book Antiqua" w:hAnsi="Book Antiqua" w:cs="Book Antiqua"/>
          <w:lang w:eastAsia="zh-CN"/>
        </w:rPr>
        <w:t xml:space="preserve"> </w:t>
      </w:r>
      <w:r>
        <w:rPr>
          <w:rFonts w:ascii="Book Antiqua" w:eastAsia="Book Antiqua" w:hAnsi="Book Antiqua" w:cs="Book Antiqua"/>
        </w:rPr>
        <w:t>1159) of the authors’ hospital. Given the retrospective design and use of anonymized patient data, requirements for informed consent were waived.</w:t>
      </w:r>
    </w:p>
    <w:p w14:paraId="5E31B9B1"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lastRenderedPageBreak/>
        <w:t xml:space="preserve">Patient data collected between September 2016 and September 2021 were reviewed by searching radiological and pathological databases. A total of 219 patients </w:t>
      </w:r>
      <w:r>
        <w:rPr>
          <w:rFonts w:ascii="Book Antiqua" w:hAnsi="Book Antiqua" w:cs="Book Antiqua"/>
          <w:lang w:eastAsia="zh-CN"/>
        </w:rPr>
        <w:t>[</w:t>
      </w:r>
      <w:r>
        <w:rPr>
          <w:rFonts w:ascii="Book Antiqua" w:eastAsia="Book Antiqua" w:hAnsi="Book Antiqua" w:cs="Book Antiqua"/>
        </w:rPr>
        <w:t>single-positive, 112 male, 92 female; mean</w:t>
      </w:r>
      <w:r>
        <w:rPr>
          <w:rFonts w:ascii="Book Antiqua" w:hAnsi="Book Antiqua" w:cs="Book Antiqua"/>
          <w:lang w:eastAsia="zh-CN"/>
        </w:rPr>
        <w:t xml:space="preserve"> </w:t>
      </w:r>
      <w:r>
        <w:rPr>
          <w:rFonts w:ascii="Book Antiqua" w:eastAsia="Book Antiqua" w:hAnsi="Book Antiqua" w:cs="Book Antiqua"/>
        </w:rPr>
        <w:t xml:space="preserve">± SD age, 60 ± 12 years </w:t>
      </w:r>
      <w:r>
        <w:rPr>
          <w:rFonts w:ascii="Book Antiqua" w:hAnsi="Book Antiqua" w:cs="Book Antiqua"/>
          <w:lang w:eastAsia="zh-CN"/>
        </w:rPr>
        <w:t>(</w:t>
      </w:r>
      <w:r>
        <w:rPr>
          <w:rFonts w:ascii="Book Antiqua" w:eastAsia="Book Antiqua" w:hAnsi="Book Antiqua" w:cs="Book Antiqua"/>
        </w:rPr>
        <w:t>range, 32-92 years</w:t>
      </w:r>
      <w:r>
        <w:rPr>
          <w:rFonts w:ascii="Book Antiqua" w:hAnsi="Book Antiqua" w:cs="Book Antiqua"/>
          <w:lang w:eastAsia="zh-CN"/>
        </w:rPr>
        <w:t>)</w:t>
      </w:r>
      <w:r>
        <w:rPr>
          <w:rFonts w:ascii="Book Antiqua" w:eastAsia="Book Antiqua" w:hAnsi="Book Antiqua" w:cs="Book Antiqua"/>
        </w:rPr>
        <w:t xml:space="preserve">; double-positive, 6 male, 9 female; mean age, 60 ± 13 years </w:t>
      </w:r>
      <w:r>
        <w:rPr>
          <w:rFonts w:ascii="Book Antiqua" w:hAnsi="Book Antiqua" w:cs="Book Antiqua"/>
          <w:lang w:eastAsia="zh-CN"/>
        </w:rPr>
        <w:t>(</w:t>
      </w:r>
      <w:r>
        <w:rPr>
          <w:rFonts w:ascii="Book Antiqua" w:eastAsia="Book Antiqua" w:hAnsi="Book Antiqua" w:cs="Book Antiqua"/>
        </w:rPr>
        <w:t xml:space="preserve">range, 37-83 years)] were enrolled. The inclusion criteria were as follows: </w:t>
      </w:r>
      <w:r>
        <w:rPr>
          <w:rFonts w:ascii="Book Antiqua" w:hAnsi="Book Antiqua" w:cs="Book Antiqua"/>
          <w:lang w:eastAsia="zh-CN"/>
        </w:rPr>
        <w:t>D</w:t>
      </w:r>
      <w:r>
        <w:rPr>
          <w:rFonts w:ascii="Book Antiqua" w:eastAsia="Book Antiqua" w:hAnsi="Book Antiqua" w:cs="Book Antiqua"/>
        </w:rPr>
        <w:t>iagnosis of rectal adenocarcinoma on pathology; single positive result (</w:t>
      </w:r>
      <w:r>
        <w:rPr>
          <w:rFonts w:ascii="Book Antiqua" w:eastAsia="Book Antiqua" w:hAnsi="Book Antiqua" w:cs="Book Antiqua"/>
          <w:i/>
        </w:rPr>
        <w:t>i.e.</w:t>
      </w:r>
      <w:r>
        <w:rPr>
          <w:rFonts w:ascii="Book Antiqua" w:eastAsia="Book Antiqua" w:hAnsi="Book Antiqua" w:cs="Book Antiqua"/>
        </w:rPr>
        <w:t>, TDs</w:t>
      </w:r>
      <w:r>
        <w:rPr>
          <w:rFonts w:ascii="Book Antiqua" w:eastAsia="Book Antiqua" w:hAnsi="Book Antiqua" w:cs="Book Antiqua"/>
          <w:vertAlign w:val="superscript"/>
        </w:rPr>
        <w:t>+</w:t>
      </w:r>
      <w:r>
        <w:rPr>
          <w:rFonts w:ascii="Book Antiqua" w:eastAsia="Book Antiqua" w:hAnsi="Book Antiqua" w:cs="Book Antiqua"/>
        </w:rPr>
        <w:t xml:space="preserve"> or LNM</w:t>
      </w:r>
      <w:r>
        <w:rPr>
          <w:rFonts w:ascii="Book Antiqua" w:eastAsia="Book Antiqua" w:hAnsi="Book Antiqua" w:cs="Book Antiqua"/>
          <w:vertAlign w:val="superscript"/>
        </w:rPr>
        <w:t>+</w:t>
      </w:r>
      <w:r>
        <w:rPr>
          <w:rFonts w:ascii="Book Antiqua" w:eastAsia="Book Antiqua" w:hAnsi="Book Antiqua" w:cs="Book Antiqua"/>
        </w:rPr>
        <w:t>);</w:t>
      </w:r>
      <w:r>
        <w:rPr>
          <w:rFonts w:ascii="Book Antiqua" w:eastAsia="Book Antiqua" w:hAnsi="Book Antiqua" w:cs="Book Antiqua"/>
          <w:vertAlign w:val="superscript"/>
        </w:rPr>
        <w:t xml:space="preserve"> </w:t>
      </w:r>
      <w:r>
        <w:rPr>
          <w:rFonts w:ascii="Book Antiqua" w:eastAsia="Book Antiqua" w:hAnsi="Book Antiqua" w:cs="Book Antiqua"/>
        </w:rPr>
        <w:t xml:space="preserve">and 15 randomly selected patients who were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The exclusion criteria were as follows: </w:t>
      </w:r>
      <w:r>
        <w:rPr>
          <w:rFonts w:ascii="Book Antiqua" w:hAnsi="Book Antiqua" w:cs="Book Antiqua"/>
          <w:lang w:eastAsia="zh-CN"/>
        </w:rPr>
        <w:t>N</w:t>
      </w:r>
      <w:r>
        <w:rPr>
          <w:rFonts w:ascii="Book Antiqua" w:eastAsia="Book Antiqua" w:hAnsi="Book Antiqua" w:cs="Book Antiqua"/>
        </w:rPr>
        <w:t>o peritumoral nodules with short-axis diameter &gt; 3 mm on enhanced CT images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22); incomplete clinical data, such as tumor markers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36); patients who did not undergo surgery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5); treatment before CT examination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2); and poor-quality CT images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 </w:t>
      </w:r>
      <w:r>
        <w:rPr>
          <w:rFonts w:ascii="Book Antiqua" w:eastAsia="Book Antiqua" w:hAnsi="Book Antiqua" w:cs="Book Antiqua"/>
          <w:bCs/>
        </w:rPr>
        <w:t>Figure 1</w:t>
      </w:r>
      <w:r>
        <w:rPr>
          <w:rFonts w:ascii="Book Antiqua" w:eastAsia="SimSun" w:hAnsi="Book Antiqua" w:cs="Book Antiqua"/>
          <w:bCs/>
          <w:lang w:eastAsia="zh-CN"/>
        </w:rPr>
        <w:t xml:space="preserve"> </w:t>
      </w:r>
      <w:r>
        <w:rPr>
          <w:rFonts w:ascii="Book Antiqua" w:eastAsia="SimSun" w:hAnsi="Book Antiqua" w:cs="Book Antiqua"/>
          <w:lang w:eastAsia="zh-CN"/>
        </w:rPr>
        <w:t>shows the</w:t>
      </w:r>
      <w:r>
        <w:rPr>
          <w:rFonts w:ascii="Book Antiqua" w:eastAsia="Book Antiqua" w:hAnsi="Book Antiqua" w:cs="Book Antiqua"/>
        </w:rPr>
        <w:t xml:space="preserve"> flow diagram </w:t>
      </w:r>
      <w:r>
        <w:rPr>
          <w:rFonts w:ascii="Book Antiqua" w:eastAsia="SimSun" w:hAnsi="Book Antiqua" w:cs="Book Antiqua"/>
          <w:lang w:eastAsia="zh-CN"/>
        </w:rPr>
        <w:t>of</w:t>
      </w:r>
      <w:r>
        <w:rPr>
          <w:rFonts w:ascii="Book Antiqua" w:eastAsia="Book Antiqua" w:hAnsi="Book Antiqua" w:cs="Book Antiqua"/>
        </w:rPr>
        <w:t xml:space="preserve"> patient recruitment. </w:t>
      </w:r>
      <w:r>
        <w:rPr>
          <w:rFonts w:ascii="Book Antiqua" w:eastAsia="Book Antiqua" w:hAnsi="Book Antiqua" w:cs="Book Antiqua"/>
          <w:bCs/>
        </w:rPr>
        <w:t>Figure 2</w:t>
      </w:r>
      <w:r>
        <w:rPr>
          <w:rFonts w:ascii="Book Antiqua" w:eastAsia="SimSun" w:hAnsi="Book Antiqua" w:cs="Book Antiqua"/>
          <w:bCs/>
          <w:lang w:eastAsia="zh-CN"/>
        </w:rPr>
        <w:t xml:space="preserve"> </w:t>
      </w:r>
      <w:r>
        <w:rPr>
          <w:rFonts w:ascii="Book Antiqua" w:eastAsia="SimSun" w:hAnsi="Book Antiqua" w:cs="Book Antiqua"/>
          <w:lang w:eastAsia="zh-CN"/>
        </w:rPr>
        <w:t>shows t</w:t>
      </w:r>
      <w:r>
        <w:rPr>
          <w:rFonts w:ascii="Book Antiqua" w:eastAsia="Book Antiqua" w:hAnsi="Book Antiqua" w:cs="Book Antiqua"/>
        </w:rPr>
        <w:t>he workflow of th</w:t>
      </w:r>
      <w:r>
        <w:rPr>
          <w:rFonts w:ascii="Book Antiqua" w:eastAsia="SimSun" w:hAnsi="Book Antiqua" w:cs="Book Antiqua"/>
          <w:lang w:eastAsia="zh-CN"/>
        </w:rPr>
        <w:t>is radiomics study</w:t>
      </w:r>
      <w:r>
        <w:rPr>
          <w:rFonts w:ascii="Book Antiqua" w:eastAsia="Book Antiqua" w:hAnsi="Book Antiqua" w:cs="Book Antiqua"/>
        </w:rPr>
        <w:t>. Clinical</w:t>
      </w:r>
      <w:r>
        <w:rPr>
          <w:rFonts w:ascii="Book Antiqua" w:eastAsia="SimSun" w:hAnsi="Book Antiqua" w:cs="Book Antiqua"/>
          <w:lang w:eastAsia="zh-CN"/>
        </w:rPr>
        <w:t xml:space="preserve"> </w:t>
      </w:r>
      <w:r>
        <w:rPr>
          <w:rFonts w:ascii="Book Antiqua" w:eastAsia="Book Antiqua" w:hAnsi="Book Antiqua" w:cs="Book Antiqua"/>
        </w:rPr>
        <w:t xml:space="preserve">characteristics, including age, </w:t>
      </w:r>
      <w:r>
        <w:rPr>
          <w:rFonts w:ascii="Book Antiqua" w:eastAsia="SimSun" w:hAnsi="Book Antiqua" w:cs="Book Antiqua"/>
          <w:lang w:eastAsia="zh-CN"/>
        </w:rPr>
        <w:t>gender</w:t>
      </w:r>
      <w:r>
        <w:rPr>
          <w:rFonts w:ascii="Book Antiqua" w:eastAsia="Book Antiqua" w:hAnsi="Book Antiqua" w:cs="Book Antiqua"/>
        </w:rPr>
        <w:t>, location</w:t>
      </w:r>
      <w:r>
        <w:rPr>
          <w:rFonts w:ascii="Book Antiqua" w:eastAsia="SimSun" w:hAnsi="Book Antiqua" w:cs="Book Antiqua"/>
          <w:lang w:eastAsia="zh-CN"/>
        </w:rPr>
        <w:t xml:space="preserve"> of RC</w:t>
      </w:r>
      <w:r>
        <w:rPr>
          <w:rFonts w:ascii="Book Antiqua" w:eastAsia="Book Antiqua" w:hAnsi="Book Antiqua" w:cs="Book Antiqua"/>
        </w:rPr>
        <w:t xml:space="preserve">, tumor markers, </w:t>
      </w:r>
      <w:proofErr w:type="spellStart"/>
      <w:r>
        <w:rPr>
          <w:rFonts w:ascii="Book Antiqua" w:eastAsia="SimSun" w:hAnsi="Book Antiqua" w:cs="Book Antiqua"/>
          <w:lang w:eastAsia="zh-CN"/>
        </w:rPr>
        <w:t>p</w:t>
      </w:r>
      <w:r>
        <w:rPr>
          <w:rFonts w:ascii="Book Antiqua" w:eastAsia="Book Antiqua" w:hAnsi="Book Antiqua" w:cs="Book Antiqua"/>
        </w:rPr>
        <w:t>TN</w:t>
      </w:r>
      <w:proofErr w:type="spellEnd"/>
      <w:r>
        <w:rPr>
          <w:rFonts w:ascii="Book Antiqua" w:eastAsia="Book Antiqua" w:hAnsi="Book Antiqua" w:cs="Book Antiqua"/>
        </w:rPr>
        <w:t xml:space="preserve"> stage, extramural vascular invasion (EMVI), histological grade, and radiological features of the largest peritumoral nodule, are summarized in </w:t>
      </w:r>
      <w:r>
        <w:rPr>
          <w:rFonts w:ascii="Book Antiqua" w:eastAsia="Book Antiqua" w:hAnsi="Book Antiqua" w:cs="Book Antiqua"/>
          <w:bCs/>
        </w:rPr>
        <w:t>Table 1</w:t>
      </w:r>
      <w:r>
        <w:rPr>
          <w:rFonts w:ascii="Book Antiqua" w:eastAsia="Book Antiqua" w:hAnsi="Book Antiqua" w:cs="Book Antiqua"/>
        </w:rPr>
        <w:t>.</w:t>
      </w:r>
    </w:p>
    <w:p w14:paraId="34ADB49C" w14:textId="77777777" w:rsidR="00BB0789" w:rsidRDefault="00BB0789">
      <w:pPr>
        <w:spacing w:line="360" w:lineRule="auto"/>
        <w:ind w:firstLine="240"/>
        <w:jc w:val="both"/>
        <w:rPr>
          <w:rFonts w:ascii="Book Antiqua" w:hAnsi="Book Antiqua"/>
        </w:rPr>
      </w:pPr>
    </w:p>
    <w:p w14:paraId="06F6A170"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Reference standard</w:t>
      </w:r>
    </w:p>
    <w:p w14:paraId="3E9BF438" w14:textId="77777777" w:rsidR="00BB0789" w:rsidRDefault="00704F59">
      <w:pPr>
        <w:spacing w:line="360" w:lineRule="auto"/>
        <w:jc w:val="both"/>
        <w:rPr>
          <w:rFonts w:ascii="Book Antiqua" w:hAnsi="Book Antiqua"/>
        </w:rPr>
      </w:pPr>
      <w:r>
        <w:rPr>
          <w:rFonts w:ascii="Book Antiqua" w:eastAsia="Book Antiqua" w:hAnsi="Book Antiqua" w:cs="Book Antiqua"/>
        </w:rPr>
        <w:t>Pathological confirmation reports based on surgically resected specimens were obtained from the hospital’s electronic medical database. From these reports, pathological information about the main tumor and peritumoral nodules (status and number of TDs and LNMs) were obtained.</w:t>
      </w:r>
    </w:p>
    <w:p w14:paraId="7FF4DA76" w14:textId="77777777" w:rsidR="00BB0789" w:rsidRDefault="00BB0789">
      <w:pPr>
        <w:spacing w:line="360" w:lineRule="auto"/>
        <w:jc w:val="both"/>
        <w:rPr>
          <w:rFonts w:ascii="Book Antiqua" w:hAnsi="Book Antiqua"/>
        </w:rPr>
      </w:pPr>
    </w:p>
    <w:p w14:paraId="6F6DE410"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Image acquisition and evaluation</w:t>
      </w:r>
    </w:p>
    <w:p w14:paraId="65D33C1C"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 xml:space="preserve">Chest-abdomen-pelvis enhanced CT can detect not only the primary tumor but also suspected metastases. The </w:t>
      </w:r>
      <w:r>
        <w:rPr>
          <w:rFonts w:ascii="Book Antiqua" w:eastAsia="SimSun" w:hAnsi="Book Antiqua" w:cs="Book Antiqua"/>
          <w:lang w:eastAsia="zh-CN"/>
        </w:rPr>
        <w:t xml:space="preserve">main scanning </w:t>
      </w:r>
      <w:r>
        <w:rPr>
          <w:rFonts w:ascii="Book Antiqua" w:eastAsia="Book Antiqua" w:hAnsi="Book Antiqua" w:cs="Book Antiqua"/>
        </w:rPr>
        <w:t>parameters</w:t>
      </w:r>
      <w:r>
        <w:rPr>
          <w:rFonts w:ascii="Book Antiqua" w:eastAsia="SimSun" w:hAnsi="Book Antiqua" w:cs="Book Antiqua"/>
          <w:lang w:eastAsia="zh-CN"/>
        </w:rPr>
        <w:t xml:space="preserve"> of CT</w:t>
      </w:r>
      <w:r>
        <w:rPr>
          <w:rFonts w:ascii="Book Antiqua" w:eastAsia="Book Antiqua" w:hAnsi="Book Antiqua" w:cs="Book Antiqua"/>
        </w:rPr>
        <w:t xml:space="preserve"> are described in the </w:t>
      </w:r>
      <w:r>
        <w:rPr>
          <w:rFonts w:ascii="Book Antiqua" w:hAnsi="Book Antiqua" w:cs="Book Antiqua"/>
          <w:bCs/>
          <w:lang w:eastAsia="zh-CN"/>
        </w:rPr>
        <w:t>S</w:t>
      </w:r>
      <w:r>
        <w:rPr>
          <w:rFonts w:ascii="Book Antiqua" w:eastAsia="Book Antiqua" w:hAnsi="Book Antiqua" w:cs="Book Antiqua"/>
          <w:bCs/>
        </w:rPr>
        <w:t xml:space="preserve">upplementary </w:t>
      </w:r>
      <w:r>
        <w:rPr>
          <w:rFonts w:ascii="Book Antiqua" w:hAnsi="Book Antiqua" w:cs="Book Antiqua"/>
          <w:bCs/>
          <w:lang w:eastAsia="zh-CN"/>
        </w:rPr>
        <w:t>Table 1</w:t>
      </w:r>
      <w:r>
        <w:rPr>
          <w:rFonts w:ascii="Book Antiqua" w:eastAsia="Book Antiqua" w:hAnsi="Book Antiqua" w:cs="Book Antiqua"/>
        </w:rPr>
        <w:t>.</w:t>
      </w:r>
    </w:p>
    <w:p w14:paraId="73B5F993"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t>Two experiential</w:t>
      </w:r>
      <w:r>
        <w:rPr>
          <w:rFonts w:ascii="Book Antiqua" w:eastAsia="SimSun" w:hAnsi="Book Antiqua" w:cs="Book Antiqua"/>
          <w:lang w:eastAsia="zh-CN"/>
        </w:rPr>
        <w:t xml:space="preserve"> </w:t>
      </w:r>
      <w:r>
        <w:rPr>
          <w:rFonts w:ascii="Book Antiqua" w:eastAsia="Book Antiqua" w:hAnsi="Book Antiqua" w:cs="Book Antiqua"/>
        </w:rPr>
        <w:t xml:space="preserve">radiologists reviewed the CT images and recorded the radiological features while blinded to clinical and pathological information. As shown in </w:t>
      </w:r>
      <w:r>
        <w:rPr>
          <w:rFonts w:ascii="Book Antiqua" w:eastAsia="Book Antiqua" w:hAnsi="Book Antiqua" w:cs="Book Antiqua"/>
          <w:bCs/>
        </w:rPr>
        <w:t>Table 1</w:t>
      </w:r>
      <w:r>
        <w:rPr>
          <w:rFonts w:ascii="Book Antiqua" w:eastAsia="Book Antiqua" w:hAnsi="Book Antiqua" w:cs="Book Antiqua"/>
        </w:rPr>
        <w:t xml:space="preserve">, the tumor location and radiological features of the largest peritumoral nodule, such as size, </w:t>
      </w:r>
      <w:r>
        <w:rPr>
          <w:rFonts w:ascii="Book Antiqua" w:eastAsia="Book Antiqua" w:hAnsi="Book Antiqua" w:cs="Book Antiqua"/>
        </w:rPr>
        <w:lastRenderedPageBreak/>
        <w:t>morphology, spiculat</w:t>
      </w:r>
      <w:r>
        <w:rPr>
          <w:rFonts w:ascii="Book Antiqua" w:eastAsia="SimSun" w:hAnsi="Book Antiqua" w:cs="Book Antiqua"/>
          <w:lang w:eastAsia="zh-CN"/>
        </w:rPr>
        <w:t>ion</w:t>
      </w:r>
      <w:r>
        <w:rPr>
          <w:rFonts w:ascii="Book Antiqua" w:eastAsia="Book Antiqua" w:hAnsi="Book Antiqua" w:cs="Book Antiqua"/>
        </w:rPr>
        <w:t xml:space="preserve">, and CT value, was </w:t>
      </w:r>
      <w:r>
        <w:rPr>
          <w:rFonts w:ascii="Book Antiqua" w:eastAsia="SimSun" w:hAnsi="Book Antiqua" w:cs="Book Antiqua"/>
          <w:lang w:eastAsia="zh-CN"/>
        </w:rPr>
        <w:t>confirm</w:t>
      </w:r>
      <w:r>
        <w:rPr>
          <w:rFonts w:ascii="Book Antiqua" w:eastAsia="Book Antiqua" w:hAnsi="Book Antiqua" w:cs="Book Antiqua"/>
        </w:rPr>
        <w:t>ed by summarizing the results of the</w:t>
      </w:r>
      <w:r>
        <w:rPr>
          <w:rFonts w:ascii="Book Antiqua" w:eastAsia="SimSun" w:hAnsi="Book Antiqua" w:cs="Book Antiqua"/>
          <w:lang w:eastAsia="zh-CN"/>
        </w:rPr>
        <w:t>se</w:t>
      </w:r>
      <w:r>
        <w:rPr>
          <w:rFonts w:ascii="Book Antiqua" w:eastAsia="Book Antiqua" w:hAnsi="Book Antiqua" w:cs="Book Antiqua"/>
        </w:rPr>
        <w:t xml:space="preserve"> two radiologists (disagreements were resolved by consensus discussion).</w:t>
      </w:r>
    </w:p>
    <w:p w14:paraId="273482D3" w14:textId="77777777" w:rsidR="00BB0789" w:rsidRDefault="00BB0789">
      <w:pPr>
        <w:spacing w:line="360" w:lineRule="auto"/>
        <w:jc w:val="both"/>
        <w:rPr>
          <w:rFonts w:ascii="Book Antiqua" w:hAnsi="Book Antiqua"/>
          <w:lang w:eastAsia="zh-CN"/>
        </w:rPr>
      </w:pPr>
    </w:p>
    <w:p w14:paraId="248BAD66"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Feature extraction and model-building</w:t>
      </w:r>
    </w:p>
    <w:p w14:paraId="1D87E63E"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 xml:space="preserve">The reliability of the radiomics features was tested in twenty patients. </w:t>
      </w:r>
      <w:r>
        <w:rPr>
          <w:rFonts w:ascii="Book Antiqua" w:eastAsia="SimSun" w:hAnsi="Book Antiqua" w:cs="Book Antiqua"/>
          <w:lang w:eastAsia="zh-CN"/>
        </w:rPr>
        <w:t>The f</w:t>
      </w:r>
      <w:r>
        <w:rPr>
          <w:rFonts w:ascii="Book Antiqua" w:eastAsia="Book Antiqua" w:hAnsi="Book Antiqua" w:cs="Book Antiqua"/>
        </w:rPr>
        <w:t>eatures with intra-</w:t>
      </w:r>
      <w:r>
        <w:rPr>
          <w:rFonts w:ascii="Book Antiqua" w:eastAsia="SimSun" w:hAnsi="Book Antiqua" w:cs="Book Antiqua"/>
          <w:lang w:eastAsia="zh-CN"/>
        </w:rPr>
        <w:t>/</w:t>
      </w:r>
      <w:r>
        <w:rPr>
          <w:rFonts w:ascii="Book Antiqua" w:eastAsia="Book Antiqua" w:hAnsi="Book Antiqua" w:cs="Book Antiqua"/>
        </w:rPr>
        <w:t>inter-class correlation coefficients (ICC</w:t>
      </w:r>
      <w:r>
        <w:rPr>
          <w:rFonts w:ascii="Book Antiqua" w:eastAsia="SimSun" w:hAnsi="Book Antiqua" w:cs="Book Antiqua"/>
          <w:lang w:eastAsia="zh-CN"/>
        </w:rPr>
        <w:t>s</w:t>
      </w:r>
      <w:r>
        <w:rPr>
          <w:rFonts w:ascii="Book Antiqua" w:eastAsia="Book Antiqua" w:hAnsi="Book Antiqua" w:cs="Book Antiqua"/>
        </w:rPr>
        <w:t xml:space="preserve">) &gt; 0.75 were considered </w:t>
      </w:r>
      <w:proofErr w:type="gramStart"/>
      <w:r>
        <w:rPr>
          <w:rFonts w:ascii="Book Antiqua" w:eastAsia="Book Antiqua" w:hAnsi="Book Antiqua" w:cs="Book Antiqua"/>
        </w:rPr>
        <w:t>stable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Thereafter, the radiologists</w:t>
      </w:r>
      <w:r>
        <w:rPr>
          <w:rFonts w:ascii="Book Antiqua" w:eastAsia="SimSun" w:hAnsi="Book Antiqua" w:cs="Book Antiqua"/>
          <w:lang w:eastAsia="zh-CN"/>
        </w:rPr>
        <w:t xml:space="preserve"> </w:t>
      </w:r>
      <w:r>
        <w:rPr>
          <w:rFonts w:ascii="Book Antiqua" w:eastAsia="Book Antiqua" w:hAnsi="Book Antiqua" w:cs="Book Antiqua"/>
        </w:rPr>
        <w:t>independently segmented the main tumor and largest peritumoral nodule by manually drawing</w:t>
      </w:r>
      <w:r>
        <w:rPr>
          <w:rFonts w:ascii="Book Antiqua" w:eastAsia="SimSun" w:hAnsi="Book Antiqua" w:cs="Book Antiqua"/>
          <w:lang w:eastAsia="zh-CN"/>
        </w:rPr>
        <w:t xml:space="preserve"> </w:t>
      </w:r>
      <w:r>
        <w:rPr>
          <w:rFonts w:ascii="Book Antiqua" w:eastAsia="Book Antiqua" w:hAnsi="Book Antiqua" w:cs="Book Antiqua"/>
        </w:rPr>
        <w:t>three-dimensional</w:t>
      </w:r>
      <w:r>
        <w:rPr>
          <w:rFonts w:ascii="Book Antiqua" w:eastAsia="SimSun" w:hAnsi="Book Antiqua" w:cs="Book Antiqua"/>
          <w:lang w:eastAsia="zh-CN"/>
        </w:rPr>
        <w:t xml:space="preserve"> VOI </w:t>
      </w:r>
      <w:r>
        <w:rPr>
          <w:rFonts w:ascii="Book Antiqua" w:eastAsia="Book Antiqua" w:hAnsi="Book Antiqua" w:cs="Book Antiqua"/>
        </w:rPr>
        <w:t>(</w:t>
      </w:r>
      <w:r>
        <w:rPr>
          <w:rFonts w:ascii="Book Antiqua" w:eastAsia="Book Antiqua" w:hAnsi="Book Antiqua" w:cs="Book Antiqua"/>
          <w:bCs/>
        </w:rPr>
        <w:t>Figure 2</w:t>
      </w:r>
      <w:r>
        <w:rPr>
          <w:rFonts w:ascii="Book Antiqua" w:eastAsia="Book Antiqua" w:hAnsi="Book Antiqua" w:cs="Book Antiqua"/>
        </w:rPr>
        <w:t xml:space="preserve">). </w:t>
      </w:r>
      <w:r>
        <w:rPr>
          <w:rFonts w:ascii="Book Antiqua" w:eastAsia="SimSun" w:hAnsi="Book Antiqua" w:cs="Book Antiqua"/>
          <w:lang w:eastAsia="zh-CN"/>
        </w:rPr>
        <w:t>All</w:t>
      </w:r>
      <w:r>
        <w:rPr>
          <w:rFonts w:ascii="Book Antiqua" w:eastAsia="Book Antiqua" w:hAnsi="Book Antiqua" w:cs="Book Antiqua"/>
        </w:rPr>
        <w:t xml:space="preserve"> images were resampled to pixel spacing of 1</w:t>
      </w:r>
      <w:r>
        <w:rPr>
          <w:rFonts w:ascii="Book Antiqua" w:hAnsi="Book Antiqua" w:cs="Book Antiqua"/>
          <w:lang w:eastAsia="zh-CN"/>
        </w:rPr>
        <w:t xml:space="preserve"> </w:t>
      </w:r>
      <w:r>
        <w:rPr>
          <w:rFonts w:ascii="Book Antiqua" w:eastAsia="Book Antiqua" w:hAnsi="Book Antiqua" w:cs="Book Antiqua"/>
        </w:rPr>
        <w:t xml:space="preserve">mm in </w:t>
      </w:r>
      <w:r>
        <w:rPr>
          <w:rFonts w:ascii="Book Antiqua" w:eastAsia="SimSun" w:hAnsi="Book Antiqua" w:cs="Book Antiqua"/>
          <w:lang w:eastAsia="zh-CN"/>
        </w:rPr>
        <w:t xml:space="preserve">all </w:t>
      </w:r>
      <w:r>
        <w:rPr>
          <w:rFonts w:ascii="Book Antiqua" w:eastAsia="Book Antiqua" w:hAnsi="Book Antiqua" w:cs="Book Antiqua"/>
        </w:rPr>
        <w:t>three dimensions. Several transformation methods, such as</w:t>
      </w:r>
      <w:r>
        <w:rPr>
          <w:rFonts w:ascii="Book Antiqua" w:eastAsia="SimSun" w:hAnsi="Book Antiqua" w:cs="Book Antiqua"/>
          <w:lang w:eastAsia="zh-CN"/>
        </w:rPr>
        <w:t xml:space="preserve"> w</w:t>
      </w:r>
      <w:r>
        <w:rPr>
          <w:rFonts w:ascii="Book Antiqua" w:eastAsia="Book Antiqua" w:hAnsi="Book Antiqua" w:cs="Book Antiqua"/>
        </w:rPr>
        <w:t>avelet filter and Laplace of Gaussian</w:t>
      </w:r>
      <w:r>
        <w:rPr>
          <w:rFonts w:ascii="Book Antiqua" w:eastAsia="SimSun" w:hAnsi="Book Antiqua" w:cs="Book Antiqua"/>
          <w:lang w:eastAsia="zh-CN"/>
        </w:rPr>
        <w:t xml:space="preserve"> </w:t>
      </w:r>
      <w:r>
        <w:rPr>
          <w:rFonts w:ascii="Book Antiqua" w:eastAsia="Book Antiqua" w:hAnsi="Book Antiqua" w:cs="Book Antiqua"/>
        </w:rPr>
        <w:t>filter</w:t>
      </w:r>
      <w:r>
        <w:rPr>
          <w:rFonts w:ascii="Book Antiqua" w:eastAsia="SimSun" w:hAnsi="Book Antiqua" w:cs="Book Antiqua"/>
          <w:lang w:eastAsia="zh-CN"/>
        </w:rPr>
        <w:t>,</w:t>
      </w:r>
      <w:r>
        <w:rPr>
          <w:rFonts w:ascii="Book Antiqua" w:eastAsia="Book Antiqua" w:hAnsi="Book Antiqua" w:cs="Book Antiqua"/>
        </w:rPr>
        <w:t xml:space="preserve"> were applied to the original</w:t>
      </w:r>
      <w:r>
        <w:rPr>
          <w:rFonts w:ascii="Book Antiqua" w:eastAsia="SimSun" w:hAnsi="Book Antiqua" w:cs="Book Antiqua"/>
          <w:lang w:eastAsia="zh-CN"/>
        </w:rPr>
        <w:t xml:space="preserve"> </w:t>
      </w:r>
      <w:r>
        <w:rPr>
          <w:rFonts w:ascii="Book Antiqua" w:eastAsia="Book Antiqua" w:hAnsi="Book Antiqua" w:cs="Book Antiqua"/>
        </w:rPr>
        <w:t xml:space="preserve">images. </w:t>
      </w:r>
      <w:proofErr w:type="spellStart"/>
      <w:r>
        <w:rPr>
          <w:rFonts w:ascii="Book Antiqua" w:eastAsia="Book Antiqua" w:hAnsi="Book Antiqua" w:cs="Book Antiqua"/>
        </w:rPr>
        <w:t>PyRadiomics</w:t>
      </w:r>
      <w:proofErr w:type="spellEnd"/>
      <w:r>
        <w:rPr>
          <w:rFonts w:ascii="Book Antiqua" w:eastAsia="SimSun" w:hAnsi="Book Antiqua" w:cs="Book Antiqua"/>
          <w:lang w:eastAsia="zh-CN"/>
        </w:rPr>
        <w:t xml:space="preserve"> was used to</w:t>
      </w:r>
      <w:r>
        <w:rPr>
          <w:rFonts w:ascii="Book Antiqua" w:eastAsia="Book Antiqua" w:hAnsi="Book Antiqua" w:cs="Book Antiqua"/>
        </w:rPr>
        <w:t xml:space="preserve"> extract features</w:t>
      </w:r>
      <w:r>
        <w:rPr>
          <w:rFonts w:ascii="Book Antiqua" w:eastAsia="SimSun" w:hAnsi="Book Antiqua" w:cs="Book Antiqua"/>
          <w:lang w:eastAsia="zh-CN"/>
        </w:rPr>
        <w:t xml:space="preserve"> </w:t>
      </w:r>
      <w:r>
        <w:rPr>
          <w:rFonts w:ascii="Book Antiqua" w:eastAsia="Book Antiqua" w:hAnsi="Book Antiqua" w:cs="Book Antiqua"/>
        </w:rPr>
        <w:t xml:space="preserve">from the original and filtered </w:t>
      </w:r>
      <w:proofErr w:type="gramStart"/>
      <w:r>
        <w:rPr>
          <w:rFonts w:ascii="Book Antiqua" w:eastAsia="Book Antiqua" w:hAnsi="Book Antiqua" w:cs="Book Antiqua"/>
        </w:rPr>
        <w:t>images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w:t>
      </w:r>
      <w:r>
        <w:rPr>
          <w:rFonts w:ascii="Book Antiqua" w:eastAsia="Book Antiqua" w:hAnsi="Book Antiqua" w:cs="Book Antiqua"/>
          <w:bCs/>
        </w:rPr>
        <w:t>Figure 2</w:t>
      </w:r>
      <w:r>
        <w:rPr>
          <w:rFonts w:ascii="Book Antiqua" w:eastAsia="SimSun" w:hAnsi="Book Antiqua" w:cs="Book Antiqua"/>
          <w:bCs/>
          <w:lang w:eastAsia="zh-CN"/>
        </w:rPr>
        <w:t xml:space="preserve"> </w:t>
      </w:r>
      <w:r>
        <w:rPr>
          <w:rFonts w:ascii="Book Antiqua" w:eastAsia="SimSun" w:hAnsi="Book Antiqua" w:cs="Book Antiqua"/>
          <w:lang w:eastAsia="zh-CN"/>
        </w:rPr>
        <w:t>shows</w:t>
      </w:r>
      <w:r>
        <w:rPr>
          <w:rFonts w:ascii="Book Antiqua" w:eastAsia="SimSun" w:hAnsi="Book Antiqua" w:cs="Book Antiqua"/>
          <w:bCs/>
          <w:lang w:eastAsia="zh-CN"/>
        </w:rPr>
        <w:t xml:space="preserve"> </w:t>
      </w:r>
      <w:r>
        <w:rPr>
          <w:rFonts w:ascii="Book Antiqua" w:eastAsia="SimSun" w:hAnsi="Book Antiqua" w:cs="Book Antiqua"/>
          <w:lang w:eastAsia="zh-CN"/>
        </w:rPr>
        <w:t>the</w:t>
      </w:r>
      <w:r>
        <w:rPr>
          <w:rFonts w:ascii="Book Antiqua" w:eastAsia="Book Antiqua" w:hAnsi="Book Antiqua" w:cs="Book Antiqua"/>
        </w:rPr>
        <w:t xml:space="preserve"> types</w:t>
      </w:r>
      <w:r>
        <w:rPr>
          <w:rFonts w:ascii="Book Antiqua" w:eastAsia="SimSun" w:hAnsi="Book Antiqua" w:cs="Book Antiqua"/>
          <w:lang w:eastAsia="zh-CN"/>
        </w:rPr>
        <w:t xml:space="preserve"> of the features</w:t>
      </w:r>
      <w:r>
        <w:rPr>
          <w:rFonts w:ascii="Book Antiqua" w:eastAsia="Book Antiqua" w:hAnsi="Book Antiqua" w:cs="Book Antiqua"/>
        </w:rPr>
        <w:t xml:space="preserve">. </w:t>
      </w:r>
      <w:r>
        <w:rPr>
          <w:rFonts w:ascii="Book Antiqua" w:eastAsia="SimSun" w:hAnsi="Book Antiqua" w:cs="Book Antiqua"/>
          <w:lang w:eastAsia="zh-CN"/>
        </w:rPr>
        <w:t xml:space="preserve">The </w:t>
      </w:r>
      <w:r>
        <w:rPr>
          <w:rFonts w:ascii="Book Antiqua" w:eastAsia="Book Antiqua" w:hAnsi="Book Antiqua" w:cs="Book Antiqua"/>
        </w:rPr>
        <w:t>correlation analysis</w:t>
      </w:r>
      <w:r>
        <w:rPr>
          <w:rFonts w:ascii="Book Antiqua" w:eastAsia="SimSun" w:hAnsi="Book Antiqua" w:cs="Book Antiqua"/>
          <w:lang w:eastAsia="zh-CN"/>
        </w:rPr>
        <w:t xml:space="preserve"> was performed to remove r</w:t>
      </w:r>
      <w:r>
        <w:rPr>
          <w:rFonts w:ascii="Book Antiqua" w:eastAsia="Book Antiqua" w:hAnsi="Book Antiqua" w:cs="Book Antiqua"/>
        </w:rPr>
        <w:t>edundant features</w:t>
      </w:r>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In detail, i</w:t>
      </w:r>
      <w:r>
        <w:rPr>
          <w:rFonts w:ascii="Book Antiqua" w:eastAsia="Book Antiqua" w:hAnsi="Book Antiqua" w:cs="Book Antiqua"/>
        </w:rPr>
        <w:t>f the correlation coefficient between two features was &gt; 0.4, the one with a lower coefficient was removed. Subsequently, three feature selection methods and three machine learning methods were tested to select the best performing classifier as the radiomics model (</w:t>
      </w:r>
      <w:r>
        <w:rPr>
          <w:rFonts w:ascii="Book Antiqua" w:eastAsia="Book Antiqua" w:hAnsi="Book Antiqua" w:cs="Book Antiqua"/>
          <w:i/>
        </w:rPr>
        <w:t>i.e.</w:t>
      </w:r>
      <w:r>
        <w:rPr>
          <w:rFonts w:ascii="Book Antiqua" w:eastAsia="Book Antiqua" w:hAnsi="Book Antiqua" w:cs="Book Antiqua"/>
        </w:rPr>
        <w:t>, Rad-score). Statistically significant factors from univariate and multivariate logistic regression analyses were used to develop the combined model.</w:t>
      </w:r>
    </w:p>
    <w:p w14:paraId="0198973E" w14:textId="77777777" w:rsidR="00BB0789" w:rsidRDefault="00BB0789">
      <w:pPr>
        <w:spacing w:line="360" w:lineRule="auto"/>
        <w:jc w:val="both"/>
        <w:rPr>
          <w:rFonts w:ascii="Book Antiqua" w:hAnsi="Book Antiqua"/>
          <w:lang w:eastAsia="zh-CN"/>
        </w:rPr>
      </w:pPr>
    </w:p>
    <w:p w14:paraId="55EEDA46"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Model evaluation</w:t>
      </w:r>
    </w:p>
    <w:p w14:paraId="4738847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Receiver operating characteristic (ROC) curves </w:t>
      </w:r>
      <w:r>
        <w:rPr>
          <w:rFonts w:ascii="Book Antiqua" w:eastAsia="SimSun" w:hAnsi="Book Antiqua" w:cs="Book Antiqua"/>
          <w:lang w:eastAsia="zh-CN"/>
        </w:rPr>
        <w:t xml:space="preserve">of the models </w:t>
      </w:r>
      <w:r>
        <w:rPr>
          <w:rFonts w:ascii="Book Antiqua" w:eastAsia="Book Antiqua" w:hAnsi="Book Antiqua" w:cs="Book Antiqua"/>
        </w:rPr>
        <w:t xml:space="preserve">were </w:t>
      </w:r>
      <w:r>
        <w:rPr>
          <w:rFonts w:ascii="Book Antiqua" w:eastAsia="SimSun" w:hAnsi="Book Antiqua" w:cs="Book Antiqua"/>
          <w:lang w:eastAsia="zh-CN"/>
        </w:rPr>
        <w:t>performed</w:t>
      </w:r>
      <w:r>
        <w:rPr>
          <w:rFonts w:ascii="Book Antiqua" w:eastAsia="Book Antiqua" w:hAnsi="Book Antiqua" w:cs="Book Antiqua"/>
        </w:rPr>
        <w:t xml:space="preserve"> to </w:t>
      </w:r>
      <w:r>
        <w:rPr>
          <w:rFonts w:ascii="Book Antiqua" w:eastAsia="SimSun" w:hAnsi="Book Antiqua" w:cs="Book Antiqua"/>
          <w:lang w:eastAsia="zh-CN"/>
        </w:rPr>
        <w:t>assess and compare</w:t>
      </w:r>
      <w:r>
        <w:rPr>
          <w:rFonts w:ascii="Book Antiqua" w:eastAsia="Book Antiqua" w:hAnsi="Book Antiqua" w:cs="Book Antiqua"/>
        </w:rPr>
        <w:t xml:space="preserve"> the</w:t>
      </w:r>
      <w:r>
        <w:rPr>
          <w:rFonts w:ascii="Book Antiqua" w:eastAsia="SimSun" w:hAnsi="Book Antiqua" w:cs="Book Antiqua"/>
          <w:lang w:eastAsia="zh-CN"/>
        </w:rPr>
        <w:t>ir</w:t>
      </w:r>
      <w:r>
        <w:rPr>
          <w:rFonts w:ascii="Book Antiqua" w:eastAsia="Book Antiqua" w:hAnsi="Book Antiqua" w:cs="Book Antiqua"/>
        </w:rPr>
        <w:t xml:space="preserve"> performance in </w:t>
      </w:r>
      <w:r>
        <w:rPr>
          <w:rFonts w:ascii="Book Antiqua" w:eastAsia="SimSun" w:hAnsi="Book Antiqua" w:cs="Book Antiqua"/>
          <w:lang w:eastAsia="zh-CN"/>
        </w:rPr>
        <w:t xml:space="preserve">identifying </w:t>
      </w:r>
      <w:proofErr w:type="spellStart"/>
      <w:r>
        <w:rPr>
          <w:rFonts w:ascii="Book Antiqua" w:eastAsia="SimSun" w:hAnsi="Book Antiqua" w:cs="Book Antiqua"/>
          <w:lang w:eastAsia="zh-CN"/>
        </w:rPr>
        <w:t>TDs</w:t>
      </w:r>
      <w:r>
        <w:rPr>
          <w:rFonts w:ascii="Book Antiqua" w:eastAsia="SimSun" w:hAnsi="Book Antiqua" w:cs="Book Antiqua"/>
          <w:vertAlign w:val="superscript"/>
          <w:lang w:eastAsia="zh-CN"/>
        </w:rPr>
        <w:t>+</w:t>
      </w:r>
      <w:r>
        <w:rPr>
          <w:rFonts w:ascii="Book Antiqua" w:eastAsia="SimSun" w:hAnsi="Book Antiqua" w:cs="Book Antiqua"/>
          <w:lang w:eastAsia="zh-CN"/>
        </w:rPr>
        <w:t>LNM</w:t>
      </w:r>
      <w:proofErr w:type="spellEnd"/>
      <w:r>
        <w:rPr>
          <w:rFonts w:ascii="Book Antiqua" w:eastAsia="SimSun" w:hAnsi="Book Antiqua" w:cs="Book Antiqua"/>
          <w:vertAlign w:val="superscript"/>
          <w:lang w:eastAsia="zh-CN"/>
        </w:rPr>
        <w:t>-</w:t>
      </w:r>
      <w:r>
        <w:rPr>
          <w:rFonts w:ascii="Book Antiqua" w:eastAsia="SimSun" w:hAnsi="Book Antiqua" w:cs="Book Antiqua"/>
          <w:lang w:eastAsia="zh-CN"/>
        </w:rPr>
        <w:t xml:space="preserve"> patients</w:t>
      </w:r>
      <w:r>
        <w:rPr>
          <w:rFonts w:ascii="Book Antiqua" w:eastAsia="Book Antiqua" w:hAnsi="Book Antiqua" w:cs="Book Antiqua"/>
        </w:rPr>
        <w:t xml:space="preserve">. </w:t>
      </w:r>
      <w:r>
        <w:rPr>
          <w:rFonts w:ascii="Book Antiqua" w:eastAsia="SimSun" w:hAnsi="Book Antiqua" w:cs="Book Antiqua"/>
          <w:lang w:eastAsia="zh-CN"/>
        </w:rPr>
        <w:t>Moreover, t</w:t>
      </w:r>
      <w:r>
        <w:rPr>
          <w:rFonts w:ascii="Book Antiqua" w:eastAsia="Book Antiqua" w:hAnsi="Book Antiqua" w:cs="Book Antiqua"/>
        </w:rPr>
        <w:t>he performance of the models in diagnosing double-positive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patients were further evaluated by outlining all peritumoral nodules with short-axis diameters &gt; 3 mm in the mixed group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randomly selected single-positive patients from the training or validation </w:t>
      </w:r>
      <w:r>
        <w:rPr>
          <w:rFonts w:ascii="Book Antiqua" w:eastAsia="SimSun" w:hAnsi="Book Antiqua" w:cs="Book Antiqua"/>
          <w:lang w:eastAsia="zh-CN"/>
        </w:rPr>
        <w:t>set</w:t>
      </w:r>
      <w:r>
        <w:rPr>
          <w:rFonts w:ascii="Book Antiqua" w:eastAsia="Book Antiqua" w:hAnsi="Book Antiqua" w:cs="Book Antiqua"/>
        </w:rPr>
        <w:t xml:space="preserve">s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If there were two different results (TD</w:t>
      </w:r>
      <w:r>
        <w:rPr>
          <w:rFonts w:ascii="Book Antiqua" w:eastAsia="Book Antiqua" w:hAnsi="Book Antiqua" w:cs="Book Antiqua"/>
          <w:vertAlign w:val="superscript"/>
        </w:rPr>
        <w:t>+</w:t>
      </w:r>
      <w:r>
        <w:rPr>
          <w:rFonts w:ascii="Book Antiqua" w:eastAsia="Book Antiqua" w:hAnsi="Book Antiqua" w:cs="Book Antiqua"/>
        </w:rPr>
        <w:t xml:space="preserve"> or LNM</w:t>
      </w:r>
      <w:r>
        <w:rPr>
          <w:rFonts w:ascii="Book Antiqua" w:eastAsia="Book Antiqua" w:hAnsi="Book Antiqua" w:cs="Book Antiqua"/>
          <w:vertAlign w:val="superscript"/>
        </w:rPr>
        <w:t>+</w:t>
      </w:r>
      <w:r>
        <w:rPr>
          <w:rFonts w:ascii="Book Antiqua" w:eastAsia="Book Antiqua" w:hAnsi="Book Antiqua" w:cs="Book Antiqua"/>
        </w:rPr>
        <w:t>) in all the outlined peritumoral nodules of each patient, double-positive patients were considered to be diagnosed correctly.</w:t>
      </w:r>
    </w:p>
    <w:p w14:paraId="5E3F017A" w14:textId="77777777" w:rsidR="00BB0789" w:rsidRDefault="00BB0789">
      <w:pPr>
        <w:spacing w:line="360" w:lineRule="auto"/>
        <w:jc w:val="both"/>
        <w:rPr>
          <w:rFonts w:ascii="Book Antiqua" w:hAnsi="Book Antiqua"/>
        </w:rPr>
      </w:pPr>
    </w:p>
    <w:p w14:paraId="32289843"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b/>
          <w:bCs/>
          <w:i/>
          <w:iCs/>
        </w:rPr>
        <w:lastRenderedPageBreak/>
        <w:t>Statistical analysis</w:t>
      </w:r>
    </w:p>
    <w:p w14:paraId="5A660E3E"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t>Statistical analyses were performed using SPSS (IBM Corporation, Armonk, NY, U</w:t>
      </w:r>
      <w:r>
        <w:rPr>
          <w:rFonts w:ascii="Book Antiqua" w:hAnsi="Book Antiqua" w:cs="Book Antiqua"/>
          <w:lang w:eastAsia="zh-CN"/>
        </w:rPr>
        <w:t>nited States</w:t>
      </w:r>
      <w:r>
        <w:rPr>
          <w:rFonts w:ascii="Book Antiqua" w:eastAsia="Book Antiqua" w:hAnsi="Book Antiqua" w:cs="Book Antiqua"/>
        </w:rPr>
        <w:t>), Stata (</w:t>
      </w:r>
      <w:proofErr w:type="spellStart"/>
      <w:r>
        <w:rPr>
          <w:rFonts w:ascii="Book Antiqua" w:eastAsia="Book Antiqua" w:hAnsi="Book Antiqua" w:cs="Book Antiqua"/>
        </w:rPr>
        <w:t>StataCorp</w:t>
      </w:r>
      <w:proofErr w:type="spellEnd"/>
      <w:r>
        <w:rPr>
          <w:rFonts w:ascii="Book Antiqua" w:eastAsia="Book Antiqua" w:hAnsi="Book Antiqua" w:cs="Book Antiqua"/>
        </w:rPr>
        <w:t xml:space="preserve"> LP, College Station, TX, U</w:t>
      </w:r>
      <w:r>
        <w:rPr>
          <w:rFonts w:ascii="Book Antiqua" w:hAnsi="Book Antiqua" w:cs="Book Antiqua"/>
          <w:lang w:eastAsia="zh-CN"/>
        </w:rPr>
        <w:t>nited States</w:t>
      </w:r>
      <w:r>
        <w:rPr>
          <w:rFonts w:ascii="Book Antiqua" w:eastAsia="Book Antiqua" w:hAnsi="Book Antiqua" w:cs="Book Antiqua"/>
        </w:rPr>
        <w:t xml:space="preserve">), and </w:t>
      </w:r>
      <w:proofErr w:type="spellStart"/>
      <w:r>
        <w:rPr>
          <w:rFonts w:ascii="Book Antiqua" w:eastAsia="Book Antiqua" w:hAnsi="Book Antiqua" w:cs="Book Antiqua"/>
        </w:rPr>
        <w:t>MedCalc</w:t>
      </w:r>
      <w:proofErr w:type="spellEnd"/>
      <w:r>
        <w:rPr>
          <w:rFonts w:ascii="Book Antiqua" w:eastAsia="Book Antiqua" w:hAnsi="Book Antiqua" w:cs="Book Antiqua"/>
        </w:rPr>
        <w:t xml:space="preserve"> software. In </w:t>
      </w:r>
      <w:r>
        <w:rPr>
          <w:rFonts w:ascii="Book Antiqua" w:eastAsia="Book Antiqua" w:hAnsi="Book Antiqua" w:cs="Book Antiqua"/>
          <w:bCs/>
        </w:rPr>
        <w:t>Table 1</w:t>
      </w:r>
      <w:r>
        <w:rPr>
          <w:rFonts w:ascii="Book Antiqua" w:eastAsia="Book Antiqua" w:hAnsi="Book Antiqua" w:cs="Book Antiqua"/>
        </w:rPr>
        <w:t xml:space="preserve">, continuous variables were </w:t>
      </w:r>
      <w:r>
        <w:rPr>
          <w:rFonts w:ascii="Book Antiqua" w:eastAsia="SimSun" w:hAnsi="Book Antiqua" w:cs="Book Antiqua"/>
          <w:lang w:eastAsia="zh-CN"/>
        </w:rPr>
        <w:t>analyzed</w:t>
      </w:r>
      <w:r>
        <w:rPr>
          <w:rFonts w:ascii="Book Antiqua" w:eastAsia="Book Antiqua" w:hAnsi="Book Antiqua" w:cs="Book Antiqua"/>
        </w:rPr>
        <w:t xml:space="preserve"> using </w:t>
      </w:r>
      <w:r>
        <w:rPr>
          <w:rFonts w:ascii="Book Antiqua" w:eastAsia="Book Antiqua" w:hAnsi="Book Antiqua" w:cs="Book Antiqua"/>
          <w:i/>
          <w:iCs/>
        </w:rPr>
        <w:t>t</w:t>
      </w:r>
      <w:r>
        <w:rPr>
          <w:rFonts w:ascii="Book Antiqua" w:eastAsia="Book Antiqua" w:hAnsi="Book Antiqua" w:cs="Book Antiqua"/>
        </w:rPr>
        <w:t xml:space="preserve">-test or Mann-Whitney </w:t>
      </w:r>
      <w:r>
        <w:rPr>
          <w:rFonts w:ascii="Book Antiqua" w:eastAsia="Book Antiqua" w:hAnsi="Book Antiqua" w:cs="Book Antiqua"/>
          <w:i/>
        </w:rPr>
        <w:t>U</w:t>
      </w:r>
      <w:r>
        <w:rPr>
          <w:rFonts w:ascii="Book Antiqua" w:eastAsia="Book Antiqua" w:hAnsi="Book Antiqua" w:cs="Book Antiqua"/>
        </w:rPr>
        <w:t xml:space="preserve"> test</w:t>
      </w:r>
      <w:r>
        <w:rPr>
          <w:rFonts w:ascii="Book Antiqua" w:eastAsia="SimSun" w:hAnsi="Book Antiqua" w:cs="Book Antiqua"/>
          <w:lang w:eastAsia="zh-CN"/>
        </w:rPr>
        <w:t>, and c</w:t>
      </w:r>
      <w:r>
        <w:rPr>
          <w:rFonts w:ascii="Book Antiqua" w:eastAsia="Book Antiqua" w:hAnsi="Book Antiqua" w:cs="Book Antiqua"/>
        </w:rPr>
        <w:t xml:space="preserve">ategorical variables </w:t>
      </w:r>
      <w:r>
        <w:rPr>
          <w:rFonts w:ascii="Book Antiqua" w:eastAsia="SimSun" w:hAnsi="Book Antiqua" w:cs="Book Antiqua"/>
          <w:lang w:eastAsia="zh-CN"/>
        </w:rPr>
        <w:t>were</w:t>
      </w:r>
      <w:r>
        <w:rPr>
          <w:rFonts w:ascii="Book Antiqua" w:eastAsia="Book Antiqua" w:hAnsi="Book Antiqua" w:cs="Book Antiqua"/>
        </w:rPr>
        <w:t xml:space="preserve"> compared using the chi-squared test or Fisher’s exact test. The area</w:t>
      </w:r>
      <w:r>
        <w:rPr>
          <w:rFonts w:ascii="Book Antiqua" w:eastAsia="SimSun" w:hAnsi="Book Antiqua" w:cs="Book Antiqua"/>
          <w:lang w:eastAsia="zh-CN"/>
        </w:rPr>
        <w:t>s</w:t>
      </w:r>
      <w:r>
        <w:rPr>
          <w:rFonts w:ascii="Book Antiqua" w:eastAsia="Book Antiqua" w:hAnsi="Book Antiqua" w:cs="Book Antiqua"/>
        </w:rPr>
        <w:t xml:space="preserve"> under the curve (AUC</w:t>
      </w:r>
      <w:r>
        <w:rPr>
          <w:rFonts w:ascii="Book Antiqua" w:eastAsia="SimSun" w:hAnsi="Book Antiqua" w:cs="Book Antiqua"/>
          <w:lang w:eastAsia="zh-CN"/>
        </w:rPr>
        <w:t>s</w:t>
      </w:r>
      <w:r>
        <w:rPr>
          <w:rFonts w:ascii="Book Antiqua" w:eastAsia="Book Antiqua" w:hAnsi="Book Antiqua" w:cs="Book Antiqua"/>
        </w:rPr>
        <w:t>) of the models w</w:t>
      </w:r>
      <w:r>
        <w:rPr>
          <w:rFonts w:ascii="Book Antiqua" w:eastAsia="SimSun" w:hAnsi="Book Antiqua" w:cs="Book Antiqua"/>
          <w:lang w:eastAsia="zh-CN"/>
        </w:rPr>
        <w:t>ere</w:t>
      </w:r>
      <w:r>
        <w:rPr>
          <w:rFonts w:ascii="Book Antiqua" w:eastAsia="Book Antiqua" w:hAnsi="Book Antiqua" w:cs="Book Antiqua"/>
        </w:rPr>
        <w:t xml:space="preserve"> compared using DeLong’s test.</w:t>
      </w:r>
    </w:p>
    <w:p w14:paraId="183D3A71" w14:textId="77777777" w:rsidR="00BB0789" w:rsidRDefault="00BB0789">
      <w:pPr>
        <w:spacing w:line="360" w:lineRule="auto"/>
        <w:jc w:val="both"/>
        <w:rPr>
          <w:rFonts w:ascii="Book Antiqua" w:hAnsi="Book Antiqua"/>
        </w:rPr>
      </w:pPr>
    </w:p>
    <w:p w14:paraId="7FF7B353"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RESULTS</w:t>
      </w:r>
    </w:p>
    <w:p w14:paraId="5CA772C8"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Patient characteristics</w:t>
      </w:r>
    </w:p>
    <w:p w14:paraId="1EEB57C6" w14:textId="77777777" w:rsidR="00BB0789" w:rsidRDefault="00704F59">
      <w:pPr>
        <w:spacing w:line="360" w:lineRule="auto"/>
        <w:jc w:val="both"/>
        <w:rPr>
          <w:rFonts w:ascii="Book Antiqua" w:hAnsi="Book Antiqua"/>
          <w:b/>
          <w:lang w:eastAsia="zh-CN"/>
        </w:rPr>
      </w:pPr>
      <w:r>
        <w:rPr>
          <w:rFonts w:ascii="Book Antiqua" w:eastAsia="Book Antiqua" w:hAnsi="Book Antiqua" w:cs="Book Antiqua"/>
        </w:rPr>
        <w:t>A total of 219 patients with RC</w:t>
      </w:r>
      <w:r>
        <w:rPr>
          <w:rFonts w:ascii="Book Antiqua" w:hAnsi="Book Antiqua" w:cs="Book Antiqua"/>
          <w:lang w:eastAsia="zh-CN"/>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89</w:t>
      </w:r>
      <w:r>
        <w:rPr>
          <w:rFonts w:ascii="Book Antiqua" w:hAnsi="Book Antiqua" w:cs="Book Antiqua"/>
          <w:lang w:eastAsia="zh-CN"/>
        </w:rPr>
        <w:t>)</w:t>
      </w:r>
      <w:r>
        <w:rPr>
          <w:rFonts w:ascii="Book Antiqua" w:eastAsia="Book Antiqua" w:hAnsi="Book Antiqua" w:cs="Book Antiqua"/>
        </w:rPr>
        <w:t>;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hAnsi="Book Antiqua" w:cs="Book Antiqua"/>
          <w:vertAlign w:val="superscript"/>
          <w:lang w:eastAsia="zh-CN"/>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115</w:t>
      </w:r>
      <w:r>
        <w:rPr>
          <w:rFonts w:ascii="Book Antiqua"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were enrolled in this study. Clinical factors, including pathological N stage, pathological EMVI, and the size and shape of the largest peritumoral nodule, were </w:t>
      </w:r>
      <w:r>
        <w:rPr>
          <w:rFonts w:ascii="Book Antiqua" w:eastAsia="SimSun" w:hAnsi="Book Antiqua" w:cs="Book Antiqua"/>
          <w:lang w:eastAsia="zh-CN"/>
        </w:rPr>
        <w:t xml:space="preserve">found </w:t>
      </w:r>
      <w:r>
        <w:rPr>
          <w:rFonts w:ascii="Book Antiqua" w:eastAsia="Book Antiqua" w:hAnsi="Book Antiqua" w:cs="Book Antiqua"/>
        </w:rPr>
        <w:t xml:space="preserve">significantly different between the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SimSun" w:hAnsi="Book Antiqua" w:cs="Book Antiqua"/>
          <w:lang w:eastAsia="zh-CN"/>
        </w:rPr>
        <w:t>group</w:t>
      </w:r>
      <w:r>
        <w:rPr>
          <w:rFonts w:ascii="Book Antiqua" w:eastAsia="SimSun" w:hAnsi="Book Antiqua" w:cs="Book Antiqua"/>
          <w:vertAlign w:val="superscript"/>
          <w:lang w:eastAsia="zh-CN"/>
        </w:rPr>
        <w:t xml:space="preserve"> </w:t>
      </w:r>
      <w:r>
        <w:rPr>
          <w:rFonts w:ascii="Book Antiqua" w:eastAsia="Book Antiqua" w:hAnsi="Book Antiqua" w:cs="Book Antiqua"/>
        </w:rPr>
        <w:t>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group. </w:t>
      </w:r>
      <w:r>
        <w:rPr>
          <w:rFonts w:ascii="Book Antiqua" w:eastAsia="SimSun" w:hAnsi="Book Antiqua" w:cs="Book Antiqua"/>
          <w:lang w:eastAsia="zh-CN"/>
        </w:rPr>
        <w:t>N</w:t>
      </w:r>
      <w:r>
        <w:rPr>
          <w:rFonts w:ascii="Book Antiqua" w:eastAsia="Book Antiqua" w:hAnsi="Book Antiqua" w:cs="Book Antiqua"/>
        </w:rPr>
        <w:t xml:space="preserve">o statistical differences </w:t>
      </w:r>
      <w:r>
        <w:rPr>
          <w:rFonts w:ascii="Book Antiqua" w:eastAsia="SimSun" w:hAnsi="Book Antiqua" w:cs="Book Antiqua"/>
          <w:lang w:eastAsia="zh-CN"/>
        </w:rPr>
        <w:t xml:space="preserve">were found </w:t>
      </w:r>
      <w:r>
        <w:rPr>
          <w:rFonts w:ascii="Book Antiqua" w:eastAsia="Book Antiqua" w:hAnsi="Book Antiqua" w:cs="Book Antiqua"/>
        </w:rPr>
        <w:t xml:space="preserve">in age, </w:t>
      </w:r>
      <w:r>
        <w:rPr>
          <w:rFonts w:ascii="Book Antiqua" w:eastAsia="SimSun" w:hAnsi="Book Antiqua" w:cs="Book Antiqua"/>
          <w:lang w:eastAsia="zh-CN"/>
        </w:rPr>
        <w:t>gender</w:t>
      </w:r>
      <w:r>
        <w:rPr>
          <w:rFonts w:ascii="Book Antiqua" w:eastAsia="Book Antiqua" w:hAnsi="Book Antiqua" w:cs="Book Antiqua"/>
        </w:rPr>
        <w:t xml:space="preserve">, location of RC, </w:t>
      </w:r>
      <w:r>
        <w:rPr>
          <w:rFonts w:ascii="Book Antiqua" w:eastAsia="SimSun" w:hAnsi="Book Antiqua" w:cs="Book Antiqua"/>
          <w:lang w:eastAsia="zh-CN"/>
        </w:rPr>
        <w:t>tumor markers</w:t>
      </w:r>
      <w:r>
        <w:rPr>
          <w:rFonts w:ascii="Book Antiqua" w:eastAsia="Book Antiqua" w:hAnsi="Book Antiqua" w:cs="Book Antiqua"/>
        </w:rPr>
        <w:t>, pathological T stage, histological grade, and other features of the peritumoral nodule (spiculat</w:t>
      </w:r>
      <w:r>
        <w:rPr>
          <w:rFonts w:ascii="Book Antiqua" w:eastAsia="SimSun" w:hAnsi="Book Antiqua" w:cs="Book Antiqua"/>
          <w:lang w:eastAsia="zh-CN"/>
        </w:rPr>
        <w:t>ion</w:t>
      </w:r>
      <w:r>
        <w:rPr>
          <w:rFonts w:ascii="Book Antiqua" w:eastAsia="Book Antiqua" w:hAnsi="Book Antiqua" w:cs="Book Antiqua"/>
        </w:rPr>
        <w:t xml:space="preserve"> and CT values) between the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SimSun" w:hAnsi="Book Antiqua" w:cs="Book Antiqua"/>
          <w:vertAlign w:val="superscript"/>
          <w:lang w:eastAsia="zh-CN"/>
        </w:rPr>
        <w:t xml:space="preserve"> </w:t>
      </w:r>
      <w:r>
        <w:rPr>
          <w:rFonts w:ascii="Book Antiqua" w:eastAsia="SimSun" w:hAnsi="Book Antiqua" w:cs="Book Antiqua"/>
          <w:lang w:eastAsia="zh-CN"/>
        </w:rPr>
        <w:t>group</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group. The patients were classified into a training </w:t>
      </w:r>
      <w:r>
        <w:rPr>
          <w:rFonts w:ascii="Book Antiqua" w:eastAsia="SimSun" w:hAnsi="Book Antiqua" w:cs="Book Antiqua"/>
          <w:lang w:eastAsia="zh-CN"/>
        </w:rPr>
        <w:t>set</w:t>
      </w:r>
      <w:r>
        <w:rPr>
          <w:rFonts w:ascii="Book Antiqua" w:eastAsia="Book Antiqua" w:hAnsi="Book Antiqua" w:cs="Book Antiqua"/>
        </w:rPr>
        <w:t xml:space="preserve">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163) and a validation </w:t>
      </w:r>
      <w:r>
        <w:rPr>
          <w:rFonts w:ascii="Book Antiqua" w:eastAsia="SimSun" w:hAnsi="Book Antiqua" w:cs="Book Antiqua"/>
          <w:lang w:eastAsia="zh-CN"/>
        </w:rPr>
        <w:t>set</w:t>
      </w:r>
      <w:r>
        <w:rPr>
          <w:rFonts w:ascii="Book Antiqua" w:eastAsia="Book Antiqua" w:hAnsi="Book Antiqua" w:cs="Book Antiqua"/>
        </w:rPr>
        <w:t xml:space="preserve">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41). Except for </w:t>
      </w:r>
      <w:r>
        <w:rPr>
          <w:rFonts w:ascii="Book Antiqua" w:eastAsia="SimSun" w:hAnsi="Book Antiqua" w:cs="Book Antiqua"/>
          <w:lang w:eastAsia="zh-CN"/>
        </w:rPr>
        <w:t>c</w:t>
      </w:r>
      <w:r>
        <w:rPr>
          <w:rFonts w:ascii="Book Antiqua" w:eastAsia="Book Antiqua" w:hAnsi="Book Antiqua" w:cs="Book Antiqua"/>
        </w:rPr>
        <w:t>arcinoembryonic antigen (</w:t>
      </w:r>
      <w:r>
        <w:rPr>
          <w:rFonts w:ascii="Book Antiqua" w:eastAsia="Book Antiqua" w:hAnsi="Book Antiqua" w:cs="Book Antiqua"/>
          <w:i/>
          <w:iCs/>
        </w:rPr>
        <w:t>P</w:t>
      </w:r>
      <w:r>
        <w:rPr>
          <w:rFonts w:ascii="Book Antiqua" w:eastAsia="Book Antiqua" w:hAnsi="Book Antiqua" w:cs="Book Antiqua"/>
        </w:rPr>
        <w:t xml:space="preserve"> = 0.012), no significant differences </w:t>
      </w:r>
      <w:r>
        <w:rPr>
          <w:rFonts w:ascii="Book Antiqua" w:eastAsia="SimSun" w:hAnsi="Book Antiqua" w:cs="Book Antiqua"/>
          <w:lang w:eastAsia="zh-CN"/>
        </w:rPr>
        <w:t xml:space="preserve">were found </w:t>
      </w:r>
      <w:r>
        <w:rPr>
          <w:rFonts w:ascii="Book Antiqua" w:eastAsia="Book Antiqua" w:hAnsi="Book Antiqua" w:cs="Book Antiqua"/>
        </w:rPr>
        <w:t xml:space="preserve">in the other clinical factors between the training and validation </w:t>
      </w:r>
      <w:r>
        <w:rPr>
          <w:rFonts w:ascii="Book Antiqua" w:eastAsia="SimSun" w:hAnsi="Book Antiqua" w:cs="Book Antiqua"/>
          <w:lang w:eastAsia="zh-CN"/>
        </w:rPr>
        <w:t>set</w:t>
      </w:r>
      <w:r>
        <w:rPr>
          <w:rFonts w:ascii="Book Antiqua" w:eastAsia="Book Antiqua" w:hAnsi="Book Antiqua" w:cs="Book Antiqua"/>
        </w:rPr>
        <w:t>s (</w:t>
      </w:r>
      <w:r>
        <w:rPr>
          <w:rFonts w:ascii="Book Antiqua" w:eastAsia="Book Antiqua" w:hAnsi="Book Antiqua" w:cs="Book Antiqua"/>
          <w:bCs/>
        </w:rPr>
        <w:t>Table 1)</w:t>
      </w:r>
      <w:r>
        <w:rPr>
          <w:rFonts w:ascii="Book Antiqua" w:eastAsia="Book Antiqua" w:hAnsi="Book Antiqua" w:cs="Book Antiqua"/>
        </w:rPr>
        <w:t>.</w:t>
      </w:r>
    </w:p>
    <w:p w14:paraId="4592F6BC" w14:textId="77777777" w:rsidR="00BB0789" w:rsidRDefault="00BB0789">
      <w:pPr>
        <w:spacing w:line="360" w:lineRule="auto"/>
        <w:jc w:val="both"/>
        <w:rPr>
          <w:rFonts w:ascii="Book Antiqua" w:hAnsi="Book Antiqua"/>
        </w:rPr>
      </w:pPr>
    </w:p>
    <w:p w14:paraId="32105FCB"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Feature selection and model building</w:t>
      </w:r>
    </w:p>
    <w:p w14:paraId="3937ABE3" w14:textId="77777777" w:rsidR="00BB0789" w:rsidRDefault="00704F59">
      <w:pPr>
        <w:spacing w:line="360" w:lineRule="auto"/>
        <w:jc w:val="both"/>
        <w:rPr>
          <w:rFonts w:ascii="Book Antiqua" w:hAnsi="Book Antiqua"/>
        </w:rPr>
      </w:pPr>
      <w:r>
        <w:rPr>
          <w:rFonts w:ascii="Book Antiqua" w:eastAsia="Book Antiqua" w:hAnsi="Book Antiqua" w:cs="Book Antiqua"/>
        </w:rPr>
        <w:t>After</w:t>
      </w:r>
      <w:r>
        <w:rPr>
          <w:rFonts w:ascii="Book Antiqua" w:eastAsia="SimSun" w:hAnsi="Book Antiqua" w:cs="Book Antiqua"/>
          <w:lang w:eastAsia="zh-CN"/>
        </w:rPr>
        <w:t xml:space="preserve"> evaluating the reliability, a large number of radiomics</w:t>
      </w:r>
      <w:r>
        <w:rPr>
          <w:rFonts w:ascii="Book Antiqua" w:eastAsia="Book Antiqua" w:hAnsi="Book Antiqua" w:cs="Book Antiqua"/>
        </w:rPr>
        <w:t xml:space="preserve"> features remained</w:t>
      </w:r>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SimSun" w:hAnsi="Book Antiqua" w:cs="Book Antiqua"/>
          <w:i/>
          <w:lang w:eastAsia="zh-CN"/>
        </w:rPr>
        <w:t xml:space="preserve">n </w:t>
      </w:r>
      <w:r>
        <w:rPr>
          <w:rFonts w:ascii="Book Antiqua" w:eastAsia="SimSun" w:hAnsi="Book Antiqua" w:cs="Book Antiqua"/>
          <w:lang w:eastAsia="zh-CN"/>
        </w:rPr>
        <w:t>=</w:t>
      </w:r>
      <w:r>
        <w:rPr>
          <w:rFonts w:ascii="Book Antiqua" w:eastAsia="SimSun" w:hAnsi="Book Antiqua" w:cs="Book Antiqua"/>
          <w:i/>
          <w:lang w:eastAsia="zh-CN"/>
        </w:rPr>
        <w:t xml:space="preserve"> </w:t>
      </w:r>
      <w:r>
        <w:rPr>
          <w:rFonts w:ascii="Book Antiqua" w:eastAsia="Book Antiqua" w:hAnsi="Book Antiqua" w:cs="Book Antiqua"/>
        </w:rPr>
        <w:t>1490 extracted from the tumor</w:t>
      </w:r>
      <w:r>
        <w:rPr>
          <w:rFonts w:ascii="Book Antiqua" w:eastAsia="SimSun" w:hAnsi="Book Antiqua" w:cs="Book Antiqua"/>
          <w:lang w:eastAsia="zh-CN"/>
        </w:rPr>
        <w:t xml:space="preserve"> </w:t>
      </w:r>
      <w:r>
        <w:rPr>
          <w:rFonts w:ascii="Book Antiqua" w:eastAsia="Book Antiqua" w:hAnsi="Book Antiqua" w:cs="Book Antiqua"/>
        </w:rPr>
        <w:t xml:space="preserve">and 1252 </w:t>
      </w:r>
      <w:r>
        <w:rPr>
          <w:rFonts w:ascii="Book Antiqua" w:eastAsia="SimSun" w:hAnsi="Book Antiqua" w:cs="Book Antiqua"/>
          <w:lang w:eastAsia="zh-CN"/>
        </w:rPr>
        <w:t>from</w:t>
      </w:r>
      <w:r>
        <w:rPr>
          <w:rFonts w:ascii="Book Antiqua" w:eastAsia="Book Antiqua" w:hAnsi="Book Antiqua" w:cs="Book Antiqua"/>
        </w:rPr>
        <w:t xml:space="preserve"> the largest peritumoral nodule</w:t>
      </w:r>
      <w:r>
        <w:rPr>
          <w:rFonts w:ascii="Book Antiqua" w:eastAsia="SimSun" w:hAnsi="Book Antiqua" w:cs="Book Antiqua"/>
          <w:lang w:eastAsia="zh-CN"/>
        </w:rPr>
        <w:t>)</w:t>
      </w:r>
      <w:r>
        <w:rPr>
          <w:rFonts w:ascii="Book Antiqua" w:eastAsia="Book Antiqua" w:hAnsi="Book Antiqua" w:cs="Book Antiqua"/>
        </w:rPr>
        <w:t>, with ICC</w:t>
      </w:r>
      <w:r>
        <w:rPr>
          <w:rFonts w:ascii="Book Antiqua" w:eastAsia="SimSun" w:hAnsi="Book Antiqua" w:cs="Book Antiqua"/>
          <w:lang w:eastAsia="zh-CN"/>
        </w:rPr>
        <w:t xml:space="preserve">s of </w:t>
      </w:r>
      <w:r>
        <w:rPr>
          <w:rFonts w:ascii="Book Antiqua" w:eastAsia="Book Antiqua" w:hAnsi="Book Antiqua" w:cs="Book Antiqua"/>
        </w:rPr>
        <w:t xml:space="preserve">&gt; 0.75. After </w:t>
      </w:r>
      <w:r>
        <w:rPr>
          <w:rFonts w:ascii="Book Antiqua" w:eastAsia="SimSun" w:hAnsi="Book Antiqua" w:cs="Book Antiqua"/>
          <w:lang w:eastAsia="zh-CN"/>
        </w:rPr>
        <w:t>exclud</w:t>
      </w:r>
      <w:r>
        <w:rPr>
          <w:rFonts w:ascii="Book Antiqua" w:eastAsia="Book Antiqua" w:hAnsi="Book Antiqua" w:cs="Book Antiqua"/>
        </w:rPr>
        <w:t xml:space="preserve">ing redundant </w:t>
      </w:r>
      <w:r>
        <w:rPr>
          <w:rFonts w:ascii="Book Antiqua" w:eastAsia="SimSun" w:hAnsi="Book Antiqua" w:cs="Book Antiqua"/>
          <w:lang w:eastAsia="zh-CN"/>
        </w:rPr>
        <w:t xml:space="preserve">radiomics </w:t>
      </w:r>
      <w:r>
        <w:rPr>
          <w:rFonts w:ascii="Book Antiqua" w:eastAsia="Book Antiqua" w:hAnsi="Book Antiqua" w:cs="Book Antiqua"/>
        </w:rPr>
        <w:t xml:space="preserve">features, </w:t>
      </w:r>
      <w:r>
        <w:rPr>
          <w:rFonts w:ascii="Book Antiqua" w:eastAsia="SimSun" w:hAnsi="Book Antiqua" w:cs="Book Antiqua"/>
          <w:lang w:eastAsia="zh-CN"/>
        </w:rPr>
        <w:t>we</w:t>
      </w:r>
      <w:r>
        <w:rPr>
          <w:rFonts w:ascii="Book Antiqua" w:eastAsia="Book Antiqua" w:hAnsi="Book Antiqua" w:cs="Book Antiqua"/>
        </w:rPr>
        <w:t xml:space="preserve"> selected features</w:t>
      </w:r>
      <w:r>
        <w:rPr>
          <w:rFonts w:ascii="Book Antiqua" w:eastAsia="SimSun" w:hAnsi="Book Antiqua" w:cs="Book Antiqua"/>
          <w:lang w:eastAsia="zh-CN"/>
        </w:rPr>
        <w:t xml:space="preserve"> </w:t>
      </w:r>
      <w:r>
        <w:rPr>
          <w:rFonts w:ascii="Book Antiqua" w:eastAsia="Book Antiqua" w:hAnsi="Book Antiqua" w:cs="Book Antiqua"/>
        </w:rPr>
        <w:t>using the L1-based method and established Rad-score using a logistic regression analysis. Features included in Rad-score are reported in the</w:t>
      </w:r>
      <w:r>
        <w:rPr>
          <w:rFonts w:ascii="Book Antiqua" w:eastAsia="Book Antiqua" w:hAnsi="Book Antiqua" w:cs="Book Antiqua"/>
          <w:b/>
          <w:bCs/>
        </w:rPr>
        <w:t xml:space="preserve"> </w:t>
      </w:r>
      <w:r>
        <w:rPr>
          <w:rFonts w:ascii="Book Antiqua" w:hAnsi="Book Antiqua" w:cs="Book Antiqua"/>
          <w:bCs/>
          <w:lang w:eastAsia="zh-CN"/>
        </w:rPr>
        <w:t>S</w:t>
      </w:r>
      <w:r>
        <w:rPr>
          <w:rFonts w:ascii="Book Antiqua" w:eastAsia="Book Antiqua" w:hAnsi="Book Antiqua" w:cs="Book Antiqua"/>
          <w:bCs/>
        </w:rPr>
        <w:t xml:space="preserve">upplementary </w:t>
      </w:r>
      <w:r>
        <w:rPr>
          <w:rFonts w:ascii="Book Antiqua" w:hAnsi="Book Antiqua" w:cs="Book Antiqua"/>
          <w:bCs/>
          <w:lang w:eastAsia="zh-CN"/>
        </w:rPr>
        <w:t>Tables 2 and 3</w:t>
      </w:r>
      <w:r>
        <w:rPr>
          <w:rFonts w:ascii="Book Antiqua" w:eastAsia="Book Antiqua" w:hAnsi="Book Antiqua" w:cs="Book Antiqua"/>
        </w:rPr>
        <w:t xml:space="preserve">. Rad-score of the main tumor (Rad-score 1) and </w:t>
      </w:r>
      <w:r>
        <w:rPr>
          <w:rFonts w:ascii="Book Antiqua" w:eastAsia="SimSun" w:hAnsi="Book Antiqua" w:cs="Book Antiqua"/>
          <w:lang w:eastAsia="zh-CN"/>
        </w:rPr>
        <w:t>that</w:t>
      </w:r>
      <w:r>
        <w:rPr>
          <w:rFonts w:ascii="Book Antiqua" w:eastAsia="Book Antiqua" w:hAnsi="Book Antiqua" w:cs="Book Antiqua"/>
        </w:rPr>
        <w:t xml:space="preserve"> of the largest peritumoral nodule (Rad-score 2) were independent risk factors for differentiating TDs from LNM </w:t>
      </w:r>
      <w:r>
        <w:rPr>
          <w:rFonts w:ascii="Book Antiqua" w:hAnsi="Book Antiqua" w:cs="Book Antiqua"/>
          <w:lang w:eastAsia="zh-CN"/>
        </w:rPr>
        <w:t>[</w:t>
      </w:r>
      <w:r>
        <w:rPr>
          <w:rFonts w:ascii="Book Antiqua" w:eastAsia="Book Antiqua" w:hAnsi="Book Antiqua" w:cs="Book Antiqua"/>
        </w:rPr>
        <w:t xml:space="preserve">odds ratio </w:t>
      </w:r>
      <w:r>
        <w:rPr>
          <w:rFonts w:ascii="Book Antiqua" w:hAnsi="Book Antiqua" w:cs="Book Antiqua"/>
          <w:lang w:eastAsia="zh-CN"/>
        </w:rPr>
        <w:t>(</w:t>
      </w:r>
      <w:r>
        <w:rPr>
          <w:rFonts w:ascii="Book Antiqua" w:eastAsia="Book Antiqua" w:hAnsi="Book Antiqua" w:cs="Book Antiqua"/>
        </w:rPr>
        <w:t>OR</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 xml:space="preserve">= </w:t>
      </w:r>
      <w:r>
        <w:rPr>
          <w:rFonts w:ascii="Book Antiqua" w:eastAsia="Book Antiqua" w:hAnsi="Book Antiqua" w:cs="Book Antiqua"/>
        </w:rPr>
        <w:lastRenderedPageBreak/>
        <w:t>3.267 and 14.396, respectively</w:t>
      </w:r>
      <w:r>
        <w:rPr>
          <w:rFonts w:ascii="Book Antiqua" w:hAnsi="Book Antiqua" w:cs="Book Antiqua"/>
          <w:lang w:eastAsia="zh-CN"/>
        </w:rPr>
        <w:t>]</w:t>
      </w:r>
      <w:r>
        <w:rPr>
          <w:rFonts w:ascii="Book Antiqua" w:eastAsia="Book Antiqua" w:hAnsi="Book Antiqua" w:cs="Book Antiqua"/>
        </w:rPr>
        <w:t xml:space="preserve">. Regarding clinical factors, although the size and shape of the largest peritumoral nodule </w:t>
      </w:r>
      <w:r>
        <w:rPr>
          <w:rFonts w:ascii="Book Antiqua" w:eastAsia="SimSun" w:hAnsi="Book Antiqua" w:cs="Book Antiqua"/>
          <w:lang w:eastAsia="zh-CN"/>
        </w:rPr>
        <w:t>had</w:t>
      </w:r>
      <w:r>
        <w:rPr>
          <w:rFonts w:ascii="Book Antiqua" w:eastAsia="Book Antiqua" w:hAnsi="Book Antiqua" w:cs="Book Antiqua"/>
        </w:rPr>
        <w:t xml:space="preserve"> significant differen</w:t>
      </w:r>
      <w:r>
        <w:rPr>
          <w:rFonts w:ascii="Book Antiqua" w:eastAsia="SimSun" w:hAnsi="Book Antiqua" w:cs="Book Antiqua"/>
          <w:lang w:eastAsia="zh-CN"/>
        </w:rPr>
        <w:t>ce</w:t>
      </w:r>
      <w:r>
        <w:rPr>
          <w:rFonts w:ascii="Book Antiqua" w:eastAsia="Book Antiqua" w:hAnsi="Book Antiqua" w:cs="Book Antiqua"/>
        </w:rPr>
        <w:t xml:space="preserve"> between the 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SimSun" w:hAnsi="Book Antiqua" w:cs="Book Antiqua"/>
          <w:lang w:eastAsia="zh-CN"/>
        </w:rPr>
        <w:t xml:space="preserve">group </w:t>
      </w:r>
      <w:r>
        <w:rPr>
          <w:rFonts w:ascii="Book Antiqua" w:eastAsia="Book Antiqua" w:hAnsi="Book Antiqua" w:cs="Book Antiqua"/>
        </w:rPr>
        <w:t>and LNM</w:t>
      </w:r>
      <w:r>
        <w:rPr>
          <w:rFonts w:ascii="Book Antiqua" w:eastAsia="Book Antiqua" w:hAnsi="Book Antiqua" w:cs="Book Antiqua"/>
          <w:vertAlign w:val="superscript"/>
        </w:rPr>
        <w:t>+</w:t>
      </w:r>
      <w:r>
        <w:rPr>
          <w:rFonts w:ascii="Book Antiqua" w:eastAsia="Book Antiqua" w:hAnsi="Book Antiqua" w:cs="Book Antiqua"/>
        </w:rPr>
        <w:t xml:space="preserve"> group, they were all deleted in </w:t>
      </w:r>
      <w:r>
        <w:rPr>
          <w:rFonts w:ascii="Book Antiqua" w:eastAsia="SimSun" w:hAnsi="Book Antiqua" w:cs="Book Antiqua"/>
          <w:lang w:eastAsia="zh-CN"/>
        </w:rPr>
        <w:t xml:space="preserve">the </w:t>
      </w:r>
      <w:r>
        <w:rPr>
          <w:rFonts w:ascii="Book Antiqua" w:eastAsia="Book Antiqua" w:hAnsi="Book Antiqua" w:cs="Book Antiqua"/>
        </w:rPr>
        <w:t>logistic regression (</w:t>
      </w:r>
      <w:r>
        <w:rPr>
          <w:rFonts w:ascii="Book Antiqua" w:eastAsia="Book Antiqua" w:hAnsi="Book Antiqua" w:cs="Book Antiqua"/>
          <w:i/>
          <w:iCs/>
        </w:rPr>
        <w:t>P</w:t>
      </w:r>
      <w:r>
        <w:rPr>
          <w:rFonts w:ascii="Book Antiqua" w:eastAsia="Book Antiqua" w:hAnsi="Book Antiqua" w:cs="Book Antiqua"/>
        </w:rPr>
        <w:t xml:space="preserve"> = 0.314 and 0.948, respectively</w:t>
      </w:r>
      <w:r>
        <w:rPr>
          <w:rFonts w:ascii="Book Antiqua" w:eastAsia="SimSun" w:hAnsi="Book Antiqua" w:cs="Book Antiqua"/>
          <w:lang w:eastAsia="zh-CN"/>
        </w:rPr>
        <w:t xml:space="preserve">; </w:t>
      </w:r>
      <w:r>
        <w:rPr>
          <w:rFonts w:ascii="Book Antiqua" w:eastAsia="Book Antiqua" w:hAnsi="Book Antiqua" w:cs="Book Antiqua"/>
          <w:bCs/>
        </w:rPr>
        <w:t>Table 2</w:t>
      </w:r>
      <w:r>
        <w:rPr>
          <w:rFonts w:ascii="Book Antiqua" w:eastAsia="Book Antiqua" w:hAnsi="Book Antiqua" w:cs="Book Antiqua"/>
        </w:rPr>
        <w:t xml:space="preserve">). Furthermore, a combined model integrating Rad-scores of 1 and 2 was </w:t>
      </w:r>
      <w:r>
        <w:rPr>
          <w:rFonts w:ascii="Book Antiqua" w:eastAsia="SimSun" w:hAnsi="Book Antiqua" w:cs="Book Antiqua"/>
          <w:lang w:eastAsia="zh-CN"/>
        </w:rPr>
        <w:t>established</w:t>
      </w:r>
      <w:r>
        <w:rPr>
          <w:rFonts w:ascii="Book Antiqua" w:eastAsia="Book Antiqua" w:hAnsi="Book Antiqua" w:cs="Book Antiqua"/>
        </w:rPr>
        <w:t xml:space="preserve"> using </w:t>
      </w:r>
      <w:r>
        <w:rPr>
          <w:rFonts w:ascii="Book Antiqua" w:eastAsia="SimSun" w:hAnsi="Book Antiqua" w:cs="Book Antiqua"/>
          <w:lang w:eastAsia="zh-CN"/>
        </w:rPr>
        <w:t xml:space="preserve">the </w:t>
      </w:r>
      <w:r>
        <w:rPr>
          <w:rFonts w:ascii="Book Antiqua" w:eastAsia="Book Antiqua" w:hAnsi="Book Antiqua" w:cs="Book Antiqua"/>
        </w:rPr>
        <w:t>logistic regression.</w:t>
      </w:r>
    </w:p>
    <w:p w14:paraId="27CA05B3" w14:textId="77777777" w:rsidR="00BB0789" w:rsidRDefault="00BB0789">
      <w:pPr>
        <w:spacing w:line="360" w:lineRule="auto"/>
        <w:jc w:val="both"/>
        <w:rPr>
          <w:rFonts w:ascii="Book Antiqua" w:hAnsi="Book Antiqua"/>
        </w:rPr>
      </w:pPr>
    </w:p>
    <w:p w14:paraId="0C495C87"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Model evaluation</w:t>
      </w:r>
    </w:p>
    <w:p w14:paraId="756F58D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For classification results, the AUC for Rad-score 1 was 0.768 </w:t>
      </w:r>
      <w:r>
        <w:rPr>
          <w:rFonts w:ascii="Book Antiqua" w:hAnsi="Book Antiqua" w:cs="Book Antiqua"/>
          <w:lang w:eastAsia="zh-CN"/>
        </w:rPr>
        <w:t>[</w:t>
      </w:r>
      <w:r>
        <w:rPr>
          <w:rFonts w:ascii="Book Antiqua" w:eastAsia="Book Antiqua" w:hAnsi="Book Antiqua" w:cs="Book Antiqua"/>
        </w:rPr>
        <w:t xml:space="preserve">95% confidence interval </w:t>
      </w:r>
      <w:r>
        <w:rPr>
          <w:rFonts w:ascii="Book Antiqua" w:hAnsi="Book Antiqua" w:cs="Book Antiqua"/>
          <w:lang w:eastAsia="zh-CN"/>
        </w:rPr>
        <w:t>(</w:t>
      </w:r>
      <w:r>
        <w:rPr>
          <w:rFonts w:ascii="Book Antiqua" w:eastAsia="Book Antiqua" w:hAnsi="Book Antiqua" w:cs="Book Antiqua"/>
        </w:rPr>
        <w:t>CI</w:t>
      </w:r>
      <w:r>
        <w:rPr>
          <w:rFonts w:ascii="Book Antiqua" w:hAnsi="Book Antiqua" w:cs="Book Antiqua"/>
          <w:lang w:eastAsia="zh-CN"/>
        </w:rPr>
        <w:t xml:space="preserve">): </w:t>
      </w:r>
      <w:r>
        <w:rPr>
          <w:rFonts w:ascii="Book Antiqua" w:eastAsia="Book Antiqua" w:hAnsi="Book Antiqua" w:cs="Book Antiqua"/>
        </w:rPr>
        <w:t>0.695-0.830</w:t>
      </w:r>
      <w:r>
        <w:rPr>
          <w:rFonts w:ascii="Book Antiqua" w:hAnsi="Book Antiqua" w:cs="Book Antiqua"/>
          <w:lang w:eastAsia="zh-CN"/>
        </w:rPr>
        <w:t>]</w:t>
      </w:r>
      <w:r>
        <w:rPr>
          <w:rFonts w:ascii="Book Antiqua" w:eastAsia="Book Antiqua" w:hAnsi="Book Antiqua" w:cs="Book Antiqua"/>
        </w:rPr>
        <w:t xml:space="preserve"> in the training </w:t>
      </w:r>
      <w:r>
        <w:rPr>
          <w:rFonts w:ascii="Book Antiqua" w:eastAsia="SimSun" w:hAnsi="Book Antiqua" w:cs="Book Antiqua"/>
          <w:lang w:eastAsia="zh-CN"/>
        </w:rPr>
        <w:t>se</w:t>
      </w:r>
      <w:r>
        <w:rPr>
          <w:rFonts w:ascii="Book Antiqua" w:eastAsia="Book Antiqua" w:hAnsi="Book Antiqua" w:cs="Book Antiqua"/>
        </w:rPr>
        <w:t>t and 0.700 (95%CI</w:t>
      </w:r>
      <w:r>
        <w:rPr>
          <w:rFonts w:ascii="Book Antiqua" w:hAnsi="Book Antiqua" w:cs="Book Antiqua"/>
          <w:lang w:eastAsia="zh-CN"/>
        </w:rPr>
        <w:t xml:space="preserve">: </w:t>
      </w:r>
      <w:r>
        <w:rPr>
          <w:rFonts w:ascii="Book Antiqua" w:eastAsia="Book Antiqua" w:hAnsi="Book Antiqua" w:cs="Book Antiqua"/>
        </w:rPr>
        <w:t xml:space="preserve">0.537-0.833) in the validation </w:t>
      </w:r>
      <w:r>
        <w:rPr>
          <w:rFonts w:ascii="Book Antiqua" w:eastAsia="SimSun" w:hAnsi="Book Antiqua" w:cs="Book Antiqua"/>
          <w:lang w:eastAsia="zh-CN"/>
        </w:rPr>
        <w:t>se</w:t>
      </w:r>
      <w:r>
        <w:rPr>
          <w:rFonts w:ascii="Book Antiqua" w:eastAsia="Book Antiqua" w:hAnsi="Book Antiqua" w:cs="Book Antiqua"/>
        </w:rPr>
        <w:t>t. Rad-score 2 achieved improved performance, with an AUC of 0.940 (95%CI</w:t>
      </w:r>
      <w:r>
        <w:rPr>
          <w:rFonts w:ascii="Book Antiqua" w:hAnsi="Book Antiqua" w:cs="Book Antiqua"/>
          <w:lang w:eastAsia="zh-CN"/>
        </w:rPr>
        <w:t xml:space="preserve">: </w:t>
      </w:r>
      <w:r>
        <w:rPr>
          <w:rFonts w:ascii="Book Antiqua" w:eastAsia="Book Antiqua" w:hAnsi="Book Antiqua" w:cs="Book Antiqua"/>
        </w:rPr>
        <w:t xml:space="preserve">0.892-0.971) in the training </w:t>
      </w:r>
      <w:r>
        <w:rPr>
          <w:rFonts w:ascii="Book Antiqua" w:eastAsia="SimSun" w:hAnsi="Book Antiqua" w:cs="Book Antiqua"/>
          <w:lang w:eastAsia="zh-CN"/>
        </w:rPr>
        <w:t>se</w:t>
      </w:r>
      <w:r>
        <w:rPr>
          <w:rFonts w:ascii="Book Antiqua" w:eastAsia="Book Antiqua" w:hAnsi="Book Antiqua" w:cs="Book Antiqua"/>
        </w:rPr>
        <w:t>t and 0.918 (95%CI</w:t>
      </w:r>
      <w:r>
        <w:rPr>
          <w:rFonts w:ascii="Book Antiqua" w:hAnsi="Book Antiqua" w:cs="Book Antiqua"/>
          <w:lang w:eastAsia="zh-CN"/>
        </w:rPr>
        <w:t xml:space="preserve">: </w:t>
      </w:r>
      <w:r>
        <w:rPr>
          <w:rFonts w:ascii="Book Antiqua" w:eastAsia="Book Antiqua" w:hAnsi="Book Antiqua" w:cs="Book Antiqua"/>
        </w:rPr>
        <w:t xml:space="preserve">0.789-0.981) in the validation </w:t>
      </w:r>
      <w:r>
        <w:rPr>
          <w:rFonts w:ascii="Book Antiqua" w:eastAsia="SimSun" w:hAnsi="Book Antiqua" w:cs="Book Antiqua"/>
          <w:lang w:eastAsia="zh-CN"/>
        </w:rPr>
        <w:t>set</w:t>
      </w:r>
      <w:r>
        <w:rPr>
          <w:rFonts w:ascii="Book Antiqua" w:eastAsia="Book Antiqua" w:hAnsi="Book Antiqua" w:cs="Book Antiqua"/>
        </w:rPr>
        <w:t xml:space="preserve">. The combined model (Rad-scores 1 + 2) had similar AUCs to Rad-score 2 in both the training and validation </w:t>
      </w:r>
      <w:r>
        <w:rPr>
          <w:rFonts w:ascii="Book Antiqua" w:eastAsia="SimSun" w:hAnsi="Book Antiqua" w:cs="Book Antiqua"/>
          <w:lang w:eastAsia="zh-CN"/>
        </w:rPr>
        <w:t>set</w:t>
      </w:r>
      <w:r>
        <w:rPr>
          <w:rFonts w:ascii="Book Antiqua" w:eastAsia="Book Antiqua" w:hAnsi="Book Antiqua" w:cs="Book Antiqua"/>
        </w:rPr>
        <w:t xml:space="preserve">s, as shown in </w:t>
      </w:r>
      <w:r>
        <w:rPr>
          <w:rFonts w:ascii="Book Antiqua" w:eastAsia="Book Antiqua" w:hAnsi="Book Antiqua" w:cs="Book Antiqua"/>
          <w:bCs/>
        </w:rPr>
        <w:t xml:space="preserve">Table 3 </w:t>
      </w:r>
      <w:r>
        <w:rPr>
          <w:rFonts w:ascii="Book Antiqua" w:eastAsia="Book Antiqua" w:hAnsi="Book Antiqua" w:cs="Book Antiqua"/>
        </w:rPr>
        <w:t>and</w:t>
      </w:r>
      <w:r>
        <w:rPr>
          <w:rFonts w:ascii="Book Antiqua" w:eastAsia="Book Antiqua" w:hAnsi="Book Antiqua" w:cs="Book Antiqua"/>
          <w:bCs/>
        </w:rPr>
        <w:t xml:space="preserve"> Figure 3</w:t>
      </w:r>
      <w:r>
        <w:rPr>
          <w:rFonts w:ascii="Book Antiqua" w:hAnsi="Book Antiqua" w:cs="Book Antiqua"/>
          <w:bCs/>
          <w:lang w:eastAsia="zh-CN"/>
        </w:rPr>
        <w:t>A and B</w:t>
      </w:r>
      <w:r>
        <w:rPr>
          <w:rFonts w:ascii="Book Antiqua" w:eastAsia="Book Antiqua" w:hAnsi="Book Antiqua" w:cs="Book Antiqua"/>
        </w:rPr>
        <w:t>. Thus, Rad-score 2 (Rad-score</w:t>
      </w:r>
      <w:r>
        <w:rPr>
          <w:rFonts w:ascii="Book Antiqua" w:eastAsia="SimSun" w:hAnsi="Book Antiqua" w:cs="Book Antiqua"/>
          <w:lang w:eastAsia="zh-CN"/>
        </w:rPr>
        <w:t xml:space="preserve"> of</w:t>
      </w:r>
      <w:r>
        <w:rPr>
          <w:rFonts w:ascii="Book Antiqua" w:eastAsia="Book Antiqua" w:hAnsi="Book Antiqua" w:cs="Book Antiqua"/>
        </w:rPr>
        <w:t xml:space="preserve"> the largest peritumoral nodule) was used as the final model owing to its simplicity.</w:t>
      </w:r>
    </w:p>
    <w:p w14:paraId="4BB134D5" w14:textId="77777777" w:rsidR="00BB0789" w:rsidRDefault="00704F59">
      <w:pPr>
        <w:spacing w:line="360" w:lineRule="auto"/>
        <w:ind w:firstLine="240"/>
        <w:jc w:val="both"/>
        <w:rPr>
          <w:rFonts w:ascii="Book Antiqua" w:eastAsia="SimSun" w:hAnsi="Book Antiqua"/>
          <w:lang w:eastAsia="zh-CN"/>
        </w:rPr>
      </w:pPr>
      <w:r>
        <w:rPr>
          <w:rFonts w:ascii="Book Antiqua" w:eastAsia="Book Antiqua" w:hAnsi="Book Antiqua" w:cs="Book Antiqua"/>
        </w:rPr>
        <w:t xml:space="preserve">In the calibration curve for Rad-score 2, </w:t>
      </w:r>
      <w:r>
        <w:rPr>
          <w:rFonts w:ascii="Book Antiqua" w:eastAsia="SimSun" w:hAnsi="Book Antiqua" w:cs="Book Antiqua"/>
          <w:lang w:eastAsia="zh-CN"/>
        </w:rPr>
        <w:t>t</w:t>
      </w:r>
      <w:r>
        <w:rPr>
          <w:rFonts w:ascii="Book Antiqua" w:eastAsia="Book Antiqua" w:hAnsi="Book Antiqua" w:cs="Book Antiqua"/>
        </w:rPr>
        <w:t xml:space="preserve">he solid line was close to the reference line (dotted line), indicating that Rad-score 2 demonstrated good agreement between </w:t>
      </w:r>
      <w:r>
        <w:rPr>
          <w:rFonts w:ascii="Book Antiqua" w:eastAsia="SimSun" w:hAnsi="Book Antiqua" w:cs="Book Antiqua"/>
          <w:lang w:eastAsia="zh-CN"/>
        </w:rPr>
        <w:t xml:space="preserve">the </w:t>
      </w:r>
      <w:r>
        <w:rPr>
          <w:rFonts w:ascii="Book Antiqua" w:eastAsia="Book Antiqua" w:hAnsi="Book Antiqua" w:cs="Book Antiqua"/>
        </w:rPr>
        <w:t>prediction</w:t>
      </w:r>
      <w:r>
        <w:rPr>
          <w:rFonts w:ascii="Book Antiqua" w:eastAsia="SimSun" w:hAnsi="Book Antiqua" w:cs="Book Antiqua"/>
          <w:lang w:eastAsia="zh-CN"/>
        </w:rPr>
        <w:t xml:space="preserve"> (</w:t>
      </w:r>
      <w:r>
        <w:rPr>
          <w:rFonts w:ascii="Book Antiqua" w:eastAsia="Book Antiqua" w:hAnsi="Book Antiqua" w:cs="Book Antiqua"/>
        </w:rPr>
        <w:t>x-axis</w:t>
      </w:r>
      <w:r>
        <w:rPr>
          <w:rFonts w:ascii="Book Antiqua" w:eastAsia="SimSun" w:hAnsi="Book Antiqua" w:cs="Book Antiqua"/>
          <w:lang w:eastAsia="zh-CN"/>
        </w:rPr>
        <w:t>)</w:t>
      </w:r>
      <w:r>
        <w:rPr>
          <w:rFonts w:ascii="Book Antiqua" w:eastAsia="Book Antiqua" w:hAnsi="Book Antiqua" w:cs="Book Antiqua"/>
        </w:rPr>
        <w:t xml:space="preserve"> and observation</w:t>
      </w:r>
      <w:r>
        <w:rPr>
          <w:rFonts w:ascii="Book Antiqua" w:eastAsia="SimSun" w:hAnsi="Book Antiqua" w:cs="Book Antiqua"/>
          <w:lang w:eastAsia="zh-CN"/>
        </w:rPr>
        <w:t xml:space="preserve"> (</w:t>
      </w:r>
      <w:r>
        <w:rPr>
          <w:rFonts w:ascii="Book Antiqua" w:eastAsia="Book Antiqua" w:hAnsi="Book Antiqua" w:cs="Book Antiqua"/>
        </w:rPr>
        <w:t>y-axis</w:t>
      </w:r>
      <w:r>
        <w:rPr>
          <w:rFonts w:ascii="Book Antiqua" w:eastAsia="SimSun" w:hAnsi="Book Antiqua" w:cs="Book Antiqua"/>
          <w:lang w:eastAsia="zh-CN"/>
        </w:rPr>
        <w:t xml:space="preserve">) </w:t>
      </w:r>
      <w:r>
        <w:rPr>
          <w:rFonts w:ascii="Book Antiqua" w:eastAsia="Book Antiqua" w:hAnsi="Book Antiqua" w:cs="Book Antiqua"/>
        </w:rPr>
        <w:t>(</w:t>
      </w:r>
      <w:r>
        <w:rPr>
          <w:rFonts w:ascii="Book Antiqua" w:eastAsia="Book Antiqua" w:hAnsi="Book Antiqua" w:cs="Book Antiqua"/>
          <w:bCs/>
        </w:rPr>
        <w:t xml:space="preserve">Figure </w:t>
      </w:r>
      <w:r>
        <w:rPr>
          <w:rFonts w:ascii="Book Antiqua" w:hAnsi="Book Antiqua" w:cs="Book Antiqua"/>
          <w:bCs/>
          <w:lang w:eastAsia="zh-CN"/>
        </w:rPr>
        <w:t>3C</w:t>
      </w:r>
      <w:r>
        <w:rPr>
          <w:rFonts w:ascii="Book Antiqua" w:eastAsia="Book Antiqua" w:hAnsi="Book Antiqua" w:cs="Book Antiqua"/>
        </w:rPr>
        <w:t>). However, Rad-score 2 still overestimated the actual risk for TDs</w:t>
      </w:r>
      <w:r>
        <w:rPr>
          <w:rFonts w:ascii="Book Antiqua" w:eastAsia="Book Antiqua" w:hAnsi="Book Antiqua" w:cs="Book Antiqua"/>
          <w:vertAlign w:val="superscript"/>
        </w:rPr>
        <w:t>+</w:t>
      </w:r>
      <w:r>
        <w:rPr>
          <w:rFonts w:ascii="Book Antiqua" w:eastAsia="Book Antiqua" w:hAnsi="Book Antiqua" w:cs="Book Antiqua"/>
        </w:rPr>
        <w:t xml:space="preserve"> (approximately 10%, at most). A decision curve was constructed to evaluate the clinical utility of Rad-score 2 in differentiating TDs from LNM. The net benefit can be measured along the y</w:t>
      </w:r>
      <w:r>
        <w:rPr>
          <w:rFonts w:ascii="Book Antiqua" w:eastAsia="SimSun" w:hAnsi="Book Antiqua" w:cs="Book Antiqua"/>
          <w:lang w:eastAsia="zh-CN"/>
        </w:rPr>
        <w:t>-</w:t>
      </w:r>
      <w:r>
        <w:rPr>
          <w:rFonts w:ascii="Book Antiqua" w:eastAsia="Book Antiqua" w:hAnsi="Book Antiqua" w:cs="Book Antiqua"/>
        </w:rPr>
        <w:t xml:space="preserve">axis. </w:t>
      </w:r>
      <w:r>
        <w:rPr>
          <w:rFonts w:ascii="Book Antiqua" w:eastAsia="Book Antiqua" w:hAnsi="Book Antiqua" w:cs="Book Antiqua"/>
          <w:bCs/>
        </w:rPr>
        <w:t xml:space="preserve">Figure </w:t>
      </w:r>
      <w:r>
        <w:rPr>
          <w:rFonts w:ascii="Book Antiqua" w:hAnsi="Book Antiqua" w:cs="Book Antiqua"/>
          <w:bCs/>
          <w:lang w:eastAsia="zh-CN"/>
        </w:rPr>
        <w:t>3D</w:t>
      </w:r>
      <w:r>
        <w:rPr>
          <w:rFonts w:ascii="Book Antiqua" w:eastAsia="Book Antiqua" w:hAnsi="Book Antiqua" w:cs="Book Antiqua"/>
        </w:rPr>
        <w:t xml:space="preserve"> shows that Rad-score 2 yielded more benefit than “treat all”, “treat none”, and Rad-score 1.</w:t>
      </w:r>
      <w:r>
        <w:rPr>
          <w:rFonts w:ascii="Book Antiqua" w:eastAsia="SimSun" w:hAnsi="Book Antiqua" w:cs="Book Antiqua"/>
          <w:lang w:eastAsia="zh-CN"/>
        </w:rPr>
        <w:t xml:space="preserve"> A case example is shown in </w:t>
      </w:r>
      <w:r>
        <w:rPr>
          <w:rFonts w:ascii="Book Antiqua" w:eastAsia="SimSun" w:hAnsi="Book Antiqua" w:cs="Book Antiqua"/>
          <w:bCs/>
          <w:lang w:eastAsia="zh-CN"/>
        </w:rPr>
        <w:t>Figure 4</w:t>
      </w:r>
      <w:r>
        <w:rPr>
          <w:rFonts w:ascii="Book Antiqua" w:eastAsia="SimSun" w:hAnsi="Book Antiqua" w:cs="Book Antiqua"/>
          <w:lang w:eastAsia="zh-CN"/>
        </w:rPr>
        <w:t>.</w:t>
      </w:r>
    </w:p>
    <w:p w14:paraId="6844B6B4"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Moreover, all peritumoral nodules with short-axis diameter &gt; 3 mm were delineated in each patient in the mixed group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single-positive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to evaluate the performance of the models in predicting double-positive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patients. Of the 30 patients, 134 peritumoral nodules were delineated. Rad-score 2 had a moderate accuracy of 70% (sensitivity, 73.3%; specificity, 66.6%). Because the combined </w:t>
      </w:r>
      <w:r>
        <w:rPr>
          <w:rFonts w:ascii="Book Antiqua" w:eastAsia="Book Antiqua" w:hAnsi="Book Antiqua" w:cs="Book Antiqua"/>
        </w:rPr>
        <w:lastRenderedPageBreak/>
        <w:t>model had the same accuracy of 70% as Rad-score 2, it confirmed the use of Rad-score 2 as the final model.</w:t>
      </w:r>
    </w:p>
    <w:p w14:paraId="2F2203BD" w14:textId="77777777" w:rsidR="00BB0789" w:rsidRDefault="00BB0789">
      <w:pPr>
        <w:spacing w:line="360" w:lineRule="auto"/>
        <w:ind w:firstLine="240"/>
        <w:jc w:val="both"/>
        <w:rPr>
          <w:rFonts w:ascii="Book Antiqua" w:hAnsi="Book Antiqua"/>
        </w:rPr>
      </w:pPr>
    </w:p>
    <w:p w14:paraId="46F63629" w14:textId="77777777" w:rsidR="00BB0789" w:rsidRDefault="00704F59">
      <w:pPr>
        <w:spacing w:line="360" w:lineRule="auto"/>
        <w:jc w:val="both"/>
        <w:rPr>
          <w:rFonts w:ascii="Book Antiqua" w:hAnsi="Book Antiqua"/>
        </w:rPr>
      </w:pPr>
      <w:r>
        <w:rPr>
          <w:rFonts w:ascii="Book Antiqua" w:eastAsia="Book Antiqua" w:hAnsi="Book Antiqua" w:cs="Book Antiqua"/>
          <w:b/>
          <w:bCs/>
          <w:i/>
          <w:iCs/>
        </w:rPr>
        <w:t>Subgroup analysis</w:t>
      </w:r>
    </w:p>
    <w:p w14:paraId="6E88AE30" w14:textId="77777777" w:rsidR="00BB0789" w:rsidRDefault="00704F59">
      <w:pPr>
        <w:spacing w:line="360" w:lineRule="auto"/>
        <w:jc w:val="both"/>
        <w:rPr>
          <w:rFonts w:ascii="Book Antiqua" w:hAnsi="Book Antiqua"/>
        </w:rPr>
      </w:pPr>
      <w:r>
        <w:rPr>
          <w:rFonts w:ascii="Book Antiqua" w:eastAsia="Book Antiqua" w:hAnsi="Book Antiqua" w:cs="Book Antiqua"/>
        </w:rPr>
        <w:t>In view of the prognostic</w:t>
      </w:r>
      <w:r>
        <w:rPr>
          <w:rFonts w:ascii="Book Antiqua" w:eastAsia="SimSun" w:hAnsi="Book Antiqua" w:cs="Book Antiqua"/>
          <w:lang w:eastAsia="zh-CN"/>
        </w:rPr>
        <w:t xml:space="preserve"> </w:t>
      </w:r>
      <w:r>
        <w:rPr>
          <w:rFonts w:ascii="Book Antiqua" w:eastAsia="Book Antiqua" w:hAnsi="Book Antiqua" w:cs="Book Antiqua"/>
        </w:rPr>
        <w:t>differen</w:t>
      </w:r>
      <w:r>
        <w:rPr>
          <w:rFonts w:ascii="Book Antiqua" w:eastAsia="SimSun" w:hAnsi="Book Antiqua" w:cs="Book Antiqua"/>
          <w:lang w:eastAsia="zh-CN"/>
        </w:rPr>
        <w:t>ce</w:t>
      </w:r>
      <w:r>
        <w:rPr>
          <w:rFonts w:ascii="Book Antiqua" w:eastAsia="Book Antiqua" w:hAnsi="Book Antiqua" w:cs="Book Antiqua"/>
        </w:rPr>
        <w:t xml:space="preserve"> between the upper and middle-lower </w:t>
      </w:r>
      <w:proofErr w:type="gramStart"/>
      <w:r>
        <w:rPr>
          <w:rFonts w:ascii="Book Antiqua" w:eastAsia="Book Antiqua" w:hAnsi="Book Antiqua" w:cs="Book Antiqua"/>
        </w:rPr>
        <w:t>RC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w:t>
      </w:r>
      <w:r>
        <w:rPr>
          <w:rFonts w:ascii="Book Antiqua" w:eastAsia="SimSun" w:hAnsi="Book Antiqua" w:cs="Book Antiqua"/>
          <w:lang w:eastAsia="zh-CN"/>
        </w:rPr>
        <w:t>we</w:t>
      </w:r>
      <w:r>
        <w:rPr>
          <w:rFonts w:ascii="Book Antiqua" w:eastAsia="Book Antiqua" w:hAnsi="Book Antiqua" w:cs="Book Antiqua"/>
        </w:rPr>
        <w:t xml:space="preserve"> performed a subgroup analysis</w:t>
      </w:r>
      <w:r>
        <w:rPr>
          <w:rFonts w:ascii="Book Antiqua" w:eastAsia="SimSun" w:hAnsi="Book Antiqua" w:cs="Book Antiqua"/>
          <w:lang w:eastAsia="zh-CN"/>
        </w:rPr>
        <w:t xml:space="preserve"> indicat</w:t>
      </w:r>
      <w:r>
        <w:rPr>
          <w:rFonts w:ascii="Book Antiqua" w:eastAsia="Book Antiqua" w:hAnsi="Book Antiqua" w:cs="Book Antiqua"/>
        </w:rPr>
        <w:t xml:space="preserve">ing that Rad-score 2 had high AUCs in both the upper </w:t>
      </w:r>
      <w:r>
        <w:rPr>
          <w:rFonts w:ascii="Book Antiqua" w:hAnsi="Book Antiqua" w:cs="Book Antiqua"/>
          <w:lang w:eastAsia="zh-CN"/>
        </w:rPr>
        <w:t>[</w:t>
      </w:r>
      <w:r>
        <w:rPr>
          <w:rFonts w:ascii="Book Antiqua" w:eastAsia="Book Antiqua" w:hAnsi="Book Antiqua" w:cs="Book Antiqua"/>
        </w:rPr>
        <w:t xml:space="preserve">0.941 </w:t>
      </w:r>
      <w:r>
        <w:rPr>
          <w:rFonts w:ascii="Book Antiqua" w:hAnsi="Book Antiqua" w:cs="Book Antiqua"/>
          <w:lang w:eastAsia="zh-CN"/>
        </w:rPr>
        <w:t>(</w:t>
      </w:r>
      <w:r>
        <w:rPr>
          <w:rFonts w:ascii="Book Antiqua" w:eastAsia="Book Antiqua" w:hAnsi="Book Antiqua" w:cs="Book Antiqua"/>
        </w:rPr>
        <w:t>95%CI</w:t>
      </w:r>
      <w:r>
        <w:rPr>
          <w:rFonts w:ascii="Book Antiqua" w:hAnsi="Book Antiqua" w:cs="Book Antiqua"/>
          <w:lang w:eastAsia="zh-CN"/>
        </w:rPr>
        <w:t xml:space="preserve">: </w:t>
      </w:r>
      <w:r>
        <w:rPr>
          <w:rFonts w:ascii="Book Antiqua" w:eastAsia="Book Antiqua" w:hAnsi="Book Antiqua" w:cs="Book Antiqua"/>
        </w:rPr>
        <w:t>0.853-0.984</w:t>
      </w:r>
      <w:r>
        <w:rPr>
          <w:rFonts w:ascii="Book Antiqua" w:hAnsi="Book Antiqua" w:cs="Book Antiqua"/>
          <w:lang w:eastAsia="zh-CN"/>
        </w:rPr>
        <w:t>)</w:t>
      </w:r>
      <w:r>
        <w:rPr>
          <w:rFonts w:ascii="Book Antiqua" w:eastAsia="Book Antiqua" w:hAnsi="Book Antiqua" w:cs="Book Antiqua"/>
        </w:rPr>
        <w:t xml:space="preserve">] and middle-lower </w:t>
      </w:r>
      <w:r>
        <w:rPr>
          <w:rFonts w:ascii="Book Antiqua" w:hAnsi="Book Antiqua" w:cs="Book Antiqua"/>
          <w:lang w:eastAsia="zh-CN"/>
        </w:rPr>
        <w:t>[</w:t>
      </w:r>
      <w:r>
        <w:rPr>
          <w:rFonts w:ascii="Book Antiqua" w:eastAsia="Book Antiqua" w:hAnsi="Book Antiqua" w:cs="Book Antiqua"/>
        </w:rPr>
        <w:t xml:space="preserve">0.931 </w:t>
      </w:r>
      <w:r>
        <w:rPr>
          <w:rFonts w:ascii="Book Antiqua" w:hAnsi="Book Antiqua" w:cs="Book Antiqua"/>
          <w:lang w:eastAsia="zh-CN"/>
        </w:rPr>
        <w:t>(</w:t>
      </w:r>
      <w:r>
        <w:rPr>
          <w:rFonts w:ascii="Book Antiqua" w:eastAsia="Book Antiqua" w:hAnsi="Book Antiqua" w:cs="Book Antiqua"/>
        </w:rPr>
        <w:t>95%CI</w:t>
      </w:r>
      <w:r>
        <w:rPr>
          <w:rFonts w:ascii="Book Antiqua" w:hAnsi="Book Antiqua" w:cs="Book Antiqua"/>
          <w:lang w:eastAsia="zh-CN"/>
        </w:rPr>
        <w:t>:</w:t>
      </w:r>
      <w:r>
        <w:rPr>
          <w:rFonts w:ascii="Book Antiqua" w:eastAsia="Book Antiqua" w:hAnsi="Book Antiqua" w:cs="Book Antiqua"/>
        </w:rPr>
        <w:t xml:space="preserve"> 0.875-0.967)</w:t>
      </w:r>
      <w:r>
        <w:rPr>
          <w:rFonts w:ascii="Book Antiqua" w:hAnsi="Book Antiqua" w:cs="Book Antiqua"/>
          <w:lang w:eastAsia="zh-CN"/>
        </w:rPr>
        <w:t>]</w:t>
      </w:r>
      <w:r>
        <w:rPr>
          <w:rFonts w:ascii="Book Antiqua" w:eastAsia="Book Antiqua" w:hAnsi="Book Antiqua" w:cs="Book Antiqua"/>
        </w:rPr>
        <w:t xml:space="preserve"> RC groups. For patients receiving neoadjuvant chemoradiotherapy (</w:t>
      </w:r>
      <w:proofErr w:type="spellStart"/>
      <w:r>
        <w:rPr>
          <w:rFonts w:ascii="Book Antiqua" w:eastAsia="Book Antiqua" w:hAnsi="Book Antiqua" w:cs="Book Antiqua"/>
        </w:rPr>
        <w:t>nCRT</w:t>
      </w:r>
      <w:proofErr w:type="spellEnd"/>
      <w:r>
        <w:rPr>
          <w:rFonts w:ascii="Book Antiqua" w:eastAsia="Book Antiqua" w:hAnsi="Book Antiqua" w:cs="Book Antiqua"/>
        </w:rPr>
        <w:t xml:space="preserve">), Rad-score 2 also had high AUCs, as shown in </w:t>
      </w:r>
      <w:r>
        <w:rPr>
          <w:rFonts w:ascii="Book Antiqua" w:eastAsia="Book Antiqua" w:hAnsi="Book Antiqua" w:cs="Book Antiqua"/>
          <w:bCs/>
        </w:rPr>
        <w:t>Table 4</w:t>
      </w:r>
      <w:r>
        <w:rPr>
          <w:rFonts w:ascii="Book Antiqua" w:eastAsia="Book Antiqua" w:hAnsi="Book Antiqua" w:cs="Book Antiqua"/>
        </w:rPr>
        <w:t>. In these subgroup analyses, Rad-score 2 outperformed Rad-score 1.</w:t>
      </w:r>
    </w:p>
    <w:p w14:paraId="0C8F6BD7" w14:textId="77777777" w:rsidR="00BB0789" w:rsidRDefault="00704F59">
      <w:pPr>
        <w:spacing w:line="360" w:lineRule="auto"/>
        <w:ind w:firstLine="240"/>
        <w:jc w:val="both"/>
        <w:rPr>
          <w:rFonts w:ascii="Book Antiqua" w:hAnsi="Book Antiqua"/>
          <w:lang w:eastAsia="zh-CN"/>
        </w:rPr>
      </w:pPr>
      <w:r>
        <w:rPr>
          <w:rFonts w:ascii="Book Antiqua" w:eastAsia="Book Antiqua" w:hAnsi="Book Antiqua" w:cs="Book Antiqua"/>
        </w:rPr>
        <w:t>The American Joint Committee on Cancer (AJCC) tumor-node-metastasis (TNM) staging system has not correlated a higher number of TDs with staging, unlike LNs (</w:t>
      </w:r>
      <w:r>
        <w:rPr>
          <w:rFonts w:ascii="Book Antiqua" w:eastAsia="Book Antiqua" w:hAnsi="Book Antiqua" w:cs="Book Antiqua"/>
          <w:i/>
        </w:rPr>
        <w:t>e.g.</w:t>
      </w:r>
      <w:r>
        <w:rPr>
          <w:rFonts w:ascii="Book Antiqua" w:eastAsia="Book Antiqua" w:hAnsi="Book Antiqua" w:cs="Book Antiqua"/>
        </w:rPr>
        <w:t>, N1, 1-3 and N2, ≥ 4 regional LNs)</w:t>
      </w:r>
      <w:r>
        <w:rPr>
          <w:rFonts w:ascii="Book Antiqua" w:eastAsia="Book Antiqua" w:hAnsi="Book Antiqua" w:cs="Book Antiqua"/>
          <w:vertAlign w:val="superscript"/>
        </w:rPr>
        <w:t>[14]</w:t>
      </w:r>
      <w:r>
        <w:rPr>
          <w:rFonts w:ascii="Book Antiqua" w:eastAsia="Book Antiqua" w:hAnsi="Book Antiqua" w:cs="Book Antiqua"/>
        </w:rPr>
        <w:t xml:space="preserve">. Several authors have found that patients with ≥ 3 TDs have a significantly worse prognosis than those with 1-2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However, in this study, the values of Rad-scores 1 and 2 were not significantly different between the ≥ 3 TDs group and the 1-2 TDs group (</w:t>
      </w:r>
      <w:r>
        <w:rPr>
          <w:rFonts w:ascii="Book Antiqua" w:eastAsia="Book Antiqua" w:hAnsi="Book Antiqua" w:cs="Book Antiqua"/>
          <w:i/>
          <w:iCs/>
        </w:rPr>
        <w:t>P</w:t>
      </w:r>
      <w:r>
        <w:rPr>
          <w:rFonts w:ascii="Book Antiqua" w:eastAsia="Book Antiqua" w:hAnsi="Book Antiqua" w:cs="Book Antiqua"/>
        </w:rPr>
        <w:t xml:space="preserve"> = 0.838 for Rad-score 1</w:t>
      </w:r>
      <w:r>
        <w:rPr>
          <w:rFonts w:ascii="Book Antiqua" w:hAnsi="Book Antiqua" w:cs="Book Antiqua"/>
          <w:lang w:eastAsia="zh-CN"/>
        </w:rPr>
        <w:t>,</w:t>
      </w:r>
      <w:r>
        <w:rPr>
          <w:rFonts w:ascii="Book Antiqua" w:eastAsia="Book Antiqua" w:hAnsi="Book Antiqua" w:cs="Book Antiqua"/>
        </w:rPr>
        <w:t xml:space="preserve"> and </w:t>
      </w:r>
      <w:r>
        <w:rPr>
          <w:rFonts w:ascii="Book Antiqua" w:eastAsia="Book Antiqua" w:hAnsi="Book Antiqua" w:cs="Book Antiqua"/>
          <w:i/>
          <w:iCs/>
        </w:rPr>
        <w:t>P</w:t>
      </w:r>
      <w:r>
        <w:rPr>
          <w:rFonts w:ascii="Book Antiqua" w:eastAsia="Book Antiqua" w:hAnsi="Book Antiqua" w:cs="Book Antiqua"/>
        </w:rPr>
        <w:t xml:space="preserve"> = 0.309 for Rad-score 2) (</w:t>
      </w:r>
      <w:r>
        <w:rPr>
          <w:rFonts w:ascii="Book Antiqua" w:eastAsia="Book Antiqua" w:hAnsi="Book Antiqua" w:cs="Book Antiqua"/>
          <w:bCs/>
        </w:rPr>
        <w:t>Table 4</w:t>
      </w:r>
      <w:r>
        <w:rPr>
          <w:rFonts w:ascii="Book Antiqua" w:eastAsia="Book Antiqua" w:hAnsi="Book Antiqua" w:cs="Book Antiqua"/>
        </w:rPr>
        <w:t>).</w:t>
      </w:r>
    </w:p>
    <w:p w14:paraId="7528C914" w14:textId="77777777" w:rsidR="00BB0789" w:rsidRDefault="00BB0789">
      <w:pPr>
        <w:spacing w:line="360" w:lineRule="auto"/>
        <w:ind w:firstLine="240"/>
        <w:jc w:val="both"/>
        <w:rPr>
          <w:rFonts w:ascii="Book Antiqua" w:hAnsi="Book Antiqua"/>
        </w:rPr>
      </w:pPr>
    </w:p>
    <w:p w14:paraId="38B70A63"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DISCUSSION</w:t>
      </w:r>
    </w:p>
    <w:p w14:paraId="61165732" w14:textId="77777777" w:rsidR="00BB0789" w:rsidRDefault="00704F59">
      <w:pPr>
        <w:spacing w:line="360" w:lineRule="auto"/>
        <w:jc w:val="both"/>
        <w:rPr>
          <w:rFonts w:ascii="Book Antiqua" w:hAnsi="Book Antiqua"/>
        </w:rPr>
      </w:pPr>
      <w:r>
        <w:rPr>
          <w:rFonts w:ascii="Book Antiqua" w:eastAsia="SimSun" w:hAnsi="Book Antiqua" w:cs="Book Antiqua"/>
          <w:lang w:eastAsia="zh-CN"/>
        </w:rPr>
        <w:t xml:space="preserve">Our study </w:t>
      </w:r>
      <w:r>
        <w:rPr>
          <w:rFonts w:ascii="Book Antiqua" w:eastAsia="Book Antiqua" w:hAnsi="Book Antiqua" w:cs="Book Antiqua"/>
        </w:rPr>
        <w:t>established</w:t>
      </w:r>
      <w:r>
        <w:rPr>
          <w:rFonts w:ascii="Book Antiqua" w:eastAsia="SimSun" w:hAnsi="Book Antiqua" w:cs="Book Antiqua"/>
          <w:lang w:eastAsia="zh-CN"/>
        </w:rPr>
        <w:t xml:space="preserve"> a new</w:t>
      </w:r>
      <w:r>
        <w:rPr>
          <w:rFonts w:ascii="Book Antiqua" w:eastAsia="Book Antiqua" w:hAnsi="Book Antiqua" w:cs="Book Antiqua"/>
        </w:rPr>
        <w:t xml:space="preserve"> radiomics </w:t>
      </w:r>
      <w:r>
        <w:rPr>
          <w:rFonts w:ascii="Book Antiqua" w:eastAsia="SimSun" w:hAnsi="Book Antiqua" w:cs="Book Antiqua"/>
          <w:lang w:eastAsia="zh-CN"/>
        </w:rPr>
        <w:t>signature</w:t>
      </w:r>
      <w:r>
        <w:rPr>
          <w:rFonts w:ascii="Book Antiqua" w:eastAsia="Book Antiqua" w:hAnsi="Book Antiqua" w:cs="Book Antiqua"/>
        </w:rPr>
        <w:t xml:space="preserve"> (Rad-score 2) based on 11 features extracted from the largest peritumoral nodule, demonstrating the potential for preoperatively differentiating TDs from LNM. Moreover, Rad-score 2 outperformed Rad-score 1 (based on the main tumor) in this field </w:t>
      </w:r>
      <w:r>
        <w:rPr>
          <w:rFonts w:ascii="Book Antiqua" w:hAnsi="Book Antiqua" w:cs="Book Antiqua"/>
          <w:lang w:eastAsia="zh-CN"/>
        </w:rPr>
        <w:t>[</w:t>
      </w:r>
      <w:r>
        <w:rPr>
          <w:rFonts w:ascii="Book Antiqua" w:eastAsia="Book Antiqua" w:hAnsi="Book Antiqua" w:cs="Book Antiqua"/>
        </w:rPr>
        <w:t>0.918</w:t>
      </w:r>
      <w:r>
        <w:rPr>
          <w:rFonts w:ascii="Book Antiqua" w:eastAsia="Book Antiqua" w:hAnsi="Book Antiqua" w:cs="Book Antiqua"/>
          <w:i/>
          <w:iCs/>
        </w:rPr>
        <w:t xml:space="preserve"> </w:t>
      </w:r>
      <w:r>
        <w:rPr>
          <w:rFonts w:ascii="Book Antiqua" w:eastAsia="Book Antiqua" w:hAnsi="Book Antiqua" w:cs="Book Antiqua"/>
          <w:i/>
        </w:rPr>
        <w:t>vs</w:t>
      </w:r>
      <w:r>
        <w:rPr>
          <w:rFonts w:ascii="Book Antiqua" w:eastAsia="Book Antiqua" w:hAnsi="Book Antiqua" w:cs="Book Antiqua"/>
        </w:rPr>
        <w:t xml:space="preserve"> 0.700 </w:t>
      </w:r>
      <w:r>
        <w:rPr>
          <w:rFonts w:ascii="Book Antiqua" w:hAnsi="Book Antiqua" w:cs="Book Antiqua"/>
          <w:lang w:eastAsia="zh-CN"/>
        </w:rPr>
        <w:t>(</w:t>
      </w:r>
      <w:r>
        <w:rPr>
          <w:rFonts w:ascii="Book Antiqua" w:eastAsia="Book Antiqua" w:hAnsi="Book Antiqua" w:cs="Book Antiqua"/>
          <w:i/>
          <w:iCs/>
        </w:rPr>
        <w:t>P</w:t>
      </w:r>
      <w:r>
        <w:rPr>
          <w:rFonts w:ascii="Book Antiqua" w:eastAsia="Book Antiqua" w:hAnsi="Book Antiqua" w:cs="Book Antiqua"/>
        </w:rPr>
        <w:t xml:space="preserve"> = 0.032</w:t>
      </w:r>
      <w:r>
        <w:rPr>
          <w:rFonts w:ascii="Book Antiqua" w:hAnsi="Book Antiqua" w:cs="Book Antiqua"/>
          <w:lang w:eastAsia="zh-CN"/>
        </w:rPr>
        <w:t>)</w:t>
      </w:r>
      <w:r>
        <w:rPr>
          <w:rFonts w:ascii="Book Antiqua" w:eastAsia="Book Antiqua" w:hAnsi="Book Antiqua" w:cs="Book Antiqua"/>
        </w:rPr>
        <w:t xml:space="preserve"> in the validation </w:t>
      </w:r>
      <w:r>
        <w:rPr>
          <w:rFonts w:ascii="Book Antiqua" w:eastAsia="SimSun" w:hAnsi="Book Antiqua" w:cs="Book Antiqua"/>
          <w:lang w:eastAsia="zh-CN"/>
        </w:rPr>
        <w:t>set</w:t>
      </w:r>
      <w:r>
        <w:rPr>
          <w:rFonts w:ascii="Book Antiqua" w:hAnsi="Book Antiqua" w:cs="Book Antiqua"/>
          <w:lang w:eastAsia="zh-CN"/>
        </w:rPr>
        <w:t>]</w:t>
      </w:r>
      <w:r>
        <w:rPr>
          <w:rFonts w:ascii="Book Antiqua" w:eastAsia="Book Antiqua" w:hAnsi="Book Antiqua" w:cs="Book Antiqua"/>
        </w:rPr>
        <w:t xml:space="preserve">. However, </w:t>
      </w:r>
      <w:r>
        <w:rPr>
          <w:rFonts w:ascii="Book Antiqua" w:eastAsia="SimSun" w:hAnsi="Book Antiqua" w:cs="Book Antiqua"/>
          <w:lang w:eastAsia="zh-CN"/>
        </w:rPr>
        <w:t xml:space="preserve">this </w:t>
      </w:r>
      <w:r>
        <w:rPr>
          <w:rFonts w:ascii="Book Antiqua" w:eastAsia="Book Antiqua" w:hAnsi="Book Antiqua" w:cs="Book Antiqua"/>
        </w:rPr>
        <w:t xml:space="preserve">model </w:t>
      </w:r>
      <w:r>
        <w:rPr>
          <w:rFonts w:ascii="Book Antiqua" w:eastAsia="SimSun" w:hAnsi="Book Antiqua" w:cs="Book Antiqua"/>
          <w:lang w:eastAsia="zh-CN"/>
        </w:rPr>
        <w:t>had a</w:t>
      </w:r>
      <w:r>
        <w:rPr>
          <w:rFonts w:ascii="Book Antiqua" w:eastAsia="Book Antiqua" w:hAnsi="Book Antiqua" w:cs="Book Antiqua"/>
        </w:rPr>
        <w:t xml:space="preserve"> minor overestimation of TDs</w:t>
      </w:r>
      <w:r>
        <w:rPr>
          <w:rFonts w:ascii="Book Antiqua" w:eastAsia="Book Antiqua" w:hAnsi="Book Antiqua" w:cs="Book Antiqua"/>
          <w:vertAlign w:val="superscript"/>
        </w:rPr>
        <w:t>+</w:t>
      </w:r>
      <w:r>
        <w:rPr>
          <w:rFonts w:ascii="Book Antiqua" w:eastAsia="Book Antiqua" w:hAnsi="Book Antiqua" w:cs="Book Antiqua"/>
        </w:rPr>
        <w:t xml:space="preserve"> probability for most of the included patients.</w:t>
      </w:r>
    </w:p>
    <w:p w14:paraId="311C1433"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The 8</w:t>
      </w:r>
      <w:r>
        <w:rPr>
          <w:rFonts w:ascii="Book Antiqua" w:eastAsia="Book Antiqua" w:hAnsi="Book Antiqua" w:cs="Book Antiqua"/>
          <w:vertAlign w:val="superscript"/>
        </w:rPr>
        <w:t>th</w:t>
      </w:r>
      <w:r>
        <w:rPr>
          <w:rFonts w:ascii="Book Antiqua" w:eastAsia="Book Antiqua" w:hAnsi="Book Antiqua" w:cs="Book Antiqua"/>
        </w:rPr>
        <w:t xml:space="preserve"> AJCC TNM staging system incorporates a N1c category for RC patients with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The N1c category represents 5% to 10% of RC with TDs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Book Antiqua" w:hAnsi="Book Antiqua" w:cs="Book Antiqua"/>
        </w:rPr>
        <w:t xml:space="preserve">and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observed in approximately 20% of all rectal </w:t>
      </w:r>
      <w:proofErr w:type="gramStart"/>
      <w:r>
        <w:rPr>
          <w:rFonts w:ascii="Book Antiqua" w:eastAsia="Book Antiqua" w:hAnsi="Book Antiqua" w:cs="Book Antiqua"/>
        </w:rPr>
        <w:t>adenocarcinomas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Although many authors have speculated on the origin of TDs, the phenomenon remains unclear. </w:t>
      </w:r>
      <w:r>
        <w:rPr>
          <w:rFonts w:ascii="Book Antiqua" w:eastAsia="Book Antiqua" w:hAnsi="Book Antiqua" w:cs="Book Antiqua"/>
        </w:rPr>
        <w:lastRenderedPageBreak/>
        <w:t xml:space="preserve">However, some authors have found that a significant proportion of TDs cannot be traced back to the </w:t>
      </w:r>
      <w:proofErr w:type="gramStart"/>
      <w:r>
        <w:rPr>
          <w:rFonts w:ascii="Book Antiqua" w:eastAsia="Book Antiqua" w:hAnsi="Book Antiqua" w:cs="Book Antiqua"/>
        </w:rPr>
        <w:t>LN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Goldstein</w:t>
      </w:r>
      <w:r>
        <w:rPr>
          <w:rFonts w:ascii="Book Antiqua" w:eastAsia="Book Antiqua" w:hAnsi="Book Antiqua" w:cs="Book Antiqua"/>
          <w:i/>
        </w:rPr>
        <w:t xml:space="preserve"> 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reported that, after performing experiments on deeper sections, most TDs (up to 90%) exhibited signs of &gt; 1 origin. Currently, the only method to determine the status of peritumoral nodules is the histopathologic examination of the resected specimens. </w:t>
      </w:r>
      <w:r>
        <w:rPr>
          <w:rFonts w:ascii="Book Antiqua" w:eastAsia="SimSun" w:hAnsi="Book Antiqua" w:cs="Book Antiqua"/>
          <w:lang w:eastAsia="zh-CN"/>
        </w:rPr>
        <w:t>The p</w:t>
      </w:r>
      <w:r>
        <w:rPr>
          <w:rFonts w:ascii="Book Antiqua" w:eastAsia="Book Antiqua" w:hAnsi="Book Antiqua" w:cs="Book Antiqua"/>
        </w:rPr>
        <w:t xml:space="preserve">reoperative differentiation of TDs and LNM facilitates the design of individualized treatment strategies and evaluation of prognosis. </w:t>
      </w:r>
    </w:p>
    <w:p w14:paraId="1D3FA5BF"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Unlike CT and magnetic resonance imaging (MRI), radiomics may solve clinical problems by extracting an enormous number of features </w:t>
      </w:r>
      <w:r>
        <w:rPr>
          <w:rFonts w:ascii="Book Antiqua" w:eastAsia="SimSun" w:hAnsi="Book Antiqua" w:cs="Book Antiqua"/>
          <w:lang w:eastAsia="zh-CN"/>
        </w:rPr>
        <w:t>which</w:t>
      </w:r>
      <w:r>
        <w:rPr>
          <w:rFonts w:ascii="Book Antiqua" w:eastAsia="Book Antiqua" w:hAnsi="Book Antiqua" w:cs="Book Antiqua"/>
        </w:rPr>
        <w:t xml:space="preserve"> can quantify</w:t>
      </w:r>
      <w:r>
        <w:rPr>
          <w:rFonts w:ascii="Book Antiqua" w:eastAsia="SimSun" w:hAnsi="Book Antiqua" w:cs="Book Antiqua"/>
          <w:lang w:eastAsia="zh-CN"/>
        </w:rPr>
        <w:t xml:space="preserve"> </w:t>
      </w:r>
      <w:r>
        <w:rPr>
          <w:rFonts w:ascii="Book Antiqua" w:eastAsia="Book Antiqua" w:hAnsi="Book Antiqua" w:cs="Book Antiqua"/>
        </w:rPr>
        <w:t xml:space="preserve">invisible differences in tissues </w:t>
      </w:r>
      <w:r>
        <w:rPr>
          <w:rFonts w:ascii="Book Antiqua" w:eastAsia="SimSun" w:hAnsi="Book Antiqua" w:cs="Book Antiqua"/>
          <w:lang w:eastAsia="zh-CN"/>
        </w:rPr>
        <w:t>for</w:t>
      </w:r>
      <w:r>
        <w:rPr>
          <w:rFonts w:ascii="Book Antiqua" w:eastAsia="Book Antiqua" w:hAnsi="Book Antiqua" w:cs="Book Antiqua"/>
        </w:rPr>
        <w:t xml:space="preserve"> the human eye. Several radiomics studies investigating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6,9,10]</w:t>
      </w:r>
      <w:r>
        <w:rPr>
          <w:rFonts w:ascii="Book Antiqua" w:eastAsia="Book Antiqua" w:hAnsi="Book Antiqua" w:cs="Book Antiqua"/>
        </w:rPr>
        <w:t xml:space="preserve"> and LNM</w:t>
      </w:r>
      <w:r>
        <w:rPr>
          <w:rFonts w:ascii="Book Antiqua" w:eastAsia="Book Antiqua" w:hAnsi="Book Antiqua" w:cs="Book Antiqua"/>
          <w:vertAlign w:val="superscript"/>
        </w:rPr>
        <w:t xml:space="preserve">[18-21] </w:t>
      </w:r>
      <w:r>
        <w:rPr>
          <w:rFonts w:ascii="Book Antiqua" w:eastAsia="Book Antiqua" w:hAnsi="Book Antiqua" w:cs="Book Antiqua"/>
        </w:rPr>
        <w:t xml:space="preserve">have been reported in RC. There were, however, some differences in our study. First, in contrast to most previous models (predicting single factor positive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9,10]</w:t>
      </w:r>
      <w:r>
        <w:rPr>
          <w:rFonts w:ascii="Book Antiqua" w:eastAsia="Book Antiqua" w:hAnsi="Book Antiqua" w:cs="Book Antiqua"/>
        </w:rPr>
        <w:t xml:space="preserve"> or LNM</w:t>
      </w:r>
      <w:r>
        <w:rPr>
          <w:rFonts w:ascii="Book Antiqua" w:eastAsia="Book Antiqua" w:hAnsi="Book Antiqua" w:cs="Book Antiqua"/>
          <w:vertAlign w:val="superscript"/>
        </w:rPr>
        <w:t>[18-21]</w:t>
      </w:r>
      <w:r>
        <w:rPr>
          <w:rFonts w:ascii="Book Antiqua" w:eastAsia="Book Antiqua" w:hAnsi="Book Antiqua" w:cs="Book Antiqua"/>
        </w:rPr>
        <w:t>), our model can be used to predict the status of both TDs</w:t>
      </w:r>
      <w:r>
        <w:rPr>
          <w:rFonts w:ascii="Book Antiqua" w:eastAsia="Book Antiqua" w:hAnsi="Book Antiqua" w:cs="Book Antiqua"/>
          <w:vertAlign w:val="superscript"/>
        </w:rPr>
        <w:t xml:space="preserve"> </w:t>
      </w:r>
      <w:r>
        <w:rPr>
          <w:rFonts w:ascii="Book Antiqua" w:eastAsia="Book Antiqua" w:hAnsi="Book Antiqua" w:cs="Book Antiqua"/>
        </w:rPr>
        <w:t>and LNM. When a peritumoral nodule with a short-axis diameter &gt; 3 mm was found on CT images, we could then use our model to predict the classification of this nodule (TDs</w:t>
      </w:r>
      <w:r>
        <w:rPr>
          <w:rFonts w:ascii="Book Antiqua" w:eastAsia="Book Antiqua" w:hAnsi="Book Antiqua" w:cs="Book Antiqua"/>
          <w:vertAlign w:val="superscript"/>
        </w:rPr>
        <w:t xml:space="preserve">+ </w:t>
      </w:r>
      <w:r>
        <w:rPr>
          <w:rFonts w:ascii="Book Antiqua" w:eastAsia="Book Antiqua" w:hAnsi="Book Antiqua" w:cs="Book Antiqua"/>
        </w:rPr>
        <w:t>or LNM</w:t>
      </w:r>
      <w:r>
        <w:rPr>
          <w:rFonts w:ascii="Book Antiqua" w:eastAsia="Book Antiqua" w:hAnsi="Book Antiqua" w:cs="Book Antiqua"/>
          <w:vertAlign w:val="superscript"/>
        </w:rPr>
        <w:t>+</w:t>
      </w:r>
      <w:r>
        <w:rPr>
          <w:rFonts w:ascii="Book Antiqua" w:eastAsia="Book Antiqua" w:hAnsi="Book Antiqua" w:cs="Book Antiqua"/>
        </w:rPr>
        <w:t>) and further identify the patient as TDs</w:t>
      </w:r>
      <w:r>
        <w:rPr>
          <w:rFonts w:ascii="Book Antiqua" w:eastAsia="Book Antiqua" w:hAnsi="Book Antiqua" w:cs="Book Antiqua"/>
          <w:vertAlign w:val="superscript"/>
        </w:rPr>
        <w:t>+</w:t>
      </w:r>
      <w:r>
        <w:rPr>
          <w:rFonts w:ascii="Book Antiqua" w:eastAsia="Book Antiqua" w:hAnsi="Book Antiqua" w:cs="Book Antiqua"/>
        </w:rPr>
        <w:t xml:space="preserve"> only, LNM</w:t>
      </w:r>
      <w:r>
        <w:rPr>
          <w:rFonts w:ascii="Book Antiqua" w:eastAsia="Book Antiqua" w:hAnsi="Book Antiqua" w:cs="Book Antiqua"/>
          <w:vertAlign w:val="superscript"/>
        </w:rPr>
        <w:t>+</w:t>
      </w:r>
      <w:r>
        <w:rPr>
          <w:rFonts w:ascii="Book Antiqua" w:eastAsia="Book Antiqua" w:hAnsi="Book Antiqua" w:cs="Book Antiqua"/>
        </w:rPr>
        <w:t xml:space="preserve"> only, or double positive. Second, we delineated the main tumor and the largest peritumoral nodule, while previous authors delineated the tumor and whole peritumoral </w:t>
      </w:r>
      <w:proofErr w:type="gramStart"/>
      <w:r>
        <w:rPr>
          <w:rFonts w:ascii="Book Antiqua" w:eastAsia="Book Antiqua" w:hAnsi="Book Antiqua" w:cs="Book Antiqua"/>
        </w:rPr>
        <w:t>fat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10] </w:t>
      </w:r>
      <w:r>
        <w:rPr>
          <w:rFonts w:ascii="Book Antiqua" w:eastAsia="Book Antiqua" w:hAnsi="Book Antiqua" w:cs="Book Antiqua"/>
        </w:rPr>
        <w:t>or only the main tumor</w:t>
      </w:r>
      <w:r>
        <w:rPr>
          <w:rFonts w:ascii="Book Antiqua" w:eastAsia="Book Antiqua" w:hAnsi="Book Antiqua" w:cs="Book Antiqua"/>
          <w:vertAlign w:val="superscript"/>
        </w:rPr>
        <w:t>[9]</w:t>
      </w:r>
      <w:r>
        <w:rPr>
          <w:rFonts w:ascii="Book Antiqua" w:eastAsia="Book Antiqua" w:hAnsi="Book Antiqua" w:cs="Book Antiqua"/>
        </w:rPr>
        <w:t>. Third, our study included a larger sample size of TDs</w:t>
      </w:r>
      <w:r>
        <w:rPr>
          <w:rFonts w:ascii="Book Antiqua" w:eastAsia="Book Antiqua" w:hAnsi="Book Antiqua" w:cs="Book Antiqua"/>
          <w:vertAlign w:val="superscript"/>
        </w:rPr>
        <w:t>+</w:t>
      </w:r>
      <w:r>
        <w:rPr>
          <w:rFonts w:ascii="Book Antiqua" w:eastAsia="Book Antiqua" w:hAnsi="Book Antiqua" w:cs="Book Antiqua"/>
        </w:rPr>
        <w:t xml:space="preserve"> patients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89) and had a higher AUC (0.918 in the validation </w:t>
      </w:r>
      <w:r>
        <w:rPr>
          <w:rFonts w:ascii="Book Antiqua" w:eastAsia="SimSun" w:hAnsi="Book Antiqua" w:cs="Book Antiqua"/>
          <w:lang w:eastAsia="zh-CN"/>
        </w:rPr>
        <w:t>se</w:t>
      </w:r>
      <w:r>
        <w:rPr>
          <w:rFonts w:ascii="Book Antiqua" w:eastAsia="Book Antiqua" w:hAnsi="Book Antiqua" w:cs="Book Antiqua"/>
        </w:rPr>
        <w:t>t) than those reported by Chen</w:t>
      </w:r>
      <w:r>
        <w:rPr>
          <w:rFonts w:ascii="Book Antiqua" w:eastAsia="Book Antiqua" w:hAnsi="Book Antiqua" w:cs="Book Antiqua"/>
          <w:i/>
        </w:rPr>
        <w:t xml:space="preserve"> 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40</w:t>
      </w:r>
      <w:r>
        <w:rPr>
          <w:rFonts w:ascii="Book Antiqua" w:hAnsi="Book Antiqua" w:cs="Book Antiqua"/>
          <w:lang w:eastAsia="zh-CN"/>
        </w:rPr>
        <w:t>)</w:t>
      </w:r>
      <w:r>
        <w:rPr>
          <w:rFonts w:ascii="Book Antiqua" w:eastAsia="Book Antiqua" w:hAnsi="Book Antiqua" w:cs="Book Antiqua"/>
        </w:rPr>
        <w:t>; AUC 0.795</w:t>
      </w:r>
      <w:r>
        <w:rPr>
          <w:rFonts w:ascii="Book Antiqua" w:hAnsi="Book Antiqua" w:cs="Book Antiqua"/>
          <w:lang w:eastAsia="zh-CN"/>
        </w:rPr>
        <w:t>]</w:t>
      </w:r>
      <w:r>
        <w:rPr>
          <w:rFonts w:ascii="Book Antiqua" w:eastAsia="Book Antiqua" w:hAnsi="Book Antiqua" w:cs="Book Antiqua"/>
        </w:rPr>
        <w:t>, Yang</w:t>
      </w:r>
      <w:r>
        <w:rPr>
          <w:rFonts w:ascii="Book Antiqua" w:eastAsia="Book Antiqua" w:hAnsi="Book Antiqua" w:cs="Book Antiqua"/>
          <w:i/>
        </w:rPr>
        <w:t xml:space="preserve"> et al</w:t>
      </w:r>
      <w:r>
        <w:rPr>
          <w:rFonts w:ascii="Book Antiqua" w:eastAsia="Book Antiqua" w:hAnsi="Book Antiqua" w:cs="Book Antiqua"/>
          <w:vertAlign w:val="superscript"/>
        </w:rPr>
        <w:t>[9]</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23</w:t>
      </w:r>
      <w:r>
        <w:rPr>
          <w:rFonts w:ascii="Book Antiqua" w:hAnsi="Book Antiqua" w:cs="Book Antiqua"/>
          <w:lang w:eastAsia="zh-CN"/>
        </w:rPr>
        <w:t>)</w:t>
      </w:r>
      <w:r>
        <w:rPr>
          <w:rFonts w:ascii="Book Antiqua" w:eastAsia="Book Antiqua" w:hAnsi="Book Antiqua" w:cs="Book Antiqua"/>
        </w:rPr>
        <w:t>; AUC 0.820</w:t>
      </w:r>
      <w:r>
        <w:rPr>
          <w:rFonts w:ascii="Book Antiqua" w:hAnsi="Book Antiqua" w:cs="Book Antiqua"/>
          <w:lang w:eastAsia="zh-CN"/>
        </w:rPr>
        <w:t>]</w:t>
      </w:r>
      <w:r>
        <w:rPr>
          <w:rFonts w:ascii="Book Antiqua" w:eastAsia="Book Antiqua" w:hAnsi="Book Antiqua" w:cs="Book Antiqua"/>
        </w:rPr>
        <w:t xml:space="preserve">, and </w:t>
      </w:r>
      <w:proofErr w:type="spellStart"/>
      <w:r>
        <w:rPr>
          <w:rFonts w:ascii="Book Antiqua" w:eastAsia="Book Antiqua" w:hAnsi="Book Antiqua" w:cs="Book Antiqua"/>
        </w:rPr>
        <w:t>Atre</w:t>
      </w:r>
      <w:proofErr w:type="spellEnd"/>
      <w:r>
        <w:rPr>
          <w:rFonts w:ascii="Book Antiqua" w:eastAsia="Book Antiqua" w:hAnsi="Book Antiqua" w:cs="Book Antiqua"/>
          <w:i/>
        </w:rPr>
        <w:t xml:space="preserve"> et al</w:t>
      </w:r>
      <w:r>
        <w:rPr>
          <w:rFonts w:ascii="Book Antiqua" w:eastAsia="Book Antiqua" w:hAnsi="Book Antiqua" w:cs="Book Antiqua"/>
          <w:vertAlign w:val="superscript"/>
        </w:rPr>
        <w:t xml:space="preserve">[6] </w:t>
      </w:r>
      <w:r>
        <w:rPr>
          <w:rFonts w:ascii="Book Antiqua" w:hAnsi="Book Antiqua" w:cs="Book Antiqua"/>
          <w:lang w:eastAsia="zh-CN"/>
        </w:rPr>
        <w:t>[</w:t>
      </w:r>
      <w:r>
        <w:rPr>
          <w:rFonts w:ascii="Book Antiqua" w:eastAsia="Book Antiqua" w:hAnsi="Book Antiqua" w:cs="Book Antiqua"/>
        </w:rPr>
        <w:t>TDs</w:t>
      </w:r>
      <w:r>
        <w:rPr>
          <w:rFonts w:ascii="Book Antiqua" w:eastAsia="Book Antiqua" w:hAnsi="Book Antiqua" w:cs="Book Antiqua"/>
          <w:vertAlign w:val="superscript"/>
        </w:rPr>
        <w:t xml:space="preserve">+ </w:t>
      </w:r>
      <w:r>
        <w:rPr>
          <w:rFonts w:ascii="Book Antiqua" w:hAnsi="Book Antiqua" w:cs="Book Antiqua"/>
          <w:lang w:eastAsia="zh-CN"/>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25</w:t>
      </w:r>
      <w:r>
        <w:rPr>
          <w:rFonts w:ascii="Book Antiqua" w:hAnsi="Book Antiqua" w:cs="Book Antiqua"/>
          <w:lang w:eastAsia="zh-CN"/>
        </w:rPr>
        <w:t>)</w:t>
      </w:r>
      <w:r>
        <w:rPr>
          <w:rFonts w:ascii="Book Antiqua" w:eastAsia="Book Antiqua" w:hAnsi="Book Antiqua" w:cs="Book Antiqua"/>
        </w:rPr>
        <w:t>; AUC 0.810</w:t>
      </w:r>
      <w:r>
        <w:rPr>
          <w:rFonts w:ascii="Book Antiqua" w:hAnsi="Book Antiqua" w:cs="Book Antiqua"/>
          <w:lang w:eastAsia="zh-CN"/>
        </w:rPr>
        <w:t>]</w:t>
      </w:r>
      <w:r>
        <w:rPr>
          <w:rFonts w:ascii="Book Antiqua" w:eastAsia="Book Antiqua" w:hAnsi="Book Antiqua" w:cs="Book Antiqua"/>
        </w:rPr>
        <w:t xml:space="preserve">. Finally, although </w:t>
      </w:r>
      <w:proofErr w:type="spellStart"/>
      <w:r>
        <w:rPr>
          <w:rFonts w:ascii="Book Antiqua" w:eastAsia="Book Antiqua" w:hAnsi="Book Antiqua" w:cs="Book Antiqua"/>
        </w:rPr>
        <w:t>Atre</w:t>
      </w:r>
      <w:proofErr w:type="spellEnd"/>
      <w:r>
        <w:rPr>
          <w:rFonts w:ascii="Book Antiqua" w:eastAsia="Book Antiqua" w:hAnsi="Book Antiqua" w:cs="Book Antiqua"/>
          <w:i/>
        </w:rPr>
        <w:t xml:space="preserve"> et </w:t>
      </w:r>
      <w:proofErr w:type="gramStart"/>
      <w:r>
        <w:rPr>
          <w:rFonts w:ascii="Book Antiqua" w:eastAsia="Book Antiqua" w:hAnsi="Book Antiqua" w:cs="Book Antiqua"/>
          <w:i/>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6] </w:t>
      </w:r>
      <w:r>
        <w:rPr>
          <w:rFonts w:ascii="Book Antiqua" w:eastAsia="Book Antiqua" w:hAnsi="Book Antiqua" w:cs="Book Antiqua"/>
        </w:rPr>
        <w:t>could also predict both TDs</w:t>
      </w:r>
      <w:r>
        <w:rPr>
          <w:rFonts w:ascii="Book Antiqua" w:eastAsia="Book Antiqua" w:hAnsi="Book Antiqua" w:cs="Book Antiqua"/>
          <w:vertAlign w:val="superscript"/>
        </w:rPr>
        <w:t xml:space="preserve">+ </w:t>
      </w:r>
      <w:r>
        <w:rPr>
          <w:rFonts w:ascii="Book Antiqua" w:eastAsia="Book Antiqua" w:hAnsi="Book Antiqua" w:cs="Book Antiqua"/>
        </w:rPr>
        <w:t>and LNM</w:t>
      </w:r>
      <w:r>
        <w:rPr>
          <w:rFonts w:ascii="Book Antiqua" w:eastAsia="Book Antiqua" w:hAnsi="Book Antiqua" w:cs="Book Antiqua"/>
          <w:vertAlign w:val="superscript"/>
        </w:rPr>
        <w:t>+</w:t>
      </w:r>
      <w:r>
        <w:rPr>
          <w:rFonts w:ascii="Book Antiqua" w:eastAsia="Book Antiqua" w:hAnsi="Book Antiqua" w:cs="Book Antiqua"/>
        </w:rPr>
        <w:t>, they</w:t>
      </w:r>
      <w:r>
        <w:rPr>
          <w:rFonts w:ascii="Book Antiqua" w:eastAsia="Book Antiqua" w:hAnsi="Book Antiqua" w:cs="Book Antiqua"/>
          <w:vertAlign w:val="superscript"/>
        </w:rPr>
        <w:t xml:space="preserve"> </w:t>
      </w:r>
      <w:r>
        <w:rPr>
          <w:rFonts w:ascii="Book Antiqua" w:eastAsia="Book Antiqua" w:hAnsi="Book Antiqua" w:cs="Book Antiqua"/>
        </w:rPr>
        <w:t>only performed texture analysis, which was clearly different from the analysis in our study.</w:t>
      </w:r>
    </w:p>
    <w:p w14:paraId="2DC65339"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Notably, double-positive patients had a worse prognosis than those with TDs</w:t>
      </w:r>
      <w:r>
        <w:rPr>
          <w:rFonts w:ascii="Book Antiqua" w:eastAsia="Book Antiqua" w:hAnsi="Book Antiqua" w:cs="Book Antiqua"/>
          <w:vertAlign w:val="superscript"/>
        </w:rPr>
        <w:t>+</w:t>
      </w:r>
      <w:r>
        <w:rPr>
          <w:rFonts w:ascii="Book Antiqua" w:eastAsia="Book Antiqua" w:hAnsi="Book Antiqua" w:cs="Book Antiqua"/>
        </w:rPr>
        <w:t xml:space="preserve"> or LNM</w:t>
      </w:r>
      <w:r>
        <w:rPr>
          <w:rFonts w:ascii="Book Antiqua" w:eastAsia="Book Antiqua" w:hAnsi="Book Antiqua" w:cs="Book Antiqua"/>
          <w:vertAlign w:val="superscript"/>
        </w:rPr>
        <w:t>+</w:t>
      </w:r>
      <w:r>
        <w:rPr>
          <w:rFonts w:ascii="Book Antiqua" w:eastAsia="Book Antiqua" w:hAnsi="Book Antiqua" w:cs="Book Antiqua"/>
        </w:rPr>
        <w:t xml:space="preserve"> only. </w:t>
      </w:r>
      <w:r>
        <w:rPr>
          <w:rFonts w:ascii="Book Antiqua" w:eastAsia="SimSun" w:hAnsi="Book Antiqua" w:cs="Book Antiqua"/>
          <w:lang w:eastAsia="zh-CN"/>
        </w:rPr>
        <w:t>O</w:t>
      </w:r>
      <w:r>
        <w:rPr>
          <w:rFonts w:ascii="Book Antiqua" w:eastAsia="Book Antiqua" w:hAnsi="Book Antiqua" w:cs="Book Antiqua"/>
        </w:rPr>
        <w:t>ne positive LN 5-year survival rate was 62% with</w:t>
      </w:r>
      <w:r>
        <w:rPr>
          <w:rFonts w:ascii="Book Antiqua" w:eastAsia="SimSun" w:hAnsi="Book Antiqua" w:cs="Book Antiqua"/>
          <w:lang w:eastAsia="zh-CN"/>
        </w:rPr>
        <w:t>out</w:t>
      </w:r>
      <w:r>
        <w:rPr>
          <w:rFonts w:ascii="Book Antiqua" w:eastAsia="Book Antiqua" w:hAnsi="Book Antiqua" w:cs="Book Antiqua"/>
        </w:rPr>
        <w:t xml:space="preserve"> TDs, </w:t>
      </w:r>
      <w:r>
        <w:rPr>
          <w:rFonts w:ascii="Book Antiqua" w:eastAsia="Book Antiqua" w:hAnsi="Book Antiqua" w:cs="Book Antiqua"/>
          <w:i/>
        </w:rPr>
        <w:t>vs</w:t>
      </w:r>
      <w:r>
        <w:rPr>
          <w:rFonts w:ascii="Book Antiqua" w:eastAsia="Book Antiqua" w:hAnsi="Book Antiqua" w:cs="Book Antiqua"/>
        </w:rPr>
        <w:t xml:space="preserve"> 44% with </w:t>
      </w:r>
      <w:proofErr w:type="gramStart"/>
      <w:r>
        <w:rPr>
          <w:rFonts w:ascii="Book Antiqua" w:eastAsia="Book Antiqua" w:hAnsi="Book Antiqua" w:cs="Book Antiqua"/>
        </w:rPr>
        <w:t>TDs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Thus, preoperative diagnosis of double-positive patients is of great clinical significance. However, the performance of the model decreased (accuracy, 70%) when used to diagnose double-positive patients. We speculated that this may be related to the </w:t>
      </w:r>
      <w:r>
        <w:rPr>
          <w:rFonts w:ascii="Book Antiqua" w:eastAsia="Book Antiqua" w:hAnsi="Book Antiqua" w:cs="Book Antiqua"/>
        </w:rPr>
        <w:lastRenderedPageBreak/>
        <w:t xml:space="preserve">following factors. First, we established a model based on the largest peritumoral nodule. When diagnosing double-positive patients, we used all peritumoral nodules (&gt; 3 mm). Thus, the mean size in the mixed group was smaller than that in the training </w:t>
      </w:r>
      <w:r>
        <w:rPr>
          <w:rFonts w:ascii="Book Antiqua" w:eastAsia="SimSun" w:hAnsi="Book Antiqua" w:cs="Book Antiqua"/>
          <w:lang w:eastAsia="zh-CN"/>
        </w:rPr>
        <w:t>se</w:t>
      </w:r>
      <w:r>
        <w:rPr>
          <w:rFonts w:ascii="Book Antiqua" w:eastAsia="Book Antiqua" w:hAnsi="Book Antiqua" w:cs="Book Antiqua"/>
        </w:rPr>
        <w:t>t. Second, the sample size of the mixed group was small. Third, among the double-positive patients, some LNMs were incorrectly evaluated as TDs. In these lesions, the value of wavelet-</w:t>
      </w:r>
      <w:proofErr w:type="spellStart"/>
      <w:r>
        <w:rPr>
          <w:rFonts w:ascii="Book Antiqua" w:eastAsia="Book Antiqua" w:hAnsi="Book Antiqua" w:cs="Book Antiqua"/>
        </w:rPr>
        <w:t>HLH_firstorder_Median</w:t>
      </w:r>
      <w:proofErr w:type="spellEnd"/>
      <w:r>
        <w:rPr>
          <w:rFonts w:ascii="Book Antiqua" w:eastAsia="Book Antiqua" w:hAnsi="Book Antiqua" w:cs="Book Antiqua"/>
        </w:rPr>
        <w:t xml:space="preserve"> (a radiomics feature) decreased. In the future, we will include a larger sample to improve the applicability of the model in double-positive patients.</w:t>
      </w:r>
    </w:p>
    <w:p w14:paraId="2C738C72"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Nevertheless, the nature of TDs after neoadjuvant therapy remains unclear. Regarding the 77 patients who underwent </w:t>
      </w:r>
      <w:proofErr w:type="spellStart"/>
      <w:r>
        <w:rPr>
          <w:rFonts w:ascii="Book Antiqua" w:eastAsia="Book Antiqua" w:hAnsi="Book Antiqua" w:cs="Book Antiqua"/>
        </w:rPr>
        <w:t>nCRT</w:t>
      </w:r>
      <w:proofErr w:type="spellEnd"/>
      <w:r>
        <w:rPr>
          <w:rFonts w:ascii="Book Antiqua" w:eastAsia="Book Antiqua" w:hAnsi="Book Antiqua" w:cs="Book Antiqua"/>
        </w:rPr>
        <w:t xml:space="preserve"> in our study, the AUC for the Rad-score 2 did not decrease significantly (0.897), </w:t>
      </w:r>
      <w:r>
        <w:rPr>
          <w:rFonts w:ascii="Book Antiqua" w:eastAsia="SimSun" w:hAnsi="Book Antiqua" w:cs="Book Antiqua"/>
          <w:lang w:eastAsia="zh-CN"/>
        </w:rPr>
        <w:t>indica</w:t>
      </w:r>
      <w:r>
        <w:rPr>
          <w:rFonts w:ascii="Book Antiqua" w:eastAsia="Book Antiqua" w:hAnsi="Book Antiqua" w:cs="Book Antiqua"/>
        </w:rPr>
        <w:t xml:space="preserve">ting that </w:t>
      </w:r>
      <w:r>
        <w:rPr>
          <w:rFonts w:ascii="Book Antiqua" w:eastAsia="SimSun" w:hAnsi="Book Antiqua" w:cs="Book Antiqua"/>
          <w:lang w:eastAsia="zh-CN"/>
        </w:rPr>
        <w:t xml:space="preserve">the </w:t>
      </w:r>
      <w:r>
        <w:rPr>
          <w:rFonts w:ascii="Book Antiqua" w:eastAsia="Book Antiqua" w:hAnsi="Book Antiqua" w:cs="Book Antiqua"/>
        </w:rPr>
        <w:t xml:space="preserve">model was </w:t>
      </w:r>
      <w:r>
        <w:rPr>
          <w:rFonts w:ascii="Book Antiqua" w:eastAsia="SimSun" w:hAnsi="Book Antiqua" w:cs="Book Antiqua"/>
          <w:lang w:eastAsia="zh-CN"/>
        </w:rPr>
        <w:t>s</w:t>
      </w:r>
      <w:r>
        <w:rPr>
          <w:rFonts w:ascii="Book Antiqua" w:eastAsia="Book Antiqua" w:hAnsi="Book Antiqua" w:cs="Book Antiqua"/>
        </w:rPr>
        <w:t xml:space="preserve">table. Regarding the </w:t>
      </w:r>
      <w:r>
        <w:rPr>
          <w:rFonts w:ascii="Book Antiqua" w:eastAsia="SimSun" w:hAnsi="Book Antiqua" w:cs="Book Antiqua"/>
          <w:lang w:eastAsia="zh-CN"/>
        </w:rPr>
        <w:t xml:space="preserve">tumor </w:t>
      </w:r>
      <w:r>
        <w:rPr>
          <w:rFonts w:ascii="Book Antiqua" w:eastAsia="Book Antiqua" w:hAnsi="Book Antiqua" w:cs="Book Antiqua"/>
        </w:rPr>
        <w:t xml:space="preserve">location, </w:t>
      </w:r>
      <w:r>
        <w:rPr>
          <w:rFonts w:ascii="Book Antiqua" w:eastAsia="SimSun" w:hAnsi="Book Antiqua" w:cs="Book Antiqua"/>
          <w:lang w:eastAsia="zh-CN"/>
        </w:rPr>
        <w:t xml:space="preserve">the </w:t>
      </w:r>
      <w:r>
        <w:rPr>
          <w:rFonts w:ascii="Book Antiqua" w:eastAsia="Book Antiqua" w:hAnsi="Book Antiqua" w:cs="Book Antiqua"/>
        </w:rPr>
        <w:t>AUC</w:t>
      </w:r>
      <w:r>
        <w:rPr>
          <w:rFonts w:ascii="Book Antiqua" w:eastAsia="SimSun" w:hAnsi="Book Antiqua" w:cs="Book Antiqua"/>
          <w:lang w:eastAsia="zh-CN"/>
        </w:rPr>
        <w:t>s of the model were</w:t>
      </w:r>
      <w:r>
        <w:rPr>
          <w:rFonts w:ascii="Book Antiqua" w:eastAsia="Book Antiqua" w:hAnsi="Book Antiqua" w:cs="Book Antiqua"/>
        </w:rPr>
        <w:t xml:space="preserve"> </w:t>
      </w:r>
      <w:r>
        <w:rPr>
          <w:rFonts w:ascii="Book Antiqua" w:eastAsia="SimSun" w:hAnsi="Book Antiqua" w:cs="Book Antiqua"/>
          <w:lang w:eastAsia="zh-CN"/>
        </w:rPr>
        <w:t xml:space="preserve">also </w:t>
      </w:r>
      <w:r>
        <w:rPr>
          <w:rFonts w:ascii="Book Antiqua" w:eastAsia="Book Antiqua" w:hAnsi="Book Antiqua" w:cs="Book Antiqua"/>
        </w:rPr>
        <w:t xml:space="preserve">similar </w:t>
      </w:r>
      <w:r>
        <w:rPr>
          <w:rFonts w:ascii="Book Antiqua" w:eastAsia="SimSun" w:hAnsi="Book Antiqua" w:cs="Book Antiqua"/>
          <w:lang w:eastAsia="zh-CN"/>
        </w:rPr>
        <w:t>between</w:t>
      </w:r>
      <w:r>
        <w:rPr>
          <w:rFonts w:ascii="Book Antiqua" w:eastAsia="Book Antiqua" w:hAnsi="Book Antiqua" w:cs="Book Antiqua"/>
        </w:rPr>
        <w:t xml:space="preserve"> the upper and middle-lower RC. Our model failed to differentiate between groups with ≥ 3 TDs and 1-2 TDs (</w:t>
      </w:r>
      <w:r>
        <w:rPr>
          <w:rFonts w:ascii="Book Antiqua" w:eastAsia="Book Antiqua" w:hAnsi="Book Antiqua" w:cs="Book Antiqua"/>
          <w:i/>
          <w:iCs/>
        </w:rPr>
        <w:t>P</w:t>
      </w:r>
      <w:r>
        <w:rPr>
          <w:rFonts w:ascii="Book Antiqua" w:eastAsia="Book Antiqua" w:hAnsi="Book Antiqua" w:cs="Book Antiqua"/>
        </w:rPr>
        <w:t xml:space="preserve"> = 0.309).</w:t>
      </w:r>
    </w:p>
    <w:p w14:paraId="67DFC9FA" w14:textId="77777777" w:rsidR="00BB0789" w:rsidRDefault="00704F59">
      <w:pPr>
        <w:spacing w:line="360" w:lineRule="auto"/>
        <w:ind w:firstLine="240"/>
        <w:jc w:val="both"/>
        <w:rPr>
          <w:rFonts w:ascii="Book Antiqua" w:hAnsi="Book Antiqua"/>
        </w:rPr>
      </w:pPr>
      <w:r>
        <w:rPr>
          <w:rFonts w:ascii="Book Antiqua" w:eastAsia="Book Antiqua" w:hAnsi="Book Antiqua" w:cs="Book Antiqua"/>
        </w:rPr>
        <w:t xml:space="preserve">Our study had several limitations. Firstly, because </w:t>
      </w:r>
      <w:r>
        <w:rPr>
          <w:rFonts w:ascii="Book Antiqua" w:eastAsia="SimSun" w:hAnsi="Book Antiqua" w:cs="Book Antiqua"/>
          <w:lang w:eastAsia="zh-CN"/>
        </w:rPr>
        <w:t>this</w:t>
      </w:r>
      <w:r>
        <w:rPr>
          <w:rFonts w:ascii="Book Antiqua" w:eastAsia="Book Antiqua" w:hAnsi="Book Antiqua" w:cs="Book Antiqua"/>
        </w:rPr>
        <w:t xml:space="preserve"> was </w:t>
      </w:r>
      <w:r>
        <w:rPr>
          <w:rFonts w:ascii="Book Antiqua" w:eastAsia="SimSun" w:hAnsi="Book Antiqua" w:cs="Book Antiqua"/>
          <w:lang w:eastAsia="zh-CN"/>
        </w:rPr>
        <w:t xml:space="preserve">a </w:t>
      </w:r>
      <w:r>
        <w:rPr>
          <w:rFonts w:ascii="Book Antiqua" w:eastAsia="Book Antiqua" w:hAnsi="Book Antiqua" w:cs="Book Antiqua"/>
        </w:rPr>
        <w:t xml:space="preserve">retrospective </w:t>
      </w:r>
      <w:r>
        <w:rPr>
          <w:rFonts w:ascii="Book Antiqua" w:eastAsia="SimSun" w:hAnsi="Book Antiqua" w:cs="Book Antiqua"/>
          <w:lang w:eastAsia="zh-CN"/>
        </w:rPr>
        <w:t>study</w:t>
      </w:r>
      <w:r>
        <w:rPr>
          <w:rFonts w:ascii="Book Antiqua" w:eastAsia="Book Antiqua" w:hAnsi="Book Antiqua" w:cs="Book Antiqua"/>
        </w:rPr>
        <w:t xml:space="preserve">, selection bias may have been introduced. Secondly, to directly compare peritumoral nodules, we especially selected a sample comprising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 xml:space="preserve">- </w:t>
      </w:r>
      <w:r>
        <w:rPr>
          <w:rFonts w:ascii="Book Antiqua" w:eastAsia="Book Antiqua" w:hAnsi="Book Antiqua" w:cs="Book Antiqua"/>
        </w:rPr>
        <w:t>and outlined the largest peritumoral nodule. However, it was still possible to identify benign peritumoral nodules. Thirdly, this was a single</w:t>
      </w:r>
      <w:r>
        <w:rPr>
          <w:rFonts w:ascii="Book Antiqua" w:eastAsia="SimSun" w:hAnsi="Book Antiqua" w:cs="Book Antiqua"/>
          <w:lang w:eastAsia="zh-CN"/>
        </w:rPr>
        <w:t>-</w:t>
      </w:r>
      <w:r>
        <w:rPr>
          <w:rFonts w:ascii="Book Antiqua" w:eastAsia="Book Antiqua" w:hAnsi="Book Antiqua" w:cs="Book Antiqua"/>
        </w:rPr>
        <w:t>center</w:t>
      </w:r>
      <w:r>
        <w:rPr>
          <w:rFonts w:ascii="Book Antiqua" w:eastAsia="SimSun" w:hAnsi="Book Antiqua" w:cs="Book Antiqua"/>
          <w:lang w:eastAsia="zh-CN"/>
        </w:rPr>
        <w:t xml:space="preserve"> </w:t>
      </w:r>
      <w:r>
        <w:rPr>
          <w:rFonts w:ascii="Book Antiqua" w:eastAsia="Book Antiqua" w:hAnsi="Book Antiqua" w:cs="Book Antiqua"/>
        </w:rPr>
        <w:t>analysis. In the future, it will be necessary to conduct a</w:t>
      </w:r>
      <w:r>
        <w:rPr>
          <w:rFonts w:ascii="Book Antiqua" w:eastAsia="SimSun" w:hAnsi="Book Antiqua" w:cs="Book Antiqua"/>
          <w:lang w:eastAsia="zh-CN"/>
        </w:rPr>
        <w:t xml:space="preserve">n </w:t>
      </w:r>
      <w:r>
        <w:rPr>
          <w:rFonts w:ascii="Book Antiqua" w:eastAsia="Book Antiqua" w:hAnsi="Book Antiqua" w:cs="Book Antiqua"/>
        </w:rPr>
        <w:t>external</w:t>
      </w:r>
      <w:r>
        <w:rPr>
          <w:rFonts w:ascii="Book Antiqua" w:eastAsia="SimSun" w:hAnsi="Book Antiqua" w:cs="Book Antiqua"/>
          <w:lang w:eastAsia="zh-CN"/>
        </w:rPr>
        <w:t xml:space="preserve"> </w:t>
      </w:r>
      <w:r>
        <w:rPr>
          <w:rFonts w:ascii="Book Antiqua" w:eastAsia="Book Antiqua" w:hAnsi="Book Antiqua" w:cs="Book Antiqua"/>
        </w:rPr>
        <w:t>validation to confirm the versatility of the model.</w:t>
      </w:r>
    </w:p>
    <w:p w14:paraId="0F54707D" w14:textId="77777777" w:rsidR="00BB0789" w:rsidRDefault="00BB0789">
      <w:pPr>
        <w:spacing w:line="360" w:lineRule="auto"/>
        <w:ind w:firstLine="240"/>
        <w:jc w:val="both"/>
        <w:rPr>
          <w:rFonts w:ascii="Book Antiqua" w:hAnsi="Book Antiqua"/>
        </w:rPr>
      </w:pPr>
    </w:p>
    <w:p w14:paraId="356C17C5"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CONCLUSION</w:t>
      </w:r>
    </w:p>
    <w:p w14:paraId="0ED8A86D"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A radiomics signature based on the largest peritumoral nodule is </w:t>
      </w:r>
      <w:r>
        <w:rPr>
          <w:rFonts w:ascii="Book Antiqua" w:eastAsia="SimSun" w:hAnsi="Book Antiqua" w:cs="Book Antiqua"/>
          <w:lang w:eastAsia="zh-CN"/>
        </w:rPr>
        <w:t>established</w:t>
      </w:r>
      <w:r>
        <w:rPr>
          <w:rFonts w:ascii="Book Antiqua" w:eastAsia="Book Antiqua" w:hAnsi="Book Antiqua" w:cs="Book Antiqua"/>
        </w:rPr>
        <w:t xml:space="preserve"> in this article. Th</w:t>
      </w:r>
      <w:r>
        <w:rPr>
          <w:rFonts w:ascii="Book Antiqua" w:eastAsia="SimSun" w:hAnsi="Book Antiqua" w:cs="Book Antiqua"/>
          <w:lang w:eastAsia="zh-CN"/>
        </w:rPr>
        <w:t>is</w:t>
      </w:r>
      <w:r>
        <w:rPr>
          <w:rFonts w:ascii="Book Antiqua" w:eastAsia="Book Antiqua" w:hAnsi="Book Antiqua" w:cs="Book Antiqua"/>
        </w:rPr>
        <w:t xml:space="preserve"> signature</w:t>
      </w:r>
      <w:r>
        <w:rPr>
          <w:rFonts w:ascii="Book Antiqua" w:eastAsia="SimSun" w:hAnsi="Book Antiqua" w:cs="Book Antiqua"/>
          <w:lang w:eastAsia="zh-CN"/>
        </w:rPr>
        <w:t xml:space="preserve"> </w:t>
      </w:r>
      <w:r>
        <w:rPr>
          <w:rFonts w:ascii="Book Antiqua" w:eastAsia="Book Antiqua" w:hAnsi="Book Antiqua" w:cs="Book Antiqua"/>
        </w:rPr>
        <w:t xml:space="preserve">can facilitate the </w:t>
      </w:r>
      <w:r>
        <w:rPr>
          <w:rFonts w:ascii="Book Antiqua" w:eastAsia="SimSun" w:hAnsi="Book Antiqua" w:cs="Book Antiqua"/>
          <w:lang w:eastAsia="zh-CN"/>
        </w:rPr>
        <w:t>preoperative</w:t>
      </w:r>
      <w:r>
        <w:rPr>
          <w:rFonts w:ascii="Book Antiqua" w:eastAsia="Book Antiqua" w:hAnsi="Book Antiqua" w:cs="Book Antiqua"/>
        </w:rPr>
        <w:t xml:space="preserve"> differentiation of TDs from LNM.</w:t>
      </w:r>
    </w:p>
    <w:p w14:paraId="28C2187E" w14:textId="77777777" w:rsidR="00BB0789" w:rsidRDefault="00BB0789">
      <w:pPr>
        <w:spacing w:line="360" w:lineRule="auto"/>
        <w:jc w:val="both"/>
        <w:rPr>
          <w:rFonts w:ascii="Book Antiqua" w:hAnsi="Book Antiqua"/>
        </w:rPr>
      </w:pPr>
    </w:p>
    <w:p w14:paraId="39326AC6" w14:textId="77777777" w:rsidR="00BB0789" w:rsidRDefault="00704F59">
      <w:pPr>
        <w:spacing w:line="360" w:lineRule="auto"/>
        <w:jc w:val="both"/>
        <w:rPr>
          <w:rFonts w:ascii="Book Antiqua" w:hAnsi="Book Antiqua"/>
        </w:rPr>
      </w:pPr>
      <w:r>
        <w:rPr>
          <w:rFonts w:ascii="Book Antiqua" w:eastAsia="Book Antiqua" w:hAnsi="Book Antiqua" w:cs="Book Antiqua"/>
          <w:b/>
          <w:caps/>
          <w:u w:val="single"/>
        </w:rPr>
        <w:t>ARTICLE HIGHLIGHTS</w:t>
      </w:r>
    </w:p>
    <w:p w14:paraId="5E36EEF7"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background</w:t>
      </w:r>
    </w:p>
    <w:p w14:paraId="7C7A6D0B" w14:textId="77777777" w:rsidR="00BB0789" w:rsidRDefault="00704F59">
      <w:pPr>
        <w:spacing w:line="360" w:lineRule="auto"/>
        <w:jc w:val="both"/>
        <w:rPr>
          <w:rFonts w:ascii="Book Antiqua" w:hAnsi="Book Antiqua"/>
          <w:lang w:eastAsia="zh-CN"/>
        </w:rPr>
      </w:pPr>
      <w:r>
        <w:rPr>
          <w:rFonts w:ascii="Book Antiqua" w:eastAsia="Book Antiqua" w:hAnsi="Book Antiqua" w:cs="Book Antiqua"/>
        </w:rPr>
        <w:lastRenderedPageBreak/>
        <w:t>Tumor deposits (TDs) are not equivalent to lymph node (LN) metastasis (LNM) but have become independent adverse prognostic factors in patients with rectal cancer (RC).</w:t>
      </w:r>
      <w:r>
        <w:rPr>
          <w:rFonts w:ascii="Book Antiqua" w:eastAsia="SimSun" w:hAnsi="Book Antiqua" w:cs="Book Antiqua"/>
          <w:lang w:eastAsia="zh-CN"/>
        </w:rPr>
        <w:t xml:space="preserve"> </w:t>
      </w:r>
      <w:r>
        <w:rPr>
          <w:rFonts w:ascii="Book Antiqua" w:eastAsia="Book Antiqua" w:hAnsi="Book Antiqua" w:cs="Book Antiqua"/>
        </w:rPr>
        <w:t>If TDs can be differentiated from LNM before therapy, individualized treatment and patient prognosis may greatly improve.</w:t>
      </w:r>
    </w:p>
    <w:p w14:paraId="7FB62DBD" w14:textId="77777777" w:rsidR="00BB0789" w:rsidRDefault="00BB0789">
      <w:pPr>
        <w:spacing w:line="360" w:lineRule="auto"/>
        <w:jc w:val="both"/>
        <w:rPr>
          <w:rFonts w:ascii="Book Antiqua" w:hAnsi="Book Antiqua"/>
        </w:rPr>
      </w:pPr>
    </w:p>
    <w:p w14:paraId="0B05977C"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motivation</w:t>
      </w:r>
    </w:p>
    <w:p w14:paraId="70913235" w14:textId="77777777" w:rsidR="00BB0789" w:rsidRDefault="00704F59">
      <w:pPr>
        <w:spacing w:line="360" w:lineRule="auto"/>
        <w:jc w:val="both"/>
        <w:rPr>
          <w:rFonts w:ascii="Book Antiqua" w:hAnsi="Book Antiqua"/>
        </w:rPr>
      </w:pPr>
      <w:r>
        <w:rPr>
          <w:rFonts w:ascii="Book Antiqua" w:eastAsia="Book Antiqua" w:hAnsi="Book Antiqua" w:cs="Book Antiqua"/>
        </w:rPr>
        <w:t>Currently, preoperative differentiation of TDs and LNM can be challenging.</w:t>
      </w:r>
    </w:p>
    <w:p w14:paraId="0D400402" w14:textId="77777777" w:rsidR="00BB0789" w:rsidRDefault="00BB0789">
      <w:pPr>
        <w:spacing w:line="360" w:lineRule="auto"/>
        <w:jc w:val="both"/>
        <w:rPr>
          <w:rFonts w:ascii="Book Antiqua" w:hAnsi="Book Antiqua"/>
        </w:rPr>
      </w:pPr>
    </w:p>
    <w:p w14:paraId="6BE671CD"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objectives</w:t>
      </w:r>
    </w:p>
    <w:p w14:paraId="02A8C4B4" w14:textId="77777777" w:rsidR="00BB0789" w:rsidRDefault="00704F59">
      <w:pPr>
        <w:spacing w:line="360" w:lineRule="auto"/>
        <w:jc w:val="both"/>
        <w:rPr>
          <w:rFonts w:ascii="Book Antiqua" w:hAnsi="Book Antiqua"/>
        </w:rPr>
      </w:pPr>
      <w:r>
        <w:rPr>
          <w:rFonts w:ascii="Book Antiqua" w:eastAsia="Book Antiqua" w:hAnsi="Book Antiqua" w:cs="Book Antiqua"/>
        </w:rPr>
        <w:t>To establish a radiomics model for preoperatively differentiating between TDs and LNM in patients with RC.</w:t>
      </w:r>
    </w:p>
    <w:p w14:paraId="1F8EF15A" w14:textId="77777777" w:rsidR="00BB0789" w:rsidRDefault="00BB0789">
      <w:pPr>
        <w:spacing w:line="360" w:lineRule="auto"/>
        <w:jc w:val="both"/>
        <w:rPr>
          <w:rFonts w:ascii="Book Antiqua" w:hAnsi="Book Antiqua"/>
        </w:rPr>
      </w:pPr>
    </w:p>
    <w:p w14:paraId="49CDD9DF"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methods</w:t>
      </w:r>
    </w:p>
    <w:p w14:paraId="792C182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The present study retrospectively enrolled 219 patients with RC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Book Antiqua" w:hAnsi="Book Antiqua" w:cs="Book Antiqua"/>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89);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 xml:space="preserve">- </w:t>
      </w:r>
      <w:r>
        <w:rPr>
          <w:rFonts w:ascii="Book Antiqua" w:eastAsia="Book Antiqua" w:hAnsi="Book Antiqua" w:cs="Book Antiqua"/>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 xml:space="preserve">115);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 xml:space="preserve">+ </w:t>
      </w:r>
      <w:r>
        <w:rPr>
          <w:rFonts w:ascii="Book Antiqua" w:eastAsia="Book Antiqua" w:hAnsi="Book Antiqua" w:cs="Book Antiqua"/>
        </w:rPr>
        <w:t>(</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from a single center between September 2016 and September 2021. Single-positive patients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and LNM</w:t>
      </w:r>
      <w:r>
        <w:rPr>
          <w:rFonts w:ascii="Book Antiqua" w:eastAsia="Book Antiqua" w:hAnsi="Book Antiqua" w:cs="Book Antiqua"/>
          <w:vertAlign w:val="superscript"/>
        </w:rPr>
        <w:t>+</w:t>
      </w:r>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 were classified into training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163) and validation (</w:t>
      </w:r>
      <w:r>
        <w:rPr>
          <w:rFonts w:ascii="Book Antiqua" w:eastAsia="Book Antiqua" w:hAnsi="Book Antiqua" w:cs="Book Antiqua"/>
          <w:i/>
          <w:iCs/>
        </w:rPr>
        <w:t xml:space="preserve">n </w:t>
      </w:r>
      <w:r>
        <w:rPr>
          <w:rFonts w:ascii="Book Antiqua" w:eastAsia="Book Antiqua" w:hAnsi="Book Antiqua" w:cs="Book Antiqua"/>
          <w:iCs/>
        </w:rPr>
        <w:t>=</w:t>
      </w:r>
      <w:r>
        <w:rPr>
          <w:rFonts w:ascii="Book Antiqua" w:eastAsia="Book Antiqua" w:hAnsi="Book Antiqua" w:cs="Book Antiqua"/>
          <w:i/>
          <w:iCs/>
        </w:rPr>
        <w:t xml:space="preserve"> </w:t>
      </w:r>
      <w:r>
        <w:rPr>
          <w:rFonts w:ascii="Book Antiqua" w:eastAsia="Book Antiqua" w:hAnsi="Book Antiqua" w:cs="Book Antiqua"/>
        </w:rPr>
        <w:t xml:space="preserve">41) </w:t>
      </w:r>
      <w:r>
        <w:rPr>
          <w:rFonts w:ascii="Book Antiqua" w:eastAsia="SimSun" w:hAnsi="Book Antiqua" w:cs="Book Antiqua"/>
          <w:lang w:eastAsia="zh-CN"/>
        </w:rPr>
        <w:t>set</w:t>
      </w:r>
      <w:r>
        <w:rPr>
          <w:rFonts w:ascii="Book Antiqua" w:eastAsia="Book Antiqua" w:hAnsi="Book Antiqua" w:cs="Book Antiqua"/>
        </w:rPr>
        <w:t>s. Rad-scores were established based on the main tumor and largest peritumoral nodule. After validati</w:t>
      </w:r>
      <w:r>
        <w:rPr>
          <w:rFonts w:ascii="Book Antiqua" w:eastAsia="SimSun" w:hAnsi="Book Antiqua" w:cs="Book Antiqua"/>
          <w:lang w:eastAsia="zh-CN"/>
        </w:rPr>
        <w:t>ng</w:t>
      </w:r>
      <w:r>
        <w:rPr>
          <w:rFonts w:ascii="Book Antiqua" w:eastAsia="Book Antiqua" w:hAnsi="Book Antiqua" w:cs="Book Antiqua"/>
        </w:rPr>
        <w:t xml:space="preserve"> Rad-score, we further evaluated</w:t>
      </w:r>
      <w:r>
        <w:rPr>
          <w:rFonts w:ascii="Book Antiqua" w:eastAsia="SimSun" w:hAnsi="Book Antiqua" w:cs="Book Antiqua"/>
          <w:lang w:eastAsia="zh-CN"/>
        </w:rPr>
        <w:t xml:space="preserve"> its</w:t>
      </w:r>
      <w:r>
        <w:rPr>
          <w:rFonts w:ascii="Book Antiqua" w:eastAsia="Book Antiqua" w:hAnsi="Book Antiqua" w:cs="Book Antiqua"/>
        </w:rPr>
        <w:t xml:space="preserve"> performance for diagnosing double-positive patients (</w:t>
      </w:r>
      <w:r>
        <w:rPr>
          <w:rFonts w:ascii="Book Antiqua" w:eastAsia="Book Antiqua" w:hAnsi="Book Antiqua" w:cs="Book Antiqua"/>
          <w:i/>
        </w:rPr>
        <w:t>i.e.</w:t>
      </w:r>
      <w:r>
        <w:rPr>
          <w:rFonts w:ascii="Book Antiqua" w:eastAsia="Book Antiqua" w:hAnsi="Book Antiqua" w:cs="Book Antiqua"/>
        </w:rPr>
        <w:t xml:space="preserv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by outlining all peritumoral nodules with diameters &gt; 3 mm (short axis).</w:t>
      </w:r>
    </w:p>
    <w:p w14:paraId="2BA674D8" w14:textId="77777777" w:rsidR="00BB0789" w:rsidRDefault="00BB0789">
      <w:pPr>
        <w:spacing w:line="360" w:lineRule="auto"/>
        <w:jc w:val="both"/>
        <w:rPr>
          <w:rFonts w:ascii="Book Antiqua" w:hAnsi="Book Antiqua"/>
        </w:rPr>
      </w:pPr>
    </w:p>
    <w:p w14:paraId="2BDD47A1"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results</w:t>
      </w:r>
    </w:p>
    <w:p w14:paraId="6311B81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Rad-score 1 (radiomics signature of the main tumor) had an area under the curve (AUC) of 0.768 </w:t>
      </w:r>
      <w:r>
        <w:rPr>
          <w:rFonts w:ascii="Book Antiqua" w:eastAsia="SimSun" w:hAnsi="Book Antiqua" w:cs="Book Antiqua"/>
          <w:lang w:eastAsia="zh-CN"/>
        </w:rPr>
        <w:t>on</w:t>
      </w:r>
      <w:r>
        <w:rPr>
          <w:rFonts w:ascii="Book Antiqua" w:eastAsia="Book Antiqua" w:hAnsi="Book Antiqua" w:cs="Book Antiqua"/>
        </w:rPr>
        <w:t xml:space="preserve"> the training </w:t>
      </w:r>
      <w:r>
        <w:rPr>
          <w:rFonts w:ascii="Book Antiqua" w:eastAsia="SimSun" w:hAnsi="Book Antiqua" w:cs="Book Antiqua"/>
          <w:lang w:eastAsia="zh-CN"/>
        </w:rPr>
        <w:t>dataset</w:t>
      </w:r>
      <w:r>
        <w:rPr>
          <w:rFonts w:ascii="Book Antiqua" w:eastAsia="Book Antiqua" w:hAnsi="Book Antiqua" w:cs="Book Antiqua"/>
        </w:rPr>
        <w:t xml:space="preserve"> and 0.700 </w:t>
      </w:r>
      <w:r>
        <w:rPr>
          <w:rFonts w:ascii="Book Antiqua" w:eastAsia="SimSun" w:hAnsi="Book Antiqua" w:cs="Book Antiqua"/>
          <w:lang w:eastAsia="zh-CN"/>
        </w:rPr>
        <w:t>on</w:t>
      </w:r>
      <w:r>
        <w:rPr>
          <w:rFonts w:ascii="Book Antiqua" w:eastAsia="Book Antiqua" w:hAnsi="Book Antiqua" w:cs="Book Antiqua"/>
        </w:rPr>
        <w:t xml:space="preserve"> the validation </w:t>
      </w:r>
      <w:r>
        <w:rPr>
          <w:rFonts w:ascii="Book Antiqua" w:eastAsia="SimSun" w:hAnsi="Book Antiqua" w:cs="Book Antiqua"/>
          <w:lang w:eastAsia="zh-CN"/>
        </w:rPr>
        <w:t>dataset</w:t>
      </w:r>
      <w:r>
        <w:rPr>
          <w:rFonts w:ascii="Book Antiqua" w:eastAsia="Book Antiqua" w:hAnsi="Book Antiqua" w:cs="Book Antiqua"/>
        </w:rPr>
        <w:t xml:space="preserve">. Rad-score 2 (radiomics signature of the largest peritumoral nodule) had a higher AUC (training </w:t>
      </w:r>
      <w:r>
        <w:rPr>
          <w:rFonts w:ascii="Book Antiqua" w:eastAsia="SimSun" w:hAnsi="Book Antiqua" w:cs="Book Antiqua"/>
          <w:lang w:eastAsia="zh-CN"/>
        </w:rPr>
        <w:t xml:space="preserve">set: </w:t>
      </w:r>
      <w:r>
        <w:rPr>
          <w:rFonts w:ascii="Book Antiqua" w:eastAsia="Book Antiqua" w:hAnsi="Book Antiqua" w:cs="Book Antiqua"/>
        </w:rPr>
        <w:t>0.940</w:t>
      </w:r>
      <w:r>
        <w:rPr>
          <w:rFonts w:ascii="Book Antiqua" w:eastAsia="SimSun" w:hAnsi="Book Antiqua" w:cs="Book Antiqua"/>
          <w:lang w:eastAsia="zh-CN"/>
        </w:rPr>
        <w:t>;</w:t>
      </w:r>
      <w:r>
        <w:rPr>
          <w:rFonts w:ascii="Book Antiqua" w:eastAsia="Book Antiqua" w:hAnsi="Book Antiqua" w:cs="Book Antiqua"/>
        </w:rPr>
        <w:t xml:space="preserve"> validation </w:t>
      </w:r>
      <w:r>
        <w:rPr>
          <w:rFonts w:ascii="Book Antiqua" w:eastAsia="SimSun" w:hAnsi="Book Antiqua" w:cs="Book Antiqua"/>
          <w:lang w:eastAsia="zh-CN"/>
        </w:rPr>
        <w:t xml:space="preserve">set: </w:t>
      </w:r>
      <w:r>
        <w:rPr>
          <w:rFonts w:ascii="Book Antiqua" w:eastAsia="Book Antiqua" w:hAnsi="Book Antiqua" w:cs="Book Antiqua"/>
        </w:rPr>
        <w:t>0.918) than Rad-score 1.</w:t>
      </w:r>
      <w:r>
        <w:rPr>
          <w:rFonts w:ascii="Book Antiqua" w:eastAsia="SimSun" w:hAnsi="Book Antiqua" w:cs="Book Antiqua"/>
          <w:lang w:eastAsia="zh-CN"/>
        </w:rPr>
        <w:t xml:space="preserve"> </w:t>
      </w:r>
      <w:r>
        <w:rPr>
          <w:rFonts w:ascii="Book Antiqua" w:eastAsia="Book Antiqua" w:hAnsi="Book Antiqua" w:cs="Book Antiqua"/>
        </w:rPr>
        <w:t xml:space="preserve">For the diagnosis of double-positive patients in the mixed group </w:t>
      </w:r>
      <w:r>
        <w:rPr>
          <w:rFonts w:ascii="Book Antiqua" w:hAnsi="Book Antiqua" w:cs="Book Antiqua"/>
          <w:lang w:eastAsia="zh-CN"/>
        </w:rPr>
        <w:t>[</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 xml:space="preserve"> (</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 single-positive (</w:t>
      </w:r>
      <w:r>
        <w:rPr>
          <w:rFonts w:ascii="Book Antiqua" w:eastAsia="Book Antiqua" w:hAnsi="Book Antiqua" w:cs="Book Antiqua"/>
          <w:i/>
        </w:rPr>
        <w:t xml:space="preserve">n </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15)</w:t>
      </w:r>
      <w:r>
        <w:rPr>
          <w:rFonts w:ascii="Book Antiqua" w:hAnsi="Book Antiqua" w:cs="Book Antiqua"/>
          <w:lang w:eastAsia="zh-CN"/>
        </w:rPr>
        <w:t>]</w:t>
      </w:r>
      <w:r>
        <w:rPr>
          <w:rFonts w:ascii="Book Antiqua" w:eastAsia="Book Antiqua" w:hAnsi="Book Antiqua" w:cs="Book Antiqua"/>
        </w:rPr>
        <w:t xml:space="preserve">, Rad-score 2 </w:t>
      </w:r>
      <w:r>
        <w:rPr>
          <w:rFonts w:ascii="Book Antiqua" w:eastAsia="Book Antiqua" w:hAnsi="Book Antiqua" w:cs="Book Antiqua"/>
        </w:rPr>
        <w:lastRenderedPageBreak/>
        <w:t>demonstrated moderate performance (sensitivity, 73.3%; specificity, 66.6%; and accuracy, 70%).</w:t>
      </w:r>
    </w:p>
    <w:p w14:paraId="39CF3014" w14:textId="77777777" w:rsidR="00BB0789" w:rsidRDefault="00BB0789">
      <w:pPr>
        <w:spacing w:line="360" w:lineRule="auto"/>
        <w:jc w:val="both"/>
        <w:rPr>
          <w:rFonts w:ascii="Book Antiqua" w:hAnsi="Book Antiqua"/>
          <w:lang w:eastAsia="zh-CN"/>
        </w:rPr>
      </w:pPr>
    </w:p>
    <w:p w14:paraId="5C74492E"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conclusions</w:t>
      </w:r>
    </w:p>
    <w:p w14:paraId="7428425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The radiomics signature of the largest peritumoral nodule could provide individualized preoperative differentiation of TDs and LNM. Moreover, it was helpful in diagnosing patients who were </w:t>
      </w:r>
      <w:proofErr w:type="spellStart"/>
      <w:r>
        <w:rPr>
          <w:rFonts w:ascii="Book Antiqua" w:eastAsia="Book Antiqua" w:hAnsi="Book Antiqua" w:cs="Book Antiqua"/>
        </w:rPr>
        <w:t>TDs</w:t>
      </w:r>
      <w:r>
        <w:rPr>
          <w:rFonts w:ascii="Book Antiqua" w:eastAsia="Book Antiqua" w:hAnsi="Book Antiqua" w:cs="Book Antiqua"/>
          <w:vertAlign w:val="superscript"/>
        </w:rPr>
        <w:t>+</w:t>
      </w:r>
      <w:r>
        <w:rPr>
          <w:rFonts w:ascii="Book Antiqua" w:eastAsia="Book Antiqua" w:hAnsi="Book Antiqua" w:cs="Book Antiqua"/>
        </w:rPr>
        <w:t>LNM</w:t>
      </w:r>
      <w:proofErr w:type="spellEnd"/>
      <w:r>
        <w:rPr>
          <w:rFonts w:ascii="Book Antiqua" w:eastAsia="Book Antiqua" w:hAnsi="Book Antiqua" w:cs="Book Antiqua"/>
          <w:vertAlign w:val="superscript"/>
        </w:rPr>
        <w:t>+</w:t>
      </w:r>
      <w:r>
        <w:rPr>
          <w:rFonts w:ascii="Book Antiqua" w:eastAsia="Book Antiqua" w:hAnsi="Book Antiqua" w:cs="Book Antiqua"/>
        </w:rPr>
        <w:t>.</w:t>
      </w:r>
    </w:p>
    <w:p w14:paraId="47864BF7" w14:textId="77777777" w:rsidR="00BB0789" w:rsidRDefault="00BB0789">
      <w:pPr>
        <w:spacing w:line="360" w:lineRule="auto"/>
        <w:jc w:val="both"/>
        <w:rPr>
          <w:rFonts w:ascii="Book Antiqua" w:hAnsi="Book Antiqua"/>
        </w:rPr>
      </w:pPr>
    </w:p>
    <w:p w14:paraId="061D117C" w14:textId="77777777" w:rsidR="00BB0789" w:rsidRDefault="00704F59">
      <w:pPr>
        <w:spacing w:line="360" w:lineRule="auto"/>
        <w:jc w:val="both"/>
        <w:rPr>
          <w:rFonts w:ascii="Book Antiqua" w:hAnsi="Book Antiqua"/>
        </w:rPr>
      </w:pPr>
      <w:r>
        <w:rPr>
          <w:rFonts w:ascii="Book Antiqua" w:eastAsia="Book Antiqua" w:hAnsi="Book Antiqua" w:cs="Book Antiqua"/>
          <w:b/>
          <w:i/>
        </w:rPr>
        <w:t>Research perspectives</w:t>
      </w:r>
    </w:p>
    <w:p w14:paraId="243471DA" w14:textId="77777777" w:rsidR="00BB0789" w:rsidRDefault="00704F59">
      <w:pPr>
        <w:spacing w:line="360" w:lineRule="auto"/>
        <w:jc w:val="both"/>
        <w:rPr>
          <w:rFonts w:ascii="Book Antiqua" w:hAnsi="Book Antiqua"/>
        </w:rPr>
      </w:pPr>
      <w:r>
        <w:rPr>
          <w:rFonts w:ascii="Book Antiqua" w:eastAsia="Book Antiqua" w:hAnsi="Book Antiqua" w:cs="Book Antiqua"/>
        </w:rPr>
        <w:t>To improve the model, surgeons, radiologists, and pathologists should collaborate through prospective research to achieve node-to-node correspondence between CT images and pathological examinations in the future.</w:t>
      </w:r>
    </w:p>
    <w:p w14:paraId="0B008DB1" w14:textId="77777777" w:rsidR="00BB0789" w:rsidRDefault="00BB0789">
      <w:pPr>
        <w:spacing w:line="360" w:lineRule="auto"/>
        <w:jc w:val="both"/>
        <w:rPr>
          <w:rFonts w:ascii="Book Antiqua" w:hAnsi="Book Antiqua"/>
        </w:rPr>
      </w:pPr>
    </w:p>
    <w:p w14:paraId="2F487C72" w14:textId="77777777" w:rsidR="00BB0789" w:rsidRDefault="00704F59">
      <w:pPr>
        <w:spacing w:line="360" w:lineRule="auto"/>
        <w:jc w:val="both"/>
        <w:rPr>
          <w:rFonts w:ascii="Book Antiqua" w:hAnsi="Book Antiqua"/>
        </w:rPr>
      </w:pPr>
      <w:r>
        <w:rPr>
          <w:rFonts w:ascii="Book Antiqua" w:eastAsia="Book Antiqua" w:hAnsi="Book Antiqua" w:cs="Book Antiqua"/>
          <w:b/>
        </w:rPr>
        <w:t>REFERENCES</w:t>
      </w:r>
    </w:p>
    <w:p w14:paraId="0ADADD49"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0967F205"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Bailey CE</w:t>
      </w:r>
      <w:r>
        <w:rPr>
          <w:rFonts w:ascii="Book Antiqua" w:eastAsia="Book Antiqua" w:hAnsi="Book Antiqua" w:cs="Book Antiqua"/>
        </w:rPr>
        <w:t xml:space="preserve">, Hu CY, You YN, </w:t>
      </w:r>
      <w:proofErr w:type="spellStart"/>
      <w:r>
        <w:rPr>
          <w:rFonts w:ascii="Book Antiqua" w:eastAsia="Book Antiqua" w:hAnsi="Book Antiqua" w:cs="Book Antiqua"/>
        </w:rPr>
        <w:t>Bednarski</w:t>
      </w:r>
      <w:proofErr w:type="spellEnd"/>
      <w:r>
        <w:rPr>
          <w:rFonts w:ascii="Book Antiqua" w:eastAsia="Book Antiqua" w:hAnsi="Book Antiqua" w:cs="Book Antiqua"/>
        </w:rPr>
        <w:t xml:space="preserve"> BK, Rodriguez-Bigas MA, </w:t>
      </w:r>
      <w:proofErr w:type="spellStart"/>
      <w:r>
        <w:rPr>
          <w:rFonts w:ascii="Book Antiqua" w:eastAsia="Book Antiqua" w:hAnsi="Book Antiqua" w:cs="Book Antiqua"/>
        </w:rPr>
        <w:t>Skibber</w:t>
      </w:r>
      <w:proofErr w:type="spellEnd"/>
      <w:r>
        <w:rPr>
          <w:rFonts w:ascii="Book Antiqua" w:eastAsia="Book Antiqua" w:hAnsi="Book Antiqua" w:cs="Book Antiqua"/>
        </w:rPr>
        <w:t xml:space="preserve"> JM, Cantor SB, Chang GJ. Increasing disparities in the age-related incidences of colon and rectal cancers in the United States, 1975-2010. </w:t>
      </w:r>
      <w:r>
        <w:rPr>
          <w:rFonts w:ascii="Book Antiqua" w:eastAsia="Book Antiqua" w:hAnsi="Book Antiqua" w:cs="Book Antiqua"/>
          <w:i/>
          <w:iCs/>
        </w:rPr>
        <w:t>JAMA Surg</w:t>
      </w:r>
      <w:r>
        <w:rPr>
          <w:rFonts w:ascii="Book Antiqua" w:eastAsia="Book Antiqua" w:hAnsi="Book Antiqua" w:cs="Book Antiqua"/>
        </w:rPr>
        <w:t xml:space="preserve"> 2015; </w:t>
      </w:r>
      <w:r>
        <w:rPr>
          <w:rFonts w:ascii="Book Antiqua" w:eastAsia="Book Antiqua" w:hAnsi="Book Antiqua" w:cs="Book Antiqua"/>
          <w:b/>
          <w:bCs/>
        </w:rPr>
        <w:t>150</w:t>
      </w:r>
      <w:r>
        <w:rPr>
          <w:rFonts w:ascii="Book Antiqua" w:eastAsia="Book Antiqua" w:hAnsi="Book Antiqua" w:cs="Book Antiqua"/>
        </w:rPr>
        <w:t>: 17-22 [PMID: 25372703 DOI: 10.1001/jamasurg.2014.1756]</w:t>
      </w:r>
    </w:p>
    <w:p w14:paraId="73BC5BA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Maguire A</w:t>
      </w:r>
      <w:r>
        <w:rPr>
          <w:rFonts w:ascii="Book Antiqua" w:eastAsia="Book Antiqua" w:hAnsi="Book Antiqua" w:cs="Book Antiqua"/>
        </w:rPr>
        <w:t xml:space="preserve">, Sheahan K. Controversies in the pathological assessment of colorectal cancer.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9850-9861 [PMID: 25110416 DOI: 10.3748/wjg.v20.i29.9850]</w:t>
      </w:r>
    </w:p>
    <w:p w14:paraId="1C149AC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Lord AC</w:t>
      </w:r>
      <w:r>
        <w:rPr>
          <w:rFonts w:ascii="Book Antiqua" w:eastAsia="Book Antiqua" w:hAnsi="Book Antiqua" w:cs="Book Antiqua"/>
        </w:rPr>
        <w:t xml:space="preserve">, D’Souza N, </w:t>
      </w:r>
      <w:proofErr w:type="spellStart"/>
      <w:r>
        <w:rPr>
          <w:rFonts w:ascii="Book Antiqua" w:eastAsia="Book Antiqua" w:hAnsi="Book Antiqua" w:cs="Book Antiqua"/>
        </w:rPr>
        <w:t>Pucher</w:t>
      </w:r>
      <w:proofErr w:type="spellEnd"/>
      <w:r>
        <w:rPr>
          <w:rFonts w:ascii="Book Antiqua" w:eastAsia="Book Antiqua" w:hAnsi="Book Antiqua" w:cs="Book Antiqua"/>
        </w:rPr>
        <w:t xml:space="preserve"> PH, Moran BJ, </w:t>
      </w:r>
      <w:proofErr w:type="spellStart"/>
      <w:r>
        <w:rPr>
          <w:rFonts w:ascii="Book Antiqua" w:eastAsia="Book Antiqua" w:hAnsi="Book Antiqua" w:cs="Book Antiqua"/>
        </w:rPr>
        <w:t>Abulafi</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Wotherspoon</w:t>
      </w:r>
      <w:proofErr w:type="spellEnd"/>
      <w:r>
        <w:rPr>
          <w:rFonts w:ascii="Book Antiqua" w:eastAsia="Book Antiqua" w:hAnsi="Book Antiqua" w:cs="Book Antiqua"/>
        </w:rPr>
        <w:t xml:space="preserve"> A, Rasheed S, Brown G. Significance of </w:t>
      </w:r>
      <w:proofErr w:type="spellStart"/>
      <w:r>
        <w:rPr>
          <w:rFonts w:ascii="Book Antiqua" w:eastAsia="Book Antiqua" w:hAnsi="Book Antiqua" w:cs="Book Antiqua"/>
        </w:rPr>
        <w:t>extranodal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deposits in colorectal cancer: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2017; </w:t>
      </w:r>
      <w:r>
        <w:rPr>
          <w:rFonts w:ascii="Book Antiqua" w:eastAsia="Book Antiqua" w:hAnsi="Book Antiqua" w:cs="Book Antiqua"/>
          <w:b/>
          <w:bCs/>
        </w:rPr>
        <w:t>82</w:t>
      </w:r>
      <w:r>
        <w:rPr>
          <w:rFonts w:ascii="Book Antiqua" w:eastAsia="Book Antiqua" w:hAnsi="Book Antiqua" w:cs="Book Antiqua"/>
        </w:rPr>
        <w:t>: 92-102 [PMID: 28651160 DOI: 10.1016/j.ejca.2017.05.027]</w:t>
      </w:r>
    </w:p>
    <w:p w14:paraId="5D82122A"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Benoit O</w:t>
      </w:r>
      <w:r>
        <w:rPr>
          <w:rFonts w:ascii="Book Antiqua" w:eastAsia="Book Antiqua" w:hAnsi="Book Antiqua" w:cs="Book Antiqua"/>
        </w:rPr>
        <w:t xml:space="preserve">, </w:t>
      </w:r>
      <w:proofErr w:type="spellStart"/>
      <w:r>
        <w:rPr>
          <w:rFonts w:ascii="Book Antiqua" w:eastAsia="Book Antiqua" w:hAnsi="Book Antiqua" w:cs="Book Antiqua"/>
        </w:rPr>
        <w:t>Svrcek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Creavin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Bouquot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Challine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Chafai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Debove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Voron</w:t>
      </w:r>
      <w:proofErr w:type="spellEnd"/>
      <w:r>
        <w:rPr>
          <w:rFonts w:ascii="Book Antiqua" w:eastAsia="Book Antiqua" w:hAnsi="Book Antiqua" w:cs="Book Antiqua"/>
        </w:rPr>
        <w:t xml:space="preserve"> T, Parc Y, Lefevre JH. Prognostic value of tumor deposits in rectal cancer: A monocentric series of 505 patients. </w:t>
      </w:r>
      <w:r>
        <w:rPr>
          <w:rFonts w:ascii="Book Antiqua" w:eastAsia="Book Antiqua" w:hAnsi="Book Antiqua" w:cs="Book Antiqua"/>
          <w:i/>
          <w:iCs/>
        </w:rPr>
        <w:t>J Surg Oncol</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1481-1489 [PMID: 32789859 DOI: 10.1002/jso.26165]</w:t>
      </w:r>
    </w:p>
    <w:p w14:paraId="61FFC19A"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Atre</w:t>
      </w:r>
      <w:proofErr w:type="spellEnd"/>
      <w:r>
        <w:rPr>
          <w:rFonts w:ascii="Book Antiqua" w:eastAsia="Book Antiqua" w:hAnsi="Book Antiqua" w:cs="Book Antiqua"/>
          <w:b/>
          <w:bCs/>
        </w:rPr>
        <w:t xml:space="preserve"> ID</w:t>
      </w:r>
      <w:r>
        <w:rPr>
          <w:rFonts w:ascii="Book Antiqua" w:eastAsia="Book Antiqua" w:hAnsi="Book Antiqua" w:cs="Book Antiqua"/>
        </w:rPr>
        <w:t xml:space="preserve">, </w:t>
      </w:r>
      <w:proofErr w:type="spellStart"/>
      <w:r>
        <w:rPr>
          <w:rFonts w:ascii="Book Antiqua" w:eastAsia="Book Antiqua" w:hAnsi="Book Antiqua" w:cs="Book Antiqua"/>
        </w:rPr>
        <w:t>Eurboonyanun</w:t>
      </w:r>
      <w:proofErr w:type="spellEnd"/>
      <w:r>
        <w:rPr>
          <w:rFonts w:ascii="Book Antiqua" w:eastAsia="Book Antiqua" w:hAnsi="Book Antiqua" w:cs="Book Antiqua"/>
        </w:rPr>
        <w:t xml:space="preserve"> K, Noda Y, </w:t>
      </w:r>
      <w:proofErr w:type="spellStart"/>
      <w:r>
        <w:rPr>
          <w:rFonts w:ascii="Book Antiqua" w:eastAsia="Book Antiqua" w:hAnsi="Book Antiqua" w:cs="Book Antiqua"/>
        </w:rPr>
        <w:t>Parakh</w:t>
      </w:r>
      <w:proofErr w:type="spellEnd"/>
      <w:r>
        <w:rPr>
          <w:rFonts w:ascii="Book Antiqua" w:eastAsia="Book Antiqua" w:hAnsi="Book Antiqua" w:cs="Book Antiqua"/>
        </w:rPr>
        <w:t xml:space="preserve"> A, O’Shea A, </w:t>
      </w:r>
      <w:proofErr w:type="spellStart"/>
      <w:r>
        <w:rPr>
          <w:rFonts w:ascii="Book Antiqua" w:eastAsia="Book Antiqua" w:hAnsi="Book Antiqua" w:cs="Book Antiqua"/>
        </w:rPr>
        <w:t>Lahoud</w:t>
      </w:r>
      <w:proofErr w:type="spellEnd"/>
      <w:r>
        <w:rPr>
          <w:rFonts w:ascii="Book Antiqua" w:eastAsia="Book Antiqua" w:hAnsi="Book Antiqua" w:cs="Book Antiqua"/>
        </w:rPr>
        <w:t xml:space="preserve"> RM, Sell NM, </w:t>
      </w:r>
      <w:proofErr w:type="spellStart"/>
      <w:r>
        <w:rPr>
          <w:rFonts w:ascii="Book Antiqua" w:eastAsia="Book Antiqua" w:hAnsi="Book Antiqua" w:cs="Book Antiqua"/>
        </w:rPr>
        <w:t>Kunitake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Harisinghani</w:t>
      </w:r>
      <w:proofErr w:type="spellEnd"/>
      <w:r>
        <w:rPr>
          <w:rFonts w:ascii="Book Antiqua" w:eastAsia="Book Antiqua" w:hAnsi="Book Antiqua" w:cs="Book Antiqua"/>
        </w:rPr>
        <w:t xml:space="preserve"> MG. Utility of texture analysis on T2-weighted MR for differentiating tumor deposits from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nodes in rectal cancer patients, in a retrospective cohort.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459-468 [PMID: 32700214 DOI: 10.1007/s00261-020-02653-w]</w:t>
      </w:r>
    </w:p>
    <w:p w14:paraId="2BB323D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Frankel WL. Lymph Node Metastasis in Colorectal Cancer. </w:t>
      </w:r>
      <w:r>
        <w:rPr>
          <w:rFonts w:ascii="Book Antiqua" w:eastAsia="Book Antiqua" w:hAnsi="Book Antiqua" w:cs="Book Antiqua"/>
          <w:i/>
          <w:iCs/>
        </w:rPr>
        <w:t>Surg Oncol Clin N Am</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401-412 [PMID: 29496097 DOI: 10.1016/j.soc.2017.11.011]</w:t>
      </w:r>
    </w:p>
    <w:p w14:paraId="1271A78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Mayerhoefer</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w:t>
      </w:r>
      <w:proofErr w:type="spellStart"/>
      <w:r>
        <w:rPr>
          <w:rFonts w:ascii="Book Antiqua" w:eastAsia="Book Antiqua" w:hAnsi="Book Antiqua" w:cs="Book Antiqua"/>
        </w:rPr>
        <w:t>Materka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Langs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Häggström</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Szczypiński</w:t>
      </w:r>
      <w:proofErr w:type="spellEnd"/>
      <w:r>
        <w:rPr>
          <w:rFonts w:ascii="Book Antiqua" w:eastAsia="Book Antiqua" w:hAnsi="Book Antiqua" w:cs="Book Antiqua"/>
        </w:rPr>
        <w:t xml:space="preserve"> P, Gibbs P, Cook G. Introduction to Radiomics. </w:t>
      </w:r>
      <w:r>
        <w:rPr>
          <w:rFonts w:ascii="Book Antiqua" w:eastAsia="Book Antiqua" w:hAnsi="Book Antiqua" w:cs="Book Antiqua"/>
          <w:i/>
          <w:iCs/>
        </w:rPr>
        <w:t xml:space="preserve">J </w:t>
      </w:r>
      <w:proofErr w:type="spellStart"/>
      <w:r>
        <w:rPr>
          <w:rFonts w:ascii="Book Antiqua" w:eastAsia="Book Antiqua" w:hAnsi="Book Antiqua" w:cs="Book Antiqua"/>
          <w:i/>
          <w:iCs/>
        </w:rPr>
        <w:t>Nucl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61</w:t>
      </w:r>
      <w:r>
        <w:rPr>
          <w:rFonts w:ascii="Book Antiqua" w:eastAsia="Book Antiqua" w:hAnsi="Book Antiqua" w:cs="Book Antiqua"/>
        </w:rPr>
        <w:t>: 488-495 [PMID: 32060219 DOI: 10.2967/jnumed.118.222893]</w:t>
      </w:r>
    </w:p>
    <w:p w14:paraId="2D33912C"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Yang YS</w:t>
      </w:r>
      <w:r>
        <w:rPr>
          <w:rFonts w:ascii="Book Antiqua" w:eastAsia="Book Antiqua" w:hAnsi="Book Antiqua" w:cs="Book Antiqua"/>
        </w:rPr>
        <w:t xml:space="preserve">, Feng F,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YJ, Zheng GH, Ge YQ, Wang YT. High-resolution MRI-based radiomics analysis to predict lymph node metastasis and tumor deposits respectively in rectal cancer.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873-884 [PMID: 32940755 DOI: 10.1007/s00261-020-02733-x]</w:t>
      </w:r>
    </w:p>
    <w:p w14:paraId="2E551D40"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Chen LD</w:t>
      </w:r>
      <w:r>
        <w:rPr>
          <w:rFonts w:ascii="Book Antiqua" w:eastAsia="Book Antiqua" w:hAnsi="Book Antiqua" w:cs="Book Antiqua"/>
        </w:rPr>
        <w:t xml:space="preserve">, Li W, Xian MF, Zheng X, Lin Y, Liu BX, Lin MX, Li X, Zheng YL,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XY, Lu MD,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M, Xu JB, Wang W. Preoperative prediction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deposits in rectal cancer by an artificial neural network-based US radiomics model.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1969-1979 [PMID: 31828415 DOI: 10.1007/s00330-019-06558-1]</w:t>
      </w:r>
    </w:p>
    <w:p w14:paraId="124FF90B"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Benchoufi</w:t>
      </w:r>
      <w:proofErr w:type="spellEnd"/>
      <w:r>
        <w:rPr>
          <w:rFonts w:ascii="Book Antiqua" w:eastAsia="Book Antiqua" w:hAnsi="Book Antiqua" w:cs="Book Antiqua"/>
          <w:b/>
          <w:bCs/>
        </w:rPr>
        <w:t xml:space="preserve"> M</w:t>
      </w:r>
      <w:r>
        <w:rPr>
          <w:rFonts w:ascii="Book Antiqua" w:eastAsia="Book Antiqua" w:hAnsi="Book Antiqua" w:cs="Book Antiqua"/>
        </w:rPr>
        <w:t>, Matzner-</w:t>
      </w:r>
      <w:proofErr w:type="spellStart"/>
      <w:r>
        <w:rPr>
          <w:rFonts w:ascii="Book Antiqua" w:eastAsia="Book Antiqua" w:hAnsi="Book Antiqua" w:cs="Book Antiqua"/>
        </w:rPr>
        <w:t>Lober</w:t>
      </w:r>
      <w:proofErr w:type="spellEnd"/>
      <w:r>
        <w:rPr>
          <w:rFonts w:ascii="Book Antiqua" w:eastAsia="Book Antiqua" w:hAnsi="Book Antiqua" w:cs="Book Antiqua"/>
        </w:rPr>
        <w:t xml:space="preserve"> E, Molinari N, </w:t>
      </w:r>
      <w:proofErr w:type="spellStart"/>
      <w:r>
        <w:rPr>
          <w:rFonts w:ascii="Book Antiqua" w:eastAsia="Book Antiqua" w:hAnsi="Book Antiqua" w:cs="Book Antiqua"/>
        </w:rPr>
        <w:t>Jannot</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Soyer</w:t>
      </w:r>
      <w:proofErr w:type="spellEnd"/>
      <w:r>
        <w:rPr>
          <w:rFonts w:ascii="Book Antiqua" w:eastAsia="Book Antiqua" w:hAnsi="Book Antiqua" w:cs="Book Antiqua"/>
        </w:rPr>
        <w:t xml:space="preserve"> P. Interobserver agreement issues in radiology.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2020; </w:t>
      </w:r>
      <w:r>
        <w:rPr>
          <w:rFonts w:ascii="Book Antiqua" w:eastAsia="Book Antiqua" w:hAnsi="Book Antiqua" w:cs="Book Antiqua"/>
          <w:b/>
          <w:bCs/>
        </w:rPr>
        <w:t>101</w:t>
      </w:r>
      <w:r>
        <w:rPr>
          <w:rFonts w:ascii="Book Antiqua" w:eastAsia="Book Antiqua" w:hAnsi="Book Antiqua" w:cs="Book Antiqua"/>
        </w:rPr>
        <w:t>: 639-641 [PMID: 32958434 DOI: 10.1016/j.diii.2020.09.001]</w:t>
      </w:r>
    </w:p>
    <w:p w14:paraId="2111D7D7"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 xml:space="preserve">van </w:t>
      </w:r>
      <w:proofErr w:type="spellStart"/>
      <w:r>
        <w:rPr>
          <w:rFonts w:ascii="Book Antiqua" w:eastAsia="Book Antiqua" w:hAnsi="Book Antiqua" w:cs="Book Antiqua"/>
          <w:b/>
          <w:bCs/>
        </w:rPr>
        <w:t>Griethuysen</w:t>
      </w:r>
      <w:proofErr w:type="spellEnd"/>
      <w:r>
        <w:rPr>
          <w:rFonts w:ascii="Book Antiqua" w:eastAsia="Book Antiqua" w:hAnsi="Book Antiqua" w:cs="Book Antiqua"/>
          <w:b/>
          <w:bCs/>
        </w:rPr>
        <w:t xml:space="preserve"> JJM</w:t>
      </w:r>
      <w:r>
        <w:rPr>
          <w:rFonts w:ascii="Book Antiqua" w:eastAsia="Book Antiqua" w:hAnsi="Book Antiqua" w:cs="Book Antiqua"/>
        </w:rPr>
        <w:t xml:space="preserve">, Fedorov A, Parmar C, </w:t>
      </w:r>
      <w:proofErr w:type="spellStart"/>
      <w:r>
        <w:rPr>
          <w:rFonts w:ascii="Book Antiqua" w:eastAsia="Book Antiqua" w:hAnsi="Book Antiqua" w:cs="Book Antiqua"/>
        </w:rPr>
        <w:t>Hosny</w:t>
      </w:r>
      <w:proofErr w:type="spellEnd"/>
      <w:r>
        <w:rPr>
          <w:rFonts w:ascii="Book Antiqua" w:eastAsia="Book Antiqua" w:hAnsi="Book Antiqua" w:cs="Book Antiqua"/>
        </w:rPr>
        <w:t xml:space="preserve"> A, Aucoin N, Narayan V, Beets-Tan RGH, </w:t>
      </w:r>
      <w:proofErr w:type="spellStart"/>
      <w:r>
        <w:rPr>
          <w:rFonts w:ascii="Book Antiqua" w:eastAsia="Book Antiqua" w:hAnsi="Book Antiqua" w:cs="Book Antiqua"/>
        </w:rPr>
        <w:t>Fillion</w:t>
      </w:r>
      <w:proofErr w:type="spellEnd"/>
      <w:r>
        <w:rPr>
          <w:rFonts w:ascii="Book Antiqua" w:eastAsia="Book Antiqua" w:hAnsi="Book Antiqua" w:cs="Book Antiqua"/>
        </w:rPr>
        <w:t xml:space="preserve">-Robin JC, Pieper S, </w:t>
      </w:r>
      <w:proofErr w:type="spellStart"/>
      <w:r>
        <w:rPr>
          <w:rFonts w:ascii="Book Antiqua" w:eastAsia="Book Antiqua" w:hAnsi="Book Antiqua" w:cs="Book Antiqua"/>
        </w:rPr>
        <w:t>Aerts</w:t>
      </w:r>
      <w:proofErr w:type="spellEnd"/>
      <w:r>
        <w:rPr>
          <w:rFonts w:ascii="Book Antiqua" w:eastAsia="Book Antiqua" w:hAnsi="Book Antiqua" w:cs="Book Antiqua"/>
        </w:rPr>
        <w:t xml:space="preserve"> HJWL. Computational Radiomics System to Decode the Radiographic Phenotype. </w:t>
      </w:r>
      <w:r>
        <w:rPr>
          <w:rFonts w:ascii="Book Antiqua" w:eastAsia="Book Antiqua" w:hAnsi="Book Antiqua" w:cs="Book Antiqua"/>
          <w:i/>
          <w:iCs/>
        </w:rPr>
        <w:t>Cancer Res</w:t>
      </w:r>
      <w:r>
        <w:rPr>
          <w:rFonts w:ascii="Book Antiqua" w:eastAsia="Book Antiqua" w:hAnsi="Book Antiqua" w:cs="Book Antiqua"/>
        </w:rPr>
        <w:t xml:space="preserve"> 2017; </w:t>
      </w:r>
      <w:r>
        <w:rPr>
          <w:rFonts w:ascii="Book Antiqua" w:eastAsia="Book Antiqua" w:hAnsi="Book Antiqua" w:cs="Book Antiqua"/>
          <w:b/>
          <w:bCs/>
        </w:rPr>
        <w:t>77</w:t>
      </w:r>
      <w:r>
        <w:rPr>
          <w:rFonts w:ascii="Book Antiqua" w:eastAsia="Book Antiqua" w:hAnsi="Book Antiqua" w:cs="Book Antiqua"/>
        </w:rPr>
        <w:t>: e104-e107 [PMID: 29092951 DOI: 10.1158/0008-5472.CAN-17-0339]</w:t>
      </w:r>
    </w:p>
    <w:p w14:paraId="44921977"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Clancy C</w:t>
      </w:r>
      <w:r>
        <w:rPr>
          <w:rFonts w:ascii="Book Antiqua" w:eastAsia="Book Antiqua" w:hAnsi="Book Antiqua" w:cs="Book Antiqua"/>
        </w:rPr>
        <w:t xml:space="preserve">, Flanagan M, </w:t>
      </w:r>
      <w:proofErr w:type="spellStart"/>
      <w:r>
        <w:rPr>
          <w:rFonts w:ascii="Book Antiqua" w:eastAsia="Book Antiqua" w:hAnsi="Book Antiqua" w:cs="Book Antiqua"/>
        </w:rPr>
        <w:t>Marinello</w:t>
      </w:r>
      <w:proofErr w:type="spellEnd"/>
      <w:r>
        <w:rPr>
          <w:rFonts w:ascii="Book Antiqua" w:eastAsia="Book Antiqua" w:hAnsi="Book Antiqua" w:cs="Book Antiqua"/>
        </w:rPr>
        <w:t xml:space="preserve"> F, O’Neill BD, McNamara D, Burke JP. Comparative Oncologic Outcomes of Upper Third Rectal Cancers: A Meta-analysis. </w:t>
      </w:r>
      <w:r>
        <w:rPr>
          <w:rFonts w:ascii="Book Antiqua" w:eastAsia="Book Antiqua" w:hAnsi="Book Antiqua" w:cs="Book Antiqua"/>
          <w:i/>
          <w:iCs/>
        </w:rPr>
        <w:t>Clin Colorectal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e361-e367 [PMID: 31445919 DOI: 10.1016/j.clcc.2019.07.004]</w:t>
      </w:r>
    </w:p>
    <w:p w14:paraId="33E7B336"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Amin MB</w:t>
      </w:r>
      <w:r>
        <w:rPr>
          <w:rFonts w:ascii="Book Antiqua" w:eastAsia="Book Antiqua" w:hAnsi="Book Antiqua" w:cs="Book Antiqua"/>
        </w:rPr>
        <w:t xml:space="preserve">, Greene FL, Edge SB, Compton CC, </w:t>
      </w:r>
      <w:proofErr w:type="spellStart"/>
      <w:r>
        <w:rPr>
          <w:rFonts w:ascii="Book Antiqua" w:eastAsia="Book Antiqua" w:hAnsi="Book Antiqua" w:cs="Book Antiqua"/>
        </w:rPr>
        <w:t>Gershenwald</w:t>
      </w:r>
      <w:proofErr w:type="spellEnd"/>
      <w:r>
        <w:rPr>
          <w:rFonts w:ascii="Book Antiqua" w:eastAsia="Book Antiqua" w:hAnsi="Book Antiqua" w:cs="Book Antiqua"/>
        </w:rPr>
        <w:t xml:space="preserve"> JE, Brookland RK, Meyer L, </w:t>
      </w:r>
      <w:proofErr w:type="spellStart"/>
      <w:r>
        <w:rPr>
          <w:rFonts w:ascii="Book Antiqua" w:eastAsia="Book Antiqua" w:hAnsi="Book Antiqua" w:cs="Book Antiqua"/>
        </w:rPr>
        <w:t>Gress</w:t>
      </w:r>
      <w:proofErr w:type="spellEnd"/>
      <w:r>
        <w:rPr>
          <w:rFonts w:ascii="Book Antiqua" w:eastAsia="Book Antiqua" w:hAnsi="Book Antiqua" w:cs="Book Antiqua"/>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rPr>
        <w:t>CA Cancer J Clin</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93-99 [PMID: 28094848 DOI: 10.3322/caac.21388]</w:t>
      </w:r>
    </w:p>
    <w:p w14:paraId="5AD2F54F"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Puppa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Maisonneuve P, </w:t>
      </w:r>
      <w:proofErr w:type="spellStart"/>
      <w:r>
        <w:rPr>
          <w:rFonts w:ascii="Book Antiqua" w:eastAsia="Book Antiqua" w:hAnsi="Book Antiqua" w:cs="Book Antiqua"/>
        </w:rPr>
        <w:t>Sonzogni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Masullo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Capelli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Chilosi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Menestrina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Viale</w:t>
      </w:r>
      <w:proofErr w:type="spellEnd"/>
      <w:r>
        <w:rPr>
          <w:rFonts w:ascii="Book Antiqua" w:eastAsia="Book Antiqua" w:hAnsi="Book Antiqua" w:cs="Book Antiqua"/>
        </w:rPr>
        <w:t xml:space="preserve"> G, Pelosi G. Pathological assessment of </w:t>
      </w:r>
      <w:proofErr w:type="spellStart"/>
      <w:r>
        <w:rPr>
          <w:rFonts w:ascii="Book Antiqua" w:eastAsia="Book Antiqua" w:hAnsi="Book Antiqua" w:cs="Book Antiqua"/>
        </w:rPr>
        <w:t>pericolonic</w:t>
      </w:r>
      <w:proofErr w:type="spellEnd"/>
      <w:r>
        <w:rPr>
          <w:rFonts w:ascii="Book Antiqua" w:eastAsia="Book Antiqua" w:hAnsi="Book Antiqua" w:cs="Book Antiqua"/>
        </w:rPr>
        <w:t xml:space="preserve"> tumor deposits in advanced colonic carcinoma: relevance to prognosis and tumor staging. </w:t>
      </w:r>
      <w:r>
        <w:rPr>
          <w:rFonts w:ascii="Book Antiqua" w:eastAsia="Book Antiqua" w:hAnsi="Book Antiqua" w:cs="Book Antiqua"/>
          <w:i/>
          <w:iCs/>
        </w:rPr>
        <w:t xml:space="preserve">Mod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2007; </w:t>
      </w:r>
      <w:r>
        <w:rPr>
          <w:rFonts w:ascii="Book Antiqua" w:eastAsia="Book Antiqua" w:hAnsi="Book Antiqua" w:cs="Book Antiqua"/>
          <w:b/>
          <w:bCs/>
        </w:rPr>
        <w:t>20</w:t>
      </w:r>
      <w:r>
        <w:rPr>
          <w:rFonts w:ascii="Book Antiqua" w:eastAsia="Book Antiqua" w:hAnsi="Book Antiqua" w:cs="Book Antiqua"/>
        </w:rPr>
        <w:t>: 843-855 [PMID: 17491597 DOI: 10.1038/modpathol.3800791]</w:t>
      </w:r>
    </w:p>
    <w:p w14:paraId="6A19B79B"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Wünsch</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Müller J, </w:t>
      </w:r>
      <w:proofErr w:type="spellStart"/>
      <w:r>
        <w:rPr>
          <w:rFonts w:ascii="Book Antiqua" w:eastAsia="Book Antiqua" w:hAnsi="Book Antiqua" w:cs="Book Antiqua"/>
        </w:rPr>
        <w:t>Jähnig</w:t>
      </w:r>
      <w:proofErr w:type="spellEnd"/>
      <w:r>
        <w:rPr>
          <w:rFonts w:ascii="Book Antiqua" w:eastAsia="Book Antiqua" w:hAnsi="Book Antiqua" w:cs="Book Antiqua"/>
        </w:rPr>
        <w:t xml:space="preserve"> H, Herrmann RA, </w:t>
      </w:r>
      <w:proofErr w:type="spellStart"/>
      <w:r>
        <w:rPr>
          <w:rFonts w:ascii="Book Antiqua" w:eastAsia="Book Antiqua" w:hAnsi="Book Antiqua" w:cs="Book Antiqua"/>
        </w:rPr>
        <w:t>Arnholdt</w:t>
      </w:r>
      <w:proofErr w:type="spellEnd"/>
      <w:r>
        <w:rPr>
          <w:rFonts w:ascii="Book Antiqua" w:eastAsia="Book Antiqua" w:hAnsi="Book Antiqua" w:cs="Book Antiqua"/>
        </w:rPr>
        <w:t xml:space="preserve"> HM, </w:t>
      </w:r>
      <w:proofErr w:type="spellStart"/>
      <w:r>
        <w:rPr>
          <w:rFonts w:ascii="Book Antiqua" w:eastAsia="Book Antiqua" w:hAnsi="Book Antiqua" w:cs="Book Antiqua"/>
        </w:rPr>
        <w:t>Märkl</w:t>
      </w:r>
      <w:proofErr w:type="spellEnd"/>
      <w:r>
        <w:rPr>
          <w:rFonts w:ascii="Book Antiqua" w:eastAsia="Book Antiqua" w:hAnsi="Book Antiqua" w:cs="Book Antiqua"/>
        </w:rPr>
        <w:t xml:space="preserve"> B. Shape is not associated with the origin of </w:t>
      </w:r>
      <w:proofErr w:type="spellStart"/>
      <w:r>
        <w:rPr>
          <w:rFonts w:ascii="Book Antiqua" w:eastAsia="Book Antiqua" w:hAnsi="Book Antiqua" w:cs="Book Antiqua"/>
        </w:rPr>
        <w:t>pericolonic</w:t>
      </w:r>
      <w:proofErr w:type="spellEnd"/>
      <w:r>
        <w:rPr>
          <w:rFonts w:ascii="Book Antiqua" w:eastAsia="Book Antiqua" w:hAnsi="Book Antiqua" w:cs="Book Antiqua"/>
        </w:rPr>
        <w:t xml:space="preserve"> tumor deposits.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2010; </w:t>
      </w:r>
      <w:r>
        <w:rPr>
          <w:rFonts w:ascii="Book Antiqua" w:eastAsia="Book Antiqua" w:hAnsi="Book Antiqua" w:cs="Book Antiqua"/>
          <w:b/>
          <w:bCs/>
        </w:rPr>
        <w:t>133</w:t>
      </w:r>
      <w:r>
        <w:rPr>
          <w:rFonts w:ascii="Book Antiqua" w:eastAsia="Book Antiqua" w:hAnsi="Book Antiqua" w:cs="Book Antiqua"/>
        </w:rPr>
        <w:t>: 388-394 [PMID: 20154277 DOI: 10.1309/AJCPAWOLX7ADZQ2K]</w:t>
      </w:r>
    </w:p>
    <w:p w14:paraId="77A5A254"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Goldstein NS</w:t>
      </w:r>
      <w:r>
        <w:rPr>
          <w:rFonts w:ascii="Book Antiqua" w:eastAsia="Book Antiqua" w:hAnsi="Book Antiqua" w:cs="Book Antiqua"/>
        </w:rPr>
        <w:t xml:space="preserve">, Turner JR. </w:t>
      </w:r>
      <w:proofErr w:type="spellStart"/>
      <w:r>
        <w:rPr>
          <w:rFonts w:ascii="Book Antiqua" w:eastAsia="Book Antiqua" w:hAnsi="Book Antiqua" w:cs="Book Antiqua"/>
        </w:rPr>
        <w:t>Pericolonic</w:t>
      </w:r>
      <w:proofErr w:type="spellEnd"/>
      <w:r>
        <w:rPr>
          <w:rFonts w:ascii="Book Antiqua" w:eastAsia="Book Antiqua" w:hAnsi="Book Antiqua" w:cs="Book Antiqua"/>
        </w:rPr>
        <w:t xml:space="preserve"> tumor deposits in patients with T3N+MO colon adenocarcinomas: markers of reduced disease free survival and intra-abdominal metastases and their implications for TNM classification. </w:t>
      </w:r>
      <w:r>
        <w:rPr>
          <w:rFonts w:ascii="Book Antiqua" w:eastAsia="Book Antiqua" w:hAnsi="Book Antiqua" w:cs="Book Antiqua"/>
          <w:i/>
          <w:iCs/>
        </w:rPr>
        <w:t>Cancer</w:t>
      </w:r>
      <w:r>
        <w:rPr>
          <w:rFonts w:ascii="Book Antiqua" w:eastAsia="Book Antiqua" w:hAnsi="Book Antiqua" w:cs="Book Antiqua"/>
        </w:rPr>
        <w:t xml:space="preserve"> 2000; </w:t>
      </w:r>
      <w:r>
        <w:rPr>
          <w:rFonts w:ascii="Book Antiqua" w:eastAsia="Book Antiqua" w:hAnsi="Book Antiqua" w:cs="Book Antiqua"/>
          <w:b/>
          <w:bCs/>
        </w:rPr>
        <w:t>88</w:t>
      </w:r>
      <w:r>
        <w:rPr>
          <w:rFonts w:ascii="Book Antiqua" w:eastAsia="Book Antiqua" w:hAnsi="Book Antiqua" w:cs="Book Antiqua"/>
        </w:rPr>
        <w:t>: 2228-2238 [PMID: 10820343]</w:t>
      </w:r>
    </w:p>
    <w:p w14:paraId="2851555F"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Chen LD</w:t>
      </w:r>
      <w:r>
        <w:rPr>
          <w:rFonts w:ascii="Book Antiqua" w:eastAsia="Book Antiqua" w:hAnsi="Book Antiqua" w:cs="Book Antiqua"/>
        </w:rPr>
        <w:t xml:space="preserve">, Liang JY, Wu H, Wang Z, Li SR, Li W, Zhang XH, Chen JH, Ye JN, Li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XY, Lu MD, </w:t>
      </w:r>
      <w:proofErr w:type="spellStart"/>
      <w:r>
        <w:rPr>
          <w:rFonts w:ascii="Book Antiqua" w:eastAsia="Book Antiqua" w:hAnsi="Book Antiqua" w:cs="Book Antiqua"/>
        </w:rPr>
        <w:t>Kuang</w:t>
      </w:r>
      <w:proofErr w:type="spellEnd"/>
      <w:r>
        <w:rPr>
          <w:rFonts w:ascii="Book Antiqua" w:eastAsia="Book Antiqua" w:hAnsi="Book Antiqua" w:cs="Book Antiqua"/>
        </w:rPr>
        <w:t xml:space="preserve"> M, Xu JB, Wang W. Multiparametric radiomics improve prediction of lymph node metastasis of rectal cancer compared with conventional radiomics. </w:t>
      </w:r>
      <w:r>
        <w:rPr>
          <w:rFonts w:ascii="Book Antiqua" w:eastAsia="Book Antiqua" w:hAnsi="Book Antiqua" w:cs="Book Antiqua"/>
          <w:i/>
          <w:iCs/>
        </w:rPr>
        <w:t>Life Sci</w:t>
      </w:r>
      <w:r>
        <w:rPr>
          <w:rFonts w:ascii="Book Antiqua" w:eastAsia="Book Antiqua" w:hAnsi="Book Antiqua" w:cs="Book Antiqua"/>
        </w:rPr>
        <w:t xml:space="preserve"> 2018; </w:t>
      </w:r>
      <w:r>
        <w:rPr>
          <w:rFonts w:ascii="Book Antiqua" w:eastAsia="Book Antiqua" w:hAnsi="Book Antiqua" w:cs="Book Antiqua"/>
          <w:b/>
          <w:bCs/>
        </w:rPr>
        <w:t>208</w:t>
      </w:r>
      <w:r>
        <w:rPr>
          <w:rFonts w:ascii="Book Antiqua" w:eastAsia="Book Antiqua" w:hAnsi="Book Antiqua" w:cs="Book Antiqua"/>
        </w:rPr>
        <w:t>: 55-63 [PMID: 29990485 DOI: 10.1016/j.lfs.2018.07.007]</w:t>
      </w:r>
    </w:p>
    <w:p w14:paraId="5344E3DE"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Zhou X</w:t>
      </w:r>
      <w:r>
        <w:rPr>
          <w:rFonts w:ascii="Book Antiqua" w:eastAsia="Book Antiqua" w:hAnsi="Book Antiqua" w:cs="Book Antiqua"/>
        </w:rPr>
        <w:t xml:space="preserve">, Yi Y, Liu Z, Zhou Z, Lai B, Sun K, Li L, Huang L, Feng Y, Cao W, Tian J. Radiomics-Based Preoperative Prediction of Lymph Node Status Following Neoadjuvant Therapy in Locally Advanced Rectal Cancer.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604 [PMID: 32477930 DOI: 10.3389/fonc.2020.00604]</w:t>
      </w:r>
    </w:p>
    <w:p w14:paraId="14E6AAFF" w14:textId="77777777" w:rsidR="00BB0789" w:rsidRDefault="00704F59">
      <w:pPr>
        <w:spacing w:line="360" w:lineRule="auto"/>
        <w:jc w:val="both"/>
        <w:rPr>
          <w:rFonts w:ascii="Book Antiqua" w:hAnsi="Book Antiqua"/>
        </w:rPr>
      </w:pPr>
      <w:r>
        <w:rPr>
          <w:rFonts w:ascii="Book Antiqua" w:eastAsia="Book Antiqua" w:hAnsi="Book Antiqua" w:cs="Book Antiqua"/>
        </w:rPr>
        <w:lastRenderedPageBreak/>
        <w:t xml:space="preserve">20 </w:t>
      </w:r>
      <w:r>
        <w:rPr>
          <w:rFonts w:ascii="Book Antiqua" w:eastAsia="Book Antiqua" w:hAnsi="Book Antiqua" w:cs="Book Antiqua"/>
          <w:b/>
          <w:bCs/>
        </w:rPr>
        <w:t>Li J</w:t>
      </w:r>
      <w:r>
        <w:rPr>
          <w:rFonts w:ascii="Book Antiqua" w:eastAsia="Book Antiqua" w:hAnsi="Book Antiqua" w:cs="Book Antiqua"/>
        </w:rPr>
        <w:t xml:space="preserve">, Zhou Y, Wang X, Zhou M, Chen X, Luan K. An MRI-based multi-objective radiomics model predicts lymph node status in patients with rectal cancer.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1816-1824 [PMID: 33241428 DOI: 10.1007/s00261-020-02863-2]</w:t>
      </w:r>
    </w:p>
    <w:p w14:paraId="703AA8F6" w14:textId="77777777" w:rsidR="00BB0789" w:rsidRDefault="00704F59">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Zhu H</w:t>
      </w:r>
      <w:r>
        <w:rPr>
          <w:rFonts w:ascii="Book Antiqua" w:eastAsia="Book Antiqua" w:hAnsi="Book Antiqua" w:cs="Book Antiqua"/>
        </w:rPr>
        <w:t xml:space="preserve">, Zhang X, Li X, Shi Y, Zhu H, Sun Y. Prediction of pathological nodal stage of locally advanced rectal cancer by collective features of multiple lymph nodes in magnetic resonance images before and after neoadjuvant chemoradiotherapy. </w:t>
      </w:r>
      <w:r>
        <w:rPr>
          <w:rFonts w:ascii="Book Antiqua" w:eastAsia="Book Antiqua" w:hAnsi="Book Antiqua" w:cs="Book Antiqua"/>
          <w:i/>
          <w:iCs/>
        </w:rPr>
        <w:t>Chin J Cancer Res</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984-992 [PMID: 31949400 DOI: 10.21147/j.issn.1000-9604.2019.06.14]</w:t>
      </w:r>
    </w:p>
    <w:p w14:paraId="1570EBA4" w14:textId="77777777" w:rsidR="00BB0789" w:rsidRDefault="00BB0789">
      <w:pPr>
        <w:spacing w:line="360" w:lineRule="auto"/>
        <w:jc w:val="both"/>
        <w:rPr>
          <w:rFonts w:ascii="Book Antiqua" w:hAnsi="Book Antiqua"/>
        </w:rPr>
        <w:sectPr w:rsidR="00BB0789">
          <w:pgSz w:w="12240" w:h="15840"/>
          <w:pgMar w:top="1440" w:right="1440" w:bottom="1440" w:left="1440" w:header="720" w:footer="720" w:gutter="0"/>
          <w:cols w:space="720"/>
          <w:docGrid w:linePitch="360"/>
        </w:sectPr>
      </w:pPr>
    </w:p>
    <w:p w14:paraId="280CB93D" w14:textId="77777777" w:rsidR="00BB0789" w:rsidRDefault="00704F59">
      <w:pPr>
        <w:spacing w:line="360" w:lineRule="auto"/>
        <w:jc w:val="both"/>
        <w:rPr>
          <w:rFonts w:ascii="Book Antiqua" w:hAnsi="Book Antiqua"/>
        </w:rPr>
      </w:pPr>
      <w:r>
        <w:rPr>
          <w:rFonts w:ascii="Book Antiqua" w:eastAsia="Book Antiqua" w:hAnsi="Book Antiqua" w:cs="Book Antiqua"/>
          <w:b/>
        </w:rPr>
        <w:lastRenderedPageBreak/>
        <w:t>Footnotes</w:t>
      </w:r>
    </w:p>
    <w:p w14:paraId="0B2B17A7" w14:textId="77777777" w:rsidR="00BB0789" w:rsidRPr="00704F59" w:rsidRDefault="00704F59">
      <w:pPr>
        <w:spacing w:line="360" w:lineRule="auto"/>
        <w:jc w:val="both"/>
        <w:rPr>
          <w:rFonts w:ascii="Book Antiqua" w:hAnsi="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West China Hospital of Sichuan University</w:t>
      </w:r>
      <w:r>
        <w:rPr>
          <w:rFonts w:ascii="Book Antiqua" w:hAnsi="Book Antiqua" w:cs="Book Antiqua" w:hint="eastAsia"/>
          <w:lang w:eastAsia="zh-CN"/>
        </w:rPr>
        <w:t xml:space="preserve">, </w:t>
      </w:r>
      <w:r>
        <w:rPr>
          <w:rFonts w:ascii="Book Antiqua" w:eastAsia="Book Antiqua" w:hAnsi="Book Antiqua" w:cs="Book Antiqua"/>
        </w:rPr>
        <w:t>No.</w:t>
      </w:r>
      <w:r>
        <w:rPr>
          <w:rFonts w:ascii="Book Antiqua" w:hAnsi="Book Antiqua" w:cs="Book Antiqua"/>
          <w:lang w:eastAsia="zh-CN"/>
        </w:rPr>
        <w:t xml:space="preserve"> </w:t>
      </w:r>
      <w:r>
        <w:rPr>
          <w:rFonts w:ascii="Book Antiqua" w:eastAsia="Book Antiqua" w:hAnsi="Book Antiqua" w:cs="Book Antiqua"/>
        </w:rPr>
        <w:t>1159</w:t>
      </w:r>
      <w:r>
        <w:rPr>
          <w:rFonts w:asciiTheme="minorEastAsia" w:hAnsiTheme="minorEastAsia" w:cs="Book Antiqua" w:hint="eastAsia"/>
          <w:lang w:eastAsia="zh-CN"/>
        </w:rPr>
        <w:t>.</w:t>
      </w:r>
    </w:p>
    <w:p w14:paraId="0F3727E1" w14:textId="77777777" w:rsidR="00BB0789" w:rsidRDefault="00BB0789">
      <w:pPr>
        <w:spacing w:line="360" w:lineRule="auto"/>
        <w:jc w:val="both"/>
        <w:rPr>
          <w:rFonts w:ascii="Book Antiqua" w:hAnsi="Book Antiqua"/>
        </w:rPr>
      </w:pPr>
    </w:p>
    <w:p w14:paraId="52019DC8"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230EE098" w14:textId="77777777" w:rsidR="00BB0789" w:rsidRDefault="00BB0789">
      <w:pPr>
        <w:spacing w:line="360" w:lineRule="auto"/>
        <w:jc w:val="both"/>
        <w:rPr>
          <w:rFonts w:ascii="Book Antiqua" w:hAnsi="Book Antiqua"/>
        </w:rPr>
      </w:pPr>
    </w:p>
    <w:p w14:paraId="0CCAE005"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Authors Jing-Xu Xu and Chen-Cui Huang are employed by the company Beijing </w:t>
      </w:r>
      <w:proofErr w:type="spellStart"/>
      <w:r>
        <w:rPr>
          <w:rFonts w:ascii="Book Antiqua" w:eastAsia="Book Antiqua" w:hAnsi="Book Antiqua" w:cs="Book Antiqua"/>
        </w:rPr>
        <w:t>Deepwise</w:t>
      </w:r>
      <w:proofErr w:type="spellEnd"/>
      <w:r>
        <w:rPr>
          <w:rFonts w:ascii="Book Antiqua" w:eastAsia="Book Antiqua" w:hAnsi="Book Antiqua" w:cs="Book Antiqua"/>
        </w:rPr>
        <w:t xml:space="preserve"> &amp; League of PHD Technology Co., Ltd</w:t>
      </w:r>
      <w:r>
        <w:rPr>
          <w:rFonts w:ascii="Book Antiqua" w:hAnsi="Book Antiqua" w:cs="Book Antiqua"/>
          <w:lang w:eastAsia="zh-CN"/>
        </w:rPr>
        <w:t>; t</w:t>
      </w:r>
      <w:r>
        <w:rPr>
          <w:rFonts w:ascii="Book Antiqua" w:eastAsia="Book Antiqua" w:hAnsi="Book Antiqua" w:cs="Book Antiqua"/>
        </w:rPr>
        <w:t>he remaining authors declare no conflicts-of-interest related to this article.</w:t>
      </w:r>
    </w:p>
    <w:p w14:paraId="5E00C727" w14:textId="77777777" w:rsidR="00BB0789" w:rsidRDefault="00BB0789">
      <w:pPr>
        <w:spacing w:line="360" w:lineRule="auto"/>
        <w:jc w:val="both"/>
        <w:rPr>
          <w:rFonts w:ascii="Book Antiqua" w:hAnsi="Book Antiqua"/>
        </w:rPr>
      </w:pPr>
    </w:p>
    <w:p w14:paraId="5EE50ADE"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3DECF7A" w14:textId="77777777" w:rsidR="00BB0789" w:rsidRDefault="00BB0789">
      <w:pPr>
        <w:spacing w:line="360" w:lineRule="auto"/>
        <w:jc w:val="both"/>
        <w:rPr>
          <w:rFonts w:ascii="Book Antiqua" w:hAnsi="Book Antiqua"/>
        </w:rPr>
      </w:pPr>
    </w:p>
    <w:p w14:paraId="65CA3337" w14:textId="77777777" w:rsidR="00BB0789" w:rsidRDefault="00704F5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1BB227" w14:textId="77777777" w:rsidR="00BB0789" w:rsidRDefault="00BB0789">
      <w:pPr>
        <w:spacing w:line="360" w:lineRule="auto"/>
        <w:jc w:val="both"/>
        <w:rPr>
          <w:rFonts w:ascii="Book Antiqua" w:hAnsi="Book Antiqua"/>
        </w:rPr>
      </w:pPr>
    </w:p>
    <w:p w14:paraId="568E4E98"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2C6A018D"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9CA3A03" w14:textId="77777777" w:rsidR="00BB0789" w:rsidRDefault="00BB0789">
      <w:pPr>
        <w:spacing w:line="360" w:lineRule="auto"/>
        <w:jc w:val="both"/>
        <w:rPr>
          <w:rFonts w:ascii="Book Antiqua" w:hAnsi="Book Antiqua"/>
        </w:rPr>
      </w:pPr>
    </w:p>
    <w:p w14:paraId="5E208358"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December 29, 2021</w:t>
      </w:r>
    </w:p>
    <w:p w14:paraId="205BA35C"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March 10, 2022</w:t>
      </w:r>
    </w:p>
    <w:p w14:paraId="7696B279"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Article in press: </w:t>
      </w:r>
    </w:p>
    <w:p w14:paraId="0E49B2B0" w14:textId="77777777" w:rsidR="00BB0789" w:rsidRDefault="00BB0789">
      <w:pPr>
        <w:spacing w:line="360" w:lineRule="auto"/>
        <w:jc w:val="both"/>
        <w:rPr>
          <w:rFonts w:ascii="Book Antiqua" w:hAnsi="Book Antiqua"/>
        </w:rPr>
      </w:pPr>
    </w:p>
    <w:p w14:paraId="3C58BE9D" w14:textId="77777777" w:rsidR="00BB0789" w:rsidRDefault="00704F59">
      <w:pPr>
        <w:spacing w:line="360" w:lineRule="auto"/>
        <w:jc w:val="both"/>
        <w:rPr>
          <w:rFonts w:ascii="Book Antiqua" w:hAnsi="Book Antiqua"/>
        </w:rPr>
      </w:pPr>
      <w:r>
        <w:rPr>
          <w:rFonts w:ascii="Book Antiqua" w:eastAsia="Book Antiqua" w:hAnsi="Book Antiqua" w:cs="Book Antiqua"/>
          <w:b/>
        </w:rPr>
        <w:lastRenderedPageBreak/>
        <w:t xml:space="preserve">Specialty type: </w:t>
      </w:r>
      <w:r>
        <w:rPr>
          <w:rFonts w:ascii="Book Antiqua" w:eastAsia="Book Antiqua" w:hAnsi="Book Antiqua" w:cs="Book Antiqua"/>
        </w:rPr>
        <w:t>Radiology, nuclear medicine and medical imaging</w:t>
      </w:r>
    </w:p>
    <w:p w14:paraId="33955B1D" w14:textId="77777777" w:rsidR="00BB0789" w:rsidRDefault="00704F59">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03D5255B" w14:textId="77777777" w:rsidR="00BB0789" w:rsidRDefault="00704F59">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2306C1EB" w14:textId="77777777" w:rsidR="00BB0789" w:rsidRDefault="00704F59">
      <w:pPr>
        <w:spacing w:line="360" w:lineRule="auto"/>
        <w:jc w:val="both"/>
        <w:rPr>
          <w:rFonts w:ascii="Book Antiqua" w:hAnsi="Book Antiqua"/>
        </w:rPr>
      </w:pPr>
      <w:r>
        <w:rPr>
          <w:rFonts w:ascii="Book Antiqua" w:eastAsia="Book Antiqua" w:hAnsi="Book Antiqua" w:cs="Book Antiqua"/>
        </w:rPr>
        <w:t>Grade A (Excellent): 0</w:t>
      </w:r>
    </w:p>
    <w:p w14:paraId="554A0E24" w14:textId="77777777" w:rsidR="00BB0789" w:rsidRDefault="00704F59">
      <w:pPr>
        <w:spacing w:line="360" w:lineRule="auto"/>
        <w:jc w:val="both"/>
        <w:rPr>
          <w:rFonts w:ascii="Book Antiqua" w:hAnsi="Book Antiqua"/>
        </w:rPr>
      </w:pPr>
      <w:r>
        <w:rPr>
          <w:rFonts w:ascii="Book Antiqua" w:eastAsia="Book Antiqua" w:hAnsi="Book Antiqua" w:cs="Book Antiqua"/>
        </w:rPr>
        <w:t>Grade B (Very good): B, B</w:t>
      </w:r>
    </w:p>
    <w:p w14:paraId="150D56A5" w14:textId="77777777" w:rsidR="00BB0789" w:rsidRDefault="00704F59">
      <w:pPr>
        <w:spacing w:line="360" w:lineRule="auto"/>
        <w:jc w:val="both"/>
        <w:rPr>
          <w:rFonts w:ascii="Book Antiqua" w:hAnsi="Book Antiqua"/>
        </w:rPr>
      </w:pPr>
      <w:r>
        <w:rPr>
          <w:rFonts w:ascii="Book Antiqua" w:eastAsia="Book Antiqua" w:hAnsi="Book Antiqua" w:cs="Book Antiqua"/>
        </w:rPr>
        <w:t>Grade C (Good): 0</w:t>
      </w:r>
    </w:p>
    <w:p w14:paraId="3BC1AA12" w14:textId="77777777" w:rsidR="00BB0789" w:rsidRDefault="00704F59">
      <w:pPr>
        <w:spacing w:line="360" w:lineRule="auto"/>
        <w:jc w:val="both"/>
        <w:rPr>
          <w:rFonts w:ascii="Book Antiqua" w:hAnsi="Book Antiqua"/>
        </w:rPr>
      </w:pPr>
      <w:r>
        <w:rPr>
          <w:rFonts w:ascii="Book Antiqua" w:eastAsia="Book Antiqua" w:hAnsi="Book Antiqua" w:cs="Book Antiqua"/>
        </w:rPr>
        <w:t>Grade D (Fair): 0</w:t>
      </w:r>
    </w:p>
    <w:p w14:paraId="0FA63BE0" w14:textId="77777777" w:rsidR="00BB0789" w:rsidRDefault="00704F59">
      <w:pPr>
        <w:spacing w:line="360" w:lineRule="auto"/>
        <w:jc w:val="both"/>
        <w:rPr>
          <w:rFonts w:ascii="Book Antiqua" w:hAnsi="Book Antiqua"/>
        </w:rPr>
      </w:pPr>
      <w:r>
        <w:rPr>
          <w:rFonts w:ascii="Book Antiqua" w:eastAsia="Book Antiqua" w:hAnsi="Book Antiqua" w:cs="Book Antiqua"/>
        </w:rPr>
        <w:t>Grade E (Poor): 0</w:t>
      </w:r>
    </w:p>
    <w:p w14:paraId="7753B0DA" w14:textId="77777777" w:rsidR="00BB0789" w:rsidRDefault="00BB0789">
      <w:pPr>
        <w:spacing w:line="360" w:lineRule="auto"/>
        <w:jc w:val="both"/>
        <w:rPr>
          <w:rFonts w:ascii="Book Antiqua" w:hAnsi="Book Antiqua"/>
        </w:rPr>
      </w:pPr>
    </w:p>
    <w:p w14:paraId="60B4890A" w14:textId="77777777" w:rsidR="00BB0789" w:rsidRDefault="00704F59">
      <w:pPr>
        <w:spacing w:line="360" w:lineRule="auto"/>
        <w:jc w:val="both"/>
        <w:rPr>
          <w:rFonts w:ascii="Book Antiqua" w:hAnsi="Book Antiqua"/>
          <w:lang w:eastAsia="zh-CN"/>
        </w:rPr>
        <w:sectPr w:rsidR="00BB0789">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Gnetti</w:t>
      </w:r>
      <w:proofErr w:type="spellEnd"/>
      <w:r>
        <w:rPr>
          <w:rFonts w:ascii="Book Antiqua" w:eastAsia="Book Antiqua" w:hAnsi="Book Antiqua" w:cs="Book Antiqua"/>
        </w:rPr>
        <w:t xml:space="preserve"> L, Italy; Hwang KH, South Korea</w:t>
      </w:r>
      <w:r>
        <w:rPr>
          <w:rFonts w:ascii="Book Antiqua" w:eastAsia="Book Antiqua" w:hAnsi="Book Antiqua" w:cs="Book Antiqua"/>
          <w:b/>
        </w:rPr>
        <w:t xml:space="preserve"> S-Editor: </w:t>
      </w:r>
      <w:r>
        <w:rPr>
          <w:rFonts w:ascii="Book Antiqua" w:hAnsi="Book Antiqua" w:cs="Book Antiqua"/>
          <w:lang w:eastAsia="zh-CN"/>
        </w:rPr>
        <w:t>Chen YL</w:t>
      </w:r>
      <w:r>
        <w:rPr>
          <w:rFonts w:ascii="Book Antiqua" w:eastAsia="Book Antiqua" w:hAnsi="Book Antiqua" w:cs="Book Antiqua"/>
          <w:b/>
        </w:rPr>
        <w:t xml:space="preserve"> L-Editor:</w:t>
      </w:r>
      <w:r>
        <w:rPr>
          <w:rFonts w:ascii="Book Antiqua" w:eastAsia="Book Antiqua" w:hAnsi="Book Antiqua" w:cs="Book Antiqua"/>
        </w:rPr>
        <w:t xml:space="preserve"> </w:t>
      </w:r>
      <w:r>
        <w:rPr>
          <w:rFonts w:ascii="Book Antiqua" w:hAnsi="Book Antiqua" w:cs="Book Antiqua"/>
          <w:lang w:eastAsia="zh-CN"/>
        </w:rPr>
        <w:t xml:space="preserve">A </w:t>
      </w:r>
      <w:r>
        <w:rPr>
          <w:rFonts w:ascii="Book Antiqua" w:eastAsia="Book Antiqua" w:hAnsi="Book Antiqua" w:cs="Book Antiqua"/>
          <w:b/>
        </w:rPr>
        <w:t xml:space="preserve">P-Editor: </w:t>
      </w:r>
      <w:r>
        <w:rPr>
          <w:rFonts w:ascii="Book Antiqua" w:hAnsi="Book Antiqua" w:cs="Book Antiqua"/>
          <w:b/>
          <w:lang w:eastAsia="zh-CN"/>
        </w:rPr>
        <w:t xml:space="preserve"> </w:t>
      </w:r>
      <w:r>
        <w:rPr>
          <w:rFonts w:ascii="Book Antiqua" w:hAnsi="Book Antiqua" w:cs="Book Antiqua"/>
          <w:lang w:eastAsia="zh-CN"/>
        </w:rPr>
        <w:t>Chen YL</w:t>
      </w:r>
    </w:p>
    <w:p w14:paraId="08FA2991" w14:textId="77777777" w:rsidR="00BB0789" w:rsidRDefault="00704F59">
      <w:pPr>
        <w:spacing w:line="360" w:lineRule="auto"/>
        <w:jc w:val="both"/>
        <w:rPr>
          <w:rFonts w:ascii="Book Antiqua" w:hAnsi="Book Antiqua" w:cs="Book Antiqua"/>
          <w:b/>
          <w:lang w:eastAsia="zh-CN"/>
        </w:rPr>
      </w:pPr>
      <w:r>
        <w:rPr>
          <w:rFonts w:ascii="Book Antiqua" w:eastAsia="Book Antiqua" w:hAnsi="Book Antiqua" w:cs="Book Antiqua"/>
          <w:b/>
        </w:rPr>
        <w:lastRenderedPageBreak/>
        <w:t>Figure Legends</w:t>
      </w:r>
    </w:p>
    <w:p w14:paraId="0019467E" w14:textId="77777777" w:rsidR="00A6392C" w:rsidRDefault="00A6392C">
      <w:pPr>
        <w:spacing w:line="360" w:lineRule="auto"/>
        <w:jc w:val="both"/>
        <w:rPr>
          <w:rFonts w:ascii="Book Antiqua" w:hAnsi="Book Antiqua" w:cs="Book Antiqua"/>
          <w:b/>
          <w:lang w:eastAsia="zh-CN"/>
        </w:rPr>
      </w:pPr>
    </w:p>
    <w:p w14:paraId="64B206B2" w14:textId="77777777" w:rsidR="00071074" w:rsidRDefault="00A6392C">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66268027" wp14:editId="6E0F335A">
            <wp:extent cx="5274310" cy="31007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7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100705"/>
                    </a:xfrm>
                    <a:prstGeom prst="rect">
                      <a:avLst/>
                    </a:prstGeom>
                  </pic:spPr>
                </pic:pic>
              </a:graphicData>
            </a:graphic>
          </wp:inline>
        </w:drawing>
      </w:r>
    </w:p>
    <w:p w14:paraId="1CB7B9FA"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Figure 1 Flowchart of patients’ recruitment pathway.</w:t>
      </w:r>
      <w:r>
        <w:rPr>
          <w:rFonts w:ascii="Book Antiqua" w:eastAsia="Book Antiqua" w:hAnsi="Book Antiqua" w:cs="Book Antiqua"/>
        </w:rPr>
        <w:t xml:space="preserve"> </w:t>
      </w:r>
      <w:r>
        <w:rPr>
          <w:rFonts w:ascii="Book Antiqua" w:hAnsi="Book Antiqua" w:cs="Book Antiqua"/>
          <w:lang w:eastAsia="zh-CN"/>
        </w:rPr>
        <w:t>RC: R</w:t>
      </w:r>
      <w:r>
        <w:rPr>
          <w:rFonts w:ascii="Book Antiqua" w:eastAsia="Book Antiqua" w:hAnsi="Book Antiqua" w:cs="Book Antiqua"/>
        </w:rPr>
        <w:t>ectal cancer</w:t>
      </w:r>
      <w:r>
        <w:rPr>
          <w:rFonts w:ascii="Book Antiqua" w:hAnsi="Book Antiqua" w:cs="Book Antiqua"/>
          <w:lang w:eastAsia="zh-CN"/>
        </w:rPr>
        <w:t>;</w:t>
      </w:r>
      <w:r>
        <w:rPr>
          <w:rFonts w:ascii="Book Antiqua" w:eastAsia="Book Antiqua" w:hAnsi="Book Antiqua" w:cs="Book Antiqua"/>
        </w:rPr>
        <w:t xml:space="preserve"> CT: Computed tomography; TDs: Tumor deposits; LNM: Lymph node metastasis.</w:t>
      </w:r>
    </w:p>
    <w:p w14:paraId="4F666EBB" w14:textId="77777777" w:rsidR="00BB0789" w:rsidRDefault="00BB0789">
      <w:pPr>
        <w:spacing w:line="360" w:lineRule="auto"/>
        <w:jc w:val="both"/>
        <w:rPr>
          <w:rFonts w:ascii="Book Antiqua" w:hAnsi="Book Antiqua" w:cs="Book Antiqua"/>
          <w:lang w:eastAsia="zh-CN"/>
        </w:rPr>
      </w:pPr>
    </w:p>
    <w:p w14:paraId="27B2DDA4" w14:textId="77777777" w:rsidR="00BB0789" w:rsidRDefault="00704F59">
      <w:pPr>
        <w:spacing w:line="360" w:lineRule="auto"/>
        <w:jc w:val="both"/>
        <w:rPr>
          <w:rFonts w:ascii="Book Antiqua" w:hAnsi="Book Antiqua" w:cs="Book Antiqua"/>
          <w:lang w:eastAsia="zh-CN"/>
        </w:rPr>
      </w:pPr>
      <w:r>
        <w:rPr>
          <w:rFonts w:ascii="Book Antiqua" w:hAnsi="Book Antiqua" w:cs="Book Antiqua"/>
          <w:noProof/>
          <w:lang w:eastAsia="zh-CN"/>
        </w:rPr>
        <w:drawing>
          <wp:inline distT="0" distB="0" distL="0" distR="0" wp14:anchorId="58320612" wp14:editId="121FBC7B">
            <wp:extent cx="5274310" cy="30581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058160"/>
                    </a:xfrm>
                    <a:prstGeom prst="rect">
                      <a:avLst/>
                    </a:prstGeom>
                  </pic:spPr>
                </pic:pic>
              </a:graphicData>
            </a:graphic>
          </wp:inline>
        </w:drawing>
      </w:r>
    </w:p>
    <w:p w14:paraId="13EDB106"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Figure 2 Radiomics workflow.</w:t>
      </w:r>
      <w:r>
        <w:rPr>
          <w:rFonts w:ascii="Book Antiqua" w:eastAsia="Book Antiqua" w:hAnsi="Book Antiqua" w:cs="Book Antiqua"/>
        </w:rPr>
        <w:t xml:space="preserve"> 3D VOI: </w:t>
      </w:r>
      <w:r>
        <w:rPr>
          <w:rFonts w:ascii="Book Antiqua" w:hAnsi="Book Antiqua" w:cs="Book Antiqua"/>
          <w:lang w:eastAsia="zh-CN"/>
        </w:rPr>
        <w:t>T</w:t>
      </w:r>
      <w:r>
        <w:rPr>
          <w:rFonts w:ascii="Book Antiqua" w:eastAsia="Book Antiqua" w:hAnsi="Book Antiqua" w:cs="Book Antiqua"/>
        </w:rPr>
        <w:t xml:space="preserve">hree-dimensional volume of interest; GLCM: Gray level co-occurrence matrix; GLSZM: Gray level size zone matrix; GLRLM: Gray level run length matrix; GLDM: Gray level </w:t>
      </w:r>
      <w:r>
        <w:rPr>
          <w:rFonts w:ascii="Book Antiqua" w:eastAsia="Book Antiqua" w:hAnsi="Book Antiqua" w:cs="Book Antiqua"/>
        </w:rPr>
        <w:lastRenderedPageBreak/>
        <w:t xml:space="preserve">dependence matrix; NGTDM: </w:t>
      </w:r>
      <w:proofErr w:type="spellStart"/>
      <w:r>
        <w:rPr>
          <w:rFonts w:ascii="Book Antiqua" w:eastAsia="Book Antiqua" w:hAnsi="Book Antiqua" w:cs="Book Antiqua"/>
        </w:rPr>
        <w:t>Neighbouring</w:t>
      </w:r>
      <w:proofErr w:type="spellEnd"/>
      <w:r>
        <w:rPr>
          <w:rFonts w:ascii="Book Antiqua" w:eastAsia="Book Antiqua" w:hAnsi="Book Antiqua" w:cs="Book Antiqua"/>
        </w:rPr>
        <w:t xml:space="preserve"> gray tone difference matrix; ROC: Receiver operating characteristic curve.</w:t>
      </w:r>
    </w:p>
    <w:p w14:paraId="20AD01DB" w14:textId="77777777" w:rsidR="00BB0789" w:rsidRDefault="00BB0789">
      <w:pPr>
        <w:spacing w:line="360" w:lineRule="auto"/>
        <w:jc w:val="both"/>
        <w:rPr>
          <w:rFonts w:ascii="Book Antiqua" w:hAnsi="Book Antiqua" w:cs="Book Antiqua"/>
          <w:lang w:eastAsia="zh-CN"/>
        </w:rPr>
      </w:pPr>
    </w:p>
    <w:p w14:paraId="282CFDC2" w14:textId="77777777" w:rsidR="00BB0789" w:rsidRDefault="00704F59">
      <w:pPr>
        <w:spacing w:line="360" w:lineRule="auto"/>
        <w:jc w:val="both"/>
        <w:rPr>
          <w:rFonts w:ascii="Book Antiqua" w:hAnsi="Book Antiqua"/>
          <w:lang w:eastAsia="zh-CN"/>
        </w:rPr>
      </w:pPr>
      <w:r>
        <w:rPr>
          <w:rFonts w:ascii="Book Antiqua" w:hAnsi="Book Antiqua"/>
          <w:noProof/>
          <w:lang w:eastAsia="zh-CN"/>
        </w:rPr>
        <w:drawing>
          <wp:inline distT="0" distB="0" distL="0" distR="0" wp14:anchorId="668E6949" wp14:editId="006A14FA">
            <wp:extent cx="4455795" cy="4521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4696" cy="4519591"/>
                    </a:xfrm>
                    <a:prstGeom prst="rect">
                      <a:avLst/>
                    </a:prstGeom>
                  </pic:spPr>
                </pic:pic>
              </a:graphicData>
            </a:graphic>
          </wp:inline>
        </w:drawing>
      </w:r>
    </w:p>
    <w:p w14:paraId="610FD517" w14:textId="77777777" w:rsidR="00BB0789" w:rsidRDefault="00704F59">
      <w:pPr>
        <w:spacing w:line="360" w:lineRule="auto"/>
        <w:jc w:val="both"/>
        <w:rPr>
          <w:rFonts w:ascii="Book Antiqua" w:hAnsi="Book Antiqua" w:cs="Book Antiqua"/>
          <w:lang w:eastAsia="zh-CN"/>
        </w:rPr>
      </w:pPr>
      <w:r>
        <w:rPr>
          <w:rFonts w:ascii="Book Antiqua" w:eastAsia="Book Antiqua" w:hAnsi="Book Antiqua" w:cs="Book Antiqua"/>
          <w:b/>
          <w:bCs/>
        </w:rPr>
        <w:t>Figure 3 Comparisons of the receiver operating characteristic curves</w:t>
      </w:r>
      <w:r>
        <w:rPr>
          <w:rFonts w:ascii="Book Antiqua" w:hAnsi="Book Antiqua" w:cs="Book Antiqua"/>
          <w:b/>
          <w:bCs/>
          <w:lang w:eastAsia="zh-CN"/>
        </w:rPr>
        <w:t>, and f</w:t>
      </w:r>
      <w:r>
        <w:rPr>
          <w:rFonts w:ascii="Book Antiqua" w:eastAsia="Book Antiqua" w:hAnsi="Book Antiqua" w:cs="Book Antiqua"/>
          <w:b/>
          <w:bCs/>
        </w:rPr>
        <w:t>it and usefulness evaluation of Rad-score 2.</w:t>
      </w:r>
      <w:r>
        <w:rPr>
          <w:rFonts w:ascii="Book Antiqua" w:eastAsia="Book Antiqua" w:hAnsi="Book Antiqua" w:cs="Book Antiqua"/>
        </w:rPr>
        <w:t xml:space="preserve"> A: In the training </w:t>
      </w:r>
      <w:r>
        <w:rPr>
          <w:rFonts w:ascii="Book Antiqua" w:eastAsia="SimSun" w:hAnsi="Book Antiqua" w:cs="Book Antiqua"/>
          <w:lang w:eastAsia="zh-CN"/>
        </w:rPr>
        <w:t>set</w:t>
      </w:r>
      <w:r>
        <w:rPr>
          <w:rFonts w:ascii="Book Antiqua" w:eastAsia="Book Antiqua" w:hAnsi="Book Antiqua" w:cs="Book Antiqua"/>
        </w:rPr>
        <w:t xml:space="preserve">: Area under the curve </w:t>
      </w:r>
      <w:r>
        <w:rPr>
          <w:rFonts w:ascii="Book Antiqua" w:hAnsi="Book Antiqua" w:cs="Book Antiqua"/>
          <w:lang w:eastAsia="zh-CN"/>
        </w:rPr>
        <w:t>(</w:t>
      </w:r>
      <w:r>
        <w:rPr>
          <w:rFonts w:ascii="Book Antiqua" w:eastAsia="Book Antiqua" w:hAnsi="Book Antiqua" w:cs="Book Antiqua"/>
        </w:rPr>
        <w:t>AUC</w:t>
      </w:r>
      <w:r>
        <w:rPr>
          <w:rFonts w:ascii="Book Antiqua" w:hAnsi="Book Antiqua" w:cs="Book Antiqua"/>
          <w:lang w:eastAsia="zh-CN"/>
        </w:rPr>
        <w:t>)</w:t>
      </w:r>
      <w:r>
        <w:rPr>
          <w:rFonts w:ascii="Book Antiqua" w:eastAsia="Book Antiqua" w:hAnsi="Book Antiqua" w:cs="Book Antiqua"/>
        </w:rPr>
        <w:t xml:space="preserve"> = 0.768 for Rad-score 1, 0.955 for the combined model, and 0.940 for Rad-score 2; B:</w:t>
      </w:r>
      <w:r>
        <w:rPr>
          <w:rFonts w:ascii="Book Antiqua" w:eastAsia="Book Antiqua" w:hAnsi="Book Antiqua" w:cs="Book Antiqua"/>
          <w:b/>
          <w:bCs/>
        </w:rPr>
        <w:t xml:space="preserve"> </w:t>
      </w:r>
      <w:r>
        <w:rPr>
          <w:rFonts w:ascii="Book Antiqua" w:eastAsia="Book Antiqua" w:hAnsi="Book Antiqua" w:cs="Book Antiqua"/>
        </w:rPr>
        <w:t>In</w:t>
      </w:r>
      <w:r>
        <w:rPr>
          <w:rFonts w:ascii="Book Antiqua" w:eastAsia="Book Antiqua" w:hAnsi="Book Antiqua" w:cs="Book Antiqua"/>
          <w:b/>
          <w:bCs/>
        </w:rPr>
        <w:t xml:space="preserve"> </w:t>
      </w: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validation</w:t>
      </w:r>
      <w:r>
        <w:rPr>
          <w:rFonts w:ascii="Book Antiqua" w:eastAsia="Book Antiqua" w:hAnsi="Book Antiqua" w:cs="Book Antiqua"/>
          <w:b/>
          <w:bCs/>
        </w:rPr>
        <w:t xml:space="preserve"> </w:t>
      </w:r>
      <w:r>
        <w:rPr>
          <w:rFonts w:ascii="Book Antiqua" w:eastAsia="SimSun" w:hAnsi="Book Antiqua" w:cs="Book Antiqua"/>
          <w:lang w:eastAsia="zh-CN"/>
        </w:rPr>
        <w:t>set</w:t>
      </w:r>
      <w:r>
        <w:rPr>
          <w:rFonts w:ascii="Book Antiqua" w:eastAsia="Book Antiqua" w:hAnsi="Book Antiqua" w:cs="Book Antiqua"/>
        </w:rPr>
        <w:t>: AUC = 0.700 for Rad-score 1, 0.930 for the combined model, and 0.918 for Rad-score 2</w:t>
      </w:r>
      <w:r>
        <w:rPr>
          <w:rFonts w:ascii="Book Antiqua" w:hAnsi="Book Antiqua" w:cs="Book Antiqua"/>
          <w:lang w:eastAsia="zh-CN"/>
        </w:rPr>
        <w:t>; C</w:t>
      </w:r>
      <w:r>
        <w:rPr>
          <w:rFonts w:ascii="Book Antiqua" w:eastAsia="Book Antiqua" w:hAnsi="Book Antiqua" w:cs="Book Antiqua"/>
        </w:rPr>
        <w:t xml:space="preserve">: The calibration curve of Rad-score 2 shows good agreement between the predicted and observed risks in the training cohort; </w:t>
      </w:r>
      <w:r>
        <w:rPr>
          <w:rFonts w:ascii="Book Antiqua" w:hAnsi="Book Antiqua" w:cs="Book Antiqua"/>
          <w:lang w:eastAsia="zh-CN"/>
        </w:rPr>
        <w:t>D</w:t>
      </w:r>
      <w:r>
        <w:rPr>
          <w:rFonts w:ascii="Book Antiqua" w:eastAsia="Book Antiqua" w:hAnsi="Book Antiqua" w:cs="Book Antiqua"/>
        </w:rPr>
        <w:t>: The decision curve demonstrates that Rad-score 2 obtains more benefit than “treat all”, “treat none”, and Rad-score 1. Rad-score 1: Rad-score of the main tumor; Rad-score 2: Rad-score of the largest peritumoral nodule; AUC: Area under the curve</w:t>
      </w:r>
      <w:r>
        <w:rPr>
          <w:rFonts w:ascii="Book Antiqua" w:eastAsia="SimSun" w:hAnsi="Book Antiqua" w:cs="Book Antiqua"/>
          <w:lang w:eastAsia="zh-CN"/>
        </w:rPr>
        <w:t>.</w:t>
      </w:r>
    </w:p>
    <w:p w14:paraId="376EB67D" w14:textId="77777777" w:rsidR="00BB0789" w:rsidRDefault="00BB0789">
      <w:pPr>
        <w:spacing w:line="360" w:lineRule="auto"/>
        <w:jc w:val="both"/>
        <w:rPr>
          <w:rFonts w:ascii="Book Antiqua" w:hAnsi="Book Antiqua"/>
          <w:lang w:eastAsia="zh-CN"/>
        </w:rPr>
      </w:pPr>
    </w:p>
    <w:p w14:paraId="2D5B98CD" w14:textId="77777777" w:rsidR="00BB0789" w:rsidRDefault="00704F5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0B36D2D" wp14:editId="7E700D38">
            <wp:extent cx="4488180" cy="20447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2931" cy="2046864"/>
                    </a:xfrm>
                    <a:prstGeom prst="rect">
                      <a:avLst/>
                    </a:prstGeom>
                  </pic:spPr>
                </pic:pic>
              </a:graphicData>
            </a:graphic>
          </wp:inline>
        </w:drawing>
      </w:r>
    </w:p>
    <w:p w14:paraId="2E01BD93" w14:textId="77777777" w:rsidR="00BB0789" w:rsidRDefault="00704F59">
      <w:pPr>
        <w:spacing w:line="360" w:lineRule="auto"/>
        <w:jc w:val="both"/>
        <w:rPr>
          <w:rFonts w:ascii="Book Antiqua" w:eastAsia="Book Antiqua" w:hAnsi="Book Antiqua" w:cs="Book Antiqua"/>
        </w:rPr>
        <w:sectPr w:rsidR="00BB0789">
          <w:pgSz w:w="11906" w:h="16838"/>
          <w:pgMar w:top="1440" w:right="1800" w:bottom="1440" w:left="1800" w:header="851" w:footer="992" w:gutter="0"/>
          <w:cols w:space="425"/>
          <w:docGrid w:type="lines" w:linePitch="326"/>
        </w:sectPr>
      </w:pPr>
      <w:r>
        <w:rPr>
          <w:rFonts w:ascii="Book Antiqua" w:eastAsia="Book Antiqua" w:hAnsi="Book Antiqua" w:cs="Book Antiqua"/>
          <w:b/>
          <w:bCs/>
        </w:rPr>
        <w:t xml:space="preserve">Figure </w:t>
      </w:r>
      <w:r>
        <w:rPr>
          <w:rFonts w:ascii="Book Antiqua" w:hAnsi="Book Antiqua" w:cs="Book Antiqua"/>
          <w:b/>
          <w:bCs/>
          <w:lang w:eastAsia="zh-CN"/>
        </w:rPr>
        <w:t>4</w:t>
      </w:r>
      <w:r>
        <w:rPr>
          <w:rFonts w:ascii="Book Antiqua" w:eastAsia="Book Antiqua" w:hAnsi="Book Antiqua" w:cs="Book Antiqua"/>
          <w:b/>
          <w:bCs/>
        </w:rPr>
        <w:t xml:space="preserve"> Case presentation. </w:t>
      </w:r>
      <w:r>
        <w:rPr>
          <w:rFonts w:ascii="Book Antiqua" w:eastAsia="Book Antiqua" w:hAnsi="Book Antiqua" w:cs="Book Antiqua"/>
        </w:rPr>
        <w:t>A: A 56-year-old man with upper RC</w:t>
      </w:r>
      <w:r>
        <w:rPr>
          <w:rFonts w:ascii="Book Antiqua" w:hAnsi="Book Antiqua" w:cs="Book Antiqua"/>
          <w:lang w:eastAsia="zh-CN"/>
        </w:rPr>
        <w:t>, t</w:t>
      </w:r>
      <w:r>
        <w:rPr>
          <w:rFonts w:ascii="Book Antiqua" w:eastAsia="Book Antiqua" w:hAnsi="Book Antiqua" w:cs="Book Antiqua"/>
        </w:rPr>
        <w:t>he nodule of TDs (size: 24</w:t>
      </w:r>
      <w:r>
        <w:rPr>
          <w:rFonts w:ascii="Book Antiqua" w:hAnsi="Book Antiqua" w:cs="Book Antiqua"/>
          <w:lang w:eastAsia="zh-CN"/>
        </w:rPr>
        <w:t xml:space="preserve"> </w:t>
      </w:r>
      <w:r>
        <w:rPr>
          <w:rFonts w:ascii="Book Antiqua" w:eastAsia="Book Antiqua" w:hAnsi="Book Antiqua" w:cs="Book Antiqua"/>
        </w:rPr>
        <w:t>mm × 16</w:t>
      </w:r>
      <w:r>
        <w:rPr>
          <w:rFonts w:ascii="Book Antiqua" w:hAnsi="Book Antiqua" w:cs="Book Antiqua"/>
          <w:lang w:eastAsia="zh-CN"/>
        </w:rPr>
        <w:t xml:space="preserve"> </w:t>
      </w:r>
      <w:r>
        <w:rPr>
          <w:rFonts w:ascii="Book Antiqua" w:eastAsia="Book Antiqua" w:hAnsi="Book Antiqua" w:cs="Book Antiqua"/>
        </w:rPr>
        <w:t>mm) had an irregular shape</w:t>
      </w:r>
      <w:r>
        <w:rPr>
          <w:rFonts w:ascii="Book Antiqua" w:hAnsi="Book Antiqua" w:cs="Book Antiqua"/>
          <w:lang w:eastAsia="zh-CN"/>
        </w:rPr>
        <w:t>;</w:t>
      </w:r>
      <w:r>
        <w:rPr>
          <w:rFonts w:ascii="Book Antiqua" w:eastAsia="Book Antiqua" w:hAnsi="Book Antiqua" w:cs="Book Antiqua"/>
        </w:rPr>
        <w:t xml:space="preserve"> B: A 44-year-old man with lower RC</w:t>
      </w:r>
      <w:r>
        <w:rPr>
          <w:rFonts w:ascii="Book Antiqua" w:hAnsi="Book Antiqua" w:cs="Book Antiqua"/>
          <w:lang w:eastAsia="zh-CN"/>
        </w:rPr>
        <w:t>, t</w:t>
      </w:r>
      <w:r>
        <w:rPr>
          <w:rFonts w:ascii="Book Antiqua" w:eastAsia="Book Antiqua" w:hAnsi="Book Antiqua" w:cs="Book Antiqua"/>
        </w:rPr>
        <w:t>he nodule of TDs (size: 14</w:t>
      </w:r>
      <w:r>
        <w:rPr>
          <w:rFonts w:ascii="Book Antiqua" w:hAnsi="Book Antiqua" w:cs="Book Antiqua"/>
          <w:lang w:eastAsia="zh-CN"/>
        </w:rPr>
        <w:t xml:space="preserve"> </w:t>
      </w:r>
      <w:r>
        <w:rPr>
          <w:rFonts w:ascii="Book Antiqua" w:eastAsia="Book Antiqua" w:hAnsi="Book Antiqua" w:cs="Book Antiqua"/>
        </w:rPr>
        <w:t>mm × 11</w:t>
      </w:r>
      <w:r>
        <w:rPr>
          <w:rFonts w:ascii="Book Antiqua" w:hAnsi="Book Antiqua" w:cs="Book Antiqua"/>
          <w:lang w:eastAsia="zh-CN"/>
        </w:rPr>
        <w:t xml:space="preserve"> </w:t>
      </w:r>
      <w:r>
        <w:rPr>
          <w:rFonts w:ascii="Book Antiqua" w:eastAsia="Book Antiqua" w:hAnsi="Book Antiqua" w:cs="Book Antiqua"/>
        </w:rPr>
        <w:t>mm) had a regular oval shape. It is difficult to distinguish TDs and LNM from conventional imaging findings. For these two patients, Rad-score of the largest peritumoral nodule achieved correct diagnosis (values = 0.98 and 0.97, respectively). RC: Rectal cancer; TDs: Tumor deposits; LNM: Lymph node metastasis.</w:t>
      </w:r>
    </w:p>
    <w:p w14:paraId="13D286B9" w14:textId="77777777" w:rsidR="00BB0789" w:rsidRDefault="00704F59">
      <w:pPr>
        <w:spacing w:line="360" w:lineRule="auto"/>
        <w:jc w:val="both"/>
        <w:rPr>
          <w:rFonts w:ascii="Book Antiqua" w:hAnsi="Book Antiqua" w:cs="Book Antiqua"/>
          <w:lang w:eastAsia="zh-CN"/>
        </w:rPr>
      </w:pPr>
      <w:r>
        <w:rPr>
          <w:rFonts w:ascii="Book Antiqua" w:eastAsia="SimSun" w:hAnsi="Book Antiqua" w:cs="Book Antiqua"/>
          <w:b/>
          <w:bCs/>
        </w:rPr>
        <w:lastRenderedPageBreak/>
        <w:t>T</w:t>
      </w:r>
      <w:r>
        <w:rPr>
          <w:rFonts w:ascii="Book Antiqua" w:eastAsia="SimSun" w:hAnsi="Book Antiqua" w:cs="Book Antiqua"/>
          <w:b/>
          <w:bCs/>
          <w:lang w:eastAsia="zh-CN"/>
        </w:rPr>
        <w:t>able</w:t>
      </w:r>
      <w:r>
        <w:rPr>
          <w:rFonts w:ascii="Book Antiqua" w:eastAsia="SimSun" w:hAnsi="Book Antiqua" w:cs="Book Antiqua"/>
          <w:b/>
          <w:bCs/>
        </w:rPr>
        <w:t xml:space="preserve"> 1 Baseline </w:t>
      </w:r>
      <w:r>
        <w:rPr>
          <w:rFonts w:ascii="Book Antiqua" w:eastAsia="SimSun" w:hAnsi="Book Antiqua" w:cs="Book Antiqua"/>
          <w:b/>
          <w:bCs/>
          <w:lang w:eastAsia="zh-CN"/>
        </w:rPr>
        <w:t>and clinical characteristics of the included patients</w:t>
      </w:r>
    </w:p>
    <w:tbl>
      <w:tblPr>
        <w:tblStyle w:val="a9"/>
        <w:tblW w:w="1353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842"/>
        <w:gridCol w:w="1587"/>
        <w:gridCol w:w="1937"/>
        <w:gridCol w:w="1051"/>
        <w:gridCol w:w="1950"/>
        <w:gridCol w:w="2160"/>
        <w:gridCol w:w="1009"/>
      </w:tblGrid>
      <w:tr w:rsidR="00BB0789" w14:paraId="2C84FC7E" w14:textId="77777777">
        <w:trPr>
          <w:trHeight w:val="1050"/>
          <w:jc w:val="center"/>
        </w:trPr>
        <w:tc>
          <w:tcPr>
            <w:tcW w:w="3842" w:type="dxa"/>
            <w:tcBorders>
              <w:top w:val="single" w:sz="4" w:space="0" w:color="auto"/>
              <w:bottom w:val="single" w:sz="4" w:space="0" w:color="auto"/>
            </w:tcBorders>
          </w:tcPr>
          <w:p w14:paraId="0E872447" w14:textId="77777777" w:rsidR="00BB0789" w:rsidRDefault="00704F59">
            <w:pPr>
              <w:widowControl/>
              <w:spacing w:line="360" w:lineRule="auto"/>
              <w:rPr>
                <w:rFonts w:ascii="Book Antiqua" w:eastAsia="SimSun" w:hAnsi="Book Antiqua" w:cs="Book Antiqua"/>
                <w:b/>
                <w:bCs/>
              </w:rPr>
            </w:pPr>
            <w:r>
              <w:rPr>
                <w:rFonts w:ascii="Book Antiqua" w:eastAsia="SimSun" w:hAnsi="Book Antiqua" w:cs="Book Antiqua"/>
                <w:b/>
                <w:bCs/>
              </w:rPr>
              <w:t>Characteristics</w:t>
            </w:r>
          </w:p>
        </w:tc>
        <w:tc>
          <w:tcPr>
            <w:tcW w:w="1587" w:type="dxa"/>
            <w:tcBorders>
              <w:top w:val="single" w:sz="4" w:space="0" w:color="auto"/>
              <w:bottom w:val="single" w:sz="4" w:space="0" w:color="auto"/>
            </w:tcBorders>
          </w:tcPr>
          <w:p w14:paraId="71876CB1" w14:textId="77777777" w:rsidR="00BB0789" w:rsidRDefault="00704F59">
            <w:pPr>
              <w:widowControl/>
              <w:spacing w:line="360" w:lineRule="auto"/>
              <w:ind w:left="120" w:hangingChars="50" w:hanging="120"/>
              <w:rPr>
                <w:rFonts w:ascii="Book Antiqua" w:eastAsia="SimSun" w:hAnsi="Book Antiqua" w:cs="Book Antiqua"/>
                <w:b/>
                <w:bCs/>
                <w:lang w:eastAsia="zh-CN"/>
              </w:rPr>
            </w:pPr>
            <w:proofErr w:type="spellStart"/>
            <w:r>
              <w:rPr>
                <w:rFonts w:ascii="Book Antiqua" w:eastAsia="SimSun" w:hAnsi="Book Antiqua" w:cs="Book Antiqua"/>
                <w:b/>
                <w:bCs/>
                <w:lang w:eastAsia="zh-CN"/>
              </w:rPr>
              <w:t>TDs</w:t>
            </w:r>
            <w:r>
              <w:rPr>
                <w:rFonts w:ascii="Book Antiqua" w:eastAsia="SimSun" w:hAnsi="Book Antiqua" w:cs="Book Antiqua"/>
                <w:b/>
                <w:bCs/>
                <w:vertAlign w:val="superscript"/>
                <w:lang w:eastAsia="zh-CN"/>
              </w:rPr>
              <w:t>+</w:t>
            </w:r>
            <w:r>
              <w:rPr>
                <w:rFonts w:ascii="Book Antiqua" w:eastAsia="SimSun" w:hAnsi="Book Antiqua" w:cs="Book Antiqua"/>
                <w:b/>
                <w:bCs/>
                <w:lang w:eastAsia="zh-CN"/>
              </w:rPr>
              <w:t>LNM</w:t>
            </w:r>
            <w:proofErr w:type="spellEnd"/>
            <w:r>
              <w:rPr>
                <w:rFonts w:ascii="Book Antiqua" w:eastAsia="SimSun" w:hAnsi="Book Antiqua" w:cs="Book Antiqua"/>
                <w:b/>
                <w:bCs/>
                <w:vertAlign w:val="superscript"/>
                <w:lang w:eastAsia="zh-CN"/>
              </w:rPr>
              <w:t>-</w:t>
            </w:r>
            <w:r>
              <w:rPr>
                <w:rFonts w:ascii="Book Antiqua" w:eastAsia="SimSun" w:hAnsi="Book Antiqua" w:cs="Book Antiqua"/>
                <w:b/>
                <w:bCs/>
                <w:lang w:eastAsia="zh-CN"/>
              </w:rPr>
              <w:t>(</w:t>
            </w:r>
            <w:r>
              <w:rPr>
                <w:rFonts w:ascii="Book Antiqua" w:eastAsia="SimSun" w:hAnsi="Book Antiqua" w:cs="Book Antiqua"/>
                <w:b/>
                <w:bCs/>
                <w:i/>
                <w:lang w:eastAsia="zh-CN"/>
              </w:rPr>
              <w:t xml:space="preserve">n </w:t>
            </w:r>
            <w:r>
              <w:rPr>
                <w:rFonts w:ascii="Book Antiqua" w:eastAsia="SimSun" w:hAnsi="Book Antiqua" w:cs="Book Antiqua"/>
                <w:bCs/>
                <w:lang w:eastAsia="zh-CN"/>
              </w:rPr>
              <w:t>=</w:t>
            </w:r>
            <w:r>
              <w:rPr>
                <w:rFonts w:ascii="Book Antiqua" w:eastAsia="SimSun" w:hAnsi="Book Antiqua" w:cs="Book Antiqua"/>
                <w:b/>
                <w:bCs/>
                <w:i/>
                <w:lang w:eastAsia="zh-CN"/>
              </w:rPr>
              <w:t xml:space="preserve"> </w:t>
            </w:r>
            <w:r>
              <w:rPr>
                <w:rFonts w:ascii="Book Antiqua" w:eastAsia="SimSun" w:hAnsi="Book Antiqua" w:cs="Book Antiqua"/>
                <w:b/>
                <w:bCs/>
                <w:lang w:eastAsia="zh-CN"/>
              </w:rPr>
              <w:t>89)</w:t>
            </w:r>
          </w:p>
        </w:tc>
        <w:tc>
          <w:tcPr>
            <w:tcW w:w="1937" w:type="dxa"/>
            <w:tcBorders>
              <w:top w:val="single" w:sz="4" w:space="0" w:color="auto"/>
              <w:bottom w:val="single" w:sz="4" w:space="0" w:color="auto"/>
            </w:tcBorders>
          </w:tcPr>
          <w:p w14:paraId="7361A547" w14:textId="77777777" w:rsidR="00BB0789" w:rsidRDefault="00704F59">
            <w:pPr>
              <w:widowControl/>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LNM</w:t>
            </w:r>
            <w:r>
              <w:rPr>
                <w:rFonts w:ascii="Book Antiqua" w:eastAsia="SimSun" w:hAnsi="Book Antiqua" w:cs="Book Antiqua"/>
                <w:b/>
                <w:bCs/>
                <w:kern w:val="2"/>
                <w:vertAlign w:val="superscript"/>
                <w:lang w:eastAsia="zh-CN"/>
              </w:rPr>
              <w:t>+</w:t>
            </w:r>
            <w:r>
              <w:rPr>
                <w:rFonts w:ascii="Book Antiqua" w:eastAsia="SimSun" w:hAnsi="Book Antiqua" w:cs="Book Antiqua"/>
                <w:b/>
                <w:bCs/>
                <w:lang w:eastAsia="zh-CN"/>
              </w:rPr>
              <w:t>TDs</w:t>
            </w:r>
            <w:r>
              <w:rPr>
                <w:rFonts w:ascii="Book Antiqua" w:eastAsia="Book Antiqua" w:hAnsi="Book Antiqua" w:cs="Book Antiqua"/>
                <w:b/>
                <w:bCs/>
                <w:kern w:val="2"/>
                <w:vertAlign w:val="superscript"/>
                <w:lang w:eastAsia="zh-CN"/>
              </w:rPr>
              <w:t>–</w:t>
            </w:r>
            <w:r>
              <w:rPr>
                <w:rFonts w:ascii="Book Antiqua" w:eastAsia="SimSun" w:hAnsi="Book Antiqua" w:cs="Book Antiqua"/>
                <w:b/>
                <w:bCs/>
                <w:lang w:eastAsia="zh-CN"/>
              </w:rPr>
              <w:t xml:space="preserve"> (</w:t>
            </w:r>
            <w:r>
              <w:rPr>
                <w:rFonts w:ascii="Book Antiqua" w:eastAsia="SimSun" w:hAnsi="Book Antiqua" w:cs="Book Antiqua"/>
                <w:b/>
                <w:bCs/>
                <w:i/>
                <w:lang w:eastAsia="zh-CN"/>
              </w:rPr>
              <w:t xml:space="preserve">n </w:t>
            </w:r>
            <w:r>
              <w:rPr>
                <w:rFonts w:ascii="Book Antiqua" w:eastAsia="SimSun" w:hAnsi="Book Antiqua" w:cs="Book Antiqua"/>
                <w:bCs/>
                <w:lang w:eastAsia="zh-CN"/>
              </w:rPr>
              <w:t>=</w:t>
            </w:r>
            <w:r>
              <w:rPr>
                <w:rFonts w:ascii="Book Antiqua" w:eastAsia="SimSun" w:hAnsi="Book Antiqua" w:cs="Book Antiqua"/>
                <w:b/>
                <w:bCs/>
                <w:i/>
                <w:lang w:eastAsia="zh-CN"/>
              </w:rPr>
              <w:t xml:space="preserve"> </w:t>
            </w:r>
            <w:r>
              <w:rPr>
                <w:rFonts w:ascii="Book Antiqua" w:eastAsia="SimSun" w:hAnsi="Book Antiqua" w:cs="Book Antiqua"/>
                <w:b/>
                <w:bCs/>
                <w:lang w:eastAsia="zh-CN"/>
              </w:rPr>
              <w:t>115)</w:t>
            </w:r>
          </w:p>
        </w:tc>
        <w:tc>
          <w:tcPr>
            <w:tcW w:w="1051" w:type="dxa"/>
            <w:tcBorders>
              <w:top w:val="single" w:sz="4" w:space="0" w:color="auto"/>
              <w:bottom w:val="single" w:sz="4" w:space="0" w:color="auto"/>
            </w:tcBorders>
          </w:tcPr>
          <w:p w14:paraId="040E930D" w14:textId="77777777" w:rsidR="00BB0789" w:rsidRDefault="00704F59">
            <w:pPr>
              <w:widowControl/>
              <w:spacing w:line="360" w:lineRule="auto"/>
              <w:rPr>
                <w:rFonts w:ascii="Book Antiqua" w:eastAsia="SimSun" w:hAnsi="Book Antiqua" w:cs="Book Antiqua"/>
                <w:b/>
                <w:bCs/>
                <w:lang w:eastAsia="zh-CN"/>
              </w:rPr>
            </w:pPr>
            <w:r>
              <w:rPr>
                <w:rFonts w:ascii="Book Antiqua" w:eastAsia="SimSun" w:hAnsi="Book Antiqua" w:cs="Book Antiqua"/>
                <w:b/>
                <w:bCs/>
                <w:i/>
                <w:iCs/>
                <w:lang w:eastAsia="zh-CN"/>
              </w:rPr>
              <w:t xml:space="preserve">P </w:t>
            </w:r>
            <w:r>
              <w:rPr>
                <w:rFonts w:ascii="Book Antiqua" w:eastAsia="SimSun" w:hAnsi="Book Antiqua" w:cs="Book Antiqua"/>
                <w:b/>
                <w:bCs/>
                <w:lang w:eastAsia="zh-CN"/>
              </w:rPr>
              <w:t>v</w:t>
            </w:r>
            <w:r>
              <w:rPr>
                <w:rFonts w:ascii="Book Antiqua" w:eastAsia="SimSun" w:hAnsi="Book Antiqua" w:cs="Book Antiqua"/>
                <w:b/>
                <w:bCs/>
              </w:rPr>
              <w:t>alue</w:t>
            </w:r>
          </w:p>
        </w:tc>
        <w:tc>
          <w:tcPr>
            <w:tcW w:w="1950" w:type="dxa"/>
            <w:tcBorders>
              <w:top w:val="single" w:sz="4" w:space="0" w:color="auto"/>
              <w:bottom w:val="single" w:sz="4" w:space="0" w:color="auto"/>
            </w:tcBorders>
          </w:tcPr>
          <w:p w14:paraId="3E2C0FBF" w14:textId="77777777" w:rsidR="00BB0789" w:rsidRDefault="00704F59">
            <w:pPr>
              <w:widowControl/>
              <w:spacing w:line="360" w:lineRule="auto"/>
              <w:rPr>
                <w:rFonts w:ascii="Book Antiqua" w:eastAsia="SimSun" w:hAnsi="Book Antiqua" w:cs="Book Antiqua"/>
                <w:b/>
                <w:bCs/>
                <w:lang w:eastAsia="zh-CN"/>
              </w:rPr>
            </w:pPr>
            <w:r>
              <w:rPr>
                <w:rFonts w:ascii="Book Antiqua" w:eastAsia="SimSun" w:hAnsi="Book Antiqua" w:cs="Book Antiqua"/>
                <w:b/>
                <w:bCs/>
                <w:lang w:eastAsia="zh-CN"/>
              </w:rPr>
              <w:t>Training set (</w:t>
            </w:r>
            <w:r>
              <w:rPr>
                <w:rFonts w:ascii="Book Antiqua" w:eastAsia="SimSun" w:hAnsi="Book Antiqua" w:cs="Book Antiqua"/>
                <w:b/>
                <w:bCs/>
                <w:i/>
                <w:lang w:eastAsia="zh-CN"/>
              </w:rPr>
              <w:t xml:space="preserve">n </w:t>
            </w:r>
            <w:r>
              <w:rPr>
                <w:rFonts w:ascii="Book Antiqua" w:eastAsia="SimSun" w:hAnsi="Book Antiqua" w:cs="Book Antiqua"/>
                <w:bCs/>
                <w:lang w:eastAsia="zh-CN"/>
              </w:rPr>
              <w:t>=</w:t>
            </w:r>
            <w:r>
              <w:rPr>
                <w:rFonts w:ascii="Book Antiqua" w:eastAsia="SimSun" w:hAnsi="Book Antiqua" w:cs="Book Antiqua"/>
                <w:b/>
                <w:bCs/>
                <w:i/>
                <w:lang w:eastAsia="zh-CN"/>
              </w:rPr>
              <w:t xml:space="preserve"> </w:t>
            </w:r>
            <w:r>
              <w:rPr>
                <w:rFonts w:ascii="Book Antiqua" w:eastAsia="SimSun" w:hAnsi="Book Antiqua" w:cs="Book Antiqua"/>
                <w:b/>
                <w:bCs/>
                <w:lang w:eastAsia="zh-CN"/>
              </w:rPr>
              <w:t>163)</w:t>
            </w:r>
          </w:p>
        </w:tc>
        <w:tc>
          <w:tcPr>
            <w:tcW w:w="2160" w:type="dxa"/>
            <w:tcBorders>
              <w:top w:val="single" w:sz="4" w:space="0" w:color="auto"/>
              <w:bottom w:val="single" w:sz="4" w:space="0" w:color="auto"/>
            </w:tcBorders>
          </w:tcPr>
          <w:p w14:paraId="3B64EACD" w14:textId="77777777" w:rsidR="00BB0789" w:rsidRDefault="00704F59">
            <w:pPr>
              <w:widowControl/>
              <w:spacing w:line="360" w:lineRule="auto"/>
              <w:rPr>
                <w:rFonts w:ascii="Book Antiqua" w:eastAsia="SimSun" w:hAnsi="Book Antiqua" w:cs="Book Antiqua"/>
                <w:b/>
                <w:bCs/>
                <w:lang w:eastAsia="zh-CN"/>
              </w:rPr>
            </w:pPr>
            <w:r>
              <w:rPr>
                <w:rFonts w:ascii="Book Antiqua" w:eastAsia="SimSun" w:hAnsi="Book Antiqua" w:cs="Book Antiqua"/>
                <w:b/>
                <w:bCs/>
                <w:lang w:eastAsia="zh-CN"/>
              </w:rPr>
              <w:t>Validation set (</w:t>
            </w:r>
            <w:r>
              <w:rPr>
                <w:rFonts w:ascii="Book Antiqua" w:eastAsia="SimSun" w:hAnsi="Book Antiqua" w:cs="Book Antiqua"/>
                <w:b/>
                <w:bCs/>
                <w:i/>
                <w:lang w:eastAsia="zh-CN"/>
              </w:rPr>
              <w:t xml:space="preserve">n </w:t>
            </w:r>
            <w:r>
              <w:rPr>
                <w:rFonts w:ascii="Book Antiqua" w:eastAsia="SimSun" w:hAnsi="Book Antiqua" w:cs="Book Antiqua"/>
                <w:bCs/>
                <w:lang w:eastAsia="zh-CN"/>
              </w:rPr>
              <w:t>=</w:t>
            </w:r>
            <w:r>
              <w:rPr>
                <w:rFonts w:ascii="Book Antiqua" w:eastAsia="SimSun" w:hAnsi="Book Antiqua" w:cs="Book Antiqua"/>
                <w:b/>
                <w:bCs/>
                <w:i/>
                <w:lang w:eastAsia="zh-CN"/>
              </w:rPr>
              <w:t xml:space="preserve"> </w:t>
            </w:r>
            <w:r>
              <w:rPr>
                <w:rFonts w:ascii="Book Antiqua" w:eastAsia="SimSun" w:hAnsi="Book Antiqua" w:cs="Book Antiqua"/>
                <w:b/>
                <w:bCs/>
                <w:lang w:eastAsia="zh-CN"/>
              </w:rPr>
              <w:t>41)</w:t>
            </w:r>
          </w:p>
        </w:tc>
        <w:tc>
          <w:tcPr>
            <w:tcW w:w="1009" w:type="dxa"/>
            <w:tcBorders>
              <w:top w:val="single" w:sz="4" w:space="0" w:color="auto"/>
              <w:bottom w:val="single" w:sz="4" w:space="0" w:color="auto"/>
            </w:tcBorders>
          </w:tcPr>
          <w:p w14:paraId="2990A133" w14:textId="77777777" w:rsidR="00BB0789" w:rsidRDefault="00704F59">
            <w:pPr>
              <w:widowControl/>
              <w:spacing w:line="360" w:lineRule="auto"/>
              <w:rPr>
                <w:rFonts w:ascii="Book Antiqua" w:eastAsia="SimSun" w:hAnsi="Book Antiqua" w:cs="Book Antiqua"/>
                <w:b/>
                <w:bCs/>
                <w:i/>
                <w:iCs/>
              </w:rPr>
            </w:pPr>
            <w:r>
              <w:rPr>
                <w:rFonts w:ascii="Book Antiqua" w:eastAsia="SimSun" w:hAnsi="Book Antiqua" w:cs="Book Antiqua"/>
                <w:b/>
                <w:bCs/>
                <w:i/>
                <w:iCs/>
                <w:lang w:eastAsia="zh-CN"/>
              </w:rPr>
              <w:t>P</w:t>
            </w:r>
            <w:r>
              <w:rPr>
                <w:rFonts w:ascii="Book Antiqua" w:eastAsia="SimSun" w:hAnsi="Book Antiqua" w:cs="Book Antiqua"/>
                <w:b/>
                <w:bCs/>
              </w:rPr>
              <w:t xml:space="preserve"> </w:t>
            </w:r>
            <w:r>
              <w:rPr>
                <w:rFonts w:ascii="Book Antiqua" w:eastAsia="SimSun" w:hAnsi="Book Antiqua" w:cs="Book Antiqua"/>
                <w:b/>
                <w:bCs/>
                <w:lang w:eastAsia="zh-CN"/>
              </w:rPr>
              <w:t>v</w:t>
            </w:r>
            <w:r>
              <w:rPr>
                <w:rFonts w:ascii="Book Antiqua" w:eastAsia="SimSun" w:hAnsi="Book Antiqua" w:cs="Book Antiqua"/>
                <w:b/>
                <w:bCs/>
              </w:rPr>
              <w:t>alue</w:t>
            </w:r>
          </w:p>
        </w:tc>
      </w:tr>
      <w:tr w:rsidR="00BB0789" w14:paraId="54E3A182" w14:textId="77777777">
        <w:trPr>
          <w:trHeight w:val="528"/>
          <w:jc w:val="center"/>
        </w:trPr>
        <w:tc>
          <w:tcPr>
            <w:tcW w:w="3842" w:type="dxa"/>
            <w:tcBorders>
              <w:top w:val="single" w:sz="4" w:space="0" w:color="auto"/>
            </w:tcBorders>
          </w:tcPr>
          <w:p w14:paraId="04D734E2" w14:textId="77777777" w:rsidR="00BB0789" w:rsidRDefault="00704F59">
            <w:pPr>
              <w:widowControl/>
              <w:spacing w:line="360" w:lineRule="auto"/>
              <w:rPr>
                <w:rFonts w:ascii="Book Antiqua" w:eastAsia="SimSun" w:hAnsi="Book Antiqua" w:cs="Book Antiqua"/>
              </w:rPr>
            </w:pPr>
            <w:r>
              <w:rPr>
                <w:rFonts w:ascii="Book Antiqua" w:eastAsia="SimSun" w:hAnsi="Book Antiqua" w:cs="Book Antiqua"/>
              </w:rPr>
              <w:t>Age (</w:t>
            </w:r>
            <w:r>
              <w:rPr>
                <w:rFonts w:ascii="Book Antiqua" w:eastAsia="GuardianAgateSans1GR-Regular" w:hAnsi="Book Antiqua" w:cs="Book Antiqua"/>
                <w:lang w:eastAsia="zh-CN" w:bidi="ar"/>
              </w:rPr>
              <w:t xml:space="preserve">mean ± SD, </w:t>
            </w:r>
            <w:proofErr w:type="spellStart"/>
            <w:r>
              <w:rPr>
                <w:rFonts w:ascii="Book Antiqua" w:eastAsia="SimSun" w:hAnsi="Book Antiqua" w:cs="Book Antiqua"/>
              </w:rPr>
              <w:t>y</w:t>
            </w:r>
            <w:r>
              <w:rPr>
                <w:rFonts w:ascii="Book Antiqua" w:eastAsia="SimSun" w:hAnsi="Book Antiqua" w:cs="Book Antiqua"/>
                <w:lang w:eastAsia="zh-CN"/>
              </w:rPr>
              <w:t>r</w:t>
            </w:r>
            <w:proofErr w:type="spellEnd"/>
            <w:r>
              <w:rPr>
                <w:rFonts w:ascii="Book Antiqua" w:eastAsia="SimSun" w:hAnsi="Book Antiqua" w:cs="Book Antiqua"/>
              </w:rPr>
              <w:t>)</w:t>
            </w:r>
          </w:p>
        </w:tc>
        <w:tc>
          <w:tcPr>
            <w:tcW w:w="1587" w:type="dxa"/>
            <w:tcBorders>
              <w:top w:val="single" w:sz="4" w:space="0" w:color="auto"/>
            </w:tcBorders>
          </w:tcPr>
          <w:p w14:paraId="4F14840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59 ± 12</w:t>
            </w:r>
          </w:p>
        </w:tc>
        <w:tc>
          <w:tcPr>
            <w:tcW w:w="1937" w:type="dxa"/>
            <w:tcBorders>
              <w:top w:val="single" w:sz="4" w:space="0" w:color="auto"/>
            </w:tcBorders>
          </w:tcPr>
          <w:p w14:paraId="611A477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61 ± 12</w:t>
            </w:r>
          </w:p>
        </w:tc>
        <w:tc>
          <w:tcPr>
            <w:tcW w:w="1051" w:type="dxa"/>
            <w:tcBorders>
              <w:top w:val="single" w:sz="4" w:space="0" w:color="auto"/>
            </w:tcBorders>
          </w:tcPr>
          <w:p w14:paraId="4834F6F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0.268</w:t>
            </w:r>
          </w:p>
        </w:tc>
        <w:tc>
          <w:tcPr>
            <w:tcW w:w="1950" w:type="dxa"/>
            <w:tcBorders>
              <w:top w:val="single" w:sz="4" w:space="0" w:color="auto"/>
            </w:tcBorders>
          </w:tcPr>
          <w:p w14:paraId="32F39EA0"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60 ± 12</w:t>
            </w:r>
          </w:p>
        </w:tc>
        <w:tc>
          <w:tcPr>
            <w:tcW w:w="2160" w:type="dxa"/>
            <w:tcBorders>
              <w:top w:val="single" w:sz="4" w:space="0" w:color="auto"/>
            </w:tcBorders>
          </w:tcPr>
          <w:p w14:paraId="471936B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60 ± 11</w:t>
            </w:r>
          </w:p>
        </w:tc>
        <w:tc>
          <w:tcPr>
            <w:tcW w:w="1009" w:type="dxa"/>
            <w:tcBorders>
              <w:top w:val="single" w:sz="4" w:space="0" w:color="auto"/>
            </w:tcBorders>
          </w:tcPr>
          <w:p w14:paraId="2D55EFF7"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0.965</w:t>
            </w:r>
          </w:p>
        </w:tc>
      </w:tr>
      <w:tr w:rsidR="00BB0789" w14:paraId="5E0992E1" w14:textId="77777777">
        <w:trPr>
          <w:trHeight w:val="90"/>
          <w:jc w:val="center"/>
        </w:trPr>
        <w:tc>
          <w:tcPr>
            <w:tcW w:w="3842" w:type="dxa"/>
          </w:tcPr>
          <w:p w14:paraId="3BB7DCB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 xml:space="preserve">Gender </w:t>
            </w:r>
            <w:r>
              <w:rPr>
                <w:rFonts w:ascii="Book Antiqua" w:eastAsia="SimSun" w:hAnsi="Book Antiqua" w:cs="Book Antiqua"/>
              </w:rPr>
              <w:t>(</w:t>
            </w:r>
            <w:r>
              <w:rPr>
                <w:rFonts w:ascii="Book Antiqua" w:eastAsia="SimSun" w:hAnsi="Book Antiqua" w:cs="Book Antiqua"/>
                <w:lang w:eastAsia="zh-CN"/>
              </w:rPr>
              <w:t>man/woman</w:t>
            </w:r>
            <w:r>
              <w:rPr>
                <w:rFonts w:ascii="Book Antiqua" w:eastAsia="SimSun" w:hAnsi="Book Antiqua" w:cs="Book Antiqua"/>
              </w:rPr>
              <w:t>)</w:t>
            </w:r>
          </w:p>
        </w:tc>
        <w:tc>
          <w:tcPr>
            <w:tcW w:w="1587" w:type="dxa"/>
          </w:tcPr>
          <w:p w14:paraId="179AD57C"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49/40</w:t>
            </w:r>
          </w:p>
        </w:tc>
        <w:tc>
          <w:tcPr>
            <w:tcW w:w="1937" w:type="dxa"/>
          </w:tcPr>
          <w:p w14:paraId="29FCC5B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63/52</w:t>
            </w:r>
          </w:p>
        </w:tc>
        <w:tc>
          <w:tcPr>
            <w:tcW w:w="1051" w:type="dxa"/>
          </w:tcPr>
          <w:p w14:paraId="61391AB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0.969</w:t>
            </w:r>
          </w:p>
        </w:tc>
        <w:tc>
          <w:tcPr>
            <w:tcW w:w="1950" w:type="dxa"/>
          </w:tcPr>
          <w:p w14:paraId="66C31BF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94/69</w:t>
            </w:r>
          </w:p>
        </w:tc>
        <w:tc>
          <w:tcPr>
            <w:tcW w:w="2160" w:type="dxa"/>
          </w:tcPr>
          <w:p w14:paraId="6615077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18/23</w:t>
            </w:r>
          </w:p>
        </w:tc>
        <w:tc>
          <w:tcPr>
            <w:tcW w:w="1009" w:type="dxa"/>
          </w:tcPr>
          <w:p w14:paraId="4FCBF1D7"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0.113</w:t>
            </w:r>
          </w:p>
        </w:tc>
      </w:tr>
      <w:tr w:rsidR="00BB0789" w14:paraId="7487C550" w14:textId="77777777">
        <w:trPr>
          <w:trHeight w:val="259"/>
          <w:jc w:val="center"/>
        </w:trPr>
        <w:tc>
          <w:tcPr>
            <w:tcW w:w="3842" w:type="dxa"/>
          </w:tcPr>
          <w:p w14:paraId="3054B06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Location (middle-low/high)</w:t>
            </w:r>
          </w:p>
        </w:tc>
        <w:tc>
          <w:tcPr>
            <w:tcW w:w="1587" w:type="dxa"/>
          </w:tcPr>
          <w:p w14:paraId="3C006A7C"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65/24</w:t>
            </w:r>
          </w:p>
        </w:tc>
        <w:tc>
          <w:tcPr>
            <w:tcW w:w="1937" w:type="dxa"/>
          </w:tcPr>
          <w:p w14:paraId="7701F5A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74/41</w:t>
            </w:r>
          </w:p>
        </w:tc>
        <w:tc>
          <w:tcPr>
            <w:tcW w:w="1051" w:type="dxa"/>
          </w:tcPr>
          <w:p w14:paraId="213AFDDD"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0.187</w:t>
            </w:r>
          </w:p>
        </w:tc>
        <w:tc>
          <w:tcPr>
            <w:tcW w:w="1950" w:type="dxa"/>
          </w:tcPr>
          <w:p w14:paraId="6F29BF4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107/56</w:t>
            </w:r>
          </w:p>
        </w:tc>
        <w:tc>
          <w:tcPr>
            <w:tcW w:w="2160" w:type="dxa"/>
          </w:tcPr>
          <w:p w14:paraId="2F9B14C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32/9</w:t>
            </w:r>
          </w:p>
        </w:tc>
        <w:tc>
          <w:tcPr>
            <w:tcW w:w="1009" w:type="dxa"/>
          </w:tcPr>
          <w:p w14:paraId="6B77F89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0.128</w:t>
            </w:r>
          </w:p>
        </w:tc>
      </w:tr>
      <w:tr w:rsidR="00BB0789" w14:paraId="3822DC86" w14:textId="77777777">
        <w:trPr>
          <w:trHeight w:val="90"/>
          <w:jc w:val="center"/>
        </w:trPr>
        <w:tc>
          <w:tcPr>
            <w:tcW w:w="3842" w:type="dxa"/>
          </w:tcPr>
          <w:p w14:paraId="17A98AF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Neoadjuvant therapy (+/-)</w:t>
            </w:r>
          </w:p>
        </w:tc>
        <w:tc>
          <w:tcPr>
            <w:tcW w:w="1587" w:type="dxa"/>
          </w:tcPr>
          <w:p w14:paraId="5E451E2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34/55</w:t>
            </w:r>
          </w:p>
        </w:tc>
        <w:tc>
          <w:tcPr>
            <w:tcW w:w="1937" w:type="dxa"/>
          </w:tcPr>
          <w:p w14:paraId="1CA220F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43/72</w:t>
            </w:r>
          </w:p>
        </w:tc>
        <w:tc>
          <w:tcPr>
            <w:tcW w:w="1051" w:type="dxa"/>
          </w:tcPr>
          <w:p w14:paraId="12D6C3E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0.906</w:t>
            </w:r>
          </w:p>
        </w:tc>
        <w:tc>
          <w:tcPr>
            <w:tcW w:w="1950" w:type="dxa"/>
          </w:tcPr>
          <w:p w14:paraId="54261C2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62/101</w:t>
            </w:r>
          </w:p>
        </w:tc>
        <w:tc>
          <w:tcPr>
            <w:tcW w:w="2160" w:type="dxa"/>
          </w:tcPr>
          <w:p w14:paraId="5513F17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15/26</w:t>
            </w:r>
          </w:p>
        </w:tc>
        <w:tc>
          <w:tcPr>
            <w:tcW w:w="1009" w:type="dxa"/>
          </w:tcPr>
          <w:p w14:paraId="792268F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0.864</w:t>
            </w:r>
          </w:p>
        </w:tc>
      </w:tr>
      <w:tr w:rsidR="00BB0789" w14:paraId="20469F91" w14:textId="77777777">
        <w:trPr>
          <w:trHeight w:val="90"/>
          <w:jc w:val="center"/>
        </w:trPr>
        <w:tc>
          <w:tcPr>
            <w:tcW w:w="3842" w:type="dxa"/>
          </w:tcPr>
          <w:p w14:paraId="2C72CB1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CEA (+/-) (positive ≥ 5 ng/mL)</w:t>
            </w:r>
          </w:p>
        </w:tc>
        <w:tc>
          <w:tcPr>
            <w:tcW w:w="1587" w:type="dxa"/>
          </w:tcPr>
          <w:p w14:paraId="4AE5CCA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42/47</w:t>
            </w:r>
          </w:p>
        </w:tc>
        <w:tc>
          <w:tcPr>
            <w:tcW w:w="1937" w:type="dxa"/>
          </w:tcPr>
          <w:p w14:paraId="6CE81AD2"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43/72</w:t>
            </w:r>
          </w:p>
        </w:tc>
        <w:tc>
          <w:tcPr>
            <w:tcW w:w="1051" w:type="dxa"/>
          </w:tcPr>
          <w:p w14:paraId="1F59DE6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0.159</w:t>
            </w:r>
          </w:p>
        </w:tc>
        <w:tc>
          <w:tcPr>
            <w:tcW w:w="1950" w:type="dxa"/>
          </w:tcPr>
          <w:p w14:paraId="55B6EA6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75/88</w:t>
            </w:r>
          </w:p>
        </w:tc>
        <w:tc>
          <w:tcPr>
            <w:tcW w:w="2160" w:type="dxa"/>
          </w:tcPr>
          <w:p w14:paraId="654BD72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10/31</w:t>
            </w:r>
          </w:p>
        </w:tc>
        <w:tc>
          <w:tcPr>
            <w:tcW w:w="1009" w:type="dxa"/>
          </w:tcPr>
          <w:p w14:paraId="2989A33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bCs/>
                <w:lang w:eastAsia="zh-CN"/>
              </w:rPr>
              <w:t>0.012</w:t>
            </w:r>
          </w:p>
        </w:tc>
      </w:tr>
      <w:tr w:rsidR="00BB0789" w14:paraId="219EED73" w14:textId="77777777">
        <w:trPr>
          <w:trHeight w:val="90"/>
          <w:jc w:val="center"/>
        </w:trPr>
        <w:tc>
          <w:tcPr>
            <w:tcW w:w="3842" w:type="dxa"/>
          </w:tcPr>
          <w:p w14:paraId="50642E7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CA19-9 (+/-) (positive ≥ 30 U/mL)</w:t>
            </w:r>
          </w:p>
        </w:tc>
        <w:tc>
          <w:tcPr>
            <w:tcW w:w="1587" w:type="dxa"/>
          </w:tcPr>
          <w:p w14:paraId="2E56FB7F"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23/66</w:t>
            </w:r>
          </w:p>
        </w:tc>
        <w:tc>
          <w:tcPr>
            <w:tcW w:w="1937" w:type="dxa"/>
          </w:tcPr>
          <w:p w14:paraId="59FB0B6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18/97</w:t>
            </w:r>
          </w:p>
        </w:tc>
        <w:tc>
          <w:tcPr>
            <w:tcW w:w="1051" w:type="dxa"/>
          </w:tcPr>
          <w:p w14:paraId="0EF2621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0.072</w:t>
            </w:r>
          </w:p>
        </w:tc>
        <w:tc>
          <w:tcPr>
            <w:tcW w:w="1950" w:type="dxa"/>
          </w:tcPr>
          <w:p w14:paraId="03A8D742"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34/129</w:t>
            </w:r>
          </w:p>
        </w:tc>
        <w:tc>
          <w:tcPr>
            <w:tcW w:w="2160" w:type="dxa"/>
          </w:tcPr>
          <w:p w14:paraId="7F56B17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7/34</w:t>
            </w:r>
          </w:p>
        </w:tc>
        <w:tc>
          <w:tcPr>
            <w:tcW w:w="1009" w:type="dxa"/>
          </w:tcPr>
          <w:p w14:paraId="3BE37F7F"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0.589</w:t>
            </w:r>
          </w:p>
        </w:tc>
      </w:tr>
      <w:tr w:rsidR="00BB0789" w14:paraId="41D55B08" w14:textId="77777777">
        <w:trPr>
          <w:trHeight w:val="90"/>
          <w:jc w:val="center"/>
        </w:trPr>
        <w:tc>
          <w:tcPr>
            <w:tcW w:w="3842" w:type="dxa"/>
          </w:tcPr>
          <w:p w14:paraId="69082519" w14:textId="77777777" w:rsidR="00BB0789" w:rsidRDefault="00704F59">
            <w:pPr>
              <w:widowControl/>
              <w:spacing w:line="360" w:lineRule="auto"/>
              <w:rPr>
                <w:rFonts w:ascii="Book Antiqua" w:eastAsia="SimSun" w:hAnsi="Book Antiqua" w:cs="Book Antiqua"/>
              </w:rPr>
            </w:pPr>
            <w:r>
              <w:rPr>
                <w:rFonts w:ascii="Book Antiqua" w:eastAsia="SimSun" w:hAnsi="Book Antiqua" w:cs="Book Antiqua"/>
                <w:lang w:eastAsia="zh-CN"/>
              </w:rPr>
              <w:t>CA125 (+/-) (positive ≥ 24 U/mL)</w:t>
            </w:r>
          </w:p>
        </w:tc>
        <w:tc>
          <w:tcPr>
            <w:tcW w:w="1587" w:type="dxa"/>
          </w:tcPr>
          <w:p w14:paraId="7884257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13/76</w:t>
            </w:r>
          </w:p>
        </w:tc>
        <w:tc>
          <w:tcPr>
            <w:tcW w:w="1937" w:type="dxa"/>
          </w:tcPr>
          <w:p w14:paraId="009F44D2"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14/101</w:t>
            </w:r>
          </w:p>
        </w:tc>
        <w:tc>
          <w:tcPr>
            <w:tcW w:w="1051" w:type="dxa"/>
          </w:tcPr>
          <w:p w14:paraId="791FCB1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0.611</w:t>
            </w:r>
          </w:p>
        </w:tc>
        <w:tc>
          <w:tcPr>
            <w:tcW w:w="1950" w:type="dxa"/>
          </w:tcPr>
          <w:p w14:paraId="53BED792"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21/142</w:t>
            </w:r>
          </w:p>
        </w:tc>
        <w:tc>
          <w:tcPr>
            <w:tcW w:w="2160" w:type="dxa"/>
          </w:tcPr>
          <w:p w14:paraId="5B60D37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6/35</w:t>
            </w:r>
          </w:p>
        </w:tc>
        <w:tc>
          <w:tcPr>
            <w:tcW w:w="1009" w:type="dxa"/>
          </w:tcPr>
          <w:p w14:paraId="2C9DEE8D"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0.767</w:t>
            </w:r>
          </w:p>
        </w:tc>
      </w:tr>
      <w:tr w:rsidR="00BB0789" w14:paraId="308C76ED" w14:textId="77777777">
        <w:trPr>
          <w:trHeight w:val="90"/>
          <w:jc w:val="center"/>
        </w:trPr>
        <w:tc>
          <w:tcPr>
            <w:tcW w:w="3842" w:type="dxa"/>
          </w:tcPr>
          <w:p w14:paraId="31122A82" w14:textId="77777777" w:rsidR="00BB0789" w:rsidRDefault="00704F59">
            <w:pPr>
              <w:widowControl/>
              <w:spacing w:line="360" w:lineRule="auto"/>
              <w:rPr>
                <w:rFonts w:ascii="Book Antiqua" w:eastAsia="SimSun" w:hAnsi="Book Antiqua" w:cs="Book Antiqua"/>
                <w:lang w:eastAsia="zh-CN"/>
              </w:rPr>
            </w:pPr>
            <w:proofErr w:type="spellStart"/>
            <w:r>
              <w:rPr>
                <w:rFonts w:ascii="Book Antiqua" w:eastAsia="SimSun" w:hAnsi="Book Antiqua" w:cs="Book Antiqua"/>
                <w:lang w:eastAsia="zh-CN"/>
              </w:rPr>
              <w:t>pT</w:t>
            </w:r>
            <w:proofErr w:type="spellEnd"/>
            <w:r>
              <w:rPr>
                <w:rFonts w:ascii="Book Antiqua" w:eastAsia="SimSun" w:hAnsi="Book Antiqua" w:cs="Book Antiqua"/>
                <w:lang w:eastAsia="zh-CN"/>
              </w:rPr>
              <w:t xml:space="preserve"> stage (T1/T2/T3/T4)</w:t>
            </w:r>
          </w:p>
        </w:tc>
        <w:tc>
          <w:tcPr>
            <w:tcW w:w="1587" w:type="dxa"/>
          </w:tcPr>
          <w:p w14:paraId="20F5869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0/9/70/10</w:t>
            </w:r>
          </w:p>
        </w:tc>
        <w:tc>
          <w:tcPr>
            <w:tcW w:w="1937" w:type="dxa"/>
          </w:tcPr>
          <w:p w14:paraId="0638D54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4/12/93/6</w:t>
            </w:r>
          </w:p>
        </w:tc>
        <w:tc>
          <w:tcPr>
            <w:tcW w:w="1051" w:type="dxa"/>
          </w:tcPr>
          <w:p w14:paraId="4D5BB64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0.063</w:t>
            </w:r>
          </w:p>
        </w:tc>
        <w:tc>
          <w:tcPr>
            <w:tcW w:w="1950" w:type="dxa"/>
          </w:tcPr>
          <w:p w14:paraId="526C8A5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4/17/127/15</w:t>
            </w:r>
          </w:p>
        </w:tc>
        <w:tc>
          <w:tcPr>
            <w:tcW w:w="2160" w:type="dxa"/>
          </w:tcPr>
          <w:p w14:paraId="2903656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0/4/36/1</w:t>
            </w:r>
          </w:p>
        </w:tc>
        <w:tc>
          <w:tcPr>
            <w:tcW w:w="1009" w:type="dxa"/>
          </w:tcPr>
          <w:p w14:paraId="0255CC5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0.894</w:t>
            </w:r>
          </w:p>
        </w:tc>
      </w:tr>
      <w:tr w:rsidR="00BB0789" w14:paraId="3F9886F8" w14:textId="77777777">
        <w:trPr>
          <w:trHeight w:val="90"/>
          <w:jc w:val="center"/>
        </w:trPr>
        <w:tc>
          <w:tcPr>
            <w:tcW w:w="3842" w:type="dxa"/>
          </w:tcPr>
          <w:p w14:paraId="17BB35B9" w14:textId="77777777" w:rsidR="00BB0789" w:rsidRDefault="00704F59">
            <w:pPr>
              <w:widowControl/>
              <w:spacing w:line="360" w:lineRule="auto"/>
              <w:rPr>
                <w:rFonts w:ascii="Book Antiqua" w:eastAsia="SimSun" w:hAnsi="Book Antiqua" w:cs="Book Antiqua"/>
                <w:lang w:eastAsia="zh-CN"/>
              </w:rPr>
            </w:pPr>
            <w:proofErr w:type="spellStart"/>
            <w:r>
              <w:rPr>
                <w:rFonts w:ascii="Book Antiqua" w:eastAsia="SimSun" w:hAnsi="Book Antiqua" w:cs="Book Antiqua"/>
                <w:lang w:eastAsia="zh-CN"/>
              </w:rPr>
              <w:t>pN</w:t>
            </w:r>
            <w:proofErr w:type="spellEnd"/>
            <w:r>
              <w:rPr>
                <w:rFonts w:ascii="Book Antiqua" w:eastAsia="SimSun" w:hAnsi="Book Antiqua" w:cs="Book Antiqua"/>
                <w:lang w:eastAsia="zh-CN"/>
              </w:rPr>
              <w:t xml:space="preserve"> stage (1a/1b/1c/2a/2b)</w:t>
            </w:r>
          </w:p>
        </w:tc>
        <w:tc>
          <w:tcPr>
            <w:tcW w:w="1587" w:type="dxa"/>
          </w:tcPr>
          <w:p w14:paraId="0408B99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0/0/89/0/0</w:t>
            </w:r>
          </w:p>
        </w:tc>
        <w:tc>
          <w:tcPr>
            <w:tcW w:w="1937" w:type="dxa"/>
          </w:tcPr>
          <w:p w14:paraId="5DC4EFAF"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52/39/0/15/9</w:t>
            </w:r>
          </w:p>
        </w:tc>
        <w:tc>
          <w:tcPr>
            <w:tcW w:w="1051" w:type="dxa"/>
          </w:tcPr>
          <w:p w14:paraId="672BE2E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bCs/>
                <w:lang w:eastAsia="zh-CN"/>
              </w:rPr>
              <w:t>&lt; 0.001</w:t>
            </w:r>
          </w:p>
        </w:tc>
        <w:tc>
          <w:tcPr>
            <w:tcW w:w="1950" w:type="dxa"/>
          </w:tcPr>
          <w:p w14:paraId="19AC284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37/33/71/13/9</w:t>
            </w:r>
          </w:p>
        </w:tc>
        <w:tc>
          <w:tcPr>
            <w:tcW w:w="2160" w:type="dxa"/>
          </w:tcPr>
          <w:p w14:paraId="7C91473C"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15/6/18/2/0</w:t>
            </w:r>
          </w:p>
        </w:tc>
        <w:tc>
          <w:tcPr>
            <w:tcW w:w="1009" w:type="dxa"/>
          </w:tcPr>
          <w:p w14:paraId="6C66D22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0.115</w:t>
            </w:r>
          </w:p>
        </w:tc>
      </w:tr>
      <w:tr w:rsidR="00BB0789" w14:paraId="077355C5" w14:textId="77777777">
        <w:trPr>
          <w:trHeight w:val="90"/>
          <w:jc w:val="center"/>
        </w:trPr>
        <w:tc>
          <w:tcPr>
            <w:tcW w:w="3842" w:type="dxa"/>
          </w:tcPr>
          <w:p w14:paraId="597EB47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Histologic EMVI (+/-)</w:t>
            </w:r>
          </w:p>
        </w:tc>
        <w:tc>
          <w:tcPr>
            <w:tcW w:w="1587" w:type="dxa"/>
          </w:tcPr>
          <w:p w14:paraId="6CDEAB1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33/56</w:t>
            </w:r>
          </w:p>
        </w:tc>
        <w:tc>
          <w:tcPr>
            <w:tcW w:w="1937" w:type="dxa"/>
          </w:tcPr>
          <w:p w14:paraId="3556C4CF"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16/99</w:t>
            </w:r>
          </w:p>
        </w:tc>
        <w:tc>
          <w:tcPr>
            <w:tcW w:w="1051" w:type="dxa"/>
          </w:tcPr>
          <w:p w14:paraId="5CC9143C" w14:textId="77777777" w:rsidR="00BB0789" w:rsidRDefault="00704F59">
            <w:pPr>
              <w:widowControl/>
              <w:spacing w:line="360" w:lineRule="auto"/>
              <w:rPr>
                <w:rFonts w:ascii="Book Antiqua" w:eastAsia="SimSun" w:hAnsi="Book Antiqua" w:cs="Book Antiqua"/>
                <w:bCs/>
                <w:lang w:eastAsia="zh-CN"/>
              </w:rPr>
            </w:pPr>
            <w:r>
              <w:rPr>
                <w:rFonts w:ascii="Book Antiqua" w:eastAsia="SimSun" w:hAnsi="Book Antiqua" w:cs="Book Antiqua"/>
                <w:bCs/>
                <w:lang w:eastAsia="zh-CN"/>
              </w:rPr>
              <w:t>&lt; 0.001</w:t>
            </w:r>
          </w:p>
        </w:tc>
        <w:tc>
          <w:tcPr>
            <w:tcW w:w="1950" w:type="dxa"/>
          </w:tcPr>
          <w:p w14:paraId="291A363D"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41/122</w:t>
            </w:r>
          </w:p>
        </w:tc>
        <w:tc>
          <w:tcPr>
            <w:tcW w:w="2160" w:type="dxa"/>
          </w:tcPr>
          <w:p w14:paraId="6D9F7FF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8/33</w:t>
            </w:r>
          </w:p>
        </w:tc>
        <w:tc>
          <w:tcPr>
            <w:tcW w:w="1009" w:type="dxa"/>
          </w:tcPr>
          <w:p w14:paraId="1AFD6E0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0.450</w:t>
            </w:r>
          </w:p>
        </w:tc>
      </w:tr>
      <w:tr w:rsidR="00BB0789" w14:paraId="77908171" w14:textId="77777777">
        <w:trPr>
          <w:trHeight w:val="90"/>
          <w:jc w:val="center"/>
        </w:trPr>
        <w:tc>
          <w:tcPr>
            <w:tcW w:w="3842" w:type="dxa"/>
          </w:tcPr>
          <w:p w14:paraId="6EAE1BC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Histologic grade (G1/G2/G3)</w:t>
            </w:r>
          </w:p>
        </w:tc>
        <w:tc>
          <w:tcPr>
            <w:tcW w:w="1587" w:type="dxa"/>
          </w:tcPr>
          <w:p w14:paraId="286C06B2"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1/63/25</w:t>
            </w:r>
          </w:p>
        </w:tc>
        <w:tc>
          <w:tcPr>
            <w:tcW w:w="1937" w:type="dxa"/>
          </w:tcPr>
          <w:p w14:paraId="5349A212"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0/76/39</w:t>
            </w:r>
          </w:p>
        </w:tc>
        <w:tc>
          <w:tcPr>
            <w:tcW w:w="1051" w:type="dxa"/>
          </w:tcPr>
          <w:p w14:paraId="4ADB6A5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0.299</w:t>
            </w:r>
          </w:p>
        </w:tc>
        <w:tc>
          <w:tcPr>
            <w:tcW w:w="1950" w:type="dxa"/>
          </w:tcPr>
          <w:p w14:paraId="5E8BC20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0/113/50</w:t>
            </w:r>
          </w:p>
        </w:tc>
        <w:tc>
          <w:tcPr>
            <w:tcW w:w="2160" w:type="dxa"/>
          </w:tcPr>
          <w:p w14:paraId="32A0783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1/26/14</w:t>
            </w:r>
          </w:p>
        </w:tc>
        <w:tc>
          <w:tcPr>
            <w:tcW w:w="1009" w:type="dxa"/>
          </w:tcPr>
          <w:p w14:paraId="51319E3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0.901</w:t>
            </w:r>
          </w:p>
        </w:tc>
      </w:tr>
      <w:tr w:rsidR="00BB0789" w14:paraId="57307C54" w14:textId="77777777">
        <w:trPr>
          <w:trHeight w:val="90"/>
          <w:jc w:val="center"/>
        </w:trPr>
        <w:tc>
          <w:tcPr>
            <w:tcW w:w="3842" w:type="dxa"/>
          </w:tcPr>
          <w:p w14:paraId="7DC2D2D8"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Peritumoral nodule</w:t>
            </w:r>
          </w:p>
        </w:tc>
        <w:tc>
          <w:tcPr>
            <w:tcW w:w="1587" w:type="dxa"/>
          </w:tcPr>
          <w:p w14:paraId="361F9FFB" w14:textId="77777777" w:rsidR="00BB0789" w:rsidRDefault="00BB0789">
            <w:pPr>
              <w:widowControl/>
              <w:spacing w:line="360" w:lineRule="auto"/>
              <w:rPr>
                <w:rFonts w:ascii="Book Antiqua" w:eastAsia="SimSun" w:hAnsi="Book Antiqua" w:cs="Book Antiqua"/>
                <w:lang w:eastAsia="zh-CN"/>
              </w:rPr>
            </w:pPr>
          </w:p>
        </w:tc>
        <w:tc>
          <w:tcPr>
            <w:tcW w:w="1937" w:type="dxa"/>
          </w:tcPr>
          <w:p w14:paraId="76492F3B" w14:textId="77777777" w:rsidR="00BB0789" w:rsidRDefault="00BB0789">
            <w:pPr>
              <w:widowControl/>
              <w:spacing w:line="360" w:lineRule="auto"/>
              <w:rPr>
                <w:rFonts w:ascii="Book Antiqua" w:eastAsia="SimSun" w:hAnsi="Book Antiqua" w:cs="Book Antiqua"/>
                <w:lang w:eastAsia="zh-CN"/>
              </w:rPr>
            </w:pPr>
          </w:p>
        </w:tc>
        <w:tc>
          <w:tcPr>
            <w:tcW w:w="1051" w:type="dxa"/>
          </w:tcPr>
          <w:p w14:paraId="70A5DC79" w14:textId="77777777" w:rsidR="00BB0789" w:rsidRDefault="00BB0789">
            <w:pPr>
              <w:widowControl/>
              <w:spacing w:line="360" w:lineRule="auto"/>
              <w:rPr>
                <w:rFonts w:ascii="Book Antiqua" w:eastAsia="SimSun" w:hAnsi="Book Antiqua" w:cs="Book Antiqua"/>
                <w:lang w:eastAsia="zh-CN"/>
              </w:rPr>
            </w:pPr>
          </w:p>
        </w:tc>
        <w:tc>
          <w:tcPr>
            <w:tcW w:w="1950" w:type="dxa"/>
          </w:tcPr>
          <w:p w14:paraId="2607F97B" w14:textId="77777777" w:rsidR="00BB0789" w:rsidRDefault="00BB0789">
            <w:pPr>
              <w:widowControl/>
              <w:spacing w:line="360" w:lineRule="auto"/>
              <w:rPr>
                <w:rFonts w:ascii="Book Antiqua" w:eastAsia="SimSun" w:hAnsi="Book Antiqua" w:cs="Book Antiqua"/>
                <w:lang w:eastAsia="zh-CN"/>
              </w:rPr>
            </w:pPr>
          </w:p>
        </w:tc>
        <w:tc>
          <w:tcPr>
            <w:tcW w:w="2160" w:type="dxa"/>
          </w:tcPr>
          <w:p w14:paraId="1AFAB056" w14:textId="77777777" w:rsidR="00BB0789" w:rsidRDefault="00BB0789">
            <w:pPr>
              <w:widowControl/>
              <w:spacing w:line="360" w:lineRule="auto"/>
              <w:rPr>
                <w:rFonts w:ascii="Book Antiqua" w:eastAsia="SimSun" w:hAnsi="Book Antiqua" w:cs="Book Antiqua"/>
                <w:lang w:eastAsia="zh-CN"/>
              </w:rPr>
            </w:pPr>
          </w:p>
        </w:tc>
        <w:tc>
          <w:tcPr>
            <w:tcW w:w="1009" w:type="dxa"/>
          </w:tcPr>
          <w:p w14:paraId="1E4BA61E" w14:textId="77777777" w:rsidR="00BB0789" w:rsidRDefault="00BB0789">
            <w:pPr>
              <w:widowControl/>
              <w:spacing w:line="360" w:lineRule="auto"/>
              <w:rPr>
                <w:rFonts w:ascii="Book Antiqua" w:eastAsia="SimSun" w:hAnsi="Book Antiqua" w:cs="Book Antiqua"/>
                <w:lang w:eastAsia="zh-CN"/>
              </w:rPr>
            </w:pPr>
          </w:p>
        </w:tc>
      </w:tr>
      <w:tr w:rsidR="00BB0789" w14:paraId="1CAE01DD" w14:textId="77777777">
        <w:trPr>
          <w:trHeight w:val="90"/>
          <w:jc w:val="center"/>
        </w:trPr>
        <w:tc>
          <w:tcPr>
            <w:tcW w:w="3842" w:type="dxa"/>
          </w:tcPr>
          <w:p w14:paraId="7A1E7B87"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Shape (irregular/regular)</w:t>
            </w:r>
          </w:p>
        </w:tc>
        <w:tc>
          <w:tcPr>
            <w:tcW w:w="1587" w:type="dxa"/>
          </w:tcPr>
          <w:p w14:paraId="7E75E22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12/77</w:t>
            </w:r>
          </w:p>
        </w:tc>
        <w:tc>
          <w:tcPr>
            <w:tcW w:w="1937" w:type="dxa"/>
          </w:tcPr>
          <w:p w14:paraId="0B71D29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2/113</w:t>
            </w:r>
          </w:p>
        </w:tc>
        <w:tc>
          <w:tcPr>
            <w:tcW w:w="1051" w:type="dxa"/>
          </w:tcPr>
          <w:p w14:paraId="28A92F18"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bCs/>
                <w:lang w:eastAsia="zh-CN"/>
              </w:rPr>
              <w:t>0.003</w:t>
            </w:r>
          </w:p>
        </w:tc>
        <w:tc>
          <w:tcPr>
            <w:tcW w:w="1950" w:type="dxa"/>
          </w:tcPr>
          <w:p w14:paraId="7D807AB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11/152</w:t>
            </w:r>
          </w:p>
        </w:tc>
        <w:tc>
          <w:tcPr>
            <w:tcW w:w="2160" w:type="dxa"/>
          </w:tcPr>
          <w:p w14:paraId="44EFC360"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3/38</w:t>
            </w:r>
          </w:p>
        </w:tc>
        <w:tc>
          <w:tcPr>
            <w:tcW w:w="1009" w:type="dxa"/>
          </w:tcPr>
          <w:p w14:paraId="3D27031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0.898</w:t>
            </w:r>
          </w:p>
        </w:tc>
      </w:tr>
      <w:tr w:rsidR="00BB0789" w14:paraId="6E7E94C3" w14:textId="77777777">
        <w:trPr>
          <w:trHeight w:val="90"/>
          <w:jc w:val="center"/>
        </w:trPr>
        <w:tc>
          <w:tcPr>
            <w:tcW w:w="3842" w:type="dxa"/>
          </w:tcPr>
          <w:p w14:paraId="5A8A4ED4"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lastRenderedPageBreak/>
              <w:t>Spiculation (+/-)</w:t>
            </w:r>
          </w:p>
        </w:tc>
        <w:tc>
          <w:tcPr>
            <w:tcW w:w="1587" w:type="dxa"/>
          </w:tcPr>
          <w:p w14:paraId="06FF092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7/82</w:t>
            </w:r>
          </w:p>
        </w:tc>
        <w:tc>
          <w:tcPr>
            <w:tcW w:w="1937" w:type="dxa"/>
          </w:tcPr>
          <w:p w14:paraId="010F4430"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2/113</w:t>
            </w:r>
          </w:p>
        </w:tc>
        <w:tc>
          <w:tcPr>
            <w:tcW w:w="1051" w:type="dxa"/>
          </w:tcPr>
          <w:p w14:paraId="41B7943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0.077</w:t>
            </w:r>
          </w:p>
        </w:tc>
        <w:tc>
          <w:tcPr>
            <w:tcW w:w="1950" w:type="dxa"/>
          </w:tcPr>
          <w:p w14:paraId="3ABD02D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7/156</w:t>
            </w:r>
          </w:p>
        </w:tc>
        <w:tc>
          <w:tcPr>
            <w:tcW w:w="2160" w:type="dxa"/>
          </w:tcPr>
          <w:p w14:paraId="00225AF5"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2/39</w:t>
            </w:r>
          </w:p>
        </w:tc>
        <w:tc>
          <w:tcPr>
            <w:tcW w:w="1009" w:type="dxa"/>
          </w:tcPr>
          <w:p w14:paraId="4108179C"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0.871</w:t>
            </w:r>
          </w:p>
        </w:tc>
      </w:tr>
      <w:tr w:rsidR="00BB0789" w14:paraId="69790B11" w14:textId="77777777">
        <w:trPr>
          <w:trHeight w:val="90"/>
          <w:jc w:val="center"/>
        </w:trPr>
        <w:tc>
          <w:tcPr>
            <w:tcW w:w="3842" w:type="dxa"/>
          </w:tcPr>
          <w:p w14:paraId="091DE3F2"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Size (mm</w:t>
            </w:r>
            <w:r>
              <w:rPr>
                <w:rFonts w:ascii="Book Antiqua" w:eastAsia="SimSun" w:hAnsi="Book Antiqua" w:cs="Book Antiqua"/>
                <w:vertAlign w:val="superscript"/>
                <w:lang w:eastAsia="zh-CN"/>
              </w:rPr>
              <w:t>2</w:t>
            </w:r>
            <w:r>
              <w:rPr>
                <w:rFonts w:ascii="Book Antiqua" w:eastAsia="SimSun" w:hAnsi="Book Antiqua" w:cs="Book Antiqua"/>
                <w:lang w:eastAsia="zh-CN"/>
              </w:rPr>
              <w:t>) (median)</w:t>
            </w:r>
          </w:p>
        </w:tc>
        <w:tc>
          <w:tcPr>
            <w:tcW w:w="1587" w:type="dxa"/>
          </w:tcPr>
          <w:p w14:paraId="5ABE6BF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72.7</w:t>
            </w:r>
          </w:p>
        </w:tc>
        <w:tc>
          <w:tcPr>
            <w:tcW w:w="1937" w:type="dxa"/>
          </w:tcPr>
          <w:p w14:paraId="5641C82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41.2</w:t>
            </w:r>
          </w:p>
        </w:tc>
        <w:tc>
          <w:tcPr>
            <w:tcW w:w="1051" w:type="dxa"/>
          </w:tcPr>
          <w:p w14:paraId="34A7D0E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bCs/>
                <w:lang w:eastAsia="zh-CN"/>
              </w:rPr>
              <w:t>&lt; 0.001</w:t>
            </w:r>
          </w:p>
        </w:tc>
        <w:tc>
          <w:tcPr>
            <w:tcW w:w="1950" w:type="dxa"/>
          </w:tcPr>
          <w:p w14:paraId="25057D1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54</w:t>
            </w:r>
          </w:p>
        </w:tc>
        <w:tc>
          <w:tcPr>
            <w:tcW w:w="2160" w:type="dxa"/>
          </w:tcPr>
          <w:p w14:paraId="5E9BBE87"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43</w:t>
            </w:r>
          </w:p>
        </w:tc>
        <w:tc>
          <w:tcPr>
            <w:tcW w:w="1009" w:type="dxa"/>
          </w:tcPr>
          <w:p w14:paraId="17E93A9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0.886</w:t>
            </w:r>
          </w:p>
        </w:tc>
      </w:tr>
      <w:tr w:rsidR="00BB0789" w14:paraId="264B8221" w14:textId="77777777">
        <w:trPr>
          <w:trHeight w:val="90"/>
          <w:jc w:val="center"/>
        </w:trPr>
        <w:tc>
          <w:tcPr>
            <w:tcW w:w="3842" w:type="dxa"/>
          </w:tcPr>
          <w:p w14:paraId="63AA7A11"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CT value (HU)</w:t>
            </w:r>
          </w:p>
        </w:tc>
        <w:tc>
          <w:tcPr>
            <w:tcW w:w="1587" w:type="dxa"/>
          </w:tcPr>
          <w:p w14:paraId="1E19D7C9"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61 ± 22</w:t>
            </w:r>
          </w:p>
        </w:tc>
        <w:tc>
          <w:tcPr>
            <w:tcW w:w="1937" w:type="dxa"/>
          </w:tcPr>
          <w:p w14:paraId="60780C4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65 ± 23</w:t>
            </w:r>
          </w:p>
        </w:tc>
        <w:tc>
          <w:tcPr>
            <w:tcW w:w="1051" w:type="dxa"/>
          </w:tcPr>
          <w:p w14:paraId="787C5DA7"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0.258</w:t>
            </w:r>
          </w:p>
        </w:tc>
        <w:tc>
          <w:tcPr>
            <w:tcW w:w="1950" w:type="dxa"/>
          </w:tcPr>
          <w:p w14:paraId="5621C9A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64 ± 23</w:t>
            </w:r>
          </w:p>
        </w:tc>
        <w:tc>
          <w:tcPr>
            <w:tcW w:w="2160" w:type="dxa"/>
          </w:tcPr>
          <w:p w14:paraId="6941DA6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63 ± 23</w:t>
            </w:r>
          </w:p>
        </w:tc>
        <w:tc>
          <w:tcPr>
            <w:tcW w:w="1009" w:type="dxa"/>
          </w:tcPr>
          <w:p w14:paraId="1E65110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0.858</w:t>
            </w:r>
          </w:p>
        </w:tc>
      </w:tr>
      <w:tr w:rsidR="00BB0789" w14:paraId="1F056CA3" w14:textId="77777777">
        <w:trPr>
          <w:trHeight w:val="90"/>
          <w:jc w:val="center"/>
        </w:trPr>
        <w:tc>
          <w:tcPr>
            <w:tcW w:w="3842" w:type="dxa"/>
          </w:tcPr>
          <w:p w14:paraId="39CBE921"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Rad-score 1 (median)</w:t>
            </w:r>
          </w:p>
        </w:tc>
        <w:tc>
          <w:tcPr>
            <w:tcW w:w="1587" w:type="dxa"/>
          </w:tcPr>
          <w:p w14:paraId="5EBB7938"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0.71</w:t>
            </w:r>
          </w:p>
        </w:tc>
        <w:tc>
          <w:tcPr>
            <w:tcW w:w="1937" w:type="dxa"/>
          </w:tcPr>
          <w:p w14:paraId="5926383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0.39</w:t>
            </w:r>
          </w:p>
        </w:tc>
        <w:tc>
          <w:tcPr>
            <w:tcW w:w="1051" w:type="dxa"/>
          </w:tcPr>
          <w:p w14:paraId="2A46FB15" w14:textId="77777777" w:rsidR="00BB0789" w:rsidRDefault="00704F59">
            <w:pPr>
              <w:widowControl/>
              <w:spacing w:line="360" w:lineRule="auto"/>
              <w:rPr>
                <w:rFonts w:ascii="Book Antiqua" w:eastAsia="SimSun" w:hAnsi="Book Antiqua" w:cs="Book Antiqua"/>
                <w:bCs/>
                <w:lang w:eastAsia="zh-CN"/>
              </w:rPr>
            </w:pPr>
            <w:r>
              <w:rPr>
                <w:rFonts w:ascii="Book Antiqua" w:eastAsia="SimSun" w:hAnsi="Book Antiqua" w:cs="Book Antiqua"/>
                <w:bCs/>
                <w:lang w:eastAsia="zh-CN"/>
              </w:rPr>
              <w:t>&lt; 0.001</w:t>
            </w:r>
          </w:p>
        </w:tc>
        <w:tc>
          <w:tcPr>
            <w:tcW w:w="1950" w:type="dxa"/>
          </w:tcPr>
          <w:p w14:paraId="001B2674"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0.44</w:t>
            </w:r>
          </w:p>
        </w:tc>
        <w:tc>
          <w:tcPr>
            <w:tcW w:w="2160" w:type="dxa"/>
          </w:tcPr>
          <w:p w14:paraId="2C9EF11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0.71</w:t>
            </w:r>
          </w:p>
        </w:tc>
        <w:tc>
          <w:tcPr>
            <w:tcW w:w="1009" w:type="dxa"/>
          </w:tcPr>
          <w:p w14:paraId="68945ECA"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bCs/>
                <w:lang w:eastAsia="zh-CN"/>
              </w:rPr>
              <w:t>0.002</w:t>
            </w:r>
          </w:p>
        </w:tc>
      </w:tr>
      <w:tr w:rsidR="00BB0789" w14:paraId="76B63DAA" w14:textId="77777777">
        <w:trPr>
          <w:trHeight w:val="662"/>
          <w:jc w:val="center"/>
        </w:trPr>
        <w:tc>
          <w:tcPr>
            <w:tcW w:w="3842" w:type="dxa"/>
            <w:tcBorders>
              <w:bottom w:val="single" w:sz="4" w:space="0" w:color="auto"/>
            </w:tcBorders>
          </w:tcPr>
          <w:p w14:paraId="2E25695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Rad-score 2 (median)</w:t>
            </w:r>
          </w:p>
        </w:tc>
        <w:tc>
          <w:tcPr>
            <w:tcW w:w="1587" w:type="dxa"/>
            <w:tcBorders>
              <w:bottom w:val="single" w:sz="4" w:space="0" w:color="auto"/>
            </w:tcBorders>
          </w:tcPr>
          <w:p w14:paraId="6C478E1D"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0.89</w:t>
            </w:r>
          </w:p>
        </w:tc>
        <w:tc>
          <w:tcPr>
            <w:tcW w:w="1937" w:type="dxa"/>
            <w:tcBorders>
              <w:bottom w:val="single" w:sz="4" w:space="0" w:color="auto"/>
            </w:tcBorders>
          </w:tcPr>
          <w:p w14:paraId="1023E85F"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0.13</w:t>
            </w:r>
          </w:p>
        </w:tc>
        <w:tc>
          <w:tcPr>
            <w:tcW w:w="1051" w:type="dxa"/>
            <w:tcBorders>
              <w:bottom w:val="single" w:sz="4" w:space="0" w:color="auto"/>
            </w:tcBorders>
          </w:tcPr>
          <w:p w14:paraId="4C964579" w14:textId="77777777" w:rsidR="00BB0789" w:rsidRDefault="00704F59">
            <w:pPr>
              <w:widowControl/>
              <w:spacing w:line="360" w:lineRule="auto"/>
              <w:rPr>
                <w:rFonts w:ascii="Book Antiqua" w:eastAsia="SimSun" w:hAnsi="Book Antiqua" w:cs="Book Antiqua"/>
                <w:bCs/>
                <w:lang w:eastAsia="zh-CN"/>
              </w:rPr>
            </w:pPr>
            <w:r>
              <w:rPr>
                <w:rFonts w:ascii="Book Antiqua" w:eastAsia="SimSun" w:hAnsi="Book Antiqua" w:cs="Book Antiqua"/>
                <w:bCs/>
                <w:lang w:eastAsia="zh-CN"/>
              </w:rPr>
              <w:t>&lt;</w:t>
            </w:r>
            <w:r>
              <w:rPr>
                <w:rFonts w:ascii="Book Antiqua" w:eastAsia="SimSun" w:hAnsi="Book Antiqua" w:cs="Book Antiqua" w:hint="eastAsia"/>
                <w:bCs/>
                <w:lang w:eastAsia="zh-CN"/>
              </w:rPr>
              <w:t xml:space="preserve"> </w:t>
            </w:r>
            <w:r>
              <w:rPr>
                <w:rFonts w:ascii="Book Antiqua" w:eastAsia="SimSun" w:hAnsi="Book Antiqua" w:cs="Book Antiqua"/>
                <w:bCs/>
                <w:lang w:eastAsia="zh-CN"/>
              </w:rPr>
              <w:t>0.001</w:t>
            </w:r>
          </w:p>
        </w:tc>
        <w:tc>
          <w:tcPr>
            <w:tcW w:w="1950" w:type="dxa"/>
            <w:tcBorders>
              <w:bottom w:val="single" w:sz="4" w:space="0" w:color="auto"/>
            </w:tcBorders>
          </w:tcPr>
          <w:p w14:paraId="3BF41F4E"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0.39</w:t>
            </w:r>
          </w:p>
        </w:tc>
        <w:tc>
          <w:tcPr>
            <w:tcW w:w="2160" w:type="dxa"/>
            <w:tcBorders>
              <w:bottom w:val="single" w:sz="4" w:space="0" w:color="auto"/>
            </w:tcBorders>
          </w:tcPr>
          <w:p w14:paraId="1F61BFD7"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0.62</w:t>
            </w:r>
          </w:p>
        </w:tc>
        <w:tc>
          <w:tcPr>
            <w:tcW w:w="1009" w:type="dxa"/>
            <w:tcBorders>
              <w:bottom w:val="single" w:sz="4" w:space="0" w:color="auto"/>
            </w:tcBorders>
          </w:tcPr>
          <w:p w14:paraId="0409600B"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0.561</w:t>
            </w:r>
          </w:p>
        </w:tc>
      </w:tr>
    </w:tbl>
    <w:p w14:paraId="4868A163" w14:textId="77777777" w:rsidR="00BB0789" w:rsidRDefault="00704F59">
      <w:pPr>
        <w:spacing w:line="360" w:lineRule="auto"/>
        <w:jc w:val="both"/>
        <w:rPr>
          <w:rFonts w:ascii="Book Antiqua" w:hAnsi="Book Antiqua"/>
        </w:rPr>
        <w:sectPr w:rsidR="00BB0789">
          <w:pgSz w:w="16838" w:h="11906" w:orient="landscape"/>
          <w:pgMar w:top="1800" w:right="1440" w:bottom="1800" w:left="1440" w:header="851" w:footer="992" w:gutter="0"/>
          <w:cols w:space="425"/>
          <w:docGrid w:type="lines" w:linePitch="312"/>
        </w:sectPr>
      </w:pPr>
      <w:r>
        <w:rPr>
          <w:rFonts w:ascii="Book Antiqua" w:hAnsi="Book Antiqua"/>
        </w:rPr>
        <w:t xml:space="preserve">Rad-score 1: Rad-score of the main tumor; Rad-score 2: Rad-score of the largest peritumoral nodule; CT: Computed tomography; TDs: Tumor deposits; LNM: Lymph node metastasis; CEA: Carcinoembryonic antigen; CA19-9: Carbohydrate antigen 19-9; CA125: Carbohydrate antigen 125; </w:t>
      </w:r>
      <w:proofErr w:type="spellStart"/>
      <w:r>
        <w:rPr>
          <w:rFonts w:ascii="Book Antiqua" w:hAnsi="Book Antiqua"/>
        </w:rPr>
        <w:t>pT</w:t>
      </w:r>
      <w:proofErr w:type="spellEnd"/>
      <w:r>
        <w:rPr>
          <w:rFonts w:ascii="Book Antiqua" w:hAnsi="Book Antiqua"/>
        </w:rPr>
        <w:t xml:space="preserve"> stage: Pathological T stage; </w:t>
      </w:r>
      <w:proofErr w:type="spellStart"/>
      <w:r>
        <w:rPr>
          <w:rFonts w:ascii="Book Antiqua" w:hAnsi="Book Antiqua"/>
        </w:rPr>
        <w:t>pN</w:t>
      </w:r>
      <w:proofErr w:type="spellEnd"/>
      <w:r>
        <w:rPr>
          <w:rFonts w:ascii="Book Antiqua" w:hAnsi="Book Antiqua"/>
        </w:rPr>
        <w:t xml:space="preserve"> stage: Pathological N stage; EMVI: Extramural vascular invasion.</w:t>
      </w:r>
    </w:p>
    <w:p w14:paraId="71042BE7" w14:textId="77777777" w:rsidR="00BB0789" w:rsidRDefault="00704F59">
      <w:pPr>
        <w:spacing w:line="360" w:lineRule="auto"/>
        <w:jc w:val="both"/>
        <w:rPr>
          <w:rFonts w:ascii="Book Antiqua" w:eastAsia="SimSun" w:hAnsi="Book Antiqua" w:cs="Book Antiqua"/>
          <w:b/>
          <w:bCs/>
          <w:kern w:val="2"/>
          <w:lang w:eastAsia="zh-CN"/>
        </w:rPr>
      </w:pPr>
      <w:r>
        <w:rPr>
          <w:rFonts w:ascii="Book Antiqua" w:eastAsia="SimSun" w:hAnsi="Book Antiqua" w:cs="Book Antiqua"/>
          <w:b/>
          <w:bCs/>
          <w:kern w:val="2"/>
          <w:lang w:eastAsia="zh-CN"/>
        </w:rPr>
        <w:lastRenderedPageBreak/>
        <w:t>Table 2 Univariate and multivariate logistic regression analysis</w:t>
      </w:r>
    </w:p>
    <w:tbl>
      <w:tblPr>
        <w:tblStyle w:val="a9"/>
        <w:tblW w:w="4653"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836"/>
        <w:gridCol w:w="1183"/>
        <w:gridCol w:w="1262"/>
        <w:gridCol w:w="1163"/>
        <w:gridCol w:w="1286"/>
      </w:tblGrid>
      <w:tr w:rsidR="00BB0789" w14:paraId="70868061" w14:textId="77777777">
        <w:trPr>
          <w:trHeight w:val="447"/>
        </w:trPr>
        <w:tc>
          <w:tcPr>
            <w:tcW w:w="1835" w:type="pct"/>
            <w:tcBorders>
              <w:top w:val="single" w:sz="4" w:space="0" w:color="auto"/>
              <w:bottom w:val="single" w:sz="4" w:space="0" w:color="auto"/>
            </w:tcBorders>
          </w:tcPr>
          <w:p w14:paraId="48152E0F"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Variables</w:t>
            </w:r>
          </w:p>
        </w:tc>
        <w:tc>
          <w:tcPr>
            <w:tcW w:w="1581" w:type="pct"/>
            <w:gridSpan w:val="2"/>
            <w:tcBorders>
              <w:top w:val="single" w:sz="4" w:space="0" w:color="auto"/>
              <w:bottom w:val="single" w:sz="4" w:space="0" w:color="auto"/>
            </w:tcBorders>
          </w:tcPr>
          <w:p w14:paraId="6F94DA13"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Univariate</w:t>
            </w:r>
          </w:p>
        </w:tc>
        <w:tc>
          <w:tcPr>
            <w:tcW w:w="1584" w:type="pct"/>
            <w:gridSpan w:val="2"/>
            <w:tcBorders>
              <w:top w:val="single" w:sz="4" w:space="0" w:color="auto"/>
              <w:bottom w:val="single" w:sz="4" w:space="0" w:color="auto"/>
            </w:tcBorders>
          </w:tcPr>
          <w:p w14:paraId="3C7F08EF"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Multivariate</w:t>
            </w:r>
          </w:p>
        </w:tc>
      </w:tr>
      <w:tr w:rsidR="00BB0789" w14:paraId="6B3A5419" w14:textId="77777777">
        <w:trPr>
          <w:trHeight w:val="344"/>
        </w:trPr>
        <w:tc>
          <w:tcPr>
            <w:tcW w:w="1835" w:type="pct"/>
            <w:tcBorders>
              <w:top w:val="single" w:sz="4" w:space="0" w:color="auto"/>
              <w:bottom w:val="single" w:sz="4" w:space="0" w:color="auto"/>
            </w:tcBorders>
          </w:tcPr>
          <w:p w14:paraId="72F7F4FB" w14:textId="77777777" w:rsidR="00BB0789" w:rsidRDefault="00BB0789">
            <w:pPr>
              <w:spacing w:line="360" w:lineRule="auto"/>
              <w:rPr>
                <w:rFonts w:ascii="Book Antiqua" w:eastAsia="SimSun" w:hAnsi="Book Antiqua" w:cs="Book Antiqua"/>
                <w:lang w:eastAsia="zh-CN"/>
              </w:rPr>
            </w:pPr>
          </w:p>
        </w:tc>
        <w:tc>
          <w:tcPr>
            <w:tcW w:w="765" w:type="pct"/>
            <w:tcBorders>
              <w:top w:val="single" w:sz="4" w:space="0" w:color="auto"/>
              <w:bottom w:val="single" w:sz="4" w:space="0" w:color="auto"/>
            </w:tcBorders>
          </w:tcPr>
          <w:p w14:paraId="2D7E492E"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OR</w:t>
            </w:r>
          </w:p>
        </w:tc>
        <w:tc>
          <w:tcPr>
            <w:tcW w:w="816" w:type="pct"/>
            <w:tcBorders>
              <w:top w:val="single" w:sz="4" w:space="0" w:color="auto"/>
              <w:bottom w:val="single" w:sz="4" w:space="0" w:color="auto"/>
            </w:tcBorders>
          </w:tcPr>
          <w:p w14:paraId="60CA3743"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i/>
                <w:kern w:val="2"/>
                <w:lang w:eastAsia="zh-CN"/>
              </w:rPr>
              <w:t xml:space="preserve">P </w:t>
            </w:r>
            <w:r>
              <w:rPr>
                <w:rFonts w:ascii="Book Antiqua" w:eastAsia="SimSun" w:hAnsi="Book Antiqua" w:cs="Book Antiqua"/>
                <w:b/>
                <w:kern w:val="2"/>
                <w:lang w:eastAsia="zh-CN"/>
              </w:rPr>
              <w:t>value</w:t>
            </w:r>
          </w:p>
        </w:tc>
        <w:tc>
          <w:tcPr>
            <w:tcW w:w="752" w:type="pct"/>
            <w:tcBorders>
              <w:top w:val="single" w:sz="4" w:space="0" w:color="auto"/>
              <w:bottom w:val="single" w:sz="4" w:space="0" w:color="auto"/>
            </w:tcBorders>
          </w:tcPr>
          <w:p w14:paraId="48B6DF1B"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OR</w:t>
            </w:r>
          </w:p>
        </w:tc>
        <w:tc>
          <w:tcPr>
            <w:tcW w:w="832" w:type="pct"/>
            <w:tcBorders>
              <w:top w:val="single" w:sz="4" w:space="0" w:color="auto"/>
              <w:bottom w:val="single" w:sz="4" w:space="0" w:color="auto"/>
            </w:tcBorders>
          </w:tcPr>
          <w:p w14:paraId="2A99D984"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i/>
                <w:kern w:val="2"/>
                <w:lang w:eastAsia="zh-CN"/>
              </w:rPr>
              <w:t xml:space="preserve">P </w:t>
            </w:r>
            <w:r>
              <w:rPr>
                <w:rFonts w:ascii="Book Antiqua" w:eastAsia="SimSun" w:hAnsi="Book Antiqua" w:cs="Book Antiqua"/>
                <w:b/>
                <w:kern w:val="2"/>
                <w:lang w:eastAsia="zh-CN"/>
              </w:rPr>
              <w:t>value</w:t>
            </w:r>
          </w:p>
        </w:tc>
      </w:tr>
      <w:tr w:rsidR="00BB0789" w14:paraId="0C9DE1EE" w14:textId="77777777">
        <w:trPr>
          <w:trHeight w:val="605"/>
        </w:trPr>
        <w:tc>
          <w:tcPr>
            <w:tcW w:w="1835" w:type="pct"/>
            <w:tcBorders>
              <w:top w:val="single" w:sz="4" w:space="0" w:color="auto"/>
            </w:tcBorders>
          </w:tcPr>
          <w:p w14:paraId="37B9374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lang w:eastAsia="zh-CN"/>
              </w:rPr>
              <w:t>Age</w:t>
            </w:r>
          </w:p>
        </w:tc>
        <w:tc>
          <w:tcPr>
            <w:tcW w:w="765" w:type="pct"/>
            <w:tcBorders>
              <w:top w:val="single" w:sz="4" w:space="0" w:color="auto"/>
            </w:tcBorders>
          </w:tcPr>
          <w:p w14:paraId="578B2DF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0.995</w:t>
            </w:r>
          </w:p>
        </w:tc>
        <w:tc>
          <w:tcPr>
            <w:tcW w:w="816" w:type="pct"/>
            <w:tcBorders>
              <w:top w:val="single" w:sz="4" w:space="0" w:color="auto"/>
            </w:tcBorders>
          </w:tcPr>
          <w:p w14:paraId="116EF78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0.693</w:t>
            </w:r>
          </w:p>
        </w:tc>
        <w:tc>
          <w:tcPr>
            <w:tcW w:w="752" w:type="pct"/>
            <w:tcBorders>
              <w:top w:val="single" w:sz="4" w:space="0" w:color="auto"/>
            </w:tcBorders>
          </w:tcPr>
          <w:p w14:paraId="691BDD7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Borders>
              <w:top w:val="single" w:sz="4" w:space="0" w:color="auto"/>
            </w:tcBorders>
          </w:tcPr>
          <w:p w14:paraId="6D0C517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6B329AF1" w14:textId="77777777">
        <w:trPr>
          <w:trHeight w:val="605"/>
        </w:trPr>
        <w:tc>
          <w:tcPr>
            <w:tcW w:w="1835" w:type="pct"/>
          </w:tcPr>
          <w:p w14:paraId="1FF114A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lang w:eastAsia="zh-CN"/>
              </w:rPr>
              <w:t>Gender</w:t>
            </w:r>
          </w:p>
        </w:tc>
        <w:tc>
          <w:tcPr>
            <w:tcW w:w="765" w:type="pct"/>
          </w:tcPr>
          <w:p w14:paraId="7EB1C5B8"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0.820</w:t>
            </w:r>
          </w:p>
        </w:tc>
        <w:tc>
          <w:tcPr>
            <w:tcW w:w="816" w:type="pct"/>
          </w:tcPr>
          <w:p w14:paraId="04FB248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0.534</w:t>
            </w:r>
          </w:p>
        </w:tc>
        <w:tc>
          <w:tcPr>
            <w:tcW w:w="752" w:type="pct"/>
          </w:tcPr>
          <w:p w14:paraId="31B3F15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5F3E118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786F6DEC" w14:textId="77777777">
        <w:trPr>
          <w:trHeight w:val="605"/>
        </w:trPr>
        <w:tc>
          <w:tcPr>
            <w:tcW w:w="1835" w:type="pct"/>
          </w:tcPr>
          <w:p w14:paraId="0F6EECEA" w14:textId="77777777" w:rsidR="00BB0789" w:rsidRDefault="00704F59">
            <w:pPr>
              <w:spacing w:line="360" w:lineRule="auto"/>
              <w:rPr>
                <w:rFonts w:ascii="Book Antiqua" w:eastAsia="DengXian" w:hAnsi="Book Antiqua" w:cs="Book Antiqua"/>
                <w:lang w:eastAsia="zh-CN"/>
              </w:rPr>
            </w:pPr>
            <w:r>
              <w:rPr>
                <w:rFonts w:ascii="Book Antiqua" w:eastAsia="SimSun" w:hAnsi="Book Antiqua" w:cs="Book Antiqua"/>
                <w:lang w:eastAsia="zh-CN"/>
              </w:rPr>
              <w:t>Location</w:t>
            </w:r>
          </w:p>
        </w:tc>
        <w:tc>
          <w:tcPr>
            <w:tcW w:w="765" w:type="pct"/>
          </w:tcPr>
          <w:p w14:paraId="2D838D1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0.819</w:t>
            </w:r>
          </w:p>
        </w:tc>
        <w:tc>
          <w:tcPr>
            <w:tcW w:w="816" w:type="pct"/>
          </w:tcPr>
          <w:p w14:paraId="2AC7D0FE"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0.282</w:t>
            </w:r>
          </w:p>
        </w:tc>
        <w:tc>
          <w:tcPr>
            <w:tcW w:w="752" w:type="pct"/>
          </w:tcPr>
          <w:p w14:paraId="4EA977D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56684016"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0F1CC978" w14:textId="77777777">
        <w:trPr>
          <w:trHeight w:val="605"/>
        </w:trPr>
        <w:tc>
          <w:tcPr>
            <w:tcW w:w="1835" w:type="pct"/>
          </w:tcPr>
          <w:p w14:paraId="65D8E01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CEA</w:t>
            </w:r>
          </w:p>
        </w:tc>
        <w:tc>
          <w:tcPr>
            <w:tcW w:w="765" w:type="pct"/>
          </w:tcPr>
          <w:p w14:paraId="4C196E7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1.546</w:t>
            </w:r>
          </w:p>
        </w:tc>
        <w:tc>
          <w:tcPr>
            <w:tcW w:w="816" w:type="pct"/>
          </w:tcPr>
          <w:p w14:paraId="06AF3667"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0.171</w:t>
            </w:r>
          </w:p>
        </w:tc>
        <w:tc>
          <w:tcPr>
            <w:tcW w:w="752" w:type="pct"/>
          </w:tcPr>
          <w:p w14:paraId="0AC6D43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08C8818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4007E46F" w14:textId="77777777">
        <w:trPr>
          <w:trHeight w:val="605"/>
        </w:trPr>
        <w:tc>
          <w:tcPr>
            <w:tcW w:w="1835" w:type="pct"/>
          </w:tcPr>
          <w:p w14:paraId="5E69BC6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CA19-9</w:t>
            </w:r>
          </w:p>
        </w:tc>
        <w:tc>
          <w:tcPr>
            <w:tcW w:w="765" w:type="pct"/>
          </w:tcPr>
          <w:p w14:paraId="196CF9D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1.613</w:t>
            </w:r>
          </w:p>
        </w:tc>
        <w:tc>
          <w:tcPr>
            <w:tcW w:w="816" w:type="pct"/>
          </w:tcPr>
          <w:p w14:paraId="04BA22E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0.217</w:t>
            </w:r>
          </w:p>
        </w:tc>
        <w:tc>
          <w:tcPr>
            <w:tcW w:w="752" w:type="pct"/>
          </w:tcPr>
          <w:p w14:paraId="73D8967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5710F15A"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7C9D92A0" w14:textId="77777777">
        <w:trPr>
          <w:trHeight w:val="605"/>
        </w:trPr>
        <w:tc>
          <w:tcPr>
            <w:tcW w:w="1835" w:type="pct"/>
          </w:tcPr>
          <w:p w14:paraId="09D34EE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CA125</w:t>
            </w:r>
          </w:p>
        </w:tc>
        <w:tc>
          <w:tcPr>
            <w:tcW w:w="765" w:type="pct"/>
          </w:tcPr>
          <w:p w14:paraId="0A864F2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1.503</w:t>
            </w:r>
          </w:p>
        </w:tc>
        <w:tc>
          <w:tcPr>
            <w:tcW w:w="816" w:type="pct"/>
          </w:tcPr>
          <w:p w14:paraId="5D9677B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0.384</w:t>
            </w:r>
          </w:p>
        </w:tc>
        <w:tc>
          <w:tcPr>
            <w:tcW w:w="752" w:type="pct"/>
          </w:tcPr>
          <w:p w14:paraId="707B48F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44AB59B7"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36DE7013" w14:textId="77777777">
        <w:trPr>
          <w:trHeight w:val="605"/>
        </w:trPr>
        <w:tc>
          <w:tcPr>
            <w:tcW w:w="1835" w:type="pct"/>
          </w:tcPr>
          <w:p w14:paraId="440EF976"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Peritumoral nodule</w:t>
            </w:r>
          </w:p>
        </w:tc>
        <w:tc>
          <w:tcPr>
            <w:tcW w:w="765" w:type="pct"/>
          </w:tcPr>
          <w:p w14:paraId="0D850F18" w14:textId="77777777" w:rsidR="00BB0789" w:rsidRDefault="00BB0789">
            <w:pPr>
              <w:spacing w:line="360" w:lineRule="auto"/>
              <w:rPr>
                <w:rFonts w:ascii="Book Antiqua" w:eastAsia="SimSun" w:hAnsi="Book Antiqua" w:cs="Book Antiqua"/>
                <w:lang w:eastAsia="zh-CN"/>
              </w:rPr>
            </w:pPr>
          </w:p>
        </w:tc>
        <w:tc>
          <w:tcPr>
            <w:tcW w:w="816" w:type="pct"/>
          </w:tcPr>
          <w:p w14:paraId="44A0BC6C" w14:textId="77777777" w:rsidR="00BB0789" w:rsidRDefault="00BB0789">
            <w:pPr>
              <w:spacing w:line="360" w:lineRule="auto"/>
              <w:rPr>
                <w:rFonts w:ascii="Book Antiqua" w:eastAsia="SimSun" w:hAnsi="Book Antiqua" w:cs="Book Antiqua"/>
                <w:lang w:eastAsia="zh-CN"/>
              </w:rPr>
            </w:pPr>
          </w:p>
        </w:tc>
        <w:tc>
          <w:tcPr>
            <w:tcW w:w="752" w:type="pct"/>
          </w:tcPr>
          <w:p w14:paraId="6569579E" w14:textId="77777777" w:rsidR="00BB0789" w:rsidRDefault="00BB0789">
            <w:pPr>
              <w:spacing w:line="360" w:lineRule="auto"/>
              <w:rPr>
                <w:rFonts w:ascii="Book Antiqua" w:eastAsia="SimSun" w:hAnsi="Book Antiqua" w:cs="Book Antiqua"/>
                <w:lang w:eastAsia="zh-CN"/>
              </w:rPr>
            </w:pPr>
          </w:p>
        </w:tc>
        <w:tc>
          <w:tcPr>
            <w:tcW w:w="832" w:type="pct"/>
          </w:tcPr>
          <w:p w14:paraId="1553472E" w14:textId="77777777" w:rsidR="00BB0789" w:rsidRDefault="00BB0789">
            <w:pPr>
              <w:spacing w:line="360" w:lineRule="auto"/>
              <w:rPr>
                <w:rFonts w:ascii="Book Antiqua" w:eastAsia="SimSun" w:hAnsi="Book Antiqua" w:cs="Book Antiqua"/>
                <w:lang w:eastAsia="zh-CN"/>
              </w:rPr>
            </w:pPr>
          </w:p>
        </w:tc>
      </w:tr>
      <w:tr w:rsidR="00BB0789" w14:paraId="3202D280" w14:textId="77777777">
        <w:trPr>
          <w:trHeight w:val="605"/>
        </w:trPr>
        <w:tc>
          <w:tcPr>
            <w:tcW w:w="1835" w:type="pct"/>
          </w:tcPr>
          <w:p w14:paraId="0E7E63DE"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Shape</w:t>
            </w:r>
          </w:p>
        </w:tc>
        <w:tc>
          <w:tcPr>
            <w:tcW w:w="765" w:type="pct"/>
          </w:tcPr>
          <w:p w14:paraId="21CA02C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14.918</w:t>
            </w:r>
          </w:p>
        </w:tc>
        <w:tc>
          <w:tcPr>
            <w:tcW w:w="816" w:type="pct"/>
          </w:tcPr>
          <w:p w14:paraId="5DD88E6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bCs/>
                <w:kern w:val="2"/>
                <w:lang w:eastAsia="zh-CN"/>
              </w:rPr>
              <w:t>0.011</w:t>
            </w:r>
          </w:p>
        </w:tc>
        <w:tc>
          <w:tcPr>
            <w:tcW w:w="752" w:type="pct"/>
          </w:tcPr>
          <w:p w14:paraId="57DC4C5A"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0.915</w:t>
            </w:r>
          </w:p>
        </w:tc>
        <w:tc>
          <w:tcPr>
            <w:tcW w:w="832" w:type="pct"/>
          </w:tcPr>
          <w:p w14:paraId="3969FC5A"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0.948</w:t>
            </w:r>
          </w:p>
        </w:tc>
      </w:tr>
      <w:tr w:rsidR="00BB0789" w14:paraId="6001B671" w14:textId="77777777">
        <w:trPr>
          <w:trHeight w:val="605"/>
        </w:trPr>
        <w:tc>
          <w:tcPr>
            <w:tcW w:w="1835" w:type="pct"/>
          </w:tcPr>
          <w:p w14:paraId="31524F1E"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Spiculated (+/-)</w:t>
            </w:r>
          </w:p>
        </w:tc>
        <w:tc>
          <w:tcPr>
            <w:tcW w:w="765" w:type="pct"/>
          </w:tcPr>
          <w:p w14:paraId="3DB20AD7"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8.400</w:t>
            </w:r>
          </w:p>
        </w:tc>
        <w:tc>
          <w:tcPr>
            <w:tcW w:w="816" w:type="pct"/>
          </w:tcPr>
          <w:p w14:paraId="7256A4E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0.051</w:t>
            </w:r>
          </w:p>
        </w:tc>
        <w:tc>
          <w:tcPr>
            <w:tcW w:w="752" w:type="pct"/>
          </w:tcPr>
          <w:p w14:paraId="01005696"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05065BF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3A8B0077" w14:textId="77777777">
        <w:trPr>
          <w:trHeight w:val="605"/>
        </w:trPr>
        <w:tc>
          <w:tcPr>
            <w:tcW w:w="1835" w:type="pct"/>
          </w:tcPr>
          <w:p w14:paraId="3CC0F17D"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Size (mm</w:t>
            </w:r>
            <w:r>
              <w:rPr>
                <w:rFonts w:ascii="Book Antiqua" w:eastAsia="SimSun" w:hAnsi="Book Antiqua" w:cs="Book Antiqua"/>
                <w:vertAlign w:val="superscript"/>
                <w:lang w:eastAsia="zh-CN"/>
              </w:rPr>
              <w:t>2</w:t>
            </w:r>
            <w:r>
              <w:rPr>
                <w:rFonts w:ascii="Book Antiqua" w:eastAsia="SimSun" w:hAnsi="Book Antiqua" w:cs="Book Antiqua"/>
                <w:lang w:eastAsia="zh-CN"/>
              </w:rPr>
              <w:t>)</w:t>
            </w:r>
          </w:p>
        </w:tc>
        <w:tc>
          <w:tcPr>
            <w:tcW w:w="765" w:type="pct"/>
          </w:tcPr>
          <w:p w14:paraId="50FD1A3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1.009</w:t>
            </w:r>
          </w:p>
        </w:tc>
        <w:tc>
          <w:tcPr>
            <w:tcW w:w="816" w:type="pct"/>
          </w:tcPr>
          <w:p w14:paraId="18E430C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bCs/>
                <w:kern w:val="2"/>
                <w:lang w:eastAsia="zh-CN"/>
              </w:rPr>
              <w:t>0.001</w:t>
            </w:r>
          </w:p>
        </w:tc>
        <w:tc>
          <w:tcPr>
            <w:tcW w:w="752" w:type="pct"/>
          </w:tcPr>
          <w:p w14:paraId="052F6ED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0.999</w:t>
            </w:r>
          </w:p>
        </w:tc>
        <w:tc>
          <w:tcPr>
            <w:tcW w:w="832" w:type="pct"/>
          </w:tcPr>
          <w:p w14:paraId="07BB6128"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0.314</w:t>
            </w:r>
          </w:p>
        </w:tc>
      </w:tr>
      <w:tr w:rsidR="00BB0789" w14:paraId="2EBB61C3" w14:textId="77777777">
        <w:trPr>
          <w:trHeight w:val="605"/>
        </w:trPr>
        <w:tc>
          <w:tcPr>
            <w:tcW w:w="1835" w:type="pct"/>
          </w:tcPr>
          <w:p w14:paraId="019DB345" w14:textId="77777777" w:rsidR="00BB0789" w:rsidRDefault="00704F59">
            <w:pPr>
              <w:widowControl/>
              <w:spacing w:line="360" w:lineRule="auto"/>
              <w:ind w:firstLineChars="100" w:firstLine="240"/>
              <w:rPr>
                <w:rFonts w:ascii="Book Antiqua" w:eastAsia="SimSun" w:hAnsi="Book Antiqua" w:cs="Book Antiqua"/>
                <w:lang w:eastAsia="zh-CN"/>
              </w:rPr>
            </w:pPr>
            <w:r>
              <w:rPr>
                <w:rFonts w:ascii="Book Antiqua" w:eastAsia="SimSun" w:hAnsi="Book Antiqua" w:cs="Book Antiqua"/>
                <w:lang w:eastAsia="zh-CN"/>
              </w:rPr>
              <w:t>CT value (HU)</w:t>
            </w:r>
          </w:p>
        </w:tc>
        <w:tc>
          <w:tcPr>
            <w:tcW w:w="765" w:type="pct"/>
          </w:tcPr>
          <w:p w14:paraId="19F30FF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0.994</w:t>
            </w:r>
          </w:p>
        </w:tc>
        <w:tc>
          <w:tcPr>
            <w:tcW w:w="816" w:type="pct"/>
          </w:tcPr>
          <w:p w14:paraId="1CB875E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0.364</w:t>
            </w:r>
          </w:p>
        </w:tc>
        <w:tc>
          <w:tcPr>
            <w:tcW w:w="752" w:type="pct"/>
          </w:tcPr>
          <w:p w14:paraId="6B8F4DCE"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832" w:type="pct"/>
          </w:tcPr>
          <w:p w14:paraId="73A8D33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680D0D90" w14:textId="77777777">
        <w:trPr>
          <w:trHeight w:val="605"/>
        </w:trPr>
        <w:tc>
          <w:tcPr>
            <w:tcW w:w="1835" w:type="pct"/>
          </w:tcPr>
          <w:p w14:paraId="65A230A8"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Rad-score 1</w:t>
            </w:r>
          </w:p>
        </w:tc>
        <w:tc>
          <w:tcPr>
            <w:tcW w:w="765" w:type="pct"/>
          </w:tcPr>
          <w:p w14:paraId="1A318D6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2.946</w:t>
            </w:r>
          </w:p>
        </w:tc>
        <w:tc>
          <w:tcPr>
            <w:tcW w:w="816" w:type="pct"/>
          </w:tcPr>
          <w:p w14:paraId="7A0B53C1" w14:textId="77777777" w:rsidR="00BB0789" w:rsidRDefault="00704F59">
            <w:pPr>
              <w:spacing w:line="360" w:lineRule="auto"/>
              <w:rPr>
                <w:rFonts w:ascii="Book Antiqua" w:eastAsia="SimSun" w:hAnsi="Book Antiqua" w:cs="Book Antiqua"/>
                <w:bCs/>
                <w:lang w:eastAsia="zh-CN"/>
              </w:rPr>
            </w:pPr>
            <w:r>
              <w:rPr>
                <w:rFonts w:ascii="Book Antiqua" w:eastAsia="SimSun" w:hAnsi="Book Antiqua" w:cs="Book Antiqua"/>
                <w:bCs/>
                <w:lang w:eastAsia="zh-CN"/>
              </w:rPr>
              <w:t>&lt; 0.001</w:t>
            </w:r>
          </w:p>
        </w:tc>
        <w:tc>
          <w:tcPr>
            <w:tcW w:w="752" w:type="pct"/>
          </w:tcPr>
          <w:p w14:paraId="1F99060E"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3.267</w:t>
            </w:r>
          </w:p>
        </w:tc>
        <w:tc>
          <w:tcPr>
            <w:tcW w:w="832" w:type="pct"/>
          </w:tcPr>
          <w:p w14:paraId="4C8A1323" w14:textId="77777777" w:rsidR="00BB0789" w:rsidRDefault="00704F59">
            <w:pPr>
              <w:spacing w:line="360" w:lineRule="auto"/>
              <w:rPr>
                <w:rFonts w:ascii="Book Antiqua" w:eastAsia="SimSun" w:hAnsi="Book Antiqua" w:cs="Book Antiqua"/>
                <w:bCs/>
                <w:lang w:eastAsia="zh-CN"/>
              </w:rPr>
            </w:pPr>
            <w:r>
              <w:rPr>
                <w:rFonts w:ascii="Book Antiqua" w:eastAsia="SimSun" w:hAnsi="Book Antiqua" w:cs="Book Antiqua"/>
                <w:bCs/>
                <w:lang w:eastAsia="zh-CN"/>
              </w:rPr>
              <w:t>&lt; 0.001</w:t>
            </w:r>
          </w:p>
        </w:tc>
      </w:tr>
      <w:tr w:rsidR="00BB0789" w14:paraId="39A9B9FF" w14:textId="77777777">
        <w:trPr>
          <w:trHeight w:val="605"/>
        </w:trPr>
        <w:tc>
          <w:tcPr>
            <w:tcW w:w="1835" w:type="pct"/>
            <w:tcBorders>
              <w:bottom w:val="single" w:sz="4" w:space="0" w:color="auto"/>
            </w:tcBorders>
          </w:tcPr>
          <w:p w14:paraId="57CE4413" w14:textId="77777777" w:rsidR="00BB0789" w:rsidRDefault="00704F59">
            <w:pPr>
              <w:widowControl/>
              <w:spacing w:line="360" w:lineRule="auto"/>
              <w:rPr>
                <w:rFonts w:ascii="Book Antiqua" w:eastAsia="SimSun" w:hAnsi="Book Antiqua" w:cs="Book Antiqua"/>
                <w:lang w:eastAsia="zh-CN"/>
              </w:rPr>
            </w:pPr>
            <w:r>
              <w:rPr>
                <w:rFonts w:ascii="Book Antiqua" w:eastAsia="SimSun" w:hAnsi="Book Antiqua" w:cs="Book Antiqua"/>
                <w:lang w:eastAsia="zh-CN"/>
              </w:rPr>
              <w:t>Rad-score 2</w:t>
            </w:r>
          </w:p>
        </w:tc>
        <w:tc>
          <w:tcPr>
            <w:tcW w:w="765" w:type="pct"/>
            <w:tcBorders>
              <w:bottom w:val="single" w:sz="4" w:space="0" w:color="auto"/>
            </w:tcBorders>
          </w:tcPr>
          <w:p w14:paraId="1F1662E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11.979</w:t>
            </w:r>
          </w:p>
        </w:tc>
        <w:tc>
          <w:tcPr>
            <w:tcW w:w="816" w:type="pct"/>
            <w:tcBorders>
              <w:bottom w:val="single" w:sz="4" w:space="0" w:color="auto"/>
            </w:tcBorders>
          </w:tcPr>
          <w:p w14:paraId="38DDBF4B" w14:textId="77777777" w:rsidR="00BB0789" w:rsidRDefault="00704F59">
            <w:pPr>
              <w:spacing w:line="360" w:lineRule="auto"/>
              <w:rPr>
                <w:rFonts w:ascii="Book Antiqua" w:eastAsia="SimSun" w:hAnsi="Book Antiqua" w:cs="Book Antiqua"/>
                <w:bCs/>
                <w:lang w:eastAsia="zh-CN"/>
              </w:rPr>
            </w:pPr>
            <w:r>
              <w:rPr>
                <w:rFonts w:ascii="Book Antiqua" w:eastAsia="SimSun" w:hAnsi="Book Antiqua" w:cs="Book Antiqua"/>
                <w:bCs/>
                <w:lang w:eastAsia="zh-CN"/>
              </w:rPr>
              <w:t>&lt; 0.001</w:t>
            </w:r>
          </w:p>
        </w:tc>
        <w:tc>
          <w:tcPr>
            <w:tcW w:w="752" w:type="pct"/>
            <w:tcBorders>
              <w:bottom w:val="single" w:sz="4" w:space="0" w:color="auto"/>
            </w:tcBorders>
          </w:tcPr>
          <w:p w14:paraId="2E0065A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14.396</w:t>
            </w:r>
          </w:p>
        </w:tc>
        <w:tc>
          <w:tcPr>
            <w:tcW w:w="832" w:type="pct"/>
            <w:tcBorders>
              <w:bottom w:val="single" w:sz="4" w:space="0" w:color="auto"/>
            </w:tcBorders>
          </w:tcPr>
          <w:p w14:paraId="6047B2F8" w14:textId="77777777" w:rsidR="00BB0789" w:rsidRDefault="00704F59">
            <w:pPr>
              <w:spacing w:line="360" w:lineRule="auto"/>
              <w:rPr>
                <w:rFonts w:ascii="Book Antiqua" w:eastAsia="SimSun" w:hAnsi="Book Antiqua" w:cs="Book Antiqua"/>
                <w:bCs/>
                <w:lang w:eastAsia="zh-CN"/>
              </w:rPr>
            </w:pPr>
            <w:r>
              <w:rPr>
                <w:rFonts w:ascii="Book Antiqua" w:eastAsia="SimSun" w:hAnsi="Book Antiqua" w:cs="Book Antiqua"/>
                <w:bCs/>
                <w:lang w:eastAsia="zh-CN"/>
              </w:rPr>
              <w:t>&lt; 0.001</w:t>
            </w:r>
          </w:p>
        </w:tc>
      </w:tr>
    </w:tbl>
    <w:p w14:paraId="3F5146AD" w14:textId="77777777" w:rsidR="00BB0789" w:rsidRDefault="00704F59">
      <w:pPr>
        <w:spacing w:line="360" w:lineRule="auto"/>
        <w:jc w:val="both"/>
        <w:rPr>
          <w:rFonts w:ascii="Book Antiqua" w:eastAsia="SimSun" w:hAnsi="Book Antiqua" w:cs="Book Antiqua"/>
          <w:kern w:val="2"/>
          <w:lang w:eastAsia="zh-CN"/>
        </w:rPr>
      </w:pPr>
      <w:r>
        <w:rPr>
          <w:rFonts w:ascii="Book Antiqua" w:eastAsia="SimSun" w:hAnsi="Book Antiqua" w:cs="Book Antiqua"/>
          <w:lang w:eastAsia="zh-CN"/>
        </w:rPr>
        <w:t xml:space="preserve">Rad-score 1: Rad-score of the main tumor; Rad-score 2: Rad-score of the largest peritumoral nodule; </w:t>
      </w:r>
      <w:r>
        <w:rPr>
          <w:rFonts w:ascii="Book Antiqua" w:eastAsia="SimSun" w:hAnsi="Book Antiqua" w:cs="Book Antiqua"/>
          <w:kern w:val="2"/>
          <w:lang w:eastAsia="zh-CN"/>
        </w:rPr>
        <w:t xml:space="preserve">CEA: Carcinoembryonic antigen; CA19-9: Carbohydrate antigen 19-9; CA125: Carbohydrate antigen 125; </w:t>
      </w:r>
      <w:r>
        <w:rPr>
          <w:rFonts w:ascii="Book Antiqua" w:hAnsi="Book Antiqua"/>
        </w:rPr>
        <w:t>CT: Computed tomography</w:t>
      </w:r>
      <w:r>
        <w:rPr>
          <w:rFonts w:ascii="Book Antiqua" w:hAnsi="Book Antiqua"/>
          <w:lang w:eastAsia="zh-CN"/>
        </w:rPr>
        <w:t>;</w:t>
      </w:r>
      <w:r>
        <w:rPr>
          <w:rFonts w:ascii="Book Antiqua" w:eastAsia="SimSun" w:hAnsi="Book Antiqua" w:cs="Book Antiqua"/>
          <w:kern w:val="2"/>
          <w:lang w:eastAsia="zh-CN"/>
        </w:rPr>
        <w:t xml:space="preserve"> OR: Odds ratio.</w:t>
      </w:r>
    </w:p>
    <w:p w14:paraId="2C1128ED" w14:textId="77777777" w:rsidR="00BB0789" w:rsidRDefault="00BB0789">
      <w:pPr>
        <w:spacing w:line="360" w:lineRule="auto"/>
        <w:jc w:val="both"/>
        <w:rPr>
          <w:rFonts w:ascii="Book Antiqua" w:eastAsia="SimSun" w:hAnsi="Book Antiqua" w:cs="Book Antiqua"/>
          <w:kern w:val="2"/>
          <w:lang w:eastAsia="zh-CN"/>
        </w:rPr>
        <w:sectPr w:rsidR="00BB0789">
          <w:pgSz w:w="11906" w:h="16838"/>
          <w:pgMar w:top="1440" w:right="1800" w:bottom="1440" w:left="1800" w:header="851" w:footer="992" w:gutter="0"/>
          <w:cols w:space="425"/>
          <w:docGrid w:type="lines" w:linePitch="312"/>
        </w:sectPr>
      </w:pPr>
    </w:p>
    <w:p w14:paraId="295BC9EA" w14:textId="77777777" w:rsidR="00BB0789" w:rsidRDefault="00704F59">
      <w:pPr>
        <w:spacing w:line="360" w:lineRule="auto"/>
        <w:jc w:val="both"/>
        <w:rPr>
          <w:rFonts w:ascii="Book Antiqua" w:eastAsia="SimSun" w:hAnsi="Book Antiqua" w:cs="Book Antiqua"/>
          <w:b/>
          <w:kern w:val="2"/>
          <w:lang w:eastAsia="zh-CN"/>
        </w:rPr>
      </w:pPr>
      <w:r>
        <w:rPr>
          <w:rFonts w:ascii="Book Antiqua" w:eastAsia="SimSun" w:hAnsi="Book Antiqua" w:cs="Book Antiqua"/>
          <w:b/>
          <w:kern w:val="2"/>
          <w:lang w:eastAsia="zh-CN"/>
        </w:rPr>
        <w:lastRenderedPageBreak/>
        <w:t>Table 3 Comparisons of the models in the training, validation, and mixed groups</w:t>
      </w:r>
    </w:p>
    <w:tbl>
      <w:tblPr>
        <w:tblStyle w:val="a9"/>
        <w:tblW w:w="145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613"/>
        <w:gridCol w:w="2331"/>
        <w:gridCol w:w="911"/>
        <w:gridCol w:w="869"/>
        <w:gridCol w:w="1000"/>
        <w:gridCol w:w="2132"/>
        <w:gridCol w:w="906"/>
        <w:gridCol w:w="862"/>
        <w:gridCol w:w="919"/>
        <w:gridCol w:w="844"/>
        <w:gridCol w:w="912"/>
        <w:gridCol w:w="1231"/>
      </w:tblGrid>
      <w:tr w:rsidR="00BB0789" w14:paraId="18065530" w14:textId="77777777">
        <w:trPr>
          <w:trHeight w:val="400"/>
        </w:trPr>
        <w:tc>
          <w:tcPr>
            <w:tcW w:w="1613" w:type="dxa"/>
            <w:tcBorders>
              <w:top w:val="single" w:sz="4" w:space="0" w:color="auto"/>
              <w:bottom w:val="single" w:sz="4" w:space="0" w:color="auto"/>
            </w:tcBorders>
          </w:tcPr>
          <w:p w14:paraId="415DEA3A" w14:textId="77777777" w:rsidR="00BB0789" w:rsidRDefault="00BB0789">
            <w:pPr>
              <w:spacing w:line="360" w:lineRule="auto"/>
              <w:rPr>
                <w:rFonts w:ascii="Book Antiqua" w:eastAsia="SimSun" w:hAnsi="Book Antiqua" w:cs="Book Antiqua"/>
                <w:b/>
                <w:bCs/>
                <w:lang w:eastAsia="zh-CN"/>
              </w:rPr>
            </w:pPr>
          </w:p>
        </w:tc>
        <w:tc>
          <w:tcPr>
            <w:tcW w:w="5111" w:type="dxa"/>
            <w:gridSpan w:val="4"/>
            <w:tcBorders>
              <w:top w:val="single" w:sz="4" w:space="0" w:color="auto"/>
              <w:bottom w:val="single" w:sz="4" w:space="0" w:color="auto"/>
            </w:tcBorders>
          </w:tcPr>
          <w:p w14:paraId="4AEF9334"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Training set</w:t>
            </w:r>
          </w:p>
        </w:tc>
        <w:tc>
          <w:tcPr>
            <w:tcW w:w="4819" w:type="dxa"/>
            <w:gridSpan w:val="4"/>
            <w:tcBorders>
              <w:top w:val="single" w:sz="4" w:space="0" w:color="auto"/>
              <w:bottom w:val="single" w:sz="4" w:space="0" w:color="auto"/>
            </w:tcBorders>
          </w:tcPr>
          <w:p w14:paraId="63EF0D73"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Validation set</w:t>
            </w:r>
          </w:p>
        </w:tc>
        <w:tc>
          <w:tcPr>
            <w:tcW w:w="2987" w:type="dxa"/>
            <w:gridSpan w:val="3"/>
            <w:tcBorders>
              <w:top w:val="single" w:sz="4" w:space="0" w:color="auto"/>
              <w:bottom w:val="single" w:sz="4" w:space="0" w:color="auto"/>
            </w:tcBorders>
          </w:tcPr>
          <w:p w14:paraId="64E3F3A1"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Mixed group</w:t>
            </w:r>
          </w:p>
        </w:tc>
      </w:tr>
      <w:tr w:rsidR="00BB0789" w14:paraId="7CA4D1A0" w14:textId="77777777">
        <w:trPr>
          <w:trHeight w:val="490"/>
        </w:trPr>
        <w:tc>
          <w:tcPr>
            <w:tcW w:w="1613" w:type="dxa"/>
            <w:tcBorders>
              <w:top w:val="single" w:sz="4" w:space="0" w:color="auto"/>
              <w:bottom w:val="single" w:sz="4" w:space="0" w:color="auto"/>
            </w:tcBorders>
          </w:tcPr>
          <w:p w14:paraId="45FEC2EB" w14:textId="77777777" w:rsidR="00BB0789" w:rsidRDefault="00BB0789">
            <w:pPr>
              <w:spacing w:line="360" w:lineRule="auto"/>
              <w:rPr>
                <w:rFonts w:ascii="Book Antiqua" w:eastAsia="SimSun" w:hAnsi="Book Antiqua" w:cs="Book Antiqua"/>
                <w:lang w:eastAsia="zh-CN"/>
              </w:rPr>
            </w:pPr>
          </w:p>
        </w:tc>
        <w:tc>
          <w:tcPr>
            <w:tcW w:w="2331" w:type="dxa"/>
            <w:tcBorders>
              <w:top w:val="single" w:sz="4" w:space="0" w:color="auto"/>
              <w:bottom w:val="single" w:sz="4" w:space="0" w:color="auto"/>
            </w:tcBorders>
          </w:tcPr>
          <w:p w14:paraId="598878DA"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AUC</w:t>
            </w:r>
          </w:p>
        </w:tc>
        <w:tc>
          <w:tcPr>
            <w:tcW w:w="911" w:type="dxa"/>
            <w:tcBorders>
              <w:top w:val="single" w:sz="4" w:space="0" w:color="auto"/>
              <w:bottom w:val="single" w:sz="4" w:space="0" w:color="auto"/>
            </w:tcBorders>
          </w:tcPr>
          <w:p w14:paraId="639127F9"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SEN</w:t>
            </w:r>
          </w:p>
        </w:tc>
        <w:tc>
          <w:tcPr>
            <w:tcW w:w="869" w:type="dxa"/>
            <w:tcBorders>
              <w:top w:val="single" w:sz="4" w:space="0" w:color="auto"/>
              <w:bottom w:val="single" w:sz="4" w:space="0" w:color="auto"/>
            </w:tcBorders>
          </w:tcPr>
          <w:p w14:paraId="52B7610F"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SPE</w:t>
            </w:r>
          </w:p>
        </w:tc>
        <w:tc>
          <w:tcPr>
            <w:tcW w:w="1000" w:type="dxa"/>
            <w:tcBorders>
              <w:top w:val="single" w:sz="4" w:space="0" w:color="auto"/>
              <w:bottom w:val="single" w:sz="4" w:space="0" w:color="auto"/>
            </w:tcBorders>
          </w:tcPr>
          <w:p w14:paraId="601361FA" w14:textId="77777777" w:rsidR="00BB0789" w:rsidRDefault="00704F59">
            <w:pPr>
              <w:spacing w:line="360" w:lineRule="auto"/>
              <w:rPr>
                <w:rFonts w:ascii="Book Antiqua" w:eastAsia="SimSun" w:hAnsi="Book Antiqua" w:cs="Book Antiqua"/>
                <w:b/>
                <w:i/>
                <w:iCs/>
                <w:lang w:eastAsia="zh-CN"/>
              </w:rPr>
            </w:pPr>
            <w:r>
              <w:rPr>
                <w:rFonts w:ascii="Book Antiqua" w:eastAsia="SimSun" w:hAnsi="Book Antiqua" w:cs="Book Antiqua"/>
                <w:b/>
                <w:i/>
                <w:iCs/>
                <w:kern w:val="2"/>
                <w:lang w:eastAsia="zh-CN"/>
              </w:rPr>
              <w:t xml:space="preserve">P </w:t>
            </w:r>
            <w:r>
              <w:rPr>
                <w:rFonts w:ascii="Book Antiqua" w:eastAsia="SimSun" w:hAnsi="Book Antiqua" w:cs="Book Antiqua"/>
                <w:b/>
                <w:kern w:val="2"/>
                <w:lang w:eastAsia="zh-CN"/>
              </w:rPr>
              <w:t>value</w:t>
            </w:r>
          </w:p>
        </w:tc>
        <w:tc>
          <w:tcPr>
            <w:tcW w:w="2132" w:type="dxa"/>
            <w:tcBorders>
              <w:top w:val="single" w:sz="4" w:space="0" w:color="auto"/>
              <w:bottom w:val="single" w:sz="4" w:space="0" w:color="auto"/>
            </w:tcBorders>
          </w:tcPr>
          <w:p w14:paraId="62A29261"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AUC</w:t>
            </w:r>
          </w:p>
        </w:tc>
        <w:tc>
          <w:tcPr>
            <w:tcW w:w="906" w:type="dxa"/>
            <w:tcBorders>
              <w:top w:val="single" w:sz="4" w:space="0" w:color="auto"/>
              <w:bottom w:val="single" w:sz="4" w:space="0" w:color="auto"/>
            </w:tcBorders>
          </w:tcPr>
          <w:p w14:paraId="11D675EC"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SEN</w:t>
            </w:r>
          </w:p>
        </w:tc>
        <w:tc>
          <w:tcPr>
            <w:tcW w:w="862" w:type="dxa"/>
            <w:tcBorders>
              <w:top w:val="single" w:sz="4" w:space="0" w:color="auto"/>
              <w:bottom w:val="single" w:sz="4" w:space="0" w:color="auto"/>
            </w:tcBorders>
          </w:tcPr>
          <w:p w14:paraId="6B769AAD"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SPE</w:t>
            </w:r>
          </w:p>
        </w:tc>
        <w:tc>
          <w:tcPr>
            <w:tcW w:w="919" w:type="dxa"/>
            <w:tcBorders>
              <w:top w:val="single" w:sz="4" w:space="0" w:color="auto"/>
              <w:bottom w:val="single" w:sz="4" w:space="0" w:color="auto"/>
            </w:tcBorders>
          </w:tcPr>
          <w:p w14:paraId="4018C4AD" w14:textId="77777777" w:rsidR="00BB0789" w:rsidRDefault="00704F59">
            <w:pPr>
              <w:spacing w:line="360" w:lineRule="auto"/>
              <w:rPr>
                <w:rFonts w:ascii="Book Antiqua" w:eastAsia="SimSun" w:hAnsi="Book Antiqua" w:cs="Book Antiqua"/>
                <w:b/>
                <w:i/>
                <w:iCs/>
                <w:lang w:eastAsia="zh-CN"/>
              </w:rPr>
            </w:pPr>
            <w:r>
              <w:rPr>
                <w:rFonts w:ascii="Book Antiqua" w:eastAsia="SimSun" w:hAnsi="Book Antiqua" w:cs="Book Antiqua"/>
                <w:b/>
                <w:i/>
                <w:iCs/>
                <w:kern w:val="2"/>
                <w:lang w:eastAsia="zh-CN"/>
              </w:rPr>
              <w:t xml:space="preserve">P </w:t>
            </w:r>
            <w:r>
              <w:rPr>
                <w:rFonts w:ascii="Book Antiqua" w:eastAsia="SimSun" w:hAnsi="Book Antiqua" w:cs="Book Antiqua"/>
                <w:b/>
                <w:kern w:val="2"/>
                <w:lang w:eastAsia="zh-CN"/>
              </w:rPr>
              <w:t>value</w:t>
            </w:r>
          </w:p>
        </w:tc>
        <w:tc>
          <w:tcPr>
            <w:tcW w:w="844" w:type="dxa"/>
            <w:tcBorders>
              <w:top w:val="single" w:sz="4" w:space="0" w:color="auto"/>
              <w:bottom w:val="single" w:sz="4" w:space="0" w:color="auto"/>
            </w:tcBorders>
          </w:tcPr>
          <w:p w14:paraId="113DF4FF"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SEN</w:t>
            </w:r>
          </w:p>
        </w:tc>
        <w:tc>
          <w:tcPr>
            <w:tcW w:w="912" w:type="dxa"/>
            <w:tcBorders>
              <w:top w:val="single" w:sz="4" w:space="0" w:color="auto"/>
              <w:bottom w:val="single" w:sz="4" w:space="0" w:color="auto"/>
            </w:tcBorders>
          </w:tcPr>
          <w:p w14:paraId="10EC8D71"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SPE</w:t>
            </w:r>
          </w:p>
        </w:tc>
        <w:tc>
          <w:tcPr>
            <w:tcW w:w="1231" w:type="dxa"/>
            <w:tcBorders>
              <w:top w:val="single" w:sz="4" w:space="0" w:color="auto"/>
              <w:bottom w:val="single" w:sz="4" w:space="0" w:color="auto"/>
            </w:tcBorders>
          </w:tcPr>
          <w:p w14:paraId="5DFAE15F" w14:textId="77777777" w:rsidR="00BB0789" w:rsidRDefault="00704F59">
            <w:pPr>
              <w:spacing w:line="360" w:lineRule="auto"/>
              <w:rPr>
                <w:rFonts w:ascii="Book Antiqua" w:eastAsia="SimSun" w:hAnsi="Book Antiqua" w:cs="Book Antiqua"/>
                <w:b/>
                <w:i/>
                <w:iCs/>
                <w:lang w:eastAsia="zh-CN"/>
              </w:rPr>
            </w:pPr>
            <w:r>
              <w:rPr>
                <w:rFonts w:ascii="Book Antiqua" w:eastAsia="SimSun" w:hAnsi="Book Antiqua" w:cs="Book Antiqua"/>
                <w:b/>
                <w:kern w:val="2"/>
                <w:lang w:eastAsia="zh-CN"/>
              </w:rPr>
              <w:t>Accuracy</w:t>
            </w:r>
          </w:p>
        </w:tc>
      </w:tr>
      <w:tr w:rsidR="00BB0789" w14:paraId="7899F0A6" w14:textId="77777777">
        <w:trPr>
          <w:trHeight w:val="490"/>
        </w:trPr>
        <w:tc>
          <w:tcPr>
            <w:tcW w:w="1613" w:type="dxa"/>
            <w:tcBorders>
              <w:top w:val="single" w:sz="4" w:space="0" w:color="auto"/>
            </w:tcBorders>
          </w:tcPr>
          <w:p w14:paraId="5A0AD857"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Rad-score 1</w:t>
            </w:r>
          </w:p>
        </w:tc>
        <w:tc>
          <w:tcPr>
            <w:tcW w:w="2331" w:type="dxa"/>
            <w:tcBorders>
              <w:top w:val="single" w:sz="4" w:space="0" w:color="auto"/>
            </w:tcBorders>
          </w:tcPr>
          <w:p w14:paraId="6D1A6D2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0.768 (95%CI: 0.695-0.830)</w:t>
            </w:r>
          </w:p>
        </w:tc>
        <w:tc>
          <w:tcPr>
            <w:tcW w:w="911" w:type="dxa"/>
            <w:tcBorders>
              <w:top w:val="single" w:sz="4" w:space="0" w:color="auto"/>
            </w:tcBorders>
          </w:tcPr>
          <w:p w14:paraId="29D95791"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66.2%</w:t>
            </w:r>
          </w:p>
        </w:tc>
        <w:tc>
          <w:tcPr>
            <w:tcW w:w="869" w:type="dxa"/>
            <w:tcBorders>
              <w:top w:val="single" w:sz="4" w:space="0" w:color="auto"/>
            </w:tcBorders>
          </w:tcPr>
          <w:p w14:paraId="120121B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70.7%</w:t>
            </w:r>
          </w:p>
        </w:tc>
        <w:tc>
          <w:tcPr>
            <w:tcW w:w="1000" w:type="dxa"/>
            <w:tcBorders>
              <w:top w:val="single" w:sz="4" w:space="0" w:color="auto"/>
            </w:tcBorders>
          </w:tcPr>
          <w:p w14:paraId="5077C46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&lt; 0.001</w:t>
            </w:r>
          </w:p>
        </w:tc>
        <w:tc>
          <w:tcPr>
            <w:tcW w:w="2132" w:type="dxa"/>
            <w:tcBorders>
              <w:top w:val="single" w:sz="4" w:space="0" w:color="auto"/>
            </w:tcBorders>
          </w:tcPr>
          <w:p w14:paraId="1DB733A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0.700 (95%CI: 0.537-0.833)</w:t>
            </w:r>
          </w:p>
        </w:tc>
        <w:tc>
          <w:tcPr>
            <w:tcW w:w="906" w:type="dxa"/>
            <w:tcBorders>
              <w:top w:val="single" w:sz="4" w:space="0" w:color="auto"/>
            </w:tcBorders>
          </w:tcPr>
          <w:p w14:paraId="1844A3D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77.8%</w:t>
            </w:r>
          </w:p>
        </w:tc>
        <w:tc>
          <w:tcPr>
            <w:tcW w:w="862" w:type="dxa"/>
            <w:tcBorders>
              <w:top w:val="single" w:sz="4" w:space="0" w:color="auto"/>
            </w:tcBorders>
          </w:tcPr>
          <w:p w14:paraId="1C4F699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47.8%</w:t>
            </w:r>
          </w:p>
        </w:tc>
        <w:tc>
          <w:tcPr>
            <w:tcW w:w="919" w:type="dxa"/>
            <w:tcBorders>
              <w:top w:val="single" w:sz="4" w:space="0" w:color="auto"/>
            </w:tcBorders>
          </w:tcPr>
          <w:p w14:paraId="2D91CB6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0.032</w:t>
            </w:r>
          </w:p>
        </w:tc>
        <w:tc>
          <w:tcPr>
            <w:tcW w:w="844" w:type="dxa"/>
            <w:tcBorders>
              <w:top w:val="single" w:sz="4" w:space="0" w:color="auto"/>
            </w:tcBorders>
          </w:tcPr>
          <w:p w14:paraId="4D35CFB7"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912" w:type="dxa"/>
            <w:tcBorders>
              <w:top w:val="single" w:sz="4" w:space="0" w:color="auto"/>
            </w:tcBorders>
          </w:tcPr>
          <w:p w14:paraId="246E856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c>
          <w:tcPr>
            <w:tcW w:w="1231" w:type="dxa"/>
            <w:tcBorders>
              <w:top w:val="single" w:sz="4" w:space="0" w:color="auto"/>
            </w:tcBorders>
          </w:tcPr>
          <w:p w14:paraId="3EFFDBA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w:t>
            </w:r>
          </w:p>
        </w:tc>
      </w:tr>
      <w:tr w:rsidR="00BB0789" w14:paraId="68586550" w14:textId="77777777">
        <w:trPr>
          <w:trHeight w:val="490"/>
        </w:trPr>
        <w:tc>
          <w:tcPr>
            <w:tcW w:w="1613" w:type="dxa"/>
          </w:tcPr>
          <w:p w14:paraId="44B21AD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Combined model</w:t>
            </w:r>
          </w:p>
        </w:tc>
        <w:tc>
          <w:tcPr>
            <w:tcW w:w="2331" w:type="dxa"/>
          </w:tcPr>
          <w:p w14:paraId="7FBCCB1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0.955 (95%CI: 0.910-0.981)</w:t>
            </w:r>
          </w:p>
        </w:tc>
        <w:tc>
          <w:tcPr>
            <w:tcW w:w="911" w:type="dxa"/>
          </w:tcPr>
          <w:p w14:paraId="08C971B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83.1%</w:t>
            </w:r>
          </w:p>
        </w:tc>
        <w:tc>
          <w:tcPr>
            <w:tcW w:w="869" w:type="dxa"/>
          </w:tcPr>
          <w:p w14:paraId="331CC40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88.0%</w:t>
            </w:r>
          </w:p>
        </w:tc>
        <w:tc>
          <w:tcPr>
            <w:tcW w:w="1000" w:type="dxa"/>
          </w:tcPr>
          <w:p w14:paraId="71987FF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0.134</w:t>
            </w:r>
          </w:p>
        </w:tc>
        <w:tc>
          <w:tcPr>
            <w:tcW w:w="2132" w:type="dxa"/>
          </w:tcPr>
          <w:p w14:paraId="02719DD1"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0.930 (95%CI: 0.805-0.986)</w:t>
            </w:r>
          </w:p>
        </w:tc>
        <w:tc>
          <w:tcPr>
            <w:tcW w:w="906" w:type="dxa"/>
          </w:tcPr>
          <w:p w14:paraId="5BC01D3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94.4%</w:t>
            </w:r>
          </w:p>
        </w:tc>
        <w:tc>
          <w:tcPr>
            <w:tcW w:w="862" w:type="dxa"/>
          </w:tcPr>
          <w:p w14:paraId="742E7D7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82.6%</w:t>
            </w:r>
          </w:p>
        </w:tc>
        <w:tc>
          <w:tcPr>
            <w:tcW w:w="919" w:type="dxa"/>
          </w:tcPr>
          <w:p w14:paraId="3690E41A"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0.594</w:t>
            </w:r>
          </w:p>
        </w:tc>
        <w:tc>
          <w:tcPr>
            <w:tcW w:w="844" w:type="dxa"/>
          </w:tcPr>
          <w:p w14:paraId="6F8B7C3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66.6%</w:t>
            </w:r>
          </w:p>
        </w:tc>
        <w:tc>
          <w:tcPr>
            <w:tcW w:w="912" w:type="dxa"/>
          </w:tcPr>
          <w:p w14:paraId="5528D106"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73.3%</w:t>
            </w:r>
          </w:p>
        </w:tc>
        <w:tc>
          <w:tcPr>
            <w:tcW w:w="1231" w:type="dxa"/>
          </w:tcPr>
          <w:p w14:paraId="19E7B00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70.0%</w:t>
            </w:r>
          </w:p>
        </w:tc>
      </w:tr>
      <w:tr w:rsidR="00BB0789" w14:paraId="6D445218" w14:textId="77777777">
        <w:trPr>
          <w:trHeight w:val="490"/>
        </w:trPr>
        <w:tc>
          <w:tcPr>
            <w:tcW w:w="1613" w:type="dxa"/>
            <w:tcBorders>
              <w:bottom w:val="single" w:sz="4" w:space="0" w:color="auto"/>
            </w:tcBorders>
          </w:tcPr>
          <w:p w14:paraId="2233A26E"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Rad-score 2</w:t>
            </w:r>
          </w:p>
        </w:tc>
        <w:tc>
          <w:tcPr>
            <w:tcW w:w="2331" w:type="dxa"/>
            <w:tcBorders>
              <w:bottom w:val="single" w:sz="4" w:space="0" w:color="auto"/>
            </w:tcBorders>
          </w:tcPr>
          <w:p w14:paraId="31EB0CC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0.940 (95%CI: 0.892-0.971)</w:t>
            </w:r>
          </w:p>
        </w:tc>
        <w:tc>
          <w:tcPr>
            <w:tcW w:w="911" w:type="dxa"/>
            <w:tcBorders>
              <w:bottom w:val="single" w:sz="4" w:space="0" w:color="auto"/>
            </w:tcBorders>
          </w:tcPr>
          <w:p w14:paraId="2157398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83.1%</w:t>
            </w:r>
          </w:p>
        </w:tc>
        <w:tc>
          <w:tcPr>
            <w:tcW w:w="869" w:type="dxa"/>
            <w:tcBorders>
              <w:bottom w:val="single" w:sz="4" w:space="0" w:color="auto"/>
            </w:tcBorders>
          </w:tcPr>
          <w:p w14:paraId="2A4742E5"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kern w:val="2"/>
                <w:lang w:eastAsia="zh-CN"/>
              </w:rPr>
              <w:t>84.8%</w:t>
            </w:r>
          </w:p>
        </w:tc>
        <w:tc>
          <w:tcPr>
            <w:tcW w:w="1000" w:type="dxa"/>
            <w:tcBorders>
              <w:bottom w:val="single" w:sz="4" w:space="0" w:color="auto"/>
            </w:tcBorders>
          </w:tcPr>
          <w:p w14:paraId="0ADE03EA" w14:textId="77777777" w:rsidR="00BB0789" w:rsidRDefault="00BB0789">
            <w:pPr>
              <w:spacing w:line="360" w:lineRule="auto"/>
              <w:rPr>
                <w:rFonts w:ascii="Book Antiqua" w:eastAsia="SimSun" w:hAnsi="Book Antiqua" w:cs="Book Antiqua"/>
                <w:lang w:eastAsia="zh-CN"/>
              </w:rPr>
            </w:pPr>
          </w:p>
        </w:tc>
        <w:tc>
          <w:tcPr>
            <w:tcW w:w="2132" w:type="dxa"/>
            <w:tcBorders>
              <w:bottom w:val="single" w:sz="4" w:space="0" w:color="auto"/>
            </w:tcBorders>
          </w:tcPr>
          <w:p w14:paraId="0248EEB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0.918 (95%CI: 0.789-0.981)</w:t>
            </w:r>
          </w:p>
        </w:tc>
        <w:tc>
          <w:tcPr>
            <w:tcW w:w="906" w:type="dxa"/>
            <w:tcBorders>
              <w:bottom w:val="single" w:sz="4" w:space="0" w:color="auto"/>
            </w:tcBorders>
          </w:tcPr>
          <w:p w14:paraId="42FBB47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83.3%</w:t>
            </w:r>
          </w:p>
        </w:tc>
        <w:tc>
          <w:tcPr>
            <w:tcW w:w="862" w:type="dxa"/>
            <w:tcBorders>
              <w:bottom w:val="single" w:sz="4" w:space="0" w:color="auto"/>
            </w:tcBorders>
          </w:tcPr>
          <w:p w14:paraId="4D47BB2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82.6%</w:t>
            </w:r>
          </w:p>
        </w:tc>
        <w:tc>
          <w:tcPr>
            <w:tcW w:w="919" w:type="dxa"/>
            <w:tcBorders>
              <w:bottom w:val="single" w:sz="4" w:space="0" w:color="auto"/>
            </w:tcBorders>
          </w:tcPr>
          <w:p w14:paraId="53E30023" w14:textId="77777777" w:rsidR="00BB0789" w:rsidRDefault="00BB0789">
            <w:pPr>
              <w:spacing w:line="360" w:lineRule="auto"/>
              <w:rPr>
                <w:rFonts w:ascii="Book Antiqua" w:eastAsia="SimSun" w:hAnsi="Book Antiqua" w:cs="Book Antiqua"/>
                <w:lang w:eastAsia="zh-CN"/>
              </w:rPr>
            </w:pPr>
          </w:p>
        </w:tc>
        <w:tc>
          <w:tcPr>
            <w:tcW w:w="844" w:type="dxa"/>
            <w:tcBorders>
              <w:bottom w:val="single" w:sz="4" w:space="0" w:color="auto"/>
            </w:tcBorders>
          </w:tcPr>
          <w:p w14:paraId="4689111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73.3%</w:t>
            </w:r>
          </w:p>
        </w:tc>
        <w:tc>
          <w:tcPr>
            <w:tcW w:w="912" w:type="dxa"/>
            <w:tcBorders>
              <w:bottom w:val="single" w:sz="4" w:space="0" w:color="auto"/>
            </w:tcBorders>
          </w:tcPr>
          <w:p w14:paraId="13605E3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66.6%</w:t>
            </w:r>
          </w:p>
        </w:tc>
        <w:tc>
          <w:tcPr>
            <w:tcW w:w="1231" w:type="dxa"/>
            <w:tcBorders>
              <w:bottom w:val="single" w:sz="4" w:space="0" w:color="auto"/>
            </w:tcBorders>
          </w:tcPr>
          <w:p w14:paraId="730A4D4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70.0%</w:t>
            </w:r>
          </w:p>
        </w:tc>
      </w:tr>
    </w:tbl>
    <w:p w14:paraId="710E5BBA" w14:textId="77777777" w:rsidR="00BB0789" w:rsidRDefault="00704F59">
      <w:pPr>
        <w:spacing w:line="360" w:lineRule="auto"/>
        <w:jc w:val="both"/>
        <w:rPr>
          <w:rFonts w:ascii="Book Antiqua" w:eastAsia="SimSun" w:hAnsi="Book Antiqua" w:cs="Book Antiqua"/>
          <w:lang w:eastAsia="zh-CN"/>
        </w:rPr>
      </w:pPr>
      <w:r>
        <w:rPr>
          <w:rFonts w:ascii="Book Antiqua" w:eastAsia="SimSun" w:hAnsi="Book Antiqua" w:cs="Book Antiqua"/>
          <w:kern w:val="2"/>
          <w:lang w:eastAsia="zh-CN"/>
        </w:rPr>
        <w:t>The mixed group consisted of 15 double-positive (</w:t>
      </w:r>
      <w:proofErr w:type="spellStart"/>
      <w:r>
        <w:rPr>
          <w:rFonts w:ascii="Book Antiqua" w:eastAsia="SimSun" w:hAnsi="Book Antiqua" w:cs="Book Antiqua"/>
          <w:kern w:val="2"/>
          <w:lang w:eastAsia="zh-CN"/>
        </w:rPr>
        <w:t>TDs</w:t>
      </w:r>
      <w:r>
        <w:rPr>
          <w:rFonts w:ascii="Book Antiqua" w:eastAsia="SimSun" w:hAnsi="Book Antiqua" w:cs="Book Antiqua"/>
          <w:kern w:val="2"/>
          <w:vertAlign w:val="superscript"/>
          <w:lang w:eastAsia="zh-CN"/>
        </w:rPr>
        <w:t>+</w:t>
      </w:r>
      <w:r>
        <w:rPr>
          <w:rFonts w:ascii="Book Antiqua" w:eastAsia="SimSun" w:hAnsi="Book Antiqua" w:cs="Book Antiqua"/>
          <w:kern w:val="2"/>
          <w:lang w:eastAsia="zh-CN"/>
        </w:rPr>
        <w:t>LNM</w:t>
      </w:r>
      <w:proofErr w:type="spellEnd"/>
      <w:r>
        <w:rPr>
          <w:rFonts w:ascii="Book Antiqua" w:eastAsia="SimSun" w:hAnsi="Book Antiqua" w:cs="Book Antiqua"/>
          <w:kern w:val="2"/>
          <w:vertAlign w:val="superscript"/>
          <w:lang w:eastAsia="zh-CN"/>
        </w:rPr>
        <w:t>+</w:t>
      </w:r>
      <w:r>
        <w:rPr>
          <w:rFonts w:ascii="Book Antiqua" w:eastAsia="SimSun" w:hAnsi="Book Antiqua" w:cs="Book Antiqua"/>
          <w:kern w:val="2"/>
          <w:lang w:eastAsia="zh-CN"/>
        </w:rPr>
        <w:t xml:space="preserve">) and 15 single-positive (11 </w:t>
      </w:r>
      <w:proofErr w:type="spellStart"/>
      <w:r>
        <w:rPr>
          <w:rFonts w:ascii="Book Antiqua" w:eastAsia="SimSun" w:hAnsi="Book Antiqua" w:cs="Book Antiqua"/>
          <w:kern w:val="2"/>
          <w:lang w:eastAsia="zh-CN"/>
        </w:rPr>
        <w:t>TDs</w:t>
      </w:r>
      <w:r>
        <w:rPr>
          <w:rFonts w:ascii="Book Antiqua" w:eastAsia="SimSun" w:hAnsi="Book Antiqua" w:cs="Book Antiqua"/>
          <w:kern w:val="2"/>
          <w:vertAlign w:val="superscript"/>
          <w:lang w:eastAsia="zh-CN"/>
        </w:rPr>
        <w:t>+</w:t>
      </w:r>
      <w:r>
        <w:rPr>
          <w:rFonts w:ascii="Book Antiqua" w:eastAsia="SimSun" w:hAnsi="Book Antiqua" w:cs="Book Antiqua"/>
          <w:kern w:val="2"/>
          <w:lang w:eastAsia="zh-CN"/>
        </w:rPr>
        <w:t>LNM</w:t>
      </w:r>
      <w:proofErr w:type="spellEnd"/>
      <w:r>
        <w:rPr>
          <w:rFonts w:ascii="Book Antiqua" w:eastAsia="SimSun" w:hAnsi="Book Antiqua" w:cs="Book Antiqua"/>
          <w:kern w:val="2"/>
          <w:vertAlign w:val="superscript"/>
          <w:lang w:eastAsia="zh-CN"/>
        </w:rPr>
        <w:t>-</w:t>
      </w:r>
      <w:r>
        <w:rPr>
          <w:rFonts w:ascii="Book Antiqua" w:eastAsia="SimSun" w:hAnsi="Book Antiqua" w:cs="Book Antiqua"/>
          <w:kern w:val="2"/>
          <w:lang w:eastAsia="zh-CN"/>
        </w:rPr>
        <w:t xml:space="preserve"> and 4 LNM</w:t>
      </w:r>
      <w:r>
        <w:rPr>
          <w:rFonts w:ascii="Book Antiqua" w:eastAsia="SimSun" w:hAnsi="Book Antiqua" w:cs="Book Antiqua"/>
          <w:kern w:val="2"/>
          <w:vertAlign w:val="superscript"/>
          <w:lang w:eastAsia="zh-CN"/>
        </w:rPr>
        <w:t>+</w:t>
      </w:r>
      <w:r>
        <w:rPr>
          <w:rFonts w:ascii="Book Antiqua" w:eastAsia="SimSun" w:hAnsi="Book Antiqua" w:cs="Book Antiqua"/>
          <w:kern w:val="2"/>
          <w:lang w:eastAsia="zh-CN"/>
        </w:rPr>
        <w:t>TDs</w:t>
      </w:r>
      <w:r>
        <w:rPr>
          <w:rFonts w:ascii="Book Antiqua" w:eastAsia="SimSun" w:hAnsi="Book Antiqua" w:cs="Book Antiqua"/>
          <w:kern w:val="2"/>
          <w:vertAlign w:val="superscript"/>
          <w:lang w:eastAsia="zh-CN"/>
        </w:rPr>
        <w:t>-</w:t>
      </w:r>
      <w:r>
        <w:rPr>
          <w:rFonts w:ascii="Book Antiqua" w:eastAsia="SimSun" w:hAnsi="Book Antiqua" w:cs="Book Antiqua"/>
          <w:kern w:val="2"/>
          <w:lang w:eastAsia="zh-CN"/>
        </w:rPr>
        <w:t xml:space="preserve">) patients. </w:t>
      </w:r>
      <w:r>
        <w:rPr>
          <w:rFonts w:ascii="Book Antiqua" w:eastAsia="SimSun" w:hAnsi="Book Antiqua" w:cs="Book Antiqua"/>
          <w:i/>
          <w:iCs/>
          <w:kern w:val="2"/>
          <w:lang w:eastAsia="zh-CN"/>
        </w:rPr>
        <w:t>P</w:t>
      </w:r>
      <w:r>
        <w:rPr>
          <w:rFonts w:ascii="Book Antiqua" w:eastAsia="SimSun" w:hAnsi="Book Antiqua" w:cs="Book Antiqua"/>
          <w:kern w:val="2"/>
          <w:lang w:eastAsia="zh-CN"/>
        </w:rPr>
        <w:t xml:space="preserve"> value: compared with Rad-score 2 by DeLong’s test. Rad-score 1: </w:t>
      </w:r>
      <w:r>
        <w:rPr>
          <w:rFonts w:ascii="Book Antiqua" w:eastAsia="SimSun" w:hAnsi="Book Antiqua" w:cs="Book Antiqua"/>
          <w:lang w:eastAsia="zh-CN"/>
        </w:rPr>
        <w:t>Rad-score</w:t>
      </w:r>
      <w:r>
        <w:rPr>
          <w:rFonts w:ascii="Book Antiqua" w:eastAsia="SimSun" w:hAnsi="Book Antiqua" w:cs="Book Antiqua"/>
          <w:kern w:val="2"/>
          <w:lang w:eastAsia="zh-CN"/>
        </w:rPr>
        <w:t xml:space="preserve"> of the main tumor; Rad-score 2: </w:t>
      </w:r>
      <w:r>
        <w:rPr>
          <w:rFonts w:ascii="Book Antiqua" w:eastAsia="SimSun" w:hAnsi="Book Antiqua" w:cs="Book Antiqua"/>
          <w:lang w:eastAsia="zh-CN"/>
        </w:rPr>
        <w:t>Rad-score</w:t>
      </w:r>
      <w:r>
        <w:rPr>
          <w:rFonts w:ascii="Book Antiqua" w:eastAsia="SimSun" w:hAnsi="Book Antiqua" w:cs="Book Antiqua"/>
          <w:kern w:val="2"/>
          <w:lang w:eastAsia="zh-CN"/>
        </w:rPr>
        <w:t xml:space="preserve"> of the largest peritumoral nodule; TDs: Tumor deposits; LNM: Lymph node metastasis; AUC: Area under the curve; SEN: Sensitivity; SPE: Specificity.</w:t>
      </w:r>
    </w:p>
    <w:p w14:paraId="4EE1D5E5" w14:textId="77777777" w:rsidR="00BB0789" w:rsidRDefault="00BB0789">
      <w:pPr>
        <w:spacing w:line="360" w:lineRule="auto"/>
        <w:jc w:val="both"/>
        <w:rPr>
          <w:rFonts w:ascii="Book Antiqua" w:eastAsia="SimSun" w:hAnsi="Book Antiqua" w:cs="Book Antiqua"/>
          <w:kern w:val="2"/>
          <w:lang w:eastAsia="zh-CN"/>
        </w:rPr>
        <w:sectPr w:rsidR="00BB0789">
          <w:pgSz w:w="16838" w:h="11906" w:orient="landscape"/>
          <w:pgMar w:top="1800" w:right="1440" w:bottom="1800" w:left="1440" w:header="851" w:footer="992" w:gutter="0"/>
          <w:cols w:space="425"/>
          <w:docGrid w:type="lines" w:linePitch="326"/>
        </w:sectPr>
      </w:pPr>
    </w:p>
    <w:p w14:paraId="48D79E9D" w14:textId="77777777" w:rsidR="00BB0789" w:rsidRDefault="00704F59">
      <w:pPr>
        <w:spacing w:line="360" w:lineRule="auto"/>
        <w:jc w:val="both"/>
        <w:rPr>
          <w:rFonts w:ascii="Book Antiqua" w:hAnsi="Book Antiqua"/>
          <w:lang w:eastAsia="zh-CN"/>
        </w:rPr>
      </w:pPr>
      <w:r>
        <w:rPr>
          <w:rFonts w:ascii="Book Antiqua" w:eastAsia="SimSun" w:hAnsi="Book Antiqua" w:cs="Book Antiqua"/>
          <w:b/>
          <w:bCs/>
          <w:kern w:val="2"/>
          <w:lang w:eastAsia="zh-CN"/>
        </w:rPr>
        <w:lastRenderedPageBreak/>
        <w:t>Table 4 Subgroup analyses of the models in single-positive patients</w:t>
      </w:r>
    </w:p>
    <w:tbl>
      <w:tblPr>
        <w:tblStyle w:val="a9"/>
        <w:tblW w:w="123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290"/>
        <w:gridCol w:w="2381"/>
        <w:gridCol w:w="1096"/>
        <w:gridCol w:w="1145"/>
        <w:gridCol w:w="2154"/>
        <w:gridCol w:w="1084"/>
        <w:gridCol w:w="1062"/>
        <w:gridCol w:w="1168"/>
      </w:tblGrid>
      <w:tr w:rsidR="00BB0789" w14:paraId="703F4935" w14:textId="77777777">
        <w:trPr>
          <w:trHeight w:val="442"/>
        </w:trPr>
        <w:tc>
          <w:tcPr>
            <w:tcW w:w="2290" w:type="dxa"/>
            <w:tcBorders>
              <w:top w:val="single" w:sz="4" w:space="0" w:color="auto"/>
              <w:bottom w:val="single" w:sz="4" w:space="0" w:color="auto"/>
            </w:tcBorders>
          </w:tcPr>
          <w:p w14:paraId="12ECC082" w14:textId="77777777" w:rsidR="00BB0789" w:rsidRDefault="00BB0789">
            <w:pPr>
              <w:spacing w:line="360" w:lineRule="auto"/>
              <w:rPr>
                <w:rFonts w:ascii="Book Antiqua" w:eastAsia="SimSun" w:hAnsi="Book Antiqua" w:cs="Book Antiqua"/>
                <w:b/>
                <w:bCs/>
                <w:lang w:eastAsia="zh-CN"/>
              </w:rPr>
            </w:pPr>
          </w:p>
        </w:tc>
        <w:tc>
          <w:tcPr>
            <w:tcW w:w="4622" w:type="dxa"/>
            <w:gridSpan w:val="3"/>
            <w:tcBorders>
              <w:top w:val="single" w:sz="4" w:space="0" w:color="auto"/>
              <w:bottom w:val="single" w:sz="4" w:space="0" w:color="auto"/>
            </w:tcBorders>
          </w:tcPr>
          <w:p w14:paraId="1FA1FC0B"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Rad-score 1</w:t>
            </w:r>
          </w:p>
        </w:tc>
        <w:tc>
          <w:tcPr>
            <w:tcW w:w="4300" w:type="dxa"/>
            <w:gridSpan w:val="3"/>
            <w:tcBorders>
              <w:top w:val="single" w:sz="4" w:space="0" w:color="auto"/>
              <w:bottom w:val="single" w:sz="4" w:space="0" w:color="auto"/>
              <w:right w:val="nil"/>
            </w:tcBorders>
          </w:tcPr>
          <w:p w14:paraId="244EEA0B"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kern w:val="2"/>
                <w:lang w:eastAsia="zh-CN"/>
              </w:rPr>
              <w:t>Rad-score 2</w:t>
            </w:r>
          </w:p>
        </w:tc>
        <w:tc>
          <w:tcPr>
            <w:tcW w:w="1168" w:type="dxa"/>
            <w:tcBorders>
              <w:top w:val="single" w:sz="4" w:space="0" w:color="auto"/>
              <w:left w:val="nil"/>
              <w:bottom w:val="single" w:sz="4" w:space="0" w:color="auto"/>
            </w:tcBorders>
          </w:tcPr>
          <w:p w14:paraId="02757CBE" w14:textId="77777777" w:rsidR="00BB0789" w:rsidRDefault="00704F59">
            <w:pPr>
              <w:spacing w:line="360" w:lineRule="auto"/>
              <w:rPr>
                <w:rFonts w:ascii="Book Antiqua" w:eastAsia="SimSun" w:hAnsi="Book Antiqua" w:cs="Book Antiqua"/>
                <w:b/>
                <w:bCs/>
                <w:lang w:eastAsia="zh-CN"/>
              </w:rPr>
            </w:pPr>
            <w:r>
              <w:rPr>
                <w:rFonts w:ascii="Book Antiqua" w:eastAsia="SimSun" w:hAnsi="Book Antiqua" w:cs="Book Antiqua"/>
                <w:b/>
                <w:bCs/>
                <w:i/>
                <w:iCs/>
                <w:kern w:val="2"/>
                <w:lang w:eastAsia="zh-CN"/>
              </w:rPr>
              <w:t xml:space="preserve">P </w:t>
            </w:r>
            <w:r>
              <w:rPr>
                <w:rFonts w:ascii="Book Antiqua" w:eastAsia="SimSun" w:hAnsi="Book Antiqua" w:cs="Book Antiqua"/>
                <w:b/>
                <w:bCs/>
                <w:kern w:val="2"/>
                <w:lang w:eastAsia="zh-CN"/>
              </w:rPr>
              <w:t>value</w:t>
            </w:r>
          </w:p>
        </w:tc>
      </w:tr>
      <w:tr w:rsidR="00BB0789" w14:paraId="144C6897" w14:textId="77777777">
        <w:trPr>
          <w:trHeight w:val="451"/>
        </w:trPr>
        <w:tc>
          <w:tcPr>
            <w:tcW w:w="2290" w:type="dxa"/>
            <w:tcBorders>
              <w:top w:val="single" w:sz="4" w:space="0" w:color="auto"/>
              <w:bottom w:val="single" w:sz="4" w:space="0" w:color="auto"/>
            </w:tcBorders>
          </w:tcPr>
          <w:p w14:paraId="46E85B56"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Subgroups</w:t>
            </w:r>
          </w:p>
        </w:tc>
        <w:tc>
          <w:tcPr>
            <w:tcW w:w="2381" w:type="dxa"/>
            <w:tcBorders>
              <w:top w:val="single" w:sz="4" w:space="0" w:color="auto"/>
              <w:bottom w:val="single" w:sz="4" w:space="0" w:color="auto"/>
            </w:tcBorders>
          </w:tcPr>
          <w:p w14:paraId="5B04BDFE"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AUC</w:t>
            </w:r>
          </w:p>
        </w:tc>
        <w:tc>
          <w:tcPr>
            <w:tcW w:w="1096" w:type="dxa"/>
            <w:tcBorders>
              <w:top w:val="single" w:sz="4" w:space="0" w:color="auto"/>
              <w:bottom w:val="single" w:sz="4" w:space="0" w:color="auto"/>
            </w:tcBorders>
          </w:tcPr>
          <w:p w14:paraId="5FF9AB9D"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SEN (%)</w:t>
            </w:r>
          </w:p>
        </w:tc>
        <w:tc>
          <w:tcPr>
            <w:tcW w:w="1145" w:type="dxa"/>
            <w:tcBorders>
              <w:top w:val="single" w:sz="4" w:space="0" w:color="auto"/>
              <w:bottom w:val="single" w:sz="4" w:space="0" w:color="auto"/>
            </w:tcBorders>
          </w:tcPr>
          <w:p w14:paraId="083986EC"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SPE (%)</w:t>
            </w:r>
          </w:p>
        </w:tc>
        <w:tc>
          <w:tcPr>
            <w:tcW w:w="2154" w:type="dxa"/>
            <w:tcBorders>
              <w:top w:val="single" w:sz="4" w:space="0" w:color="auto"/>
              <w:bottom w:val="single" w:sz="4" w:space="0" w:color="auto"/>
            </w:tcBorders>
          </w:tcPr>
          <w:p w14:paraId="21F9B9E4"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AUC</w:t>
            </w:r>
          </w:p>
        </w:tc>
        <w:tc>
          <w:tcPr>
            <w:tcW w:w="1084" w:type="dxa"/>
            <w:tcBorders>
              <w:top w:val="single" w:sz="4" w:space="0" w:color="auto"/>
              <w:bottom w:val="single" w:sz="4" w:space="0" w:color="auto"/>
            </w:tcBorders>
          </w:tcPr>
          <w:p w14:paraId="045D357A"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SEN (%)</w:t>
            </w:r>
          </w:p>
        </w:tc>
        <w:tc>
          <w:tcPr>
            <w:tcW w:w="1062" w:type="dxa"/>
            <w:tcBorders>
              <w:top w:val="single" w:sz="4" w:space="0" w:color="auto"/>
              <w:bottom w:val="single" w:sz="4" w:space="0" w:color="auto"/>
            </w:tcBorders>
          </w:tcPr>
          <w:p w14:paraId="06D92E0A" w14:textId="77777777" w:rsidR="00BB0789" w:rsidRDefault="00704F59">
            <w:pPr>
              <w:spacing w:line="360" w:lineRule="auto"/>
              <w:rPr>
                <w:rFonts w:ascii="Book Antiqua" w:eastAsia="SimSun" w:hAnsi="Book Antiqua" w:cs="Book Antiqua"/>
                <w:b/>
                <w:lang w:eastAsia="zh-CN"/>
              </w:rPr>
            </w:pPr>
            <w:r>
              <w:rPr>
                <w:rFonts w:ascii="Book Antiqua" w:eastAsia="SimSun" w:hAnsi="Book Antiqua" w:cs="Book Antiqua"/>
                <w:b/>
                <w:kern w:val="2"/>
                <w:lang w:eastAsia="zh-CN"/>
              </w:rPr>
              <w:t>SPE (%)</w:t>
            </w:r>
          </w:p>
        </w:tc>
        <w:tc>
          <w:tcPr>
            <w:tcW w:w="1168" w:type="dxa"/>
            <w:tcBorders>
              <w:top w:val="single" w:sz="4" w:space="0" w:color="auto"/>
              <w:bottom w:val="single" w:sz="4" w:space="0" w:color="auto"/>
            </w:tcBorders>
          </w:tcPr>
          <w:p w14:paraId="54C7E942" w14:textId="77777777" w:rsidR="00BB0789" w:rsidRDefault="00BB0789">
            <w:pPr>
              <w:spacing w:line="360" w:lineRule="auto"/>
              <w:rPr>
                <w:rFonts w:ascii="Book Antiqua" w:eastAsia="SimSun" w:hAnsi="Book Antiqua" w:cs="Book Antiqua"/>
                <w:b/>
                <w:i/>
                <w:iCs/>
                <w:lang w:eastAsia="zh-CN"/>
              </w:rPr>
            </w:pPr>
          </w:p>
        </w:tc>
      </w:tr>
      <w:tr w:rsidR="00BB0789" w14:paraId="1FEE2D56" w14:textId="77777777">
        <w:trPr>
          <w:trHeight w:val="442"/>
        </w:trPr>
        <w:tc>
          <w:tcPr>
            <w:tcW w:w="2290" w:type="dxa"/>
            <w:tcBorders>
              <w:top w:val="single" w:sz="4" w:space="0" w:color="auto"/>
            </w:tcBorders>
          </w:tcPr>
          <w:p w14:paraId="525513A4" w14:textId="77777777" w:rsidR="00BB0789" w:rsidRDefault="00704F59">
            <w:pPr>
              <w:spacing w:line="360" w:lineRule="auto"/>
              <w:rPr>
                <w:rFonts w:ascii="Book Antiqua" w:eastAsia="SimSun" w:hAnsi="Book Antiqua" w:cs="Book Antiqua"/>
                <w:lang w:eastAsia="zh-CN"/>
              </w:rPr>
            </w:pPr>
            <w:proofErr w:type="spellStart"/>
            <w:r>
              <w:rPr>
                <w:rFonts w:ascii="Book Antiqua" w:eastAsia="SimSun" w:hAnsi="Book Antiqua" w:cs="Book Antiqua"/>
                <w:kern w:val="2"/>
                <w:lang w:eastAsia="zh-CN"/>
              </w:rPr>
              <w:t>nCRT</w:t>
            </w:r>
            <w:proofErr w:type="spellEnd"/>
          </w:p>
        </w:tc>
        <w:tc>
          <w:tcPr>
            <w:tcW w:w="2381" w:type="dxa"/>
            <w:tcBorders>
              <w:top w:val="single" w:sz="4" w:space="0" w:color="auto"/>
            </w:tcBorders>
          </w:tcPr>
          <w:p w14:paraId="24DF498E" w14:textId="77777777" w:rsidR="00BB0789" w:rsidRDefault="00BB0789">
            <w:pPr>
              <w:spacing w:line="360" w:lineRule="auto"/>
              <w:rPr>
                <w:rFonts w:ascii="Book Antiqua" w:eastAsia="SimSun" w:hAnsi="Book Antiqua" w:cs="Book Antiqua"/>
                <w:lang w:eastAsia="zh-CN"/>
              </w:rPr>
            </w:pPr>
          </w:p>
        </w:tc>
        <w:tc>
          <w:tcPr>
            <w:tcW w:w="1096" w:type="dxa"/>
            <w:tcBorders>
              <w:top w:val="single" w:sz="4" w:space="0" w:color="auto"/>
            </w:tcBorders>
          </w:tcPr>
          <w:p w14:paraId="2515914C" w14:textId="77777777" w:rsidR="00BB0789" w:rsidRDefault="00BB0789">
            <w:pPr>
              <w:spacing w:line="360" w:lineRule="auto"/>
              <w:rPr>
                <w:rFonts w:ascii="Book Antiqua" w:eastAsia="SimSun" w:hAnsi="Book Antiqua" w:cs="Book Antiqua"/>
                <w:lang w:eastAsia="zh-CN"/>
              </w:rPr>
            </w:pPr>
          </w:p>
        </w:tc>
        <w:tc>
          <w:tcPr>
            <w:tcW w:w="1145" w:type="dxa"/>
            <w:tcBorders>
              <w:top w:val="single" w:sz="4" w:space="0" w:color="auto"/>
            </w:tcBorders>
          </w:tcPr>
          <w:p w14:paraId="4773D9BD" w14:textId="77777777" w:rsidR="00BB0789" w:rsidRDefault="00BB0789">
            <w:pPr>
              <w:spacing w:line="360" w:lineRule="auto"/>
              <w:rPr>
                <w:rFonts w:ascii="Book Antiqua" w:eastAsia="SimSun" w:hAnsi="Book Antiqua" w:cs="Book Antiqua"/>
                <w:lang w:eastAsia="zh-CN"/>
              </w:rPr>
            </w:pPr>
          </w:p>
        </w:tc>
        <w:tc>
          <w:tcPr>
            <w:tcW w:w="2154" w:type="dxa"/>
            <w:tcBorders>
              <w:top w:val="single" w:sz="4" w:space="0" w:color="auto"/>
            </w:tcBorders>
          </w:tcPr>
          <w:p w14:paraId="42750C4A" w14:textId="77777777" w:rsidR="00BB0789" w:rsidRDefault="00BB0789">
            <w:pPr>
              <w:spacing w:line="360" w:lineRule="auto"/>
              <w:rPr>
                <w:rFonts w:ascii="Book Antiqua" w:eastAsia="SimSun" w:hAnsi="Book Antiqua" w:cs="Book Antiqua"/>
                <w:lang w:eastAsia="zh-CN"/>
              </w:rPr>
            </w:pPr>
          </w:p>
        </w:tc>
        <w:tc>
          <w:tcPr>
            <w:tcW w:w="1084" w:type="dxa"/>
            <w:tcBorders>
              <w:top w:val="single" w:sz="4" w:space="0" w:color="auto"/>
            </w:tcBorders>
          </w:tcPr>
          <w:p w14:paraId="1F654A8D" w14:textId="77777777" w:rsidR="00BB0789" w:rsidRDefault="00BB0789">
            <w:pPr>
              <w:spacing w:line="360" w:lineRule="auto"/>
              <w:rPr>
                <w:rFonts w:ascii="Book Antiqua" w:eastAsia="SimSun" w:hAnsi="Book Antiqua" w:cs="Book Antiqua"/>
                <w:lang w:eastAsia="zh-CN"/>
              </w:rPr>
            </w:pPr>
          </w:p>
        </w:tc>
        <w:tc>
          <w:tcPr>
            <w:tcW w:w="1062" w:type="dxa"/>
            <w:tcBorders>
              <w:top w:val="single" w:sz="4" w:space="0" w:color="auto"/>
            </w:tcBorders>
          </w:tcPr>
          <w:p w14:paraId="0BE9CAA2" w14:textId="77777777" w:rsidR="00BB0789" w:rsidRDefault="00BB0789">
            <w:pPr>
              <w:spacing w:line="360" w:lineRule="auto"/>
              <w:rPr>
                <w:rFonts w:ascii="Book Antiqua" w:eastAsia="SimSun" w:hAnsi="Book Antiqua" w:cs="Book Antiqua"/>
                <w:lang w:eastAsia="zh-CN"/>
              </w:rPr>
            </w:pPr>
          </w:p>
        </w:tc>
        <w:tc>
          <w:tcPr>
            <w:tcW w:w="1168" w:type="dxa"/>
            <w:tcBorders>
              <w:top w:val="single" w:sz="4" w:space="0" w:color="auto"/>
            </w:tcBorders>
          </w:tcPr>
          <w:p w14:paraId="230F604D" w14:textId="77777777" w:rsidR="00BB0789" w:rsidRDefault="00BB0789">
            <w:pPr>
              <w:spacing w:line="360" w:lineRule="auto"/>
              <w:rPr>
                <w:rFonts w:ascii="Book Antiqua" w:eastAsia="SimSun" w:hAnsi="Book Antiqua" w:cs="Book Antiqua"/>
                <w:lang w:eastAsia="zh-CN"/>
              </w:rPr>
            </w:pPr>
          </w:p>
        </w:tc>
      </w:tr>
      <w:tr w:rsidR="00BB0789" w14:paraId="3C5BBC82" w14:textId="77777777">
        <w:trPr>
          <w:trHeight w:val="883"/>
        </w:trPr>
        <w:tc>
          <w:tcPr>
            <w:tcW w:w="2290" w:type="dxa"/>
          </w:tcPr>
          <w:p w14:paraId="0F4DFB09" w14:textId="77777777" w:rsidR="00BB0789" w:rsidRDefault="00704F59">
            <w:pPr>
              <w:spacing w:line="360" w:lineRule="auto"/>
              <w:ind w:firstLineChars="100" w:firstLine="240"/>
              <w:rPr>
                <w:rFonts w:ascii="Book Antiqua" w:eastAsia="SimSun" w:hAnsi="Book Antiqua" w:cs="Book Antiqua"/>
                <w:lang w:eastAsia="zh-CN"/>
              </w:rPr>
            </w:pPr>
            <w:r>
              <w:rPr>
                <w:rFonts w:ascii="Book Antiqua" w:eastAsia="SimSun" w:hAnsi="Book Antiqua" w:cs="Book Antiqua"/>
                <w:kern w:val="2"/>
                <w:lang w:eastAsia="zh-CN"/>
              </w:rPr>
              <w:t>With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77)</w:t>
            </w:r>
          </w:p>
        </w:tc>
        <w:tc>
          <w:tcPr>
            <w:tcW w:w="2381" w:type="dxa"/>
          </w:tcPr>
          <w:p w14:paraId="3DA443F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0.740 (95%CI: 0.628-0.833)</w:t>
            </w:r>
          </w:p>
        </w:tc>
        <w:tc>
          <w:tcPr>
            <w:tcW w:w="1096" w:type="dxa"/>
          </w:tcPr>
          <w:p w14:paraId="61D111D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73.5%</w:t>
            </w:r>
          </w:p>
        </w:tc>
        <w:tc>
          <w:tcPr>
            <w:tcW w:w="1145" w:type="dxa"/>
          </w:tcPr>
          <w:p w14:paraId="2CA5F8D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74.4%</w:t>
            </w:r>
          </w:p>
        </w:tc>
        <w:tc>
          <w:tcPr>
            <w:tcW w:w="2154" w:type="dxa"/>
          </w:tcPr>
          <w:p w14:paraId="764714A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0.897 (95%CI: 0.806-0.954)</w:t>
            </w:r>
          </w:p>
        </w:tc>
        <w:tc>
          <w:tcPr>
            <w:tcW w:w="1084" w:type="dxa"/>
          </w:tcPr>
          <w:p w14:paraId="1FEF793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73.5%</w:t>
            </w:r>
          </w:p>
        </w:tc>
        <w:tc>
          <w:tcPr>
            <w:tcW w:w="1062" w:type="dxa"/>
          </w:tcPr>
          <w:p w14:paraId="410A489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90.7%</w:t>
            </w:r>
          </w:p>
        </w:tc>
        <w:tc>
          <w:tcPr>
            <w:tcW w:w="1168" w:type="dxa"/>
          </w:tcPr>
          <w:p w14:paraId="42907EC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0.014</w:t>
            </w:r>
          </w:p>
        </w:tc>
      </w:tr>
      <w:tr w:rsidR="00BB0789" w14:paraId="14C41EE3" w14:textId="77777777">
        <w:trPr>
          <w:trHeight w:val="883"/>
        </w:trPr>
        <w:tc>
          <w:tcPr>
            <w:tcW w:w="2290" w:type="dxa"/>
          </w:tcPr>
          <w:p w14:paraId="265B8D83" w14:textId="77777777" w:rsidR="00BB0789" w:rsidRDefault="00704F59">
            <w:pPr>
              <w:spacing w:line="360" w:lineRule="auto"/>
              <w:ind w:firstLineChars="100" w:firstLine="240"/>
              <w:rPr>
                <w:rFonts w:ascii="Book Antiqua" w:eastAsia="SimSun" w:hAnsi="Book Antiqua" w:cs="Book Antiqua"/>
                <w:lang w:eastAsia="zh-CN"/>
              </w:rPr>
            </w:pPr>
            <w:r>
              <w:rPr>
                <w:rFonts w:ascii="Book Antiqua" w:eastAsia="SimSun" w:hAnsi="Book Antiqua" w:cs="Book Antiqua"/>
                <w:kern w:val="2"/>
                <w:lang w:eastAsia="zh-CN"/>
              </w:rPr>
              <w:t>Without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127)</w:t>
            </w:r>
          </w:p>
        </w:tc>
        <w:tc>
          <w:tcPr>
            <w:tcW w:w="2381" w:type="dxa"/>
          </w:tcPr>
          <w:p w14:paraId="21509C9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0.753 (95%CI: 0.668-0.825)</w:t>
            </w:r>
          </w:p>
        </w:tc>
        <w:tc>
          <w:tcPr>
            <w:tcW w:w="1096" w:type="dxa"/>
          </w:tcPr>
          <w:p w14:paraId="2C949AC3"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60%</w:t>
            </w:r>
          </w:p>
        </w:tc>
        <w:tc>
          <w:tcPr>
            <w:tcW w:w="1145" w:type="dxa"/>
          </w:tcPr>
          <w:p w14:paraId="5C01E40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86.1%</w:t>
            </w:r>
          </w:p>
        </w:tc>
        <w:tc>
          <w:tcPr>
            <w:tcW w:w="2154" w:type="dxa"/>
          </w:tcPr>
          <w:p w14:paraId="4F95114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0.957 (95%CI: 0.905-0.985)</w:t>
            </w:r>
          </w:p>
        </w:tc>
        <w:tc>
          <w:tcPr>
            <w:tcW w:w="1084" w:type="dxa"/>
          </w:tcPr>
          <w:p w14:paraId="24C4572A"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89.1%</w:t>
            </w:r>
          </w:p>
        </w:tc>
        <w:tc>
          <w:tcPr>
            <w:tcW w:w="1062" w:type="dxa"/>
          </w:tcPr>
          <w:p w14:paraId="1B50AA98"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93.1%</w:t>
            </w:r>
          </w:p>
        </w:tc>
        <w:tc>
          <w:tcPr>
            <w:tcW w:w="1168" w:type="dxa"/>
          </w:tcPr>
          <w:p w14:paraId="00AD55E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&lt; 0.001</w:t>
            </w:r>
          </w:p>
        </w:tc>
      </w:tr>
      <w:tr w:rsidR="00BB0789" w14:paraId="4208114A" w14:textId="77777777">
        <w:trPr>
          <w:trHeight w:val="442"/>
        </w:trPr>
        <w:tc>
          <w:tcPr>
            <w:tcW w:w="2290" w:type="dxa"/>
          </w:tcPr>
          <w:p w14:paraId="42E199E5"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Location</w:t>
            </w:r>
          </w:p>
        </w:tc>
        <w:tc>
          <w:tcPr>
            <w:tcW w:w="2381" w:type="dxa"/>
          </w:tcPr>
          <w:p w14:paraId="63D9CAB5" w14:textId="77777777" w:rsidR="00BB0789" w:rsidRDefault="00BB0789">
            <w:pPr>
              <w:spacing w:line="360" w:lineRule="auto"/>
              <w:rPr>
                <w:rFonts w:ascii="Book Antiqua" w:eastAsia="SimSun" w:hAnsi="Book Antiqua" w:cs="Book Antiqua"/>
                <w:lang w:eastAsia="zh-CN"/>
              </w:rPr>
            </w:pPr>
          </w:p>
        </w:tc>
        <w:tc>
          <w:tcPr>
            <w:tcW w:w="1096" w:type="dxa"/>
          </w:tcPr>
          <w:p w14:paraId="3542621D" w14:textId="77777777" w:rsidR="00BB0789" w:rsidRDefault="00BB0789">
            <w:pPr>
              <w:spacing w:line="360" w:lineRule="auto"/>
              <w:rPr>
                <w:rFonts w:ascii="Book Antiqua" w:eastAsia="SimSun" w:hAnsi="Book Antiqua" w:cs="Book Antiqua"/>
                <w:lang w:eastAsia="zh-CN"/>
              </w:rPr>
            </w:pPr>
          </w:p>
        </w:tc>
        <w:tc>
          <w:tcPr>
            <w:tcW w:w="1145" w:type="dxa"/>
          </w:tcPr>
          <w:p w14:paraId="4EBABCA3" w14:textId="77777777" w:rsidR="00BB0789" w:rsidRDefault="00BB0789">
            <w:pPr>
              <w:spacing w:line="360" w:lineRule="auto"/>
              <w:rPr>
                <w:rFonts w:ascii="Book Antiqua" w:eastAsia="SimSun" w:hAnsi="Book Antiqua" w:cs="Book Antiqua"/>
                <w:lang w:eastAsia="zh-CN"/>
              </w:rPr>
            </w:pPr>
          </w:p>
        </w:tc>
        <w:tc>
          <w:tcPr>
            <w:tcW w:w="2154" w:type="dxa"/>
          </w:tcPr>
          <w:p w14:paraId="6CE3ABB4" w14:textId="77777777" w:rsidR="00BB0789" w:rsidRDefault="00BB0789">
            <w:pPr>
              <w:spacing w:line="360" w:lineRule="auto"/>
              <w:rPr>
                <w:rFonts w:ascii="Book Antiqua" w:eastAsia="SimSun" w:hAnsi="Book Antiqua" w:cs="Book Antiqua"/>
                <w:lang w:eastAsia="zh-CN"/>
              </w:rPr>
            </w:pPr>
          </w:p>
        </w:tc>
        <w:tc>
          <w:tcPr>
            <w:tcW w:w="1084" w:type="dxa"/>
          </w:tcPr>
          <w:p w14:paraId="753F0735" w14:textId="77777777" w:rsidR="00BB0789" w:rsidRDefault="00BB0789">
            <w:pPr>
              <w:spacing w:line="360" w:lineRule="auto"/>
              <w:rPr>
                <w:rFonts w:ascii="Book Antiqua" w:eastAsia="SimSun" w:hAnsi="Book Antiqua" w:cs="Book Antiqua"/>
                <w:lang w:eastAsia="zh-CN"/>
              </w:rPr>
            </w:pPr>
          </w:p>
        </w:tc>
        <w:tc>
          <w:tcPr>
            <w:tcW w:w="1062" w:type="dxa"/>
          </w:tcPr>
          <w:p w14:paraId="0E046EF9" w14:textId="77777777" w:rsidR="00BB0789" w:rsidRDefault="00BB0789">
            <w:pPr>
              <w:spacing w:line="360" w:lineRule="auto"/>
              <w:rPr>
                <w:rFonts w:ascii="Book Antiqua" w:eastAsia="SimSun" w:hAnsi="Book Antiqua" w:cs="Book Antiqua"/>
                <w:lang w:eastAsia="zh-CN"/>
              </w:rPr>
            </w:pPr>
          </w:p>
        </w:tc>
        <w:tc>
          <w:tcPr>
            <w:tcW w:w="1168" w:type="dxa"/>
          </w:tcPr>
          <w:p w14:paraId="5B21FD87" w14:textId="77777777" w:rsidR="00BB0789" w:rsidRDefault="00BB0789">
            <w:pPr>
              <w:spacing w:line="360" w:lineRule="auto"/>
              <w:rPr>
                <w:rFonts w:ascii="Book Antiqua" w:eastAsia="SimSun" w:hAnsi="Book Antiqua" w:cs="Book Antiqua"/>
                <w:lang w:eastAsia="zh-CN"/>
              </w:rPr>
            </w:pPr>
          </w:p>
        </w:tc>
      </w:tr>
      <w:tr w:rsidR="00BB0789" w14:paraId="5EBF9E10" w14:textId="77777777">
        <w:trPr>
          <w:trHeight w:val="883"/>
        </w:trPr>
        <w:tc>
          <w:tcPr>
            <w:tcW w:w="2290" w:type="dxa"/>
          </w:tcPr>
          <w:p w14:paraId="4A8C1747" w14:textId="77777777" w:rsidR="00BB0789" w:rsidRDefault="00704F59">
            <w:pPr>
              <w:spacing w:line="360" w:lineRule="auto"/>
              <w:ind w:firstLineChars="100" w:firstLine="240"/>
              <w:rPr>
                <w:rFonts w:ascii="Book Antiqua" w:eastAsia="SimSun" w:hAnsi="Book Antiqua" w:cs="Book Antiqua"/>
                <w:lang w:eastAsia="zh-CN"/>
              </w:rPr>
            </w:pPr>
            <w:r>
              <w:rPr>
                <w:rFonts w:ascii="Book Antiqua" w:eastAsia="SimSun" w:hAnsi="Book Antiqua" w:cs="Book Antiqua"/>
                <w:kern w:val="2"/>
                <w:lang w:eastAsia="zh-CN"/>
              </w:rPr>
              <w:t>Mid-low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139)</w:t>
            </w:r>
          </w:p>
        </w:tc>
        <w:tc>
          <w:tcPr>
            <w:tcW w:w="2381" w:type="dxa"/>
          </w:tcPr>
          <w:p w14:paraId="7B65DEF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0.782 (95%CI: 0.704-0.848)</w:t>
            </w:r>
          </w:p>
        </w:tc>
        <w:tc>
          <w:tcPr>
            <w:tcW w:w="1096" w:type="dxa"/>
          </w:tcPr>
          <w:p w14:paraId="0E28E58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75.4%</w:t>
            </w:r>
          </w:p>
        </w:tc>
        <w:tc>
          <w:tcPr>
            <w:tcW w:w="1145" w:type="dxa"/>
          </w:tcPr>
          <w:p w14:paraId="51FA66DA"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62.2%</w:t>
            </w:r>
          </w:p>
        </w:tc>
        <w:tc>
          <w:tcPr>
            <w:tcW w:w="2154" w:type="dxa"/>
          </w:tcPr>
          <w:p w14:paraId="0E4887E0"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0.931 (95%CI: 0.875-0.967)</w:t>
            </w:r>
          </w:p>
        </w:tc>
        <w:tc>
          <w:tcPr>
            <w:tcW w:w="1084" w:type="dxa"/>
          </w:tcPr>
          <w:p w14:paraId="0F914537"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86.2%</w:t>
            </w:r>
          </w:p>
        </w:tc>
        <w:tc>
          <w:tcPr>
            <w:tcW w:w="1062" w:type="dxa"/>
          </w:tcPr>
          <w:p w14:paraId="5319023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82.4%</w:t>
            </w:r>
          </w:p>
        </w:tc>
        <w:tc>
          <w:tcPr>
            <w:tcW w:w="1168" w:type="dxa"/>
          </w:tcPr>
          <w:p w14:paraId="01777491"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&lt; 0.001</w:t>
            </w:r>
          </w:p>
        </w:tc>
      </w:tr>
      <w:tr w:rsidR="00BB0789" w14:paraId="29BFF56C" w14:textId="77777777">
        <w:trPr>
          <w:trHeight w:val="883"/>
        </w:trPr>
        <w:tc>
          <w:tcPr>
            <w:tcW w:w="2290" w:type="dxa"/>
          </w:tcPr>
          <w:p w14:paraId="781FBF46" w14:textId="77777777" w:rsidR="00BB0789" w:rsidRDefault="00704F59">
            <w:pPr>
              <w:spacing w:line="360" w:lineRule="auto"/>
              <w:ind w:firstLineChars="100" w:firstLine="240"/>
              <w:rPr>
                <w:rFonts w:ascii="Book Antiqua" w:eastAsia="SimSun" w:hAnsi="Book Antiqua" w:cs="Book Antiqua"/>
                <w:lang w:eastAsia="zh-CN"/>
              </w:rPr>
            </w:pPr>
            <w:r>
              <w:rPr>
                <w:rFonts w:ascii="Book Antiqua" w:eastAsia="SimSun" w:hAnsi="Book Antiqua" w:cs="Book Antiqua"/>
                <w:kern w:val="2"/>
                <w:lang w:eastAsia="zh-CN"/>
              </w:rPr>
              <w:t>High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65)</w:t>
            </w:r>
          </w:p>
        </w:tc>
        <w:tc>
          <w:tcPr>
            <w:tcW w:w="2381" w:type="dxa"/>
          </w:tcPr>
          <w:p w14:paraId="74F9E89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0.643 (95%CI: 0.515-0.758)</w:t>
            </w:r>
          </w:p>
        </w:tc>
        <w:tc>
          <w:tcPr>
            <w:tcW w:w="1096" w:type="dxa"/>
          </w:tcPr>
          <w:p w14:paraId="325C2AE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54.2%</w:t>
            </w:r>
          </w:p>
        </w:tc>
        <w:tc>
          <w:tcPr>
            <w:tcW w:w="1145" w:type="dxa"/>
          </w:tcPr>
          <w:p w14:paraId="14E63E6E"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73.2%</w:t>
            </w:r>
          </w:p>
        </w:tc>
        <w:tc>
          <w:tcPr>
            <w:tcW w:w="2154" w:type="dxa"/>
          </w:tcPr>
          <w:p w14:paraId="5FF5AE0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0.941 (95%CI: 0.853-0.984)</w:t>
            </w:r>
          </w:p>
        </w:tc>
        <w:tc>
          <w:tcPr>
            <w:tcW w:w="1084" w:type="dxa"/>
          </w:tcPr>
          <w:p w14:paraId="6F21C829"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83.3%</w:t>
            </w:r>
          </w:p>
        </w:tc>
        <w:tc>
          <w:tcPr>
            <w:tcW w:w="1062" w:type="dxa"/>
          </w:tcPr>
          <w:p w14:paraId="7E08BEA2"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85.4%</w:t>
            </w:r>
          </w:p>
        </w:tc>
        <w:tc>
          <w:tcPr>
            <w:tcW w:w="1168" w:type="dxa"/>
          </w:tcPr>
          <w:p w14:paraId="308642D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&lt; 0.001</w:t>
            </w:r>
          </w:p>
        </w:tc>
      </w:tr>
      <w:tr w:rsidR="00BB0789" w14:paraId="612489A7" w14:textId="77777777">
        <w:trPr>
          <w:trHeight w:val="883"/>
        </w:trPr>
        <w:tc>
          <w:tcPr>
            <w:tcW w:w="2290" w:type="dxa"/>
          </w:tcPr>
          <w:p w14:paraId="4437019B" w14:textId="77777777" w:rsidR="00BB0789" w:rsidRDefault="00704F59">
            <w:pPr>
              <w:spacing w:line="360" w:lineRule="auto"/>
              <w:rPr>
                <w:rFonts w:ascii="Book Antiqua" w:eastAsia="SimSun" w:hAnsi="Book Antiqua" w:cs="Book Antiqua"/>
                <w:kern w:val="2"/>
                <w:lang w:eastAsia="zh-CN"/>
              </w:rPr>
            </w:pPr>
            <w:r>
              <w:rPr>
                <w:rFonts w:ascii="Book Antiqua" w:eastAsia="SimSun" w:hAnsi="Book Antiqua" w:cs="Book Antiqua"/>
                <w:kern w:val="2"/>
                <w:lang w:eastAsia="zh-CN"/>
              </w:rPr>
              <w:t>Number of TDs</w:t>
            </w:r>
          </w:p>
        </w:tc>
        <w:tc>
          <w:tcPr>
            <w:tcW w:w="2381" w:type="dxa"/>
          </w:tcPr>
          <w:p w14:paraId="0D457B31"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1-2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50)</w:t>
            </w:r>
          </w:p>
        </w:tc>
        <w:tc>
          <w:tcPr>
            <w:tcW w:w="1096" w:type="dxa"/>
          </w:tcPr>
          <w:p w14:paraId="3D93BF26"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 3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39)</w:t>
            </w:r>
          </w:p>
        </w:tc>
        <w:tc>
          <w:tcPr>
            <w:tcW w:w="1145" w:type="dxa"/>
            <w:vMerge w:val="restart"/>
          </w:tcPr>
          <w:p w14:paraId="6818DF0E"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i/>
                <w:iCs/>
                <w:kern w:val="2"/>
                <w:lang w:eastAsia="zh-CN"/>
              </w:rPr>
              <w:t>P</w:t>
            </w:r>
            <w:r>
              <w:rPr>
                <w:rFonts w:ascii="Book Antiqua" w:eastAsia="SimSun" w:hAnsi="Book Antiqua" w:cs="Book Antiqua"/>
                <w:kern w:val="2"/>
                <w:lang w:eastAsia="zh-CN"/>
              </w:rPr>
              <w:t xml:space="preserve"> =</w:t>
            </w:r>
            <w:r w:rsidR="00DF4224">
              <w:rPr>
                <w:rFonts w:ascii="Book Antiqua" w:eastAsia="SimSun" w:hAnsi="Book Antiqua" w:cs="Book Antiqua" w:hint="eastAsia"/>
                <w:lang w:eastAsia="zh-CN"/>
              </w:rPr>
              <w:t xml:space="preserve"> </w:t>
            </w:r>
            <w:r>
              <w:rPr>
                <w:rFonts w:ascii="Book Antiqua" w:eastAsia="SimSun" w:hAnsi="Book Antiqua" w:cs="Book Antiqua"/>
                <w:kern w:val="2"/>
                <w:lang w:eastAsia="zh-CN"/>
              </w:rPr>
              <w:t>0.838</w:t>
            </w:r>
          </w:p>
        </w:tc>
        <w:tc>
          <w:tcPr>
            <w:tcW w:w="2154" w:type="dxa"/>
          </w:tcPr>
          <w:p w14:paraId="1D321C84"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1-2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50)</w:t>
            </w:r>
          </w:p>
        </w:tc>
        <w:tc>
          <w:tcPr>
            <w:tcW w:w="1084" w:type="dxa"/>
          </w:tcPr>
          <w:p w14:paraId="267CB42B"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 3 (</w:t>
            </w:r>
            <w:r>
              <w:rPr>
                <w:rFonts w:ascii="Book Antiqua" w:eastAsia="SimSun" w:hAnsi="Book Antiqua" w:cs="Book Antiqua"/>
                <w:i/>
                <w:kern w:val="2"/>
                <w:lang w:eastAsia="zh-CN"/>
              </w:rPr>
              <w:t xml:space="preserve">n </w:t>
            </w:r>
            <w:r>
              <w:rPr>
                <w:rFonts w:ascii="Book Antiqua" w:eastAsia="SimSun" w:hAnsi="Book Antiqua" w:cs="Book Antiqua"/>
                <w:kern w:val="2"/>
                <w:lang w:eastAsia="zh-CN"/>
              </w:rPr>
              <w:t>=</w:t>
            </w:r>
            <w:r>
              <w:rPr>
                <w:rFonts w:ascii="Book Antiqua" w:eastAsia="SimSun" w:hAnsi="Book Antiqua" w:cs="Book Antiqua"/>
                <w:i/>
                <w:kern w:val="2"/>
                <w:lang w:eastAsia="zh-CN"/>
              </w:rPr>
              <w:t xml:space="preserve"> </w:t>
            </w:r>
            <w:r>
              <w:rPr>
                <w:rFonts w:ascii="Book Antiqua" w:eastAsia="SimSun" w:hAnsi="Book Antiqua" w:cs="Book Antiqua"/>
                <w:kern w:val="2"/>
                <w:lang w:eastAsia="zh-CN"/>
              </w:rPr>
              <w:t>39)</w:t>
            </w:r>
          </w:p>
        </w:tc>
        <w:tc>
          <w:tcPr>
            <w:tcW w:w="2230" w:type="dxa"/>
            <w:gridSpan w:val="2"/>
            <w:vMerge w:val="restart"/>
          </w:tcPr>
          <w:p w14:paraId="1918A2A6" w14:textId="77777777" w:rsidR="00BB0789" w:rsidRDefault="00704F59">
            <w:pPr>
              <w:spacing w:line="360" w:lineRule="auto"/>
              <w:rPr>
                <w:rFonts w:ascii="Book Antiqua" w:eastAsia="SimSun" w:hAnsi="Book Antiqua" w:cs="Book Antiqua"/>
                <w:i/>
                <w:iCs/>
                <w:lang w:eastAsia="zh-CN"/>
              </w:rPr>
            </w:pPr>
            <w:r>
              <w:rPr>
                <w:rFonts w:ascii="Book Antiqua" w:eastAsia="SimSun" w:hAnsi="Book Antiqua" w:cs="Book Antiqua"/>
                <w:i/>
                <w:iCs/>
                <w:kern w:val="2"/>
                <w:lang w:eastAsia="zh-CN"/>
              </w:rPr>
              <w:t>P</w:t>
            </w:r>
            <w:r>
              <w:rPr>
                <w:rFonts w:ascii="Book Antiqua" w:eastAsia="SimSun" w:hAnsi="Book Antiqua" w:cs="Book Antiqua"/>
                <w:kern w:val="2"/>
                <w:lang w:eastAsia="zh-CN"/>
              </w:rPr>
              <w:t xml:space="preserve"> = 0.309</w:t>
            </w:r>
          </w:p>
        </w:tc>
      </w:tr>
      <w:tr w:rsidR="00BB0789" w14:paraId="0C1A7C00" w14:textId="77777777">
        <w:trPr>
          <w:trHeight w:val="883"/>
        </w:trPr>
        <w:tc>
          <w:tcPr>
            <w:tcW w:w="2290" w:type="dxa"/>
            <w:tcBorders>
              <w:bottom w:val="single" w:sz="4" w:space="0" w:color="auto"/>
            </w:tcBorders>
          </w:tcPr>
          <w:p w14:paraId="51C1B338" w14:textId="77777777" w:rsidR="00BB0789" w:rsidRDefault="00704F59">
            <w:pPr>
              <w:spacing w:line="360" w:lineRule="auto"/>
              <w:rPr>
                <w:rFonts w:ascii="Book Antiqua" w:eastAsia="SimSun" w:hAnsi="Book Antiqua" w:cs="Book Antiqua"/>
                <w:kern w:val="2"/>
                <w:lang w:eastAsia="zh-CN"/>
              </w:rPr>
            </w:pPr>
            <w:r>
              <w:rPr>
                <w:rFonts w:ascii="Book Antiqua" w:eastAsia="SimSun" w:hAnsi="Book Antiqua" w:cs="Book Antiqua"/>
                <w:kern w:val="2"/>
                <w:lang w:eastAsia="zh-CN"/>
              </w:rPr>
              <w:t>Value</w:t>
            </w:r>
          </w:p>
        </w:tc>
        <w:tc>
          <w:tcPr>
            <w:tcW w:w="2381" w:type="dxa"/>
            <w:tcBorders>
              <w:bottom w:val="single" w:sz="4" w:space="0" w:color="auto"/>
            </w:tcBorders>
          </w:tcPr>
          <w:p w14:paraId="0F05463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0.64 ± 0.24</w:t>
            </w:r>
          </w:p>
        </w:tc>
        <w:tc>
          <w:tcPr>
            <w:tcW w:w="1096" w:type="dxa"/>
            <w:tcBorders>
              <w:bottom w:val="single" w:sz="4" w:space="0" w:color="auto"/>
            </w:tcBorders>
          </w:tcPr>
          <w:p w14:paraId="58642BEF"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0.65 ± 0.22</w:t>
            </w:r>
          </w:p>
        </w:tc>
        <w:tc>
          <w:tcPr>
            <w:tcW w:w="1145" w:type="dxa"/>
            <w:vMerge/>
            <w:tcBorders>
              <w:bottom w:val="single" w:sz="4" w:space="0" w:color="auto"/>
            </w:tcBorders>
          </w:tcPr>
          <w:p w14:paraId="15F65C40" w14:textId="77777777" w:rsidR="00BB0789" w:rsidRDefault="00BB0789">
            <w:pPr>
              <w:spacing w:line="360" w:lineRule="auto"/>
              <w:rPr>
                <w:rFonts w:ascii="Book Antiqua" w:eastAsia="SimSun" w:hAnsi="Book Antiqua" w:cs="Book Antiqua"/>
                <w:lang w:eastAsia="zh-CN"/>
              </w:rPr>
            </w:pPr>
          </w:p>
        </w:tc>
        <w:tc>
          <w:tcPr>
            <w:tcW w:w="2154" w:type="dxa"/>
            <w:tcBorders>
              <w:bottom w:val="single" w:sz="4" w:space="0" w:color="auto"/>
            </w:tcBorders>
          </w:tcPr>
          <w:p w14:paraId="273DB05C"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0.83 ± 0.22</w:t>
            </w:r>
          </w:p>
        </w:tc>
        <w:tc>
          <w:tcPr>
            <w:tcW w:w="1084" w:type="dxa"/>
            <w:tcBorders>
              <w:bottom w:val="single" w:sz="4" w:space="0" w:color="auto"/>
            </w:tcBorders>
          </w:tcPr>
          <w:p w14:paraId="04A37A3D" w14:textId="77777777" w:rsidR="00BB0789" w:rsidRDefault="00704F59">
            <w:pPr>
              <w:spacing w:line="360" w:lineRule="auto"/>
              <w:rPr>
                <w:rFonts w:ascii="Book Antiqua" w:eastAsia="SimSun" w:hAnsi="Book Antiqua" w:cs="Book Antiqua"/>
                <w:lang w:eastAsia="zh-CN"/>
              </w:rPr>
            </w:pPr>
            <w:r>
              <w:rPr>
                <w:rFonts w:ascii="Book Antiqua" w:eastAsia="SimSun" w:hAnsi="Book Antiqua" w:cs="Book Antiqua"/>
                <w:kern w:val="2"/>
                <w:lang w:eastAsia="zh-CN"/>
              </w:rPr>
              <w:t>0.77 ± 0.26</w:t>
            </w:r>
          </w:p>
        </w:tc>
        <w:tc>
          <w:tcPr>
            <w:tcW w:w="2230" w:type="dxa"/>
            <w:gridSpan w:val="2"/>
            <w:vMerge/>
            <w:tcBorders>
              <w:bottom w:val="single" w:sz="4" w:space="0" w:color="auto"/>
            </w:tcBorders>
          </w:tcPr>
          <w:p w14:paraId="0E952E36" w14:textId="77777777" w:rsidR="00BB0789" w:rsidRDefault="00BB0789">
            <w:pPr>
              <w:spacing w:line="360" w:lineRule="auto"/>
              <w:rPr>
                <w:rFonts w:ascii="Book Antiqua" w:eastAsia="SimSun" w:hAnsi="Book Antiqua" w:cs="Book Antiqua"/>
                <w:kern w:val="2"/>
                <w:lang w:eastAsia="zh-CN"/>
              </w:rPr>
            </w:pPr>
          </w:p>
        </w:tc>
      </w:tr>
    </w:tbl>
    <w:p w14:paraId="6F13D02F" w14:textId="77777777" w:rsidR="00BB0789" w:rsidRDefault="00704F59">
      <w:pPr>
        <w:tabs>
          <w:tab w:val="left" w:pos="3788"/>
        </w:tabs>
        <w:spacing w:line="360" w:lineRule="auto"/>
        <w:jc w:val="both"/>
        <w:rPr>
          <w:rFonts w:ascii="Book Antiqua" w:hAnsi="Book Antiqua"/>
          <w:lang w:eastAsia="zh-CN"/>
        </w:rPr>
      </w:pPr>
      <w:r>
        <w:rPr>
          <w:rFonts w:ascii="Book Antiqua" w:hAnsi="Book Antiqua"/>
          <w:lang w:eastAsia="zh-CN"/>
        </w:rPr>
        <w:lastRenderedPageBreak/>
        <w:t xml:space="preserve">Rad-score 1: Rad-score of the main tumor; Rad-score 2: Rad-score of the largest peritumoral nodule; TDs: Tumor deposits; AUC: Area under the curve; SEN: Sensitivity; SPE: Specificity; </w:t>
      </w:r>
      <w:proofErr w:type="spellStart"/>
      <w:r>
        <w:rPr>
          <w:rFonts w:ascii="Book Antiqua" w:hAnsi="Book Antiqua"/>
          <w:lang w:eastAsia="zh-CN"/>
        </w:rPr>
        <w:t>nCRT</w:t>
      </w:r>
      <w:proofErr w:type="spellEnd"/>
      <w:r>
        <w:rPr>
          <w:rFonts w:ascii="Book Antiqua" w:hAnsi="Book Antiqua"/>
          <w:lang w:eastAsia="zh-CN"/>
        </w:rPr>
        <w:t>: Neoadjuvant chemoradiotherapy.</w:t>
      </w:r>
    </w:p>
    <w:sectPr w:rsidR="00BB07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26A1" w14:textId="77777777" w:rsidR="000B2C21" w:rsidRDefault="000B2C21">
      <w:r>
        <w:separator/>
      </w:r>
    </w:p>
  </w:endnote>
  <w:endnote w:type="continuationSeparator" w:id="0">
    <w:p w14:paraId="10F95056" w14:textId="77777777" w:rsidR="000B2C21" w:rsidRDefault="000B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ardianAgateSans1GR-Regular">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28770"/>
    </w:sdtPr>
    <w:sdtEndPr/>
    <w:sdtContent>
      <w:sdt>
        <w:sdtPr>
          <w:id w:val="860082579"/>
        </w:sdtPr>
        <w:sdtEndPr/>
        <w:sdtContent>
          <w:p w14:paraId="6C4C5484" w14:textId="77777777" w:rsidR="00704F59" w:rsidRDefault="00704F5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422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4224">
              <w:rPr>
                <w:b/>
                <w:bCs/>
                <w:noProof/>
              </w:rPr>
              <w:t>28</w:t>
            </w:r>
            <w:r>
              <w:rPr>
                <w:b/>
                <w:bCs/>
                <w:sz w:val="24"/>
                <w:szCs w:val="24"/>
              </w:rPr>
              <w:fldChar w:fldCharType="end"/>
            </w:r>
          </w:p>
        </w:sdtContent>
      </w:sdt>
    </w:sdtContent>
  </w:sdt>
  <w:p w14:paraId="47533993" w14:textId="77777777" w:rsidR="00704F59" w:rsidRDefault="00704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1EBD" w14:textId="77777777" w:rsidR="000B2C21" w:rsidRDefault="000B2C21">
      <w:r>
        <w:separator/>
      </w:r>
    </w:p>
  </w:footnote>
  <w:footnote w:type="continuationSeparator" w:id="0">
    <w:p w14:paraId="522329BA" w14:textId="77777777" w:rsidR="000B2C21" w:rsidRDefault="000B2C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yY2Y5Y2UxZjkwY2NiYzg1MTM4ZmQzOTFhYWJhY2IifQ=="/>
  </w:docVars>
  <w:rsids>
    <w:rsidRoot w:val="00172A27"/>
    <w:rsid w:val="00071074"/>
    <w:rsid w:val="000B2C21"/>
    <w:rsid w:val="001170E4"/>
    <w:rsid w:val="00172A27"/>
    <w:rsid w:val="001A3974"/>
    <w:rsid w:val="003A1100"/>
    <w:rsid w:val="003B5E8B"/>
    <w:rsid w:val="00414253"/>
    <w:rsid w:val="00434A99"/>
    <w:rsid w:val="004E10AE"/>
    <w:rsid w:val="00502FBF"/>
    <w:rsid w:val="005960D7"/>
    <w:rsid w:val="006D6140"/>
    <w:rsid w:val="00704F59"/>
    <w:rsid w:val="00791658"/>
    <w:rsid w:val="00792A8D"/>
    <w:rsid w:val="008A1469"/>
    <w:rsid w:val="008C0777"/>
    <w:rsid w:val="008D09D5"/>
    <w:rsid w:val="00942485"/>
    <w:rsid w:val="009F5C3C"/>
    <w:rsid w:val="00A5442C"/>
    <w:rsid w:val="00A6392C"/>
    <w:rsid w:val="00A7731C"/>
    <w:rsid w:val="00A77B3E"/>
    <w:rsid w:val="00B77331"/>
    <w:rsid w:val="00BB0789"/>
    <w:rsid w:val="00BD13BD"/>
    <w:rsid w:val="00C2780A"/>
    <w:rsid w:val="00CA2A55"/>
    <w:rsid w:val="00CC628C"/>
    <w:rsid w:val="00D83BEB"/>
    <w:rsid w:val="00D911CA"/>
    <w:rsid w:val="00DF4224"/>
    <w:rsid w:val="00E10648"/>
    <w:rsid w:val="00E25946"/>
    <w:rsid w:val="00E40C78"/>
    <w:rsid w:val="00EE6B93"/>
    <w:rsid w:val="00F40710"/>
    <w:rsid w:val="00FA4BED"/>
    <w:rsid w:val="01040B68"/>
    <w:rsid w:val="0141409D"/>
    <w:rsid w:val="02185083"/>
    <w:rsid w:val="023D4040"/>
    <w:rsid w:val="03123F33"/>
    <w:rsid w:val="03381DA1"/>
    <w:rsid w:val="04162E74"/>
    <w:rsid w:val="043E2C98"/>
    <w:rsid w:val="04C005D4"/>
    <w:rsid w:val="04C51EBD"/>
    <w:rsid w:val="055022BE"/>
    <w:rsid w:val="070A4748"/>
    <w:rsid w:val="070E2654"/>
    <w:rsid w:val="07A74216"/>
    <w:rsid w:val="08070549"/>
    <w:rsid w:val="0822026D"/>
    <w:rsid w:val="08502BAB"/>
    <w:rsid w:val="08C37F01"/>
    <w:rsid w:val="09BB37CC"/>
    <w:rsid w:val="0A240103"/>
    <w:rsid w:val="0A470305"/>
    <w:rsid w:val="0B6E5476"/>
    <w:rsid w:val="0B9B716E"/>
    <w:rsid w:val="0BD55C04"/>
    <w:rsid w:val="0C123C06"/>
    <w:rsid w:val="0C976303"/>
    <w:rsid w:val="0CED3B2B"/>
    <w:rsid w:val="0D0273C7"/>
    <w:rsid w:val="0D071841"/>
    <w:rsid w:val="0D110418"/>
    <w:rsid w:val="0D2A1DCF"/>
    <w:rsid w:val="0D5A0A27"/>
    <w:rsid w:val="10964303"/>
    <w:rsid w:val="110D6FB8"/>
    <w:rsid w:val="121E48B2"/>
    <w:rsid w:val="12761050"/>
    <w:rsid w:val="12BB3BD6"/>
    <w:rsid w:val="12E239A4"/>
    <w:rsid w:val="130649EF"/>
    <w:rsid w:val="133A7216"/>
    <w:rsid w:val="13D82E11"/>
    <w:rsid w:val="140D5D61"/>
    <w:rsid w:val="141407CD"/>
    <w:rsid w:val="14573A23"/>
    <w:rsid w:val="15615492"/>
    <w:rsid w:val="15C118A2"/>
    <w:rsid w:val="15F3619A"/>
    <w:rsid w:val="16412AA3"/>
    <w:rsid w:val="16C0272D"/>
    <w:rsid w:val="1765587B"/>
    <w:rsid w:val="181848DC"/>
    <w:rsid w:val="18B07988"/>
    <w:rsid w:val="18FE420A"/>
    <w:rsid w:val="1A14161E"/>
    <w:rsid w:val="1A5E01B7"/>
    <w:rsid w:val="1BBA43B6"/>
    <w:rsid w:val="1BF30793"/>
    <w:rsid w:val="1C5B0673"/>
    <w:rsid w:val="1CBF2742"/>
    <w:rsid w:val="1CC81960"/>
    <w:rsid w:val="1D2D4005"/>
    <w:rsid w:val="1DF26DF0"/>
    <w:rsid w:val="1E806390"/>
    <w:rsid w:val="1F954EB3"/>
    <w:rsid w:val="1FFE0E64"/>
    <w:rsid w:val="20677C9C"/>
    <w:rsid w:val="22532BFB"/>
    <w:rsid w:val="22787A9C"/>
    <w:rsid w:val="22A003CC"/>
    <w:rsid w:val="22D87E6F"/>
    <w:rsid w:val="22DE458C"/>
    <w:rsid w:val="22E94762"/>
    <w:rsid w:val="22EE3395"/>
    <w:rsid w:val="236479CD"/>
    <w:rsid w:val="23B1279E"/>
    <w:rsid w:val="23B44C0A"/>
    <w:rsid w:val="240E0617"/>
    <w:rsid w:val="246D0422"/>
    <w:rsid w:val="24AF1514"/>
    <w:rsid w:val="25010FD6"/>
    <w:rsid w:val="25380D90"/>
    <w:rsid w:val="253D4645"/>
    <w:rsid w:val="263273C3"/>
    <w:rsid w:val="26E26061"/>
    <w:rsid w:val="277A46CC"/>
    <w:rsid w:val="27AE6B8B"/>
    <w:rsid w:val="2908348A"/>
    <w:rsid w:val="2911635E"/>
    <w:rsid w:val="2A3607F9"/>
    <w:rsid w:val="2A7F4495"/>
    <w:rsid w:val="2AAB1ED8"/>
    <w:rsid w:val="2CED7B73"/>
    <w:rsid w:val="2D2630A4"/>
    <w:rsid w:val="2D533287"/>
    <w:rsid w:val="2E04149A"/>
    <w:rsid w:val="2EBA2190"/>
    <w:rsid w:val="2FBB3F84"/>
    <w:rsid w:val="2FCC49BB"/>
    <w:rsid w:val="304E2133"/>
    <w:rsid w:val="30920C84"/>
    <w:rsid w:val="30FE268C"/>
    <w:rsid w:val="31AE32CC"/>
    <w:rsid w:val="31EB3125"/>
    <w:rsid w:val="31F0799A"/>
    <w:rsid w:val="320F657B"/>
    <w:rsid w:val="32753A36"/>
    <w:rsid w:val="335925B5"/>
    <w:rsid w:val="338E19E9"/>
    <w:rsid w:val="33F247F9"/>
    <w:rsid w:val="36517C1C"/>
    <w:rsid w:val="366B7C3E"/>
    <w:rsid w:val="37AD7A81"/>
    <w:rsid w:val="3854208D"/>
    <w:rsid w:val="38A62A97"/>
    <w:rsid w:val="38D5316A"/>
    <w:rsid w:val="397A1F75"/>
    <w:rsid w:val="3A532284"/>
    <w:rsid w:val="3A844A63"/>
    <w:rsid w:val="3AB61FBF"/>
    <w:rsid w:val="3B3A525D"/>
    <w:rsid w:val="3BFA08AC"/>
    <w:rsid w:val="3C6C7CFE"/>
    <w:rsid w:val="3CFA32B4"/>
    <w:rsid w:val="3D5B571E"/>
    <w:rsid w:val="3E1613C0"/>
    <w:rsid w:val="3E78243B"/>
    <w:rsid w:val="3E8244CE"/>
    <w:rsid w:val="3EE634CB"/>
    <w:rsid w:val="3F2D6437"/>
    <w:rsid w:val="406C365C"/>
    <w:rsid w:val="408257EA"/>
    <w:rsid w:val="41721EEA"/>
    <w:rsid w:val="41A55BBF"/>
    <w:rsid w:val="42767F55"/>
    <w:rsid w:val="4379600A"/>
    <w:rsid w:val="43BC2DDC"/>
    <w:rsid w:val="441D5840"/>
    <w:rsid w:val="44515FE7"/>
    <w:rsid w:val="45A50FDA"/>
    <w:rsid w:val="47474E00"/>
    <w:rsid w:val="47D735DB"/>
    <w:rsid w:val="47E25E5D"/>
    <w:rsid w:val="48A9069A"/>
    <w:rsid w:val="48AB3F4B"/>
    <w:rsid w:val="48CA4000"/>
    <w:rsid w:val="4992410F"/>
    <w:rsid w:val="4BE05F85"/>
    <w:rsid w:val="4C734860"/>
    <w:rsid w:val="4D8F493C"/>
    <w:rsid w:val="4DAC48C0"/>
    <w:rsid w:val="4F233575"/>
    <w:rsid w:val="4FBB6027"/>
    <w:rsid w:val="50455C50"/>
    <w:rsid w:val="5047367F"/>
    <w:rsid w:val="50B20452"/>
    <w:rsid w:val="516C4376"/>
    <w:rsid w:val="5217229F"/>
    <w:rsid w:val="53A86498"/>
    <w:rsid w:val="53A90EBC"/>
    <w:rsid w:val="53C249F9"/>
    <w:rsid w:val="54906A47"/>
    <w:rsid w:val="550A777E"/>
    <w:rsid w:val="55B0580C"/>
    <w:rsid w:val="55C172E2"/>
    <w:rsid w:val="560A1BB0"/>
    <w:rsid w:val="57171482"/>
    <w:rsid w:val="574B1278"/>
    <w:rsid w:val="58CF5557"/>
    <w:rsid w:val="598E1203"/>
    <w:rsid w:val="5A0027C7"/>
    <w:rsid w:val="5A220A5B"/>
    <w:rsid w:val="5C5D55EE"/>
    <w:rsid w:val="5C911814"/>
    <w:rsid w:val="5D092C28"/>
    <w:rsid w:val="5E3665D2"/>
    <w:rsid w:val="5E7303EE"/>
    <w:rsid w:val="602F5F4B"/>
    <w:rsid w:val="60E07923"/>
    <w:rsid w:val="6198196A"/>
    <w:rsid w:val="61FF779B"/>
    <w:rsid w:val="62935FE3"/>
    <w:rsid w:val="637A20F3"/>
    <w:rsid w:val="63836720"/>
    <w:rsid w:val="63C070CA"/>
    <w:rsid w:val="644471BD"/>
    <w:rsid w:val="64CC711B"/>
    <w:rsid w:val="65C3373F"/>
    <w:rsid w:val="673E2277"/>
    <w:rsid w:val="678479C1"/>
    <w:rsid w:val="68C87BC5"/>
    <w:rsid w:val="69387614"/>
    <w:rsid w:val="69D955DF"/>
    <w:rsid w:val="6B0A4111"/>
    <w:rsid w:val="6BAF3C81"/>
    <w:rsid w:val="6BC84239"/>
    <w:rsid w:val="6C052948"/>
    <w:rsid w:val="6C4C09B4"/>
    <w:rsid w:val="6DA278CD"/>
    <w:rsid w:val="6F293A8E"/>
    <w:rsid w:val="6F673A38"/>
    <w:rsid w:val="6FD37CF3"/>
    <w:rsid w:val="70460EAF"/>
    <w:rsid w:val="70872009"/>
    <w:rsid w:val="72344ECF"/>
    <w:rsid w:val="7404299C"/>
    <w:rsid w:val="740B1A85"/>
    <w:rsid w:val="741A58A7"/>
    <w:rsid w:val="757832DB"/>
    <w:rsid w:val="7612550E"/>
    <w:rsid w:val="768658DF"/>
    <w:rsid w:val="76C92833"/>
    <w:rsid w:val="77216A3C"/>
    <w:rsid w:val="77574C63"/>
    <w:rsid w:val="7768364C"/>
    <w:rsid w:val="788669C8"/>
    <w:rsid w:val="78BE7535"/>
    <w:rsid w:val="79D64B7D"/>
    <w:rsid w:val="7A034A29"/>
    <w:rsid w:val="7A3C45FB"/>
    <w:rsid w:val="7ABF7649"/>
    <w:rsid w:val="7B594285"/>
    <w:rsid w:val="7DB07E95"/>
    <w:rsid w:val="7F143F28"/>
    <w:rsid w:val="7F6E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5400C"/>
  <w15:docId w15:val="{E52F046B-C223-417B-98A8-1D6739D3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a">
    <w:name w:val="Emphasis"/>
    <w:basedOn w:val="a0"/>
    <w:qFormat/>
    <w:rPr>
      <w:i/>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rFonts w:eastAsiaTheme="minorEastAsia"/>
      <w:sz w:val="18"/>
      <w:szCs w:val="18"/>
      <w:lang w:eastAsia="en-US"/>
    </w:rPr>
  </w:style>
  <w:style w:type="paragraph" w:styleId="ab">
    <w:name w:val="Revision"/>
    <w:hidden/>
    <w:uiPriority w:val="99"/>
    <w:unhideWhenUsed/>
    <w:rsid w:val="008A146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5400</Words>
  <Characters>30784</Characters>
  <Application>Microsoft Office Word</Application>
  <DocSecurity>0</DocSecurity>
  <Lines>256</Lines>
  <Paragraphs>72</Paragraphs>
  <ScaleCrop>false</ScaleCrop>
  <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李谋</dc:creator>
  <cp:lastModifiedBy>Liansheng</cp:lastModifiedBy>
  <cp:revision>2</cp:revision>
  <dcterms:created xsi:type="dcterms:W3CDTF">2022-07-05T18:15:00Z</dcterms:created>
  <dcterms:modified xsi:type="dcterms:W3CDTF">2022-07-05T18:15:00Z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CEEC96C4DF2F4C51814854AFA94E4FD6</vt:lpwstr>
  </property>
</Properties>
</file>