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B808"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Name of Journal: </w:t>
      </w:r>
      <w:r w:rsidRPr="00EE7B6C">
        <w:rPr>
          <w:rFonts w:ascii="Book Antiqua" w:eastAsia="Book Antiqua" w:hAnsi="Book Antiqua" w:cs="Book Antiqua"/>
          <w:i/>
          <w:color w:val="000000"/>
        </w:rPr>
        <w:t>World Journal of Diabetes</w:t>
      </w:r>
    </w:p>
    <w:p w14:paraId="56440D8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Manuscript NO: </w:t>
      </w:r>
      <w:r w:rsidRPr="00EE7B6C">
        <w:rPr>
          <w:rFonts w:ascii="Book Antiqua" w:eastAsia="Book Antiqua" w:hAnsi="Book Antiqua" w:cs="Book Antiqua"/>
          <w:color w:val="000000"/>
        </w:rPr>
        <w:t>74580</w:t>
      </w:r>
    </w:p>
    <w:p w14:paraId="0BC6FEC9"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Manuscript Type: </w:t>
      </w:r>
      <w:r w:rsidRPr="00EE7B6C">
        <w:rPr>
          <w:rFonts w:ascii="Book Antiqua" w:eastAsia="Book Antiqua" w:hAnsi="Book Antiqua" w:cs="Book Antiqua"/>
          <w:color w:val="000000"/>
        </w:rPr>
        <w:t>ORIGINAL ARTICLE</w:t>
      </w:r>
    </w:p>
    <w:p w14:paraId="6C290E3A" w14:textId="77777777" w:rsidR="00A77B3E" w:rsidRPr="00EE7B6C" w:rsidRDefault="00A77B3E" w:rsidP="00EE7B6C">
      <w:pPr>
        <w:adjustRightInd w:val="0"/>
        <w:snapToGrid w:val="0"/>
        <w:spacing w:line="360" w:lineRule="auto"/>
        <w:jc w:val="both"/>
        <w:rPr>
          <w:rFonts w:ascii="Book Antiqua" w:hAnsi="Book Antiqua"/>
        </w:rPr>
      </w:pPr>
    </w:p>
    <w:p w14:paraId="7E13C386"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Retrospective Study</w:t>
      </w:r>
    </w:p>
    <w:p w14:paraId="5740E0A4" w14:textId="262ED41C"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Efficacy and mechanism of anti-vascular endothelial growth factor drugs for diabetic macular edema patients</w:t>
      </w:r>
    </w:p>
    <w:p w14:paraId="6EF6E23F" w14:textId="77777777" w:rsidR="00A77B3E" w:rsidRPr="00EE7B6C" w:rsidRDefault="00A77B3E" w:rsidP="00EE7B6C">
      <w:pPr>
        <w:adjustRightInd w:val="0"/>
        <w:snapToGrid w:val="0"/>
        <w:spacing w:line="360" w:lineRule="auto"/>
        <w:jc w:val="both"/>
        <w:rPr>
          <w:rFonts w:ascii="Book Antiqua" w:hAnsi="Book Antiqua"/>
        </w:rPr>
      </w:pPr>
    </w:p>
    <w:p w14:paraId="10526F98" w14:textId="1E24A29C"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Li</w:t>
      </w:r>
      <w:r w:rsidR="00FE59B5" w:rsidRPr="00EE7B6C">
        <w:rPr>
          <w:rFonts w:ascii="Book Antiqua" w:eastAsia="Book Antiqua" w:hAnsi="Book Antiqua" w:cs="Book Antiqua"/>
          <w:color w:val="000000"/>
        </w:rPr>
        <w:t xml:space="preserve"> YF </w:t>
      </w:r>
      <w:r w:rsidR="00FE59B5" w:rsidRPr="00EE7B6C">
        <w:rPr>
          <w:rFonts w:ascii="Book Antiqua" w:eastAsia="SimSun" w:hAnsi="Book Antiqua" w:cs="SimSun"/>
          <w:i/>
          <w:iCs/>
          <w:color w:val="000000"/>
          <w:lang w:eastAsia="zh-CN"/>
        </w:rPr>
        <w:t>et al</w:t>
      </w:r>
      <w:r w:rsidR="00FE59B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Anti-VEGF drugs for DME </w:t>
      </w:r>
    </w:p>
    <w:p w14:paraId="458FD27D" w14:textId="77777777" w:rsidR="00A77B3E" w:rsidRPr="00E6585C" w:rsidRDefault="00A77B3E" w:rsidP="00EE7B6C">
      <w:pPr>
        <w:adjustRightInd w:val="0"/>
        <w:snapToGrid w:val="0"/>
        <w:spacing w:line="360" w:lineRule="auto"/>
        <w:jc w:val="both"/>
        <w:rPr>
          <w:rFonts w:ascii="Book Antiqua" w:hAnsi="Book Antiqua"/>
        </w:rPr>
      </w:pPr>
    </w:p>
    <w:p w14:paraId="398AEF0F" w14:textId="5FA37BEA" w:rsidR="00A77B3E" w:rsidRPr="00E6585C" w:rsidRDefault="004673F0" w:rsidP="00EE7B6C">
      <w:pPr>
        <w:adjustRightInd w:val="0"/>
        <w:snapToGrid w:val="0"/>
        <w:spacing w:line="360" w:lineRule="auto"/>
        <w:jc w:val="both"/>
        <w:rPr>
          <w:rFonts w:ascii="Book Antiqua" w:hAnsi="Book Antiqua"/>
        </w:rPr>
      </w:pPr>
      <w:r w:rsidRPr="00E6585C">
        <w:rPr>
          <w:rFonts w:ascii="Book Antiqua" w:eastAsia="Book Antiqua" w:hAnsi="Book Antiqua" w:cs="Book Antiqua"/>
          <w:color w:val="000000"/>
        </w:rPr>
        <w:t>Yun</w:t>
      </w:r>
      <w:r w:rsidR="00E6585C" w:rsidRPr="00F9222C">
        <w:rPr>
          <w:rFonts w:ascii="Book Antiqua" w:hAnsi="Book Antiqua" w:cs="Book Antiqua"/>
          <w:color w:val="000000"/>
          <w:lang w:eastAsia="zh-CN"/>
        </w:rPr>
        <w:t>-</w:t>
      </w:r>
      <w:r w:rsidR="00E6585C" w:rsidRPr="00E6585C">
        <w:rPr>
          <w:rFonts w:ascii="Book Antiqua" w:eastAsia="Book Antiqua" w:hAnsi="Book Antiqua" w:cs="Book Antiqua"/>
          <w:color w:val="000000"/>
        </w:rPr>
        <w:t xml:space="preserve">Fei </w:t>
      </w:r>
      <w:r w:rsidR="00A43727" w:rsidRPr="00E6585C">
        <w:rPr>
          <w:rFonts w:ascii="Book Antiqua" w:eastAsia="Book Antiqua" w:hAnsi="Book Antiqua" w:cs="Book Antiqua"/>
          <w:color w:val="000000"/>
        </w:rPr>
        <w:t>Li, Qian Ren, Chao</w:t>
      </w:r>
      <w:r w:rsidRPr="00E6585C">
        <w:rPr>
          <w:rFonts w:ascii="Book Antiqua" w:eastAsia="Book Antiqua" w:hAnsi="Book Antiqua" w:cs="Book Antiqua"/>
          <w:color w:val="000000"/>
        </w:rPr>
        <w:t xml:space="preserve">-Hui </w:t>
      </w:r>
      <w:r w:rsidR="00A43727" w:rsidRPr="00E6585C">
        <w:rPr>
          <w:rFonts w:ascii="Book Antiqua" w:eastAsia="Book Antiqua" w:hAnsi="Book Antiqua" w:cs="Book Antiqua"/>
          <w:color w:val="000000"/>
        </w:rPr>
        <w:t xml:space="preserve">Sun, Li </w:t>
      </w:r>
      <w:proofErr w:type="spellStart"/>
      <w:r w:rsidR="00A43727" w:rsidRPr="00E6585C">
        <w:rPr>
          <w:rFonts w:ascii="Book Antiqua" w:eastAsia="Book Antiqua" w:hAnsi="Book Antiqua" w:cs="Book Antiqua"/>
          <w:color w:val="000000"/>
        </w:rPr>
        <w:t>Li</w:t>
      </w:r>
      <w:proofErr w:type="spellEnd"/>
      <w:r w:rsidR="00A43727" w:rsidRPr="00E6585C">
        <w:rPr>
          <w:rFonts w:ascii="Book Antiqua" w:eastAsia="Book Antiqua" w:hAnsi="Book Antiqua" w:cs="Book Antiqua"/>
          <w:color w:val="000000"/>
        </w:rPr>
        <w:t>, Hai</w:t>
      </w:r>
      <w:r w:rsidRPr="00E6585C">
        <w:rPr>
          <w:rFonts w:ascii="Book Antiqua" w:eastAsia="Book Antiqua" w:hAnsi="Book Antiqua" w:cs="Book Antiqua"/>
          <w:color w:val="000000"/>
        </w:rPr>
        <w:t xml:space="preserve">-Dong </w:t>
      </w:r>
      <w:r w:rsidR="00A43727" w:rsidRPr="00E6585C">
        <w:rPr>
          <w:rFonts w:ascii="Book Antiqua" w:eastAsia="Book Antiqua" w:hAnsi="Book Antiqua" w:cs="Book Antiqua"/>
          <w:color w:val="000000"/>
        </w:rPr>
        <w:t>Lian, Rui</w:t>
      </w:r>
      <w:r w:rsidRPr="00E6585C">
        <w:rPr>
          <w:rFonts w:ascii="Book Antiqua" w:eastAsia="Book Antiqua" w:hAnsi="Book Antiqua" w:cs="Book Antiqua"/>
          <w:color w:val="000000"/>
        </w:rPr>
        <w:t>-</w:t>
      </w:r>
      <w:proofErr w:type="spellStart"/>
      <w:r w:rsidRPr="00E6585C">
        <w:rPr>
          <w:rFonts w:ascii="Book Antiqua" w:eastAsia="Book Antiqua" w:hAnsi="Book Antiqua" w:cs="Book Antiqua"/>
          <w:color w:val="000000"/>
        </w:rPr>
        <w:t>Xue</w:t>
      </w:r>
      <w:proofErr w:type="spellEnd"/>
      <w:r w:rsidRPr="00E6585C">
        <w:rPr>
          <w:rFonts w:ascii="Book Antiqua" w:eastAsia="Book Antiqua" w:hAnsi="Book Antiqua" w:cs="Book Antiqua"/>
          <w:color w:val="000000"/>
        </w:rPr>
        <w:t xml:space="preserve"> </w:t>
      </w:r>
      <w:r w:rsidR="00A43727" w:rsidRPr="00E6585C">
        <w:rPr>
          <w:rFonts w:ascii="Book Antiqua" w:eastAsia="Book Antiqua" w:hAnsi="Book Antiqua" w:cs="Book Antiqua"/>
          <w:color w:val="000000"/>
        </w:rPr>
        <w:t xml:space="preserve">Sun, Xian </w:t>
      </w:r>
      <w:proofErr w:type="spellStart"/>
      <w:r w:rsidR="00A43727" w:rsidRPr="00E6585C">
        <w:rPr>
          <w:rFonts w:ascii="Book Antiqua" w:eastAsia="Book Antiqua" w:hAnsi="Book Antiqua" w:cs="Book Antiqua"/>
          <w:color w:val="000000"/>
        </w:rPr>
        <w:t>Su</w:t>
      </w:r>
      <w:proofErr w:type="spellEnd"/>
      <w:r w:rsidR="00A43727" w:rsidRPr="00E6585C">
        <w:rPr>
          <w:rFonts w:ascii="Book Antiqua" w:eastAsia="Book Antiqua" w:hAnsi="Book Antiqua" w:cs="Book Antiqua"/>
          <w:color w:val="000000"/>
        </w:rPr>
        <w:t>, Hua Yu</w:t>
      </w:r>
    </w:p>
    <w:p w14:paraId="2201F0A3" w14:textId="77777777" w:rsidR="00A77B3E" w:rsidRPr="00EE7B6C" w:rsidRDefault="00A77B3E" w:rsidP="00EE7B6C">
      <w:pPr>
        <w:adjustRightInd w:val="0"/>
        <w:snapToGrid w:val="0"/>
        <w:spacing w:line="360" w:lineRule="auto"/>
        <w:jc w:val="both"/>
        <w:rPr>
          <w:rFonts w:ascii="Book Antiqua" w:hAnsi="Book Antiqua"/>
        </w:rPr>
      </w:pPr>
    </w:p>
    <w:p w14:paraId="3F795D0E" w14:textId="3ADAB95F" w:rsidR="00A77B3E" w:rsidRPr="00EE7B6C" w:rsidRDefault="00F9222C" w:rsidP="00EE7B6C">
      <w:pPr>
        <w:adjustRightInd w:val="0"/>
        <w:snapToGrid w:val="0"/>
        <w:spacing w:line="360" w:lineRule="auto"/>
        <w:jc w:val="both"/>
        <w:rPr>
          <w:rFonts w:ascii="Book Antiqua" w:hAnsi="Book Antiqua"/>
        </w:rPr>
      </w:pPr>
      <w:r w:rsidRPr="00F9222C">
        <w:rPr>
          <w:rFonts w:ascii="Book Antiqua" w:eastAsia="Book Antiqua" w:hAnsi="Book Antiqua" w:cs="Book Antiqua"/>
          <w:b/>
          <w:bCs/>
          <w:color w:val="000000"/>
        </w:rPr>
        <w:t>Yun-Fei</w:t>
      </w:r>
      <w:r w:rsidR="004673F0" w:rsidRPr="00EE7B6C">
        <w:rPr>
          <w:rFonts w:ascii="Book Antiqua" w:eastAsia="Book Antiqua" w:hAnsi="Book Antiqua" w:cs="Book Antiqua"/>
          <w:b/>
          <w:bCs/>
          <w:color w:val="000000"/>
        </w:rPr>
        <w:t xml:space="preserve"> </w:t>
      </w:r>
      <w:r w:rsidR="00A43727" w:rsidRPr="00EE7B6C">
        <w:rPr>
          <w:rFonts w:ascii="Book Antiqua" w:eastAsia="Book Antiqua" w:hAnsi="Book Antiqua" w:cs="Book Antiqua"/>
          <w:b/>
          <w:bCs/>
          <w:color w:val="000000"/>
        </w:rPr>
        <w:t xml:space="preserve">Li, </w:t>
      </w:r>
      <w:r w:rsidR="008C40C5" w:rsidRPr="00EE7B6C">
        <w:rPr>
          <w:rFonts w:ascii="Book Antiqua" w:eastAsia="Book Antiqua" w:hAnsi="Book Antiqua" w:cs="Book Antiqua"/>
          <w:b/>
          <w:bCs/>
          <w:color w:val="000000"/>
        </w:rPr>
        <w:t xml:space="preserve">Qian Ren, Chao-Hui Sun, Li </w:t>
      </w:r>
      <w:proofErr w:type="spellStart"/>
      <w:r w:rsidR="008C40C5" w:rsidRPr="00EE7B6C">
        <w:rPr>
          <w:rFonts w:ascii="Book Antiqua" w:eastAsia="Book Antiqua" w:hAnsi="Book Antiqua" w:cs="Book Antiqua"/>
          <w:b/>
          <w:bCs/>
          <w:color w:val="000000"/>
        </w:rPr>
        <w:t>Li</w:t>
      </w:r>
      <w:proofErr w:type="spellEnd"/>
      <w:r w:rsidR="008C40C5" w:rsidRPr="00EE7B6C">
        <w:rPr>
          <w:rFonts w:ascii="Book Antiqua" w:eastAsia="Book Antiqua" w:hAnsi="Book Antiqua" w:cs="Book Antiqua"/>
          <w:b/>
          <w:bCs/>
          <w:color w:val="000000"/>
        </w:rPr>
        <w:t>, Rui-</w:t>
      </w:r>
      <w:proofErr w:type="spellStart"/>
      <w:r w:rsidR="008C40C5" w:rsidRPr="00EE7B6C">
        <w:rPr>
          <w:rFonts w:ascii="Book Antiqua" w:eastAsia="Book Antiqua" w:hAnsi="Book Antiqua" w:cs="Book Antiqua"/>
          <w:b/>
          <w:bCs/>
          <w:color w:val="000000"/>
        </w:rPr>
        <w:t>Xue</w:t>
      </w:r>
      <w:proofErr w:type="spellEnd"/>
      <w:r w:rsidR="008C40C5" w:rsidRPr="00EE7B6C">
        <w:rPr>
          <w:rFonts w:ascii="Book Antiqua" w:eastAsia="Book Antiqua" w:hAnsi="Book Antiqua" w:cs="Book Antiqua"/>
          <w:b/>
          <w:bCs/>
          <w:color w:val="000000"/>
        </w:rPr>
        <w:t xml:space="preserve"> Sun, Xian </w:t>
      </w:r>
      <w:proofErr w:type="spellStart"/>
      <w:r w:rsidR="008C40C5" w:rsidRPr="00EE7B6C">
        <w:rPr>
          <w:rFonts w:ascii="Book Antiqua" w:eastAsia="Book Antiqua" w:hAnsi="Book Antiqua" w:cs="Book Antiqua"/>
          <w:b/>
          <w:bCs/>
          <w:color w:val="000000"/>
        </w:rPr>
        <w:t>Su</w:t>
      </w:r>
      <w:proofErr w:type="spellEnd"/>
      <w:r w:rsidR="008C40C5" w:rsidRPr="00EE7B6C">
        <w:rPr>
          <w:rFonts w:ascii="Book Antiqua" w:eastAsia="Book Antiqua" w:hAnsi="Book Antiqua" w:cs="Book Antiqua"/>
          <w:b/>
          <w:bCs/>
          <w:color w:val="000000"/>
        </w:rPr>
        <w:t xml:space="preserve">, Hua Yu, </w:t>
      </w:r>
      <w:r w:rsidR="00A43727" w:rsidRPr="00EE7B6C">
        <w:rPr>
          <w:rFonts w:ascii="Book Antiqua" w:eastAsia="Book Antiqua" w:hAnsi="Book Antiqua" w:cs="Book Antiqua"/>
          <w:color w:val="000000"/>
        </w:rPr>
        <w:t xml:space="preserve">Department of </w:t>
      </w:r>
      <w:r w:rsidR="00280BB6" w:rsidRPr="00EE7B6C">
        <w:rPr>
          <w:rFonts w:ascii="Book Antiqua" w:eastAsia="Book Antiqua" w:hAnsi="Book Antiqua" w:cs="Book Antiqua"/>
          <w:color w:val="000000"/>
        </w:rPr>
        <w:t>Ophthalmology</w:t>
      </w:r>
      <w:r w:rsidR="00A43727" w:rsidRPr="00EE7B6C">
        <w:rPr>
          <w:rFonts w:ascii="Book Antiqua" w:eastAsia="Book Antiqua" w:hAnsi="Book Antiqua" w:cs="Book Antiqua"/>
          <w:color w:val="000000"/>
        </w:rPr>
        <w:t>, Shijiazhuang City People</w:t>
      </w:r>
      <w:r w:rsidR="00B63B74" w:rsidRPr="00EE7B6C">
        <w:rPr>
          <w:rFonts w:ascii="Book Antiqua" w:eastAsia="Book Antiqua" w:hAnsi="Book Antiqua" w:cs="Book Antiqua"/>
          <w:color w:val="000000"/>
        </w:rPr>
        <w:t>’</w:t>
      </w:r>
      <w:r w:rsidR="00A43727" w:rsidRPr="00EE7B6C">
        <w:rPr>
          <w:rFonts w:ascii="Book Antiqua" w:eastAsia="Book Antiqua" w:hAnsi="Book Antiqua" w:cs="Book Antiqua"/>
          <w:color w:val="000000"/>
        </w:rPr>
        <w:t xml:space="preserve">s Hospital, Shijiazhuang 050031, </w:t>
      </w:r>
      <w:r w:rsidR="00BD704B" w:rsidRPr="00EE7B6C">
        <w:rPr>
          <w:rFonts w:ascii="Book Antiqua" w:eastAsia="Book Antiqua" w:hAnsi="Book Antiqua" w:cs="Book Antiqua"/>
          <w:color w:val="000000"/>
        </w:rPr>
        <w:t xml:space="preserve">Hebei </w:t>
      </w:r>
      <w:r w:rsidR="00A43727" w:rsidRPr="00EE7B6C">
        <w:rPr>
          <w:rFonts w:ascii="Book Antiqua" w:eastAsia="Book Antiqua" w:hAnsi="Book Antiqua" w:cs="Book Antiqua"/>
          <w:color w:val="000000"/>
        </w:rPr>
        <w:t>Province, China</w:t>
      </w:r>
    </w:p>
    <w:p w14:paraId="2B27A44E" w14:textId="77777777" w:rsidR="00A77B3E" w:rsidRPr="00EE7B6C" w:rsidRDefault="00A77B3E" w:rsidP="00EE7B6C">
      <w:pPr>
        <w:adjustRightInd w:val="0"/>
        <w:snapToGrid w:val="0"/>
        <w:spacing w:line="360" w:lineRule="auto"/>
        <w:jc w:val="both"/>
        <w:rPr>
          <w:rFonts w:ascii="Book Antiqua" w:hAnsi="Book Antiqua"/>
        </w:rPr>
      </w:pPr>
    </w:p>
    <w:p w14:paraId="2AD6FCE9" w14:textId="5053240E"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Hai</w:t>
      </w:r>
      <w:r w:rsidR="008E31CB" w:rsidRPr="00EE7B6C">
        <w:rPr>
          <w:rFonts w:ascii="Book Antiqua" w:eastAsia="Book Antiqua" w:hAnsi="Book Antiqua" w:cs="Book Antiqua"/>
          <w:b/>
          <w:bCs/>
          <w:color w:val="000000"/>
        </w:rPr>
        <w:t xml:space="preserve">-Dong </w:t>
      </w:r>
      <w:r w:rsidRPr="00EE7B6C">
        <w:rPr>
          <w:rFonts w:ascii="Book Antiqua" w:eastAsia="Book Antiqua" w:hAnsi="Book Antiqua" w:cs="Book Antiqua"/>
          <w:b/>
          <w:bCs/>
          <w:color w:val="000000"/>
        </w:rPr>
        <w:t xml:space="preserve">Lian, </w:t>
      </w:r>
      <w:r w:rsidRPr="00EE7B6C">
        <w:rPr>
          <w:rFonts w:ascii="Book Antiqua" w:eastAsia="Book Antiqua" w:hAnsi="Book Antiqua" w:cs="Book Antiqua"/>
          <w:color w:val="000000"/>
        </w:rPr>
        <w:t xml:space="preserve">Department of Ophthalmology, </w:t>
      </w:r>
      <w:r w:rsidR="00B95500" w:rsidRPr="00EE7B6C">
        <w:rPr>
          <w:rFonts w:ascii="Book Antiqua" w:eastAsia="Book Antiqua" w:hAnsi="Book Antiqua" w:cs="Book Antiqua"/>
          <w:color w:val="000000"/>
        </w:rPr>
        <w:t xml:space="preserve">The </w:t>
      </w:r>
      <w:r w:rsidRPr="00EE7B6C">
        <w:rPr>
          <w:rFonts w:ascii="Book Antiqua" w:eastAsia="Book Antiqua" w:hAnsi="Book Antiqua" w:cs="Book Antiqua"/>
          <w:color w:val="000000"/>
        </w:rPr>
        <w:t xml:space="preserve">First Affiliated Hospital of </w:t>
      </w:r>
      <w:proofErr w:type="spellStart"/>
      <w:r w:rsidRPr="00EE7B6C">
        <w:rPr>
          <w:rFonts w:ascii="Book Antiqua" w:eastAsia="Book Antiqua" w:hAnsi="Book Antiqua" w:cs="Book Antiqua"/>
          <w:color w:val="000000"/>
        </w:rPr>
        <w:t>Shihezi</w:t>
      </w:r>
      <w:proofErr w:type="spellEnd"/>
      <w:r w:rsidRPr="00EE7B6C">
        <w:rPr>
          <w:rFonts w:ascii="Book Antiqua" w:eastAsia="Book Antiqua" w:hAnsi="Book Antiqua" w:cs="Book Antiqua"/>
          <w:color w:val="000000"/>
        </w:rPr>
        <w:t xml:space="preserve"> University School of Medicine, </w:t>
      </w:r>
      <w:proofErr w:type="spellStart"/>
      <w:r w:rsidRPr="00EE7B6C">
        <w:rPr>
          <w:rFonts w:ascii="Book Antiqua" w:eastAsia="Book Antiqua" w:hAnsi="Book Antiqua" w:cs="Book Antiqua"/>
          <w:color w:val="000000"/>
        </w:rPr>
        <w:t>Shihezi</w:t>
      </w:r>
      <w:proofErr w:type="spellEnd"/>
      <w:r w:rsidRPr="00EE7B6C">
        <w:rPr>
          <w:rFonts w:ascii="Book Antiqua" w:eastAsia="Book Antiqua" w:hAnsi="Book Antiqua" w:cs="Book Antiqua"/>
          <w:color w:val="000000"/>
        </w:rPr>
        <w:t xml:space="preserve"> 832061, </w:t>
      </w:r>
      <w:r w:rsidR="00B95500" w:rsidRPr="00EE7B6C">
        <w:rPr>
          <w:rFonts w:ascii="Book Antiqua" w:eastAsia="Book Antiqua" w:hAnsi="Book Antiqua" w:cs="Book Antiqua"/>
          <w:color w:val="000000"/>
        </w:rPr>
        <w:t xml:space="preserve">Xinjiang Uygur Autonomous Region, </w:t>
      </w:r>
      <w:r w:rsidRPr="00EE7B6C">
        <w:rPr>
          <w:rFonts w:ascii="Book Antiqua" w:eastAsia="Book Antiqua" w:hAnsi="Book Antiqua" w:cs="Book Antiqua"/>
          <w:color w:val="000000"/>
        </w:rPr>
        <w:t>China</w:t>
      </w:r>
    </w:p>
    <w:p w14:paraId="14B12F71" w14:textId="77777777" w:rsidR="00A77B3E" w:rsidRPr="00EE7B6C" w:rsidRDefault="00A77B3E" w:rsidP="00EE7B6C">
      <w:pPr>
        <w:adjustRightInd w:val="0"/>
        <w:snapToGrid w:val="0"/>
        <w:spacing w:line="360" w:lineRule="auto"/>
        <w:jc w:val="both"/>
        <w:rPr>
          <w:rFonts w:ascii="Book Antiqua" w:hAnsi="Book Antiqua"/>
        </w:rPr>
      </w:pPr>
    </w:p>
    <w:p w14:paraId="08AA6AA3" w14:textId="161B092E" w:rsidR="0068367B"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Author contributions:</w:t>
      </w:r>
      <w:r w:rsidR="00986DCA" w:rsidRPr="00EE7B6C">
        <w:rPr>
          <w:rFonts w:ascii="Book Antiqua" w:eastAsia="Book Antiqua" w:hAnsi="Book Antiqua" w:cs="Book Antiqua"/>
          <w:b/>
          <w:bCs/>
          <w:color w:val="000000"/>
        </w:rPr>
        <w:t xml:space="preserve"> </w:t>
      </w:r>
      <w:r w:rsidRPr="00EE7B6C">
        <w:rPr>
          <w:rFonts w:ascii="Book Antiqua" w:eastAsia="Book Antiqua" w:hAnsi="Book Antiqua" w:cs="Book Antiqua"/>
          <w:color w:val="000000"/>
        </w:rPr>
        <w:t xml:space="preserve">Li </w:t>
      </w:r>
      <w:r w:rsidR="00BA4CE2" w:rsidRPr="00EE7B6C">
        <w:rPr>
          <w:rFonts w:ascii="Book Antiqua" w:eastAsia="Book Antiqua" w:hAnsi="Book Antiqua" w:cs="Book Antiqua"/>
          <w:color w:val="000000"/>
        </w:rPr>
        <w:t xml:space="preserve">YF </w:t>
      </w:r>
      <w:r w:rsidRPr="00EE7B6C">
        <w:rPr>
          <w:rFonts w:ascii="Book Antiqua" w:eastAsia="Book Antiqua" w:hAnsi="Book Antiqua" w:cs="Book Antiqua"/>
          <w:color w:val="000000"/>
        </w:rPr>
        <w:t xml:space="preserve">and Yu </w:t>
      </w:r>
      <w:r w:rsidR="00BA4CE2" w:rsidRPr="00EE7B6C">
        <w:rPr>
          <w:rFonts w:ascii="Book Antiqua" w:eastAsia="Book Antiqua" w:hAnsi="Book Antiqua" w:cs="Book Antiqua"/>
          <w:color w:val="000000"/>
        </w:rPr>
        <w:t xml:space="preserve">H </w:t>
      </w:r>
      <w:r w:rsidRPr="00EE7B6C">
        <w:rPr>
          <w:rFonts w:ascii="Book Antiqua" w:eastAsia="Book Antiqua" w:hAnsi="Book Antiqua" w:cs="Book Antiqua"/>
          <w:color w:val="000000"/>
        </w:rPr>
        <w:t xml:space="preserve">designed this study; Li </w:t>
      </w:r>
      <w:r w:rsidR="00BA4CE2" w:rsidRPr="00EE7B6C">
        <w:rPr>
          <w:rFonts w:ascii="Book Antiqua" w:eastAsia="Book Antiqua" w:hAnsi="Book Antiqua" w:cs="Book Antiqua"/>
          <w:color w:val="000000"/>
        </w:rPr>
        <w:t xml:space="preserve">YF </w:t>
      </w:r>
      <w:r w:rsidRPr="00EE7B6C">
        <w:rPr>
          <w:rFonts w:ascii="Book Antiqua" w:eastAsia="Book Antiqua" w:hAnsi="Book Antiqua" w:cs="Book Antiqua"/>
          <w:color w:val="000000"/>
        </w:rPr>
        <w:t xml:space="preserve">wrote this </w:t>
      </w:r>
      <w:r w:rsidR="00BA4CE2" w:rsidRPr="00EE7B6C">
        <w:rPr>
          <w:rFonts w:ascii="Book Antiqua" w:eastAsia="Book Antiqua" w:hAnsi="Book Antiqua" w:cs="Book Antiqua"/>
          <w:color w:val="000000"/>
        </w:rPr>
        <w:t>manuscript</w:t>
      </w:r>
      <w:r w:rsidRPr="00EE7B6C">
        <w:rPr>
          <w:rFonts w:ascii="Book Antiqua" w:eastAsia="Book Antiqua" w:hAnsi="Book Antiqua" w:cs="Book Antiqua"/>
          <w:color w:val="000000"/>
        </w:rPr>
        <w:t>; Li</w:t>
      </w:r>
      <w:r w:rsidR="002F3EC2" w:rsidRPr="00EE7B6C">
        <w:rPr>
          <w:rFonts w:ascii="Book Antiqua" w:eastAsia="Book Antiqua" w:hAnsi="Book Antiqua" w:cs="Book Antiqua"/>
          <w:color w:val="000000"/>
        </w:rPr>
        <w:t xml:space="preserve"> YF</w:t>
      </w:r>
      <w:r w:rsidRPr="00EE7B6C">
        <w:rPr>
          <w:rFonts w:ascii="Book Antiqua" w:eastAsia="Book Antiqua" w:hAnsi="Book Antiqua" w:cs="Book Antiqua"/>
          <w:color w:val="000000"/>
        </w:rPr>
        <w:t>, Ren</w:t>
      </w:r>
      <w:r w:rsidR="002F3EC2" w:rsidRPr="00EE7B6C">
        <w:rPr>
          <w:rFonts w:ascii="Book Antiqua" w:eastAsia="Book Antiqua" w:hAnsi="Book Antiqua" w:cs="Book Antiqua"/>
          <w:color w:val="000000"/>
        </w:rPr>
        <w:t xml:space="preserve"> Q</w:t>
      </w:r>
      <w:r w:rsidRPr="00EE7B6C">
        <w:rPr>
          <w:rFonts w:ascii="Book Antiqua" w:eastAsia="Book Antiqua" w:hAnsi="Book Antiqua" w:cs="Book Antiqua"/>
          <w:color w:val="000000"/>
        </w:rPr>
        <w:t>, Sun</w:t>
      </w:r>
      <w:r w:rsidR="002F3EC2" w:rsidRPr="00EE7B6C">
        <w:rPr>
          <w:rFonts w:ascii="Book Antiqua" w:eastAsia="Book Antiqua" w:hAnsi="Book Antiqua" w:cs="Book Antiqua"/>
          <w:color w:val="000000"/>
        </w:rPr>
        <w:t xml:space="preserve"> ZH</w:t>
      </w:r>
      <w:r w:rsidRPr="00EE7B6C">
        <w:rPr>
          <w:rFonts w:ascii="Book Antiqua" w:eastAsia="Book Antiqua" w:hAnsi="Book Antiqua" w:cs="Book Antiqua"/>
          <w:color w:val="000000"/>
        </w:rPr>
        <w:t>, Li</w:t>
      </w:r>
      <w:r w:rsidR="002F3EC2" w:rsidRPr="00EE7B6C">
        <w:rPr>
          <w:rFonts w:ascii="Book Antiqua" w:eastAsia="Book Antiqua" w:hAnsi="Book Antiqua" w:cs="Book Antiqua"/>
          <w:color w:val="000000"/>
        </w:rPr>
        <w:t xml:space="preserve"> L</w:t>
      </w:r>
      <w:r w:rsidRPr="00EE7B6C">
        <w:rPr>
          <w:rFonts w:ascii="Book Antiqua" w:eastAsia="Book Antiqua" w:hAnsi="Book Antiqua" w:cs="Book Antiqua"/>
          <w:color w:val="000000"/>
        </w:rPr>
        <w:t>, Lian</w:t>
      </w:r>
      <w:r w:rsidR="002F3EC2" w:rsidRPr="00EE7B6C">
        <w:rPr>
          <w:rFonts w:ascii="Book Antiqua" w:eastAsia="Book Antiqua" w:hAnsi="Book Antiqua" w:cs="Book Antiqua"/>
          <w:color w:val="000000"/>
        </w:rPr>
        <w:t xml:space="preserve"> HD</w:t>
      </w:r>
      <w:r w:rsidRPr="00EE7B6C">
        <w:rPr>
          <w:rFonts w:ascii="Book Antiqua" w:eastAsia="Book Antiqua" w:hAnsi="Book Antiqua" w:cs="Book Antiqua"/>
          <w:color w:val="000000"/>
        </w:rPr>
        <w:t>, Sun</w:t>
      </w:r>
      <w:r w:rsidR="002F3EC2" w:rsidRPr="00EE7B6C">
        <w:rPr>
          <w:rFonts w:ascii="Book Antiqua" w:eastAsia="Book Antiqua" w:hAnsi="Book Antiqua" w:cs="Book Antiqua"/>
          <w:color w:val="000000"/>
        </w:rPr>
        <w:t xml:space="preserve"> RX</w:t>
      </w:r>
      <w:r w:rsidRPr="00EE7B6C">
        <w:rPr>
          <w:rFonts w:ascii="Book Antiqua" w:eastAsia="Book Antiqua" w:hAnsi="Book Antiqua" w:cs="Book Antiqua"/>
          <w:color w:val="000000"/>
        </w:rPr>
        <w:t xml:space="preserve">, Sun </w:t>
      </w:r>
      <w:r w:rsidR="002F3EC2" w:rsidRPr="00EE7B6C">
        <w:rPr>
          <w:rFonts w:ascii="Book Antiqua" w:eastAsia="Book Antiqua" w:hAnsi="Book Antiqua" w:cs="Book Antiqua"/>
          <w:color w:val="000000"/>
        </w:rPr>
        <w:t xml:space="preserve">X </w:t>
      </w:r>
      <w:r w:rsidRPr="00EE7B6C">
        <w:rPr>
          <w:rFonts w:ascii="Book Antiqua" w:eastAsia="Book Antiqua" w:hAnsi="Book Antiqua" w:cs="Book Antiqua"/>
          <w:color w:val="000000"/>
        </w:rPr>
        <w:t>and Yu</w:t>
      </w:r>
      <w:r w:rsidR="002F3EC2" w:rsidRPr="00EE7B6C">
        <w:rPr>
          <w:rFonts w:ascii="Book Antiqua" w:eastAsia="Book Antiqua" w:hAnsi="Book Antiqua" w:cs="Book Antiqua"/>
          <w:color w:val="000000"/>
        </w:rPr>
        <w:t xml:space="preserve"> H </w:t>
      </w:r>
      <w:r w:rsidRPr="00EE7B6C">
        <w:rPr>
          <w:rFonts w:ascii="Book Antiqua" w:eastAsia="Book Antiqua" w:hAnsi="Book Antiqua" w:cs="Book Antiqua"/>
          <w:color w:val="000000"/>
        </w:rPr>
        <w:t>were responsible for sorting the data</w:t>
      </w:r>
      <w:r w:rsidR="002F3EC2" w:rsidRPr="00EE7B6C">
        <w:rPr>
          <w:rFonts w:ascii="Book Antiqua" w:eastAsia="Book Antiqua" w:hAnsi="Book Antiqua" w:cs="Book Antiqua"/>
          <w:color w:val="000000"/>
        </w:rPr>
        <w:t>; and</w:t>
      </w:r>
      <w:r w:rsidR="0068367B" w:rsidRPr="00EE7B6C">
        <w:rPr>
          <w:rFonts w:ascii="Book Antiqua" w:eastAsia="Book Antiqua" w:hAnsi="Book Antiqua" w:cs="Book Antiqua"/>
          <w:color w:val="000000"/>
        </w:rPr>
        <w:t xml:space="preserve"> all authors read and confirmed the revision of the manuscript.</w:t>
      </w:r>
    </w:p>
    <w:p w14:paraId="7EAFE072" w14:textId="77777777" w:rsidR="00A77B3E" w:rsidRPr="00EE7B6C" w:rsidRDefault="00A77B3E" w:rsidP="00EE7B6C">
      <w:pPr>
        <w:adjustRightInd w:val="0"/>
        <w:snapToGrid w:val="0"/>
        <w:spacing w:line="360" w:lineRule="auto"/>
        <w:jc w:val="both"/>
        <w:rPr>
          <w:rFonts w:ascii="Book Antiqua" w:hAnsi="Book Antiqua"/>
        </w:rPr>
      </w:pPr>
    </w:p>
    <w:p w14:paraId="3C42849A" w14:textId="319156B0"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Corresponding author: Qian Ren, MD, Associate Chief Physician, </w:t>
      </w:r>
      <w:r w:rsidRPr="00EE7B6C">
        <w:rPr>
          <w:rFonts w:ascii="Book Antiqua" w:eastAsia="Book Antiqua" w:hAnsi="Book Antiqua" w:cs="Book Antiqua"/>
          <w:color w:val="000000"/>
        </w:rPr>
        <w:t>Department of Ophthalmology, Shijiazhuang City People</w:t>
      </w:r>
      <w:r w:rsidR="00D106D5" w:rsidRPr="00EE7B6C">
        <w:rPr>
          <w:rFonts w:ascii="Book Antiqua" w:eastAsia="Book Antiqua" w:hAnsi="Book Antiqua" w:cs="Book Antiqua"/>
          <w:color w:val="000000"/>
        </w:rPr>
        <w:t>’</w:t>
      </w:r>
      <w:r w:rsidRPr="00EE7B6C">
        <w:rPr>
          <w:rFonts w:ascii="Book Antiqua" w:eastAsia="Book Antiqua" w:hAnsi="Book Antiqua" w:cs="Book Antiqua"/>
          <w:color w:val="000000"/>
        </w:rPr>
        <w:t xml:space="preserve">s Hospital, No. 365 Jianhua South Street, </w:t>
      </w:r>
      <w:proofErr w:type="spellStart"/>
      <w:r w:rsidRPr="00EE7B6C">
        <w:rPr>
          <w:rFonts w:ascii="Book Antiqua" w:eastAsia="Book Antiqua" w:hAnsi="Book Antiqua" w:cs="Book Antiqua"/>
          <w:color w:val="000000"/>
        </w:rPr>
        <w:t>Yuhua</w:t>
      </w:r>
      <w:proofErr w:type="spellEnd"/>
      <w:r w:rsidRPr="00EE7B6C">
        <w:rPr>
          <w:rFonts w:ascii="Book Antiqua" w:eastAsia="Book Antiqua" w:hAnsi="Book Antiqua" w:cs="Book Antiqua"/>
          <w:color w:val="000000"/>
        </w:rPr>
        <w:t xml:space="preserve"> District, Shijiazhuang 0500</w:t>
      </w:r>
      <w:r w:rsidR="00CA4AE7" w:rsidRPr="00EE7B6C">
        <w:rPr>
          <w:rFonts w:ascii="Book Antiqua" w:eastAsia="Book Antiqua" w:hAnsi="Book Antiqua" w:cs="Book Antiqua"/>
          <w:color w:val="000000"/>
        </w:rPr>
        <w:t>3</w:t>
      </w:r>
      <w:r w:rsidR="00F9313E" w:rsidRPr="00EE7B6C">
        <w:rPr>
          <w:rFonts w:ascii="Book Antiqua" w:eastAsia="Book Antiqua" w:hAnsi="Book Antiqua" w:cs="Book Antiqua"/>
          <w:color w:val="000000"/>
        </w:rPr>
        <w:t>1</w:t>
      </w:r>
      <w:r w:rsidRPr="00EE7B6C">
        <w:rPr>
          <w:rFonts w:ascii="Book Antiqua" w:eastAsia="Book Antiqua" w:hAnsi="Book Antiqua" w:cs="Book Antiqua"/>
          <w:color w:val="000000"/>
        </w:rPr>
        <w:t xml:space="preserve">, </w:t>
      </w:r>
      <w:r w:rsidR="00D106D5" w:rsidRPr="00EE7B6C">
        <w:rPr>
          <w:rFonts w:ascii="Book Antiqua" w:eastAsia="Book Antiqua" w:hAnsi="Book Antiqua" w:cs="Book Antiqua"/>
          <w:color w:val="000000"/>
        </w:rPr>
        <w:t xml:space="preserve">Hebei Province, </w:t>
      </w:r>
      <w:r w:rsidRPr="00EE7B6C">
        <w:rPr>
          <w:rFonts w:ascii="Book Antiqua" w:eastAsia="Book Antiqua" w:hAnsi="Book Antiqua" w:cs="Book Antiqua"/>
          <w:color w:val="000000"/>
        </w:rPr>
        <w:t>China. qr31535@163.com</w:t>
      </w:r>
    </w:p>
    <w:p w14:paraId="5EE5E647" w14:textId="77777777" w:rsidR="00A77B3E" w:rsidRPr="00EE7B6C" w:rsidRDefault="00A77B3E" w:rsidP="00EE7B6C">
      <w:pPr>
        <w:adjustRightInd w:val="0"/>
        <w:snapToGrid w:val="0"/>
        <w:spacing w:line="360" w:lineRule="auto"/>
        <w:jc w:val="both"/>
        <w:rPr>
          <w:rFonts w:ascii="Book Antiqua" w:hAnsi="Book Antiqua"/>
        </w:rPr>
      </w:pPr>
    </w:p>
    <w:p w14:paraId="34C025EF"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lastRenderedPageBreak/>
        <w:t xml:space="preserve">Received: </w:t>
      </w:r>
      <w:r w:rsidRPr="00EE7B6C">
        <w:rPr>
          <w:rFonts w:ascii="Book Antiqua" w:eastAsia="Book Antiqua" w:hAnsi="Book Antiqua" w:cs="Book Antiqua"/>
          <w:color w:val="000000"/>
        </w:rPr>
        <w:t>February 17, 2022</w:t>
      </w:r>
    </w:p>
    <w:p w14:paraId="4A7C0A21" w14:textId="138CC168"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Revised: </w:t>
      </w:r>
      <w:r w:rsidR="009922B6" w:rsidRPr="00EE7B6C">
        <w:rPr>
          <w:rFonts w:ascii="Book Antiqua" w:eastAsia="Book Antiqua" w:hAnsi="Book Antiqua" w:cs="Book Antiqua"/>
          <w:color w:val="000000"/>
        </w:rPr>
        <w:t>April 26, 2022</w:t>
      </w:r>
    </w:p>
    <w:p w14:paraId="139D78B2" w14:textId="47955916"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Accepted: </w:t>
      </w:r>
      <w:ins w:id="0" w:author="Liansheng" w:date="2022-06-16T13:53:00Z">
        <w:r w:rsidR="00F55E71" w:rsidRPr="00F55E71">
          <w:rPr>
            <w:rFonts w:ascii="Book Antiqua" w:eastAsia="Book Antiqua" w:hAnsi="Book Antiqua" w:cs="Book Antiqua"/>
            <w:b/>
            <w:bCs/>
            <w:color w:val="000000"/>
          </w:rPr>
          <w:t>June 16, 2022</w:t>
        </w:r>
      </w:ins>
    </w:p>
    <w:p w14:paraId="2E50675E" w14:textId="77777777" w:rsidR="009922B6" w:rsidRPr="00EE7B6C" w:rsidRDefault="00A43727" w:rsidP="00EE7B6C">
      <w:pPr>
        <w:adjustRightInd w:val="0"/>
        <w:snapToGrid w:val="0"/>
        <w:spacing w:line="360" w:lineRule="auto"/>
        <w:jc w:val="both"/>
        <w:rPr>
          <w:rFonts w:ascii="Book Antiqua" w:eastAsia="Book Antiqua" w:hAnsi="Book Antiqua" w:cs="Book Antiqua"/>
          <w:b/>
          <w:bCs/>
          <w:color w:val="000000"/>
        </w:rPr>
      </w:pPr>
      <w:r w:rsidRPr="00EE7B6C">
        <w:rPr>
          <w:rFonts w:ascii="Book Antiqua" w:eastAsia="Book Antiqua" w:hAnsi="Book Antiqua" w:cs="Book Antiqua"/>
          <w:b/>
          <w:bCs/>
          <w:color w:val="000000"/>
        </w:rPr>
        <w:t>Published online:</w:t>
      </w:r>
    </w:p>
    <w:p w14:paraId="6F518EED" w14:textId="77777777" w:rsidR="009922B6" w:rsidRPr="00EE7B6C" w:rsidRDefault="009922B6" w:rsidP="00EE7B6C">
      <w:pPr>
        <w:adjustRightInd w:val="0"/>
        <w:snapToGrid w:val="0"/>
        <w:spacing w:line="360" w:lineRule="auto"/>
        <w:jc w:val="both"/>
        <w:rPr>
          <w:rFonts w:ascii="Book Antiqua" w:eastAsia="Book Antiqua" w:hAnsi="Book Antiqua" w:cs="Book Antiqua"/>
          <w:b/>
          <w:bCs/>
          <w:color w:val="000000"/>
        </w:rPr>
      </w:pPr>
    </w:p>
    <w:p w14:paraId="3E14EEF5" w14:textId="77777777" w:rsidR="009922B6" w:rsidRPr="00EE7B6C" w:rsidRDefault="009922B6" w:rsidP="00EE7B6C">
      <w:pPr>
        <w:adjustRightInd w:val="0"/>
        <w:snapToGrid w:val="0"/>
        <w:spacing w:line="360" w:lineRule="auto"/>
        <w:jc w:val="both"/>
        <w:rPr>
          <w:rFonts w:ascii="Book Antiqua" w:eastAsia="Book Antiqua" w:hAnsi="Book Antiqua" w:cs="Book Antiqua"/>
          <w:b/>
          <w:bCs/>
          <w:color w:val="000000"/>
        </w:rPr>
      </w:pPr>
    </w:p>
    <w:p w14:paraId="0A036E25" w14:textId="26E519A1"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Abstract</w:t>
      </w:r>
    </w:p>
    <w:p w14:paraId="40A54148"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BACKGROUND</w:t>
      </w:r>
    </w:p>
    <w:p w14:paraId="1EC6433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Diabetes is a serious public health concern in China, with 30% of patients developing retinopathy, and diabetic macular edema (DME) having the biggest impact on vision. High blood glucose level can cause retinal cell hypoxia, thus promoting vascular endothelial growth factor (VEGF) formation and increasing vascular permeability, which induces DME. Moreover, cell hypoxia can accelerate the rate of apoptosis, which leads to the aging of patients. In severe cases, optic cell apoptosis or retinal fibrosis and permanent blindness may occur.</w:t>
      </w:r>
    </w:p>
    <w:p w14:paraId="370D1488" w14:textId="77777777" w:rsidR="00A77B3E" w:rsidRPr="00EE7B6C" w:rsidRDefault="00A77B3E" w:rsidP="00EE7B6C">
      <w:pPr>
        <w:adjustRightInd w:val="0"/>
        <w:snapToGrid w:val="0"/>
        <w:spacing w:line="360" w:lineRule="auto"/>
        <w:jc w:val="both"/>
        <w:rPr>
          <w:rFonts w:ascii="Book Antiqua" w:hAnsi="Book Antiqua"/>
        </w:rPr>
      </w:pPr>
    </w:p>
    <w:p w14:paraId="0BD97BCD"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AIM</w:t>
      </w:r>
    </w:p>
    <w:p w14:paraId="316F2B82"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To investigate and compare the efficacy, mechanism, and differences between two anti-VEGF drugs (Compaq and ranibizumab) in DME patients.</w:t>
      </w:r>
    </w:p>
    <w:p w14:paraId="10E4F15F" w14:textId="77777777" w:rsidR="00A77B3E" w:rsidRPr="00EE7B6C" w:rsidRDefault="00A77B3E" w:rsidP="00EE7B6C">
      <w:pPr>
        <w:adjustRightInd w:val="0"/>
        <w:snapToGrid w:val="0"/>
        <w:spacing w:line="360" w:lineRule="auto"/>
        <w:jc w:val="both"/>
        <w:rPr>
          <w:rFonts w:ascii="Book Antiqua" w:hAnsi="Book Antiqua"/>
        </w:rPr>
      </w:pPr>
    </w:p>
    <w:p w14:paraId="3A0C868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METHODS</w:t>
      </w:r>
    </w:p>
    <w:p w14:paraId="0D90D729"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Ninety-six patients with DME who attended our hospital from April 2018 to February 2020 were included and randomly divided into two groups (Compaq group and ranibizumab group). The groups received </w:t>
      </w:r>
      <w:proofErr w:type="spellStart"/>
      <w:r w:rsidRPr="00EE7B6C">
        <w:rPr>
          <w:rFonts w:ascii="Book Antiqua" w:eastAsia="Book Antiqua" w:hAnsi="Book Antiqua" w:cs="Book Antiqua"/>
          <w:color w:val="000000"/>
        </w:rPr>
        <w:t>vitreal</w:t>
      </w:r>
      <w:proofErr w:type="spellEnd"/>
      <w:r w:rsidRPr="00EE7B6C">
        <w:rPr>
          <w:rFonts w:ascii="Book Antiqua" w:eastAsia="Book Antiqua" w:hAnsi="Book Antiqua" w:cs="Book Antiqua"/>
          <w:color w:val="000000"/>
        </w:rPr>
        <w:t xml:space="preserve"> cavity injections of 0.5 mg Compaq and 0.5 mg ranibizumab, respectively, once a month. The best corrected visual acuity (BCVA), intraocular pressure (IOP), macular retinal thickness (CMT), macular choroidal thickness (SFCT), foveal no perfusion area (FAZ), superficial capillary density, deep capillary density, treatment effect, and adverse reactions were compared before and after treatment and between the two groups.</w:t>
      </w:r>
    </w:p>
    <w:p w14:paraId="089B00A3" w14:textId="77777777" w:rsidR="00A77B3E" w:rsidRPr="00EE7B6C" w:rsidRDefault="00A77B3E" w:rsidP="00EE7B6C">
      <w:pPr>
        <w:adjustRightInd w:val="0"/>
        <w:snapToGrid w:val="0"/>
        <w:spacing w:line="360" w:lineRule="auto"/>
        <w:jc w:val="both"/>
        <w:rPr>
          <w:rFonts w:ascii="Book Antiqua" w:hAnsi="Book Antiqua"/>
        </w:rPr>
      </w:pPr>
    </w:p>
    <w:p w14:paraId="3D741E4B"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RESULTS</w:t>
      </w:r>
    </w:p>
    <w:p w14:paraId="2ABAFC1D" w14:textId="237C9032"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Before treatment and 1-</w:t>
      </w:r>
      <w:r w:rsidR="00526AAE"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there was no statistically significant difference in the estimated BCVA in both groups (</w:t>
      </w:r>
      <w:r w:rsidRPr="00EE7B6C">
        <w:rPr>
          <w:rFonts w:ascii="Book Antiqua" w:eastAsia="Book Antiqua" w:hAnsi="Book Antiqua" w:cs="Book Antiqua"/>
          <w:i/>
          <w:iCs/>
          <w:color w:val="000000"/>
        </w:rPr>
        <w:t>P</w:t>
      </w:r>
      <w:r w:rsidR="00526AAE"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526AAE"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BCVA decreased in the Compaq group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after treatment, and the difference was statistically significant (</w:t>
      </w:r>
      <w:r w:rsidR="00DF75A6" w:rsidRPr="00EE7B6C">
        <w:rPr>
          <w:rFonts w:ascii="Book Antiqua" w:eastAsia="Book Antiqua" w:hAnsi="Book Antiqua" w:cs="Book Antiqua"/>
          <w:i/>
          <w:iCs/>
          <w:color w:val="000000"/>
        </w:rPr>
        <w:t>P</w:t>
      </w:r>
      <w:r w:rsidR="00DF75A6"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DF75A6"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Before treatment, and 1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and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 there was no statistically significant difference in the estimated IOP in either group (</w:t>
      </w:r>
      <w:r w:rsidR="00994B3E" w:rsidRPr="00EE7B6C">
        <w:rPr>
          <w:rFonts w:ascii="Book Antiqua" w:eastAsia="Book Antiqua" w:hAnsi="Book Antiqua" w:cs="Book Antiqua"/>
          <w:i/>
          <w:iCs/>
          <w:color w:val="000000"/>
        </w:rPr>
        <w:t>P</w:t>
      </w:r>
      <w:r w:rsidR="00994B3E"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994B3E"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Before treatment and 1-</w:t>
      </w:r>
      <w:r w:rsidR="008977E6"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there was no statistically significant difference in the estimated CMT, SFCT, or FAZ in either group (</w:t>
      </w:r>
      <w:r w:rsidRPr="00EE7B6C">
        <w:rPr>
          <w:rFonts w:ascii="Book Antiqua" w:eastAsia="Book Antiqua" w:hAnsi="Book Antiqua" w:cs="Book Antiqua"/>
          <w:i/>
          <w:iCs/>
          <w:color w:val="000000"/>
        </w:rPr>
        <w:t>P</w:t>
      </w:r>
      <w:r w:rsidR="0082199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82199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CMT and SFCT values decreased in the Compaq group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 and the difference was statistically significant (</w:t>
      </w:r>
      <w:r w:rsidR="00DF6AAC" w:rsidRPr="00EE7B6C">
        <w:rPr>
          <w:rFonts w:ascii="Book Antiqua" w:eastAsia="Book Antiqua" w:hAnsi="Book Antiqua" w:cs="Book Antiqua"/>
          <w:i/>
          <w:iCs/>
          <w:color w:val="000000"/>
        </w:rPr>
        <w:t>P</w:t>
      </w:r>
      <w:r w:rsidR="00DF6AAC"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DF6AAC"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Before treatment, and 1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and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 there were no statistically significant differences in vascular density in the shallow or deep capillary </w:t>
      </w:r>
      <w:proofErr w:type="spellStart"/>
      <w:r w:rsidRPr="00EE7B6C">
        <w:rPr>
          <w:rFonts w:ascii="Book Antiqua" w:eastAsia="Book Antiqua" w:hAnsi="Book Antiqua" w:cs="Book Antiqua"/>
          <w:color w:val="000000"/>
        </w:rPr>
        <w:t>plexi</w:t>
      </w:r>
      <w:proofErr w:type="spellEnd"/>
      <w:r w:rsidRPr="00EE7B6C">
        <w:rPr>
          <w:rFonts w:ascii="Book Antiqua" w:eastAsia="Book Antiqua" w:hAnsi="Book Antiqua" w:cs="Book Antiqua"/>
          <w:color w:val="000000"/>
        </w:rPr>
        <w:t xml:space="preserve"> of the fovea, parafovea, or overall macular area between the two groups (</w:t>
      </w:r>
      <w:r w:rsidRPr="00EE7B6C">
        <w:rPr>
          <w:rFonts w:ascii="Book Antiqua" w:eastAsia="Book Antiqua" w:hAnsi="Book Antiqua" w:cs="Book Antiqua"/>
          <w:i/>
          <w:iCs/>
          <w:color w:val="000000"/>
        </w:rPr>
        <w:t>P</w:t>
      </w:r>
      <w:r w:rsidR="00784BE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784BE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Marked efficient, effective, and invalid rates were 70.83% and 52.08%, 27.08% and 39.58%, and 2.08% and 8.33% in the Compaq and ranibizumab groups, respectively. The differences between the two groups were statistically significant (</w:t>
      </w:r>
      <w:r w:rsidRPr="00EE7B6C">
        <w:rPr>
          <w:rFonts w:ascii="Book Antiqua" w:eastAsia="Book Antiqua" w:hAnsi="Book Antiqua" w:cs="Book Antiqua"/>
          <w:i/>
          <w:iCs/>
          <w:color w:val="000000"/>
        </w:rPr>
        <w:t>P</w:t>
      </w:r>
      <w:r w:rsidR="000D2F76"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0D2F76"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w:t>
      </w:r>
    </w:p>
    <w:p w14:paraId="6266A858" w14:textId="77777777" w:rsidR="00A77B3E" w:rsidRPr="00EE7B6C" w:rsidRDefault="00A77B3E" w:rsidP="00EE7B6C">
      <w:pPr>
        <w:adjustRightInd w:val="0"/>
        <w:snapToGrid w:val="0"/>
        <w:spacing w:line="360" w:lineRule="auto"/>
        <w:jc w:val="both"/>
        <w:rPr>
          <w:rFonts w:ascii="Book Antiqua" w:hAnsi="Book Antiqua"/>
        </w:rPr>
      </w:pPr>
    </w:p>
    <w:p w14:paraId="17552092"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CONCLUSION</w:t>
      </w:r>
    </w:p>
    <w:p w14:paraId="37CF4A6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Anti-VEGF drugs can effectively improve CMT and SFCT, without affecting microcirculation, thus providing an effective and safe treatment for patients with DME.</w:t>
      </w:r>
    </w:p>
    <w:p w14:paraId="2665D7DD" w14:textId="77777777" w:rsidR="00A77B3E" w:rsidRPr="00EE7B6C" w:rsidRDefault="00A77B3E" w:rsidP="00EE7B6C">
      <w:pPr>
        <w:adjustRightInd w:val="0"/>
        <w:snapToGrid w:val="0"/>
        <w:spacing w:line="360" w:lineRule="auto"/>
        <w:jc w:val="both"/>
        <w:rPr>
          <w:rFonts w:ascii="Book Antiqua" w:hAnsi="Book Antiqua"/>
        </w:rPr>
      </w:pPr>
    </w:p>
    <w:p w14:paraId="2C170497" w14:textId="08165778"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Key Words: </w:t>
      </w:r>
      <w:r w:rsidRPr="00EE7B6C">
        <w:rPr>
          <w:rFonts w:ascii="Book Antiqua" w:eastAsia="Book Antiqua" w:hAnsi="Book Antiqua" w:cs="Book Antiqua"/>
          <w:color w:val="000000"/>
        </w:rPr>
        <w:t xml:space="preserve">Diabetic macular edema; </w:t>
      </w:r>
      <w:r w:rsidR="004807C0" w:rsidRPr="00EE7B6C">
        <w:rPr>
          <w:rFonts w:ascii="Book Antiqua" w:eastAsia="Book Antiqua" w:hAnsi="Book Antiqua" w:cs="Book Antiqua"/>
          <w:color w:val="000000"/>
        </w:rPr>
        <w:t xml:space="preserve">Vascular endothelial growth factor; </w:t>
      </w:r>
      <w:r w:rsidRPr="00EE7B6C">
        <w:rPr>
          <w:rFonts w:ascii="Book Antiqua" w:eastAsia="Book Antiqua" w:hAnsi="Book Antiqua" w:cs="Book Antiqua"/>
          <w:color w:val="000000"/>
        </w:rPr>
        <w:t>Compaq; Ranibizumab; Optimally correct vision; Diabetes</w:t>
      </w:r>
    </w:p>
    <w:p w14:paraId="0A17DD64" w14:textId="77777777" w:rsidR="00A77B3E" w:rsidRPr="00EE7B6C" w:rsidRDefault="00A77B3E" w:rsidP="00EE7B6C">
      <w:pPr>
        <w:adjustRightInd w:val="0"/>
        <w:snapToGrid w:val="0"/>
        <w:spacing w:line="360" w:lineRule="auto"/>
        <w:jc w:val="both"/>
        <w:rPr>
          <w:rFonts w:ascii="Book Antiqua" w:hAnsi="Book Antiqua"/>
        </w:rPr>
      </w:pPr>
    </w:p>
    <w:p w14:paraId="5094F236" w14:textId="74064BDF" w:rsidR="00A77B3E" w:rsidRPr="00EE7B6C" w:rsidRDefault="006B44C4"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Li Y</w:t>
      </w:r>
      <w:r w:rsidR="00857832">
        <w:rPr>
          <w:rFonts w:ascii="Book Antiqua" w:eastAsia="Book Antiqua" w:hAnsi="Book Antiqua" w:cs="Book Antiqua"/>
          <w:color w:val="000000"/>
        </w:rPr>
        <w:t>F</w:t>
      </w:r>
      <w:r w:rsidRPr="00EE7B6C">
        <w:rPr>
          <w:rFonts w:ascii="Book Antiqua" w:eastAsia="Book Antiqua" w:hAnsi="Book Antiqua" w:cs="Book Antiqua"/>
          <w:color w:val="000000"/>
        </w:rPr>
        <w:t xml:space="preserve">, Ren Q, Sun CH, Li L, Lian HD, Sun RX, </w:t>
      </w:r>
      <w:proofErr w:type="spellStart"/>
      <w:r w:rsidRPr="00EE7B6C">
        <w:rPr>
          <w:rFonts w:ascii="Book Antiqua" w:eastAsia="Book Antiqua" w:hAnsi="Book Antiqua" w:cs="Book Antiqua"/>
          <w:color w:val="000000"/>
        </w:rPr>
        <w:t>Su</w:t>
      </w:r>
      <w:proofErr w:type="spellEnd"/>
      <w:r w:rsidRPr="00EE7B6C">
        <w:rPr>
          <w:rFonts w:ascii="Book Antiqua" w:eastAsia="Book Antiqua" w:hAnsi="Book Antiqua" w:cs="Book Antiqua"/>
          <w:color w:val="000000"/>
        </w:rPr>
        <w:t xml:space="preserve"> X, Yu H</w:t>
      </w:r>
      <w:r w:rsidR="00A43727" w:rsidRPr="00EE7B6C">
        <w:rPr>
          <w:rFonts w:ascii="Book Antiqua" w:eastAsia="Book Antiqua" w:hAnsi="Book Antiqua" w:cs="Book Antiqua"/>
          <w:color w:val="000000"/>
        </w:rPr>
        <w:t xml:space="preserve">. </w:t>
      </w:r>
      <w:proofErr w:type="gramStart"/>
      <w:r w:rsidR="00A43727" w:rsidRPr="00EE7B6C">
        <w:rPr>
          <w:rFonts w:ascii="Book Antiqua" w:eastAsia="Book Antiqua" w:hAnsi="Book Antiqua" w:cs="Book Antiqua"/>
          <w:color w:val="000000"/>
        </w:rPr>
        <w:t>Efficacy</w:t>
      </w:r>
      <w:proofErr w:type="gramEnd"/>
      <w:r w:rsidR="00A43727" w:rsidRPr="00EE7B6C">
        <w:rPr>
          <w:rFonts w:ascii="Book Antiqua" w:eastAsia="Book Antiqua" w:hAnsi="Book Antiqua" w:cs="Book Antiqua"/>
          <w:color w:val="000000"/>
        </w:rPr>
        <w:t xml:space="preserve"> and mechanism of anti-vascular endothelial growth factor drugs for diabetic macular edema patients. </w:t>
      </w:r>
      <w:r w:rsidR="00A43727" w:rsidRPr="00EE7B6C">
        <w:rPr>
          <w:rFonts w:ascii="Book Antiqua" w:eastAsia="Book Antiqua" w:hAnsi="Book Antiqua" w:cs="Book Antiqua"/>
          <w:i/>
          <w:iCs/>
          <w:color w:val="000000"/>
        </w:rPr>
        <w:t>World J Diabetes</w:t>
      </w:r>
      <w:r w:rsidR="00A43727" w:rsidRPr="00EE7B6C">
        <w:rPr>
          <w:rFonts w:ascii="Book Antiqua" w:eastAsia="Book Antiqua" w:hAnsi="Book Antiqua" w:cs="Book Antiqua"/>
          <w:color w:val="000000"/>
        </w:rPr>
        <w:t xml:space="preserve"> 2022; In press</w:t>
      </w:r>
    </w:p>
    <w:p w14:paraId="7D1CD3E3" w14:textId="77777777" w:rsidR="00A77B3E" w:rsidRPr="00EE7B6C" w:rsidRDefault="00A77B3E" w:rsidP="00EE7B6C">
      <w:pPr>
        <w:adjustRightInd w:val="0"/>
        <w:snapToGrid w:val="0"/>
        <w:spacing w:line="360" w:lineRule="auto"/>
        <w:jc w:val="both"/>
        <w:rPr>
          <w:rFonts w:ascii="Book Antiqua" w:hAnsi="Book Antiqua"/>
        </w:rPr>
      </w:pPr>
    </w:p>
    <w:p w14:paraId="55F9963D" w14:textId="548DCC61"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lastRenderedPageBreak/>
        <w:t xml:space="preserve">Core Tip: </w:t>
      </w:r>
      <w:r w:rsidRPr="00EE7B6C">
        <w:rPr>
          <w:rFonts w:ascii="Book Antiqua" w:eastAsia="Book Antiqua" w:hAnsi="Book Antiqua" w:cs="Book Antiqua"/>
          <w:color w:val="000000"/>
        </w:rPr>
        <w:t xml:space="preserve">The main pathological feature of </w:t>
      </w:r>
      <w:r w:rsidR="003A1F1F" w:rsidRPr="00EE7B6C">
        <w:rPr>
          <w:rFonts w:ascii="Book Antiqua" w:eastAsia="Book Antiqua" w:hAnsi="Book Antiqua" w:cs="Book Antiqua"/>
          <w:color w:val="000000"/>
        </w:rPr>
        <w:t>diabetic macular edema (</w:t>
      </w:r>
      <w:r w:rsidRPr="00EE7B6C">
        <w:rPr>
          <w:rFonts w:ascii="Book Antiqua" w:eastAsia="Book Antiqua" w:hAnsi="Book Antiqua" w:cs="Book Antiqua"/>
          <w:color w:val="000000"/>
        </w:rPr>
        <w:t>DME</w:t>
      </w:r>
      <w:r w:rsidR="003A1F1F" w:rsidRPr="00EE7B6C">
        <w:rPr>
          <w:rFonts w:ascii="Book Antiqua" w:eastAsia="Book Antiqua" w:hAnsi="Book Antiqua" w:cs="Book Antiqua"/>
          <w:color w:val="000000"/>
        </w:rPr>
        <w:t>)</w:t>
      </w:r>
      <w:r w:rsidRPr="00EE7B6C">
        <w:rPr>
          <w:rFonts w:ascii="Book Antiqua" w:eastAsia="Book Antiqua" w:hAnsi="Book Antiqua" w:cs="Book Antiqua"/>
          <w:color w:val="000000"/>
        </w:rPr>
        <w:t xml:space="preserve"> is abnormal neovascularization throughout the retinal pigment epithelium. New vessels develop rapidly and are fragile, thus resulting to rupture and retinal detachment, macular edema, impaired, vision and blind spots. Without effective treatment, vision declines rapidly, causing irreversible impairment. Compaq has a strong affinity with </w:t>
      </w:r>
      <w:r w:rsidR="004807C0" w:rsidRPr="00EE7B6C">
        <w:rPr>
          <w:rFonts w:ascii="Book Antiqua" w:eastAsia="Book Antiqua" w:hAnsi="Book Antiqua" w:cs="Book Antiqua"/>
          <w:color w:val="000000"/>
        </w:rPr>
        <w:t>vascular endothelial growth factor (</w:t>
      </w:r>
      <w:r w:rsidRPr="00EE7B6C">
        <w:rPr>
          <w:rFonts w:ascii="Book Antiqua" w:eastAsia="Book Antiqua" w:hAnsi="Book Antiqua" w:cs="Book Antiqua"/>
          <w:color w:val="000000"/>
        </w:rPr>
        <w:t>VEGF</w:t>
      </w:r>
      <w:r w:rsidR="004807C0" w:rsidRPr="00EE7B6C">
        <w:rPr>
          <w:rFonts w:ascii="Book Antiqua" w:eastAsia="Book Antiqua" w:hAnsi="Book Antiqua" w:cs="Book Antiqua"/>
          <w:color w:val="000000"/>
        </w:rPr>
        <w:t>)</w:t>
      </w:r>
      <w:r w:rsidRPr="00EE7B6C">
        <w:rPr>
          <w:rFonts w:ascii="Book Antiqua" w:eastAsia="Book Antiqua" w:hAnsi="Book Antiqua" w:cs="Book Antiqua"/>
          <w:color w:val="000000"/>
        </w:rPr>
        <w:t xml:space="preserve"> receptors, and as a novel VEGF biological agent, it has a relatively strong inhibition of vascular growth in ocular lesions. Our study investigated the effect and mechanism of anti-VEGF drugs in DME patients to improve clinical DME treatment.</w:t>
      </w:r>
    </w:p>
    <w:p w14:paraId="630575DA" w14:textId="77777777" w:rsidR="00A77B3E" w:rsidRPr="00EE7B6C" w:rsidRDefault="00A77B3E" w:rsidP="00EE7B6C">
      <w:pPr>
        <w:adjustRightInd w:val="0"/>
        <w:snapToGrid w:val="0"/>
        <w:spacing w:line="360" w:lineRule="auto"/>
        <w:jc w:val="both"/>
        <w:rPr>
          <w:rFonts w:ascii="Book Antiqua" w:hAnsi="Book Antiqua"/>
        </w:rPr>
      </w:pPr>
    </w:p>
    <w:p w14:paraId="4BD111FF" w14:textId="77777777" w:rsidR="004807C0" w:rsidRPr="00EE7B6C" w:rsidRDefault="004807C0" w:rsidP="00EE7B6C">
      <w:pPr>
        <w:adjustRightInd w:val="0"/>
        <w:snapToGrid w:val="0"/>
        <w:spacing w:line="360" w:lineRule="auto"/>
        <w:jc w:val="both"/>
        <w:rPr>
          <w:rFonts w:ascii="Book Antiqua" w:eastAsia="Book Antiqua" w:hAnsi="Book Antiqua" w:cs="Book Antiqua"/>
          <w:b/>
          <w:caps/>
          <w:color w:val="000000"/>
          <w:u w:val="single"/>
        </w:rPr>
      </w:pPr>
    </w:p>
    <w:p w14:paraId="63872846" w14:textId="5EE68033"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INTRODUCTION</w:t>
      </w:r>
    </w:p>
    <w:p w14:paraId="7335C243" w14:textId="77777777" w:rsidR="0055273B"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 xml:space="preserve">Diabetic macular edema (DME), which manifests clinically as visual impairment, is a common complication of </w:t>
      </w:r>
      <w:proofErr w:type="gramStart"/>
      <w:r w:rsidRPr="00EE7B6C">
        <w:rPr>
          <w:rFonts w:ascii="Book Antiqua" w:eastAsia="Book Antiqua" w:hAnsi="Book Antiqua" w:cs="Book Antiqua"/>
          <w:color w:val="000000"/>
        </w:rPr>
        <w:t>diabetes</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1-3]</w:t>
      </w:r>
      <w:r w:rsidRPr="00EE7B6C">
        <w:rPr>
          <w:rFonts w:ascii="Book Antiqua" w:eastAsia="Book Antiqua" w:hAnsi="Book Antiqua" w:cs="Book Antiqua"/>
          <w:color w:val="000000"/>
        </w:rPr>
        <w:t xml:space="preserve">. Long-term high blood glucose is the basis of DME, as it causes increased endothelial cell permeability in the tight junctions of retinal capillaries, allowing protein and fluid to accumulate </w:t>
      </w:r>
      <w:proofErr w:type="gramStart"/>
      <w:r w:rsidRPr="00EE7B6C">
        <w:rPr>
          <w:rFonts w:ascii="Book Antiqua" w:eastAsia="Book Antiqua" w:hAnsi="Book Antiqua" w:cs="Book Antiqua"/>
          <w:color w:val="000000"/>
        </w:rPr>
        <w:t>in the area of</w:t>
      </w:r>
      <w:proofErr w:type="gramEnd"/>
      <w:r w:rsidRPr="00EE7B6C">
        <w:rPr>
          <w:rFonts w:ascii="Book Antiqua" w:eastAsia="Book Antiqua" w:hAnsi="Book Antiqua" w:cs="Book Antiqua"/>
          <w:color w:val="000000"/>
        </w:rPr>
        <w:t xml:space="preserve"> the macula, resulting in macular edema. Previous studies have also found that along with leaking capillary endothelial cells, an increase in glycosylated hemoglobin due to high blood sugar is also a risk factor for cystoid macular edema. Strict blood glucose control within a reasonable range can slow down the development of DME.</w:t>
      </w:r>
    </w:p>
    <w:p w14:paraId="04CB88B1" w14:textId="77777777" w:rsidR="000D46D7"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Vascular endothelial growth factor (VEGF) play an important role in the pathophysiology of </w:t>
      </w:r>
      <w:proofErr w:type="gramStart"/>
      <w:r w:rsidRPr="00EE7B6C">
        <w:rPr>
          <w:rFonts w:ascii="Book Antiqua" w:eastAsia="Book Antiqua" w:hAnsi="Book Antiqua" w:cs="Book Antiqua"/>
          <w:color w:val="000000"/>
        </w:rPr>
        <w:t>DME</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4]</w:t>
      </w:r>
      <w:r w:rsidRPr="00EE7B6C">
        <w:rPr>
          <w:rFonts w:ascii="Book Antiqua" w:eastAsia="Book Antiqua" w:hAnsi="Book Antiqua" w:cs="Book Antiqua"/>
          <w:color w:val="000000"/>
        </w:rPr>
        <w:t xml:space="preserve">. In a high blood glucose environment, glycosylation products increase, and active oxygen is at a relatively high level, leading to further diglyceride production. This activates protein kinase C, which mediates the generation of </w:t>
      </w:r>
      <w:proofErr w:type="gramStart"/>
      <w:r w:rsidRPr="00EE7B6C">
        <w:rPr>
          <w:rFonts w:ascii="Book Antiqua" w:eastAsia="Book Antiqua" w:hAnsi="Book Antiqua" w:cs="Book Antiqua"/>
          <w:color w:val="000000"/>
        </w:rPr>
        <w:t>VEGF</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5]</w:t>
      </w:r>
      <w:r w:rsidRPr="00EE7B6C">
        <w:rPr>
          <w:rFonts w:ascii="Book Antiqua" w:eastAsia="Book Antiqua" w:hAnsi="Book Antiqua" w:cs="Book Antiqua"/>
          <w:color w:val="000000"/>
        </w:rPr>
        <w:t xml:space="preserve">. VEGF is the primary regulatory factor for neovascularization and vascular permeability, which characterizes DME. The interaction of vascular receptors on the endothelial cell surface can be inactivated through VEGF inhibition to prevent vascular endothelial hyperplasia, thereby reducing retinal neovascularization and blood vessel leakage in the macular area. Currently, according to evidence from multiple regions, the pharmaceutical drug Compaq (Chengdu </w:t>
      </w:r>
      <w:proofErr w:type="spellStart"/>
      <w:r w:rsidRPr="00EE7B6C">
        <w:rPr>
          <w:rFonts w:ascii="Book Antiqua" w:eastAsia="Book Antiqua" w:hAnsi="Book Antiqua" w:cs="Book Antiqua"/>
          <w:color w:val="000000"/>
        </w:rPr>
        <w:t>Kanghong</w:t>
      </w:r>
      <w:proofErr w:type="spellEnd"/>
      <w:r w:rsidRPr="00EE7B6C">
        <w:rPr>
          <w:rFonts w:ascii="Book Antiqua" w:eastAsia="Book Antiqua" w:hAnsi="Book Antiqua" w:cs="Book Antiqua"/>
          <w:color w:val="000000"/>
        </w:rPr>
        <w:t xml:space="preserve"> Biotechnology Co., LTD., Chengdu, </w:t>
      </w:r>
      <w:r w:rsidRPr="00EE7B6C">
        <w:rPr>
          <w:rFonts w:ascii="Book Antiqua" w:eastAsia="Book Antiqua" w:hAnsi="Book Antiqua" w:cs="Book Antiqua"/>
          <w:color w:val="000000"/>
        </w:rPr>
        <w:lastRenderedPageBreak/>
        <w:t>China; National Drug approval S</w:t>
      </w:r>
      <w:proofErr w:type="gramStart"/>
      <w:r w:rsidRPr="00EE7B6C">
        <w:rPr>
          <w:rFonts w:ascii="Book Antiqua" w:eastAsia="Book Antiqua" w:hAnsi="Book Antiqua" w:cs="Book Antiqua"/>
          <w:color w:val="000000"/>
        </w:rPr>
        <w:t>20130012)</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 xml:space="preserve">6] </w:t>
      </w:r>
      <w:r w:rsidRPr="00EE7B6C">
        <w:rPr>
          <w:rFonts w:ascii="Book Antiqua" w:eastAsia="Book Antiqua" w:hAnsi="Book Antiqua" w:cs="Book Antiqua"/>
          <w:color w:val="000000"/>
        </w:rPr>
        <w:t xml:space="preserve">acts directly on new vessels in retinal lesion tissue, thus reducing the incidence of blood vessel hyperplasia caused by photocoagulation. Moreover, </w:t>
      </w:r>
      <w:proofErr w:type="spellStart"/>
      <w:r w:rsidRPr="00EE7B6C">
        <w:rPr>
          <w:rFonts w:ascii="Book Antiqua" w:eastAsia="Book Antiqua" w:hAnsi="Book Antiqua" w:cs="Book Antiqua"/>
          <w:color w:val="000000"/>
        </w:rPr>
        <w:t>inreverse</w:t>
      </w:r>
      <w:proofErr w:type="spellEnd"/>
      <w:r w:rsidRPr="00EE7B6C">
        <w:rPr>
          <w:rFonts w:ascii="Book Antiqua" w:eastAsia="Book Antiqua" w:hAnsi="Book Antiqua" w:cs="Book Antiqua"/>
          <w:color w:val="000000"/>
        </w:rPr>
        <w:t xml:space="preserve"> rate of retinal tissue can be reduced by laser photocoagulation reduction. For these reasons, anti-VEGF drugs are recommended as the first-line treatment for DME to improve clinical manifestations. Examples of anti-VEGF drugs used for macular edema in China include bevacizumab, Compaq, and </w:t>
      </w:r>
      <w:proofErr w:type="gramStart"/>
      <w:r w:rsidRPr="00EE7B6C">
        <w:rPr>
          <w:rFonts w:ascii="Book Antiqua" w:eastAsia="Book Antiqua" w:hAnsi="Book Antiqua" w:cs="Book Antiqua"/>
          <w:color w:val="000000"/>
        </w:rPr>
        <w:t>ranibizumab</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7]</w:t>
      </w:r>
      <w:r w:rsidRPr="00EE7B6C">
        <w:rPr>
          <w:rFonts w:ascii="Book Antiqua" w:eastAsia="Book Antiqua" w:hAnsi="Book Antiqua" w:cs="Book Antiqua"/>
          <w:color w:val="000000"/>
        </w:rPr>
        <w:t>.</w:t>
      </w:r>
      <w:r w:rsidRPr="00EE7B6C">
        <w:rPr>
          <w:rFonts w:ascii="Book Antiqua" w:eastAsia="Book Antiqua" w:hAnsi="Book Antiqua" w:cs="Book Antiqua"/>
          <w:color w:val="000000"/>
          <w:vertAlign w:val="superscript"/>
        </w:rPr>
        <w:t xml:space="preserve"> </w:t>
      </w:r>
      <w:proofErr w:type="spellStart"/>
      <w:r w:rsidRPr="00EE7B6C">
        <w:rPr>
          <w:rFonts w:ascii="Book Antiqua" w:eastAsia="Book Antiqua" w:hAnsi="Book Antiqua" w:cs="Book Antiqua"/>
          <w:color w:val="000000"/>
        </w:rPr>
        <w:t>Vitreal</w:t>
      </w:r>
      <w:proofErr w:type="spellEnd"/>
      <w:r w:rsidRPr="00EE7B6C">
        <w:rPr>
          <w:rFonts w:ascii="Book Antiqua" w:eastAsia="Book Antiqua" w:hAnsi="Book Antiqua" w:cs="Book Antiqua"/>
          <w:color w:val="000000"/>
        </w:rPr>
        <w:t xml:space="preserve"> cavity injection is the preferred route of administration for anti-VEGF drugs.</w:t>
      </w:r>
    </w:p>
    <w:p w14:paraId="6F9D420F" w14:textId="77777777" w:rsidR="000D46D7"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Compaq is a novel anti-VEGF drug developed independently in China, which can specifically bind to VEGF-A, VEGF-B, and placenta growth factors to inhibit the activation of VEGF families, thus preventing neovascularization and reducing blood retinal barrier (BRB) damage and minor microvasculature leakage. Studies have </w:t>
      </w:r>
      <w:proofErr w:type="gramStart"/>
      <w:r w:rsidRPr="00EE7B6C">
        <w:rPr>
          <w:rFonts w:ascii="Book Antiqua" w:eastAsia="Book Antiqua" w:hAnsi="Book Antiqua" w:cs="Book Antiqua"/>
          <w:color w:val="000000"/>
        </w:rPr>
        <w:t>shown</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8,9]</w:t>
      </w:r>
      <w:r w:rsidRPr="00EE7B6C">
        <w:rPr>
          <w:rFonts w:ascii="Book Antiqua" w:eastAsia="Book Antiqua" w:hAnsi="Book Antiqua" w:cs="Book Antiqua"/>
          <w:color w:val="000000"/>
        </w:rPr>
        <w:t xml:space="preserve"> Compaq as an efficacious DME treatment, but whether it can inhibit neovascularization, reduce the perfusion area in the macular area, and improve microcirculation remains unclear.</w:t>
      </w:r>
    </w:p>
    <w:p w14:paraId="27BE52AE" w14:textId="250C9AD9" w:rsidR="00A77B3E"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There are a few studies comparing the effects of Compaq with that of ranibizumab for DME administered </w:t>
      </w:r>
      <w:r w:rsidRPr="00EE7B6C">
        <w:rPr>
          <w:rFonts w:ascii="Book Antiqua" w:eastAsia="Book Antiqua" w:hAnsi="Book Antiqua" w:cs="Book Antiqua"/>
          <w:i/>
          <w:iCs/>
          <w:color w:val="000000"/>
        </w:rPr>
        <w:t>via</w:t>
      </w:r>
      <w:r w:rsidRPr="00EE7B6C">
        <w:rPr>
          <w:rFonts w:ascii="Book Antiqua" w:eastAsia="Book Antiqua" w:hAnsi="Book Antiqua" w:cs="Book Antiqua"/>
          <w:color w:val="000000"/>
        </w:rPr>
        <w:t xml:space="preserve"> </w:t>
      </w:r>
      <w:proofErr w:type="spellStart"/>
      <w:r w:rsidRPr="00EE7B6C">
        <w:rPr>
          <w:rFonts w:ascii="Book Antiqua" w:eastAsia="Book Antiqua" w:hAnsi="Book Antiqua" w:cs="Book Antiqua"/>
          <w:color w:val="000000"/>
        </w:rPr>
        <w:t>vitreal</w:t>
      </w:r>
      <w:proofErr w:type="spellEnd"/>
      <w:r w:rsidRPr="00EE7B6C">
        <w:rPr>
          <w:rFonts w:ascii="Book Antiqua" w:eastAsia="Book Antiqua" w:hAnsi="Book Antiqua" w:cs="Book Antiqua"/>
          <w:color w:val="000000"/>
        </w:rPr>
        <w:t xml:space="preserve"> cavity injection. For this study, we used optical coherence tomography angiography (OCTA) to measure the treatment effect and mechanism of action in these two anti-VEGF drugs. Based on the segment frequency amplitude of B-scan correlation calculation and the real-time flow of red blood cells in retinal vascular correlation calculation, OCTA can remove the correlation of fixed organization, highlight regular blood flow images of the organization, and recombine all images to obtain structures, such as the retina and choroid blood vessels, to facilitate blood flow </w:t>
      </w:r>
      <w:proofErr w:type="gramStart"/>
      <w:r w:rsidRPr="00EE7B6C">
        <w:rPr>
          <w:rFonts w:ascii="Book Antiqua" w:eastAsia="Book Antiqua" w:hAnsi="Book Antiqua" w:cs="Book Antiqua"/>
          <w:color w:val="000000"/>
        </w:rPr>
        <w:t>evaluation</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10]</w:t>
      </w:r>
      <w:r w:rsidRPr="00EE7B6C">
        <w:rPr>
          <w:rFonts w:ascii="Book Antiqua" w:eastAsia="Book Antiqua" w:hAnsi="Book Antiqua" w:cs="Book Antiqua"/>
          <w:color w:val="000000"/>
        </w:rPr>
        <w:t>.</w:t>
      </w:r>
    </w:p>
    <w:p w14:paraId="4B769794" w14:textId="77777777" w:rsidR="00A77B3E" w:rsidRPr="00EE7B6C" w:rsidRDefault="00A77B3E" w:rsidP="00EE7B6C">
      <w:pPr>
        <w:adjustRightInd w:val="0"/>
        <w:snapToGrid w:val="0"/>
        <w:spacing w:line="360" w:lineRule="auto"/>
        <w:jc w:val="both"/>
        <w:rPr>
          <w:rFonts w:ascii="Book Antiqua" w:hAnsi="Book Antiqua"/>
        </w:rPr>
      </w:pPr>
    </w:p>
    <w:p w14:paraId="1FA1F5B7"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MATERIALS AND METHODS</w:t>
      </w:r>
    </w:p>
    <w:p w14:paraId="02133A09" w14:textId="1F88C4F5" w:rsidR="001C6CBE" w:rsidRPr="00EE7B6C" w:rsidRDefault="001C6CBE" w:rsidP="00EE7B6C">
      <w:pPr>
        <w:adjustRightInd w:val="0"/>
        <w:snapToGrid w:val="0"/>
        <w:spacing w:line="360" w:lineRule="auto"/>
        <w:jc w:val="both"/>
        <w:rPr>
          <w:rFonts w:ascii="Book Antiqua" w:eastAsia="Book Antiqua" w:hAnsi="Book Antiqua" w:cs="Book Antiqua"/>
          <w:b/>
          <w:bCs/>
          <w:i/>
          <w:iCs/>
          <w:color w:val="000000"/>
        </w:rPr>
      </w:pPr>
      <w:r w:rsidRPr="00EE7B6C">
        <w:rPr>
          <w:rFonts w:ascii="Book Antiqua" w:eastAsia="Book Antiqua" w:hAnsi="Book Antiqua" w:cs="Book Antiqua"/>
          <w:b/>
          <w:bCs/>
          <w:i/>
          <w:iCs/>
          <w:color w:val="000000"/>
        </w:rPr>
        <w:t>Patients</w:t>
      </w:r>
    </w:p>
    <w:p w14:paraId="36984275" w14:textId="75ACD278" w:rsidR="00375003"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A total of 96 patients with DME who visited our hospital from April 2018 to February 2020 were included in the study. Patients were randomly divided into two groups: </w:t>
      </w:r>
      <w:r w:rsidRPr="00EE7B6C">
        <w:rPr>
          <w:rFonts w:ascii="Book Antiqua" w:eastAsia="Book Antiqua" w:hAnsi="Book Antiqua" w:cs="Book Antiqua"/>
          <w:color w:val="000000"/>
        </w:rPr>
        <w:lastRenderedPageBreak/>
        <w:t>Compaq (</w:t>
      </w:r>
      <w:r w:rsidRPr="00EE7B6C">
        <w:rPr>
          <w:rFonts w:ascii="Book Antiqua" w:eastAsia="Book Antiqua" w:hAnsi="Book Antiqua" w:cs="Book Antiqua"/>
          <w:i/>
          <w:iCs/>
          <w:color w:val="000000"/>
        </w:rPr>
        <w:t>n</w:t>
      </w:r>
      <w:r w:rsidRPr="00EE7B6C">
        <w:rPr>
          <w:rFonts w:ascii="Book Antiqua" w:eastAsia="Book Antiqua" w:hAnsi="Book Antiqua" w:cs="Book Antiqua"/>
          <w:color w:val="000000"/>
        </w:rPr>
        <w:t xml:space="preserve"> = 48) and ranibizumab (</w:t>
      </w:r>
      <w:r w:rsidRPr="00EE7B6C">
        <w:rPr>
          <w:rFonts w:ascii="Book Antiqua" w:eastAsia="Book Antiqua" w:hAnsi="Book Antiqua" w:cs="Book Antiqua"/>
          <w:i/>
          <w:iCs/>
          <w:color w:val="000000"/>
        </w:rPr>
        <w:t>n</w:t>
      </w:r>
      <w:r w:rsidRPr="00EE7B6C">
        <w:rPr>
          <w:rFonts w:ascii="Book Antiqua" w:eastAsia="Book Antiqua" w:hAnsi="Book Antiqua" w:cs="Book Antiqua"/>
          <w:color w:val="000000"/>
        </w:rPr>
        <w:t xml:space="preserve"> = 48) by assigning even and odd-numbered sequences. The inclusion criteria were as follows: (1) age 54–79 years; (2) diagnosed according to the criteria and treatment guidelines for diabetic retinopathy (DR)</w:t>
      </w:r>
      <w:r w:rsidRPr="00EE7B6C">
        <w:rPr>
          <w:rFonts w:ascii="Book Antiqua" w:eastAsia="Book Antiqua" w:hAnsi="Book Antiqua" w:cs="Book Antiqua"/>
          <w:color w:val="000000"/>
          <w:vertAlign w:val="superscript"/>
        </w:rPr>
        <w:t>[11]</w:t>
      </w:r>
      <w:r w:rsidRPr="00EE7B6C">
        <w:rPr>
          <w:rFonts w:ascii="Book Antiqua" w:eastAsia="Book Antiqua" w:hAnsi="Book Antiqua" w:cs="Book Antiqua"/>
          <w:color w:val="000000"/>
        </w:rPr>
        <w:t xml:space="preserve"> (with DME within the proliferative phase of the DR lesion stage); (3) hospital admission and receipt of fundoscopic angiography, with diagnosis by OCTA examination; (4) retinal fovea thickness in the macular area</w:t>
      </w:r>
      <w:r w:rsidR="000D46D7" w:rsidRPr="00EE7B6C">
        <w:rPr>
          <w:rFonts w:ascii="Book Antiqua" w:hAnsi="Book Antiqua" w:cs="Book Antiqua"/>
          <w:color w:val="000000"/>
          <w:lang w:eastAsia="zh-CN"/>
        </w:rPr>
        <w:t xml:space="preserve"> &gt; </w:t>
      </w:r>
      <w:r w:rsidRPr="00EE7B6C">
        <w:rPr>
          <w:rFonts w:ascii="Book Antiqua" w:eastAsia="Book Antiqua" w:hAnsi="Book Antiqua" w:cs="Book Antiqua"/>
          <w:color w:val="000000"/>
        </w:rPr>
        <w:t xml:space="preserve">250 </w:t>
      </w:r>
      <w:proofErr w:type="spellStart"/>
      <w:r w:rsidRPr="00EE7B6C">
        <w:rPr>
          <w:rFonts w:ascii="Book Antiqua" w:eastAsia="Book Antiqua" w:hAnsi="Book Antiqua" w:cs="Book Antiqua"/>
          <w:color w:val="000000"/>
        </w:rPr>
        <w:t>μm</w:t>
      </w:r>
      <w:proofErr w:type="spellEnd"/>
      <w:r w:rsidRPr="00EE7B6C">
        <w:rPr>
          <w:rFonts w:ascii="Book Antiqua" w:eastAsia="Book Antiqua" w:hAnsi="Book Antiqua" w:cs="Book Antiqua"/>
          <w:color w:val="000000"/>
        </w:rPr>
        <w:t>; and (5) ocular IOP range: 10</w:t>
      </w:r>
      <w:r w:rsidR="00375003" w:rsidRPr="00EE7B6C">
        <w:rPr>
          <w:rFonts w:ascii="Book Antiqua" w:eastAsia="Book Antiqua" w:hAnsi="Book Antiqua" w:cs="Book Antiqua"/>
          <w:color w:val="000000"/>
        </w:rPr>
        <w:t>-</w:t>
      </w:r>
      <w:r w:rsidRPr="00EE7B6C">
        <w:rPr>
          <w:rFonts w:ascii="Book Antiqua" w:eastAsia="Book Antiqua" w:hAnsi="Book Antiqua" w:cs="Book Antiqua"/>
          <w:color w:val="000000"/>
        </w:rPr>
        <w:t>21 mmHg. The exclusion criteria were as follows: (1) presence of eye tumors; (2) history of ocular trauma; (3) retinal macular spots and tissue hyperplasia; (4) reticular vein obstruction and senile macular lesions; (5) hypertensive retinopathy; (6) combined cataract and glaucoma; and (7) other systematic major disease.</w:t>
      </w:r>
    </w:p>
    <w:p w14:paraId="4024A455" w14:textId="56F60B15" w:rsidR="00A77B3E" w:rsidRPr="00EE7B6C"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EE7B6C">
        <w:rPr>
          <w:rFonts w:ascii="Book Antiqua" w:eastAsia="Book Antiqua" w:hAnsi="Book Antiqua" w:cs="Book Antiqua"/>
          <w:color w:val="000000"/>
        </w:rPr>
        <w:t>The study was approved by the Medical Ethics Committee of our hospital, and informed consent from the patients' families was obtained for the treatment plan of this study.</w:t>
      </w:r>
    </w:p>
    <w:p w14:paraId="3814128D" w14:textId="77777777" w:rsidR="00375003" w:rsidRPr="00EE7B6C" w:rsidRDefault="00375003" w:rsidP="00EE7B6C">
      <w:pPr>
        <w:adjustRightInd w:val="0"/>
        <w:snapToGrid w:val="0"/>
        <w:spacing w:line="360" w:lineRule="auto"/>
        <w:ind w:firstLineChars="100" w:firstLine="240"/>
        <w:jc w:val="both"/>
        <w:rPr>
          <w:rFonts w:ascii="Book Antiqua" w:hAnsi="Book Antiqua"/>
        </w:rPr>
      </w:pPr>
    </w:p>
    <w:p w14:paraId="58C1335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Therapeutic regimen</w:t>
      </w:r>
    </w:p>
    <w:p w14:paraId="06DB37A6" w14:textId="08DEC92B"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Patients were placed in the supine position, and the cornea and conjunctival sac were cleaned. Routine pre-anesthesia operations were performed, followed by surface anesthesia. Under the microscope (Nikon, Tokyo, Japan), the doctor opened the patient’s eyelid. Compaq (</w:t>
      </w:r>
      <w:r w:rsidR="001A2FA5" w:rsidRPr="00EE7B6C">
        <w:rPr>
          <w:rFonts w:ascii="Book Antiqua" w:eastAsia="Book Antiqua" w:hAnsi="Book Antiqua" w:cs="Book Antiqua"/>
          <w:color w:val="000000"/>
        </w:rPr>
        <w:t>0</w:t>
      </w:r>
      <w:r w:rsidRPr="00EE7B6C">
        <w:rPr>
          <w:rFonts w:ascii="Book Antiqua" w:eastAsia="Book Antiqua" w:hAnsi="Book Antiqua" w:cs="Book Antiqua"/>
          <w:color w:val="000000"/>
        </w:rPr>
        <w:t xml:space="preserve">.10 mg/mL, 0.2 mL/injection) was injected into the vitreous chamber of patients in both groups. After injection, the needle was withdrawn slowly, and 0.5 mg/eye/time was infused in the vitreous cavity once per month for the first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(0.05 mL), followed by intravitreal administration once every 3 mo.</w:t>
      </w:r>
    </w:p>
    <w:p w14:paraId="65D81E8E" w14:textId="77777777" w:rsidR="004E09C0" w:rsidRPr="00EE7B6C" w:rsidRDefault="004E09C0" w:rsidP="00EE7B6C">
      <w:pPr>
        <w:adjustRightInd w:val="0"/>
        <w:snapToGrid w:val="0"/>
        <w:spacing w:line="360" w:lineRule="auto"/>
        <w:jc w:val="both"/>
        <w:rPr>
          <w:rFonts w:ascii="Book Antiqua" w:hAnsi="Book Antiqua"/>
        </w:rPr>
      </w:pPr>
    </w:p>
    <w:p w14:paraId="22F280C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Basic treatment</w:t>
      </w:r>
      <w:r w:rsidRPr="00EE7B6C">
        <w:rPr>
          <w:rFonts w:ascii="Book Antiqua" w:eastAsia="Book Antiqua" w:hAnsi="Book Antiqua" w:cs="Book Antiqua"/>
          <w:color w:val="000000"/>
        </w:rPr>
        <w:t xml:space="preserve"> </w:t>
      </w:r>
    </w:p>
    <w:p w14:paraId="4C42D883" w14:textId="5C90121D"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 xml:space="preserve">All patients underwent lacrimal tract irrigation 3 </w:t>
      </w:r>
      <w:r w:rsidR="004E09C0" w:rsidRPr="00EE7B6C">
        <w:rPr>
          <w:rFonts w:ascii="Book Antiqua" w:eastAsia="Book Antiqua" w:hAnsi="Book Antiqua" w:cs="Book Antiqua"/>
          <w:color w:val="000000"/>
        </w:rPr>
        <w:t>d</w:t>
      </w:r>
      <w:r w:rsidRPr="00EE7B6C">
        <w:rPr>
          <w:rFonts w:ascii="Book Antiqua" w:eastAsia="Book Antiqua" w:hAnsi="Book Antiqua" w:cs="Book Antiqua"/>
          <w:color w:val="000000"/>
        </w:rPr>
        <w:t xml:space="preserve"> before surgery and were treated with levofloxacin eye drops four times a day for 5 </w:t>
      </w:r>
      <w:r w:rsidR="004E09C0" w:rsidRPr="00EE7B6C">
        <w:rPr>
          <w:rFonts w:ascii="Book Antiqua" w:eastAsia="Book Antiqua" w:hAnsi="Book Antiqua" w:cs="Book Antiqua"/>
          <w:color w:val="000000"/>
        </w:rPr>
        <w:t>d</w:t>
      </w:r>
      <w:r w:rsidRPr="00EE7B6C">
        <w:rPr>
          <w:rFonts w:ascii="Book Antiqua" w:eastAsia="Book Antiqua" w:hAnsi="Book Antiqua" w:cs="Book Antiqua"/>
          <w:color w:val="000000"/>
        </w:rPr>
        <w:t xml:space="preserve"> (</w:t>
      </w:r>
      <w:proofErr w:type="spellStart"/>
      <w:r w:rsidRPr="00EE7B6C">
        <w:rPr>
          <w:rFonts w:ascii="Book Antiqua" w:eastAsia="Book Antiqua" w:hAnsi="Book Antiqua" w:cs="Book Antiqua"/>
          <w:color w:val="000000"/>
        </w:rPr>
        <w:t>Shentian</w:t>
      </w:r>
      <w:proofErr w:type="spellEnd"/>
      <w:r w:rsidRPr="00EE7B6C">
        <w:rPr>
          <w:rFonts w:ascii="Book Antiqua" w:eastAsia="Book Antiqua" w:hAnsi="Book Antiqua" w:cs="Book Antiqua"/>
          <w:color w:val="000000"/>
        </w:rPr>
        <w:t xml:space="preserve"> Pharmaceutical Co., LTD. Noto Factor, Japan; National medicine approval number J20150106; 10 mL/branch/box) after surgery.</w:t>
      </w:r>
    </w:p>
    <w:p w14:paraId="1E13C2F8" w14:textId="77777777" w:rsidR="00E96D11" w:rsidRPr="00EE7B6C" w:rsidRDefault="00E96D11" w:rsidP="00EE7B6C">
      <w:pPr>
        <w:adjustRightInd w:val="0"/>
        <w:snapToGrid w:val="0"/>
        <w:spacing w:line="360" w:lineRule="auto"/>
        <w:jc w:val="both"/>
        <w:rPr>
          <w:rFonts w:ascii="Book Antiqua" w:hAnsi="Book Antiqua"/>
        </w:rPr>
      </w:pPr>
    </w:p>
    <w:p w14:paraId="3B78F65A"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lastRenderedPageBreak/>
        <w:t>Observation indexes and evaluations</w:t>
      </w:r>
    </w:p>
    <w:p w14:paraId="3D167B65" w14:textId="77777777" w:rsidR="00E96D11"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The best corrected visual acuity (BCVA), intraocular pressure (IOP), macular retinal thickness (CMT), macular choroidal thickness (SFCT), foveal no perfusion area (FAZ), superficial capillary density, deep capillary density, treatment effect, and adverse reactions were compared between the two groups before and after treatment.</w:t>
      </w:r>
    </w:p>
    <w:p w14:paraId="2EC0470B" w14:textId="77777777" w:rsidR="00E96D11"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BCVA was measured using a TDRS visual acuity chart at </w:t>
      </w:r>
      <w:proofErr w:type="gramStart"/>
      <w:r w:rsidRPr="00EE7B6C">
        <w:rPr>
          <w:rFonts w:ascii="Book Antiqua" w:eastAsia="Book Antiqua" w:hAnsi="Book Antiqua" w:cs="Book Antiqua"/>
          <w:color w:val="000000"/>
        </w:rPr>
        <w:t>a distance of 4</w:t>
      </w:r>
      <w:proofErr w:type="gramEnd"/>
      <w:r w:rsidRPr="00EE7B6C">
        <w:rPr>
          <w:rFonts w:ascii="Book Antiqua" w:eastAsia="Book Antiqua" w:hAnsi="Book Antiqua" w:cs="Book Antiqua"/>
          <w:color w:val="000000"/>
        </w:rPr>
        <w:t xml:space="preserve"> m, and the maximum number of letters obtained was recorded at four timepoints: pre-treatment, and at 1, 3, and 6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w:t>
      </w:r>
    </w:p>
    <w:p w14:paraId="1D20B0FE" w14:textId="77777777" w:rsidR="00E96D11"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For IOP measurement, a non-contact ophthalmometer (model AD-1900; </w:t>
      </w:r>
      <w:proofErr w:type="spellStart"/>
      <w:r w:rsidRPr="00EE7B6C">
        <w:rPr>
          <w:rFonts w:ascii="Book Antiqua" w:eastAsia="Book Antiqua" w:hAnsi="Book Antiqua" w:cs="Book Antiqua"/>
          <w:color w:val="000000"/>
        </w:rPr>
        <w:t>Neusoft</w:t>
      </w:r>
      <w:proofErr w:type="spellEnd"/>
      <w:r w:rsidRPr="00EE7B6C">
        <w:rPr>
          <w:rFonts w:ascii="Book Antiqua" w:eastAsia="Book Antiqua" w:hAnsi="Book Antiqua" w:cs="Book Antiqua"/>
          <w:color w:val="000000"/>
        </w:rPr>
        <w:t xml:space="preserve"> </w:t>
      </w:r>
      <w:proofErr w:type="spellStart"/>
      <w:r w:rsidRPr="00EE7B6C">
        <w:rPr>
          <w:rFonts w:ascii="Book Antiqua" w:eastAsia="Book Antiqua" w:hAnsi="Book Antiqua" w:cs="Book Antiqua"/>
          <w:color w:val="000000"/>
        </w:rPr>
        <w:t>Xikang</w:t>
      </w:r>
      <w:proofErr w:type="spellEnd"/>
      <w:r w:rsidRPr="00EE7B6C">
        <w:rPr>
          <w:rFonts w:ascii="Book Antiqua" w:eastAsia="Book Antiqua" w:hAnsi="Book Antiqua" w:cs="Book Antiqua"/>
          <w:color w:val="000000"/>
        </w:rPr>
        <w:t xml:space="preserve"> Co., LTD., Shenyang, China) was used, and the average value of three inspections were taken.</w:t>
      </w:r>
    </w:p>
    <w:p w14:paraId="09050E0D" w14:textId="77777777" w:rsidR="00E96D11"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Astigmatism was examined using the slit slice method, and an OCT instrument (American BD company production, model AU-300; GE Company, Chicago, Illinois) was used to scan the macular area within a range of 6 mm × 6 mm. Consequently, the retinal thickness of the macular fovea was measured.</w:t>
      </w:r>
    </w:p>
    <w:p w14:paraId="499BF7F8" w14:textId="77777777" w:rsidR="00E96D11"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Treatments were evaluated with reference to the diagnosis and treatment of diabetic </w:t>
      </w:r>
      <w:proofErr w:type="gramStart"/>
      <w:r w:rsidRPr="00EE7B6C">
        <w:rPr>
          <w:rFonts w:ascii="Book Antiqua" w:eastAsia="Book Antiqua" w:hAnsi="Book Antiqua" w:cs="Book Antiqua"/>
          <w:color w:val="000000"/>
        </w:rPr>
        <w:t>retinopathy</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12]</w:t>
      </w:r>
      <w:r w:rsidRPr="00EE7B6C">
        <w:rPr>
          <w:rFonts w:ascii="Book Antiqua" w:eastAsia="Book Antiqua" w:hAnsi="Book Antiqua" w:cs="Book Antiqua"/>
          <w:color w:val="000000"/>
        </w:rPr>
        <w:t xml:space="preserve">. Treatments were considered markedly effective if edema had disappeared, retinal hemorrhage had been completely absorbed, and there was no obvious neovascularization, leakage, or perfusion in the macular area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after treatment. Treatments were considered effective if retinal hemorrhage had partially absorbed, vascular leakage was reduced, the perfusion density (PD) in the non-perfusion area was &lt; 5, and no new vessels were assumed to be functioning. Lastly, treatments were considered invalid if patients did not meet the above criteria.</w:t>
      </w:r>
    </w:p>
    <w:p w14:paraId="0BE5AEB9" w14:textId="55D2ACF6" w:rsidR="00A77B3E" w:rsidRPr="00EE7B6C"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EE7B6C">
        <w:rPr>
          <w:rFonts w:ascii="Book Antiqua" w:eastAsia="Book Antiqua" w:hAnsi="Book Antiqua" w:cs="Book Antiqua"/>
          <w:color w:val="000000"/>
        </w:rPr>
        <w:t>Ophthalmic testing included the following:</w:t>
      </w:r>
      <w:r w:rsidR="00E96D11" w:rsidRPr="00EE7B6C">
        <w:rPr>
          <w:rFonts w:ascii="Book Antiqua" w:hAnsi="Book Antiqua"/>
          <w:lang w:eastAsia="zh-CN"/>
        </w:rPr>
        <w:t xml:space="preserve"> </w:t>
      </w:r>
      <w:r w:rsidRPr="00EE7B6C">
        <w:rPr>
          <w:rFonts w:ascii="Book Antiqua" w:eastAsia="Book Antiqua" w:hAnsi="Book Antiqua" w:cs="Book Antiqua"/>
          <w:color w:val="000000"/>
        </w:rPr>
        <w:t>(1) Routine examination: BCVA was measured using an international standard visual acuity chart; IOP was measured using a non-contact tonometer</w:t>
      </w:r>
      <w:r w:rsidR="00E96D11" w:rsidRPr="00EE7B6C">
        <w:rPr>
          <w:rFonts w:ascii="Book Antiqua" w:eastAsia="Book Antiqua" w:hAnsi="Book Antiqua" w:cs="Book Antiqua"/>
          <w:color w:val="000000"/>
        </w:rPr>
        <w:t xml:space="preserve">; and </w:t>
      </w:r>
      <w:r w:rsidRPr="00EE7B6C">
        <w:rPr>
          <w:rFonts w:ascii="Book Antiqua" w:eastAsia="Book Antiqua" w:hAnsi="Book Antiqua" w:cs="Book Antiqua"/>
          <w:color w:val="000000"/>
        </w:rPr>
        <w:t xml:space="preserve">(2) OCT examination: A Zeiss Cirrus 5000 OCT instrument (Carl Zeiss </w:t>
      </w:r>
      <w:proofErr w:type="spellStart"/>
      <w:r w:rsidRPr="00EE7B6C">
        <w:rPr>
          <w:rFonts w:ascii="Book Antiqua" w:eastAsia="Book Antiqua" w:hAnsi="Book Antiqua" w:cs="Book Antiqua"/>
          <w:color w:val="000000"/>
        </w:rPr>
        <w:t>Meditec</w:t>
      </w:r>
      <w:proofErr w:type="spellEnd"/>
      <w:r w:rsidRPr="00EE7B6C">
        <w:rPr>
          <w:rFonts w:ascii="Book Antiqua" w:eastAsia="Book Antiqua" w:hAnsi="Book Antiqua" w:cs="Book Antiqua"/>
          <w:color w:val="000000"/>
        </w:rPr>
        <w:t xml:space="preserve">, Jena, Germany) was used. CMT was measured with 2 PD on the optic disc temporal side and 1.5 PD below the macular fovea. Three measurements were obtained, and the average value was considered. SFCT was measured using the caliper </w:t>
      </w:r>
      <w:r w:rsidRPr="00EE7B6C">
        <w:rPr>
          <w:rFonts w:ascii="Book Antiqua" w:eastAsia="Book Antiqua" w:hAnsi="Book Antiqua" w:cs="Book Antiqua"/>
          <w:color w:val="000000"/>
        </w:rPr>
        <w:lastRenderedPageBreak/>
        <w:t>function of the instrument. The retinal blood flow imaging mode was selected, and the scanning range of the macular area was 3 mm × 3 mm, scanning signal intensity index was &gt;</w:t>
      </w:r>
      <w:r w:rsidR="00E96D11"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45, and transverse and longitudinal scanning required 3 s. The patients were instructed not to move their eyes during the scan. Supporting analysis software was used to measure the vessel density of the shallow capillary plexus (SCP) and deep capillary plexus (DCP) in the FAZ within the scanning range of 3 mm × 3 mm in the macular area at the SCP level. All examinations were performed by the same physician and reviewed independently by two surgeons clinically experienced fundus imaging analysis.</w:t>
      </w:r>
    </w:p>
    <w:p w14:paraId="54867C8F" w14:textId="77777777" w:rsidR="00E96D11" w:rsidRPr="00EE7B6C" w:rsidRDefault="00E96D11" w:rsidP="00EE7B6C">
      <w:pPr>
        <w:adjustRightInd w:val="0"/>
        <w:snapToGrid w:val="0"/>
        <w:spacing w:line="360" w:lineRule="auto"/>
        <w:jc w:val="both"/>
        <w:rPr>
          <w:rFonts w:ascii="Book Antiqua" w:hAnsi="Book Antiqua"/>
        </w:rPr>
      </w:pPr>
    </w:p>
    <w:p w14:paraId="056CA7EF" w14:textId="7B03EC6E"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 xml:space="preserve">Statistical </w:t>
      </w:r>
      <w:r w:rsidR="00E96D11" w:rsidRPr="00EE7B6C">
        <w:rPr>
          <w:rFonts w:ascii="Book Antiqua" w:eastAsia="Book Antiqua" w:hAnsi="Book Antiqua" w:cs="Book Antiqua"/>
          <w:b/>
          <w:bCs/>
          <w:i/>
          <w:iCs/>
          <w:color w:val="000000"/>
        </w:rPr>
        <w:t>analysis</w:t>
      </w:r>
    </w:p>
    <w:p w14:paraId="34731C32" w14:textId="1141485B"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A normal distribution test showed that the BCVA values of the patients in this study were consistent with an approximate normal distribution or normal </w:t>
      </w:r>
      <w:proofErr w:type="gramStart"/>
      <w:r w:rsidRPr="00EE7B6C">
        <w:rPr>
          <w:rFonts w:ascii="Book Antiqua" w:eastAsia="Book Antiqua" w:hAnsi="Book Antiqua" w:cs="Book Antiqua"/>
          <w:color w:val="000000"/>
        </w:rPr>
        <w:t>distribution, and</w:t>
      </w:r>
      <w:proofErr w:type="gramEnd"/>
      <w:r w:rsidRPr="00EE7B6C">
        <w:rPr>
          <w:rFonts w:ascii="Book Antiqua" w:eastAsia="Book Antiqua" w:hAnsi="Book Antiqua" w:cs="Book Antiqua"/>
          <w:color w:val="000000"/>
        </w:rPr>
        <w:t xml:space="preserve"> was expressed as</w:t>
      </w:r>
      <w:r w:rsidR="00E96D11" w:rsidRPr="00EE7B6C">
        <w:rPr>
          <w:rFonts w:ascii="Book Antiqua" w:eastAsia="Book Antiqua" w:hAnsi="Book Antiqua" w:cs="Book Antiqua"/>
          <w:color w:val="000000"/>
        </w:rPr>
        <w:t xml:space="preserve"> mean </w:t>
      </w:r>
      <w:r w:rsidR="00E800C0" w:rsidRPr="00EE7B6C">
        <w:rPr>
          <w:rFonts w:ascii="Book Antiqua" w:eastAsia="Book Antiqua" w:hAnsi="Book Antiqua" w:cs="Book Antiqua"/>
          <w:color w:val="000000"/>
        </w:rPr>
        <w:t xml:space="preserve">± </w:t>
      </w:r>
      <w:r w:rsidR="00E96D11" w:rsidRPr="00EE7B6C">
        <w:rPr>
          <w:rFonts w:ascii="Book Antiqua" w:eastAsia="Book Antiqua" w:hAnsi="Book Antiqua" w:cs="Book Antiqua"/>
          <w:color w:val="000000"/>
        </w:rPr>
        <w:t>SD</w:t>
      </w:r>
      <w:r w:rsidRPr="00EE7B6C">
        <w:rPr>
          <w:rFonts w:ascii="Book Antiqua" w:eastAsia="Book Antiqua" w:hAnsi="Book Antiqua" w:cs="Book Antiqua"/>
          <w:color w:val="000000"/>
        </w:rPr>
        <w:t>. Test was used for comparisons between groups. The counting data were expressed as percentages, and comparisons were based on</w:t>
      </w:r>
      <w:r w:rsidR="002A39AA" w:rsidRPr="00EE7B6C">
        <w:rPr>
          <w:rFonts w:ascii="Book Antiqua" w:eastAsia="Book Antiqua" w:hAnsi="Book Antiqua" w:cs="Book Antiqua"/>
          <w:color w:val="000000"/>
        </w:rPr>
        <w:t xml:space="preserve"> </w:t>
      </w:r>
      <w:r w:rsidRPr="00EE7B6C">
        <w:rPr>
          <w:rFonts w:ascii="Book Antiqua" w:eastAsia="Book Antiqua" w:hAnsi="Book Antiqua" w:cs="Book Antiqua"/>
          <w:i/>
          <w:iCs/>
          <w:color w:val="000000"/>
        </w:rPr>
        <w:t>χ</w:t>
      </w:r>
      <w:r w:rsidRPr="00EE7B6C">
        <w:rPr>
          <w:rFonts w:ascii="Book Antiqua" w:eastAsia="Book Antiqua" w:hAnsi="Book Antiqua" w:cs="Book Antiqua"/>
          <w:color w:val="000000"/>
          <w:vertAlign w:val="superscript"/>
        </w:rPr>
        <w:t xml:space="preserve">2 </w:t>
      </w:r>
      <w:r w:rsidRPr="00EE7B6C">
        <w:rPr>
          <w:rFonts w:ascii="Book Antiqua" w:eastAsia="Book Antiqua" w:hAnsi="Book Antiqua" w:cs="Book Antiqua"/>
          <w:color w:val="000000"/>
        </w:rPr>
        <w:t xml:space="preserve">test or the Mann–Whitney </w:t>
      </w:r>
      <w:r w:rsidRPr="00EE7B6C">
        <w:rPr>
          <w:rFonts w:ascii="Book Antiqua" w:eastAsia="Book Antiqua" w:hAnsi="Book Antiqua" w:cs="Book Antiqua"/>
          <w:i/>
          <w:iCs/>
          <w:color w:val="000000"/>
        </w:rPr>
        <w:t>U</w:t>
      </w:r>
      <w:r w:rsidRPr="00EE7B6C">
        <w:rPr>
          <w:rFonts w:ascii="Book Antiqua" w:eastAsia="Book Antiqua" w:hAnsi="Book Antiqua" w:cs="Book Antiqua"/>
          <w:color w:val="000000"/>
        </w:rPr>
        <w:t xml:space="preserve"> test. Professional SPSS 21.0 software (IBM Corp., Armonk, NY) was used for data processing, and the significance level was set at α = 0.05.</w:t>
      </w:r>
    </w:p>
    <w:p w14:paraId="3F0D6F9F" w14:textId="77777777" w:rsidR="00A77B3E" w:rsidRPr="00EE7B6C" w:rsidRDefault="00A77B3E" w:rsidP="00EE7B6C">
      <w:pPr>
        <w:adjustRightInd w:val="0"/>
        <w:snapToGrid w:val="0"/>
        <w:spacing w:line="360" w:lineRule="auto"/>
        <w:jc w:val="both"/>
        <w:rPr>
          <w:rFonts w:ascii="Book Antiqua" w:hAnsi="Book Antiqua"/>
        </w:rPr>
      </w:pPr>
    </w:p>
    <w:p w14:paraId="01800F37"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RESULTS</w:t>
      </w:r>
    </w:p>
    <w:p w14:paraId="28D46C66"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Baseline data between the two groups</w:t>
      </w:r>
    </w:p>
    <w:p w14:paraId="784F6077" w14:textId="1251AE3E"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The age, sex, body mass index, and BCVA before treatment and the distribution of the affected side were compared between the two groups, and no statistically significant difference was found (</w:t>
      </w:r>
      <w:r w:rsidRPr="00EE7B6C">
        <w:rPr>
          <w:rFonts w:ascii="Book Antiqua" w:eastAsia="Book Antiqua" w:hAnsi="Book Antiqua" w:cs="Book Antiqua"/>
          <w:i/>
          <w:iCs/>
          <w:color w:val="000000"/>
        </w:rPr>
        <w:t>P</w:t>
      </w:r>
      <w:r w:rsidR="002E6D28"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2E6D28"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as shown in Table 1.</w:t>
      </w:r>
    </w:p>
    <w:p w14:paraId="0949C917" w14:textId="77777777" w:rsidR="002E6D28" w:rsidRPr="00EE7B6C" w:rsidRDefault="002E6D28" w:rsidP="00EE7B6C">
      <w:pPr>
        <w:adjustRightInd w:val="0"/>
        <w:snapToGrid w:val="0"/>
        <w:spacing w:line="360" w:lineRule="auto"/>
        <w:jc w:val="both"/>
        <w:rPr>
          <w:rFonts w:ascii="Book Antiqua" w:hAnsi="Book Antiqua"/>
        </w:rPr>
      </w:pPr>
    </w:p>
    <w:p w14:paraId="19745791" w14:textId="77777777" w:rsidR="002E6D28"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Comparison of estimated BCVA and IOP values between the two groups</w:t>
      </w:r>
    </w:p>
    <w:p w14:paraId="38900BA4" w14:textId="685DAEA8"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Before and 1-</w:t>
      </w:r>
      <w:r w:rsidR="002E6D28"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there was no statistically significant difference between the estimated value of BCVA in either group</w:t>
      </w:r>
      <w:r w:rsidR="002E6D28"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w:t>
      </w:r>
      <w:r w:rsidRPr="00EE7B6C">
        <w:rPr>
          <w:rFonts w:ascii="Book Antiqua" w:eastAsia="Book Antiqua" w:hAnsi="Book Antiqua" w:cs="Book Antiqua"/>
          <w:i/>
          <w:iCs/>
          <w:color w:val="000000"/>
        </w:rPr>
        <w:t>P</w:t>
      </w:r>
      <w:r w:rsidR="002E6D28"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2E6D28"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After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a decrease was observed in the Compaq group, and the difference was statistically significant (</w:t>
      </w:r>
      <w:r w:rsidR="005F7E75" w:rsidRPr="00EE7B6C">
        <w:rPr>
          <w:rFonts w:ascii="Book Antiqua" w:eastAsia="Book Antiqua" w:hAnsi="Book Antiqua" w:cs="Book Antiqua"/>
          <w:i/>
          <w:iCs/>
          <w:color w:val="000000"/>
        </w:rPr>
        <w:t>P</w:t>
      </w:r>
      <w:r w:rsidR="005F7E7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5F7E7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However, there was no statistically significant difference in the estimated value of IOP before, 1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or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after the treatment in either group (</w:t>
      </w:r>
      <w:r w:rsidR="005F7E75" w:rsidRPr="00EE7B6C">
        <w:rPr>
          <w:rFonts w:ascii="Book Antiqua" w:eastAsia="Book Antiqua" w:hAnsi="Book Antiqua" w:cs="Book Antiqua"/>
          <w:i/>
          <w:iCs/>
          <w:color w:val="000000"/>
        </w:rPr>
        <w:t>P</w:t>
      </w:r>
      <w:r w:rsidR="005F7E7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5F7E7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as shown in Table 2.</w:t>
      </w:r>
    </w:p>
    <w:p w14:paraId="5B6ADB20" w14:textId="77777777" w:rsidR="002E6D28" w:rsidRPr="00EE7B6C" w:rsidRDefault="002E6D28" w:rsidP="00EE7B6C">
      <w:pPr>
        <w:adjustRightInd w:val="0"/>
        <w:snapToGrid w:val="0"/>
        <w:spacing w:line="360" w:lineRule="auto"/>
        <w:jc w:val="both"/>
        <w:rPr>
          <w:rFonts w:ascii="Book Antiqua" w:hAnsi="Book Antiqua"/>
        </w:rPr>
      </w:pPr>
    </w:p>
    <w:p w14:paraId="091B605B"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Comparison of estimated CMT, SFCT, and FAZ values between the two groups</w:t>
      </w:r>
    </w:p>
    <w:p w14:paraId="7A4C4B5C" w14:textId="12107771"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There were no statistically significant differences in the estimated values of CMT, SFCT, or FAZ before or 1-</w:t>
      </w:r>
      <w:r w:rsidR="00311404"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in either group (</w:t>
      </w:r>
      <w:r w:rsidR="00EE2465" w:rsidRPr="00EE7B6C">
        <w:rPr>
          <w:rFonts w:ascii="Book Antiqua" w:eastAsia="Book Antiqua" w:hAnsi="Book Antiqua" w:cs="Book Antiqua"/>
          <w:i/>
          <w:iCs/>
          <w:color w:val="000000"/>
        </w:rPr>
        <w:t>P</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Three months post-treatment, the estimated values of CMT and SFCT in the Compaq group were lower than those in the ranibizumab group, and the difference was statistically significant (</w:t>
      </w:r>
      <w:r w:rsidR="00EE2465" w:rsidRPr="00EE7B6C">
        <w:rPr>
          <w:rFonts w:ascii="Book Antiqua" w:eastAsia="Book Antiqua" w:hAnsi="Book Antiqua" w:cs="Book Antiqua"/>
          <w:i/>
          <w:iCs/>
          <w:color w:val="000000"/>
        </w:rPr>
        <w:t>P</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w:t>
      </w:r>
      <w:r w:rsidR="00EA37ED" w:rsidRPr="00EE7B6C">
        <w:rPr>
          <w:rFonts w:ascii="Book Antiqua" w:eastAsia="Book Antiqua" w:hAnsi="Book Antiqua" w:cs="Book Antiqua"/>
          <w:color w:val="000000"/>
        </w:rPr>
        <w:t xml:space="preserve"> (Table 3)</w:t>
      </w:r>
      <w:r w:rsidRPr="00EE7B6C">
        <w:rPr>
          <w:rFonts w:ascii="Book Antiqua" w:eastAsia="Book Antiqua" w:hAnsi="Book Antiqua" w:cs="Book Antiqua"/>
          <w:color w:val="000000"/>
        </w:rPr>
        <w:t xml:space="preserve">. </w:t>
      </w:r>
    </w:p>
    <w:p w14:paraId="7B41B098" w14:textId="77777777" w:rsidR="00EE2465" w:rsidRPr="00EE7B6C" w:rsidRDefault="00EE2465" w:rsidP="00EE7B6C">
      <w:pPr>
        <w:adjustRightInd w:val="0"/>
        <w:snapToGrid w:val="0"/>
        <w:spacing w:line="360" w:lineRule="auto"/>
        <w:jc w:val="both"/>
        <w:rPr>
          <w:rFonts w:ascii="Book Antiqua" w:hAnsi="Book Antiqua"/>
        </w:rPr>
      </w:pPr>
    </w:p>
    <w:p w14:paraId="5BF4137D"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Comparison of vascular density in the SCP and DCP between the two groups</w:t>
      </w:r>
    </w:p>
    <w:p w14:paraId="3D9C810C" w14:textId="04537BEE"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 xml:space="preserve">Before, 1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and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 there were no statistically significant differences in the vascular density of the SCP and DCP of the fovea, parafovea, or overall macular area between the Compaq and ranibizumab groups (</w:t>
      </w:r>
      <w:r w:rsidR="00EE2465" w:rsidRPr="00EE7B6C">
        <w:rPr>
          <w:rFonts w:ascii="Book Antiqua" w:eastAsia="Book Antiqua" w:hAnsi="Book Antiqua" w:cs="Book Antiqua"/>
          <w:i/>
          <w:iCs/>
          <w:color w:val="000000"/>
        </w:rPr>
        <w:t>P</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EE2465"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0.05), as shown in Table 4 and</w:t>
      </w:r>
      <w:r w:rsidR="00EE2465" w:rsidRPr="00EE7B6C">
        <w:rPr>
          <w:rFonts w:ascii="Book Antiqua" w:eastAsia="Book Antiqua" w:hAnsi="Book Antiqua" w:cs="Book Antiqua"/>
          <w:color w:val="000000"/>
        </w:rPr>
        <w:t xml:space="preserve"> Table</w:t>
      </w:r>
      <w:r w:rsidRPr="00EE7B6C">
        <w:rPr>
          <w:rFonts w:ascii="Book Antiqua" w:eastAsia="Book Antiqua" w:hAnsi="Book Antiqua" w:cs="Book Antiqua"/>
          <w:color w:val="000000"/>
        </w:rPr>
        <w:t xml:space="preserve"> 5.</w:t>
      </w:r>
    </w:p>
    <w:p w14:paraId="2B3379F1" w14:textId="77777777" w:rsidR="00EE2465" w:rsidRPr="00EE7B6C" w:rsidRDefault="00EE2465" w:rsidP="00EE7B6C">
      <w:pPr>
        <w:adjustRightInd w:val="0"/>
        <w:snapToGrid w:val="0"/>
        <w:spacing w:line="360" w:lineRule="auto"/>
        <w:jc w:val="both"/>
        <w:rPr>
          <w:rFonts w:ascii="Book Antiqua" w:hAnsi="Book Antiqua"/>
        </w:rPr>
      </w:pPr>
    </w:p>
    <w:p w14:paraId="380F6CA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Comparison of clinical efficiency between the two groups</w:t>
      </w:r>
    </w:p>
    <w:p w14:paraId="42C7D420" w14:textId="26196F01"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Three months post-treatment, the rates of marked efficiency, effective, and invalid in the Compaq and ranibizumab groups were 70.83% and 52.08%, 27.08% and 39.58%, and 2.08% and 8.33%, respectively, and the difference between the two groups was statistically significant (</w:t>
      </w:r>
      <w:r w:rsidR="00207D09" w:rsidRPr="00EE7B6C">
        <w:rPr>
          <w:rFonts w:ascii="Book Antiqua" w:eastAsia="Book Antiqua" w:hAnsi="Book Antiqua" w:cs="Book Antiqua"/>
          <w:i/>
          <w:iCs/>
          <w:color w:val="000000"/>
        </w:rPr>
        <w:t>P</w:t>
      </w:r>
      <w:r w:rsidR="00207D0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&lt;</w:t>
      </w:r>
      <w:r w:rsidR="00207D0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as shown in Table </w:t>
      </w:r>
      <w:r w:rsidR="00EA37ED" w:rsidRPr="00EE7B6C">
        <w:rPr>
          <w:rFonts w:ascii="Book Antiqua" w:eastAsia="Book Antiqua" w:hAnsi="Book Antiqua" w:cs="Book Antiqua"/>
          <w:color w:val="000000"/>
        </w:rPr>
        <w:t>6</w:t>
      </w:r>
      <w:r w:rsidRPr="00EE7B6C">
        <w:rPr>
          <w:rFonts w:ascii="Book Antiqua" w:eastAsia="Book Antiqua" w:hAnsi="Book Antiqua" w:cs="Book Antiqua"/>
          <w:color w:val="000000"/>
        </w:rPr>
        <w:t xml:space="preserve"> and Figure 1</w:t>
      </w:r>
      <w:r w:rsidR="00361262" w:rsidRPr="00EE7B6C">
        <w:rPr>
          <w:rFonts w:ascii="Book Antiqua" w:eastAsia="Book Antiqua" w:hAnsi="Book Antiqua" w:cs="Book Antiqua"/>
          <w:color w:val="000000"/>
        </w:rPr>
        <w:t>A</w:t>
      </w:r>
      <w:r w:rsidRPr="00EE7B6C">
        <w:rPr>
          <w:rFonts w:ascii="Book Antiqua" w:eastAsia="Book Antiqua" w:hAnsi="Book Antiqua" w:cs="Book Antiqua"/>
          <w:color w:val="000000"/>
        </w:rPr>
        <w:t>.</w:t>
      </w:r>
    </w:p>
    <w:p w14:paraId="1A05C7B0" w14:textId="77777777" w:rsidR="00207D09" w:rsidRPr="00EE7B6C" w:rsidRDefault="00207D09" w:rsidP="00EE7B6C">
      <w:pPr>
        <w:adjustRightInd w:val="0"/>
        <w:snapToGrid w:val="0"/>
        <w:spacing w:line="360" w:lineRule="auto"/>
        <w:jc w:val="both"/>
        <w:rPr>
          <w:rFonts w:ascii="Book Antiqua" w:hAnsi="Book Antiqua"/>
        </w:rPr>
      </w:pPr>
    </w:p>
    <w:p w14:paraId="0721B5D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Comparison of adverse reaction rates between the two groups</w:t>
      </w:r>
    </w:p>
    <w:p w14:paraId="33495691" w14:textId="59FE9A02" w:rsidR="00A77B3E" w:rsidRPr="00EE7B6C" w:rsidRDefault="00A43727" w:rsidP="00EE7B6C">
      <w:pPr>
        <w:adjustRightInd w:val="0"/>
        <w:snapToGrid w:val="0"/>
        <w:spacing w:line="360" w:lineRule="auto"/>
        <w:jc w:val="both"/>
        <w:rPr>
          <w:rFonts w:ascii="Book Antiqua" w:eastAsia="Book Antiqua" w:hAnsi="Book Antiqua" w:cs="Book Antiqua"/>
          <w:color w:val="000000"/>
        </w:rPr>
      </w:pPr>
      <w:r w:rsidRPr="00EE7B6C">
        <w:rPr>
          <w:rFonts w:ascii="Book Antiqua" w:eastAsia="Book Antiqua" w:hAnsi="Book Antiqua" w:cs="Book Antiqua"/>
          <w:color w:val="000000"/>
        </w:rPr>
        <w:t>The rates of adverse reactions in the Compaq and ranibizumab groups were 6.25% and 12.50%, respectively, and there was no statistically significant difference between the two groups (</w:t>
      </w:r>
      <w:r w:rsidR="00207D09" w:rsidRPr="00EE7B6C">
        <w:rPr>
          <w:rFonts w:ascii="Book Antiqua" w:eastAsia="Book Antiqua" w:hAnsi="Book Antiqua" w:cs="Book Antiqua"/>
          <w:i/>
          <w:iCs/>
          <w:color w:val="000000"/>
        </w:rPr>
        <w:t>P</w:t>
      </w:r>
      <w:r w:rsidR="00207D0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&gt;</w:t>
      </w:r>
      <w:r w:rsidR="00207D0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0.05), as shown in Table </w:t>
      </w:r>
      <w:r w:rsidR="00EA37ED" w:rsidRPr="00EE7B6C">
        <w:rPr>
          <w:rFonts w:ascii="Book Antiqua" w:eastAsia="Book Antiqua" w:hAnsi="Book Antiqua" w:cs="Book Antiqua"/>
          <w:color w:val="000000"/>
        </w:rPr>
        <w:t>7</w:t>
      </w:r>
      <w:r w:rsidRPr="00EE7B6C">
        <w:rPr>
          <w:rFonts w:ascii="Book Antiqua" w:eastAsia="Book Antiqua" w:hAnsi="Book Antiqua" w:cs="Book Antiqua"/>
          <w:color w:val="000000"/>
        </w:rPr>
        <w:t xml:space="preserve"> and Figure </w:t>
      </w:r>
      <w:r w:rsidR="00361262" w:rsidRPr="00EE7B6C">
        <w:rPr>
          <w:rFonts w:ascii="Book Antiqua" w:eastAsia="Book Antiqua" w:hAnsi="Book Antiqua" w:cs="Book Antiqua"/>
          <w:color w:val="000000"/>
        </w:rPr>
        <w:t>1B</w:t>
      </w:r>
      <w:r w:rsidRPr="00EE7B6C">
        <w:rPr>
          <w:rFonts w:ascii="Book Antiqua" w:eastAsia="Book Antiqua" w:hAnsi="Book Antiqua" w:cs="Book Antiqua"/>
          <w:color w:val="000000"/>
        </w:rPr>
        <w:t>.</w:t>
      </w:r>
    </w:p>
    <w:p w14:paraId="49EFD5FA" w14:textId="77777777" w:rsidR="00207D09" w:rsidRPr="00EE7B6C" w:rsidRDefault="00207D09" w:rsidP="00EE7B6C">
      <w:pPr>
        <w:adjustRightInd w:val="0"/>
        <w:snapToGrid w:val="0"/>
        <w:spacing w:line="360" w:lineRule="auto"/>
        <w:jc w:val="both"/>
        <w:rPr>
          <w:rFonts w:ascii="Book Antiqua" w:hAnsi="Book Antiqua"/>
        </w:rPr>
      </w:pPr>
    </w:p>
    <w:p w14:paraId="1F8AB64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i/>
          <w:iCs/>
          <w:color w:val="000000"/>
        </w:rPr>
        <w:t>Typical cases</w:t>
      </w:r>
    </w:p>
    <w:p w14:paraId="277F3462" w14:textId="0053C44D"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A 71-year-old male patient, with a history of diabetes over 12 years, reported a significant decrease in visual acuity in the prior 6 mo. After admission, he was diagnosed with diabetic macular edema by fundus angiography and optical coherence tomography. </w:t>
      </w:r>
      <w:r w:rsidRPr="00EE7B6C">
        <w:rPr>
          <w:rFonts w:ascii="Book Antiqua" w:eastAsia="Book Antiqua" w:hAnsi="Book Antiqua" w:cs="Book Antiqua"/>
          <w:color w:val="000000"/>
        </w:rPr>
        <w:lastRenderedPageBreak/>
        <w:t>Before treatment, the foveal thickness in the macular area was &gt;</w:t>
      </w:r>
      <w:r w:rsidR="00207D09"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477.2 </w:t>
      </w:r>
      <w:proofErr w:type="spellStart"/>
      <w:r w:rsidRPr="00EE7B6C">
        <w:rPr>
          <w:rFonts w:ascii="Book Antiqua" w:eastAsia="Book Antiqua" w:hAnsi="Book Antiqua" w:cs="Book Antiqua"/>
          <w:color w:val="000000"/>
        </w:rPr>
        <w:t>μm</w:t>
      </w:r>
      <w:proofErr w:type="spellEnd"/>
      <w:r w:rsidRPr="00EE7B6C">
        <w:rPr>
          <w:rFonts w:ascii="Book Antiqua" w:eastAsia="Book Antiqua" w:hAnsi="Book Antiqua" w:cs="Book Antiqua"/>
          <w:color w:val="000000"/>
        </w:rPr>
        <w:t xml:space="preserve">, and the BCVA value was 0.83 </w:t>
      </w:r>
      <w:proofErr w:type="spellStart"/>
      <w:r w:rsidRPr="00EE7B6C">
        <w:rPr>
          <w:rFonts w:ascii="Book Antiqua" w:eastAsia="Book Antiqua" w:hAnsi="Book Antiqua" w:cs="Book Antiqua"/>
          <w:color w:val="000000"/>
        </w:rPr>
        <w:t>LogMAR</w:t>
      </w:r>
      <w:proofErr w:type="spellEnd"/>
      <w:r w:rsidRPr="00EE7B6C">
        <w:rPr>
          <w:rFonts w:ascii="Book Antiqua" w:eastAsia="Book Antiqua" w:hAnsi="Book Antiqua" w:cs="Book Antiqua"/>
          <w:color w:val="000000"/>
        </w:rPr>
        <w:t xml:space="preserve">. The patient was treated with intravitreal injection of </w:t>
      </w:r>
      <w:proofErr w:type="spellStart"/>
      <w:r w:rsidRPr="00EE7B6C">
        <w:rPr>
          <w:rFonts w:ascii="Book Antiqua" w:eastAsia="Book Antiqua" w:hAnsi="Book Antiqua" w:cs="Book Antiqua"/>
          <w:color w:val="000000"/>
        </w:rPr>
        <w:t>Conbercept</w:t>
      </w:r>
      <w:proofErr w:type="spellEnd"/>
      <w:r w:rsidRPr="00EE7B6C">
        <w:rPr>
          <w:rFonts w:ascii="Book Antiqua" w:eastAsia="Book Antiqua" w:hAnsi="Book Antiqua" w:cs="Book Antiqua"/>
          <w:color w:val="000000"/>
        </w:rPr>
        <w:t xml:space="preserve"> 0.5 mg once a month. The OCT examination results before and after treatment are shown in Figure </w:t>
      </w:r>
      <w:r w:rsidR="00711319" w:rsidRPr="00EE7B6C">
        <w:rPr>
          <w:rFonts w:ascii="Book Antiqua" w:eastAsia="Book Antiqua" w:hAnsi="Book Antiqua" w:cs="Book Antiqua"/>
          <w:color w:val="000000"/>
        </w:rPr>
        <w:t>2</w:t>
      </w:r>
      <w:r w:rsidRPr="00EE7B6C">
        <w:rPr>
          <w:rFonts w:ascii="Book Antiqua" w:eastAsia="Book Antiqua" w:hAnsi="Book Antiqua" w:cs="Book Antiqua"/>
          <w:color w:val="000000"/>
        </w:rPr>
        <w:t>. The patient</w:t>
      </w:r>
      <w:r w:rsidR="00207D09" w:rsidRPr="00EE7B6C">
        <w:rPr>
          <w:rFonts w:ascii="Book Antiqua" w:eastAsia="Book Antiqua" w:hAnsi="Book Antiqua" w:cs="Book Antiqua"/>
          <w:color w:val="000000"/>
        </w:rPr>
        <w:t>’</w:t>
      </w:r>
      <w:r w:rsidRPr="00EE7B6C">
        <w:rPr>
          <w:rFonts w:ascii="Book Antiqua" w:eastAsia="Book Antiqua" w:hAnsi="Book Antiqua" w:cs="Book Antiqua"/>
          <w:color w:val="000000"/>
        </w:rPr>
        <w:t xml:space="preserve">s visual acuity BCVA recovered to 0.55 </w:t>
      </w:r>
      <w:proofErr w:type="spellStart"/>
      <w:r w:rsidRPr="00EE7B6C">
        <w:rPr>
          <w:rFonts w:ascii="Book Antiqua" w:eastAsia="Book Antiqua" w:hAnsi="Book Antiqua" w:cs="Book Antiqua"/>
          <w:color w:val="000000"/>
        </w:rPr>
        <w:t>LogMAR</w:t>
      </w:r>
      <w:proofErr w:type="spellEnd"/>
      <w:r w:rsidRPr="00EE7B6C">
        <w:rPr>
          <w:rFonts w:ascii="Book Antiqua" w:eastAsia="Book Antiqua" w:hAnsi="Book Antiqua" w:cs="Book Antiqua"/>
          <w:color w:val="000000"/>
        </w:rPr>
        <w:t xml:space="preserve">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after treatment.</w:t>
      </w:r>
    </w:p>
    <w:p w14:paraId="560959BC" w14:textId="77777777" w:rsidR="00A77B3E" w:rsidRPr="00EE7B6C" w:rsidRDefault="00A77B3E" w:rsidP="00EE7B6C">
      <w:pPr>
        <w:adjustRightInd w:val="0"/>
        <w:snapToGrid w:val="0"/>
        <w:spacing w:line="360" w:lineRule="auto"/>
        <w:jc w:val="both"/>
        <w:rPr>
          <w:rFonts w:ascii="Book Antiqua" w:hAnsi="Book Antiqua"/>
        </w:rPr>
      </w:pPr>
    </w:p>
    <w:p w14:paraId="3FC45BBC"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DISCUSSION</w:t>
      </w:r>
    </w:p>
    <w:p w14:paraId="4B6AB987" w14:textId="77777777" w:rsidR="00C73A2C"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In diabetes, the retina is prone to injury due to oxidative stress. A high blood glucose environment can increase active oxygen levels as well as oxygen production in the mitochondria, thus impeding balance between the deoxidation and neutralization of mitochondrial reactive oxygen species in the body. This increased oxidative stress level results in macular </w:t>
      </w:r>
      <w:proofErr w:type="gramStart"/>
      <w:r w:rsidRPr="00EE7B6C">
        <w:rPr>
          <w:rFonts w:ascii="Book Antiqua" w:eastAsia="Book Antiqua" w:hAnsi="Book Antiqua" w:cs="Book Antiqua"/>
          <w:color w:val="000000"/>
        </w:rPr>
        <w:t>edema</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13,14]</w:t>
      </w:r>
      <w:r w:rsidRPr="00EE7B6C">
        <w:rPr>
          <w:rFonts w:ascii="Book Antiqua" w:eastAsia="Book Antiqua" w:hAnsi="Book Antiqua" w:cs="Book Antiqua"/>
          <w:color w:val="000000"/>
        </w:rPr>
        <w:t>. Research has verified that the excessive production of mitochondrial reactive oxygen species and the decrease of antioxidant enzymes promote the progression of diabetes.</w:t>
      </w:r>
    </w:p>
    <w:p w14:paraId="5D578AF0"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As a novel anti-VEGF, developed independently in China, Compaq can be used to inhibit the increase of vascular wall permeability and neovascularization. The VEGF concentrations in the vitreous chamber and perivascular vessels on the retinal surface are abnormally elevated in DME patients, resulting in retinal </w:t>
      </w:r>
      <w:proofErr w:type="gramStart"/>
      <w:r w:rsidRPr="00EE7B6C">
        <w:rPr>
          <w:rFonts w:ascii="Book Antiqua" w:eastAsia="Book Antiqua" w:hAnsi="Book Antiqua" w:cs="Book Antiqua"/>
          <w:color w:val="000000"/>
        </w:rPr>
        <w:t>neovascularization</w:t>
      </w:r>
      <w:proofErr w:type="gramEnd"/>
      <w:r w:rsidRPr="00EE7B6C">
        <w:rPr>
          <w:rFonts w:ascii="Book Antiqua" w:eastAsia="Book Antiqua" w:hAnsi="Book Antiqua" w:cs="Book Antiqua"/>
          <w:color w:val="000000"/>
        </w:rPr>
        <w:t xml:space="preserve"> and increased vascular wall permeability, finally leading to edema. Our study showed that before treatment and 1-</w:t>
      </w:r>
      <w:r w:rsidR="00311404"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there was no statistical difference in BCVA between the two groups. However, 3 </w:t>
      </w:r>
      <w:proofErr w:type="spellStart"/>
      <w:r w:rsidRPr="00EE7B6C">
        <w:rPr>
          <w:rFonts w:ascii="Book Antiqua" w:eastAsia="Book Antiqua" w:hAnsi="Book Antiqua" w:cs="Book Antiqua"/>
          <w:color w:val="000000"/>
        </w:rPr>
        <w:t>mo</w:t>
      </w:r>
      <w:proofErr w:type="spellEnd"/>
      <w:r w:rsidRPr="00EE7B6C">
        <w:rPr>
          <w:rFonts w:ascii="Book Antiqua" w:eastAsia="Book Antiqua" w:hAnsi="Book Antiqua" w:cs="Book Antiqua"/>
          <w:color w:val="000000"/>
        </w:rPr>
        <w:t xml:space="preserve"> post-treatment, BCVA was significantly lower in the Compaq group than in the ranibizumab group. </w:t>
      </w:r>
    </w:p>
    <w:p w14:paraId="6E232691"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Various kinds of anti-VEGF drugs are commonly used in DME treatment, including imported drugs, such as ranibizumab. These drugs bind to and inhibit VEGF receptors to prevent the formation of specific receptors of neovascularization, and therefore, blood glucose and its effects such as retinal capillary permeability can be reduced to improve </w:t>
      </w:r>
      <w:proofErr w:type="gramStart"/>
      <w:r w:rsidRPr="00EE7B6C">
        <w:rPr>
          <w:rFonts w:ascii="Book Antiqua" w:eastAsia="Book Antiqua" w:hAnsi="Book Antiqua" w:cs="Book Antiqua"/>
          <w:color w:val="000000"/>
        </w:rPr>
        <w:t>vision</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15]</w:t>
      </w:r>
      <w:r w:rsidRPr="00EE7B6C">
        <w:rPr>
          <w:rFonts w:ascii="Book Antiqua" w:eastAsia="Book Antiqua" w:hAnsi="Book Antiqua" w:cs="Book Antiqua"/>
          <w:color w:val="000000"/>
        </w:rPr>
        <w:t xml:space="preserve">. Compaq eye injections have a significant effect on neovascularization inhibition to reduce VEGF concentration and vascular wall permeability in the eyes and reduce the infiltration of blood vessels; therefore, retinal edema can be </w:t>
      </w:r>
      <w:proofErr w:type="gramStart"/>
      <w:r w:rsidRPr="00EE7B6C">
        <w:rPr>
          <w:rFonts w:ascii="Book Antiqua" w:eastAsia="Book Antiqua" w:hAnsi="Book Antiqua" w:cs="Book Antiqua"/>
          <w:color w:val="000000"/>
        </w:rPr>
        <w:t>absorbed</w:t>
      </w:r>
      <w:proofErr w:type="gramEnd"/>
      <w:r w:rsidRPr="00EE7B6C">
        <w:rPr>
          <w:rFonts w:ascii="Book Antiqua" w:eastAsia="Book Antiqua" w:hAnsi="Book Antiqua" w:cs="Book Antiqua"/>
          <w:color w:val="000000"/>
        </w:rPr>
        <w:t xml:space="preserve"> and the degree of </w:t>
      </w:r>
      <w:r w:rsidRPr="00EE7B6C">
        <w:rPr>
          <w:rFonts w:ascii="Book Antiqua" w:eastAsia="Book Antiqua" w:hAnsi="Book Antiqua" w:cs="Book Antiqua"/>
          <w:color w:val="000000"/>
        </w:rPr>
        <w:lastRenderedPageBreak/>
        <w:t xml:space="preserve">macular edema can be relieved to significantly improve visual performance. At present, Compaq is used globally in the field of ophthalmology to reduce macular central retina thickness and choroid thickness of the macular fovea to improve vision in DME patients. Compaq treatment has been proven to be effective and </w:t>
      </w:r>
      <w:proofErr w:type="gramStart"/>
      <w:r w:rsidRPr="00EE7B6C">
        <w:rPr>
          <w:rFonts w:ascii="Book Antiqua" w:eastAsia="Book Antiqua" w:hAnsi="Book Antiqua" w:cs="Book Antiqua"/>
          <w:color w:val="000000"/>
        </w:rPr>
        <w:t>safe</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16]</w:t>
      </w:r>
      <w:r w:rsidRPr="00EE7B6C">
        <w:rPr>
          <w:rFonts w:ascii="Book Antiqua" w:eastAsia="Book Antiqua" w:hAnsi="Book Antiqua" w:cs="Book Antiqua"/>
          <w:color w:val="000000"/>
        </w:rPr>
        <w:t>.</w:t>
      </w:r>
    </w:p>
    <w:p w14:paraId="2936A0B6"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DME treatment of the retina and choroid can sometimes lead to retinal capillary cell loss and degeneration and vascular endothelial cell hyperplasia in diabetes patients, thereby destroying the blood-retinal </w:t>
      </w:r>
      <w:proofErr w:type="gramStart"/>
      <w:r w:rsidRPr="00EE7B6C">
        <w:rPr>
          <w:rFonts w:ascii="Book Antiqua" w:eastAsia="Book Antiqua" w:hAnsi="Book Antiqua" w:cs="Book Antiqua"/>
          <w:color w:val="000000"/>
        </w:rPr>
        <w:t>barrier</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17]</w:t>
      </w:r>
      <w:r w:rsidRPr="00EE7B6C">
        <w:rPr>
          <w:rFonts w:ascii="Book Antiqua" w:eastAsia="Book Antiqua" w:hAnsi="Book Antiqua" w:cs="Book Antiqua"/>
          <w:color w:val="000000"/>
        </w:rPr>
        <w:t xml:space="preserve">. Meanwhile, VEGF secretion can be increased, leading to retinal tight junction dysfunction and pericyte loss, as well as an impaired BRB; thus, vascular wall permeability can be increased, causing fluid to leak into retinal tissue and accumulate, resulting in macular edema. Severe cases may develop macular edema, thickening, vision loss, or even blindness. Some studies have found that DR patients may have a relatively thin choroid compared to DME patients. Upon OCTA examination, the thicknesses and changes in each retinal layer can be clearly observed, and the structural image and thickness of the choroid can be </w:t>
      </w:r>
      <w:proofErr w:type="gramStart"/>
      <w:r w:rsidRPr="00EE7B6C">
        <w:rPr>
          <w:rFonts w:ascii="Book Antiqua" w:eastAsia="Book Antiqua" w:hAnsi="Book Antiqua" w:cs="Book Antiqua"/>
          <w:color w:val="000000"/>
        </w:rPr>
        <w:t>distinguished</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18]</w:t>
      </w:r>
      <w:r w:rsidRPr="00EE7B6C">
        <w:rPr>
          <w:rFonts w:ascii="Book Antiqua" w:eastAsia="Book Antiqua" w:hAnsi="Book Antiqua" w:cs="Book Antiqua"/>
          <w:color w:val="000000"/>
        </w:rPr>
        <w:t>. However, according to our study results, before treatment and 1-</w:t>
      </w:r>
      <w:r w:rsidR="00311404" w:rsidRPr="00EE7B6C">
        <w:rPr>
          <w:rFonts w:ascii="Book Antiqua" w:eastAsia="Book Antiqua" w:hAnsi="Book Antiqua" w:cs="Book Antiqua"/>
          <w:color w:val="000000"/>
        </w:rPr>
        <w:t>mo</w:t>
      </w:r>
      <w:r w:rsidRPr="00EE7B6C">
        <w:rPr>
          <w:rFonts w:ascii="Book Antiqua" w:eastAsia="Book Antiqua" w:hAnsi="Book Antiqua" w:cs="Book Antiqua"/>
          <w:color w:val="000000"/>
        </w:rPr>
        <w:t xml:space="preserve"> post-treatment, there was no statistical difference in CMT, SFCT, or FAZ level between the two groups. Three months post-treatment, the estimated values of CMT and SFCT in the Compaq group were significantly lower than those in the ranibizumab group. </w:t>
      </w:r>
    </w:p>
    <w:p w14:paraId="15B6CBE3"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Moreover, previous studies have shown that increased total cholesterol, triglycerides, and low-density lipoprotein is related to DME in diabetic patients. Anti-VEGF administered through </w:t>
      </w:r>
      <w:proofErr w:type="spellStart"/>
      <w:r w:rsidRPr="00EE7B6C">
        <w:rPr>
          <w:rFonts w:ascii="Book Antiqua" w:eastAsia="Book Antiqua" w:hAnsi="Book Antiqua" w:cs="Book Antiqua"/>
          <w:color w:val="000000"/>
        </w:rPr>
        <w:t>vitreal</w:t>
      </w:r>
      <w:proofErr w:type="spellEnd"/>
      <w:r w:rsidRPr="00EE7B6C">
        <w:rPr>
          <w:rFonts w:ascii="Book Antiqua" w:eastAsia="Book Antiqua" w:hAnsi="Book Antiqua" w:cs="Book Antiqua"/>
          <w:color w:val="000000"/>
        </w:rPr>
        <w:t xml:space="preserve"> cavity injection can improve glucose and lipid levels and decrease levels of oxidative stress throughout the body, which significantly reduces VEGF production, thus reducing retinal vein and artery diameter. This also reduces the permeability of retinal capillaries, inhibiting neovascularization and reducing the extent of damage in the BRB. The thicknesses of the macular central retina and choroid can be reduced once macular edema is relieved. After anti-VEGF treatment in DME, the detailed reasons for decreased macular central choroid thickness remain unclear, which may be because anti-VEGF drugs such as Compaq can inhibit signaling, and the activity of VEGF can be inhibited by binding to VEGF to reduce respiration and edema caused by retinal </w:t>
      </w:r>
      <w:r w:rsidRPr="00EE7B6C">
        <w:rPr>
          <w:rFonts w:ascii="Book Antiqua" w:eastAsia="Book Antiqua" w:hAnsi="Book Antiqua" w:cs="Book Antiqua"/>
          <w:color w:val="000000"/>
        </w:rPr>
        <w:lastRenderedPageBreak/>
        <w:t>vascular leakage, resulting in decreased macular central retina and choroid thickness for improved vision.</w:t>
      </w:r>
    </w:p>
    <w:p w14:paraId="20145E91"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DME is a complex pathologic progress caused by multiple factors. Currently, it is believed that microvascular lesion in diabetes can cause blood flow changes in retinal microvasculature, and </w:t>
      </w:r>
      <w:proofErr w:type="spellStart"/>
      <w:r w:rsidRPr="00EE7B6C">
        <w:rPr>
          <w:rFonts w:ascii="Book Antiqua" w:eastAsia="Book Antiqua" w:hAnsi="Book Antiqua" w:cs="Book Antiqua"/>
          <w:color w:val="000000"/>
        </w:rPr>
        <w:t>histanoxia</w:t>
      </w:r>
      <w:proofErr w:type="spellEnd"/>
      <w:r w:rsidRPr="00EE7B6C">
        <w:rPr>
          <w:rFonts w:ascii="Book Antiqua" w:eastAsia="Book Antiqua" w:hAnsi="Book Antiqua" w:cs="Book Antiqua"/>
          <w:color w:val="000000"/>
        </w:rPr>
        <w:t xml:space="preserve"> can lead to aggravated inflammation, resulting in the release of various inflammatory factors, such as prostaglandins, leukocyte trienes, intercellular adhesion molecule-1, integrin, and tumor necrosis factor</w:t>
      </w:r>
      <w:r w:rsidR="00C73A2C" w:rsidRPr="00EE7B6C">
        <w:rPr>
          <w:rFonts w:ascii="Book Antiqua" w:eastAsia="Book Antiqua" w:hAnsi="Book Antiqua" w:cs="Book Antiqua"/>
          <w:color w:val="000000"/>
        </w:rPr>
        <w:t xml:space="preserve"> </w:t>
      </w:r>
      <w:r w:rsidRPr="00EE7B6C">
        <w:rPr>
          <w:rFonts w:ascii="Book Antiqua" w:eastAsia="Book Antiqua" w:hAnsi="Book Antiqua" w:cs="Book Antiqua"/>
          <w:color w:val="000000"/>
        </w:rPr>
        <w:t xml:space="preserve">α. These factors cause vascular endothelial injury and increased VEGF secretion, thus promoting macular </w:t>
      </w:r>
      <w:proofErr w:type="gramStart"/>
      <w:r w:rsidRPr="00EE7B6C">
        <w:rPr>
          <w:rFonts w:ascii="Book Antiqua" w:eastAsia="Book Antiqua" w:hAnsi="Book Antiqua" w:cs="Book Antiqua"/>
          <w:color w:val="000000"/>
        </w:rPr>
        <w:t>edema</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19]</w:t>
      </w:r>
      <w:r w:rsidRPr="00EE7B6C">
        <w:rPr>
          <w:rFonts w:ascii="Book Antiqua" w:eastAsia="Book Antiqua" w:hAnsi="Book Antiqua" w:cs="Book Antiqua"/>
          <w:color w:val="000000"/>
        </w:rPr>
        <w:t xml:space="preserve">. Conversely, macular edema can aggravate </w:t>
      </w:r>
      <w:proofErr w:type="spellStart"/>
      <w:r w:rsidRPr="00EE7B6C">
        <w:rPr>
          <w:rFonts w:ascii="Book Antiqua" w:eastAsia="Book Antiqua" w:hAnsi="Book Antiqua" w:cs="Book Antiqua"/>
          <w:color w:val="000000"/>
        </w:rPr>
        <w:t>histanoxia</w:t>
      </w:r>
      <w:proofErr w:type="spellEnd"/>
      <w:r w:rsidRPr="00EE7B6C">
        <w:rPr>
          <w:rFonts w:ascii="Book Antiqua" w:eastAsia="Book Antiqua" w:hAnsi="Book Antiqua" w:cs="Book Antiqua"/>
          <w:color w:val="000000"/>
        </w:rPr>
        <w:t>, and VEGF can be further increased to stimulate the growth of new blood vessels, as well as the formation of a microaneurysm, which becomes a negative feedback loop. Our study showed that, before and after treatment, there were no statistical differences in vascular density in the SCP and DCP in the overall macular area between the two groups. There was also no significant difference in treatment efficacy, indicating that the two drugs selected in our study had no influence on microcirculation, and were safe. Compaq can directly act on new blood vessels in retinal lesions and reduce the damage caused by laser photocoagulation on the retina, thereby resulting in a decreased inflammatory response rate in retinal tissue.</w:t>
      </w:r>
    </w:p>
    <w:p w14:paraId="632E0515" w14:textId="77777777" w:rsidR="00C73A2C" w:rsidRPr="00EE7B6C"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EE7B6C">
        <w:rPr>
          <w:rFonts w:ascii="Book Antiqua" w:eastAsia="Book Antiqua" w:hAnsi="Book Antiqua" w:cs="Book Antiqua"/>
          <w:color w:val="000000"/>
        </w:rPr>
        <w:t xml:space="preserve">Some studies have shown that both ranibizumab and Compaq can reduce the macular FAZ area and increase vascular density in the SCP to improve </w:t>
      </w:r>
      <w:proofErr w:type="gramStart"/>
      <w:r w:rsidRPr="00EE7B6C">
        <w:rPr>
          <w:rFonts w:ascii="Book Antiqua" w:eastAsia="Book Antiqua" w:hAnsi="Book Antiqua" w:cs="Book Antiqua"/>
          <w:color w:val="000000"/>
        </w:rPr>
        <w:t>microcirculation</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20]</w:t>
      </w:r>
      <w:r w:rsidRPr="00EE7B6C">
        <w:rPr>
          <w:rFonts w:ascii="Book Antiqua" w:eastAsia="Book Antiqua" w:hAnsi="Book Antiqua" w:cs="Book Antiqua"/>
          <w:color w:val="000000"/>
        </w:rPr>
        <w:t>. With the progression of diabetes, VEGF secretion can be abnormally increased and BRB irreversibility can be aggravated, resulting in the interrupted integrity of the macular arch, and forming of the microaneurysm. Normal vascular tissue is destroyed, and the overall vascular density of the macular area is also reduced. Reports on the quantitative observation of the FAZ area and vascular density using OCTA in the treatment of DME remain unclear.</w:t>
      </w:r>
    </w:p>
    <w:p w14:paraId="69B27CDF"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Previous </w:t>
      </w:r>
      <w:proofErr w:type="gramStart"/>
      <w:r w:rsidRPr="00EE7B6C">
        <w:rPr>
          <w:rFonts w:ascii="Book Antiqua" w:eastAsia="Book Antiqua" w:hAnsi="Book Antiqua" w:cs="Book Antiqua"/>
          <w:color w:val="000000"/>
        </w:rPr>
        <w:t>studies</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21]</w:t>
      </w:r>
      <w:r w:rsidRPr="00EE7B6C">
        <w:rPr>
          <w:rFonts w:ascii="Book Antiqua" w:eastAsia="Book Antiqua" w:hAnsi="Book Antiqua" w:cs="Book Antiqua"/>
          <w:color w:val="000000"/>
        </w:rPr>
        <w:t xml:space="preserve"> used </w:t>
      </w:r>
      <w:proofErr w:type="spellStart"/>
      <w:r w:rsidRPr="00EE7B6C">
        <w:rPr>
          <w:rFonts w:ascii="Book Antiqua" w:eastAsia="Book Antiqua" w:hAnsi="Book Antiqua" w:cs="Book Antiqua"/>
          <w:color w:val="000000"/>
        </w:rPr>
        <w:t>Conbercept</w:t>
      </w:r>
      <w:proofErr w:type="spellEnd"/>
      <w:r w:rsidRPr="00EE7B6C">
        <w:rPr>
          <w:rFonts w:ascii="Book Antiqua" w:eastAsia="Book Antiqua" w:hAnsi="Book Antiqua" w:cs="Book Antiqua"/>
          <w:color w:val="000000"/>
        </w:rPr>
        <w:t xml:space="preserve"> for treatment and found that it can exert strong affinity and multi-target characteristics in the treatment, and can reach the target concentration in a short time. Anti-VEGF therapy decreased SFCT, which has become a </w:t>
      </w:r>
      <w:r w:rsidRPr="00EE7B6C">
        <w:rPr>
          <w:rFonts w:ascii="Book Antiqua" w:eastAsia="Book Antiqua" w:hAnsi="Book Antiqua" w:cs="Book Antiqua"/>
          <w:color w:val="000000"/>
        </w:rPr>
        <w:lastRenderedPageBreak/>
        <w:t>relevant parameter for drug selection and follow-up evaluation. DME has a very large impact on the choroid and has a very large impact on the patient's visual acuity. Anti-VEGF drugs can inhibit the biological activity of abnormal VEGF in new blood vessels in the body. From the results of this study, it can be concluded that anti-VEGF drugs can effectively improve CMT and SFCT in patients with DME, restore good visual effects, and represent a safe and efficient treatment regimen for DME. At present, there is no accurate software for measuring choroidal thickness, and the measurement of SFCT is performed by highly qualified physicians. Inevitably, there will be some errors. Automatic analysis software may reduce these errors and reduce the number of times choroidal thickness is measured.</w:t>
      </w:r>
    </w:p>
    <w:p w14:paraId="570EB683" w14:textId="77777777" w:rsidR="00C73A2C"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Previous studies on the effect of anti-VEGF drugs on DME have mostly analyzed the changes in visual acuity, central macular retinal thickness, and choroid thickness, while other studies have focused on the changes and correlation in eye axis before and after </w:t>
      </w:r>
      <w:proofErr w:type="gramStart"/>
      <w:r w:rsidRPr="00EE7B6C">
        <w:rPr>
          <w:rFonts w:ascii="Book Antiqua" w:eastAsia="Book Antiqua" w:hAnsi="Book Antiqua" w:cs="Book Antiqua"/>
          <w:color w:val="000000"/>
        </w:rPr>
        <w:t>treatment</w:t>
      </w:r>
      <w:r w:rsidRPr="00EE7B6C">
        <w:rPr>
          <w:rFonts w:ascii="Book Antiqua" w:eastAsia="Book Antiqua" w:hAnsi="Book Antiqua" w:cs="Book Antiqua"/>
          <w:color w:val="000000"/>
          <w:vertAlign w:val="superscript"/>
        </w:rPr>
        <w:t>[</w:t>
      </w:r>
      <w:proofErr w:type="gramEnd"/>
      <w:r w:rsidRPr="00EE7B6C">
        <w:rPr>
          <w:rFonts w:ascii="Book Antiqua" w:eastAsia="Book Antiqua" w:hAnsi="Book Antiqua" w:cs="Book Antiqua"/>
          <w:color w:val="000000"/>
          <w:vertAlign w:val="superscript"/>
        </w:rPr>
        <w:t>22]</w:t>
      </w:r>
      <w:r w:rsidRPr="00EE7B6C">
        <w:rPr>
          <w:rFonts w:ascii="Book Antiqua" w:eastAsia="Book Antiqua" w:hAnsi="Book Antiqua" w:cs="Book Antiqua"/>
          <w:color w:val="000000"/>
        </w:rPr>
        <w:t xml:space="preserve">. This study is unique in that it observed and analyzed the effects of anti-VEGF drugs on SFCT, FAZ, and microcirculation. Concurrently, it also explored the improvements in conventional indicators, such as vision and intraocular pressure, which are of high clinical value. </w:t>
      </w:r>
    </w:p>
    <w:p w14:paraId="64C2EE19" w14:textId="215BBA81" w:rsidR="00A77B3E" w:rsidRPr="00EE7B6C" w:rsidRDefault="00A43727" w:rsidP="00EE7B6C">
      <w:pPr>
        <w:adjustRightInd w:val="0"/>
        <w:snapToGrid w:val="0"/>
        <w:spacing w:line="360" w:lineRule="auto"/>
        <w:ind w:firstLineChars="100" w:firstLine="240"/>
        <w:jc w:val="both"/>
        <w:rPr>
          <w:rFonts w:ascii="Book Antiqua" w:hAnsi="Book Antiqua"/>
        </w:rPr>
      </w:pPr>
      <w:r w:rsidRPr="00EE7B6C">
        <w:rPr>
          <w:rFonts w:ascii="Book Antiqua" w:eastAsia="Book Antiqua" w:hAnsi="Book Antiqua" w:cs="Book Antiqua"/>
          <w:color w:val="000000"/>
        </w:rPr>
        <w:t xml:space="preserve">This study was a clinical controlled study on the treatment of DME patients with vitreous injection of ranibizumab and Compaq. During the follow-up process, we discovered that both drugs could reduce CMT and SFCT to a certain extent and improve the visual acuity of patients. However, this study was a preliminary clinical application study with a small sample size and a short follow-up period; hence, further studies are warranted to confirm our findings. </w:t>
      </w:r>
    </w:p>
    <w:p w14:paraId="25352613" w14:textId="77777777" w:rsidR="00A77B3E" w:rsidRPr="00EE7B6C" w:rsidRDefault="00A77B3E" w:rsidP="00EE7B6C">
      <w:pPr>
        <w:adjustRightInd w:val="0"/>
        <w:snapToGrid w:val="0"/>
        <w:spacing w:line="360" w:lineRule="auto"/>
        <w:jc w:val="both"/>
        <w:rPr>
          <w:rFonts w:ascii="Book Antiqua" w:hAnsi="Book Antiqua"/>
        </w:rPr>
      </w:pPr>
    </w:p>
    <w:p w14:paraId="03027D73"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CONCLUSION</w:t>
      </w:r>
    </w:p>
    <w:p w14:paraId="1193506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In summary, anti-VEGF drugs can effectively improve CMT and SFCT, without affecting microcirculation, thus resulting in positive treatment outcomes.</w:t>
      </w:r>
    </w:p>
    <w:p w14:paraId="5B7FB4DE" w14:textId="77777777" w:rsidR="00A77B3E" w:rsidRPr="00EE7B6C" w:rsidRDefault="00A77B3E" w:rsidP="00EE7B6C">
      <w:pPr>
        <w:adjustRightInd w:val="0"/>
        <w:snapToGrid w:val="0"/>
        <w:spacing w:line="360" w:lineRule="auto"/>
        <w:jc w:val="both"/>
        <w:rPr>
          <w:rFonts w:ascii="Book Antiqua" w:hAnsi="Book Antiqua"/>
        </w:rPr>
      </w:pPr>
    </w:p>
    <w:p w14:paraId="4D4A7D6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aps/>
          <w:color w:val="000000"/>
          <w:u w:val="single"/>
        </w:rPr>
        <w:t>ARTICLE HIGHLIGHTS</w:t>
      </w:r>
    </w:p>
    <w:p w14:paraId="3DB94FE0"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lastRenderedPageBreak/>
        <w:t>Research background</w:t>
      </w:r>
    </w:p>
    <w:p w14:paraId="093A297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Diabetes is a serious public health concern in China, with 30% of patients developing retinopathy, and diabetic macular edema (DME) having the biggest impact on vision. </w:t>
      </w:r>
    </w:p>
    <w:p w14:paraId="17552242" w14:textId="77777777" w:rsidR="00A77B3E" w:rsidRPr="00EE7B6C" w:rsidRDefault="00A77B3E" w:rsidP="00EE7B6C">
      <w:pPr>
        <w:adjustRightInd w:val="0"/>
        <w:snapToGrid w:val="0"/>
        <w:spacing w:line="360" w:lineRule="auto"/>
        <w:jc w:val="both"/>
        <w:rPr>
          <w:rFonts w:ascii="Book Antiqua" w:hAnsi="Book Antiqua"/>
        </w:rPr>
      </w:pPr>
    </w:p>
    <w:p w14:paraId="380FECA8"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motivation</w:t>
      </w:r>
    </w:p>
    <w:p w14:paraId="55F6C917"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Compaq as an efficacious DME treatment, but whether it can inhibit neovascularization, reduce the perfusion area in the macular area, and improve microcirculation remains unclear. </w:t>
      </w:r>
    </w:p>
    <w:p w14:paraId="778D4BF2" w14:textId="77777777" w:rsidR="00A77B3E" w:rsidRPr="00EE7B6C" w:rsidRDefault="00A77B3E" w:rsidP="00EE7B6C">
      <w:pPr>
        <w:adjustRightInd w:val="0"/>
        <w:snapToGrid w:val="0"/>
        <w:spacing w:line="360" w:lineRule="auto"/>
        <w:jc w:val="both"/>
        <w:rPr>
          <w:rFonts w:ascii="Book Antiqua" w:hAnsi="Book Antiqua"/>
        </w:rPr>
      </w:pPr>
    </w:p>
    <w:p w14:paraId="02A785E5"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objectives</w:t>
      </w:r>
    </w:p>
    <w:p w14:paraId="6FC842C8" w14:textId="598A8615" w:rsidR="00A77B3E" w:rsidRPr="00EE7B6C" w:rsidRDefault="00C73A2C"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This study aimed t</w:t>
      </w:r>
      <w:r w:rsidR="00A43727" w:rsidRPr="00EE7B6C">
        <w:rPr>
          <w:rFonts w:ascii="Book Antiqua" w:eastAsia="Book Antiqua" w:hAnsi="Book Antiqua" w:cs="Book Antiqua"/>
          <w:color w:val="000000"/>
        </w:rPr>
        <w:t>o investigate and compare the efficacy, mechanism, and differences between two anti-</w:t>
      </w:r>
      <w:r w:rsidR="006D5910" w:rsidRPr="00EE7B6C">
        <w:rPr>
          <w:rFonts w:ascii="Book Antiqua" w:eastAsia="Book Antiqua" w:hAnsi="Book Antiqua" w:cs="Book Antiqua"/>
          <w:color w:val="000000"/>
        </w:rPr>
        <w:t>vascular endothelial growth factor (</w:t>
      </w:r>
      <w:r w:rsidR="00A43727" w:rsidRPr="00EE7B6C">
        <w:rPr>
          <w:rFonts w:ascii="Book Antiqua" w:eastAsia="Book Antiqua" w:hAnsi="Book Antiqua" w:cs="Book Antiqua"/>
          <w:color w:val="000000"/>
        </w:rPr>
        <w:t>VEGF</w:t>
      </w:r>
      <w:r w:rsidR="006D5910" w:rsidRPr="00EE7B6C">
        <w:rPr>
          <w:rFonts w:ascii="Book Antiqua" w:eastAsia="Book Antiqua" w:hAnsi="Book Antiqua" w:cs="Book Antiqua"/>
          <w:color w:val="000000"/>
        </w:rPr>
        <w:t>)</w:t>
      </w:r>
      <w:r w:rsidR="00A43727" w:rsidRPr="00EE7B6C">
        <w:rPr>
          <w:rFonts w:ascii="Book Antiqua" w:eastAsia="Book Antiqua" w:hAnsi="Book Antiqua" w:cs="Book Antiqua"/>
          <w:color w:val="000000"/>
        </w:rPr>
        <w:t xml:space="preserve"> drugs (Compaq and ranibizumab) in DME patients.</w:t>
      </w:r>
    </w:p>
    <w:p w14:paraId="70B6F362" w14:textId="77777777" w:rsidR="00A77B3E" w:rsidRPr="00EE7B6C" w:rsidRDefault="00A77B3E" w:rsidP="00EE7B6C">
      <w:pPr>
        <w:adjustRightInd w:val="0"/>
        <w:snapToGrid w:val="0"/>
        <w:spacing w:line="360" w:lineRule="auto"/>
        <w:jc w:val="both"/>
        <w:rPr>
          <w:rFonts w:ascii="Book Antiqua" w:hAnsi="Book Antiqua"/>
        </w:rPr>
      </w:pPr>
    </w:p>
    <w:p w14:paraId="35A3E9C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methods</w:t>
      </w:r>
    </w:p>
    <w:p w14:paraId="6C4BE515" w14:textId="05C47783" w:rsidR="00A77B3E" w:rsidRPr="00EE7B6C" w:rsidRDefault="006D5910"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Total </w:t>
      </w:r>
      <w:r w:rsidR="00A43727" w:rsidRPr="00EE7B6C">
        <w:rPr>
          <w:rFonts w:ascii="Book Antiqua" w:eastAsia="Book Antiqua" w:hAnsi="Book Antiqua" w:cs="Book Antiqua"/>
          <w:color w:val="000000"/>
        </w:rPr>
        <w:t>96 patients with DME were divided into two groups with different treatment modalities.</w:t>
      </w:r>
    </w:p>
    <w:p w14:paraId="36A05183" w14:textId="77777777" w:rsidR="00A77B3E" w:rsidRPr="00EE7B6C" w:rsidRDefault="00A77B3E" w:rsidP="00EE7B6C">
      <w:pPr>
        <w:adjustRightInd w:val="0"/>
        <w:snapToGrid w:val="0"/>
        <w:spacing w:line="360" w:lineRule="auto"/>
        <w:jc w:val="both"/>
        <w:rPr>
          <w:rFonts w:ascii="Book Antiqua" w:hAnsi="Book Antiqua"/>
        </w:rPr>
      </w:pPr>
    </w:p>
    <w:p w14:paraId="3F63E43C"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results</w:t>
      </w:r>
    </w:p>
    <w:p w14:paraId="76379CDF"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Marked efficient, effective, and invalid rates were 70.83% and 52.08%, 27.08% and 39.58%, and 2.08% and 8.33% in the Compaq and ranibizumab groups, respectively. </w:t>
      </w:r>
    </w:p>
    <w:p w14:paraId="4E8A175D" w14:textId="77777777" w:rsidR="00A77B3E" w:rsidRPr="00EE7B6C" w:rsidRDefault="00A77B3E" w:rsidP="00EE7B6C">
      <w:pPr>
        <w:adjustRightInd w:val="0"/>
        <w:snapToGrid w:val="0"/>
        <w:spacing w:line="360" w:lineRule="auto"/>
        <w:jc w:val="both"/>
        <w:rPr>
          <w:rFonts w:ascii="Book Antiqua" w:hAnsi="Book Antiqua"/>
        </w:rPr>
      </w:pPr>
    </w:p>
    <w:p w14:paraId="22AF2A78"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conclusions</w:t>
      </w:r>
    </w:p>
    <w:p w14:paraId="34FD15B6" w14:textId="13403533"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 xml:space="preserve">Anti-VEGF drugs can effectively improve </w:t>
      </w:r>
      <w:r w:rsidR="006D5910" w:rsidRPr="00EE7B6C">
        <w:rPr>
          <w:rFonts w:ascii="Book Antiqua" w:eastAsia="Book Antiqua" w:hAnsi="Book Antiqua" w:cs="Book Antiqua"/>
          <w:color w:val="000000"/>
        </w:rPr>
        <w:t xml:space="preserve">macular retinal thickness </w:t>
      </w:r>
      <w:r w:rsidRPr="00EE7B6C">
        <w:rPr>
          <w:rFonts w:ascii="Book Antiqua" w:eastAsia="Book Antiqua" w:hAnsi="Book Antiqua" w:cs="Book Antiqua"/>
          <w:color w:val="000000"/>
        </w:rPr>
        <w:t xml:space="preserve">and </w:t>
      </w:r>
      <w:r w:rsidR="006D5910" w:rsidRPr="00EE7B6C">
        <w:rPr>
          <w:rFonts w:ascii="Book Antiqua" w:eastAsia="Book Antiqua" w:hAnsi="Book Antiqua" w:cs="Book Antiqua"/>
          <w:color w:val="000000"/>
        </w:rPr>
        <w:t>macular choroidal thickness</w:t>
      </w:r>
      <w:r w:rsidRPr="00EE7B6C">
        <w:rPr>
          <w:rFonts w:ascii="Book Antiqua" w:eastAsia="Book Antiqua" w:hAnsi="Book Antiqua" w:cs="Book Antiqua"/>
          <w:color w:val="000000"/>
        </w:rPr>
        <w:t>, without affecting microcirculation.</w:t>
      </w:r>
    </w:p>
    <w:p w14:paraId="6C36B1F8" w14:textId="77777777" w:rsidR="00A77B3E" w:rsidRPr="00EE7B6C" w:rsidRDefault="00A77B3E" w:rsidP="00EE7B6C">
      <w:pPr>
        <w:adjustRightInd w:val="0"/>
        <w:snapToGrid w:val="0"/>
        <w:spacing w:line="360" w:lineRule="auto"/>
        <w:jc w:val="both"/>
        <w:rPr>
          <w:rFonts w:ascii="Book Antiqua" w:hAnsi="Book Antiqua"/>
        </w:rPr>
      </w:pPr>
    </w:p>
    <w:p w14:paraId="0956628B"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i/>
          <w:color w:val="000000"/>
        </w:rPr>
        <w:t>Research perspectives</w:t>
      </w:r>
    </w:p>
    <w:p w14:paraId="520F344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This study was a preliminary clinical application study with a small sample size and a short follow-up period; hence, further studies are warranted to confirm our findings. </w:t>
      </w:r>
    </w:p>
    <w:p w14:paraId="2C547F93" w14:textId="77777777" w:rsidR="00A77B3E" w:rsidRPr="00EE7B6C" w:rsidRDefault="00A77B3E" w:rsidP="00EE7B6C">
      <w:pPr>
        <w:adjustRightInd w:val="0"/>
        <w:snapToGrid w:val="0"/>
        <w:spacing w:line="360" w:lineRule="auto"/>
        <w:jc w:val="both"/>
        <w:rPr>
          <w:rFonts w:ascii="Book Antiqua" w:hAnsi="Book Antiqua"/>
        </w:rPr>
      </w:pPr>
    </w:p>
    <w:p w14:paraId="40AEFBB3" w14:textId="56778256" w:rsidR="00A77B3E" w:rsidRPr="00EE7B6C" w:rsidRDefault="00A43727" w:rsidP="00EE7B6C">
      <w:pPr>
        <w:adjustRightInd w:val="0"/>
        <w:snapToGrid w:val="0"/>
        <w:spacing w:line="360" w:lineRule="auto"/>
        <w:jc w:val="both"/>
        <w:rPr>
          <w:rFonts w:ascii="Book Antiqua" w:eastAsia="Book Antiqua" w:hAnsi="Book Antiqua" w:cs="Book Antiqua"/>
          <w:b/>
          <w:color w:val="000000"/>
        </w:rPr>
      </w:pPr>
      <w:r w:rsidRPr="00EE7B6C">
        <w:rPr>
          <w:rFonts w:ascii="Book Antiqua" w:eastAsia="Book Antiqua" w:hAnsi="Book Antiqua" w:cs="Book Antiqua"/>
          <w:b/>
          <w:color w:val="000000"/>
        </w:rPr>
        <w:t>REFERENCES</w:t>
      </w:r>
    </w:p>
    <w:p w14:paraId="2E5D09AD"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 </w:t>
      </w:r>
      <w:proofErr w:type="spellStart"/>
      <w:r w:rsidRPr="00EE7B6C">
        <w:rPr>
          <w:rFonts w:ascii="Book Antiqua" w:hAnsi="Book Antiqua"/>
          <w:b/>
          <w:bCs/>
        </w:rPr>
        <w:t>Alnagdy</w:t>
      </w:r>
      <w:proofErr w:type="spellEnd"/>
      <w:r w:rsidRPr="00EE7B6C">
        <w:rPr>
          <w:rFonts w:ascii="Book Antiqua" w:hAnsi="Book Antiqua"/>
          <w:b/>
          <w:bCs/>
        </w:rPr>
        <w:t xml:space="preserve"> AA</w:t>
      </w:r>
      <w:r w:rsidRPr="00EE7B6C">
        <w:rPr>
          <w:rFonts w:ascii="Book Antiqua" w:hAnsi="Book Antiqua"/>
        </w:rPr>
        <w:t xml:space="preserve">, </w:t>
      </w:r>
      <w:proofErr w:type="spellStart"/>
      <w:r w:rsidRPr="00EE7B6C">
        <w:rPr>
          <w:rFonts w:ascii="Book Antiqua" w:hAnsi="Book Antiqua"/>
        </w:rPr>
        <w:t>Abouelkheir</w:t>
      </w:r>
      <w:proofErr w:type="spellEnd"/>
      <w:r w:rsidRPr="00EE7B6C">
        <w:rPr>
          <w:rFonts w:ascii="Book Antiqua" w:hAnsi="Book Antiqua"/>
        </w:rPr>
        <w:t xml:space="preserve"> HY, El-</w:t>
      </w:r>
      <w:proofErr w:type="spellStart"/>
      <w:r w:rsidRPr="00EE7B6C">
        <w:rPr>
          <w:rFonts w:ascii="Book Antiqua" w:hAnsi="Book Antiqua"/>
        </w:rPr>
        <w:t>Khouly</w:t>
      </w:r>
      <w:proofErr w:type="spellEnd"/>
      <w:r w:rsidRPr="00EE7B6C">
        <w:rPr>
          <w:rFonts w:ascii="Book Antiqua" w:hAnsi="Book Antiqua"/>
        </w:rPr>
        <w:t xml:space="preserve"> SE, </w:t>
      </w:r>
      <w:proofErr w:type="spellStart"/>
      <w:r w:rsidRPr="00EE7B6C">
        <w:rPr>
          <w:rFonts w:ascii="Book Antiqua" w:hAnsi="Book Antiqua"/>
        </w:rPr>
        <w:t>Tarshouby</w:t>
      </w:r>
      <w:proofErr w:type="spellEnd"/>
      <w:r w:rsidRPr="00EE7B6C">
        <w:rPr>
          <w:rFonts w:ascii="Book Antiqua" w:hAnsi="Book Antiqua"/>
        </w:rPr>
        <w:t xml:space="preserve"> SM. Impact of topical nonsteroidal anti-inflammatory drugs in prevention of macular edema following cataract surgery in diabetic patients. </w:t>
      </w:r>
      <w:r w:rsidRPr="00EE7B6C">
        <w:rPr>
          <w:rFonts w:ascii="Book Antiqua" w:hAnsi="Book Antiqua"/>
          <w:i/>
          <w:iCs/>
        </w:rPr>
        <w:t xml:space="preserve">Int J </w:t>
      </w:r>
      <w:proofErr w:type="spellStart"/>
      <w:r w:rsidRPr="00EE7B6C">
        <w:rPr>
          <w:rFonts w:ascii="Book Antiqua" w:hAnsi="Book Antiqua"/>
          <w:i/>
          <w:iCs/>
        </w:rPr>
        <w:t>Ophthalmol</w:t>
      </w:r>
      <w:proofErr w:type="spellEnd"/>
      <w:r w:rsidRPr="00EE7B6C">
        <w:rPr>
          <w:rFonts w:ascii="Book Antiqua" w:hAnsi="Book Antiqua"/>
        </w:rPr>
        <w:t xml:space="preserve"> 2018; </w:t>
      </w:r>
      <w:r w:rsidRPr="00EE7B6C">
        <w:rPr>
          <w:rFonts w:ascii="Book Antiqua" w:hAnsi="Book Antiqua"/>
          <w:b/>
          <w:bCs/>
        </w:rPr>
        <w:t>11</w:t>
      </w:r>
      <w:r w:rsidRPr="00EE7B6C">
        <w:rPr>
          <w:rFonts w:ascii="Book Antiqua" w:hAnsi="Book Antiqua"/>
        </w:rPr>
        <w:t>: 616-622 [PMID: 29675380 DOI: 10.18240/ijo.2018.04.13]</w:t>
      </w:r>
    </w:p>
    <w:p w14:paraId="42490E62"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2 </w:t>
      </w:r>
      <w:r w:rsidRPr="00EE7B6C">
        <w:rPr>
          <w:rFonts w:ascii="Book Antiqua" w:hAnsi="Book Antiqua"/>
          <w:b/>
          <w:bCs/>
        </w:rPr>
        <w:t>Rinaldi M</w:t>
      </w:r>
      <w:r w:rsidRPr="00EE7B6C">
        <w:rPr>
          <w:rFonts w:ascii="Book Antiqua" w:hAnsi="Book Antiqua"/>
        </w:rPr>
        <w:t xml:space="preserve">, </w:t>
      </w:r>
      <w:proofErr w:type="spellStart"/>
      <w:r w:rsidRPr="00EE7B6C">
        <w:rPr>
          <w:rFonts w:ascii="Book Antiqua" w:hAnsi="Book Antiqua"/>
        </w:rPr>
        <w:t>dell'Omo</w:t>
      </w:r>
      <w:proofErr w:type="spellEnd"/>
      <w:r w:rsidRPr="00EE7B6C">
        <w:rPr>
          <w:rFonts w:ascii="Book Antiqua" w:hAnsi="Book Antiqua"/>
        </w:rPr>
        <w:t xml:space="preserve"> R, </w:t>
      </w:r>
      <w:proofErr w:type="spellStart"/>
      <w:r w:rsidRPr="00EE7B6C">
        <w:rPr>
          <w:rFonts w:ascii="Book Antiqua" w:hAnsi="Book Antiqua"/>
        </w:rPr>
        <w:t>Morescalchi</w:t>
      </w:r>
      <w:proofErr w:type="spellEnd"/>
      <w:r w:rsidRPr="00EE7B6C">
        <w:rPr>
          <w:rFonts w:ascii="Book Antiqua" w:hAnsi="Book Antiqua"/>
        </w:rPr>
        <w:t xml:space="preserve"> F, Semeraro F, </w:t>
      </w:r>
      <w:proofErr w:type="spellStart"/>
      <w:r w:rsidRPr="00EE7B6C">
        <w:rPr>
          <w:rFonts w:ascii="Book Antiqua" w:hAnsi="Book Antiqua"/>
        </w:rPr>
        <w:t>Gambicorti</w:t>
      </w:r>
      <w:proofErr w:type="spellEnd"/>
      <w:r w:rsidRPr="00EE7B6C">
        <w:rPr>
          <w:rFonts w:ascii="Book Antiqua" w:hAnsi="Book Antiqua"/>
        </w:rPr>
        <w:t xml:space="preserve"> E, Cacciatore F, </w:t>
      </w:r>
      <w:proofErr w:type="spellStart"/>
      <w:r w:rsidRPr="00EE7B6C">
        <w:rPr>
          <w:rFonts w:ascii="Book Antiqua" w:hAnsi="Book Antiqua"/>
        </w:rPr>
        <w:t>Chiosi</w:t>
      </w:r>
      <w:proofErr w:type="spellEnd"/>
      <w:r w:rsidRPr="00EE7B6C">
        <w:rPr>
          <w:rFonts w:ascii="Book Antiqua" w:hAnsi="Book Antiqua"/>
        </w:rPr>
        <w:t xml:space="preserve"> F, </w:t>
      </w:r>
      <w:proofErr w:type="spellStart"/>
      <w:r w:rsidRPr="00EE7B6C">
        <w:rPr>
          <w:rFonts w:ascii="Book Antiqua" w:hAnsi="Book Antiqua"/>
        </w:rPr>
        <w:t>Costagliola</w:t>
      </w:r>
      <w:proofErr w:type="spellEnd"/>
      <w:r w:rsidRPr="00EE7B6C">
        <w:rPr>
          <w:rFonts w:ascii="Book Antiqua" w:hAnsi="Book Antiqua"/>
        </w:rPr>
        <w:t xml:space="preserve"> C. ILM peeling in </w:t>
      </w:r>
      <w:proofErr w:type="spellStart"/>
      <w:r w:rsidRPr="00EE7B6C">
        <w:rPr>
          <w:rFonts w:ascii="Book Antiqua" w:hAnsi="Book Antiqua"/>
        </w:rPr>
        <w:t>nontractional</w:t>
      </w:r>
      <w:proofErr w:type="spellEnd"/>
      <w:r w:rsidRPr="00EE7B6C">
        <w:rPr>
          <w:rFonts w:ascii="Book Antiqua" w:hAnsi="Book Antiqua"/>
        </w:rPr>
        <w:t xml:space="preserve"> diabetic macular edema: review and metanalysis. </w:t>
      </w:r>
      <w:r w:rsidRPr="00EE7B6C">
        <w:rPr>
          <w:rFonts w:ascii="Book Antiqua" w:hAnsi="Book Antiqua"/>
          <w:i/>
          <w:iCs/>
        </w:rPr>
        <w:t xml:space="preserve">Int </w:t>
      </w:r>
      <w:proofErr w:type="spellStart"/>
      <w:r w:rsidRPr="00EE7B6C">
        <w:rPr>
          <w:rFonts w:ascii="Book Antiqua" w:hAnsi="Book Antiqua"/>
          <w:i/>
          <w:iCs/>
        </w:rPr>
        <w:t>Ophthalmol</w:t>
      </w:r>
      <w:proofErr w:type="spellEnd"/>
      <w:r w:rsidRPr="00EE7B6C">
        <w:rPr>
          <w:rFonts w:ascii="Book Antiqua" w:hAnsi="Book Antiqua"/>
        </w:rPr>
        <w:t xml:space="preserve"> 2018; </w:t>
      </w:r>
      <w:r w:rsidRPr="00EE7B6C">
        <w:rPr>
          <w:rFonts w:ascii="Book Antiqua" w:hAnsi="Book Antiqua"/>
          <w:b/>
          <w:bCs/>
        </w:rPr>
        <w:t>38</w:t>
      </w:r>
      <w:r w:rsidRPr="00EE7B6C">
        <w:rPr>
          <w:rFonts w:ascii="Book Antiqua" w:hAnsi="Book Antiqua"/>
        </w:rPr>
        <w:t>: 2709-2714 [PMID: 29090356 DOI: 10.1007/s10792-017-0761-6]</w:t>
      </w:r>
    </w:p>
    <w:p w14:paraId="07B9ABF5"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3 </w:t>
      </w:r>
      <w:r w:rsidRPr="00EE7B6C">
        <w:rPr>
          <w:rFonts w:ascii="Book Antiqua" w:hAnsi="Book Antiqua"/>
          <w:b/>
          <w:bCs/>
        </w:rPr>
        <w:t>Chaudhary S</w:t>
      </w:r>
      <w:r w:rsidRPr="00EE7B6C">
        <w:rPr>
          <w:rFonts w:ascii="Book Antiqua" w:hAnsi="Book Antiqua"/>
        </w:rPr>
        <w:t xml:space="preserve">, Zaveri J, Becker N. Proliferative diabetic retinopathy (PDR). </w:t>
      </w:r>
      <w:r w:rsidRPr="00EE7B6C">
        <w:rPr>
          <w:rFonts w:ascii="Book Antiqua" w:hAnsi="Book Antiqua"/>
          <w:i/>
          <w:iCs/>
        </w:rPr>
        <w:t>Dis Mon</w:t>
      </w:r>
      <w:r w:rsidRPr="00EE7B6C">
        <w:rPr>
          <w:rFonts w:ascii="Book Antiqua" w:hAnsi="Book Antiqua"/>
        </w:rPr>
        <w:t xml:space="preserve"> 2021; </w:t>
      </w:r>
      <w:r w:rsidRPr="00EE7B6C">
        <w:rPr>
          <w:rFonts w:ascii="Book Antiqua" w:hAnsi="Book Antiqua"/>
          <w:b/>
          <w:bCs/>
        </w:rPr>
        <w:t>67</w:t>
      </w:r>
      <w:r w:rsidRPr="00EE7B6C">
        <w:rPr>
          <w:rFonts w:ascii="Book Antiqua" w:hAnsi="Book Antiqua"/>
        </w:rPr>
        <w:t>: 101140 [PMID: 33546872 DOI: 10.1016/j.disamonth.2021.101140]</w:t>
      </w:r>
    </w:p>
    <w:p w14:paraId="79068E1F"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4 </w:t>
      </w:r>
      <w:r w:rsidRPr="00EE7B6C">
        <w:rPr>
          <w:rFonts w:ascii="Book Antiqua" w:hAnsi="Book Antiqua"/>
          <w:b/>
          <w:bCs/>
        </w:rPr>
        <w:t>Kang YK</w:t>
      </w:r>
      <w:r w:rsidRPr="00EE7B6C">
        <w:rPr>
          <w:rFonts w:ascii="Book Antiqua" w:hAnsi="Book Antiqua"/>
        </w:rPr>
        <w:t xml:space="preserve">, Park HS, Park DH, Shin JP. Incidence and treatment outcomes of secondary epiretinal membrane following intravitreal injection for diabetic macular edema. </w:t>
      </w:r>
      <w:r w:rsidRPr="00EE7B6C">
        <w:rPr>
          <w:rFonts w:ascii="Book Antiqua" w:hAnsi="Book Antiqua"/>
          <w:i/>
          <w:iCs/>
        </w:rPr>
        <w:t>Sci Rep</w:t>
      </w:r>
      <w:r w:rsidRPr="00EE7B6C">
        <w:rPr>
          <w:rFonts w:ascii="Book Antiqua" w:hAnsi="Book Antiqua"/>
        </w:rPr>
        <w:t xml:space="preserve"> 2020; </w:t>
      </w:r>
      <w:r w:rsidRPr="00EE7B6C">
        <w:rPr>
          <w:rFonts w:ascii="Book Antiqua" w:hAnsi="Book Antiqua"/>
          <w:b/>
          <w:bCs/>
        </w:rPr>
        <w:t>10</w:t>
      </w:r>
      <w:r w:rsidRPr="00EE7B6C">
        <w:rPr>
          <w:rFonts w:ascii="Book Antiqua" w:hAnsi="Book Antiqua"/>
        </w:rPr>
        <w:t>: 528 [PMID: 31953511 DOI: 10.1038/s41598-020-57509-6]</w:t>
      </w:r>
    </w:p>
    <w:p w14:paraId="0B873D57"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5 </w:t>
      </w:r>
      <w:proofErr w:type="spellStart"/>
      <w:r w:rsidRPr="00EE7B6C">
        <w:rPr>
          <w:rFonts w:ascii="Book Antiqua" w:hAnsi="Book Antiqua"/>
          <w:b/>
          <w:bCs/>
        </w:rPr>
        <w:t>Akkaya</w:t>
      </w:r>
      <w:proofErr w:type="spellEnd"/>
      <w:r w:rsidRPr="00EE7B6C">
        <w:rPr>
          <w:rFonts w:ascii="Book Antiqua" w:hAnsi="Book Antiqua"/>
          <w:b/>
          <w:bCs/>
        </w:rPr>
        <w:t xml:space="preserve"> S</w:t>
      </w:r>
      <w:r w:rsidRPr="00EE7B6C">
        <w:rPr>
          <w:rFonts w:ascii="Book Antiqua" w:hAnsi="Book Antiqua"/>
        </w:rPr>
        <w:t xml:space="preserve">, </w:t>
      </w:r>
      <w:proofErr w:type="spellStart"/>
      <w:r w:rsidRPr="00EE7B6C">
        <w:rPr>
          <w:rFonts w:ascii="Book Antiqua" w:hAnsi="Book Antiqua"/>
        </w:rPr>
        <w:t>Açıkalın</w:t>
      </w:r>
      <w:proofErr w:type="spellEnd"/>
      <w:r w:rsidRPr="00EE7B6C">
        <w:rPr>
          <w:rFonts w:ascii="Book Antiqua" w:hAnsi="Book Antiqua"/>
        </w:rPr>
        <w:t xml:space="preserve"> B, </w:t>
      </w:r>
      <w:proofErr w:type="spellStart"/>
      <w:r w:rsidRPr="00EE7B6C">
        <w:rPr>
          <w:rFonts w:ascii="Book Antiqua" w:hAnsi="Book Antiqua"/>
        </w:rPr>
        <w:t>Doğan</w:t>
      </w:r>
      <w:proofErr w:type="spellEnd"/>
      <w:r w:rsidRPr="00EE7B6C">
        <w:rPr>
          <w:rFonts w:ascii="Book Antiqua" w:hAnsi="Book Antiqua"/>
        </w:rPr>
        <w:t xml:space="preserve"> YE, </w:t>
      </w:r>
      <w:proofErr w:type="spellStart"/>
      <w:r w:rsidRPr="00EE7B6C">
        <w:rPr>
          <w:rFonts w:ascii="Book Antiqua" w:hAnsi="Book Antiqua"/>
        </w:rPr>
        <w:t>Çoban</w:t>
      </w:r>
      <w:proofErr w:type="spellEnd"/>
      <w:r w:rsidRPr="00EE7B6C">
        <w:rPr>
          <w:rFonts w:ascii="Book Antiqua" w:hAnsi="Book Antiqua"/>
        </w:rPr>
        <w:t xml:space="preserve"> F. Subthreshold </w:t>
      </w:r>
      <w:proofErr w:type="spellStart"/>
      <w:r w:rsidRPr="00EE7B6C">
        <w:rPr>
          <w:rFonts w:ascii="Book Antiqua" w:hAnsi="Book Antiqua"/>
        </w:rPr>
        <w:t>micropulse</w:t>
      </w:r>
      <w:proofErr w:type="spellEnd"/>
      <w:r w:rsidRPr="00EE7B6C">
        <w:rPr>
          <w:rFonts w:ascii="Book Antiqua" w:hAnsi="Book Antiqua"/>
        </w:rPr>
        <w:t xml:space="preserve"> laser versus intravitreal anti-VEGF for diabetic macular edema patients with relatively better visual acuity. </w:t>
      </w:r>
      <w:r w:rsidRPr="00EE7B6C">
        <w:rPr>
          <w:rFonts w:ascii="Book Antiqua" w:hAnsi="Book Antiqua"/>
          <w:i/>
          <w:iCs/>
        </w:rPr>
        <w:t xml:space="preserve">Int J </w:t>
      </w:r>
      <w:proofErr w:type="spellStart"/>
      <w:r w:rsidRPr="00EE7B6C">
        <w:rPr>
          <w:rFonts w:ascii="Book Antiqua" w:hAnsi="Book Antiqua"/>
          <w:i/>
          <w:iCs/>
        </w:rPr>
        <w:t>Ophthalmol</w:t>
      </w:r>
      <w:proofErr w:type="spellEnd"/>
      <w:r w:rsidRPr="00EE7B6C">
        <w:rPr>
          <w:rFonts w:ascii="Book Antiqua" w:hAnsi="Book Antiqua"/>
        </w:rPr>
        <w:t xml:space="preserve"> 2020; </w:t>
      </w:r>
      <w:r w:rsidRPr="00EE7B6C">
        <w:rPr>
          <w:rFonts w:ascii="Book Antiqua" w:hAnsi="Book Antiqua"/>
          <w:b/>
          <w:bCs/>
        </w:rPr>
        <w:t>13</w:t>
      </w:r>
      <w:r w:rsidRPr="00EE7B6C">
        <w:rPr>
          <w:rFonts w:ascii="Book Antiqua" w:hAnsi="Book Antiqua"/>
        </w:rPr>
        <w:t>: 1606-1611 [PMID: 33078112 DOI: 10.18240/ijo.2020.10.15]</w:t>
      </w:r>
    </w:p>
    <w:p w14:paraId="5E48F2AB"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6 </w:t>
      </w:r>
      <w:r w:rsidRPr="00EE7B6C">
        <w:rPr>
          <w:rFonts w:ascii="Book Antiqua" w:hAnsi="Book Antiqua"/>
          <w:b/>
          <w:bCs/>
        </w:rPr>
        <w:t>Mathis T</w:t>
      </w:r>
      <w:r w:rsidRPr="00EE7B6C">
        <w:rPr>
          <w:rFonts w:ascii="Book Antiqua" w:hAnsi="Book Antiqua"/>
        </w:rPr>
        <w:t xml:space="preserve">, Dot C, </w:t>
      </w:r>
      <w:proofErr w:type="spellStart"/>
      <w:r w:rsidRPr="00EE7B6C">
        <w:rPr>
          <w:rFonts w:ascii="Book Antiqua" w:hAnsi="Book Antiqua"/>
        </w:rPr>
        <w:t>Mauget-Faÿsse</w:t>
      </w:r>
      <w:proofErr w:type="spellEnd"/>
      <w:r w:rsidRPr="00EE7B6C">
        <w:rPr>
          <w:rFonts w:ascii="Book Antiqua" w:hAnsi="Book Antiqua"/>
        </w:rPr>
        <w:t xml:space="preserve"> M, </w:t>
      </w:r>
      <w:proofErr w:type="spellStart"/>
      <w:r w:rsidRPr="00EE7B6C">
        <w:rPr>
          <w:rFonts w:ascii="Book Antiqua" w:hAnsi="Book Antiqua"/>
        </w:rPr>
        <w:t>Kodjikian</w:t>
      </w:r>
      <w:proofErr w:type="spellEnd"/>
      <w:r w:rsidRPr="00EE7B6C">
        <w:rPr>
          <w:rFonts w:ascii="Book Antiqua" w:hAnsi="Book Antiqua"/>
        </w:rPr>
        <w:t xml:space="preserve"> L. Variation of choroidal thickness in diabetic macular edema: friend or foe? </w:t>
      </w:r>
      <w:r w:rsidRPr="00EE7B6C">
        <w:rPr>
          <w:rFonts w:ascii="Book Antiqua" w:hAnsi="Book Antiqua"/>
          <w:i/>
          <w:iCs/>
        </w:rPr>
        <w:t xml:space="preserve">Acta </w:t>
      </w:r>
      <w:proofErr w:type="spellStart"/>
      <w:r w:rsidRPr="00EE7B6C">
        <w:rPr>
          <w:rFonts w:ascii="Book Antiqua" w:hAnsi="Book Antiqua"/>
          <w:i/>
          <w:iCs/>
        </w:rPr>
        <w:t>Ophthalmol</w:t>
      </w:r>
      <w:proofErr w:type="spellEnd"/>
      <w:r w:rsidRPr="00EE7B6C">
        <w:rPr>
          <w:rFonts w:ascii="Book Antiqua" w:hAnsi="Book Antiqua"/>
        </w:rPr>
        <w:t xml:space="preserve"> 2021; </w:t>
      </w:r>
      <w:r w:rsidRPr="00EE7B6C">
        <w:rPr>
          <w:rFonts w:ascii="Book Antiqua" w:hAnsi="Book Antiqua"/>
          <w:b/>
          <w:bCs/>
        </w:rPr>
        <w:t>99</w:t>
      </w:r>
      <w:r w:rsidRPr="00EE7B6C">
        <w:rPr>
          <w:rFonts w:ascii="Book Antiqua" w:hAnsi="Book Antiqua"/>
        </w:rPr>
        <w:t>: e282-e283 [PMID: 32588972 DOI: 10.1111/aos.14530]</w:t>
      </w:r>
    </w:p>
    <w:p w14:paraId="2F926F93"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7 </w:t>
      </w:r>
      <w:r w:rsidRPr="00EE7B6C">
        <w:rPr>
          <w:rFonts w:ascii="Book Antiqua" w:hAnsi="Book Antiqua"/>
          <w:b/>
          <w:bCs/>
        </w:rPr>
        <w:t>Busch C</w:t>
      </w:r>
      <w:r w:rsidRPr="00EE7B6C">
        <w:rPr>
          <w:rFonts w:ascii="Book Antiqua" w:hAnsi="Book Antiqua"/>
        </w:rPr>
        <w:t xml:space="preserve">, Fraser-Bell S, </w:t>
      </w:r>
      <w:proofErr w:type="spellStart"/>
      <w:r w:rsidRPr="00EE7B6C">
        <w:rPr>
          <w:rFonts w:ascii="Book Antiqua" w:hAnsi="Book Antiqua"/>
        </w:rPr>
        <w:t>Zur</w:t>
      </w:r>
      <w:proofErr w:type="spellEnd"/>
      <w:r w:rsidRPr="00EE7B6C">
        <w:rPr>
          <w:rFonts w:ascii="Book Antiqua" w:hAnsi="Book Antiqua"/>
        </w:rPr>
        <w:t xml:space="preserve"> D, Rodríguez-Valdés PJ, </w:t>
      </w:r>
      <w:proofErr w:type="spellStart"/>
      <w:r w:rsidRPr="00EE7B6C">
        <w:rPr>
          <w:rFonts w:ascii="Book Antiqua" w:hAnsi="Book Antiqua"/>
        </w:rPr>
        <w:t>Cebeci</w:t>
      </w:r>
      <w:proofErr w:type="spellEnd"/>
      <w:r w:rsidRPr="00EE7B6C">
        <w:rPr>
          <w:rFonts w:ascii="Book Antiqua" w:hAnsi="Book Antiqua"/>
        </w:rPr>
        <w:t xml:space="preserve"> Z, </w:t>
      </w:r>
      <w:proofErr w:type="spellStart"/>
      <w:r w:rsidRPr="00EE7B6C">
        <w:rPr>
          <w:rFonts w:ascii="Book Antiqua" w:hAnsi="Book Antiqua"/>
        </w:rPr>
        <w:t>Lupidi</w:t>
      </w:r>
      <w:proofErr w:type="spellEnd"/>
      <w:r w:rsidRPr="00EE7B6C">
        <w:rPr>
          <w:rFonts w:ascii="Book Antiqua" w:hAnsi="Book Antiqua"/>
        </w:rPr>
        <w:t xml:space="preserve"> M, Fung AT, Gabrielle PH, </w:t>
      </w:r>
      <w:proofErr w:type="spellStart"/>
      <w:r w:rsidRPr="00EE7B6C">
        <w:rPr>
          <w:rFonts w:ascii="Book Antiqua" w:hAnsi="Book Antiqua"/>
        </w:rPr>
        <w:t>Giancipoli</w:t>
      </w:r>
      <w:proofErr w:type="spellEnd"/>
      <w:r w:rsidRPr="00EE7B6C">
        <w:rPr>
          <w:rFonts w:ascii="Book Antiqua" w:hAnsi="Book Antiqua"/>
        </w:rPr>
        <w:t xml:space="preserve"> E, </w:t>
      </w:r>
      <w:proofErr w:type="spellStart"/>
      <w:r w:rsidRPr="00EE7B6C">
        <w:rPr>
          <w:rFonts w:ascii="Book Antiqua" w:hAnsi="Book Antiqua"/>
        </w:rPr>
        <w:t>Chaikitmongkol</w:t>
      </w:r>
      <w:proofErr w:type="spellEnd"/>
      <w:r w:rsidRPr="00EE7B6C">
        <w:rPr>
          <w:rFonts w:ascii="Book Antiqua" w:hAnsi="Book Antiqua"/>
        </w:rPr>
        <w:t xml:space="preserve"> V, Okada M, </w:t>
      </w:r>
      <w:proofErr w:type="spellStart"/>
      <w:r w:rsidRPr="00EE7B6C">
        <w:rPr>
          <w:rFonts w:ascii="Book Antiqua" w:hAnsi="Book Antiqua"/>
        </w:rPr>
        <w:t>Laíns</w:t>
      </w:r>
      <w:proofErr w:type="spellEnd"/>
      <w:r w:rsidRPr="00EE7B6C">
        <w:rPr>
          <w:rFonts w:ascii="Book Antiqua" w:hAnsi="Book Antiqua"/>
        </w:rPr>
        <w:t xml:space="preserve"> I, Santos AR, </w:t>
      </w:r>
      <w:proofErr w:type="spellStart"/>
      <w:r w:rsidRPr="00EE7B6C">
        <w:rPr>
          <w:rFonts w:ascii="Book Antiqua" w:hAnsi="Book Antiqua"/>
        </w:rPr>
        <w:t>Kunavisarut</w:t>
      </w:r>
      <w:proofErr w:type="spellEnd"/>
      <w:r w:rsidRPr="00EE7B6C">
        <w:rPr>
          <w:rFonts w:ascii="Book Antiqua" w:hAnsi="Book Antiqua"/>
        </w:rPr>
        <w:t xml:space="preserve"> P, Sala-</w:t>
      </w:r>
      <w:proofErr w:type="spellStart"/>
      <w:r w:rsidRPr="00EE7B6C">
        <w:rPr>
          <w:rFonts w:ascii="Book Antiqua" w:hAnsi="Book Antiqua"/>
        </w:rPr>
        <w:t>Puigdollers</w:t>
      </w:r>
      <w:proofErr w:type="spellEnd"/>
      <w:r w:rsidRPr="00EE7B6C">
        <w:rPr>
          <w:rFonts w:ascii="Book Antiqua" w:hAnsi="Book Antiqua"/>
        </w:rPr>
        <w:t xml:space="preserve"> A, </w:t>
      </w:r>
      <w:proofErr w:type="spellStart"/>
      <w:r w:rsidRPr="00EE7B6C">
        <w:rPr>
          <w:rFonts w:ascii="Book Antiqua" w:hAnsi="Book Antiqua"/>
        </w:rPr>
        <w:t>Chhablani</w:t>
      </w:r>
      <w:proofErr w:type="spellEnd"/>
      <w:r w:rsidRPr="00EE7B6C">
        <w:rPr>
          <w:rFonts w:ascii="Book Antiqua" w:hAnsi="Book Antiqua"/>
        </w:rPr>
        <w:t xml:space="preserve"> J, </w:t>
      </w:r>
      <w:proofErr w:type="spellStart"/>
      <w:r w:rsidRPr="00EE7B6C">
        <w:rPr>
          <w:rFonts w:ascii="Book Antiqua" w:hAnsi="Book Antiqua"/>
        </w:rPr>
        <w:t>Ozimek</w:t>
      </w:r>
      <w:proofErr w:type="spellEnd"/>
      <w:r w:rsidRPr="00EE7B6C">
        <w:rPr>
          <w:rFonts w:ascii="Book Antiqua" w:hAnsi="Book Antiqua"/>
        </w:rPr>
        <w:t xml:space="preserve"> M, </w:t>
      </w:r>
      <w:proofErr w:type="spellStart"/>
      <w:r w:rsidRPr="00EE7B6C">
        <w:rPr>
          <w:rFonts w:ascii="Book Antiqua" w:hAnsi="Book Antiqua"/>
        </w:rPr>
        <w:t>Hilely</w:t>
      </w:r>
      <w:proofErr w:type="spellEnd"/>
      <w:r w:rsidRPr="00EE7B6C">
        <w:rPr>
          <w:rFonts w:ascii="Book Antiqua" w:hAnsi="Book Antiqua"/>
        </w:rPr>
        <w:t xml:space="preserve"> A, </w:t>
      </w:r>
      <w:proofErr w:type="spellStart"/>
      <w:r w:rsidRPr="00EE7B6C">
        <w:rPr>
          <w:rFonts w:ascii="Book Antiqua" w:hAnsi="Book Antiqua"/>
        </w:rPr>
        <w:t>Unterlauft</w:t>
      </w:r>
      <w:proofErr w:type="spellEnd"/>
      <w:r w:rsidRPr="00EE7B6C">
        <w:rPr>
          <w:rFonts w:ascii="Book Antiqua" w:hAnsi="Book Antiqua"/>
        </w:rPr>
        <w:t xml:space="preserve"> JD, Loewenstein A, </w:t>
      </w:r>
      <w:proofErr w:type="spellStart"/>
      <w:r w:rsidRPr="00EE7B6C">
        <w:rPr>
          <w:rFonts w:ascii="Book Antiqua" w:hAnsi="Book Antiqua"/>
        </w:rPr>
        <w:t>Iglicki</w:t>
      </w:r>
      <w:proofErr w:type="spellEnd"/>
      <w:r w:rsidRPr="00EE7B6C">
        <w:rPr>
          <w:rFonts w:ascii="Book Antiqua" w:hAnsi="Book Antiqua"/>
        </w:rPr>
        <w:t xml:space="preserve"> M, </w:t>
      </w:r>
      <w:proofErr w:type="spellStart"/>
      <w:r w:rsidRPr="00EE7B6C">
        <w:rPr>
          <w:rFonts w:ascii="Book Antiqua" w:hAnsi="Book Antiqua"/>
        </w:rPr>
        <w:t>Rehak</w:t>
      </w:r>
      <w:proofErr w:type="spellEnd"/>
      <w:r w:rsidRPr="00EE7B6C">
        <w:rPr>
          <w:rFonts w:ascii="Book Antiqua" w:hAnsi="Book Antiqua"/>
        </w:rPr>
        <w:t xml:space="preserve"> M; International Retina Group. Real-world outcomes of observation and treatment in diabetic macular edema with very good visual acuity: the OBTAIN study. </w:t>
      </w:r>
      <w:r w:rsidRPr="00EE7B6C">
        <w:rPr>
          <w:rFonts w:ascii="Book Antiqua" w:hAnsi="Book Antiqua"/>
          <w:i/>
          <w:iCs/>
        </w:rPr>
        <w:t xml:space="preserve">Acta </w:t>
      </w:r>
      <w:proofErr w:type="spellStart"/>
      <w:r w:rsidRPr="00EE7B6C">
        <w:rPr>
          <w:rFonts w:ascii="Book Antiqua" w:hAnsi="Book Antiqua"/>
          <w:i/>
          <w:iCs/>
        </w:rPr>
        <w:t>Diabetol</w:t>
      </w:r>
      <w:proofErr w:type="spellEnd"/>
      <w:r w:rsidRPr="00EE7B6C">
        <w:rPr>
          <w:rFonts w:ascii="Book Antiqua" w:hAnsi="Book Antiqua"/>
        </w:rPr>
        <w:t xml:space="preserve"> 2019; </w:t>
      </w:r>
      <w:r w:rsidRPr="00EE7B6C">
        <w:rPr>
          <w:rFonts w:ascii="Book Antiqua" w:hAnsi="Book Antiqua"/>
          <w:b/>
          <w:bCs/>
        </w:rPr>
        <w:t>56</w:t>
      </w:r>
      <w:r w:rsidRPr="00EE7B6C">
        <w:rPr>
          <w:rFonts w:ascii="Book Antiqua" w:hAnsi="Book Antiqua"/>
        </w:rPr>
        <w:t>: 777-784 [PMID: 30903434 DOI: 10.1007/s00592-019-01310-z]</w:t>
      </w:r>
    </w:p>
    <w:p w14:paraId="1FCF31FF"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8 </w:t>
      </w:r>
      <w:r w:rsidRPr="00EE7B6C">
        <w:rPr>
          <w:rFonts w:ascii="Book Antiqua" w:hAnsi="Book Antiqua"/>
          <w:b/>
          <w:bCs/>
        </w:rPr>
        <w:t>Maloney MH</w:t>
      </w:r>
      <w:r w:rsidRPr="00EE7B6C">
        <w:rPr>
          <w:rFonts w:ascii="Book Antiqua" w:hAnsi="Book Antiqua"/>
        </w:rPr>
        <w:t xml:space="preserve">, </w:t>
      </w:r>
      <w:proofErr w:type="spellStart"/>
      <w:r w:rsidRPr="00EE7B6C">
        <w:rPr>
          <w:rFonts w:ascii="Book Antiqua" w:hAnsi="Book Antiqua"/>
        </w:rPr>
        <w:t>Schilz</w:t>
      </w:r>
      <w:proofErr w:type="spellEnd"/>
      <w:r w:rsidRPr="00EE7B6C">
        <w:rPr>
          <w:rFonts w:ascii="Book Antiqua" w:hAnsi="Book Antiqua"/>
        </w:rPr>
        <w:t xml:space="preserve"> SR, Herrin J, </w:t>
      </w:r>
      <w:proofErr w:type="spellStart"/>
      <w:r w:rsidRPr="00EE7B6C">
        <w:rPr>
          <w:rFonts w:ascii="Book Antiqua" w:hAnsi="Book Antiqua"/>
        </w:rPr>
        <w:t>Sangaralingham</w:t>
      </w:r>
      <w:proofErr w:type="spellEnd"/>
      <w:r w:rsidRPr="00EE7B6C">
        <w:rPr>
          <w:rFonts w:ascii="Book Antiqua" w:hAnsi="Book Antiqua"/>
        </w:rPr>
        <w:t xml:space="preserve"> LR, Shah ND, </w:t>
      </w:r>
      <w:proofErr w:type="spellStart"/>
      <w:r w:rsidRPr="00EE7B6C">
        <w:rPr>
          <w:rFonts w:ascii="Book Antiqua" w:hAnsi="Book Antiqua"/>
        </w:rPr>
        <w:t>Barkmeier</w:t>
      </w:r>
      <w:proofErr w:type="spellEnd"/>
      <w:r w:rsidRPr="00EE7B6C">
        <w:rPr>
          <w:rFonts w:ascii="Book Antiqua" w:hAnsi="Book Antiqua"/>
        </w:rPr>
        <w:t xml:space="preserve"> AJ. Risk of Systemic Adverse Events Associated with Intravitreal Anti-VEGF Therapy for Diabetic </w:t>
      </w:r>
      <w:r w:rsidRPr="00EE7B6C">
        <w:rPr>
          <w:rFonts w:ascii="Book Antiqua" w:hAnsi="Book Antiqua"/>
        </w:rPr>
        <w:lastRenderedPageBreak/>
        <w:t xml:space="preserve">Macular Edema in Routine Clinical Practice. </w:t>
      </w:r>
      <w:r w:rsidRPr="00EE7B6C">
        <w:rPr>
          <w:rFonts w:ascii="Book Antiqua" w:hAnsi="Book Antiqua"/>
          <w:i/>
          <w:iCs/>
        </w:rPr>
        <w:t>Ophthalmology</w:t>
      </w:r>
      <w:r w:rsidRPr="00EE7B6C">
        <w:rPr>
          <w:rFonts w:ascii="Book Antiqua" w:hAnsi="Book Antiqua"/>
        </w:rPr>
        <w:t xml:space="preserve"> 2019; </w:t>
      </w:r>
      <w:r w:rsidRPr="00EE7B6C">
        <w:rPr>
          <w:rFonts w:ascii="Book Antiqua" w:hAnsi="Book Antiqua"/>
          <w:b/>
          <w:bCs/>
        </w:rPr>
        <w:t>126</w:t>
      </w:r>
      <w:r w:rsidRPr="00EE7B6C">
        <w:rPr>
          <w:rFonts w:ascii="Book Antiqua" w:hAnsi="Book Antiqua"/>
        </w:rPr>
        <w:t>: 1007-1015 [PMID: 30292542 DOI: 10.1016/j.ophtha.2018.09.040]</w:t>
      </w:r>
    </w:p>
    <w:p w14:paraId="6ABDC413"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9 </w:t>
      </w:r>
      <w:proofErr w:type="spellStart"/>
      <w:r w:rsidRPr="00EE7B6C">
        <w:rPr>
          <w:rFonts w:ascii="Book Antiqua" w:hAnsi="Book Antiqua"/>
          <w:b/>
          <w:bCs/>
        </w:rPr>
        <w:t>Mastropasqua</w:t>
      </w:r>
      <w:proofErr w:type="spellEnd"/>
      <w:r w:rsidRPr="00EE7B6C">
        <w:rPr>
          <w:rFonts w:ascii="Book Antiqua" w:hAnsi="Book Antiqua"/>
          <w:b/>
          <w:bCs/>
        </w:rPr>
        <w:t xml:space="preserve"> L</w:t>
      </w:r>
      <w:r w:rsidRPr="00EE7B6C">
        <w:rPr>
          <w:rFonts w:ascii="Book Antiqua" w:hAnsi="Book Antiqua"/>
        </w:rPr>
        <w:t xml:space="preserve">, Di </w:t>
      </w:r>
      <w:proofErr w:type="spellStart"/>
      <w:r w:rsidRPr="00EE7B6C">
        <w:rPr>
          <w:rFonts w:ascii="Book Antiqua" w:hAnsi="Book Antiqua"/>
        </w:rPr>
        <w:t>Staso</w:t>
      </w:r>
      <w:proofErr w:type="spellEnd"/>
      <w:r w:rsidRPr="00EE7B6C">
        <w:rPr>
          <w:rFonts w:ascii="Book Antiqua" w:hAnsi="Book Antiqua"/>
        </w:rPr>
        <w:t xml:space="preserve"> S, </w:t>
      </w:r>
      <w:proofErr w:type="spellStart"/>
      <w:r w:rsidRPr="00EE7B6C">
        <w:rPr>
          <w:rFonts w:ascii="Book Antiqua" w:hAnsi="Book Antiqua"/>
        </w:rPr>
        <w:t>D'Aloisio</w:t>
      </w:r>
      <w:proofErr w:type="spellEnd"/>
      <w:r w:rsidRPr="00EE7B6C">
        <w:rPr>
          <w:rFonts w:ascii="Book Antiqua" w:hAnsi="Book Antiqua"/>
        </w:rPr>
        <w:t xml:space="preserve"> R, </w:t>
      </w:r>
      <w:proofErr w:type="spellStart"/>
      <w:r w:rsidRPr="00EE7B6C">
        <w:rPr>
          <w:rFonts w:ascii="Book Antiqua" w:hAnsi="Book Antiqua"/>
        </w:rPr>
        <w:t>Mastropasqua</w:t>
      </w:r>
      <w:proofErr w:type="spellEnd"/>
      <w:r w:rsidRPr="00EE7B6C">
        <w:rPr>
          <w:rFonts w:ascii="Book Antiqua" w:hAnsi="Book Antiqua"/>
        </w:rPr>
        <w:t xml:space="preserve"> A, Di Antonio L, </w:t>
      </w:r>
      <w:proofErr w:type="spellStart"/>
      <w:r w:rsidRPr="00EE7B6C">
        <w:rPr>
          <w:rFonts w:ascii="Book Antiqua" w:hAnsi="Book Antiqua"/>
        </w:rPr>
        <w:t>Senatore</w:t>
      </w:r>
      <w:proofErr w:type="spellEnd"/>
      <w:r w:rsidRPr="00EE7B6C">
        <w:rPr>
          <w:rFonts w:ascii="Book Antiqua" w:hAnsi="Book Antiqua"/>
        </w:rPr>
        <w:t xml:space="preserve"> A, </w:t>
      </w:r>
      <w:proofErr w:type="spellStart"/>
      <w:r w:rsidRPr="00EE7B6C">
        <w:rPr>
          <w:rFonts w:ascii="Book Antiqua" w:hAnsi="Book Antiqua"/>
        </w:rPr>
        <w:t>Ciancaglini</w:t>
      </w:r>
      <w:proofErr w:type="spellEnd"/>
      <w:r w:rsidRPr="00EE7B6C">
        <w:rPr>
          <w:rFonts w:ascii="Book Antiqua" w:hAnsi="Book Antiqua"/>
        </w:rPr>
        <w:t xml:space="preserve"> M, Di Nicola M, Di Martino G, </w:t>
      </w:r>
      <w:proofErr w:type="spellStart"/>
      <w:r w:rsidRPr="00EE7B6C">
        <w:rPr>
          <w:rFonts w:ascii="Book Antiqua" w:hAnsi="Book Antiqua"/>
        </w:rPr>
        <w:t>Tognetto</w:t>
      </w:r>
      <w:proofErr w:type="spellEnd"/>
      <w:r w:rsidRPr="00EE7B6C">
        <w:rPr>
          <w:rFonts w:ascii="Book Antiqua" w:hAnsi="Book Antiqua"/>
        </w:rPr>
        <w:t xml:space="preserve"> D, Toto L. Anatomical and functional changes after dexamethasone implant and ranibizumab in diabetic macular edema: a retrospective cohort study. </w:t>
      </w:r>
      <w:r w:rsidRPr="00EE7B6C">
        <w:rPr>
          <w:rFonts w:ascii="Book Antiqua" w:hAnsi="Book Antiqua"/>
          <w:i/>
          <w:iCs/>
        </w:rPr>
        <w:t xml:space="preserve">Int J </w:t>
      </w:r>
      <w:proofErr w:type="spellStart"/>
      <w:r w:rsidRPr="00EE7B6C">
        <w:rPr>
          <w:rFonts w:ascii="Book Antiqua" w:hAnsi="Book Antiqua"/>
          <w:i/>
          <w:iCs/>
        </w:rPr>
        <w:t>Ophthalmol</w:t>
      </w:r>
      <w:proofErr w:type="spellEnd"/>
      <w:r w:rsidRPr="00EE7B6C">
        <w:rPr>
          <w:rFonts w:ascii="Book Antiqua" w:hAnsi="Book Antiqua"/>
        </w:rPr>
        <w:t xml:space="preserve"> 2019; </w:t>
      </w:r>
      <w:r w:rsidRPr="00EE7B6C">
        <w:rPr>
          <w:rFonts w:ascii="Book Antiqua" w:hAnsi="Book Antiqua"/>
          <w:b/>
          <w:bCs/>
        </w:rPr>
        <w:t>12</w:t>
      </w:r>
      <w:r w:rsidRPr="00EE7B6C">
        <w:rPr>
          <w:rFonts w:ascii="Book Antiqua" w:hAnsi="Book Antiqua"/>
        </w:rPr>
        <w:t>: 1589-1597 [PMID: 31637195 DOI: 10.18240/ijo.2019.10.11]</w:t>
      </w:r>
    </w:p>
    <w:p w14:paraId="0D17EED6"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10 </w:t>
      </w:r>
      <w:r w:rsidRPr="00EE7B6C">
        <w:rPr>
          <w:rFonts w:ascii="Book Antiqua" w:hAnsi="Book Antiqua"/>
          <w:b/>
          <w:bCs/>
        </w:rPr>
        <w:t>Jenkins AJ</w:t>
      </w:r>
      <w:r w:rsidRPr="00EE7B6C">
        <w:rPr>
          <w:rFonts w:ascii="Book Antiqua" w:hAnsi="Book Antiqua"/>
        </w:rPr>
        <w:t xml:space="preserve">, Joglekar MV, </w:t>
      </w:r>
      <w:proofErr w:type="spellStart"/>
      <w:r w:rsidRPr="00EE7B6C">
        <w:rPr>
          <w:rFonts w:ascii="Book Antiqua" w:hAnsi="Book Antiqua"/>
        </w:rPr>
        <w:t>Hardikar</w:t>
      </w:r>
      <w:proofErr w:type="spellEnd"/>
      <w:r w:rsidRPr="00EE7B6C">
        <w:rPr>
          <w:rFonts w:ascii="Book Antiqua" w:hAnsi="Book Antiqua"/>
        </w:rPr>
        <w:t xml:space="preserve"> AA, Keech AC, O'Neal DN, </w:t>
      </w:r>
      <w:proofErr w:type="spellStart"/>
      <w:r w:rsidRPr="00EE7B6C">
        <w:rPr>
          <w:rFonts w:ascii="Book Antiqua" w:hAnsi="Book Antiqua"/>
        </w:rPr>
        <w:t>Januszewski</w:t>
      </w:r>
      <w:proofErr w:type="spellEnd"/>
      <w:r w:rsidRPr="00EE7B6C">
        <w:rPr>
          <w:rFonts w:ascii="Book Antiqua" w:hAnsi="Book Antiqua"/>
        </w:rPr>
        <w:t xml:space="preserve"> AS. Biomarkers in Diabetic Retinopathy. </w:t>
      </w:r>
      <w:r w:rsidRPr="00EE7B6C">
        <w:rPr>
          <w:rFonts w:ascii="Book Antiqua" w:hAnsi="Book Antiqua"/>
          <w:i/>
          <w:iCs/>
        </w:rPr>
        <w:t xml:space="preserve">Rev </w:t>
      </w:r>
      <w:proofErr w:type="spellStart"/>
      <w:r w:rsidRPr="00EE7B6C">
        <w:rPr>
          <w:rFonts w:ascii="Book Antiqua" w:hAnsi="Book Antiqua"/>
          <w:i/>
          <w:iCs/>
        </w:rPr>
        <w:t>Diabet</w:t>
      </w:r>
      <w:proofErr w:type="spellEnd"/>
      <w:r w:rsidRPr="00EE7B6C">
        <w:rPr>
          <w:rFonts w:ascii="Book Antiqua" w:hAnsi="Book Antiqua"/>
          <w:i/>
          <w:iCs/>
        </w:rPr>
        <w:t xml:space="preserve"> Stud</w:t>
      </w:r>
      <w:r w:rsidRPr="00EE7B6C">
        <w:rPr>
          <w:rFonts w:ascii="Book Antiqua" w:hAnsi="Book Antiqua"/>
        </w:rPr>
        <w:t xml:space="preserve"> 2015; </w:t>
      </w:r>
      <w:r w:rsidRPr="00EE7B6C">
        <w:rPr>
          <w:rFonts w:ascii="Book Antiqua" w:hAnsi="Book Antiqua"/>
          <w:b/>
          <w:bCs/>
        </w:rPr>
        <w:t>12</w:t>
      </w:r>
      <w:r w:rsidRPr="00EE7B6C">
        <w:rPr>
          <w:rFonts w:ascii="Book Antiqua" w:hAnsi="Book Antiqua"/>
        </w:rPr>
        <w:t>: 159-195 [PMID: 26676667 DOI: 10.1900/RDS.2015.12.159]</w:t>
      </w:r>
    </w:p>
    <w:p w14:paraId="6A324ABA"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11 </w:t>
      </w:r>
      <w:r w:rsidRPr="00EE7B6C">
        <w:rPr>
          <w:rFonts w:ascii="Book Antiqua" w:hAnsi="Book Antiqua"/>
          <w:b/>
          <w:bCs/>
        </w:rPr>
        <w:t>Cheung N</w:t>
      </w:r>
      <w:r w:rsidRPr="00EE7B6C">
        <w:rPr>
          <w:rFonts w:ascii="Book Antiqua" w:hAnsi="Book Antiqua"/>
        </w:rPr>
        <w:t xml:space="preserve">, Mitchell P, Wong TY. Diabetic retinopathy. </w:t>
      </w:r>
      <w:r w:rsidRPr="00EE7B6C">
        <w:rPr>
          <w:rFonts w:ascii="Book Antiqua" w:hAnsi="Book Antiqua"/>
          <w:i/>
          <w:iCs/>
        </w:rPr>
        <w:t>Lancet</w:t>
      </w:r>
      <w:r w:rsidRPr="00EE7B6C">
        <w:rPr>
          <w:rFonts w:ascii="Book Antiqua" w:hAnsi="Book Antiqua"/>
        </w:rPr>
        <w:t xml:space="preserve"> 2010; </w:t>
      </w:r>
      <w:r w:rsidRPr="00EE7B6C">
        <w:rPr>
          <w:rFonts w:ascii="Book Antiqua" w:hAnsi="Book Antiqua"/>
          <w:b/>
          <w:bCs/>
        </w:rPr>
        <w:t>376</w:t>
      </w:r>
      <w:r w:rsidRPr="00EE7B6C">
        <w:rPr>
          <w:rFonts w:ascii="Book Antiqua" w:hAnsi="Book Antiqua"/>
        </w:rPr>
        <w:t>: 124-136 [PMID: 20580421 DOI: 10.1016/S0140-6736(09)62124-3]</w:t>
      </w:r>
    </w:p>
    <w:p w14:paraId="2669AA3F"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12 </w:t>
      </w:r>
      <w:proofErr w:type="spellStart"/>
      <w:r w:rsidRPr="00EE7B6C">
        <w:rPr>
          <w:rFonts w:ascii="Book Antiqua" w:hAnsi="Book Antiqua"/>
          <w:b/>
          <w:bCs/>
        </w:rPr>
        <w:t>Seery</w:t>
      </w:r>
      <w:proofErr w:type="spellEnd"/>
      <w:r w:rsidRPr="00EE7B6C">
        <w:rPr>
          <w:rFonts w:ascii="Book Antiqua" w:hAnsi="Book Antiqua"/>
          <w:b/>
          <w:bCs/>
        </w:rPr>
        <w:t xml:space="preserve"> CW</w:t>
      </w:r>
      <w:r w:rsidRPr="00EE7B6C">
        <w:rPr>
          <w:rFonts w:ascii="Book Antiqua" w:hAnsi="Book Antiqua"/>
        </w:rPr>
        <w:t xml:space="preserve">, </w:t>
      </w:r>
      <w:proofErr w:type="spellStart"/>
      <w:r w:rsidRPr="00EE7B6C">
        <w:rPr>
          <w:rFonts w:ascii="Book Antiqua" w:hAnsi="Book Antiqua"/>
        </w:rPr>
        <w:t>Betesh</w:t>
      </w:r>
      <w:proofErr w:type="spellEnd"/>
      <w:r w:rsidRPr="00EE7B6C">
        <w:rPr>
          <w:rFonts w:ascii="Book Antiqua" w:hAnsi="Book Antiqua"/>
        </w:rPr>
        <w:t xml:space="preserve"> S, Guo S, </w:t>
      </w:r>
      <w:proofErr w:type="spellStart"/>
      <w:r w:rsidRPr="00EE7B6C">
        <w:rPr>
          <w:rFonts w:ascii="Book Antiqua" w:hAnsi="Book Antiqua"/>
        </w:rPr>
        <w:t>Zarbin</w:t>
      </w:r>
      <w:proofErr w:type="spellEnd"/>
      <w:r w:rsidRPr="00EE7B6C">
        <w:rPr>
          <w:rFonts w:ascii="Book Antiqua" w:hAnsi="Book Antiqua"/>
        </w:rPr>
        <w:t xml:space="preserve"> MA, Bhagat N, Wagner RS. Update on the Use of Anti-VEGF Drugs in the Treatment of Retinopathy of Prematurity. </w:t>
      </w:r>
      <w:r w:rsidRPr="00EE7B6C">
        <w:rPr>
          <w:rFonts w:ascii="Book Antiqua" w:hAnsi="Book Antiqua"/>
          <w:i/>
          <w:iCs/>
        </w:rPr>
        <w:t xml:space="preserve">J </w:t>
      </w:r>
      <w:proofErr w:type="spellStart"/>
      <w:r w:rsidRPr="00EE7B6C">
        <w:rPr>
          <w:rFonts w:ascii="Book Antiqua" w:hAnsi="Book Antiqua"/>
          <w:i/>
          <w:iCs/>
        </w:rPr>
        <w:t>Pediatr</w:t>
      </w:r>
      <w:proofErr w:type="spellEnd"/>
      <w:r w:rsidRPr="00EE7B6C">
        <w:rPr>
          <w:rFonts w:ascii="Book Antiqua" w:hAnsi="Book Antiqua"/>
          <w:i/>
          <w:iCs/>
        </w:rPr>
        <w:t xml:space="preserve"> </w:t>
      </w:r>
      <w:proofErr w:type="spellStart"/>
      <w:r w:rsidRPr="00EE7B6C">
        <w:rPr>
          <w:rFonts w:ascii="Book Antiqua" w:hAnsi="Book Antiqua"/>
          <w:i/>
          <w:iCs/>
        </w:rPr>
        <w:t>Ophthalmol</w:t>
      </w:r>
      <w:proofErr w:type="spellEnd"/>
      <w:r w:rsidRPr="00EE7B6C">
        <w:rPr>
          <w:rFonts w:ascii="Book Antiqua" w:hAnsi="Book Antiqua"/>
          <w:i/>
          <w:iCs/>
        </w:rPr>
        <w:t xml:space="preserve"> Strabismus</w:t>
      </w:r>
      <w:r w:rsidRPr="00EE7B6C">
        <w:rPr>
          <w:rFonts w:ascii="Book Antiqua" w:hAnsi="Book Antiqua"/>
        </w:rPr>
        <w:t xml:space="preserve"> 2020; </w:t>
      </w:r>
      <w:r w:rsidRPr="00EE7B6C">
        <w:rPr>
          <w:rFonts w:ascii="Book Antiqua" w:hAnsi="Book Antiqua"/>
          <w:b/>
          <w:bCs/>
        </w:rPr>
        <w:t>57</w:t>
      </w:r>
      <w:r w:rsidRPr="00EE7B6C">
        <w:rPr>
          <w:rFonts w:ascii="Book Antiqua" w:hAnsi="Book Antiqua"/>
        </w:rPr>
        <w:t>: 351-362 [PMID: 33211892 DOI: 10.3928/01913913-20200824-02]</w:t>
      </w:r>
    </w:p>
    <w:p w14:paraId="3EB50336"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13 </w:t>
      </w:r>
      <w:proofErr w:type="spellStart"/>
      <w:r w:rsidRPr="00EE7B6C">
        <w:rPr>
          <w:rFonts w:ascii="Book Antiqua" w:hAnsi="Book Antiqua"/>
          <w:b/>
          <w:bCs/>
        </w:rPr>
        <w:t>Osathanugrah</w:t>
      </w:r>
      <w:proofErr w:type="spellEnd"/>
      <w:r w:rsidRPr="00EE7B6C">
        <w:rPr>
          <w:rFonts w:ascii="Book Antiqua" w:hAnsi="Book Antiqua"/>
          <w:b/>
          <w:bCs/>
        </w:rPr>
        <w:t xml:space="preserve"> P</w:t>
      </w:r>
      <w:r w:rsidRPr="00EE7B6C">
        <w:rPr>
          <w:rFonts w:ascii="Book Antiqua" w:hAnsi="Book Antiqua"/>
        </w:rPr>
        <w:t xml:space="preserve">, Sanjiv N, Siegel NH, Ness S, Chen X, Subramanian ML. The Impact of Race on Short-term Treatment Response to Bevacizumab in Diabetic Macular Edema. </w:t>
      </w:r>
      <w:r w:rsidRPr="00EE7B6C">
        <w:rPr>
          <w:rFonts w:ascii="Book Antiqua" w:hAnsi="Book Antiqua"/>
          <w:i/>
          <w:iCs/>
        </w:rPr>
        <w:t xml:space="preserve">Am J </w:t>
      </w:r>
      <w:proofErr w:type="spellStart"/>
      <w:r w:rsidRPr="00EE7B6C">
        <w:rPr>
          <w:rFonts w:ascii="Book Antiqua" w:hAnsi="Book Antiqua"/>
          <w:i/>
          <w:iCs/>
        </w:rPr>
        <w:t>Ophthalmol</w:t>
      </w:r>
      <w:proofErr w:type="spellEnd"/>
      <w:r w:rsidRPr="00EE7B6C">
        <w:rPr>
          <w:rFonts w:ascii="Book Antiqua" w:hAnsi="Book Antiqua"/>
        </w:rPr>
        <w:t xml:space="preserve"> 2021; </w:t>
      </w:r>
      <w:r w:rsidRPr="00EE7B6C">
        <w:rPr>
          <w:rFonts w:ascii="Book Antiqua" w:hAnsi="Book Antiqua"/>
          <w:b/>
          <w:bCs/>
        </w:rPr>
        <w:t>222</w:t>
      </w:r>
      <w:r w:rsidRPr="00EE7B6C">
        <w:rPr>
          <w:rFonts w:ascii="Book Antiqua" w:hAnsi="Book Antiqua"/>
        </w:rPr>
        <w:t>: 310-317 [PMID: 33045219 DOI: 10.1016/j.ajo.2020.09.042]</w:t>
      </w:r>
    </w:p>
    <w:p w14:paraId="4148FDAB"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14 </w:t>
      </w:r>
      <w:proofErr w:type="spellStart"/>
      <w:r w:rsidRPr="00EE7B6C">
        <w:rPr>
          <w:rFonts w:ascii="Book Antiqua" w:hAnsi="Book Antiqua"/>
          <w:b/>
          <w:bCs/>
        </w:rPr>
        <w:t>Euswas</w:t>
      </w:r>
      <w:proofErr w:type="spellEnd"/>
      <w:r w:rsidRPr="00EE7B6C">
        <w:rPr>
          <w:rFonts w:ascii="Book Antiqua" w:hAnsi="Book Antiqua"/>
          <w:b/>
          <w:bCs/>
        </w:rPr>
        <w:t xml:space="preserve"> N</w:t>
      </w:r>
      <w:r w:rsidRPr="00EE7B6C">
        <w:rPr>
          <w:rFonts w:ascii="Book Antiqua" w:hAnsi="Book Antiqua"/>
        </w:rPr>
        <w:t xml:space="preserve">, </w:t>
      </w:r>
      <w:proofErr w:type="spellStart"/>
      <w:r w:rsidRPr="00EE7B6C">
        <w:rPr>
          <w:rFonts w:ascii="Book Antiqua" w:hAnsi="Book Antiqua"/>
        </w:rPr>
        <w:t>Phonnopparat</w:t>
      </w:r>
      <w:proofErr w:type="spellEnd"/>
      <w:r w:rsidRPr="00EE7B6C">
        <w:rPr>
          <w:rFonts w:ascii="Book Antiqua" w:hAnsi="Book Antiqua"/>
        </w:rPr>
        <w:t xml:space="preserve"> N, </w:t>
      </w:r>
      <w:proofErr w:type="spellStart"/>
      <w:r w:rsidRPr="00EE7B6C">
        <w:rPr>
          <w:rFonts w:ascii="Book Antiqua" w:hAnsi="Book Antiqua"/>
        </w:rPr>
        <w:t>Morasert</w:t>
      </w:r>
      <w:proofErr w:type="spellEnd"/>
      <w:r w:rsidRPr="00EE7B6C">
        <w:rPr>
          <w:rFonts w:ascii="Book Antiqua" w:hAnsi="Book Antiqua"/>
        </w:rPr>
        <w:t xml:space="preserve"> K, </w:t>
      </w:r>
      <w:proofErr w:type="spellStart"/>
      <w:r w:rsidRPr="00EE7B6C">
        <w:rPr>
          <w:rFonts w:ascii="Book Antiqua" w:hAnsi="Book Antiqua"/>
        </w:rPr>
        <w:t>Thakhampaeng</w:t>
      </w:r>
      <w:proofErr w:type="spellEnd"/>
      <w:r w:rsidRPr="00EE7B6C">
        <w:rPr>
          <w:rFonts w:ascii="Book Antiqua" w:hAnsi="Book Antiqua"/>
        </w:rPr>
        <w:t xml:space="preserve"> P, </w:t>
      </w:r>
      <w:proofErr w:type="spellStart"/>
      <w:r w:rsidRPr="00EE7B6C">
        <w:rPr>
          <w:rFonts w:ascii="Book Antiqua" w:hAnsi="Book Antiqua"/>
        </w:rPr>
        <w:t>Kaewsanit</w:t>
      </w:r>
      <w:proofErr w:type="spellEnd"/>
      <w:r w:rsidRPr="00EE7B6C">
        <w:rPr>
          <w:rFonts w:ascii="Book Antiqua" w:hAnsi="Book Antiqua"/>
        </w:rPr>
        <w:t xml:space="preserve"> A, </w:t>
      </w:r>
      <w:proofErr w:type="spellStart"/>
      <w:r w:rsidRPr="00EE7B6C">
        <w:rPr>
          <w:rFonts w:ascii="Book Antiqua" w:hAnsi="Book Antiqua"/>
        </w:rPr>
        <w:t>Mungthin</w:t>
      </w:r>
      <w:proofErr w:type="spellEnd"/>
      <w:r w:rsidRPr="00EE7B6C">
        <w:rPr>
          <w:rFonts w:ascii="Book Antiqua" w:hAnsi="Book Antiqua"/>
        </w:rPr>
        <w:t xml:space="preserve"> M, </w:t>
      </w:r>
      <w:proofErr w:type="spellStart"/>
      <w:r w:rsidRPr="00EE7B6C">
        <w:rPr>
          <w:rFonts w:ascii="Book Antiqua" w:hAnsi="Book Antiqua"/>
        </w:rPr>
        <w:t>Rangsin</w:t>
      </w:r>
      <w:proofErr w:type="spellEnd"/>
      <w:r w:rsidRPr="00EE7B6C">
        <w:rPr>
          <w:rFonts w:ascii="Book Antiqua" w:hAnsi="Book Antiqua"/>
        </w:rPr>
        <w:t xml:space="preserve"> R, </w:t>
      </w:r>
      <w:proofErr w:type="spellStart"/>
      <w:r w:rsidRPr="00EE7B6C">
        <w:rPr>
          <w:rFonts w:ascii="Book Antiqua" w:hAnsi="Book Antiqua"/>
        </w:rPr>
        <w:t>Sakboonyarat</w:t>
      </w:r>
      <w:proofErr w:type="spellEnd"/>
      <w:r w:rsidRPr="00EE7B6C">
        <w:rPr>
          <w:rFonts w:ascii="Book Antiqua" w:hAnsi="Book Antiqua"/>
        </w:rPr>
        <w:t xml:space="preserve"> B. National trends in the prevalence of diabetic retinopathy among Thai patients with type 2 diabetes and its associated factors from 2014 to 2018. </w:t>
      </w:r>
      <w:proofErr w:type="spellStart"/>
      <w:r w:rsidRPr="00EE7B6C">
        <w:rPr>
          <w:rFonts w:ascii="Book Antiqua" w:hAnsi="Book Antiqua"/>
          <w:i/>
          <w:iCs/>
        </w:rPr>
        <w:t>PLoS</w:t>
      </w:r>
      <w:proofErr w:type="spellEnd"/>
      <w:r w:rsidRPr="00EE7B6C">
        <w:rPr>
          <w:rFonts w:ascii="Book Antiqua" w:hAnsi="Book Antiqua"/>
          <w:i/>
          <w:iCs/>
        </w:rPr>
        <w:t xml:space="preserve"> One</w:t>
      </w:r>
      <w:r w:rsidRPr="00EE7B6C">
        <w:rPr>
          <w:rFonts w:ascii="Book Antiqua" w:hAnsi="Book Antiqua"/>
        </w:rPr>
        <w:t xml:space="preserve"> 2021; </w:t>
      </w:r>
      <w:r w:rsidRPr="00EE7B6C">
        <w:rPr>
          <w:rFonts w:ascii="Book Antiqua" w:hAnsi="Book Antiqua"/>
          <w:b/>
          <w:bCs/>
        </w:rPr>
        <w:t>16</w:t>
      </w:r>
      <w:r w:rsidRPr="00EE7B6C">
        <w:rPr>
          <w:rFonts w:ascii="Book Antiqua" w:hAnsi="Book Antiqua"/>
        </w:rPr>
        <w:t>: e0245801 [PMID: 33481907 DOI: 10.1371/journal.pone.0245801]</w:t>
      </w:r>
    </w:p>
    <w:p w14:paraId="283854CD"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15 </w:t>
      </w:r>
      <w:r w:rsidRPr="00EE7B6C">
        <w:rPr>
          <w:rFonts w:ascii="Book Antiqua" w:hAnsi="Book Antiqua"/>
          <w:b/>
          <w:bCs/>
        </w:rPr>
        <w:t>Ruiz-Moreno JM</w:t>
      </w:r>
      <w:r w:rsidRPr="00EE7B6C">
        <w:rPr>
          <w:rFonts w:ascii="Book Antiqua" w:hAnsi="Book Antiqua"/>
        </w:rPr>
        <w:t xml:space="preserve">, de Andrés-Nogales F, </w:t>
      </w:r>
      <w:proofErr w:type="spellStart"/>
      <w:r w:rsidRPr="00EE7B6C">
        <w:rPr>
          <w:rFonts w:ascii="Book Antiqua" w:hAnsi="Book Antiqua"/>
        </w:rPr>
        <w:t>Oyagüez</w:t>
      </w:r>
      <w:proofErr w:type="spellEnd"/>
      <w:r w:rsidRPr="00EE7B6C">
        <w:rPr>
          <w:rFonts w:ascii="Book Antiqua" w:hAnsi="Book Antiqua"/>
        </w:rPr>
        <w:t xml:space="preserve"> I. Cost-consequence analysis of extended loading dose of anti-VEGF treatment in diabetic macular edema patients. </w:t>
      </w:r>
      <w:r w:rsidRPr="00EE7B6C">
        <w:rPr>
          <w:rFonts w:ascii="Book Antiqua" w:hAnsi="Book Antiqua"/>
          <w:i/>
          <w:iCs/>
        </w:rPr>
        <w:t xml:space="preserve">BMC </w:t>
      </w:r>
      <w:proofErr w:type="spellStart"/>
      <w:r w:rsidRPr="00EE7B6C">
        <w:rPr>
          <w:rFonts w:ascii="Book Antiqua" w:hAnsi="Book Antiqua"/>
          <w:i/>
          <w:iCs/>
        </w:rPr>
        <w:t>Ophthalmol</w:t>
      </w:r>
      <w:proofErr w:type="spellEnd"/>
      <w:r w:rsidRPr="00EE7B6C">
        <w:rPr>
          <w:rFonts w:ascii="Book Antiqua" w:hAnsi="Book Antiqua"/>
        </w:rPr>
        <w:t xml:space="preserve"> 2020; </w:t>
      </w:r>
      <w:r w:rsidRPr="00EE7B6C">
        <w:rPr>
          <w:rFonts w:ascii="Book Antiqua" w:hAnsi="Book Antiqua"/>
          <w:b/>
          <w:bCs/>
        </w:rPr>
        <w:t>20</w:t>
      </w:r>
      <w:r w:rsidRPr="00EE7B6C">
        <w:rPr>
          <w:rFonts w:ascii="Book Antiqua" w:hAnsi="Book Antiqua"/>
        </w:rPr>
        <w:t>: 371 [PMID: 32943041 DOI: 10.1186/s12886-020-01637-0]</w:t>
      </w:r>
    </w:p>
    <w:p w14:paraId="141A017C"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16 </w:t>
      </w:r>
      <w:r w:rsidRPr="00EE7B6C">
        <w:rPr>
          <w:rFonts w:ascii="Book Antiqua" w:hAnsi="Book Antiqua"/>
          <w:b/>
          <w:bCs/>
        </w:rPr>
        <w:t>Starr MR</w:t>
      </w:r>
      <w:r w:rsidRPr="00EE7B6C">
        <w:rPr>
          <w:rFonts w:ascii="Book Antiqua" w:hAnsi="Book Antiqua"/>
        </w:rPr>
        <w:t xml:space="preserve">, Mahr MA, Smith WM, </w:t>
      </w:r>
      <w:proofErr w:type="spellStart"/>
      <w:r w:rsidRPr="00EE7B6C">
        <w:rPr>
          <w:rFonts w:ascii="Book Antiqua" w:hAnsi="Book Antiqua"/>
        </w:rPr>
        <w:t>Iezzi</w:t>
      </w:r>
      <w:proofErr w:type="spellEnd"/>
      <w:r w:rsidRPr="00EE7B6C">
        <w:rPr>
          <w:rFonts w:ascii="Book Antiqua" w:hAnsi="Book Antiqua"/>
        </w:rPr>
        <w:t xml:space="preserve"> R, </w:t>
      </w:r>
      <w:proofErr w:type="spellStart"/>
      <w:r w:rsidRPr="00EE7B6C">
        <w:rPr>
          <w:rFonts w:ascii="Book Antiqua" w:hAnsi="Book Antiqua"/>
        </w:rPr>
        <w:t>Barkmeier</w:t>
      </w:r>
      <w:proofErr w:type="spellEnd"/>
      <w:r w:rsidRPr="00EE7B6C">
        <w:rPr>
          <w:rFonts w:ascii="Book Antiqua" w:hAnsi="Book Antiqua"/>
        </w:rPr>
        <w:t xml:space="preserve"> AJ, Bakri SJ. Outcomes of Patients </w:t>
      </w:r>
      <w:proofErr w:type="gramStart"/>
      <w:r w:rsidRPr="00EE7B6C">
        <w:rPr>
          <w:rFonts w:ascii="Book Antiqua" w:hAnsi="Book Antiqua"/>
        </w:rPr>
        <w:t>With</w:t>
      </w:r>
      <w:proofErr w:type="gramEnd"/>
      <w:r w:rsidRPr="00EE7B6C">
        <w:rPr>
          <w:rFonts w:ascii="Book Antiqua" w:hAnsi="Book Antiqua"/>
        </w:rPr>
        <w:t xml:space="preserve"> Active Diabetic Macular Edema at the Time of Cataract Surgery Managed With Intravitreal Anti-Vascular Endothelial Growth Factor Injections. </w:t>
      </w:r>
      <w:r w:rsidRPr="00EE7B6C">
        <w:rPr>
          <w:rFonts w:ascii="Book Antiqua" w:hAnsi="Book Antiqua"/>
          <w:i/>
          <w:iCs/>
        </w:rPr>
        <w:t xml:space="preserve">Am J </w:t>
      </w:r>
      <w:proofErr w:type="spellStart"/>
      <w:r w:rsidRPr="00EE7B6C">
        <w:rPr>
          <w:rFonts w:ascii="Book Antiqua" w:hAnsi="Book Antiqua"/>
          <w:i/>
          <w:iCs/>
        </w:rPr>
        <w:t>Ophthalmol</w:t>
      </w:r>
      <w:proofErr w:type="spellEnd"/>
      <w:r w:rsidRPr="00EE7B6C">
        <w:rPr>
          <w:rFonts w:ascii="Book Antiqua" w:hAnsi="Book Antiqua"/>
        </w:rPr>
        <w:t xml:space="preserve"> 2021; </w:t>
      </w:r>
      <w:r w:rsidRPr="00EE7B6C">
        <w:rPr>
          <w:rFonts w:ascii="Book Antiqua" w:hAnsi="Book Antiqua"/>
          <w:b/>
          <w:bCs/>
        </w:rPr>
        <w:t>229</w:t>
      </w:r>
      <w:r w:rsidRPr="00EE7B6C">
        <w:rPr>
          <w:rFonts w:ascii="Book Antiqua" w:hAnsi="Book Antiqua"/>
        </w:rPr>
        <w:t>: 194-199 [PMID: 33852907 DOI: 10.1016/j.ajo.2021.04.002]</w:t>
      </w:r>
    </w:p>
    <w:p w14:paraId="44B7B0B0"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lastRenderedPageBreak/>
        <w:t xml:space="preserve">17 </w:t>
      </w:r>
      <w:proofErr w:type="spellStart"/>
      <w:r w:rsidRPr="00EE7B6C">
        <w:rPr>
          <w:rFonts w:ascii="Book Antiqua" w:hAnsi="Book Antiqua"/>
          <w:b/>
          <w:bCs/>
        </w:rPr>
        <w:t>Yoshitake</w:t>
      </w:r>
      <w:proofErr w:type="spellEnd"/>
      <w:r w:rsidRPr="00EE7B6C">
        <w:rPr>
          <w:rFonts w:ascii="Book Antiqua" w:hAnsi="Book Antiqua"/>
          <w:b/>
          <w:bCs/>
        </w:rPr>
        <w:t xml:space="preserve"> T</w:t>
      </w:r>
      <w:r w:rsidRPr="00EE7B6C">
        <w:rPr>
          <w:rFonts w:ascii="Book Antiqua" w:hAnsi="Book Antiqua"/>
        </w:rPr>
        <w:t xml:space="preserve">, Murakami T, </w:t>
      </w:r>
      <w:proofErr w:type="spellStart"/>
      <w:r w:rsidRPr="00EE7B6C">
        <w:rPr>
          <w:rFonts w:ascii="Book Antiqua" w:hAnsi="Book Antiqua"/>
        </w:rPr>
        <w:t>Yoshitake</w:t>
      </w:r>
      <w:proofErr w:type="spellEnd"/>
      <w:r w:rsidRPr="00EE7B6C">
        <w:rPr>
          <w:rFonts w:ascii="Book Antiqua" w:hAnsi="Book Antiqua"/>
        </w:rPr>
        <w:t xml:space="preserve"> S, </w:t>
      </w:r>
      <w:proofErr w:type="spellStart"/>
      <w:r w:rsidRPr="00EE7B6C">
        <w:rPr>
          <w:rFonts w:ascii="Book Antiqua" w:hAnsi="Book Antiqua"/>
        </w:rPr>
        <w:t>Suzuma</w:t>
      </w:r>
      <w:proofErr w:type="spellEnd"/>
      <w:r w:rsidRPr="00EE7B6C">
        <w:rPr>
          <w:rFonts w:ascii="Book Antiqua" w:hAnsi="Book Antiqua"/>
        </w:rPr>
        <w:t xml:space="preserve"> K, Dodo Y, Fujimoto M, </w:t>
      </w:r>
      <w:proofErr w:type="spellStart"/>
      <w:r w:rsidRPr="00EE7B6C">
        <w:rPr>
          <w:rFonts w:ascii="Book Antiqua" w:hAnsi="Book Antiqua"/>
        </w:rPr>
        <w:t>Tsujikawa</w:t>
      </w:r>
      <w:proofErr w:type="spellEnd"/>
      <w:r w:rsidRPr="00EE7B6C">
        <w:rPr>
          <w:rFonts w:ascii="Book Antiqua" w:hAnsi="Book Antiqua"/>
        </w:rPr>
        <w:t xml:space="preserve"> A. Anti-Fumarase Antibody as a Predictor of Functional Efficacy of Anti-VEGF Therapy for Diabetic Macular Edema. </w:t>
      </w:r>
      <w:r w:rsidRPr="00EE7B6C">
        <w:rPr>
          <w:rFonts w:ascii="Book Antiqua" w:hAnsi="Book Antiqua"/>
          <w:i/>
          <w:iCs/>
        </w:rPr>
        <w:t xml:space="preserve">Invest </w:t>
      </w:r>
      <w:proofErr w:type="spellStart"/>
      <w:r w:rsidRPr="00EE7B6C">
        <w:rPr>
          <w:rFonts w:ascii="Book Antiqua" w:hAnsi="Book Antiqua"/>
          <w:i/>
          <w:iCs/>
        </w:rPr>
        <w:t>Ophthalmol</w:t>
      </w:r>
      <w:proofErr w:type="spellEnd"/>
      <w:r w:rsidRPr="00EE7B6C">
        <w:rPr>
          <w:rFonts w:ascii="Book Antiqua" w:hAnsi="Book Antiqua"/>
          <w:i/>
          <w:iCs/>
        </w:rPr>
        <w:t xml:space="preserve"> Vis Sci</w:t>
      </w:r>
      <w:r w:rsidRPr="00EE7B6C">
        <w:rPr>
          <w:rFonts w:ascii="Book Antiqua" w:hAnsi="Book Antiqua"/>
        </w:rPr>
        <w:t xml:space="preserve"> 2019; </w:t>
      </w:r>
      <w:r w:rsidRPr="00EE7B6C">
        <w:rPr>
          <w:rFonts w:ascii="Book Antiqua" w:hAnsi="Book Antiqua"/>
          <w:b/>
          <w:bCs/>
        </w:rPr>
        <w:t>60</w:t>
      </w:r>
      <w:r w:rsidRPr="00EE7B6C">
        <w:rPr>
          <w:rFonts w:ascii="Book Antiqua" w:hAnsi="Book Antiqua"/>
        </w:rPr>
        <w:t>: 787-794 [PMID: 30807637 DOI: 10.1167/iovs.18-26209]</w:t>
      </w:r>
    </w:p>
    <w:p w14:paraId="56022415"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18 </w:t>
      </w:r>
      <w:proofErr w:type="spellStart"/>
      <w:r w:rsidRPr="00EE7B6C">
        <w:rPr>
          <w:rFonts w:ascii="Book Antiqua" w:hAnsi="Book Antiqua"/>
          <w:b/>
          <w:bCs/>
        </w:rPr>
        <w:t>Imazeki</w:t>
      </w:r>
      <w:proofErr w:type="spellEnd"/>
      <w:r w:rsidRPr="00EE7B6C">
        <w:rPr>
          <w:rFonts w:ascii="Book Antiqua" w:hAnsi="Book Antiqua"/>
          <w:b/>
          <w:bCs/>
        </w:rPr>
        <w:t xml:space="preserve"> M</w:t>
      </w:r>
      <w:r w:rsidRPr="00EE7B6C">
        <w:rPr>
          <w:rFonts w:ascii="Book Antiqua" w:hAnsi="Book Antiqua"/>
        </w:rPr>
        <w:t xml:space="preserve">, Noma H, Yasuda K, </w:t>
      </w:r>
      <w:proofErr w:type="spellStart"/>
      <w:r w:rsidRPr="00EE7B6C">
        <w:rPr>
          <w:rFonts w:ascii="Book Antiqua" w:hAnsi="Book Antiqua"/>
        </w:rPr>
        <w:t>Motohashi</w:t>
      </w:r>
      <w:proofErr w:type="spellEnd"/>
      <w:r w:rsidRPr="00EE7B6C">
        <w:rPr>
          <w:rFonts w:ascii="Book Antiqua" w:hAnsi="Book Antiqua"/>
        </w:rPr>
        <w:t xml:space="preserve"> R, </w:t>
      </w:r>
      <w:proofErr w:type="spellStart"/>
      <w:r w:rsidRPr="00EE7B6C">
        <w:rPr>
          <w:rFonts w:ascii="Book Antiqua" w:hAnsi="Book Antiqua"/>
        </w:rPr>
        <w:t>Goto</w:t>
      </w:r>
      <w:proofErr w:type="spellEnd"/>
      <w:r w:rsidRPr="00EE7B6C">
        <w:rPr>
          <w:rFonts w:ascii="Book Antiqua" w:hAnsi="Book Antiqua"/>
        </w:rPr>
        <w:t xml:space="preserve"> H, Shimura M. Anti-VEGF Therapy Reduces Inflammation in Diabetic Macular Edema. </w:t>
      </w:r>
      <w:r w:rsidRPr="00EE7B6C">
        <w:rPr>
          <w:rFonts w:ascii="Book Antiqua" w:hAnsi="Book Antiqua"/>
          <w:i/>
          <w:iCs/>
        </w:rPr>
        <w:t>Ophthalmic Res</w:t>
      </w:r>
      <w:r w:rsidRPr="00EE7B6C">
        <w:rPr>
          <w:rFonts w:ascii="Book Antiqua" w:hAnsi="Book Antiqua"/>
        </w:rPr>
        <w:t xml:space="preserve"> 2021; </w:t>
      </w:r>
      <w:r w:rsidRPr="00EE7B6C">
        <w:rPr>
          <w:rFonts w:ascii="Book Antiqua" w:hAnsi="Book Antiqua"/>
          <w:b/>
          <w:bCs/>
        </w:rPr>
        <w:t>64</w:t>
      </w:r>
      <w:r w:rsidRPr="00EE7B6C">
        <w:rPr>
          <w:rFonts w:ascii="Book Antiqua" w:hAnsi="Book Antiqua"/>
        </w:rPr>
        <w:t>: 43-49 [PMID: 32454504 DOI: 10.1159/000508953]</w:t>
      </w:r>
    </w:p>
    <w:p w14:paraId="2B2F12CC"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19 </w:t>
      </w:r>
      <w:r w:rsidRPr="00EE7B6C">
        <w:rPr>
          <w:rFonts w:ascii="Book Antiqua" w:hAnsi="Book Antiqua"/>
          <w:b/>
          <w:bCs/>
        </w:rPr>
        <w:t>Jagadish P</w:t>
      </w:r>
      <w:r w:rsidRPr="00EE7B6C">
        <w:rPr>
          <w:rFonts w:ascii="Book Antiqua" w:hAnsi="Book Antiqua"/>
        </w:rPr>
        <w:t xml:space="preserve">, Dalziel D. Discharge outcomes of patients referred to specialist eye clinic from diabetic retinopathy screening in Northland (2014-15). </w:t>
      </w:r>
      <w:r w:rsidRPr="00EE7B6C">
        <w:rPr>
          <w:rFonts w:ascii="Book Antiqua" w:hAnsi="Book Antiqua"/>
          <w:i/>
          <w:iCs/>
        </w:rPr>
        <w:t>N Z Med J</w:t>
      </w:r>
      <w:r w:rsidRPr="00EE7B6C">
        <w:rPr>
          <w:rFonts w:ascii="Book Antiqua" w:hAnsi="Book Antiqua"/>
        </w:rPr>
        <w:t xml:space="preserve"> 2017; </w:t>
      </w:r>
      <w:r w:rsidRPr="00EE7B6C">
        <w:rPr>
          <w:rFonts w:ascii="Book Antiqua" w:hAnsi="Book Antiqua"/>
          <w:b/>
          <w:bCs/>
        </w:rPr>
        <w:t>130</w:t>
      </w:r>
      <w:r w:rsidRPr="00EE7B6C">
        <w:rPr>
          <w:rFonts w:ascii="Book Antiqua" w:hAnsi="Book Antiqua"/>
        </w:rPr>
        <w:t>: 89-93 [PMID: 28207728]</w:t>
      </w:r>
    </w:p>
    <w:p w14:paraId="47F0D56E"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20 </w:t>
      </w:r>
      <w:proofErr w:type="spellStart"/>
      <w:r w:rsidRPr="00EE7B6C">
        <w:rPr>
          <w:rFonts w:ascii="Book Antiqua" w:hAnsi="Book Antiqua"/>
          <w:b/>
          <w:bCs/>
        </w:rPr>
        <w:t>Rajeshuni</w:t>
      </w:r>
      <w:proofErr w:type="spellEnd"/>
      <w:r w:rsidRPr="00EE7B6C">
        <w:rPr>
          <w:rFonts w:ascii="Book Antiqua" w:hAnsi="Book Antiqua"/>
          <w:b/>
          <w:bCs/>
        </w:rPr>
        <w:t xml:space="preserve"> N</w:t>
      </w:r>
      <w:r w:rsidRPr="00EE7B6C">
        <w:rPr>
          <w:rFonts w:ascii="Book Antiqua" w:hAnsi="Book Antiqua"/>
        </w:rPr>
        <w:t xml:space="preserve">, Zubair T, Ludwig CA, </w:t>
      </w:r>
      <w:proofErr w:type="spellStart"/>
      <w:r w:rsidRPr="00EE7B6C">
        <w:rPr>
          <w:rFonts w:ascii="Book Antiqua" w:hAnsi="Book Antiqua"/>
        </w:rPr>
        <w:t>Moshfeghi</w:t>
      </w:r>
      <w:proofErr w:type="spellEnd"/>
      <w:r w:rsidRPr="00EE7B6C">
        <w:rPr>
          <w:rFonts w:ascii="Book Antiqua" w:hAnsi="Book Antiqua"/>
        </w:rPr>
        <w:t xml:space="preserve"> DM, </w:t>
      </w:r>
      <w:proofErr w:type="spellStart"/>
      <w:r w:rsidRPr="00EE7B6C">
        <w:rPr>
          <w:rFonts w:ascii="Book Antiqua" w:hAnsi="Book Antiqua"/>
        </w:rPr>
        <w:t>Mruthyunjaya</w:t>
      </w:r>
      <w:proofErr w:type="spellEnd"/>
      <w:r w:rsidRPr="00EE7B6C">
        <w:rPr>
          <w:rFonts w:ascii="Book Antiqua" w:hAnsi="Book Antiqua"/>
        </w:rPr>
        <w:t xml:space="preserve"> P. Evaluation of Racial, Ethnic, and Socioeconomic Associations </w:t>
      </w:r>
      <w:proofErr w:type="gramStart"/>
      <w:r w:rsidRPr="00EE7B6C">
        <w:rPr>
          <w:rFonts w:ascii="Book Antiqua" w:hAnsi="Book Antiqua"/>
        </w:rPr>
        <w:t>With</w:t>
      </w:r>
      <w:proofErr w:type="gramEnd"/>
      <w:r w:rsidRPr="00EE7B6C">
        <w:rPr>
          <w:rFonts w:ascii="Book Antiqua" w:hAnsi="Book Antiqua"/>
        </w:rPr>
        <w:t xml:space="preserve"> Treatment and Survival in Uveal Melanoma, 2004-2014. </w:t>
      </w:r>
      <w:r w:rsidRPr="00EE7B6C">
        <w:rPr>
          <w:rFonts w:ascii="Book Antiqua" w:hAnsi="Book Antiqua"/>
          <w:i/>
          <w:iCs/>
        </w:rPr>
        <w:t xml:space="preserve">JAMA </w:t>
      </w:r>
      <w:proofErr w:type="spellStart"/>
      <w:r w:rsidRPr="00EE7B6C">
        <w:rPr>
          <w:rFonts w:ascii="Book Antiqua" w:hAnsi="Book Antiqua"/>
          <w:i/>
          <w:iCs/>
        </w:rPr>
        <w:t>Ophthalmol</w:t>
      </w:r>
      <w:proofErr w:type="spellEnd"/>
      <w:r w:rsidRPr="00EE7B6C">
        <w:rPr>
          <w:rFonts w:ascii="Book Antiqua" w:hAnsi="Book Antiqua"/>
        </w:rPr>
        <w:t xml:space="preserve"> 2020; </w:t>
      </w:r>
      <w:r w:rsidRPr="00EE7B6C">
        <w:rPr>
          <w:rFonts w:ascii="Book Antiqua" w:hAnsi="Book Antiqua"/>
          <w:b/>
          <w:bCs/>
        </w:rPr>
        <w:t>138</w:t>
      </w:r>
      <w:r w:rsidRPr="00EE7B6C">
        <w:rPr>
          <w:rFonts w:ascii="Book Antiqua" w:hAnsi="Book Antiqua"/>
        </w:rPr>
        <w:t>: 876-884 [PMID: 32614376 DOI: 10.1001/jamaophthalmol.2020.2254]</w:t>
      </w:r>
    </w:p>
    <w:p w14:paraId="7D38B513"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21 </w:t>
      </w:r>
      <w:r w:rsidRPr="00EE7B6C">
        <w:rPr>
          <w:rFonts w:ascii="Book Antiqua" w:hAnsi="Book Antiqua"/>
          <w:b/>
          <w:bCs/>
        </w:rPr>
        <w:t>Ming S</w:t>
      </w:r>
      <w:r w:rsidRPr="00EE7B6C">
        <w:rPr>
          <w:rFonts w:ascii="Book Antiqua" w:hAnsi="Book Antiqua"/>
        </w:rPr>
        <w:t xml:space="preserve">, </w:t>
      </w:r>
      <w:proofErr w:type="spellStart"/>
      <w:r w:rsidRPr="00EE7B6C">
        <w:rPr>
          <w:rFonts w:ascii="Book Antiqua" w:hAnsi="Book Antiqua"/>
        </w:rPr>
        <w:t>Xie</w:t>
      </w:r>
      <w:proofErr w:type="spellEnd"/>
      <w:r w:rsidRPr="00EE7B6C">
        <w:rPr>
          <w:rFonts w:ascii="Book Antiqua" w:hAnsi="Book Antiqua"/>
        </w:rPr>
        <w:t xml:space="preserve"> K, Yang M, He H, Li Y, Lei B. Comparison of intravitreal dexamethasone implant and anti-VEGF drugs in the treatment of retinal vein occlusion-induced oedema: a meta-analysis and systematic review. </w:t>
      </w:r>
      <w:r w:rsidRPr="00EE7B6C">
        <w:rPr>
          <w:rFonts w:ascii="Book Antiqua" w:hAnsi="Book Antiqua"/>
          <w:i/>
          <w:iCs/>
        </w:rPr>
        <w:t>BMJ Open</w:t>
      </w:r>
      <w:r w:rsidRPr="00EE7B6C">
        <w:rPr>
          <w:rFonts w:ascii="Book Antiqua" w:hAnsi="Book Antiqua"/>
        </w:rPr>
        <w:t xml:space="preserve"> 2020; </w:t>
      </w:r>
      <w:r w:rsidRPr="00EE7B6C">
        <w:rPr>
          <w:rFonts w:ascii="Book Antiqua" w:hAnsi="Book Antiqua"/>
          <w:b/>
          <w:bCs/>
        </w:rPr>
        <w:t>10</w:t>
      </w:r>
      <w:r w:rsidRPr="00EE7B6C">
        <w:rPr>
          <w:rFonts w:ascii="Book Antiqua" w:hAnsi="Book Antiqua"/>
        </w:rPr>
        <w:t>: e032128 [PMID: 32595145 DOI: 10.1136/bmjopen-2019-032128]</w:t>
      </w:r>
    </w:p>
    <w:p w14:paraId="03878B1F" w14:textId="77777777" w:rsidR="00CA024F" w:rsidRPr="00EE7B6C" w:rsidRDefault="00CA024F" w:rsidP="00EE7B6C">
      <w:pPr>
        <w:adjustRightInd w:val="0"/>
        <w:snapToGrid w:val="0"/>
        <w:spacing w:line="360" w:lineRule="auto"/>
        <w:jc w:val="both"/>
        <w:rPr>
          <w:rFonts w:ascii="Book Antiqua" w:hAnsi="Book Antiqua"/>
        </w:rPr>
      </w:pPr>
      <w:r w:rsidRPr="00EE7B6C">
        <w:rPr>
          <w:rFonts w:ascii="Book Antiqua" w:hAnsi="Book Antiqua"/>
        </w:rPr>
        <w:t xml:space="preserve">22 </w:t>
      </w:r>
      <w:r w:rsidRPr="00EE7B6C">
        <w:rPr>
          <w:rFonts w:ascii="Book Antiqua" w:hAnsi="Book Antiqua"/>
          <w:b/>
          <w:bCs/>
        </w:rPr>
        <w:t>Kelkar A</w:t>
      </w:r>
      <w:r w:rsidRPr="00EE7B6C">
        <w:rPr>
          <w:rFonts w:ascii="Book Antiqua" w:hAnsi="Book Antiqua"/>
        </w:rPr>
        <w:t xml:space="preserve">, </w:t>
      </w:r>
      <w:proofErr w:type="spellStart"/>
      <w:r w:rsidRPr="00EE7B6C">
        <w:rPr>
          <w:rFonts w:ascii="Book Antiqua" w:hAnsi="Book Antiqua"/>
        </w:rPr>
        <w:t>Webers</w:t>
      </w:r>
      <w:proofErr w:type="spellEnd"/>
      <w:r w:rsidRPr="00EE7B6C">
        <w:rPr>
          <w:rFonts w:ascii="Book Antiqua" w:hAnsi="Book Antiqua"/>
        </w:rPr>
        <w:t xml:space="preserve"> C, Shetty R, Kelkar J, </w:t>
      </w:r>
      <w:proofErr w:type="spellStart"/>
      <w:r w:rsidRPr="00EE7B6C">
        <w:rPr>
          <w:rFonts w:ascii="Book Antiqua" w:hAnsi="Book Antiqua"/>
        </w:rPr>
        <w:t>Labhsetwar</w:t>
      </w:r>
      <w:proofErr w:type="spellEnd"/>
      <w:r w:rsidRPr="00EE7B6C">
        <w:rPr>
          <w:rFonts w:ascii="Book Antiqua" w:hAnsi="Book Antiqua"/>
        </w:rPr>
        <w:t xml:space="preserve"> N, Pandit A, </w:t>
      </w:r>
      <w:proofErr w:type="spellStart"/>
      <w:r w:rsidRPr="00EE7B6C">
        <w:rPr>
          <w:rFonts w:ascii="Book Antiqua" w:hAnsi="Book Antiqua"/>
        </w:rPr>
        <w:t>Malode</w:t>
      </w:r>
      <w:proofErr w:type="spellEnd"/>
      <w:r w:rsidRPr="00EE7B6C">
        <w:rPr>
          <w:rFonts w:ascii="Book Antiqua" w:hAnsi="Book Antiqua"/>
        </w:rPr>
        <w:t xml:space="preserve"> M, </w:t>
      </w:r>
      <w:proofErr w:type="spellStart"/>
      <w:r w:rsidRPr="00EE7B6C">
        <w:rPr>
          <w:rFonts w:ascii="Book Antiqua" w:hAnsi="Book Antiqua"/>
        </w:rPr>
        <w:t>Tidke</w:t>
      </w:r>
      <w:proofErr w:type="spellEnd"/>
      <w:r w:rsidRPr="00EE7B6C">
        <w:rPr>
          <w:rFonts w:ascii="Book Antiqua" w:hAnsi="Book Antiqua"/>
        </w:rPr>
        <w:t xml:space="preserve"> S. Factors affecting compliance to intravitreal anti-vascular endothelial growth factor therapy in Indian patients with retinal vein occlusion, age-related macular degeneration, and diabetic macular edema. </w:t>
      </w:r>
      <w:r w:rsidRPr="00EE7B6C">
        <w:rPr>
          <w:rFonts w:ascii="Book Antiqua" w:hAnsi="Book Antiqua"/>
          <w:i/>
          <w:iCs/>
        </w:rPr>
        <w:t xml:space="preserve">Indian J </w:t>
      </w:r>
      <w:proofErr w:type="spellStart"/>
      <w:r w:rsidRPr="00EE7B6C">
        <w:rPr>
          <w:rFonts w:ascii="Book Antiqua" w:hAnsi="Book Antiqua"/>
          <w:i/>
          <w:iCs/>
        </w:rPr>
        <w:t>Ophthalmol</w:t>
      </w:r>
      <w:proofErr w:type="spellEnd"/>
      <w:r w:rsidRPr="00EE7B6C">
        <w:rPr>
          <w:rFonts w:ascii="Book Antiqua" w:hAnsi="Book Antiqua"/>
        </w:rPr>
        <w:t xml:space="preserve"> 2020; </w:t>
      </w:r>
      <w:r w:rsidRPr="00EE7B6C">
        <w:rPr>
          <w:rFonts w:ascii="Book Antiqua" w:hAnsi="Book Antiqua"/>
          <w:b/>
          <w:bCs/>
        </w:rPr>
        <w:t>68</w:t>
      </w:r>
      <w:r w:rsidRPr="00EE7B6C">
        <w:rPr>
          <w:rFonts w:ascii="Book Antiqua" w:hAnsi="Book Antiqua"/>
        </w:rPr>
        <w:t>: 2143-2147 [PMID: 32971626 DOI: 10.4103/ijo.IJO_1866_19]</w:t>
      </w:r>
    </w:p>
    <w:p w14:paraId="41CFF79B" w14:textId="5C276EA4" w:rsidR="004A2428" w:rsidRPr="00EE7B6C" w:rsidRDefault="004A2428" w:rsidP="00EE7B6C">
      <w:pPr>
        <w:adjustRightInd w:val="0"/>
        <w:snapToGrid w:val="0"/>
        <w:spacing w:line="360" w:lineRule="auto"/>
        <w:jc w:val="both"/>
        <w:rPr>
          <w:rFonts w:ascii="Book Antiqua" w:hAnsi="Book Antiqua"/>
        </w:rPr>
      </w:pPr>
    </w:p>
    <w:p w14:paraId="6FCC782B" w14:textId="77777777" w:rsidR="0033054F" w:rsidRPr="00EE7B6C" w:rsidRDefault="0033054F" w:rsidP="00EE7B6C">
      <w:pPr>
        <w:adjustRightInd w:val="0"/>
        <w:snapToGrid w:val="0"/>
        <w:spacing w:line="360" w:lineRule="auto"/>
        <w:jc w:val="both"/>
        <w:rPr>
          <w:rFonts w:ascii="Book Antiqua" w:hAnsi="Book Antiqua"/>
        </w:rPr>
      </w:pPr>
    </w:p>
    <w:p w14:paraId="72D76F42" w14:textId="77777777" w:rsidR="00501308" w:rsidRPr="00EE7B6C" w:rsidRDefault="00501308" w:rsidP="00EE7B6C">
      <w:pPr>
        <w:adjustRightInd w:val="0"/>
        <w:snapToGrid w:val="0"/>
        <w:spacing w:line="360" w:lineRule="auto"/>
        <w:jc w:val="both"/>
        <w:rPr>
          <w:rFonts w:ascii="Book Antiqua" w:eastAsia="Book Antiqua" w:hAnsi="Book Antiqua" w:cs="Book Antiqua"/>
          <w:b/>
          <w:color w:val="000000"/>
        </w:rPr>
      </w:pPr>
      <w:r w:rsidRPr="00EE7B6C">
        <w:rPr>
          <w:rFonts w:ascii="Book Antiqua" w:eastAsia="Book Antiqua" w:hAnsi="Book Antiqua" w:cs="Book Antiqua"/>
          <w:b/>
          <w:color w:val="000000"/>
        </w:rPr>
        <w:br w:type="page"/>
      </w:r>
    </w:p>
    <w:p w14:paraId="3F725A06" w14:textId="784B10FB"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lastRenderedPageBreak/>
        <w:t>Footnotes</w:t>
      </w:r>
    </w:p>
    <w:p w14:paraId="20F47E76" w14:textId="5DF7C98A"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Institutional review board statement: </w:t>
      </w:r>
      <w:r w:rsidRPr="00EE7B6C">
        <w:rPr>
          <w:rFonts w:ascii="Book Antiqua" w:eastAsia="Book Antiqua" w:hAnsi="Book Antiqua" w:cs="Book Antiqua"/>
          <w:color w:val="000000"/>
        </w:rPr>
        <w:t>The study was reviewed and approved by the Shijiazhuang City People</w:t>
      </w:r>
      <w:r w:rsidR="009959E0" w:rsidRPr="00EE7B6C">
        <w:rPr>
          <w:rFonts w:ascii="Book Antiqua" w:eastAsia="Book Antiqua" w:hAnsi="Book Antiqua" w:cs="Book Antiqua"/>
          <w:color w:val="000000"/>
        </w:rPr>
        <w:t>’</w:t>
      </w:r>
      <w:r w:rsidRPr="00EE7B6C">
        <w:rPr>
          <w:rFonts w:ascii="Book Antiqua" w:eastAsia="Book Antiqua" w:hAnsi="Book Antiqua" w:cs="Book Antiqua"/>
          <w:color w:val="000000"/>
        </w:rPr>
        <w:t>s Hospital Institutional Review Board (Approval No. 2017-22).</w:t>
      </w:r>
    </w:p>
    <w:p w14:paraId="5EA42605" w14:textId="50CDAF39" w:rsidR="00A77B3E" w:rsidRPr="00EE7B6C" w:rsidRDefault="00A77B3E" w:rsidP="00EE7B6C">
      <w:pPr>
        <w:adjustRightInd w:val="0"/>
        <w:snapToGrid w:val="0"/>
        <w:spacing w:line="360" w:lineRule="auto"/>
        <w:jc w:val="both"/>
        <w:rPr>
          <w:rFonts w:ascii="Book Antiqua" w:hAnsi="Book Antiqua"/>
        </w:rPr>
      </w:pPr>
    </w:p>
    <w:p w14:paraId="7DC8087A" w14:textId="5531E129" w:rsidR="009E3EC5" w:rsidRPr="00EE7B6C" w:rsidRDefault="009E3EC5" w:rsidP="00EE7B6C">
      <w:pPr>
        <w:adjustRightInd w:val="0"/>
        <w:snapToGrid w:val="0"/>
        <w:spacing w:line="360" w:lineRule="auto"/>
        <w:jc w:val="both"/>
        <w:rPr>
          <w:rFonts w:ascii="Book Antiqua" w:hAnsi="Book Antiqua"/>
          <w:b/>
          <w:bCs/>
        </w:rPr>
      </w:pPr>
      <w:r w:rsidRPr="00EE7B6C">
        <w:rPr>
          <w:rFonts w:ascii="Book Antiqua" w:hAnsi="Book Antiqua"/>
          <w:b/>
          <w:bCs/>
        </w:rPr>
        <w:t>Informed consent statement:</w:t>
      </w:r>
      <w:r w:rsidRPr="00EE7B6C">
        <w:rPr>
          <w:rFonts w:ascii="Book Antiqua" w:hAnsi="Book Antiqua"/>
        </w:rPr>
        <w:t xml:space="preserve"> All study participants, or their legal guardian, provided informed written consent prior to study enrollment.</w:t>
      </w:r>
    </w:p>
    <w:p w14:paraId="399F5BA8" w14:textId="77777777" w:rsidR="009E3EC5" w:rsidRPr="00EE7B6C" w:rsidRDefault="009E3EC5" w:rsidP="00EE7B6C">
      <w:pPr>
        <w:adjustRightInd w:val="0"/>
        <w:snapToGrid w:val="0"/>
        <w:spacing w:line="360" w:lineRule="auto"/>
        <w:jc w:val="both"/>
        <w:rPr>
          <w:rFonts w:ascii="Book Antiqua" w:hAnsi="Book Antiqua"/>
        </w:rPr>
      </w:pPr>
    </w:p>
    <w:p w14:paraId="5A536DA6" w14:textId="0400EAFC"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Conflict-of-interest statement: </w:t>
      </w:r>
      <w:r w:rsidR="00F963D4" w:rsidRPr="00EE7B6C">
        <w:rPr>
          <w:rFonts w:ascii="Book Antiqua" w:eastAsia="Book Antiqua" w:hAnsi="Book Antiqua" w:cs="Book Antiqua"/>
          <w:color w:val="000000"/>
        </w:rPr>
        <w:t>All authors</w:t>
      </w:r>
      <w:r w:rsidRPr="00EE7B6C">
        <w:rPr>
          <w:rFonts w:ascii="Book Antiqua" w:eastAsia="Book Antiqua" w:hAnsi="Book Antiqua" w:cs="Book Antiqua"/>
          <w:color w:val="000000"/>
        </w:rPr>
        <w:t xml:space="preserve"> ha</w:t>
      </w:r>
      <w:r w:rsidR="00F963D4" w:rsidRPr="00EE7B6C">
        <w:rPr>
          <w:rFonts w:ascii="Book Antiqua" w:eastAsia="Book Antiqua" w:hAnsi="Book Antiqua" w:cs="Book Antiqua"/>
          <w:color w:val="000000"/>
        </w:rPr>
        <w:t>ve</w:t>
      </w:r>
      <w:r w:rsidRPr="00EE7B6C">
        <w:rPr>
          <w:rFonts w:ascii="Book Antiqua" w:eastAsia="Book Antiqua" w:hAnsi="Book Antiqua" w:cs="Book Antiqua"/>
          <w:color w:val="000000"/>
        </w:rPr>
        <w:t xml:space="preserve"> nothing to disclose.</w:t>
      </w:r>
    </w:p>
    <w:p w14:paraId="4DA25F5B" w14:textId="77777777" w:rsidR="00A77B3E" w:rsidRPr="00EE7B6C" w:rsidRDefault="00A77B3E" w:rsidP="00EE7B6C">
      <w:pPr>
        <w:adjustRightInd w:val="0"/>
        <w:snapToGrid w:val="0"/>
        <w:spacing w:line="360" w:lineRule="auto"/>
        <w:jc w:val="both"/>
        <w:rPr>
          <w:rFonts w:ascii="Book Antiqua" w:hAnsi="Book Antiqua"/>
        </w:rPr>
      </w:pPr>
    </w:p>
    <w:p w14:paraId="69310F08"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Data sharing statement: </w:t>
      </w:r>
      <w:r w:rsidRPr="00EE7B6C">
        <w:rPr>
          <w:rFonts w:ascii="Book Antiqua" w:eastAsia="Book Antiqua" w:hAnsi="Book Antiqua" w:cs="Book Antiqua"/>
          <w:color w:val="000000"/>
        </w:rPr>
        <w:t>No additional data are available.</w:t>
      </w:r>
    </w:p>
    <w:p w14:paraId="1A1A921B" w14:textId="77777777" w:rsidR="00A77B3E" w:rsidRPr="00EE7B6C" w:rsidRDefault="00A77B3E" w:rsidP="00EE7B6C">
      <w:pPr>
        <w:adjustRightInd w:val="0"/>
        <w:snapToGrid w:val="0"/>
        <w:spacing w:line="360" w:lineRule="auto"/>
        <w:jc w:val="both"/>
        <w:rPr>
          <w:rFonts w:ascii="Book Antiqua" w:hAnsi="Book Antiqua"/>
        </w:rPr>
      </w:pPr>
    </w:p>
    <w:p w14:paraId="0863D46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bCs/>
          <w:color w:val="000000"/>
        </w:rPr>
        <w:t xml:space="preserve">Open-Access: </w:t>
      </w:r>
      <w:r w:rsidRPr="00EE7B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7B6C">
        <w:rPr>
          <w:rFonts w:ascii="Book Antiqua" w:eastAsia="Book Antiqua" w:hAnsi="Book Antiqua" w:cs="Book Antiqua"/>
          <w:color w:val="000000"/>
        </w:rPr>
        <w:t>NonCommercial</w:t>
      </w:r>
      <w:proofErr w:type="spellEnd"/>
      <w:r w:rsidRPr="00EE7B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7340C" w14:textId="77777777" w:rsidR="00A77B3E" w:rsidRPr="00EE7B6C" w:rsidRDefault="00A77B3E" w:rsidP="00EE7B6C">
      <w:pPr>
        <w:adjustRightInd w:val="0"/>
        <w:snapToGrid w:val="0"/>
        <w:spacing w:line="360" w:lineRule="auto"/>
        <w:jc w:val="both"/>
        <w:rPr>
          <w:rFonts w:ascii="Book Antiqua" w:hAnsi="Book Antiqua"/>
        </w:rPr>
      </w:pPr>
    </w:p>
    <w:p w14:paraId="72F4B40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Provenance and peer review: </w:t>
      </w:r>
      <w:r w:rsidRPr="00EE7B6C">
        <w:rPr>
          <w:rFonts w:ascii="Book Antiqua" w:eastAsia="Book Antiqua" w:hAnsi="Book Antiqua" w:cs="Book Antiqua"/>
          <w:color w:val="000000"/>
        </w:rPr>
        <w:t>Unsolicited article; Externally peer reviewed.</w:t>
      </w:r>
    </w:p>
    <w:p w14:paraId="30AA901D"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Peer-review model: </w:t>
      </w:r>
      <w:r w:rsidRPr="00EE7B6C">
        <w:rPr>
          <w:rFonts w:ascii="Book Antiqua" w:eastAsia="Book Antiqua" w:hAnsi="Book Antiqua" w:cs="Book Antiqua"/>
          <w:color w:val="000000"/>
        </w:rPr>
        <w:t>Single blind</w:t>
      </w:r>
    </w:p>
    <w:p w14:paraId="1A6764DB" w14:textId="77777777" w:rsidR="00A77B3E" w:rsidRPr="00EE7B6C" w:rsidRDefault="00A77B3E" w:rsidP="00EE7B6C">
      <w:pPr>
        <w:adjustRightInd w:val="0"/>
        <w:snapToGrid w:val="0"/>
        <w:spacing w:line="360" w:lineRule="auto"/>
        <w:jc w:val="both"/>
        <w:rPr>
          <w:rFonts w:ascii="Book Antiqua" w:hAnsi="Book Antiqua"/>
        </w:rPr>
      </w:pPr>
    </w:p>
    <w:p w14:paraId="0B94E18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Peer-review started: </w:t>
      </w:r>
      <w:r w:rsidRPr="00EE7B6C">
        <w:rPr>
          <w:rFonts w:ascii="Book Antiqua" w:eastAsia="Book Antiqua" w:hAnsi="Book Antiqua" w:cs="Book Antiqua"/>
          <w:color w:val="000000"/>
        </w:rPr>
        <w:t>February 17, 2022</w:t>
      </w:r>
    </w:p>
    <w:p w14:paraId="699BD153"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First decision: </w:t>
      </w:r>
      <w:r w:rsidRPr="00EE7B6C">
        <w:rPr>
          <w:rFonts w:ascii="Book Antiqua" w:eastAsia="Book Antiqua" w:hAnsi="Book Antiqua" w:cs="Book Antiqua"/>
          <w:color w:val="000000"/>
        </w:rPr>
        <w:t>April 17, 2022</w:t>
      </w:r>
    </w:p>
    <w:p w14:paraId="19BA5796"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Article in press: </w:t>
      </w:r>
    </w:p>
    <w:p w14:paraId="1CBEE7B1" w14:textId="77777777" w:rsidR="00A77B3E" w:rsidRPr="00EE7B6C" w:rsidRDefault="00A77B3E" w:rsidP="00EE7B6C">
      <w:pPr>
        <w:adjustRightInd w:val="0"/>
        <w:snapToGrid w:val="0"/>
        <w:spacing w:line="360" w:lineRule="auto"/>
        <w:jc w:val="both"/>
        <w:rPr>
          <w:rFonts w:ascii="Book Antiqua" w:hAnsi="Book Antiqua"/>
        </w:rPr>
      </w:pPr>
    </w:p>
    <w:p w14:paraId="62CB2EBD"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Specialty type: </w:t>
      </w:r>
      <w:r w:rsidRPr="00EE7B6C">
        <w:rPr>
          <w:rFonts w:ascii="Book Antiqua" w:eastAsia="Book Antiqua" w:hAnsi="Book Antiqua" w:cs="Book Antiqua"/>
          <w:color w:val="000000"/>
        </w:rPr>
        <w:t>Ophthalmology</w:t>
      </w:r>
    </w:p>
    <w:p w14:paraId="27CD06C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 xml:space="preserve">Country/Territory of origin: </w:t>
      </w:r>
      <w:r w:rsidRPr="00EE7B6C">
        <w:rPr>
          <w:rFonts w:ascii="Book Antiqua" w:eastAsia="Book Antiqua" w:hAnsi="Book Antiqua" w:cs="Book Antiqua"/>
          <w:color w:val="000000"/>
        </w:rPr>
        <w:t>China</w:t>
      </w:r>
    </w:p>
    <w:p w14:paraId="7F895B93"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b/>
          <w:color w:val="000000"/>
        </w:rPr>
        <w:t>Peer-review report’s scientific quality classification</w:t>
      </w:r>
    </w:p>
    <w:p w14:paraId="538B167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Grade A (Excellent): 0</w:t>
      </w:r>
    </w:p>
    <w:p w14:paraId="19E94A51"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lastRenderedPageBreak/>
        <w:t>Grade B (Very good): B, B</w:t>
      </w:r>
    </w:p>
    <w:p w14:paraId="25D4C7AA"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Grade C (Good): C</w:t>
      </w:r>
    </w:p>
    <w:p w14:paraId="6EFC8E1C"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Grade D (Fair): 0</w:t>
      </w:r>
    </w:p>
    <w:p w14:paraId="69E4C1B4" w14:textId="77777777" w:rsidR="00A77B3E" w:rsidRPr="00EE7B6C" w:rsidRDefault="00A43727" w:rsidP="00EE7B6C">
      <w:pPr>
        <w:adjustRightInd w:val="0"/>
        <w:snapToGrid w:val="0"/>
        <w:spacing w:line="360" w:lineRule="auto"/>
        <w:jc w:val="both"/>
        <w:rPr>
          <w:rFonts w:ascii="Book Antiqua" w:hAnsi="Book Antiqua"/>
        </w:rPr>
      </w:pPr>
      <w:r w:rsidRPr="00EE7B6C">
        <w:rPr>
          <w:rFonts w:ascii="Book Antiqua" w:eastAsia="Book Antiqua" w:hAnsi="Book Antiqua" w:cs="Book Antiqua"/>
          <w:color w:val="000000"/>
        </w:rPr>
        <w:t>Grade E (Poor): 0</w:t>
      </w:r>
    </w:p>
    <w:p w14:paraId="07E80836" w14:textId="77777777" w:rsidR="00A77B3E" w:rsidRPr="00EE7B6C" w:rsidRDefault="00A77B3E" w:rsidP="00EE7B6C">
      <w:pPr>
        <w:adjustRightInd w:val="0"/>
        <w:snapToGrid w:val="0"/>
        <w:spacing w:line="360" w:lineRule="auto"/>
        <w:jc w:val="both"/>
        <w:rPr>
          <w:rFonts w:ascii="Book Antiqua" w:hAnsi="Book Antiqua"/>
        </w:rPr>
      </w:pPr>
    </w:p>
    <w:p w14:paraId="6B8FAFB8" w14:textId="768374C0" w:rsidR="00A77B3E" w:rsidRPr="00EE7B6C" w:rsidRDefault="00A43727" w:rsidP="00EE7B6C">
      <w:pPr>
        <w:adjustRightInd w:val="0"/>
        <w:snapToGrid w:val="0"/>
        <w:spacing w:line="360" w:lineRule="auto"/>
        <w:jc w:val="both"/>
        <w:rPr>
          <w:rFonts w:ascii="Book Antiqua" w:eastAsia="Book Antiqua" w:hAnsi="Book Antiqua" w:cs="Book Antiqua"/>
          <w:bCs/>
          <w:color w:val="000000"/>
        </w:rPr>
      </w:pPr>
      <w:r w:rsidRPr="00EE7B6C">
        <w:rPr>
          <w:rFonts w:ascii="Book Antiqua" w:eastAsia="Book Antiqua" w:hAnsi="Book Antiqua" w:cs="Book Antiqua"/>
          <w:b/>
          <w:color w:val="000000"/>
        </w:rPr>
        <w:t xml:space="preserve">P-Reviewer: </w:t>
      </w:r>
      <w:r w:rsidRPr="00EE7B6C">
        <w:rPr>
          <w:rFonts w:ascii="Book Antiqua" w:eastAsia="Book Antiqua" w:hAnsi="Book Antiqua" w:cs="Book Antiqua"/>
          <w:color w:val="000000"/>
        </w:rPr>
        <w:t xml:space="preserve">Hilliard ME, United States; </w:t>
      </w:r>
      <w:proofErr w:type="spellStart"/>
      <w:r w:rsidRPr="00EE7B6C">
        <w:rPr>
          <w:rFonts w:ascii="Book Antiqua" w:eastAsia="Book Antiqua" w:hAnsi="Book Antiqua" w:cs="Book Antiqua"/>
          <w:color w:val="000000"/>
        </w:rPr>
        <w:t>Kilanowska</w:t>
      </w:r>
      <w:proofErr w:type="spellEnd"/>
      <w:r w:rsidRPr="00EE7B6C">
        <w:rPr>
          <w:rFonts w:ascii="Book Antiqua" w:eastAsia="Book Antiqua" w:hAnsi="Book Antiqua" w:cs="Book Antiqua"/>
          <w:color w:val="000000"/>
        </w:rPr>
        <w:t xml:space="preserve"> A</w:t>
      </w:r>
      <w:r w:rsidR="00762393" w:rsidRPr="00EE7B6C">
        <w:rPr>
          <w:rFonts w:ascii="Book Antiqua" w:eastAsia="Book Antiqua" w:hAnsi="Book Antiqua" w:cs="Book Antiqua"/>
          <w:color w:val="000000"/>
        </w:rPr>
        <w:t>, Poland</w:t>
      </w:r>
      <w:r w:rsidRPr="00EE7B6C">
        <w:rPr>
          <w:rFonts w:ascii="Book Antiqua" w:eastAsia="Book Antiqua" w:hAnsi="Book Antiqua" w:cs="Book Antiqua"/>
          <w:color w:val="000000"/>
        </w:rPr>
        <w:t>; Ortega AL, Spain</w:t>
      </w:r>
      <w:r w:rsidRPr="00EE7B6C">
        <w:rPr>
          <w:rFonts w:ascii="Book Antiqua" w:eastAsia="Book Antiqua" w:hAnsi="Book Antiqua" w:cs="Book Antiqua"/>
          <w:b/>
          <w:color w:val="000000"/>
        </w:rPr>
        <w:t xml:space="preserve"> S-Editor: </w:t>
      </w:r>
      <w:r w:rsidR="00762393" w:rsidRPr="00EE7B6C">
        <w:rPr>
          <w:rFonts w:ascii="Book Antiqua" w:eastAsia="Book Antiqua" w:hAnsi="Book Antiqua" w:cs="Book Antiqua"/>
          <w:color w:val="000000"/>
        </w:rPr>
        <w:t>Wang JL</w:t>
      </w:r>
      <w:r w:rsidRPr="00EE7B6C">
        <w:rPr>
          <w:rFonts w:ascii="Book Antiqua" w:eastAsia="Book Antiqua" w:hAnsi="Book Antiqua" w:cs="Book Antiqua"/>
          <w:b/>
          <w:color w:val="000000"/>
        </w:rPr>
        <w:t xml:space="preserve"> L-Editor: </w:t>
      </w:r>
      <w:r w:rsidR="00762393" w:rsidRPr="00EE7B6C">
        <w:rPr>
          <w:rFonts w:ascii="Book Antiqua" w:eastAsia="Book Antiqua" w:hAnsi="Book Antiqua" w:cs="Book Antiqua"/>
          <w:bCs/>
          <w:color w:val="000000"/>
        </w:rPr>
        <w:t>A</w:t>
      </w:r>
      <w:r w:rsidRPr="00EE7B6C">
        <w:rPr>
          <w:rFonts w:ascii="Book Antiqua" w:eastAsia="Book Antiqua" w:hAnsi="Book Antiqua" w:cs="Book Antiqua"/>
          <w:b/>
          <w:color w:val="000000"/>
        </w:rPr>
        <w:t xml:space="preserve"> P-Editor: </w:t>
      </w:r>
      <w:r w:rsidR="00762393" w:rsidRPr="00EE7B6C">
        <w:rPr>
          <w:rFonts w:ascii="Book Antiqua" w:eastAsia="Book Antiqua" w:hAnsi="Book Antiqua" w:cs="Book Antiqua"/>
          <w:bCs/>
          <w:color w:val="000000"/>
        </w:rPr>
        <w:t>Wang JL</w:t>
      </w:r>
    </w:p>
    <w:p w14:paraId="2C22E768" w14:textId="52144BC9" w:rsidR="00563F31" w:rsidRPr="00EE7B6C" w:rsidRDefault="00563F31" w:rsidP="00EE7B6C">
      <w:pPr>
        <w:adjustRightInd w:val="0"/>
        <w:snapToGrid w:val="0"/>
        <w:spacing w:line="360" w:lineRule="auto"/>
        <w:jc w:val="both"/>
        <w:rPr>
          <w:rFonts w:ascii="Book Antiqua" w:eastAsia="Book Antiqua" w:hAnsi="Book Antiqua" w:cs="Book Antiqua"/>
          <w:bCs/>
          <w:color w:val="000000"/>
        </w:rPr>
      </w:pPr>
    </w:p>
    <w:p w14:paraId="5D78DDF2" w14:textId="77777777" w:rsidR="00501308" w:rsidRPr="00EE7B6C" w:rsidRDefault="00501308" w:rsidP="00EE7B6C">
      <w:pPr>
        <w:adjustRightInd w:val="0"/>
        <w:snapToGrid w:val="0"/>
        <w:spacing w:line="360" w:lineRule="auto"/>
        <w:jc w:val="both"/>
        <w:rPr>
          <w:rFonts w:ascii="Book Antiqua" w:hAnsi="Book Antiqua" w:cs="Book Antiqua"/>
          <w:b/>
          <w:color w:val="000000"/>
          <w:lang w:eastAsia="zh-CN"/>
        </w:rPr>
      </w:pPr>
    </w:p>
    <w:p w14:paraId="6FAC310A" w14:textId="4DD41D67" w:rsidR="00563F31" w:rsidRPr="00EE7B6C" w:rsidRDefault="00563F31" w:rsidP="00EE7B6C">
      <w:pPr>
        <w:adjustRightInd w:val="0"/>
        <w:snapToGrid w:val="0"/>
        <w:spacing w:line="360" w:lineRule="auto"/>
        <w:jc w:val="both"/>
        <w:rPr>
          <w:rFonts w:ascii="Book Antiqua" w:hAnsi="Book Antiqua" w:cs="Book Antiqua"/>
          <w:b/>
          <w:color w:val="000000"/>
          <w:lang w:eastAsia="zh-CN"/>
        </w:rPr>
      </w:pPr>
      <w:r w:rsidRPr="00EE7B6C">
        <w:rPr>
          <w:rFonts w:ascii="Book Antiqua" w:hAnsi="Book Antiqua" w:cs="Book Antiqua"/>
          <w:b/>
          <w:color w:val="000000"/>
          <w:lang w:eastAsia="zh-CN"/>
        </w:rPr>
        <w:t>Figure Legends</w:t>
      </w:r>
    </w:p>
    <w:p w14:paraId="07BDE37D" w14:textId="20E971DC" w:rsidR="00C25A29" w:rsidRPr="00EE7B6C" w:rsidRDefault="00D234EE" w:rsidP="00EE7B6C">
      <w:pPr>
        <w:pStyle w:val="p16"/>
        <w:adjustRightInd w:val="0"/>
        <w:snapToGrid w:val="0"/>
        <w:spacing w:line="360" w:lineRule="auto"/>
        <w:rPr>
          <w:rFonts w:ascii="Book Antiqua" w:hAnsi="Book Antiqua" w:cs="SimSun"/>
          <w:b/>
          <w:sz w:val="24"/>
          <w:szCs w:val="24"/>
        </w:rPr>
      </w:pPr>
      <w:r>
        <w:rPr>
          <w:noProof/>
        </w:rPr>
        <w:drawing>
          <wp:inline distT="0" distB="0" distL="0" distR="0" wp14:anchorId="29CA0D71" wp14:editId="6188EB62">
            <wp:extent cx="4389120" cy="4030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9120" cy="4030980"/>
                    </a:xfrm>
                    <a:prstGeom prst="rect">
                      <a:avLst/>
                    </a:prstGeom>
                    <a:noFill/>
                    <a:ln>
                      <a:noFill/>
                    </a:ln>
                  </pic:spPr>
                </pic:pic>
              </a:graphicData>
            </a:graphic>
          </wp:inline>
        </w:drawing>
      </w:r>
    </w:p>
    <w:p w14:paraId="46932908" w14:textId="5040EAC3" w:rsidR="00C25A29" w:rsidRDefault="00C25A29" w:rsidP="00EE7B6C">
      <w:pPr>
        <w:pStyle w:val="p16"/>
        <w:adjustRightInd w:val="0"/>
        <w:snapToGrid w:val="0"/>
        <w:spacing w:line="360" w:lineRule="auto"/>
        <w:rPr>
          <w:rFonts w:ascii="Book Antiqua" w:hAnsi="Book Antiqua" w:cs="SimSun"/>
          <w:bCs/>
          <w:sz w:val="24"/>
          <w:szCs w:val="24"/>
        </w:rPr>
      </w:pPr>
      <w:r w:rsidRPr="00EE7B6C">
        <w:rPr>
          <w:rFonts w:ascii="Book Antiqua" w:hAnsi="Book Antiqua" w:cs="SimSun"/>
          <w:b/>
          <w:sz w:val="24"/>
          <w:szCs w:val="24"/>
        </w:rPr>
        <w:t xml:space="preserve">Figure 1 Histogram of clinical efficiency and incidence of adverse reaction between the two groups. </w:t>
      </w:r>
      <w:r w:rsidRPr="00EE7B6C">
        <w:rPr>
          <w:rFonts w:ascii="Book Antiqua" w:hAnsi="Book Antiqua" w:cs="SimSun"/>
          <w:bCs/>
          <w:sz w:val="24"/>
          <w:szCs w:val="24"/>
        </w:rPr>
        <w:t>A: Histogram of clinical efficiency; B: Incidence of adverse reaction.</w:t>
      </w:r>
    </w:p>
    <w:p w14:paraId="657B1414" w14:textId="77777777" w:rsidR="00997D3D" w:rsidRPr="00EE7B6C" w:rsidRDefault="00997D3D" w:rsidP="00EE7B6C">
      <w:pPr>
        <w:pStyle w:val="p16"/>
        <w:adjustRightInd w:val="0"/>
        <w:snapToGrid w:val="0"/>
        <w:spacing w:line="360" w:lineRule="auto"/>
        <w:rPr>
          <w:rFonts w:ascii="Book Antiqua" w:hAnsi="Book Antiqua" w:cs="SimSun"/>
          <w:bCs/>
          <w:sz w:val="24"/>
          <w:szCs w:val="24"/>
        </w:rPr>
      </w:pPr>
    </w:p>
    <w:p w14:paraId="1B4B42B2" w14:textId="77777777" w:rsidR="00D234EE" w:rsidRDefault="00D234EE" w:rsidP="00EE7B6C">
      <w:pPr>
        <w:adjustRightInd w:val="0"/>
        <w:snapToGrid w:val="0"/>
        <w:spacing w:line="360" w:lineRule="auto"/>
        <w:jc w:val="both"/>
        <w:rPr>
          <w:rFonts w:ascii="Book Antiqua" w:hAnsi="Book Antiqua"/>
          <w:b/>
          <w:bCs/>
        </w:rPr>
      </w:pPr>
      <w:r>
        <w:rPr>
          <w:noProof/>
        </w:rPr>
        <w:lastRenderedPageBreak/>
        <w:drawing>
          <wp:inline distT="0" distB="0" distL="0" distR="0" wp14:anchorId="7717E9C0" wp14:editId="5AA55864">
            <wp:extent cx="4813300" cy="269938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300" cy="2699385"/>
                    </a:xfrm>
                    <a:prstGeom prst="rect">
                      <a:avLst/>
                    </a:prstGeom>
                    <a:noFill/>
                    <a:ln>
                      <a:noFill/>
                    </a:ln>
                  </pic:spPr>
                </pic:pic>
              </a:graphicData>
            </a:graphic>
          </wp:inline>
        </w:drawing>
      </w:r>
    </w:p>
    <w:p w14:paraId="5342B03B" w14:textId="29B4E1E8" w:rsidR="00075AC1" w:rsidRPr="00EE7B6C" w:rsidRDefault="00075AC1" w:rsidP="00EE7B6C">
      <w:pPr>
        <w:adjustRightInd w:val="0"/>
        <w:snapToGrid w:val="0"/>
        <w:spacing w:line="360" w:lineRule="auto"/>
        <w:jc w:val="both"/>
        <w:rPr>
          <w:rFonts w:ascii="Book Antiqua" w:hAnsi="Book Antiqua"/>
        </w:rPr>
      </w:pPr>
      <w:r w:rsidRPr="00997D3D">
        <w:rPr>
          <w:rFonts w:ascii="Book Antiqua" w:hAnsi="Book Antiqua"/>
          <w:b/>
          <w:bCs/>
        </w:rPr>
        <w:t xml:space="preserve">Figure </w:t>
      </w:r>
      <w:r w:rsidR="00997D3D">
        <w:rPr>
          <w:rFonts w:ascii="Book Antiqua" w:hAnsi="Book Antiqua"/>
          <w:b/>
          <w:bCs/>
        </w:rPr>
        <w:t>2</w:t>
      </w:r>
      <w:r w:rsidRPr="00997D3D">
        <w:rPr>
          <w:rFonts w:ascii="Book Antiqua" w:hAnsi="Book Antiqua"/>
          <w:b/>
          <w:bCs/>
        </w:rPr>
        <w:t xml:space="preserve"> </w:t>
      </w:r>
      <w:r w:rsidR="00DD5DE5" w:rsidRPr="00997D3D">
        <w:rPr>
          <w:rFonts w:ascii="Book Antiqua" w:hAnsi="Book Antiqua"/>
          <w:b/>
          <w:bCs/>
        </w:rPr>
        <w:t xml:space="preserve">The </w:t>
      </w:r>
      <w:r w:rsidR="00DD5DE5" w:rsidRPr="00997D3D">
        <w:rPr>
          <w:rFonts w:ascii="Book Antiqua" w:eastAsia="Book Antiqua" w:hAnsi="Book Antiqua" w:cs="Book Antiqua"/>
          <w:b/>
          <w:bCs/>
          <w:color w:val="000000"/>
        </w:rPr>
        <w:t>optical coherence tomography</w:t>
      </w:r>
      <w:r w:rsidR="00DD5DE5" w:rsidRPr="00997D3D">
        <w:rPr>
          <w:rFonts w:ascii="Book Antiqua" w:hAnsi="Book Antiqua"/>
          <w:b/>
          <w:bCs/>
        </w:rPr>
        <w:t xml:space="preserve"> </w:t>
      </w:r>
      <w:r w:rsidRPr="00997D3D">
        <w:rPr>
          <w:rFonts w:ascii="Book Antiqua" w:hAnsi="Book Antiqua"/>
          <w:b/>
          <w:bCs/>
        </w:rPr>
        <w:t xml:space="preserve">test results of before and after patient treatment. </w:t>
      </w:r>
      <w:r w:rsidRPr="00EE7B6C">
        <w:rPr>
          <w:rFonts w:ascii="Book Antiqua" w:hAnsi="Book Antiqua"/>
        </w:rPr>
        <w:t xml:space="preserve">A: </w:t>
      </w:r>
      <w:r w:rsidR="00DD5DE5" w:rsidRPr="00EE7B6C">
        <w:rPr>
          <w:rFonts w:ascii="Book Antiqua" w:hAnsi="Book Antiqua"/>
        </w:rPr>
        <w:t xml:space="preserve">The </w:t>
      </w:r>
      <w:r w:rsidRPr="00EE7B6C">
        <w:rPr>
          <w:rFonts w:ascii="Book Antiqua" w:hAnsi="Book Antiqua"/>
        </w:rPr>
        <w:t xml:space="preserve">test result of </w:t>
      </w:r>
      <w:r w:rsidR="00DD5DE5" w:rsidRPr="00EE7B6C">
        <w:rPr>
          <w:rFonts w:ascii="Book Antiqua" w:eastAsia="Book Antiqua" w:hAnsi="Book Antiqua" w:cs="Book Antiqua"/>
          <w:color w:val="000000"/>
        </w:rPr>
        <w:t>optical coherence tomography</w:t>
      </w:r>
      <w:r w:rsidR="00DD5DE5" w:rsidRPr="00EE7B6C">
        <w:rPr>
          <w:rFonts w:ascii="Book Antiqua" w:hAnsi="Book Antiqua"/>
        </w:rPr>
        <w:t xml:space="preserve"> </w:t>
      </w:r>
      <w:r w:rsidRPr="00EE7B6C">
        <w:rPr>
          <w:rFonts w:ascii="Book Antiqua" w:hAnsi="Book Antiqua"/>
        </w:rPr>
        <w:t xml:space="preserve">before the treatment, where macular edema was obvious; B: Re-examination after 1 </w:t>
      </w:r>
      <w:proofErr w:type="spellStart"/>
      <w:r w:rsidR="00DD5DE5">
        <w:rPr>
          <w:rFonts w:ascii="Book Antiqua" w:hAnsi="Book Antiqua"/>
        </w:rPr>
        <w:t>wk</w:t>
      </w:r>
      <w:proofErr w:type="spellEnd"/>
      <w:r w:rsidRPr="00EE7B6C">
        <w:rPr>
          <w:rFonts w:ascii="Book Antiqua" w:hAnsi="Book Antiqua"/>
        </w:rPr>
        <w:t xml:space="preserve"> of treatment, where the macular edema is slightly relieved; C: Re-examination after 1 month of treatment, where the macular edema was significantly reduced; D: The condition of the patient 3 </w:t>
      </w:r>
      <w:proofErr w:type="spellStart"/>
      <w:r w:rsidR="00EB4D16">
        <w:rPr>
          <w:rFonts w:ascii="Book Antiqua" w:hAnsi="Book Antiqua"/>
        </w:rPr>
        <w:t>mo</w:t>
      </w:r>
      <w:proofErr w:type="spellEnd"/>
      <w:r w:rsidRPr="00EE7B6C">
        <w:rPr>
          <w:rFonts w:ascii="Book Antiqua" w:hAnsi="Book Antiqua"/>
        </w:rPr>
        <w:t xml:space="preserve"> post-treatment, where the macular edema has nearly disappeared, and the choroid thickness has become significantly thinner.</w:t>
      </w:r>
    </w:p>
    <w:p w14:paraId="47B00446" w14:textId="77777777" w:rsidR="00D01052" w:rsidRPr="00EE7B6C" w:rsidRDefault="00D01052" w:rsidP="00EE7B6C">
      <w:pPr>
        <w:pStyle w:val="p16"/>
        <w:adjustRightInd w:val="0"/>
        <w:snapToGrid w:val="0"/>
        <w:spacing w:line="360" w:lineRule="auto"/>
        <w:rPr>
          <w:rFonts w:ascii="Book Antiqua" w:hAnsi="Book Antiqua" w:cs="SimSun"/>
          <w:b/>
          <w:sz w:val="24"/>
          <w:szCs w:val="24"/>
        </w:rPr>
      </w:pPr>
    </w:p>
    <w:p w14:paraId="2CC78671" w14:textId="77777777" w:rsidR="00BB6405" w:rsidRDefault="00BB6405">
      <w:pPr>
        <w:rPr>
          <w:rFonts w:ascii="Book Antiqua" w:eastAsia="SimSun" w:hAnsi="Book Antiqua" w:cs="SimSun"/>
          <w:b/>
          <w:bCs/>
          <w:lang w:eastAsia="zh-CN"/>
        </w:rPr>
      </w:pPr>
      <w:r>
        <w:rPr>
          <w:rFonts w:ascii="Book Antiqua" w:hAnsi="Book Antiqua" w:cs="SimSun"/>
          <w:b/>
          <w:bCs/>
        </w:rPr>
        <w:br w:type="page"/>
      </w:r>
    </w:p>
    <w:p w14:paraId="3EEA8537" w14:textId="07F71404"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b/>
          <w:bCs/>
          <w:sz w:val="24"/>
          <w:szCs w:val="24"/>
        </w:rPr>
        <w:lastRenderedPageBreak/>
        <w:t>Table 1 Baseline data between the two groups</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2695"/>
        <w:gridCol w:w="1986"/>
        <w:gridCol w:w="1986"/>
        <w:gridCol w:w="1559"/>
        <w:gridCol w:w="1134"/>
      </w:tblGrid>
      <w:tr w:rsidR="005F25B6" w:rsidRPr="00EE7B6C" w14:paraId="63FD56FB" w14:textId="77777777" w:rsidTr="00D91ADB">
        <w:trPr>
          <w:trHeight w:val="312"/>
          <w:jc w:val="center"/>
        </w:trPr>
        <w:tc>
          <w:tcPr>
            <w:tcW w:w="1439" w:type="pct"/>
            <w:tcBorders>
              <w:top w:val="single" w:sz="4" w:space="0" w:color="auto"/>
              <w:bottom w:val="single" w:sz="4" w:space="0" w:color="auto"/>
            </w:tcBorders>
            <w:noWrap/>
            <w:vAlign w:val="center"/>
          </w:tcPr>
          <w:p w14:paraId="4605752F" w14:textId="77777777" w:rsidR="00124A4B" w:rsidRPr="00EE7B6C" w:rsidRDefault="00124A4B"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Baseline data</w:t>
            </w:r>
          </w:p>
        </w:tc>
        <w:tc>
          <w:tcPr>
            <w:tcW w:w="1061" w:type="pct"/>
            <w:tcBorders>
              <w:top w:val="single" w:sz="4" w:space="0" w:color="auto"/>
              <w:bottom w:val="single" w:sz="4" w:space="0" w:color="auto"/>
            </w:tcBorders>
            <w:noWrap/>
            <w:vAlign w:val="center"/>
          </w:tcPr>
          <w:p w14:paraId="5A6D5C9F" w14:textId="3FB2FFAD" w:rsidR="00124A4B" w:rsidRPr="00EE7B6C" w:rsidRDefault="00124A4B"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Compaq group</w:t>
            </w:r>
            <w:r w:rsidR="008024CB" w:rsidRPr="00EE7B6C">
              <w:rPr>
                <w:rFonts w:ascii="Book Antiqua" w:hAnsi="Book Antiqua" w:cs="SimSun"/>
                <w:b/>
                <w:bCs/>
              </w:rPr>
              <w:t xml:space="preserve"> </w:t>
            </w:r>
            <w:r w:rsidRPr="00EE7B6C">
              <w:rPr>
                <w:rFonts w:ascii="Book Antiqua" w:hAnsi="Book Antiqua" w:cs="SimSun"/>
                <w:b/>
                <w:bCs/>
              </w:rPr>
              <w:t>(</w:t>
            </w:r>
            <w:r w:rsidRPr="00EE7B6C">
              <w:rPr>
                <w:rFonts w:ascii="Book Antiqua" w:hAnsi="Book Antiqua" w:cs="SimSun"/>
                <w:b/>
                <w:bCs/>
                <w:i/>
                <w:iCs/>
              </w:rPr>
              <w:t>n</w:t>
            </w:r>
            <w:r w:rsidR="008024CB" w:rsidRPr="00EE7B6C">
              <w:rPr>
                <w:rFonts w:ascii="Book Antiqua" w:hAnsi="Book Antiqua" w:cs="SimSun"/>
                <w:b/>
                <w:bCs/>
              </w:rPr>
              <w:t xml:space="preserve"> </w:t>
            </w:r>
            <w:r w:rsidRPr="00EE7B6C">
              <w:rPr>
                <w:rFonts w:ascii="Book Antiqua" w:hAnsi="Book Antiqua" w:cs="SimSun"/>
                <w:b/>
                <w:bCs/>
              </w:rPr>
              <w:t>=</w:t>
            </w:r>
            <w:r w:rsidR="008024CB" w:rsidRPr="00EE7B6C">
              <w:rPr>
                <w:rFonts w:ascii="Book Antiqua" w:hAnsi="Book Antiqua" w:cs="SimSun"/>
                <w:b/>
                <w:bCs/>
              </w:rPr>
              <w:t xml:space="preserve"> </w:t>
            </w:r>
            <w:r w:rsidRPr="00EE7B6C">
              <w:rPr>
                <w:rFonts w:ascii="Book Antiqua" w:hAnsi="Book Antiqua" w:cs="SimSun"/>
                <w:b/>
                <w:bCs/>
              </w:rPr>
              <w:t>48)</w:t>
            </w:r>
          </w:p>
        </w:tc>
        <w:tc>
          <w:tcPr>
            <w:tcW w:w="1061" w:type="pct"/>
            <w:tcBorders>
              <w:top w:val="single" w:sz="4" w:space="0" w:color="auto"/>
              <w:bottom w:val="single" w:sz="4" w:space="0" w:color="auto"/>
            </w:tcBorders>
            <w:noWrap/>
            <w:vAlign w:val="center"/>
          </w:tcPr>
          <w:p w14:paraId="308723B8" w14:textId="1A5E1525" w:rsidR="00124A4B" w:rsidRPr="00EE7B6C" w:rsidRDefault="00124A4B"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Ranibizumab group</w:t>
            </w:r>
            <w:r w:rsidR="008024CB" w:rsidRPr="00EE7B6C">
              <w:rPr>
                <w:rFonts w:ascii="Book Antiqua" w:hAnsi="Book Antiqua" w:cs="SimSun"/>
                <w:b/>
                <w:bCs/>
              </w:rPr>
              <w:t xml:space="preserve"> </w:t>
            </w:r>
            <w:r w:rsidRPr="00EE7B6C">
              <w:rPr>
                <w:rFonts w:ascii="Book Antiqua" w:hAnsi="Book Antiqua" w:cs="SimSun"/>
                <w:b/>
                <w:bCs/>
              </w:rPr>
              <w:t>(</w:t>
            </w:r>
            <w:r w:rsidRPr="00EE7B6C">
              <w:rPr>
                <w:rFonts w:ascii="Book Antiqua" w:hAnsi="Book Antiqua" w:cs="SimSun"/>
                <w:b/>
                <w:bCs/>
                <w:i/>
                <w:iCs/>
              </w:rPr>
              <w:t>n</w:t>
            </w:r>
            <w:r w:rsidR="008024CB" w:rsidRPr="00EE7B6C">
              <w:rPr>
                <w:rFonts w:ascii="Book Antiqua" w:hAnsi="Book Antiqua" w:cs="SimSun"/>
                <w:b/>
                <w:bCs/>
              </w:rPr>
              <w:t xml:space="preserve"> </w:t>
            </w:r>
            <w:r w:rsidRPr="00EE7B6C">
              <w:rPr>
                <w:rFonts w:ascii="Book Antiqua" w:hAnsi="Book Antiqua" w:cs="SimSun"/>
                <w:b/>
                <w:bCs/>
              </w:rPr>
              <w:t>=</w:t>
            </w:r>
            <w:r w:rsidR="008024CB" w:rsidRPr="00EE7B6C">
              <w:rPr>
                <w:rFonts w:ascii="Book Antiqua" w:hAnsi="Book Antiqua" w:cs="SimSun"/>
                <w:b/>
                <w:bCs/>
              </w:rPr>
              <w:t xml:space="preserve"> </w:t>
            </w:r>
            <w:r w:rsidRPr="00EE7B6C">
              <w:rPr>
                <w:rFonts w:ascii="Book Antiqua" w:hAnsi="Book Antiqua" w:cs="SimSun"/>
                <w:b/>
                <w:bCs/>
              </w:rPr>
              <w:t>48)</w:t>
            </w:r>
          </w:p>
        </w:tc>
        <w:tc>
          <w:tcPr>
            <w:tcW w:w="833" w:type="pct"/>
            <w:tcBorders>
              <w:top w:val="single" w:sz="4" w:space="0" w:color="auto"/>
              <w:bottom w:val="single" w:sz="4" w:space="0" w:color="auto"/>
            </w:tcBorders>
            <w:vAlign w:val="center"/>
          </w:tcPr>
          <w:p w14:paraId="4B720928" w14:textId="77777777" w:rsidR="00124A4B" w:rsidRPr="00EE7B6C" w:rsidRDefault="00124A4B" w:rsidP="00EE7B6C">
            <w:pPr>
              <w:adjustRightInd w:val="0"/>
              <w:snapToGrid w:val="0"/>
              <w:spacing w:line="360" w:lineRule="auto"/>
              <w:jc w:val="both"/>
              <w:rPr>
                <w:rFonts w:ascii="Book Antiqua" w:hAnsi="Book Antiqua" w:cs="SimSun"/>
                <w:b/>
                <w:bCs/>
              </w:rPr>
            </w:pPr>
            <w:r w:rsidRPr="00EE7B6C">
              <w:rPr>
                <w:rFonts w:ascii="Book Antiqua" w:hAnsi="Book Antiqua" w:cs="SimSun"/>
                <w:b/>
                <w:bCs/>
                <w:i/>
                <w:iCs/>
              </w:rPr>
              <w:t>t</w:t>
            </w:r>
            <w:r w:rsidRPr="00EE7B6C">
              <w:rPr>
                <w:rFonts w:ascii="Book Antiqua" w:hAnsi="Book Antiqua" w:cs="SimSun"/>
                <w:b/>
                <w:bCs/>
              </w:rPr>
              <w:t>/</w:t>
            </w:r>
            <w:r w:rsidRPr="00EE7B6C">
              <w:rPr>
                <w:rFonts w:ascii="Book Antiqua" w:hAnsi="Book Antiqua" w:cs="SimSun"/>
                <w:b/>
                <w:bCs/>
                <w:i/>
                <w:iCs/>
              </w:rPr>
              <w:t>χ</w:t>
            </w:r>
            <w:r w:rsidRPr="00EE7B6C">
              <w:rPr>
                <w:rFonts w:ascii="Book Antiqua" w:hAnsi="Book Antiqua" w:cs="SimSun"/>
                <w:b/>
                <w:bCs/>
                <w:vertAlign w:val="superscript"/>
              </w:rPr>
              <w:t xml:space="preserve">2 </w:t>
            </w:r>
            <w:r w:rsidRPr="00EE7B6C">
              <w:rPr>
                <w:rFonts w:ascii="Book Antiqua" w:hAnsi="Book Antiqua" w:cs="SimSun"/>
                <w:b/>
                <w:bCs/>
              </w:rPr>
              <w:t>value</w:t>
            </w:r>
          </w:p>
        </w:tc>
        <w:tc>
          <w:tcPr>
            <w:tcW w:w="606" w:type="pct"/>
            <w:tcBorders>
              <w:top w:val="single" w:sz="4" w:space="0" w:color="auto"/>
              <w:bottom w:val="single" w:sz="4" w:space="0" w:color="auto"/>
            </w:tcBorders>
            <w:vAlign w:val="center"/>
          </w:tcPr>
          <w:p w14:paraId="70D63006" w14:textId="77777777" w:rsidR="00124A4B" w:rsidRPr="00EE7B6C" w:rsidRDefault="00124A4B" w:rsidP="00EE7B6C">
            <w:pPr>
              <w:adjustRightInd w:val="0"/>
              <w:snapToGrid w:val="0"/>
              <w:spacing w:line="360" w:lineRule="auto"/>
              <w:jc w:val="both"/>
              <w:rPr>
                <w:rFonts w:ascii="Book Antiqua" w:hAnsi="Book Antiqua" w:cs="SimSun"/>
                <w:b/>
                <w:bCs/>
              </w:rPr>
            </w:pPr>
            <w:r w:rsidRPr="00EE7B6C">
              <w:rPr>
                <w:rFonts w:ascii="Book Antiqua" w:hAnsi="Book Antiqua" w:cs="SimSun"/>
                <w:b/>
                <w:bCs/>
                <w:i/>
                <w:iCs/>
              </w:rPr>
              <w:t>P</w:t>
            </w:r>
            <w:r w:rsidRPr="00EE7B6C">
              <w:rPr>
                <w:rFonts w:ascii="Book Antiqua" w:hAnsi="Book Antiqua" w:cs="SimSun"/>
                <w:b/>
                <w:bCs/>
              </w:rPr>
              <w:t xml:space="preserve"> value</w:t>
            </w:r>
          </w:p>
        </w:tc>
      </w:tr>
      <w:tr w:rsidR="005F25B6" w:rsidRPr="00EE7B6C" w14:paraId="5FB65BF5" w14:textId="77777777" w:rsidTr="00D91ADB">
        <w:trPr>
          <w:trHeight w:val="312"/>
          <w:jc w:val="center"/>
        </w:trPr>
        <w:tc>
          <w:tcPr>
            <w:tcW w:w="1439" w:type="pct"/>
            <w:tcBorders>
              <w:top w:val="single" w:sz="4" w:space="0" w:color="auto"/>
            </w:tcBorders>
            <w:noWrap/>
            <w:vAlign w:val="center"/>
          </w:tcPr>
          <w:p w14:paraId="08FEBE51" w14:textId="62DCBE2A"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Age</w:t>
            </w:r>
            <w:r w:rsidR="00E800C0" w:rsidRPr="00EE7B6C">
              <w:rPr>
                <w:rFonts w:ascii="Book Antiqua" w:hAnsi="Book Antiqua" w:cs="SimSun"/>
              </w:rPr>
              <w:t xml:space="preserve"> </w:t>
            </w:r>
            <w:r w:rsidRPr="00EE7B6C">
              <w:rPr>
                <w:rFonts w:ascii="Book Antiqua" w:hAnsi="Book Antiqua" w:cs="SimSun"/>
              </w:rPr>
              <w:t>(</w:t>
            </w:r>
            <w:proofErr w:type="spellStart"/>
            <w:r w:rsidR="00E800C0" w:rsidRPr="00EE7B6C">
              <w:rPr>
                <w:rFonts w:ascii="Book Antiqua" w:hAnsi="Book Antiqua" w:cs="SimSun"/>
              </w:rPr>
              <w:t>yr</w:t>
            </w:r>
            <w:proofErr w:type="spellEnd"/>
            <w:r w:rsidRPr="00EE7B6C">
              <w:rPr>
                <w:rFonts w:ascii="Book Antiqua" w:hAnsi="Book Antiqua" w:cs="SimSun"/>
              </w:rPr>
              <w:t>)</w:t>
            </w:r>
          </w:p>
        </w:tc>
        <w:tc>
          <w:tcPr>
            <w:tcW w:w="1061" w:type="pct"/>
            <w:tcBorders>
              <w:top w:val="single" w:sz="4" w:space="0" w:color="auto"/>
            </w:tcBorders>
            <w:noWrap/>
            <w:vAlign w:val="center"/>
          </w:tcPr>
          <w:p w14:paraId="2FD7E8D1" w14:textId="7464F3F8"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64.8</w:t>
            </w:r>
            <w:r w:rsidR="00E800C0" w:rsidRPr="00EE7B6C">
              <w:rPr>
                <w:rFonts w:ascii="Book Antiqua" w:hAnsi="Book Antiqua" w:cs="SimSun"/>
              </w:rPr>
              <w:t xml:space="preserve"> ± </w:t>
            </w:r>
            <w:r w:rsidRPr="00EE7B6C">
              <w:rPr>
                <w:rFonts w:ascii="Book Antiqua" w:hAnsi="Book Antiqua" w:cs="SimSun"/>
              </w:rPr>
              <w:t>7.2</w:t>
            </w:r>
          </w:p>
        </w:tc>
        <w:tc>
          <w:tcPr>
            <w:tcW w:w="1061" w:type="pct"/>
            <w:tcBorders>
              <w:top w:val="single" w:sz="4" w:space="0" w:color="auto"/>
            </w:tcBorders>
            <w:noWrap/>
            <w:vAlign w:val="center"/>
          </w:tcPr>
          <w:p w14:paraId="090B6708" w14:textId="22436FE2"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66.3</w:t>
            </w:r>
            <w:r w:rsidR="00E800C0" w:rsidRPr="00EE7B6C">
              <w:rPr>
                <w:rFonts w:ascii="Book Antiqua" w:hAnsi="Book Antiqua" w:cs="SimSun"/>
              </w:rPr>
              <w:t xml:space="preserve"> ± </w:t>
            </w:r>
            <w:r w:rsidRPr="00EE7B6C">
              <w:rPr>
                <w:rFonts w:ascii="Book Antiqua" w:hAnsi="Book Antiqua" w:cs="SimSun"/>
              </w:rPr>
              <w:t>6.9</w:t>
            </w:r>
          </w:p>
        </w:tc>
        <w:tc>
          <w:tcPr>
            <w:tcW w:w="833" w:type="pct"/>
            <w:tcBorders>
              <w:top w:val="single" w:sz="4" w:space="0" w:color="auto"/>
            </w:tcBorders>
            <w:vAlign w:val="center"/>
          </w:tcPr>
          <w:p w14:paraId="157C4DDD" w14:textId="0B819CA0"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-1.042</w:t>
            </w:r>
          </w:p>
        </w:tc>
        <w:tc>
          <w:tcPr>
            <w:tcW w:w="606" w:type="pct"/>
            <w:tcBorders>
              <w:top w:val="single" w:sz="4" w:space="0" w:color="auto"/>
            </w:tcBorders>
            <w:vAlign w:val="center"/>
          </w:tcPr>
          <w:p w14:paraId="5CC3D45A" w14:textId="06624C7E"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0.300</w:t>
            </w:r>
          </w:p>
        </w:tc>
      </w:tr>
      <w:tr w:rsidR="005F25B6" w:rsidRPr="00EE7B6C" w14:paraId="05EE324E" w14:textId="77777777" w:rsidTr="00D91ADB">
        <w:trPr>
          <w:trHeight w:val="312"/>
          <w:jc w:val="center"/>
        </w:trPr>
        <w:tc>
          <w:tcPr>
            <w:tcW w:w="1439" w:type="pct"/>
            <w:noWrap/>
            <w:vAlign w:val="center"/>
          </w:tcPr>
          <w:p w14:paraId="71F2A8FB" w14:textId="7F5D06A3"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BMI</w:t>
            </w:r>
            <w:r w:rsidR="00DA76CA" w:rsidRPr="00EE7B6C">
              <w:rPr>
                <w:rFonts w:ascii="Book Antiqua" w:hAnsi="Book Antiqua" w:cs="SimSun"/>
              </w:rPr>
              <w:t xml:space="preserve"> </w:t>
            </w:r>
            <w:r w:rsidRPr="00EE7B6C">
              <w:rPr>
                <w:rFonts w:ascii="Book Antiqua" w:hAnsi="Book Antiqua" w:cs="SimSun"/>
              </w:rPr>
              <w:t>(kg/m</w:t>
            </w:r>
            <w:r w:rsidRPr="00EE7B6C">
              <w:rPr>
                <w:rFonts w:ascii="Book Antiqua" w:hAnsi="Book Antiqua" w:cs="SimSun"/>
                <w:vertAlign w:val="superscript"/>
              </w:rPr>
              <w:t>2</w:t>
            </w:r>
            <w:r w:rsidRPr="00EE7B6C">
              <w:rPr>
                <w:rFonts w:ascii="Book Antiqua" w:hAnsi="Book Antiqua" w:cs="SimSun"/>
              </w:rPr>
              <w:t>)</w:t>
            </w:r>
          </w:p>
        </w:tc>
        <w:tc>
          <w:tcPr>
            <w:tcW w:w="1061" w:type="pct"/>
            <w:noWrap/>
            <w:vAlign w:val="center"/>
          </w:tcPr>
          <w:p w14:paraId="0549A35E" w14:textId="655EF499"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23.5</w:t>
            </w:r>
            <w:r w:rsidR="00E800C0" w:rsidRPr="00EE7B6C">
              <w:rPr>
                <w:rFonts w:ascii="Book Antiqua" w:hAnsi="Book Antiqua" w:cs="SimSun"/>
              </w:rPr>
              <w:t xml:space="preserve"> ± </w:t>
            </w:r>
            <w:r w:rsidRPr="00EE7B6C">
              <w:rPr>
                <w:rFonts w:ascii="Book Antiqua" w:hAnsi="Book Antiqua" w:cs="SimSun"/>
              </w:rPr>
              <w:t>2.3</w:t>
            </w:r>
          </w:p>
        </w:tc>
        <w:tc>
          <w:tcPr>
            <w:tcW w:w="1061" w:type="pct"/>
            <w:noWrap/>
            <w:vAlign w:val="center"/>
          </w:tcPr>
          <w:p w14:paraId="750CFC20" w14:textId="09D580AB"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23.2</w:t>
            </w:r>
            <w:r w:rsidR="00E800C0" w:rsidRPr="00EE7B6C">
              <w:rPr>
                <w:rFonts w:ascii="Book Antiqua" w:hAnsi="Book Antiqua" w:cs="SimSun"/>
              </w:rPr>
              <w:t xml:space="preserve"> ± </w:t>
            </w:r>
            <w:r w:rsidRPr="00EE7B6C">
              <w:rPr>
                <w:rFonts w:ascii="Book Antiqua" w:hAnsi="Book Antiqua" w:cs="SimSun"/>
              </w:rPr>
              <w:t>2.8</w:t>
            </w:r>
          </w:p>
        </w:tc>
        <w:tc>
          <w:tcPr>
            <w:tcW w:w="833" w:type="pct"/>
            <w:vAlign w:val="center"/>
          </w:tcPr>
          <w:p w14:paraId="0E31538F" w14:textId="60CBF4F7"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0.574</w:t>
            </w:r>
          </w:p>
        </w:tc>
        <w:tc>
          <w:tcPr>
            <w:tcW w:w="606" w:type="pct"/>
            <w:vAlign w:val="center"/>
          </w:tcPr>
          <w:p w14:paraId="155F5936" w14:textId="041D3141"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0.568</w:t>
            </w:r>
          </w:p>
        </w:tc>
      </w:tr>
      <w:tr w:rsidR="005F25B6" w:rsidRPr="00EE7B6C" w14:paraId="76415BB0" w14:textId="77777777" w:rsidTr="00D91ADB">
        <w:trPr>
          <w:trHeight w:val="312"/>
          <w:jc w:val="center"/>
        </w:trPr>
        <w:tc>
          <w:tcPr>
            <w:tcW w:w="1439" w:type="pct"/>
            <w:noWrap/>
            <w:vAlign w:val="center"/>
          </w:tcPr>
          <w:p w14:paraId="623BFB26" w14:textId="7316C284"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Before treatment</w:t>
            </w:r>
            <w:r w:rsidR="00DA76CA" w:rsidRPr="00EE7B6C">
              <w:rPr>
                <w:rFonts w:ascii="Book Antiqua" w:hAnsi="Book Antiqua" w:cs="SimSun"/>
              </w:rPr>
              <w:t xml:space="preserve">: </w:t>
            </w:r>
            <w:r w:rsidRPr="00EE7B6C">
              <w:rPr>
                <w:rFonts w:ascii="Book Antiqua" w:hAnsi="Book Antiqua" w:cs="SimSun"/>
              </w:rPr>
              <w:t>BCVA</w:t>
            </w:r>
            <w:r w:rsidR="00DA76CA" w:rsidRPr="00EE7B6C">
              <w:rPr>
                <w:rFonts w:ascii="Book Antiqua" w:hAnsi="Book Antiqua" w:cs="SimSun"/>
              </w:rPr>
              <w:t xml:space="preserve"> </w:t>
            </w:r>
            <w:r w:rsidRPr="00EE7B6C">
              <w:rPr>
                <w:rFonts w:ascii="Book Antiqua" w:hAnsi="Book Antiqua" w:cs="SimSun"/>
              </w:rPr>
              <w:t>(</w:t>
            </w:r>
            <w:proofErr w:type="spellStart"/>
            <w:r w:rsidRPr="00EE7B6C">
              <w:rPr>
                <w:rFonts w:ascii="Book Antiqua" w:hAnsi="Book Antiqua" w:cs="SimSun"/>
              </w:rPr>
              <w:t>LogMAR</w:t>
            </w:r>
            <w:proofErr w:type="spellEnd"/>
            <w:r w:rsidRPr="00EE7B6C">
              <w:rPr>
                <w:rFonts w:ascii="Book Antiqua" w:hAnsi="Book Antiqua" w:cs="SimSun"/>
              </w:rPr>
              <w:t>)</w:t>
            </w:r>
          </w:p>
        </w:tc>
        <w:tc>
          <w:tcPr>
            <w:tcW w:w="1061" w:type="pct"/>
            <w:noWrap/>
            <w:vAlign w:val="center"/>
          </w:tcPr>
          <w:p w14:paraId="321EBD58" w14:textId="0326E7DE"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0.78</w:t>
            </w:r>
            <w:r w:rsidR="00E800C0" w:rsidRPr="00EE7B6C">
              <w:rPr>
                <w:rFonts w:ascii="Book Antiqua" w:hAnsi="Book Antiqua" w:cs="SimSun"/>
              </w:rPr>
              <w:t xml:space="preserve"> ± </w:t>
            </w:r>
            <w:r w:rsidRPr="00EE7B6C">
              <w:rPr>
                <w:rFonts w:ascii="Book Antiqua" w:hAnsi="Book Antiqua" w:cs="SimSun"/>
              </w:rPr>
              <w:t>0.12</w:t>
            </w:r>
          </w:p>
        </w:tc>
        <w:tc>
          <w:tcPr>
            <w:tcW w:w="1061" w:type="pct"/>
            <w:noWrap/>
            <w:vAlign w:val="center"/>
          </w:tcPr>
          <w:p w14:paraId="605298F5" w14:textId="5732853D"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0.80</w:t>
            </w:r>
            <w:r w:rsidR="00E800C0" w:rsidRPr="00EE7B6C">
              <w:rPr>
                <w:rFonts w:ascii="Book Antiqua" w:hAnsi="Book Antiqua" w:cs="SimSun"/>
              </w:rPr>
              <w:t xml:space="preserve"> ± </w:t>
            </w:r>
            <w:r w:rsidRPr="00EE7B6C">
              <w:rPr>
                <w:rFonts w:ascii="Book Antiqua" w:hAnsi="Book Antiqua" w:cs="SimSun"/>
              </w:rPr>
              <w:t>0.11</w:t>
            </w:r>
          </w:p>
        </w:tc>
        <w:tc>
          <w:tcPr>
            <w:tcW w:w="833" w:type="pct"/>
            <w:vAlign w:val="center"/>
          </w:tcPr>
          <w:p w14:paraId="5BC2CD7D" w14:textId="006FEC61"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-0.851</w:t>
            </w:r>
          </w:p>
        </w:tc>
        <w:tc>
          <w:tcPr>
            <w:tcW w:w="606" w:type="pct"/>
            <w:vAlign w:val="center"/>
          </w:tcPr>
          <w:p w14:paraId="5B52101F" w14:textId="6EF735EB"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0.397</w:t>
            </w:r>
          </w:p>
        </w:tc>
      </w:tr>
      <w:tr w:rsidR="005F25B6" w:rsidRPr="00EE7B6C" w14:paraId="6BDAAA78" w14:textId="77777777" w:rsidTr="00D91ADB">
        <w:trPr>
          <w:trHeight w:val="312"/>
          <w:jc w:val="center"/>
        </w:trPr>
        <w:tc>
          <w:tcPr>
            <w:tcW w:w="1439" w:type="pct"/>
            <w:noWrap/>
            <w:vAlign w:val="center"/>
          </w:tcPr>
          <w:p w14:paraId="44675464" w14:textId="77460246"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Gender</w:t>
            </w:r>
            <w:r w:rsidR="00A37DEA" w:rsidRPr="00EE7B6C">
              <w:rPr>
                <w:rFonts w:ascii="Book Antiqua" w:hAnsi="Book Antiqua" w:cs="SimSun"/>
              </w:rPr>
              <w:t xml:space="preserve">, </w:t>
            </w:r>
            <w:r w:rsidR="00A37DEA" w:rsidRPr="00EE7B6C">
              <w:rPr>
                <w:rFonts w:ascii="Book Antiqua" w:hAnsi="Book Antiqua" w:cs="SimSun"/>
                <w:i/>
                <w:iCs/>
              </w:rPr>
              <w:t>n</w:t>
            </w:r>
            <w:r w:rsidR="00A37DEA" w:rsidRPr="00EE7B6C">
              <w:rPr>
                <w:rFonts w:ascii="Book Antiqua" w:hAnsi="Book Antiqua" w:cs="SimSun"/>
              </w:rPr>
              <w:t xml:space="preserve"> </w:t>
            </w:r>
            <w:r w:rsidRPr="00EE7B6C">
              <w:rPr>
                <w:rFonts w:ascii="Book Antiqua" w:hAnsi="Book Antiqua" w:cs="SimSun"/>
              </w:rPr>
              <w:t>(%)</w:t>
            </w:r>
          </w:p>
        </w:tc>
        <w:tc>
          <w:tcPr>
            <w:tcW w:w="1061" w:type="pct"/>
            <w:noWrap/>
            <w:vAlign w:val="center"/>
          </w:tcPr>
          <w:p w14:paraId="4B1D5812" w14:textId="77777777" w:rsidR="00124A4B" w:rsidRPr="00EE7B6C" w:rsidRDefault="00124A4B" w:rsidP="00EE7B6C">
            <w:pPr>
              <w:adjustRightInd w:val="0"/>
              <w:snapToGrid w:val="0"/>
              <w:spacing w:line="360" w:lineRule="auto"/>
              <w:jc w:val="both"/>
              <w:rPr>
                <w:rFonts w:ascii="Book Antiqua" w:hAnsi="Book Antiqua" w:cs="SimSun"/>
              </w:rPr>
            </w:pPr>
          </w:p>
        </w:tc>
        <w:tc>
          <w:tcPr>
            <w:tcW w:w="1061" w:type="pct"/>
            <w:noWrap/>
            <w:vAlign w:val="center"/>
          </w:tcPr>
          <w:p w14:paraId="3FC878EA" w14:textId="77777777" w:rsidR="00124A4B" w:rsidRPr="00EE7B6C" w:rsidRDefault="00124A4B" w:rsidP="00EE7B6C">
            <w:pPr>
              <w:adjustRightInd w:val="0"/>
              <w:snapToGrid w:val="0"/>
              <w:spacing w:line="360" w:lineRule="auto"/>
              <w:jc w:val="both"/>
              <w:rPr>
                <w:rFonts w:ascii="Book Antiqua" w:hAnsi="Book Antiqua" w:cs="SimSun"/>
              </w:rPr>
            </w:pPr>
          </w:p>
        </w:tc>
        <w:tc>
          <w:tcPr>
            <w:tcW w:w="833" w:type="pct"/>
            <w:vAlign w:val="center"/>
          </w:tcPr>
          <w:p w14:paraId="08D382B3" w14:textId="50F931ED"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2.043</w:t>
            </w:r>
          </w:p>
        </w:tc>
        <w:tc>
          <w:tcPr>
            <w:tcW w:w="606" w:type="pct"/>
            <w:vAlign w:val="center"/>
          </w:tcPr>
          <w:p w14:paraId="3549D0C3" w14:textId="1CDC7820"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0.153</w:t>
            </w:r>
          </w:p>
        </w:tc>
      </w:tr>
      <w:tr w:rsidR="005F25B6" w:rsidRPr="00EE7B6C" w14:paraId="1427D641" w14:textId="77777777" w:rsidTr="00D91ADB">
        <w:trPr>
          <w:trHeight w:val="312"/>
          <w:jc w:val="center"/>
        </w:trPr>
        <w:tc>
          <w:tcPr>
            <w:tcW w:w="1439" w:type="pct"/>
            <w:noWrap/>
            <w:vAlign w:val="center"/>
          </w:tcPr>
          <w:p w14:paraId="3ECAB16F" w14:textId="4273962F" w:rsidR="00124A4B" w:rsidRPr="00EE7B6C" w:rsidRDefault="00A37DEA" w:rsidP="00EE7B6C">
            <w:pPr>
              <w:adjustRightInd w:val="0"/>
              <w:snapToGrid w:val="0"/>
              <w:spacing w:line="360" w:lineRule="auto"/>
              <w:jc w:val="both"/>
              <w:rPr>
                <w:rFonts w:ascii="Book Antiqua" w:hAnsi="Book Antiqua" w:cs="SimSun"/>
              </w:rPr>
            </w:pPr>
            <w:r w:rsidRPr="00EE7B6C">
              <w:rPr>
                <w:rFonts w:ascii="Book Antiqua" w:hAnsi="Book Antiqua" w:cs="SimSun"/>
              </w:rPr>
              <w:t>Male</w:t>
            </w:r>
          </w:p>
        </w:tc>
        <w:tc>
          <w:tcPr>
            <w:tcW w:w="1061" w:type="pct"/>
            <w:noWrap/>
            <w:vAlign w:val="center"/>
          </w:tcPr>
          <w:p w14:paraId="0105C246" w14:textId="0C8A7E54"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27</w:t>
            </w:r>
            <w:r w:rsidR="00E800C0" w:rsidRPr="00EE7B6C">
              <w:rPr>
                <w:rFonts w:ascii="Book Antiqua" w:hAnsi="Book Antiqua" w:cs="SimSun"/>
              </w:rPr>
              <w:t xml:space="preserve"> </w:t>
            </w:r>
            <w:r w:rsidRPr="00EE7B6C">
              <w:rPr>
                <w:rFonts w:ascii="Book Antiqua" w:hAnsi="Book Antiqua" w:cs="SimSun"/>
              </w:rPr>
              <w:t>(56.25)</w:t>
            </w:r>
          </w:p>
        </w:tc>
        <w:tc>
          <w:tcPr>
            <w:tcW w:w="1061" w:type="pct"/>
            <w:noWrap/>
            <w:vAlign w:val="center"/>
          </w:tcPr>
          <w:p w14:paraId="54FAADD4" w14:textId="11A35ABD"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20</w:t>
            </w:r>
            <w:r w:rsidR="00E800C0" w:rsidRPr="00EE7B6C">
              <w:rPr>
                <w:rFonts w:ascii="Book Antiqua" w:hAnsi="Book Antiqua" w:cs="SimSun"/>
              </w:rPr>
              <w:t xml:space="preserve"> </w:t>
            </w:r>
            <w:r w:rsidRPr="00EE7B6C">
              <w:rPr>
                <w:rFonts w:ascii="Book Antiqua" w:hAnsi="Book Antiqua" w:cs="SimSun"/>
              </w:rPr>
              <w:t>(41.67)</w:t>
            </w:r>
          </w:p>
        </w:tc>
        <w:tc>
          <w:tcPr>
            <w:tcW w:w="833" w:type="pct"/>
            <w:noWrap/>
            <w:vAlign w:val="center"/>
          </w:tcPr>
          <w:p w14:paraId="2FEB72E9" w14:textId="77777777" w:rsidR="00124A4B" w:rsidRPr="00EE7B6C" w:rsidRDefault="00124A4B" w:rsidP="00EE7B6C">
            <w:pPr>
              <w:adjustRightInd w:val="0"/>
              <w:snapToGrid w:val="0"/>
              <w:spacing w:line="360" w:lineRule="auto"/>
              <w:jc w:val="both"/>
              <w:rPr>
                <w:rFonts w:ascii="Book Antiqua" w:hAnsi="Book Antiqua" w:cs="SimSun"/>
              </w:rPr>
            </w:pPr>
          </w:p>
        </w:tc>
        <w:tc>
          <w:tcPr>
            <w:tcW w:w="606" w:type="pct"/>
            <w:noWrap/>
            <w:vAlign w:val="center"/>
          </w:tcPr>
          <w:p w14:paraId="76A4323A" w14:textId="77777777" w:rsidR="00124A4B" w:rsidRPr="00EE7B6C" w:rsidRDefault="00124A4B" w:rsidP="00EE7B6C">
            <w:pPr>
              <w:adjustRightInd w:val="0"/>
              <w:snapToGrid w:val="0"/>
              <w:spacing w:line="360" w:lineRule="auto"/>
              <w:jc w:val="both"/>
              <w:rPr>
                <w:rFonts w:ascii="Book Antiqua" w:hAnsi="Book Antiqua" w:cs="SimSun"/>
              </w:rPr>
            </w:pPr>
          </w:p>
        </w:tc>
      </w:tr>
      <w:tr w:rsidR="005F25B6" w:rsidRPr="00EE7B6C" w14:paraId="02D007D0" w14:textId="77777777" w:rsidTr="00D91ADB">
        <w:trPr>
          <w:trHeight w:val="312"/>
          <w:jc w:val="center"/>
        </w:trPr>
        <w:tc>
          <w:tcPr>
            <w:tcW w:w="1439" w:type="pct"/>
            <w:noWrap/>
            <w:vAlign w:val="center"/>
          </w:tcPr>
          <w:p w14:paraId="575346C4" w14:textId="53950799" w:rsidR="00124A4B" w:rsidRPr="00EE7B6C" w:rsidRDefault="00A37DEA" w:rsidP="00EE7B6C">
            <w:pPr>
              <w:adjustRightInd w:val="0"/>
              <w:snapToGrid w:val="0"/>
              <w:spacing w:line="360" w:lineRule="auto"/>
              <w:jc w:val="both"/>
              <w:rPr>
                <w:rFonts w:ascii="Book Antiqua" w:hAnsi="Book Antiqua" w:cs="SimSun"/>
              </w:rPr>
            </w:pPr>
            <w:r w:rsidRPr="00EE7B6C">
              <w:rPr>
                <w:rFonts w:ascii="Book Antiqua" w:hAnsi="Book Antiqua" w:cs="SimSun"/>
              </w:rPr>
              <w:t>Female</w:t>
            </w:r>
          </w:p>
        </w:tc>
        <w:tc>
          <w:tcPr>
            <w:tcW w:w="1061" w:type="pct"/>
            <w:noWrap/>
            <w:vAlign w:val="center"/>
          </w:tcPr>
          <w:p w14:paraId="30CEAE29" w14:textId="6B4D38D7"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21</w:t>
            </w:r>
            <w:r w:rsidR="00E800C0" w:rsidRPr="00EE7B6C">
              <w:rPr>
                <w:rFonts w:ascii="Book Antiqua" w:hAnsi="Book Antiqua" w:cs="SimSun"/>
              </w:rPr>
              <w:t xml:space="preserve"> </w:t>
            </w:r>
            <w:r w:rsidRPr="00EE7B6C">
              <w:rPr>
                <w:rFonts w:ascii="Book Antiqua" w:hAnsi="Book Antiqua" w:cs="SimSun"/>
              </w:rPr>
              <w:t>(43.75)</w:t>
            </w:r>
          </w:p>
        </w:tc>
        <w:tc>
          <w:tcPr>
            <w:tcW w:w="1061" w:type="pct"/>
            <w:noWrap/>
            <w:vAlign w:val="center"/>
          </w:tcPr>
          <w:p w14:paraId="03FC3663" w14:textId="42DCB3DD"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28</w:t>
            </w:r>
            <w:r w:rsidR="00E800C0" w:rsidRPr="00EE7B6C">
              <w:rPr>
                <w:rFonts w:ascii="Book Antiqua" w:hAnsi="Book Antiqua" w:cs="SimSun"/>
              </w:rPr>
              <w:t xml:space="preserve"> </w:t>
            </w:r>
            <w:r w:rsidRPr="00EE7B6C">
              <w:rPr>
                <w:rFonts w:ascii="Book Antiqua" w:hAnsi="Book Antiqua" w:cs="SimSun"/>
              </w:rPr>
              <w:t>(58.33)</w:t>
            </w:r>
          </w:p>
        </w:tc>
        <w:tc>
          <w:tcPr>
            <w:tcW w:w="833" w:type="pct"/>
            <w:noWrap/>
            <w:vAlign w:val="center"/>
          </w:tcPr>
          <w:p w14:paraId="7DBF1F1F" w14:textId="77777777" w:rsidR="00124A4B" w:rsidRPr="00EE7B6C" w:rsidRDefault="00124A4B" w:rsidP="00EE7B6C">
            <w:pPr>
              <w:adjustRightInd w:val="0"/>
              <w:snapToGrid w:val="0"/>
              <w:spacing w:line="360" w:lineRule="auto"/>
              <w:jc w:val="both"/>
              <w:rPr>
                <w:rFonts w:ascii="Book Antiqua" w:hAnsi="Book Antiqua" w:cs="SimSun"/>
              </w:rPr>
            </w:pPr>
          </w:p>
        </w:tc>
        <w:tc>
          <w:tcPr>
            <w:tcW w:w="606" w:type="pct"/>
            <w:noWrap/>
            <w:vAlign w:val="center"/>
          </w:tcPr>
          <w:p w14:paraId="2819DA14" w14:textId="77777777" w:rsidR="00124A4B" w:rsidRPr="00EE7B6C" w:rsidRDefault="00124A4B" w:rsidP="00EE7B6C">
            <w:pPr>
              <w:adjustRightInd w:val="0"/>
              <w:snapToGrid w:val="0"/>
              <w:spacing w:line="360" w:lineRule="auto"/>
              <w:jc w:val="both"/>
              <w:rPr>
                <w:rFonts w:ascii="Book Antiqua" w:hAnsi="Book Antiqua" w:cs="SimSun"/>
              </w:rPr>
            </w:pPr>
          </w:p>
        </w:tc>
      </w:tr>
      <w:tr w:rsidR="005F25B6" w:rsidRPr="00EE7B6C" w14:paraId="0288A65D" w14:textId="77777777" w:rsidTr="00D91ADB">
        <w:trPr>
          <w:trHeight w:val="312"/>
          <w:jc w:val="center"/>
        </w:trPr>
        <w:tc>
          <w:tcPr>
            <w:tcW w:w="1439" w:type="pct"/>
            <w:noWrap/>
            <w:vAlign w:val="center"/>
          </w:tcPr>
          <w:p w14:paraId="01C8622D" w14:textId="7A34F962"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Distribution of affected side</w:t>
            </w:r>
            <w:r w:rsidR="00A37DEA" w:rsidRPr="00EE7B6C">
              <w:rPr>
                <w:rFonts w:ascii="Book Antiqua" w:hAnsi="Book Antiqua" w:cs="SimSun"/>
              </w:rPr>
              <w:t xml:space="preserve">, </w:t>
            </w:r>
            <w:r w:rsidR="00A37DEA" w:rsidRPr="00EE7B6C">
              <w:rPr>
                <w:rFonts w:ascii="Book Antiqua" w:hAnsi="Book Antiqua" w:cs="SimSun"/>
                <w:i/>
                <w:iCs/>
              </w:rPr>
              <w:t>n</w:t>
            </w:r>
            <w:r w:rsidR="00A37DEA" w:rsidRPr="00EE7B6C">
              <w:rPr>
                <w:rFonts w:ascii="Book Antiqua" w:hAnsi="Book Antiqua" w:cs="SimSun"/>
              </w:rPr>
              <w:t xml:space="preserve"> (%)</w:t>
            </w:r>
          </w:p>
        </w:tc>
        <w:tc>
          <w:tcPr>
            <w:tcW w:w="1061" w:type="pct"/>
            <w:noWrap/>
            <w:vAlign w:val="center"/>
          </w:tcPr>
          <w:p w14:paraId="7F6B00E2" w14:textId="77777777" w:rsidR="00124A4B" w:rsidRPr="00EE7B6C" w:rsidRDefault="00124A4B" w:rsidP="00EE7B6C">
            <w:pPr>
              <w:adjustRightInd w:val="0"/>
              <w:snapToGrid w:val="0"/>
              <w:spacing w:line="360" w:lineRule="auto"/>
              <w:jc w:val="both"/>
              <w:rPr>
                <w:rFonts w:ascii="Book Antiqua" w:hAnsi="Book Antiqua" w:cs="SimSun"/>
              </w:rPr>
            </w:pPr>
          </w:p>
        </w:tc>
        <w:tc>
          <w:tcPr>
            <w:tcW w:w="1061" w:type="pct"/>
            <w:noWrap/>
            <w:vAlign w:val="center"/>
          </w:tcPr>
          <w:p w14:paraId="470DD934" w14:textId="77777777" w:rsidR="00124A4B" w:rsidRPr="00EE7B6C" w:rsidRDefault="00124A4B" w:rsidP="00EE7B6C">
            <w:pPr>
              <w:adjustRightInd w:val="0"/>
              <w:snapToGrid w:val="0"/>
              <w:spacing w:line="360" w:lineRule="auto"/>
              <w:jc w:val="both"/>
              <w:rPr>
                <w:rFonts w:ascii="Book Antiqua" w:hAnsi="Book Antiqua" w:cs="SimSun"/>
              </w:rPr>
            </w:pPr>
          </w:p>
        </w:tc>
        <w:tc>
          <w:tcPr>
            <w:tcW w:w="833" w:type="pct"/>
            <w:noWrap/>
            <w:vAlign w:val="center"/>
          </w:tcPr>
          <w:p w14:paraId="795282DE" w14:textId="02FD23D3"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0.667</w:t>
            </w:r>
          </w:p>
        </w:tc>
        <w:tc>
          <w:tcPr>
            <w:tcW w:w="606" w:type="pct"/>
            <w:noWrap/>
            <w:vAlign w:val="center"/>
          </w:tcPr>
          <w:p w14:paraId="6D737CD3" w14:textId="77777777"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 xml:space="preserve">0.414 </w:t>
            </w:r>
          </w:p>
        </w:tc>
      </w:tr>
      <w:tr w:rsidR="005F25B6" w:rsidRPr="00EE7B6C" w14:paraId="21D20FAC" w14:textId="77777777" w:rsidTr="00D91ADB">
        <w:trPr>
          <w:trHeight w:val="312"/>
          <w:jc w:val="center"/>
        </w:trPr>
        <w:tc>
          <w:tcPr>
            <w:tcW w:w="1439" w:type="pct"/>
            <w:noWrap/>
            <w:vAlign w:val="center"/>
          </w:tcPr>
          <w:p w14:paraId="4F62ED10" w14:textId="67729B11" w:rsidR="00124A4B" w:rsidRPr="00EE7B6C" w:rsidRDefault="00A37DEA" w:rsidP="00EE7B6C">
            <w:pPr>
              <w:adjustRightInd w:val="0"/>
              <w:snapToGrid w:val="0"/>
              <w:spacing w:line="360" w:lineRule="auto"/>
              <w:jc w:val="both"/>
              <w:rPr>
                <w:rFonts w:ascii="Book Antiqua" w:hAnsi="Book Antiqua" w:cs="SimSun"/>
              </w:rPr>
            </w:pPr>
            <w:r w:rsidRPr="00EE7B6C">
              <w:rPr>
                <w:rFonts w:ascii="Book Antiqua" w:hAnsi="Book Antiqua" w:cs="SimSun"/>
              </w:rPr>
              <w:t>Left</w:t>
            </w:r>
          </w:p>
        </w:tc>
        <w:tc>
          <w:tcPr>
            <w:tcW w:w="1061" w:type="pct"/>
            <w:noWrap/>
            <w:vAlign w:val="center"/>
          </w:tcPr>
          <w:p w14:paraId="212D7042" w14:textId="34097EAB"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22</w:t>
            </w:r>
            <w:r w:rsidR="00E800C0" w:rsidRPr="00EE7B6C">
              <w:rPr>
                <w:rFonts w:ascii="Book Antiqua" w:hAnsi="Book Antiqua" w:cs="SimSun"/>
              </w:rPr>
              <w:t xml:space="preserve"> </w:t>
            </w:r>
            <w:r w:rsidRPr="00EE7B6C">
              <w:rPr>
                <w:rFonts w:ascii="Book Antiqua" w:hAnsi="Book Antiqua" w:cs="SimSun"/>
              </w:rPr>
              <w:t>(45.83)</w:t>
            </w:r>
          </w:p>
        </w:tc>
        <w:tc>
          <w:tcPr>
            <w:tcW w:w="1061" w:type="pct"/>
            <w:noWrap/>
            <w:vAlign w:val="center"/>
          </w:tcPr>
          <w:p w14:paraId="67385E9A" w14:textId="2F8DAADC"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26</w:t>
            </w:r>
            <w:r w:rsidR="00E800C0" w:rsidRPr="00EE7B6C">
              <w:rPr>
                <w:rFonts w:ascii="Book Antiqua" w:hAnsi="Book Antiqua" w:cs="SimSun"/>
              </w:rPr>
              <w:t xml:space="preserve"> </w:t>
            </w:r>
            <w:r w:rsidRPr="00EE7B6C">
              <w:rPr>
                <w:rFonts w:ascii="Book Antiqua" w:hAnsi="Book Antiqua" w:cs="SimSun"/>
              </w:rPr>
              <w:t>(54.17)</w:t>
            </w:r>
          </w:p>
        </w:tc>
        <w:tc>
          <w:tcPr>
            <w:tcW w:w="833" w:type="pct"/>
            <w:noWrap/>
            <w:vAlign w:val="center"/>
          </w:tcPr>
          <w:p w14:paraId="789236D9" w14:textId="77777777" w:rsidR="00124A4B" w:rsidRPr="00EE7B6C" w:rsidRDefault="00124A4B" w:rsidP="00EE7B6C">
            <w:pPr>
              <w:adjustRightInd w:val="0"/>
              <w:snapToGrid w:val="0"/>
              <w:spacing w:line="360" w:lineRule="auto"/>
              <w:jc w:val="both"/>
              <w:rPr>
                <w:rFonts w:ascii="Book Antiqua" w:hAnsi="Book Antiqua" w:cs="SimSun"/>
              </w:rPr>
            </w:pPr>
          </w:p>
        </w:tc>
        <w:tc>
          <w:tcPr>
            <w:tcW w:w="606" w:type="pct"/>
            <w:noWrap/>
            <w:vAlign w:val="center"/>
          </w:tcPr>
          <w:p w14:paraId="1C4F1B2B" w14:textId="77777777" w:rsidR="00124A4B" w:rsidRPr="00EE7B6C" w:rsidRDefault="00124A4B" w:rsidP="00EE7B6C">
            <w:pPr>
              <w:adjustRightInd w:val="0"/>
              <w:snapToGrid w:val="0"/>
              <w:spacing w:line="360" w:lineRule="auto"/>
              <w:jc w:val="both"/>
              <w:rPr>
                <w:rFonts w:ascii="Book Antiqua" w:hAnsi="Book Antiqua" w:cs="SimSun"/>
              </w:rPr>
            </w:pPr>
          </w:p>
        </w:tc>
      </w:tr>
      <w:tr w:rsidR="005F25B6" w:rsidRPr="00EE7B6C" w14:paraId="3A796787" w14:textId="77777777" w:rsidTr="00D91ADB">
        <w:trPr>
          <w:trHeight w:val="312"/>
          <w:jc w:val="center"/>
        </w:trPr>
        <w:tc>
          <w:tcPr>
            <w:tcW w:w="1439" w:type="pct"/>
            <w:noWrap/>
            <w:vAlign w:val="center"/>
          </w:tcPr>
          <w:p w14:paraId="12B0052A" w14:textId="340BC26D" w:rsidR="00124A4B" w:rsidRPr="00EE7B6C" w:rsidRDefault="00A37DEA" w:rsidP="00EE7B6C">
            <w:pPr>
              <w:adjustRightInd w:val="0"/>
              <w:snapToGrid w:val="0"/>
              <w:spacing w:line="360" w:lineRule="auto"/>
              <w:jc w:val="both"/>
              <w:rPr>
                <w:rFonts w:ascii="Book Antiqua" w:hAnsi="Book Antiqua" w:cs="SimSun"/>
              </w:rPr>
            </w:pPr>
            <w:r w:rsidRPr="00EE7B6C">
              <w:rPr>
                <w:rFonts w:ascii="Book Antiqua" w:hAnsi="Book Antiqua" w:cs="SimSun"/>
              </w:rPr>
              <w:t>Right</w:t>
            </w:r>
          </w:p>
        </w:tc>
        <w:tc>
          <w:tcPr>
            <w:tcW w:w="1061" w:type="pct"/>
            <w:noWrap/>
            <w:vAlign w:val="center"/>
          </w:tcPr>
          <w:p w14:paraId="05C2E145" w14:textId="0AB3EFF7"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26</w:t>
            </w:r>
            <w:r w:rsidR="00E800C0" w:rsidRPr="00EE7B6C">
              <w:rPr>
                <w:rFonts w:ascii="Book Antiqua" w:hAnsi="Book Antiqua" w:cs="SimSun"/>
              </w:rPr>
              <w:t xml:space="preserve"> </w:t>
            </w:r>
            <w:r w:rsidRPr="00EE7B6C">
              <w:rPr>
                <w:rFonts w:ascii="Book Antiqua" w:hAnsi="Book Antiqua" w:cs="SimSun"/>
              </w:rPr>
              <w:t>(54.17)</w:t>
            </w:r>
          </w:p>
        </w:tc>
        <w:tc>
          <w:tcPr>
            <w:tcW w:w="1061" w:type="pct"/>
            <w:noWrap/>
            <w:vAlign w:val="center"/>
          </w:tcPr>
          <w:p w14:paraId="2048D2B5" w14:textId="68E094A8" w:rsidR="00124A4B" w:rsidRPr="00EE7B6C" w:rsidRDefault="00124A4B" w:rsidP="00EE7B6C">
            <w:pPr>
              <w:adjustRightInd w:val="0"/>
              <w:snapToGrid w:val="0"/>
              <w:spacing w:line="360" w:lineRule="auto"/>
              <w:jc w:val="both"/>
              <w:rPr>
                <w:rFonts w:ascii="Book Antiqua" w:hAnsi="Book Antiqua" w:cs="SimSun"/>
              </w:rPr>
            </w:pPr>
            <w:r w:rsidRPr="00EE7B6C">
              <w:rPr>
                <w:rFonts w:ascii="Book Antiqua" w:hAnsi="Book Antiqua" w:cs="SimSun"/>
              </w:rPr>
              <w:t>22</w:t>
            </w:r>
            <w:r w:rsidR="00E800C0" w:rsidRPr="00EE7B6C">
              <w:rPr>
                <w:rFonts w:ascii="Book Antiqua" w:hAnsi="Book Antiqua" w:cs="SimSun"/>
              </w:rPr>
              <w:t xml:space="preserve"> </w:t>
            </w:r>
            <w:r w:rsidRPr="00EE7B6C">
              <w:rPr>
                <w:rFonts w:ascii="Book Antiqua" w:hAnsi="Book Antiqua" w:cs="SimSun"/>
              </w:rPr>
              <w:t>(45.83)</w:t>
            </w:r>
          </w:p>
        </w:tc>
        <w:tc>
          <w:tcPr>
            <w:tcW w:w="833" w:type="pct"/>
            <w:noWrap/>
            <w:vAlign w:val="center"/>
          </w:tcPr>
          <w:p w14:paraId="24C83DE6" w14:textId="77777777" w:rsidR="00124A4B" w:rsidRPr="00EE7B6C" w:rsidRDefault="00124A4B" w:rsidP="00EE7B6C">
            <w:pPr>
              <w:adjustRightInd w:val="0"/>
              <w:snapToGrid w:val="0"/>
              <w:spacing w:line="360" w:lineRule="auto"/>
              <w:jc w:val="both"/>
              <w:rPr>
                <w:rFonts w:ascii="Book Antiqua" w:hAnsi="Book Antiqua" w:cs="SimSun"/>
              </w:rPr>
            </w:pPr>
          </w:p>
        </w:tc>
        <w:tc>
          <w:tcPr>
            <w:tcW w:w="606" w:type="pct"/>
            <w:noWrap/>
            <w:vAlign w:val="center"/>
          </w:tcPr>
          <w:p w14:paraId="30FB79B8" w14:textId="77777777" w:rsidR="00124A4B" w:rsidRPr="00EE7B6C" w:rsidRDefault="00124A4B" w:rsidP="00EE7B6C">
            <w:pPr>
              <w:adjustRightInd w:val="0"/>
              <w:snapToGrid w:val="0"/>
              <w:spacing w:line="360" w:lineRule="auto"/>
              <w:jc w:val="both"/>
              <w:rPr>
                <w:rFonts w:ascii="Book Antiqua" w:hAnsi="Book Antiqua" w:cs="SimSun"/>
              </w:rPr>
            </w:pPr>
          </w:p>
        </w:tc>
      </w:tr>
    </w:tbl>
    <w:p w14:paraId="4245B5C0" w14:textId="2B6AB00A" w:rsidR="00124A4B" w:rsidRPr="00EE7B6C" w:rsidRDefault="00DA76CA" w:rsidP="00EE7B6C">
      <w:pPr>
        <w:pStyle w:val="p16"/>
        <w:adjustRightInd w:val="0"/>
        <w:snapToGrid w:val="0"/>
        <w:spacing w:line="360" w:lineRule="auto"/>
        <w:rPr>
          <w:rFonts w:ascii="Book Antiqua" w:eastAsia="Book Antiqua" w:hAnsi="Book Antiqua" w:cs="Book Antiqua"/>
          <w:color w:val="000000"/>
          <w:sz w:val="24"/>
          <w:szCs w:val="24"/>
        </w:rPr>
      </w:pPr>
      <w:r w:rsidRPr="00EE7B6C">
        <w:rPr>
          <w:rFonts w:ascii="Book Antiqua" w:hAnsi="Book Antiqua" w:cs="SimSun"/>
          <w:sz w:val="24"/>
          <w:szCs w:val="24"/>
        </w:rPr>
        <w:t xml:space="preserve">BCVA: </w:t>
      </w:r>
      <w:r w:rsidRPr="00EE7B6C">
        <w:rPr>
          <w:rFonts w:ascii="Book Antiqua" w:eastAsia="Book Antiqua" w:hAnsi="Book Antiqua" w:cs="Book Antiqua"/>
          <w:color w:val="000000"/>
          <w:sz w:val="24"/>
          <w:szCs w:val="24"/>
        </w:rPr>
        <w:t>Best corrected visual acuity.</w:t>
      </w:r>
    </w:p>
    <w:p w14:paraId="4C38DB5E" w14:textId="77777777" w:rsidR="00EC199F" w:rsidRPr="00EE7B6C" w:rsidRDefault="00EC199F" w:rsidP="00EE7B6C">
      <w:pPr>
        <w:pStyle w:val="p16"/>
        <w:adjustRightInd w:val="0"/>
        <w:snapToGrid w:val="0"/>
        <w:spacing w:line="360" w:lineRule="auto"/>
        <w:rPr>
          <w:rFonts w:ascii="Book Antiqua" w:hAnsi="Book Antiqua" w:cs="SimSun"/>
          <w:b/>
          <w:bCs/>
          <w:sz w:val="24"/>
          <w:szCs w:val="24"/>
        </w:rPr>
      </w:pPr>
    </w:p>
    <w:p w14:paraId="075A4BD6" w14:textId="012EB60E"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b/>
          <w:bCs/>
          <w:sz w:val="24"/>
          <w:szCs w:val="24"/>
        </w:rPr>
        <w:t xml:space="preserve">Table 2 Comparison of estimated values of </w:t>
      </w:r>
      <w:r w:rsidR="007D6439" w:rsidRPr="00EE7B6C">
        <w:rPr>
          <w:rFonts w:ascii="Book Antiqua" w:eastAsia="Book Antiqua" w:hAnsi="Book Antiqua" w:cs="Book Antiqua"/>
          <w:b/>
          <w:bCs/>
          <w:color w:val="000000"/>
          <w:sz w:val="24"/>
          <w:szCs w:val="24"/>
        </w:rPr>
        <w:t>best corrected visual acuity</w:t>
      </w:r>
      <w:r w:rsidRPr="00EE7B6C">
        <w:rPr>
          <w:rFonts w:ascii="Book Antiqua" w:hAnsi="Book Antiqua" w:cs="SimSun"/>
          <w:b/>
          <w:bCs/>
          <w:sz w:val="24"/>
          <w:szCs w:val="24"/>
        </w:rPr>
        <w:t xml:space="preserve">, </w:t>
      </w:r>
      <w:r w:rsidR="007D6439" w:rsidRPr="00EE7B6C">
        <w:rPr>
          <w:rFonts w:ascii="Book Antiqua" w:eastAsia="Book Antiqua" w:hAnsi="Book Antiqua" w:cs="Book Antiqua"/>
          <w:b/>
          <w:bCs/>
          <w:color w:val="000000"/>
          <w:sz w:val="24"/>
          <w:szCs w:val="24"/>
        </w:rPr>
        <w:t>intraocular pressure</w:t>
      </w:r>
      <w:r w:rsidR="007D6439" w:rsidRPr="00EE7B6C">
        <w:rPr>
          <w:rFonts w:ascii="Book Antiqua" w:hAnsi="Book Antiqua" w:cs="SimSun"/>
          <w:b/>
          <w:bCs/>
          <w:sz w:val="24"/>
          <w:szCs w:val="24"/>
        </w:rPr>
        <w:t xml:space="preserve"> </w:t>
      </w:r>
      <w:r w:rsidRPr="00EE7B6C">
        <w:rPr>
          <w:rFonts w:ascii="Book Antiqua" w:hAnsi="Book Antiqua" w:cs="SimSun"/>
          <w:b/>
          <w:bCs/>
          <w:sz w:val="24"/>
          <w:szCs w:val="24"/>
        </w:rPr>
        <w:t>between the two groups</w:t>
      </w:r>
      <w:r w:rsidR="00944B8D" w:rsidRPr="00EE7B6C">
        <w:rPr>
          <w:rFonts w:ascii="Book Antiqua" w:hAnsi="Book Antiqua" w:cs="SimSun"/>
          <w:b/>
          <w:bCs/>
          <w:sz w:val="24"/>
          <w:szCs w:val="24"/>
        </w:rPr>
        <w:t xml:space="preserve"> (mean</w:t>
      </w:r>
      <w:r w:rsidR="00E800C0" w:rsidRPr="00EE7B6C">
        <w:rPr>
          <w:rFonts w:ascii="Book Antiqua" w:hAnsi="Book Antiqua" w:cs="SimSun"/>
          <w:b/>
          <w:bCs/>
          <w:sz w:val="24"/>
          <w:szCs w:val="24"/>
        </w:rPr>
        <w:t xml:space="preserve"> ± </w:t>
      </w:r>
      <w:r w:rsidR="00944B8D" w:rsidRPr="00EE7B6C">
        <w:rPr>
          <w:rFonts w:ascii="Book Antiqua" w:hAnsi="Book Antiqua" w:cs="SimSun"/>
          <w:b/>
          <w:bCs/>
          <w:sz w:val="24"/>
          <w:szCs w:val="24"/>
        </w:rPr>
        <w:t>SD</w:t>
      </w:r>
      <w:r w:rsidRPr="00EE7B6C">
        <w:rPr>
          <w:rFonts w:ascii="Book Antiqua" w:hAnsi="Book Antiqua" w:cs="SimSun"/>
          <w:b/>
          <w:bCs/>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30"/>
        <w:gridCol w:w="1145"/>
        <w:gridCol w:w="1335"/>
        <w:gridCol w:w="1335"/>
        <w:gridCol w:w="1145"/>
        <w:gridCol w:w="1335"/>
        <w:gridCol w:w="1335"/>
      </w:tblGrid>
      <w:tr w:rsidR="009C0327" w:rsidRPr="00EE7B6C" w14:paraId="31F1DFB7" w14:textId="77777777" w:rsidTr="0006088C">
        <w:trPr>
          <w:trHeight w:val="285"/>
          <w:jc w:val="center"/>
        </w:trPr>
        <w:tc>
          <w:tcPr>
            <w:tcW w:w="860" w:type="pct"/>
            <w:vMerge w:val="restart"/>
            <w:tcBorders>
              <w:top w:val="single" w:sz="4" w:space="0" w:color="auto"/>
              <w:bottom w:val="single" w:sz="4" w:space="0" w:color="auto"/>
            </w:tcBorders>
            <w:noWrap/>
            <w:vAlign w:val="center"/>
          </w:tcPr>
          <w:p w14:paraId="2E1C165A" w14:textId="77777777"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2070" w:type="pct"/>
            <w:gridSpan w:val="3"/>
            <w:tcBorders>
              <w:top w:val="single" w:sz="4" w:space="0" w:color="auto"/>
              <w:bottom w:val="single" w:sz="4" w:space="0" w:color="auto"/>
            </w:tcBorders>
            <w:noWrap/>
            <w:vAlign w:val="bottom"/>
          </w:tcPr>
          <w:p w14:paraId="35494E62" w14:textId="594B8C7E"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BCVA (</w:t>
            </w:r>
            <w:proofErr w:type="spellStart"/>
            <w:r w:rsidRPr="00EE7B6C">
              <w:rPr>
                <w:rFonts w:ascii="Book Antiqua" w:hAnsi="Book Antiqua" w:cs="SimSun"/>
                <w:b/>
                <w:bCs/>
              </w:rPr>
              <w:t>LogMAR</w:t>
            </w:r>
            <w:proofErr w:type="spellEnd"/>
            <w:r w:rsidRPr="00EE7B6C">
              <w:rPr>
                <w:rFonts w:ascii="Book Antiqua" w:hAnsi="Book Antiqua" w:cs="SimSun"/>
                <w:b/>
                <w:bCs/>
              </w:rPr>
              <w:t>)</w:t>
            </w:r>
          </w:p>
        </w:tc>
        <w:tc>
          <w:tcPr>
            <w:tcW w:w="2070" w:type="pct"/>
            <w:gridSpan w:val="3"/>
            <w:tcBorders>
              <w:top w:val="single" w:sz="4" w:space="0" w:color="auto"/>
              <w:bottom w:val="single" w:sz="4" w:space="0" w:color="auto"/>
            </w:tcBorders>
            <w:noWrap/>
            <w:vAlign w:val="bottom"/>
          </w:tcPr>
          <w:p w14:paraId="5850E1C3" w14:textId="0F9EC72C"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IOP (mmHg)</w:t>
            </w:r>
          </w:p>
        </w:tc>
      </w:tr>
      <w:tr w:rsidR="009953FC" w:rsidRPr="00EE7B6C" w14:paraId="0B3CBA1F" w14:textId="77777777" w:rsidTr="0006088C">
        <w:trPr>
          <w:trHeight w:val="285"/>
          <w:jc w:val="center"/>
        </w:trPr>
        <w:tc>
          <w:tcPr>
            <w:tcW w:w="860" w:type="pct"/>
            <w:vMerge/>
            <w:tcBorders>
              <w:top w:val="single" w:sz="4" w:space="0" w:color="auto"/>
              <w:bottom w:val="single" w:sz="4" w:space="0" w:color="auto"/>
            </w:tcBorders>
            <w:vAlign w:val="center"/>
          </w:tcPr>
          <w:p w14:paraId="27203C35" w14:textId="77777777" w:rsidR="009C0327" w:rsidRPr="00EE7B6C" w:rsidRDefault="009C0327" w:rsidP="00EE7B6C">
            <w:pPr>
              <w:adjustRightInd w:val="0"/>
              <w:snapToGrid w:val="0"/>
              <w:spacing w:line="360" w:lineRule="auto"/>
              <w:jc w:val="both"/>
              <w:rPr>
                <w:rFonts w:ascii="Book Antiqua" w:hAnsi="Book Antiqua" w:cs="SimSun"/>
                <w:b/>
                <w:bCs/>
              </w:rPr>
            </w:pPr>
          </w:p>
        </w:tc>
        <w:tc>
          <w:tcPr>
            <w:tcW w:w="558" w:type="pct"/>
            <w:tcBorders>
              <w:top w:val="single" w:sz="4" w:space="0" w:color="auto"/>
              <w:bottom w:val="single" w:sz="4" w:space="0" w:color="auto"/>
            </w:tcBorders>
            <w:noWrap/>
            <w:vAlign w:val="center"/>
          </w:tcPr>
          <w:p w14:paraId="505B4564" w14:textId="77777777"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Before treatment</w:t>
            </w:r>
          </w:p>
        </w:tc>
        <w:tc>
          <w:tcPr>
            <w:tcW w:w="743" w:type="pct"/>
            <w:tcBorders>
              <w:top w:val="single" w:sz="4" w:space="0" w:color="auto"/>
              <w:bottom w:val="single" w:sz="4" w:space="0" w:color="auto"/>
            </w:tcBorders>
            <w:noWrap/>
            <w:vAlign w:val="center"/>
          </w:tcPr>
          <w:p w14:paraId="5881E6B7" w14:textId="020B4A17"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1 </w:t>
            </w:r>
            <w:proofErr w:type="spellStart"/>
            <w:r w:rsidR="009953FC"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769" w:type="pct"/>
            <w:tcBorders>
              <w:top w:val="single" w:sz="4" w:space="0" w:color="auto"/>
              <w:bottom w:val="single" w:sz="4" w:space="0" w:color="auto"/>
            </w:tcBorders>
            <w:noWrap/>
            <w:vAlign w:val="center"/>
          </w:tcPr>
          <w:p w14:paraId="0A7CEF13" w14:textId="777DB2AA"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3 </w:t>
            </w:r>
            <w:proofErr w:type="spellStart"/>
            <w:r w:rsidR="009953FC"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558" w:type="pct"/>
            <w:tcBorders>
              <w:top w:val="single" w:sz="4" w:space="0" w:color="auto"/>
              <w:bottom w:val="single" w:sz="4" w:space="0" w:color="auto"/>
            </w:tcBorders>
            <w:noWrap/>
            <w:vAlign w:val="center"/>
          </w:tcPr>
          <w:p w14:paraId="75EC514A" w14:textId="77777777"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Before treatment</w:t>
            </w:r>
          </w:p>
        </w:tc>
        <w:tc>
          <w:tcPr>
            <w:tcW w:w="743" w:type="pct"/>
            <w:tcBorders>
              <w:top w:val="single" w:sz="4" w:space="0" w:color="auto"/>
              <w:bottom w:val="single" w:sz="4" w:space="0" w:color="auto"/>
            </w:tcBorders>
            <w:noWrap/>
            <w:vAlign w:val="center"/>
          </w:tcPr>
          <w:p w14:paraId="05F7763A" w14:textId="62DF62A9"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1 </w:t>
            </w:r>
            <w:proofErr w:type="spellStart"/>
            <w:r w:rsidR="009953FC"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769" w:type="pct"/>
            <w:tcBorders>
              <w:top w:val="single" w:sz="4" w:space="0" w:color="auto"/>
              <w:bottom w:val="single" w:sz="4" w:space="0" w:color="auto"/>
            </w:tcBorders>
            <w:noWrap/>
            <w:vAlign w:val="center"/>
          </w:tcPr>
          <w:p w14:paraId="017F49BE" w14:textId="17E8185F" w:rsidR="009C0327" w:rsidRPr="00EE7B6C" w:rsidRDefault="009C0327"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3 </w:t>
            </w:r>
            <w:proofErr w:type="spellStart"/>
            <w:r w:rsidR="009953FC" w:rsidRPr="00EE7B6C">
              <w:rPr>
                <w:rFonts w:ascii="Book Antiqua" w:hAnsi="Book Antiqua" w:cs="SimSun"/>
                <w:b/>
                <w:bCs/>
              </w:rPr>
              <w:t>mo</w:t>
            </w:r>
            <w:proofErr w:type="spellEnd"/>
            <w:r w:rsidRPr="00EE7B6C">
              <w:rPr>
                <w:rFonts w:ascii="Book Antiqua" w:hAnsi="Book Antiqua" w:cs="SimSun"/>
                <w:b/>
                <w:bCs/>
              </w:rPr>
              <w:t xml:space="preserve"> after treatment</w:t>
            </w:r>
          </w:p>
        </w:tc>
      </w:tr>
      <w:tr w:rsidR="009953FC" w:rsidRPr="00EE7B6C" w14:paraId="3EE16EE8" w14:textId="77777777" w:rsidTr="0006088C">
        <w:trPr>
          <w:trHeight w:val="285"/>
          <w:jc w:val="center"/>
        </w:trPr>
        <w:tc>
          <w:tcPr>
            <w:tcW w:w="860" w:type="pct"/>
            <w:tcBorders>
              <w:top w:val="single" w:sz="4" w:space="0" w:color="auto"/>
            </w:tcBorders>
            <w:noWrap/>
            <w:vAlign w:val="center"/>
          </w:tcPr>
          <w:p w14:paraId="33BCDE4D" w14:textId="390ACFA0"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558" w:type="pct"/>
            <w:tcBorders>
              <w:top w:val="single" w:sz="4" w:space="0" w:color="auto"/>
            </w:tcBorders>
            <w:noWrap/>
            <w:vAlign w:val="center"/>
          </w:tcPr>
          <w:p w14:paraId="4289F691" w14:textId="6ACAB966"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0.78 ± 0.12</w:t>
            </w:r>
          </w:p>
        </w:tc>
        <w:tc>
          <w:tcPr>
            <w:tcW w:w="743" w:type="pct"/>
            <w:tcBorders>
              <w:top w:val="single" w:sz="4" w:space="0" w:color="auto"/>
            </w:tcBorders>
            <w:noWrap/>
            <w:vAlign w:val="center"/>
          </w:tcPr>
          <w:p w14:paraId="41C4F5F6" w14:textId="2FBA5555"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0.72 ± 0.13</w:t>
            </w:r>
          </w:p>
        </w:tc>
        <w:tc>
          <w:tcPr>
            <w:tcW w:w="769" w:type="pct"/>
            <w:tcBorders>
              <w:top w:val="single" w:sz="4" w:space="0" w:color="auto"/>
            </w:tcBorders>
            <w:noWrap/>
            <w:vAlign w:val="center"/>
          </w:tcPr>
          <w:p w14:paraId="3C1CBDAD" w14:textId="318F8481"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0.51 ± 0.10</w:t>
            </w:r>
          </w:p>
        </w:tc>
        <w:tc>
          <w:tcPr>
            <w:tcW w:w="558" w:type="pct"/>
            <w:tcBorders>
              <w:top w:val="single" w:sz="4" w:space="0" w:color="auto"/>
            </w:tcBorders>
            <w:noWrap/>
            <w:vAlign w:val="center"/>
          </w:tcPr>
          <w:p w14:paraId="35A5717C" w14:textId="1525B835"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16.84 ± 2.77</w:t>
            </w:r>
          </w:p>
        </w:tc>
        <w:tc>
          <w:tcPr>
            <w:tcW w:w="743" w:type="pct"/>
            <w:tcBorders>
              <w:top w:val="single" w:sz="4" w:space="0" w:color="auto"/>
            </w:tcBorders>
            <w:noWrap/>
            <w:vAlign w:val="center"/>
          </w:tcPr>
          <w:p w14:paraId="26FF8182" w14:textId="3CCF2B1B"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16.40 ± 2.81</w:t>
            </w:r>
          </w:p>
        </w:tc>
        <w:tc>
          <w:tcPr>
            <w:tcW w:w="769" w:type="pct"/>
            <w:tcBorders>
              <w:top w:val="single" w:sz="4" w:space="0" w:color="auto"/>
            </w:tcBorders>
            <w:noWrap/>
            <w:vAlign w:val="center"/>
          </w:tcPr>
          <w:p w14:paraId="33181B70" w14:textId="39F0977E"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16.39 ± 2.64</w:t>
            </w:r>
          </w:p>
        </w:tc>
      </w:tr>
      <w:tr w:rsidR="009953FC" w:rsidRPr="00EE7B6C" w14:paraId="6B9AF6F4" w14:textId="77777777" w:rsidTr="0006088C">
        <w:trPr>
          <w:trHeight w:val="285"/>
          <w:jc w:val="center"/>
        </w:trPr>
        <w:tc>
          <w:tcPr>
            <w:tcW w:w="860" w:type="pct"/>
            <w:noWrap/>
            <w:vAlign w:val="center"/>
          </w:tcPr>
          <w:p w14:paraId="69687E3D" w14:textId="23BE1BE6"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558" w:type="pct"/>
            <w:noWrap/>
            <w:vAlign w:val="center"/>
          </w:tcPr>
          <w:p w14:paraId="241BF424" w14:textId="7195594A"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0.80 ± 0.11</w:t>
            </w:r>
          </w:p>
        </w:tc>
        <w:tc>
          <w:tcPr>
            <w:tcW w:w="743" w:type="pct"/>
            <w:noWrap/>
            <w:vAlign w:val="center"/>
          </w:tcPr>
          <w:p w14:paraId="5F71DCFF" w14:textId="5EFB90AF"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0.75 ± 0.14</w:t>
            </w:r>
          </w:p>
        </w:tc>
        <w:tc>
          <w:tcPr>
            <w:tcW w:w="769" w:type="pct"/>
            <w:noWrap/>
            <w:vAlign w:val="center"/>
          </w:tcPr>
          <w:p w14:paraId="2E380D43" w14:textId="05B1E01E"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0.57 ± 0.13</w:t>
            </w:r>
          </w:p>
        </w:tc>
        <w:tc>
          <w:tcPr>
            <w:tcW w:w="558" w:type="pct"/>
            <w:noWrap/>
            <w:vAlign w:val="center"/>
          </w:tcPr>
          <w:p w14:paraId="37618906" w14:textId="6A11300F"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16.50 ± 2.80</w:t>
            </w:r>
          </w:p>
        </w:tc>
        <w:tc>
          <w:tcPr>
            <w:tcW w:w="743" w:type="pct"/>
            <w:noWrap/>
            <w:vAlign w:val="center"/>
          </w:tcPr>
          <w:p w14:paraId="33D2822C" w14:textId="7AB92E2F"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16.72 ± 2.76</w:t>
            </w:r>
          </w:p>
        </w:tc>
        <w:tc>
          <w:tcPr>
            <w:tcW w:w="769" w:type="pct"/>
            <w:noWrap/>
            <w:vAlign w:val="center"/>
          </w:tcPr>
          <w:p w14:paraId="2DD8A767" w14:textId="4BA23D7A"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16.81 ± 2.82</w:t>
            </w:r>
          </w:p>
        </w:tc>
      </w:tr>
      <w:tr w:rsidR="009953FC" w:rsidRPr="00EE7B6C" w14:paraId="3D32A39B" w14:textId="77777777" w:rsidTr="0006088C">
        <w:trPr>
          <w:trHeight w:val="285"/>
          <w:jc w:val="center"/>
        </w:trPr>
        <w:tc>
          <w:tcPr>
            <w:tcW w:w="860" w:type="pct"/>
            <w:vAlign w:val="center"/>
          </w:tcPr>
          <w:p w14:paraId="3300D4FE"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i/>
                <w:iCs/>
              </w:rPr>
              <w:t>t</w:t>
            </w:r>
            <w:r w:rsidRPr="00EE7B6C">
              <w:rPr>
                <w:rFonts w:ascii="Book Antiqua" w:hAnsi="Book Antiqua" w:cs="SimSun"/>
              </w:rPr>
              <w:t xml:space="preserve"> value</w:t>
            </w:r>
          </w:p>
        </w:tc>
        <w:tc>
          <w:tcPr>
            <w:tcW w:w="558" w:type="pct"/>
            <w:noWrap/>
            <w:vAlign w:val="center"/>
          </w:tcPr>
          <w:p w14:paraId="602E97EE"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-0.851</w:t>
            </w:r>
          </w:p>
        </w:tc>
        <w:tc>
          <w:tcPr>
            <w:tcW w:w="743" w:type="pct"/>
            <w:noWrap/>
            <w:vAlign w:val="center"/>
          </w:tcPr>
          <w:p w14:paraId="768763A5"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-1.088</w:t>
            </w:r>
          </w:p>
        </w:tc>
        <w:tc>
          <w:tcPr>
            <w:tcW w:w="769" w:type="pct"/>
            <w:noWrap/>
            <w:vAlign w:val="center"/>
          </w:tcPr>
          <w:p w14:paraId="43069725"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-2.535</w:t>
            </w:r>
          </w:p>
        </w:tc>
        <w:tc>
          <w:tcPr>
            <w:tcW w:w="558" w:type="pct"/>
            <w:noWrap/>
            <w:vAlign w:val="center"/>
          </w:tcPr>
          <w:p w14:paraId="6EE136FD"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0.598</w:t>
            </w:r>
          </w:p>
        </w:tc>
        <w:tc>
          <w:tcPr>
            <w:tcW w:w="743" w:type="pct"/>
            <w:noWrap/>
            <w:vAlign w:val="center"/>
          </w:tcPr>
          <w:p w14:paraId="51076BDD"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-0.563</w:t>
            </w:r>
          </w:p>
        </w:tc>
        <w:tc>
          <w:tcPr>
            <w:tcW w:w="769" w:type="pct"/>
            <w:noWrap/>
            <w:vAlign w:val="center"/>
          </w:tcPr>
          <w:p w14:paraId="24C1E31D"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-0.753</w:t>
            </w:r>
          </w:p>
        </w:tc>
      </w:tr>
      <w:tr w:rsidR="009953FC" w:rsidRPr="00EE7B6C" w14:paraId="0A6F8819" w14:textId="77777777" w:rsidTr="0006088C">
        <w:trPr>
          <w:trHeight w:val="285"/>
          <w:jc w:val="center"/>
        </w:trPr>
        <w:tc>
          <w:tcPr>
            <w:tcW w:w="860" w:type="pct"/>
            <w:vAlign w:val="center"/>
          </w:tcPr>
          <w:p w14:paraId="5ABB4381"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558" w:type="pct"/>
            <w:noWrap/>
            <w:vAlign w:val="center"/>
          </w:tcPr>
          <w:p w14:paraId="38A96ADD"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0.397</w:t>
            </w:r>
          </w:p>
        </w:tc>
        <w:tc>
          <w:tcPr>
            <w:tcW w:w="743" w:type="pct"/>
            <w:noWrap/>
            <w:vAlign w:val="center"/>
          </w:tcPr>
          <w:p w14:paraId="56756EA9"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0.279</w:t>
            </w:r>
          </w:p>
        </w:tc>
        <w:tc>
          <w:tcPr>
            <w:tcW w:w="769" w:type="pct"/>
            <w:noWrap/>
            <w:vAlign w:val="center"/>
          </w:tcPr>
          <w:p w14:paraId="72232315"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0.013</w:t>
            </w:r>
          </w:p>
        </w:tc>
        <w:tc>
          <w:tcPr>
            <w:tcW w:w="558" w:type="pct"/>
            <w:noWrap/>
            <w:vAlign w:val="center"/>
          </w:tcPr>
          <w:p w14:paraId="4905C6BA"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0.551</w:t>
            </w:r>
          </w:p>
        </w:tc>
        <w:tc>
          <w:tcPr>
            <w:tcW w:w="743" w:type="pct"/>
            <w:noWrap/>
            <w:vAlign w:val="center"/>
          </w:tcPr>
          <w:p w14:paraId="7DA5AF33"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0.575</w:t>
            </w:r>
          </w:p>
        </w:tc>
        <w:tc>
          <w:tcPr>
            <w:tcW w:w="769" w:type="pct"/>
            <w:noWrap/>
            <w:vAlign w:val="center"/>
          </w:tcPr>
          <w:p w14:paraId="583F2B5E" w14:textId="77777777" w:rsidR="009C0327" w:rsidRPr="00EE7B6C" w:rsidRDefault="009C0327" w:rsidP="00EE7B6C">
            <w:pPr>
              <w:adjustRightInd w:val="0"/>
              <w:snapToGrid w:val="0"/>
              <w:spacing w:line="360" w:lineRule="auto"/>
              <w:jc w:val="both"/>
              <w:rPr>
                <w:rFonts w:ascii="Book Antiqua" w:hAnsi="Book Antiqua" w:cs="SimSun"/>
              </w:rPr>
            </w:pPr>
            <w:r w:rsidRPr="00EE7B6C">
              <w:rPr>
                <w:rFonts w:ascii="Book Antiqua" w:hAnsi="Book Antiqua" w:cs="SimSun"/>
              </w:rPr>
              <w:t>0.453</w:t>
            </w:r>
          </w:p>
        </w:tc>
      </w:tr>
    </w:tbl>
    <w:p w14:paraId="30F3A183" w14:textId="77777777" w:rsidR="00930F55" w:rsidRPr="00EE7B6C" w:rsidRDefault="007D6439" w:rsidP="00EE7B6C">
      <w:pPr>
        <w:pStyle w:val="p16"/>
        <w:adjustRightInd w:val="0"/>
        <w:snapToGrid w:val="0"/>
        <w:spacing w:line="360" w:lineRule="auto"/>
        <w:rPr>
          <w:rFonts w:ascii="Book Antiqua" w:eastAsiaTheme="minorEastAsia" w:hAnsi="Book Antiqua" w:cs="Book Antiqua"/>
          <w:color w:val="000000"/>
          <w:sz w:val="24"/>
          <w:szCs w:val="24"/>
        </w:rPr>
      </w:pPr>
      <w:r w:rsidRPr="00EE7B6C">
        <w:rPr>
          <w:rFonts w:ascii="Book Antiqua" w:hAnsi="Book Antiqua" w:cs="SimSun"/>
          <w:sz w:val="24"/>
          <w:szCs w:val="24"/>
        </w:rPr>
        <w:t xml:space="preserve">BCVA: </w:t>
      </w:r>
      <w:r w:rsidRPr="00EE7B6C">
        <w:rPr>
          <w:rFonts w:ascii="Book Antiqua" w:eastAsia="Book Antiqua" w:hAnsi="Book Antiqua" w:cs="Book Antiqua"/>
          <w:color w:val="000000"/>
          <w:sz w:val="24"/>
          <w:szCs w:val="24"/>
        </w:rPr>
        <w:t>Best corrected visual acuity; IOP: Intraocular pressure.</w:t>
      </w:r>
    </w:p>
    <w:p w14:paraId="0834910E" w14:textId="77777777" w:rsidR="00930F55" w:rsidRPr="00EE7B6C" w:rsidRDefault="00930F55" w:rsidP="00EE7B6C">
      <w:pPr>
        <w:pStyle w:val="p16"/>
        <w:adjustRightInd w:val="0"/>
        <w:snapToGrid w:val="0"/>
        <w:spacing w:line="360" w:lineRule="auto"/>
        <w:rPr>
          <w:rFonts w:ascii="Book Antiqua" w:hAnsi="Book Antiqua" w:cs="SimSun"/>
          <w:sz w:val="24"/>
          <w:szCs w:val="24"/>
        </w:rPr>
      </w:pPr>
    </w:p>
    <w:p w14:paraId="62718C93" w14:textId="1ECA97C2" w:rsidR="00124A4B" w:rsidRPr="00EE7B6C" w:rsidRDefault="00124A4B" w:rsidP="00EE7B6C">
      <w:pPr>
        <w:pStyle w:val="p16"/>
        <w:adjustRightInd w:val="0"/>
        <w:snapToGrid w:val="0"/>
        <w:spacing w:line="360" w:lineRule="auto"/>
        <w:rPr>
          <w:rFonts w:ascii="Book Antiqua" w:eastAsia="Book Antiqua" w:hAnsi="Book Antiqua" w:cs="Book Antiqua"/>
          <w:b/>
          <w:bCs/>
          <w:color w:val="000000"/>
          <w:sz w:val="24"/>
          <w:szCs w:val="24"/>
        </w:rPr>
      </w:pPr>
      <w:r w:rsidRPr="00EE7B6C">
        <w:rPr>
          <w:rFonts w:ascii="Book Antiqua" w:hAnsi="Book Antiqua" w:cs="SimSun"/>
          <w:b/>
          <w:bCs/>
          <w:sz w:val="24"/>
          <w:szCs w:val="24"/>
        </w:rPr>
        <w:t xml:space="preserve">Table 3 Comparison of estimated values of </w:t>
      </w:r>
      <w:r w:rsidR="00FF59CD" w:rsidRPr="00EE7B6C">
        <w:rPr>
          <w:rFonts w:ascii="Book Antiqua" w:eastAsia="Book Antiqua" w:hAnsi="Book Antiqua" w:cs="Book Antiqua"/>
          <w:b/>
          <w:bCs/>
          <w:color w:val="000000"/>
          <w:sz w:val="24"/>
          <w:szCs w:val="24"/>
        </w:rPr>
        <w:t>macular retinal thickness</w:t>
      </w:r>
      <w:r w:rsidRPr="00EE7B6C">
        <w:rPr>
          <w:rFonts w:ascii="Book Antiqua" w:hAnsi="Book Antiqua" w:cs="SimSun"/>
          <w:b/>
          <w:bCs/>
          <w:sz w:val="24"/>
          <w:szCs w:val="24"/>
        </w:rPr>
        <w:t xml:space="preserve">, </w:t>
      </w:r>
      <w:r w:rsidR="00FF59CD" w:rsidRPr="00EE7B6C">
        <w:rPr>
          <w:rFonts w:ascii="Book Antiqua" w:eastAsia="Book Antiqua" w:hAnsi="Book Antiqua" w:cs="Book Antiqua"/>
          <w:b/>
          <w:bCs/>
          <w:color w:val="000000"/>
          <w:sz w:val="24"/>
          <w:szCs w:val="24"/>
        </w:rPr>
        <w:t>macular choroidal thickness</w:t>
      </w:r>
      <w:r w:rsidRPr="00EE7B6C">
        <w:rPr>
          <w:rFonts w:ascii="Book Antiqua" w:hAnsi="Book Antiqua" w:cs="SimSun"/>
          <w:b/>
          <w:bCs/>
          <w:sz w:val="24"/>
          <w:szCs w:val="24"/>
        </w:rPr>
        <w:t xml:space="preserve">, </w:t>
      </w:r>
      <w:r w:rsidR="00FF59CD" w:rsidRPr="00EE7B6C">
        <w:rPr>
          <w:rFonts w:ascii="Book Antiqua" w:eastAsia="Book Antiqua" w:hAnsi="Book Antiqua" w:cs="Book Antiqua"/>
          <w:b/>
          <w:bCs/>
          <w:color w:val="000000"/>
          <w:sz w:val="24"/>
          <w:szCs w:val="24"/>
        </w:rPr>
        <w:t>foveal no perfusion area</w:t>
      </w:r>
      <w:r w:rsidR="00FF59CD" w:rsidRPr="00EE7B6C">
        <w:rPr>
          <w:rFonts w:ascii="Book Antiqua" w:hAnsi="Book Antiqua" w:cs="SimSun"/>
          <w:b/>
          <w:bCs/>
          <w:sz w:val="24"/>
          <w:szCs w:val="24"/>
        </w:rPr>
        <w:t xml:space="preserve"> </w:t>
      </w:r>
      <w:r w:rsidRPr="00EE7B6C">
        <w:rPr>
          <w:rFonts w:ascii="Book Antiqua" w:hAnsi="Book Antiqua" w:cs="SimSun"/>
          <w:b/>
          <w:bCs/>
          <w:sz w:val="24"/>
          <w:szCs w:val="24"/>
        </w:rPr>
        <w:t>between the two groups</w:t>
      </w:r>
      <w:r w:rsidR="00930F55" w:rsidRPr="00EE7B6C">
        <w:rPr>
          <w:rFonts w:ascii="Book Antiqua" w:hAnsi="Book Antiqua" w:cs="SimSun"/>
          <w:b/>
          <w:bCs/>
          <w:sz w:val="24"/>
          <w:szCs w:val="24"/>
        </w:rPr>
        <w:t xml:space="preserve">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F85DE5" w:rsidRPr="00EE7B6C" w14:paraId="7ED1D70B" w14:textId="77777777" w:rsidTr="0030667E">
        <w:trPr>
          <w:trHeight w:val="387"/>
          <w:jc w:val="center"/>
        </w:trPr>
        <w:tc>
          <w:tcPr>
            <w:tcW w:w="1485" w:type="pct"/>
            <w:tcBorders>
              <w:top w:val="single" w:sz="4" w:space="0" w:color="auto"/>
              <w:bottom w:val="single" w:sz="4" w:space="0" w:color="auto"/>
            </w:tcBorders>
            <w:noWrap/>
            <w:vAlign w:val="center"/>
          </w:tcPr>
          <w:p w14:paraId="3C45502C" w14:textId="77777777" w:rsidR="00F85DE5" w:rsidRPr="00EE7B6C" w:rsidRDefault="00F85DE5"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928" w:type="pct"/>
            <w:tcBorders>
              <w:top w:val="single" w:sz="4" w:space="0" w:color="auto"/>
              <w:bottom w:val="single" w:sz="4" w:space="0" w:color="auto"/>
            </w:tcBorders>
            <w:noWrap/>
            <w:vAlign w:val="center"/>
          </w:tcPr>
          <w:p w14:paraId="4A217FBA" w14:textId="77777777" w:rsidR="00F85DE5" w:rsidRPr="00EE7B6C" w:rsidRDefault="00F85DE5"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Before treatment</w:t>
            </w:r>
          </w:p>
        </w:tc>
        <w:tc>
          <w:tcPr>
            <w:tcW w:w="1270" w:type="pct"/>
            <w:tcBorders>
              <w:top w:val="single" w:sz="4" w:space="0" w:color="auto"/>
              <w:bottom w:val="single" w:sz="4" w:space="0" w:color="auto"/>
            </w:tcBorders>
            <w:noWrap/>
            <w:vAlign w:val="center"/>
          </w:tcPr>
          <w:p w14:paraId="022DD0F3" w14:textId="120DC8CB" w:rsidR="00F85DE5" w:rsidRPr="00EE7B6C" w:rsidRDefault="00F85DE5"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1 </w:t>
            </w:r>
            <w:proofErr w:type="spellStart"/>
            <w:r w:rsidR="006F40F8"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1317" w:type="pct"/>
            <w:tcBorders>
              <w:top w:val="single" w:sz="4" w:space="0" w:color="auto"/>
              <w:bottom w:val="single" w:sz="4" w:space="0" w:color="auto"/>
            </w:tcBorders>
            <w:noWrap/>
            <w:vAlign w:val="center"/>
          </w:tcPr>
          <w:p w14:paraId="32B5AD9B" w14:textId="6B70A039" w:rsidR="00F85DE5" w:rsidRPr="00EE7B6C" w:rsidRDefault="00F85DE5"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3 </w:t>
            </w:r>
            <w:proofErr w:type="spellStart"/>
            <w:r w:rsidR="006F40F8" w:rsidRPr="00EE7B6C">
              <w:rPr>
                <w:rFonts w:ascii="Book Antiqua" w:hAnsi="Book Antiqua" w:cs="SimSun"/>
                <w:b/>
                <w:bCs/>
              </w:rPr>
              <w:t>mo</w:t>
            </w:r>
            <w:proofErr w:type="spellEnd"/>
            <w:r w:rsidRPr="00EE7B6C">
              <w:rPr>
                <w:rFonts w:ascii="Book Antiqua" w:hAnsi="Book Antiqua" w:cs="SimSun"/>
                <w:b/>
                <w:bCs/>
              </w:rPr>
              <w:t xml:space="preserve"> after treatment</w:t>
            </w:r>
          </w:p>
        </w:tc>
      </w:tr>
      <w:tr w:rsidR="00F85DE5" w:rsidRPr="00EE7B6C" w14:paraId="1AAEA086" w14:textId="77777777" w:rsidTr="0030667E">
        <w:trPr>
          <w:trHeight w:val="387"/>
          <w:jc w:val="center"/>
        </w:trPr>
        <w:tc>
          <w:tcPr>
            <w:tcW w:w="5000" w:type="pct"/>
            <w:gridSpan w:val="4"/>
            <w:tcBorders>
              <w:top w:val="single" w:sz="4" w:space="0" w:color="auto"/>
            </w:tcBorders>
            <w:noWrap/>
            <w:vAlign w:val="center"/>
          </w:tcPr>
          <w:p w14:paraId="6263688C" w14:textId="32A5F28D"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CMT (</w:t>
            </w:r>
            <w:proofErr w:type="spellStart"/>
            <w:r w:rsidRPr="00EE7B6C">
              <w:rPr>
                <w:rFonts w:ascii="Book Antiqua" w:hAnsi="Book Antiqua" w:cs="SimSun"/>
              </w:rPr>
              <w:t>μm</w:t>
            </w:r>
            <w:proofErr w:type="spellEnd"/>
            <w:r w:rsidRPr="00EE7B6C">
              <w:rPr>
                <w:rFonts w:ascii="Book Antiqua" w:hAnsi="Book Antiqua" w:cs="SimSun"/>
              </w:rPr>
              <w:t>)</w:t>
            </w:r>
          </w:p>
        </w:tc>
      </w:tr>
      <w:tr w:rsidR="00F85DE5" w:rsidRPr="00EE7B6C" w14:paraId="2A2CCD38" w14:textId="77777777" w:rsidTr="0030667E">
        <w:trPr>
          <w:trHeight w:val="387"/>
          <w:jc w:val="center"/>
        </w:trPr>
        <w:tc>
          <w:tcPr>
            <w:tcW w:w="1485" w:type="pct"/>
            <w:noWrap/>
            <w:vAlign w:val="center"/>
          </w:tcPr>
          <w:p w14:paraId="0265406A" w14:textId="270B8E11"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0164DDB5" w14:textId="51EC1A2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445.8 ± 89.6</w:t>
            </w:r>
          </w:p>
        </w:tc>
        <w:tc>
          <w:tcPr>
            <w:tcW w:w="1270" w:type="pct"/>
            <w:noWrap/>
            <w:vAlign w:val="center"/>
          </w:tcPr>
          <w:p w14:paraId="159A08E7" w14:textId="52966EE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372.1 ± 76.0</w:t>
            </w:r>
          </w:p>
        </w:tc>
        <w:tc>
          <w:tcPr>
            <w:tcW w:w="1317" w:type="pct"/>
            <w:noWrap/>
            <w:vAlign w:val="center"/>
          </w:tcPr>
          <w:p w14:paraId="51544D78" w14:textId="11D4944F"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210.6 ± 66.4</w:t>
            </w:r>
          </w:p>
        </w:tc>
      </w:tr>
      <w:tr w:rsidR="00F85DE5" w:rsidRPr="00EE7B6C" w14:paraId="67A0BF60" w14:textId="77777777" w:rsidTr="0030667E">
        <w:trPr>
          <w:trHeight w:val="387"/>
          <w:jc w:val="center"/>
        </w:trPr>
        <w:tc>
          <w:tcPr>
            <w:tcW w:w="1485" w:type="pct"/>
            <w:noWrap/>
            <w:vAlign w:val="center"/>
          </w:tcPr>
          <w:p w14:paraId="37441445" w14:textId="1F92EA7F"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49CA7EF2" w14:textId="75975B2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452.7 ± 93.2</w:t>
            </w:r>
          </w:p>
        </w:tc>
        <w:tc>
          <w:tcPr>
            <w:tcW w:w="1270" w:type="pct"/>
            <w:noWrap/>
            <w:vAlign w:val="center"/>
          </w:tcPr>
          <w:p w14:paraId="7874E89F" w14:textId="33D53B96"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384.0 ± 80.6</w:t>
            </w:r>
          </w:p>
        </w:tc>
        <w:tc>
          <w:tcPr>
            <w:tcW w:w="1317" w:type="pct"/>
            <w:noWrap/>
            <w:vAlign w:val="center"/>
          </w:tcPr>
          <w:p w14:paraId="380D0C61" w14:textId="59F9BEB2"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243.1 ± 73.5</w:t>
            </w:r>
          </w:p>
        </w:tc>
      </w:tr>
      <w:tr w:rsidR="00F85DE5" w:rsidRPr="00EE7B6C" w14:paraId="077FD1B1" w14:textId="77777777" w:rsidTr="0030667E">
        <w:trPr>
          <w:trHeight w:val="387"/>
          <w:jc w:val="center"/>
        </w:trPr>
        <w:tc>
          <w:tcPr>
            <w:tcW w:w="1485" w:type="pct"/>
            <w:vAlign w:val="center"/>
          </w:tcPr>
          <w:p w14:paraId="0D21FF25"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t</w:t>
            </w:r>
            <w:r w:rsidRPr="00EE7B6C">
              <w:rPr>
                <w:rFonts w:ascii="Book Antiqua" w:hAnsi="Book Antiqua" w:cs="SimSun"/>
              </w:rPr>
              <w:t xml:space="preserve"> value</w:t>
            </w:r>
          </w:p>
        </w:tc>
        <w:tc>
          <w:tcPr>
            <w:tcW w:w="928" w:type="pct"/>
            <w:noWrap/>
            <w:vAlign w:val="center"/>
          </w:tcPr>
          <w:p w14:paraId="6C45D7CD" w14:textId="21AE6391"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-0.370</w:t>
            </w:r>
          </w:p>
        </w:tc>
        <w:tc>
          <w:tcPr>
            <w:tcW w:w="1270" w:type="pct"/>
            <w:noWrap/>
            <w:vAlign w:val="center"/>
          </w:tcPr>
          <w:p w14:paraId="4E74B780" w14:textId="3A2E744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-0.744</w:t>
            </w:r>
          </w:p>
        </w:tc>
        <w:tc>
          <w:tcPr>
            <w:tcW w:w="1317" w:type="pct"/>
            <w:noWrap/>
            <w:vAlign w:val="center"/>
          </w:tcPr>
          <w:p w14:paraId="6EB09638" w14:textId="0577F653"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-2.273</w:t>
            </w:r>
          </w:p>
        </w:tc>
      </w:tr>
      <w:tr w:rsidR="00F85DE5" w:rsidRPr="00EE7B6C" w14:paraId="63F3F4DE" w14:textId="77777777" w:rsidTr="0030667E">
        <w:trPr>
          <w:trHeight w:val="387"/>
          <w:jc w:val="center"/>
        </w:trPr>
        <w:tc>
          <w:tcPr>
            <w:tcW w:w="1485" w:type="pct"/>
            <w:vAlign w:val="center"/>
          </w:tcPr>
          <w:p w14:paraId="7A157722"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928" w:type="pct"/>
            <w:noWrap/>
            <w:vAlign w:val="center"/>
          </w:tcPr>
          <w:p w14:paraId="24885E7F" w14:textId="0B0A3560"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0.712</w:t>
            </w:r>
          </w:p>
        </w:tc>
        <w:tc>
          <w:tcPr>
            <w:tcW w:w="1270" w:type="pct"/>
            <w:noWrap/>
            <w:vAlign w:val="center"/>
          </w:tcPr>
          <w:p w14:paraId="1E9DED74" w14:textId="233000B8"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0.459</w:t>
            </w:r>
          </w:p>
        </w:tc>
        <w:tc>
          <w:tcPr>
            <w:tcW w:w="1317" w:type="pct"/>
            <w:noWrap/>
            <w:vAlign w:val="center"/>
          </w:tcPr>
          <w:p w14:paraId="2BAB4146" w14:textId="0398516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0.025</w:t>
            </w:r>
          </w:p>
        </w:tc>
      </w:tr>
      <w:tr w:rsidR="00F85DE5" w:rsidRPr="00EE7B6C" w14:paraId="574E8425" w14:textId="77777777" w:rsidTr="0030667E">
        <w:trPr>
          <w:trHeight w:val="387"/>
          <w:jc w:val="center"/>
        </w:trPr>
        <w:tc>
          <w:tcPr>
            <w:tcW w:w="5000" w:type="pct"/>
            <w:gridSpan w:val="4"/>
            <w:noWrap/>
            <w:vAlign w:val="center"/>
          </w:tcPr>
          <w:p w14:paraId="00299BE6" w14:textId="2C1D4DDC"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SFCT (</w:t>
            </w:r>
            <w:proofErr w:type="spellStart"/>
            <w:r w:rsidRPr="00EE7B6C">
              <w:rPr>
                <w:rFonts w:ascii="Book Antiqua" w:hAnsi="Book Antiqua" w:cs="SimSun"/>
              </w:rPr>
              <w:t>μm</w:t>
            </w:r>
            <w:proofErr w:type="spellEnd"/>
            <w:r w:rsidRPr="00EE7B6C">
              <w:rPr>
                <w:rFonts w:ascii="Book Antiqua" w:hAnsi="Book Antiqua" w:cs="SimSun"/>
              </w:rPr>
              <w:t>)</w:t>
            </w:r>
          </w:p>
        </w:tc>
      </w:tr>
      <w:tr w:rsidR="00F85DE5" w:rsidRPr="00EE7B6C" w14:paraId="619CF438" w14:textId="77777777" w:rsidTr="0030667E">
        <w:trPr>
          <w:trHeight w:val="387"/>
          <w:jc w:val="center"/>
        </w:trPr>
        <w:tc>
          <w:tcPr>
            <w:tcW w:w="1485" w:type="pct"/>
            <w:noWrap/>
            <w:vAlign w:val="center"/>
          </w:tcPr>
          <w:p w14:paraId="7664972C" w14:textId="04075083"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0C086A93" w14:textId="206E0F02"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335.1 ± 55.9</w:t>
            </w:r>
          </w:p>
        </w:tc>
        <w:tc>
          <w:tcPr>
            <w:tcW w:w="1270" w:type="pct"/>
            <w:noWrap/>
            <w:vAlign w:val="center"/>
          </w:tcPr>
          <w:p w14:paraId="39ED38FC" w14:textId="49B410BD"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323.4 ± 59.5</w:t>
            </w:r>
          </w:p>
        </w:tc>
        <w:tc>
          <w:tcPr>
            <w:tcW w:w="1317" w:type="pct"/>
            <w:noWrap/>
            <w:vAlign w:val="center"/>
          </w:tcPr>
          <w:p w14:paraId="5CAFDC22" w14:textId="527D3B4D"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281.6 ± 54.0</w:t>
            </w:r>
          </w:p>
        </w:tc>
      </w:tr>
      <w:tr w:rsidR="00F85DE5" w:rsidRPr="00EE7B6C" w14:paraId="7DF63871" w14:textId="77777777" w:rsidTr="0030667E">
        <w:trPr>
          <w:trHeight w:val="387"/>
          <w:jc w:val="center"/>
        </w:trPr>
        <w:tc>
          <w:tcPr>
            <w:tcW w:w="1485" w:type="pct"/>
            <w:noWrap/>
            <w:vAlign w:val="center"/>
          </w:tcPr>
          <w:p w14:paraId="2A75CA34" w14:textId="008242A4"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03DAF62D" w14:textId="52CF8260"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340.5 ± 58.3</w:t>
            </w:r>
          </w:p>
        </w:tc>
        <w:tc>
          <w:tcPr>
            <w:tcW w:w="1270" w:type="pct"/>
            <w:noWrap/>
            <w:vAlign w:val="center"/>
          </w:tcPr>
          <w:p w14:paraId="0222C231" w14:textId="37012374"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330.5 ± 63.0</w:t>
            </w:r>
          </w:p>
        </w:tc>
        <w:tc>
          <w:tcPr>
            <w:tcW w:w="1317" w:type="pct"/>
            <w:noWrap/>
            <w:vAlign w:val="center"/>
          </w:tcPr>
          <w:p w14:paraId="0A807ADD" w14:textId="12A33BC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306.2 ± 57.3</w:t>
            </w:r>
          </w:p>
        </w:tc>
      </w:tr>
      <w:tr w:rsidR="00F85DE5" w:rsidRPr="00EE7B6C" w14:paraId="2E55FB4F" w14:textId="77777777" w:rsidTr="0030667E">
        <w:trPr>
          <w:trHeight w:val="387"/>
          <w:jc w:val="center"/>
        </w:trPr>
        <w:tc>
          <w:tcPr>
            <w:tcW w:w="1485" w:type="pct"/>
            <w:vAlign w:val="center"/>
          </w:tcPr>
          <w:p w14:paraId="5956DE29"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 xml:space="preserve">t </w:t>
            </w:r>
            <w:r w:rsidRPr="00EE7B6C">
              <w:rPr>
                <w:rFonts w:ascii="Book Antiqua" w:hAnsi="Book Antiqua" w:cs="SimSun"/>
              </w:rPr>
              <w:t>value</w:t>
            </w:r>
          </w:p>
        </w:tc>
        <w:tc>
          <w:tcPr>
            <w:tcW w:w="928" w:type="pct"/>
            <w:noWrap/>
            <w:vAlign w:val="center"/>
          </w:tcPr>
          <w:p w14:paraId="7495B97C" w14:textId="4C94FF12"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-0.463</w:t>
            </w:r>
          </w:p>
        </w:tc>
        <w:tc>
          <w:tcPr>
            <w:tcW w:w="1270" w:type="pct"/>
            <w:noWrap/>
            <w:vAlign w:val="center"/>
          </w:tcPr>
          <w:p w14:paraId="2EF9CE26" w14:textId="5981D41B"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-0.568</w:t>
            </w:r>
          </w:p>
        </w:tc>
        <w:tc>
          <w:tcPr>
            <w:tcW w:w="1317" w:type="pct"/>
            <w:noWrap/>
            <w:vAlign w:val="center"/>
          </w:tcPr>
          <w:p w14:paraId="40664446" w14:textId="315308B5"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-2.165</w:t>
            </w:r>
          </w:p>
        </w:tc>
      </w:tr>
      <w:tr w:rsidR="00F85DE5" w:rsidRPr="00EE7B6C" w14:paraId="09F75117" w14:textId="77777777" w:rsidTr="0030667E">
        <w:trPr>
          <w:trHeight w:val="387"/>
          <w:jc w:val="center"/>
        </w:trPr>
        <w:tc>
          <w:tcPr>
            <w:tcW w:w="1485" w:type="pct"/>
            <w:vAlign w:val="center"/>
          </w:tcPr>
          <w:p w14:paraId="3E9A3C57"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928" w:type="pct"/>
            <w:noWrap/>
            <w:vAlign w:val="center"/>
          </w:tcPr>
          <w:p w14:paraId="3E09A0C2" w14:textId="3F4170E6"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0.644</w:t>
            </w:r>
          </w:p>
        </w:tc>
        <w:tc>
          <w:tcPr>
            <w:tcW w:w="1270" w:type="pct"/>
            <w:noWrap/>
            <w:vAlign w:val="center"/>
          </w:tcPr>
          <w:p w14:paraId="12691370" w14:textId="64B2ED2B"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0.572</w:t>
            </w:r>
          </w:p>
        </w:tc>
        <w:tc>
          <w:tcPr>
            <w:tcW w:w="1317" w:type="pct"/>
            <w:noWrap/>
            <w:vAlign w:val="center"/>
          </w:tcPr>
          <w:p w14:paraId="641B64CF" w14:textId="521CAE2E"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0.033</w:t>
            </w:r>
          </w:p>
        </w:tc>
      </w:tr>
      <w:tr w:rsidR="00F85DE5" w:rsidRPr="00EE7B6C" w14:paraId="1069C0B2" w14:textId="77777777" w:rsidTr="0030667E">
        <w:trPr>
          <w:trHeight w:val="387"/>
          <w:jc w:val="center"/>
        </w:trPr>
        <w:tc>
          <w:tcPr>
            <w:tcW w:w="5000" w:type="pct"/>
            <w:gridSpan w:val="4"/>
            <w:noWrap/>
            <w:vAlign w:val="center"/>
          </w:tcPr>
          <w:p w14:paraId="2F093CAF" w14:textId="646324B3"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FAZ (mm</w:t>
            </w:r>
            <w:r w:rsidRPr="00EE7B6C">
              <w:rPr>
                <w:rFonts w:ascii="Book Antiqua" w:hAnsi="Book Antiqua" w:cs="SimSun"/>
                <w:vertAlign w:val="superscript"/>
              </w:rPr>
              <w:t>2</w:t>
            </w:r>
            <w:r w:rsidRPr="00EE7B6C">
              <w:rPr>
                <w:rFonts w:ascii="Book Antiqua" w:hAnsi="Book Antiqua" w:cs="SimSun"/>
              </w:rPr>
              <w:t>)</w:t>
            </w:r>
          </w:p>
        </w:tc>
      </w:tr>
      <w:tr w:rsidR="00F85DE5" w:rsidRPr="00EE7B6C" w14:paraId="4CBAC2A4" w14:textId="77777777" w:rsidTr="0030667E">
        <w:trPr>
          <w:trHeight w:val="387"/>
          <w:jc w:val="center"/>
        </w:trPr>
        <w:tc>
          <w:tcPr>
            <w:tcW w:w="1485" w:type="pct"/>
            <w:noWrap/>
            <w:vAlign w:val="center"/>
          </w:tcPr>
          <w:p w14:paraId="2C5BDFE2" w14:textId="4BD38DE9"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5BA8AC41" w14:textId="73077BC1"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0.74 ± 0.10</w:t>
            </w:r>
          </w:p>
        </w:tc>
        <w:tc>
          <w:tcPr>
            <w:tcW w:w="1270" w:type="pct"/>
            <w:noWrap/>
            <w:vAlign w:val="center"/>
          </w:tcPr>
          <w:p w14:paraId="70E51A91" w14:textId="4AB1AAB6"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0.72 ± 0.12</w:t>
            </w:r>
          </w:p>
        </w:tc>
        <w:tc>
          <w:tcPr>
            <w:tcW w:w="1317" w:type="pct"/>
            <w:noWrap/>
            <w:vAlign w:val="center"/>
          </w:tcPr>
          <w:p w14:paraId="20392E87" w14:textId="146AA51E"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0.73 ± 0.11</w:t>
            </w:r>
          </w:p>
        </w:tc>
      </w:tr>
      <w:tr w:rsidR="00F85DE5" w:rsidRPr="00EE7B6C" w14:paraId="0B67E754" w14:textId="77777777" w:rsidTr="0030667E">
        <w:trPr>
          <w:trHeight w:val="387"/>
          <w:jc w:val="center"/>
        </w:trPr>
        <w:tc>
          <w:tcPr>
            <w:tcW w:w="1485" w:type="pct"/>
            <w:noWrap/>
            <w:vAlign w:val="center"/>
          </w:tcPr>
          <w:p w14:paraId="62A33258" w14:textId="7DA3412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928" w:type="pct"/>
            <w:noWrap/>
            <w:vAlign w:val="center"/>
          </w:tcPr>
          <w:p w14:paraId="29CF4BB6" w14:textId="5B1C7983"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0.75 ± 0.12</w:t>
            </w:r>
          </w:p>
        </w:tc>
        <w:tc>
          <w:tcPr>
            <w:tcW w:w="1270" w:type="pct"/>
            <w:noWrap/>
            <w:vAlign w:val="center"/>
          </w:tcPr>
          <w:p w14:paraId="1098549F" w14:textId="21401694"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0.74 ± 0.14</w:t>
            </w:r>
          </w:p>
        </w:tc>
        <w:tc>
          <w:tcPr>
            <w:tcW w:w="1317" w:type="pct"/>
            <w:noWrap/>
            <w:vAlign w:val="center"/>
          </w:tcPr>
          <w:p w14:paraId="3EF30086" w14:textId="7CDBFAFB"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0.74 ± 0.11</w:t>
            </w:r>
          </w:p>
        </w:tc>
      </w:tr>
      <w:tr w:rsidR="00F85DE5" w:rsidRPr="00EE7B6C" w14:paraId="7A165467" w14:textId="77777777" w:rsidTr="0030667E">
        <w:trPr>
          <w:trHeight w:val="387"/>
          <w:jc w:val="center"/>
        </w:trPr>
        <w:tc>
          <w:tcPr>
            <w:tcW w:w="1485" w:type="pct"/>
            <w:vAlign w:val="center"/>
          </w:tcPr>
          <w:p w14:paraId="395A4ECC"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t</w:t>
            </w:r>
            <w:r w:rsidRPr="00EE7B6C">
              <w:rPr>
                <w:rFonts w:ascii="Book Antiqua" w:hAnsi="Book Antiqua" w:cs="SimSun"/>
              </w:rPr>
              <w:t xml:space="preserve"> value</w:t>
            </w:r>
          </w:p>
        </w:tc>
        <w:tc>
          <w:tcPr>
            <w:tcW w:w="928" w:type="pct"/>
            <w:noWrap/>
            <w:vAlign w:val="center"/>
          </w:tcPr>
          <w:p w14:paraId="588DB8BB" w14:textId="3D3F0C5A"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-0.444</w:t>
            </w:r>
          </w:p>
        </w:tc>
        <w:tc>
          <w:tcPr>
            <w:tcW w:w="1270" w:type="pct"/>
            <w:noWrap/>
            <w:vAlign w:val="center"/>
          </w:tcPr>
          <w:p w14:paraId="4FF4C8DB" w14:textId="2824C4AD"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-0.751</w:t>
            </w:r>
          </w:p>
        </w:tc>
        <w:tc>
          <w:tcPr>
            <w:tcW w:w="1317" w:type="pct"/>
            <w:noWrap/>
            <w:vAlign w:val="center"/>
          </w:tcPr>
          <w:p w14:paraId="7CCA5B1D" w14:textId="1DDA1321"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-0.445</w:t>
            </w:r>
          </w:p>
        </w:tc>
      </w:tr>
      <w:tr w:rsidR="00F85DE5" w:rsidRPr="00EE7B6C" w14:paraId="119B2C22" w14:textId="77777777" w:rsidTr="0030667E">
        <w:trPr>
          <w:trHeight w:val="387"/>
          <w:jc w:val="center"/>
        </w:trPr>
        <w:tc>
          <w:tcPr>
            <w:tcW w:w="1485" w:type="pct"/>
            <w:vAlign w:val="center"/>
          </w:tcPr>
          <w:p w14:paraId="3011B16D" w14:textId="77777777"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928" w:type="pct"/>
            <w:noWrap/>
            <w:vAlign w:val="center"/>
          </w:tcPr>
          <w:p w14:paraId="31D05FBE" w14:textId="36C9B30F"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0.658</w:t>
            </w:r>
          </w:p>
        </w:tc>
        <w:tc>
          <w:tcPr>
            <w:tcW w:w="1270" w:type="pct"/>
            <w:noWrap/>
            <w:vAlign w:val="center"/>
          </w:tcPr>
          <w:p w14:paraId="21F5B7E5" w14:textId="72E72289"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0.454</w:t>
            </w:r>
          </w:p>
        </w:tc>
        <w:tc>
          <w:tcPr>
            <w:tcW w:w="1317" w:type="pct"/>
            <w:noWrap/>
            <w:vAlign w:val="center"/>
          </w:tcPr>
          <w:p w14:paraId="6A9C84AF" w14:textId="2599F1B2" w:rsidR="00F85DE5" w:rsidRPr="00EE7B6C" w:rsidRDefault="00F85DE5" w:rsidP="00EE7B6C">
            <w:pPr>
              <w:adjustRightInd w:val="0"/>
              <w:snapToGrid w:val="0"/>
              <w:spacing w:line="360" w:lineRule="auto"/>
              <w:jc w:val="both"/>
              <w:rPr>
                <w:rFonts w:ascii="Book Antiqua" w:hAnsi="Book Antiqua" w:cs="SimSun"/>
              </w:rPr>
            </w:pPr>
            <w:r w:rsidRPr="00EE7B6C">
              <w:rPr>
                <w:rFonts w:ascii="Book Antiqua" w:hAnsi="Book Antiqua" w:cs="SimSun"/>
              </w:rPr>
              <w:t>0.657</w:t>
            </w:r>
          </w:p>
        </w:tc>
      </w:tr>
    </w:tbl>
    <w:p w14:paraId="2ACD60E1" w14:textId="4D136334" w:rsidR="00BA791D" w:rsidRPr="00EE7B6C" w:rsidRDefault="00BA791D" w:rsidP="00EE7B6C">
      <w:pPr>
        <w:pStyle w:val="p16"/>
        <w:adjustRightInd w:val="0"/>
        <w:snapToGrid w:val="0"/>
        <w:spacing w:line="360" w:lineRule="auto"/>
        <w:rPr>
          <w:rFonts w:ascii="Book Antiqua" w:hAnsi="Book Antiqua" w:cs="SimSun"/>
          <w:sz w:val="24"/>
          <w:szCs w:val="24"/>
        </w:rPr>
      </w:pPr>
      <w:r w:rsidRPr="00EE7B6C">
        <w:rPr>
          <w:rFonts w:ascii="Book Antiqua" w:hAnsi="Book Antiqua" w:cs="SimSun"/>
          <w:sz w:val="24"/>
          <w:szCs w:val="24"/>
        </w:rPr>
        <w:t>CMT:</w:t>
      </w:r>
      <w:r w:rsidR="00FF59CD" w:rsidRPr="00EE7B6C">
        <w:rPr>
          <w:rFonts w:ascii="Book Antiqua" w:eastAsia="Book Antiqua" w:hAnsi="Book Antiqua" w:cs="Book Antiqua"/>
          <w:color w:val="000000"/>
          <w:sz w:val="24"/>
          <w:szCs w:val="24"/>
        </w:rPr>
        <w:t xml:space="preserve"> Macular retinal thickness;</w:t>
      </w:r>
      <w:r w:rsidR="00FF59CD" w:rsidRPr="00EE7B6C">
        <w:rPr>
          <w:rFonts w:ascii="Book Antiqua" w:hAnsi="Book Antiqua" w:cs="SimSun"/>
          <w:sz w:val="24"/>
          <w:szCs w:val="24"/>
        </w:rPr>
        <w:t xml:space="preserve"> </w:t>
      </w:r>
      <w:r w:rsidRPr="00EE7B6C">
        <w:rPr>
          <w:rFonts w:ascii="Book Antiqua" w:hAnsi="Book Antiqua" w:cs="SimSun"/>
          <w:sz w:val="24"/>
          <w:szCs w:val="24"/>
        </w:rPr>
        <w:t>SFCT:</w:t>
      </w:r>
      <w:r w:rsidR="00FF59CD" w:rsidRPr="00EE7B6C">
        <w:rPr>
          <w:rFonts w:ascii="Book Antiqua" w:eastAsia="Book Antiqua" w:hAnsi="Book Antiqua" w:cs="Book Antiqua"/>
          <w:color w:val="000000"/>
          <w:sz w:val="24"/>
          <w:szCs w:val="24"/>
        </w:rPr>
        <w:t xml:space="preserve"> Macular choroidal thickness;</w:t>
      </w:r>
      <w:r w:rsidR="00FF59CD" w:rsidRPr="00EE7B6C">
        <w:rPr>
          <w:rFonts w:ascii="Book Antiqua" w:hAnsi="Book Antiqua" w:cs="SimSun"/>
          <w:sz w:val="24"/>
          <w:szCs w:val="24"/>
        </w:rPr>
        <w:t xml:space="preserve"> </w:t>
      </w:r>
      <w:r w:rsidRPr="00EE7B6C">
        <w:rPr>
          <w:rFonts w:ascii="Book Antiqua" w:hAnsi="Book Antiqua" w:cs="SimSun"/>
          <w:sz w:val="24"/>
          <w:szCs w:val="24"/>
        </w:rPr>
        <w:t>FAZ:</w:t>
      </w:r>
      <w:r w:rsidR="00FF59CD" w:rsidRPr="00EE7B6C">
        <w:rPr>
          <w:rFonts w:ascii="Book Antiqua" w:eastAsia="Book Antiqua" w:hAnsi="Book Antiqua" w:cs="Book Antiqua"/>
          <w:color w:val="000000"/>
          <w:sz w:val="24"/>
          <w:szCs w:val="24"/>
        </w:rPr>
        <w:t xml:space="preserve"> Foveal no perfusion area.</w:t>
      </w:r>
    </w:p>
    <w:p w14:paraId="00D945E4" w14:textId="77777777" w:rsidR="00BA791D" w:rsidRPr="00EE7B6C" w:rsidRDefault="00BA791D" w:rsidP="00EE7B6C">
      <w:pPr>
        <w:pStyle w:val="p16"/>
        <w:adjustRightInd w:val="0"/>
        <w:snapToGrid w:val="0"/>
        <w:spacing w:line="360" w:lineRule="auto"/>
        <w:rPr>
          <w:rFonts w:ascii="Book Antiqua" w:hAnsi="Book Antiqua" w:cs="SimSun"/>
          <w:sz w:val="24"/>
          <w:szCs w:val="24"/>
        </w:rPr>
      </w:pPr>
    </w:p>
    <w:p w14:paraId="064E3F79" w14:textId="77777777" w:rsidR="00574C8A" w:rsidRPr="00EE7B6C" w:rsidRDefault="00574C8A" w:rsidP="00EE7B6C">
      <w:pPr>
        <w:adjustRightInd w:val="0"/>
        <w:snapToGrid w:val="0"/>
        <w:spacing w:line="360" w:lineRule="auto"/>
        <w:jc w:val="both"/>
        <w:rPr>
          <w:rFonts w:ascii="Book Antiqua" w:eastAsia="SimSun" w:hAnsi="Book Antiqua" w:cs="SimSun"/>
          <w:b/>
          <w:bCs/>
          <w:lang w:eastAsia="zh-CN"/>
        </w:rPr>
      </w:pPr>
      <w:r w:rsidRPr="00EE7B6C">
        <w:rPr>
          <w:rFonts w:ascii="Book Antiqua" w:hAnsi="Book Antiqua" w:cs="SimSun"/>
          <w:b/>
          <w:bCs/>
        </w:rPr>
        <w:br w:type="page"/>
      </w:r>
    </w:p>
    <w:p w14:paraId="49E34F86" w14:textId="6AA3FB74"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b/>
          <w:bCs/>
          <w:sz w:val="24"/>
          <w:szCs w:val="24"/>
        </w:rPr>
        <w:lastRenderedPageBreak/>
        <w:t>Table 4 Comparison of vascular density in the shallow capillary plexus between the two groups (</w:t>
      </w:r>
      <w:r w:rsidR="00E84FBD" w:rsidRPr="00EE7B6C">
        <w:rPr>
          <w:rFonts w:ascii="Book Antiqua" w:hAnsi="Book Antiqua" w:cs="SimSun"/>
          <w:b/>
          <w:bCs/>
          <w:iCs/>
          <w:sz w:val="24"/>
          <w:szCs w:val="24"/>
        </w:rPr>
        <w:t xml:space="preserve">mean </w:t>
      </w:r>
      <w:r w:rsidR="00E800C0" w:rsidRPr="00EE7B6C">
        <w:rPr>
          <w:rFonts w:ascii="Book Antiqua" w:hAnsi="Book Antiqua" w:cs="SimSun"/>
          <w:b/>
          <w:bCs/>
          <w:sz w:val="24"/>
          <w:szCs w:val="24"/>
        </w:rPr>
        <w:t xml:space="preserve">± </w:t>
      </w:r>
      <w:r w:rsidR="00E84FBD" w:rsidRPr="00EE7B6C">
        <w:rPr>
          <w:rFonts w:ascii="Book Antiqua" w:hAnsi="Book Antiqua" w:cs="SimSun"/>
          <w:b/>
          <w:bCs/>
          <w:sz w:val="24"/>
          <w:szCs w:val="24"/>
        </w:rPr>
        <w:t xml:space="preserve">SD, </w:t>
      </w:r>
      <w:r w:rsidRPr="00EE7B6C">
        <w:rPr>
          <w:rFonts w:ascii="Book Antiqua" w:hAnsi="Book Antiqua" w:cs="SimSun"/>
          <w:b/>
          <w:bCs/>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A12178" w:rsidRPr="00EE7B6C" w14:paraId="5A75B706" w14:textId="77777777" w:rsidTr="00682CD2">
        <w:trPr>
          <w:trHeight w:val="314"/>
          <w:jc w:val="center"/>
        </w:trPr>
        <w:tc>
          <w:tcPr>
            <w:tcW w:w="1570" w:type="pct"/>
            <w:tcBorders>
              <w:top w:val="single" w:sz="4" w:space="0" w:color="auto"/>
              <w:bottom w:val="single" w:sz="4" w:space="0" w:color="auto"/>
            </w:tcBorders>
            <w:noWrap/>
            <w:vAlign w:val="center"/>
          </w:tcPr>
          <w:p w14:paraId="21FD3D0C" w14:textId="77777777" w:rsidR="00A12178" w:rsidRPr="00EE7B6C" w:rsidRDefault="00A12178"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1013" w:type="pct"/>
            <w:tcBorders>
              <w:top w:val="single" w:sz="4" w:space="0" w:color="auto"/>
              <w:bottom w:val="single" w:sz="4" w:space="0" w:color="auto"/>
            </w:tcBorders>
            <w:noWrap/>
            <w:vAlign w:val="center"/>
          </w:tcPr>
          <w:p w14:paraId="0B1BBA4C" w14:textId="77777777" w:rsidR="00A12178" w:rsidRPr="00EE7B6C" w:rsidRDefault="00A12178"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Before treatment </w:t>
            </w:r>
          </w:p>
        </w:tc>
        <w:tc>
          <w:tcPr>
            <w:tcW w:w="1209" w:type="pct"/>
            <w:tcBorders>
              <w:top w:val="single" w:sz="4" w:space="0" w:color="auto"/>
              <w:bottom w:val="single" w:sz="4" w:space="0" w:color="auto"/>
            </w:tcBorders>
            <w:noWrap/>
            <w:vAlign w:val="center"/>
          </w:tcPr>
          <w:p w14:paraId="41C6AD48" w14:textId="0674D2EC" w:rsidR="00A12178" w:rsidRPr="00EE7B6C" w:rsidRDefault="00A12178"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1 </w:t>
            </w:r>
            <w:proofErr w:type="spellStart"/>
            <w:r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1209" w:type="pct"/>
            <w:tcBorders>
              <w:top w:val="single" w:sz="4" w:space="0" w:color="auto"/>
              <w:bottom w:val="single" w:sz="4" w:space="0" w:color="auto"/>
            </w:tcBorders>
            <w:noWrap/>
            <w:vAlign w:val="center"/>
          </w:tcPr>
          <w:p w14:paraId="7DF27B6B" w14:textId="57840CE6" w:rsidR="00A12178" w:rsidRPr="00EE7B6C" w:rsidRDefault="00A12178"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3 </w:t>
            </w:r>
            <w:proofErr w:type="spellStart"/>
            <w:r w:rsidRPr="00EE7B6C">
              <w:rPr>
                <w:rFonts w:ascii="Book Antiqua" w:hAnsi="Book Antiqua" w:cs="SimSun"/>
                <w:b/>
                <w:bCs/>
              </w:rPr>
              <w:t>mo</w:t>
            </w:r>
            <w:proofErr w:type="spellEnd"/>
            <w:r w:rsidRPr="00EE7B6C">
              <w:rPr>
                <w:rFonts w:ascii="Book Antiqua" w:hAnsi="Book Antiqua" w:cs="SimSun"/>
                <w:b/>
                <w:bCs/>
              </w:rPr>
              <w:t xml:space="preserve"> after treatment</w:t>
            </w:r>
          </w:p>
        </w:tc>
      </w:tr>
      <w:tr w:rsidR="00A12178" w:rsidRPr="00EE7B6C" w14:paraId="3FEDF3EB" w14:textId="77777777" w:rsidTr="00682CD2">
        <w:trPr>
          <w:trHeight w:val="314"/>
          <w:jc w:val="center"/>
        </w:trPr>
        <w:tc>
          <w:tcPr>
            <w:tcW w:w="5000" w:type="pct"/>
            <w:gridSpan w:val="4"/>
            <w:tcBorders>
              <w:top w:val="single" w:sz="4" w:space="0" w:color="auto"/>
            </w:tcBorders>
            <w:noWrap/>
            <w:vAlign w:val="center"/>
          </w:tcPr>
          <w:p w14:paraId="4E1CBF91" w14:textId="3D19B8B4"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Fovea</w:t>
            </w:r>
          </w:p>
        </w:tc>
      </w:tr>
      <w:tr w:rsidR="00A12178" w:rsidRPr="00EE7B6C" w14:paraId="684D7C9B" w14:textId="77777777" w:rsidTr="00682CD2">
        <w:trPr>
          <w:trHeight w:val="314"/>
          <w:jc w:val="center"/>
        </w:trPr>
        <w:tc>
          <w:tcPr>
            <w:tcW w:w="1570" w:type="pct"/>
            <w:noWrap/>
            <w:vAlign w:val="center"/>
          </w:tcPr>
          <w:p w14:paraId="727E3031" w14:textId="1A26F50E"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6E0BB305" w14:textId="4D75C119"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20.64 ± 4.40</w:t>
            </w:r>
          </w:p>
        </w:tc>
        <w:tc>
          <w:tcPr>
            <w:tcW w:w="1209" w:type="pct"/>
            <w:noWrap/>
            <w:vAlign w:val="center"/>
          </w:tcPr>
          <w:p w14:paraId="51DFC452" w14:textId="25F57934"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20.30 ± 3.95</w:t>
            </w:r>
          </w:p>
        </w:tc>
        <w:tc>
          <w:tcPr>
            <w:tcW w:w="1209" w:type="pct"/>
            <w:noWrap/>
            <w:vAlign w:val="center"/>
          </w:tcPr>
          <w:p w14:paraId="107B6139" w14:textId="4D00DB6C"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20.28 ± 3.77</w:t>
            </w:r>
          </w:p>
        </w:tc>
      </w:tr>
      <w:tr w:rsidR="00A12178" w:rsidRPr="00EE7B6C" w14:paraId="53B5ECA9" w14:textId="77777777" w:rsidTr="00682CD2">
        <w:trPr>
          <w:trHeight w:val="314"/>
          <w:jc w:val="center"/>
        </w:trPr>
        <w:tc>
          <w:tcPr>
            <w:tcW w:w="1570" w:type="pct"/>
            <w:noWrap/>
            <w:vAlign w:val="center"/>
          </w:tcPr>
          <w:p w14:paraId="70E6D3B2" w14:textId="555E720B"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00D81CB8"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62544F5E" w14:textId="3F94EADA"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20.90 ± 4.83</w:t>
            </w:r>
          </w:p>
        </w:tc>
        <w:tc>
          <w:tcPr>
            <w:tcW w:w="1209" w:type="pct"/>
            <w:noWrap/>
            <w:vAlign w:val="center"/>
          </w:tcPr>
          <w:p w14:paraId="5775C527" w14:textId="2E39FEFF"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20.48 ± 4.20</w:t>
            </w:r>
          </w:p>
        </w:tc>
        <w:tc>
          <w:tcPr>
            <w:tcW w:w="1209" w:type="pct"/>
            <w:noWrap/>
            <w:vAlign w:val="center"/>
          </w:tcPr>
          <w:p w14:paraId="5C195A9C" w14:textId="2C45F895"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20.37 ± 4.14</w:t>
            </w:r>
          </w:p>
        </w:tc>
      </w:tr>
      <w:tr w:rsidR="00A12178" w:rsidRPr="00EE7B6C" w14:paraId="62FA1158" w14:textId="77777777" w:rsidTr="00682CD2">
        <w:trPr>
          <w:trHeight w:val="314"/>
          <w:jc w:val="center"/>
        </w:trPr>
        <w:tc>
          <w:tcPr>
            <w:tcW w:w="1570" w:type="pct"/>
            <w:vAlign w:val="center"/>
          </w:tcPr>
          <w:p w14:paraId="4091CA83"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t</w:t>
            </w:r>
            <w:r w:rsidRPr="00EE7B6C">
              <w:rPr>
                <w:rFonts w:ascii="Book Antiqua" w:hAnsi="Book Antiqua" w:cs="SimSun"/>
              </w:rPr>
              <w:t xml:space="preserve"> value</w:t>
            </w:r>
          </w:p>
        </w:tc>
        <w:tc>
          <w:tcPr>
            <w:tcW w:w="1013" w:type="pct"/>
            <w:noWrap/>
            <w:vAlign w:val="center"/>
          </w:tcPr>
          <w:p w14:paraId="3412D291" w14:textId="4E0D093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-0.276</w:t>
            </w:r>
          </w:p>
        </w:tc>
        <w:tc>
          <w:tcPr>
            <w:tcW w:w="1209" w:type="pct"/>
            <w:noWrap/>
            <w:vAlign w:val="center"/>
          </w:tcPr>
          <w:p w14:paraId="5124C962" w14:textId="2329B215"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-0.216</w:t>
            </w:r>
          </w:p>
        </w:tc>
        <w:tc>
          <w:tcPr>
            <w:tcW w:w="1209" w:type="pct"/>
            <w:noWrap/>
            <w:vAlign w:val="center"/>
          </w:tcPr>
          <w:p w14:paraId="0B4EA419" w14:textId="11A18821"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-0.111</w:t>
            </w:r>
          </w:p>
        </w:tc>
      </w:tr>
      <w:tr w:rsidR="00A12178" w:rsidRPr="00EE7B6C" w14:paraId="1388F275" w14:textId="77777777" w:rsidTr="00682CD2">
        <w:trPr>
          <w:trHeight w:val="314"/>
          <w:jc w:val="center"/>
        </w:trPr>
        <w:tc>
          <w:tcPr>
            <w:tcW w:w="1570" w:type="pct"/>
            <w:vAlign w:val="center"/>
          </w:tcPr>
          <w:p w14:paraId="5A47D668"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3" w:type="pct"/>
            <w:noWrap/>
            <w:vAlign w:val="center"/>
          </w:tcPr>
          <w:p w14:paraId="10F93198" w14:textId="6527321C"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0.783</w:t>
            </w:r>
          </w:p>
        </w:tc>
        <w:tc>
          <w:tcPr>
            <w:tcW w:w="1209" w:type="pct"/>
            <w:noWrap/>
            <w:vAlign w:val="center"/>
          </w:tcPr>
          <w:p w14:paraId="42F05794" w14:textId="2BBA3FAE"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0.829</w:t>
            </w:r>
          </w:p>
        </w:tc>
        <w:tc>
          <w:tcPr>
            <w:tcW w:w="1209" w:type="pct"/>
            <w:noWrap/>
            <w:vAlign w:val="center"/>
          </w:tcPr>
          <w:p w14:paraId="195CADEC" w14:textId="7CF00BD0"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0.912</w:t>
            </w:r>
          </w:p>
        </w:tc>
      </w:tr>
      <w:tr w:rsidR="00A12178" w:rsidRPr="00EE7B6C" w14:paraId="6E884ECF" w14:textId="77777777" w:rsidTr="00682CD2">
        <w:trPr>
          <w:trHeight w:val="314"/>
          <w:jc w:val="center"/>
        </w:trPr>
        <w:tc>
          <w:tcPr>
            <w:tcW w:w="5000" w:type="pct"/>
            <w:gridSpan w:val="4"/>
            <w:noWrap/>
            <w:vAlign w:val="center"/>
          </w:tcPr>
          <w:p w14:paraId="208A23B3" w14:textId="377C6475"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Parafovea</w:t>
            </w:r>
          </w:p>
        </w:tc>
      </w:tr>
      <w:tr w:rsidR="00A12178" w:rsidRPr="00EE7B6C" w14:paraId="48032C71" w14:textId="77777777" w:rsidTr="00682CD2">
        <w:trPr>
          <w:trHeight w:val="314"/>
          <w:jc w:val="center"/>
        </w:trPr>
        <w:tc>
          <w:tcPr>
            <w:tcW w:w="1570" w:type="pct"/>
            <w:noWrap/>
            <w:vAlign w:val="center"/>
          </w:tcPr>
          <w:p w14:paraId="6FC9CF3E" w14:textId="68A95275"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00D81CB8"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2C2074F6" w14:textId="23055FE4"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38.56 ± 4.82</w:t>
            </w:r>
          </w:p>
        </w:tc>
        <w:tc>
          <w:tcPr>
            <w:tcW w:w="1209" w:type="pct"/>
            <w:noWrap/>
            <w:vAlign w:val="center"/>
          </w:tcPr>
          <w:p w14:paraId="7433C985" w14:textId="4A78BBF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38.10 ± 4.50</w:t>
            </w:r>
          </w:p>
        </w:tc>
        <w:tc>
          <w:tcPr>
            <w:tcW w:w="1209" w:type="pct"/>
            <w:noWrap/>
            <w:vAlign w:val="center"/>
          </w:tcPr>
          <w:p w14:paraId="01C6F073" w14:textId="7C72F912"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37.73 ± 4.72</w:t>
            </w:r>
          </w:p>
        </w:tc>
      </w:tr>
      <w:tr w:rsidR="00A12178" w:rsidRPr="00EE7B6C" w14:paraId="5771470F" w14:textId="77777777" w:rsidTr="00682CD2">
        <w:trPr>
          <w:trHeight w:val="314"/>
          <w:jc w:val="center"/>
        </w:trPr>
        <w:tc>
          <w:tcPr>
            <w:tcW w:w="1570" w:type="pct"/>
            <w:noWrap/>
            <w:vAlign w:val="center"/>
          </w:tcPr>
          <w:p w14:paraId="1542F7AC" w14:textId="1DFEE9BD"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45243BDB" w14:textId="21FC2603"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39.10 ± 5.57</w:t>
            </w:r>
          </w:p>
        </w:tc>
        <w:tc>
          <w:tcPr>
            <w:tcW w:w="1209" w:type="pct"/>
            <w:noWrap/>
            <w:vAlign w:val="center"/>
          </w:tcPr>
          <w:p w14:paraId="1A190725" w14:textId="18101CC0"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38.67 ± 5.53</w:t>
            </w:r>
          </w:p>
        </w:tc>
        <w:tc>
          <w:tcPr>
            <w:tcW w:w="1209" w:type="pct"/>
            <w:noWrap/>
            <w:vAlign w:val="center"/>
          </w:tcPr>
          <w:p w14:paraId="4D33CDF6" w14:textId="4F294B5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38.38 ± 5.28</w:t>
            </w:r>
          </w:p>
        </w:tc>
      </w:tr>
      <w:tr w:rsidR="00A12178" w:rsidRPr="00EE7B6C" w14:paraId="0694266D" w14:textId="77777777" w:rsidTr="00682CD2">
        <w:trPr>
          <w:trHeight w:val="314"/>
          <w:jc w:val="center"/>
        </w:trPr>
        <w:tc>
          <w:tcPr>
            <w:tcW w:w="1570" w:type="pct"/>
            <w:vAlign w:val="center"/>
          </w:tcPr>
          <w:p w14:paraId="70B9B023"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t</w:t>
            </w:r>
            <w:r w:rsidRPr="00EE7B6C">
              <w:rPr>
                <w:rFonts w:ascii="Book Antiqua" w:hAnsi="Book Antiqua" w:cs="SimSun"/>
              </w:rPr>
              <w:t xml:space="preserve"> value</w:t>
            </w:r>
          </w:p>
        </w:tc>
        <w:tc>
          <w:tcPr>
            <w:tcW w:w="1013" w:type="pct"/>
            <w:noWrap/>
            <w:vAlign w:val="center"/>
          </w:tcPr>
          <w:p w14:paraId="1EA7227B" w14:textId="68EC588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-0.508</w:t>
            </w:r>
          </w:p>
        </w:tc>
        <w:tc>
          <w:tcPr>
            <w:tcW w:w="1209" w:type="pct"/>
            <w:noWrap/>
            <w:vAlign w:val="center"/>
          </w:tcPr>
          <w:p w14:paraId="0CE29497" w14:textId="200222C0"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-0.554</w:t>
            </w:r>
          </w:p>
        </w:tc>
        <w:tc>
          <w:tcPr>
            <w:tcW w:w="1209" w:type="pct"/>
            <w:noWrap/>
            <w:vAlign w:val="center"/>
          </w:tcPr>
          <w:p w14:paraId="6B6B1867" w14:textId="3647ABBC"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-0.636</w:t>
            </w:r>
          </w:p>
        </w:tc>
      </w:tr>
      <w:tr w:rsidR="00A12178" w:rsidRPr="00EE7B6C" w14:paraId="17C9F79E" w14:textId="77777777" w:rsidTr="00682CD2">
        <w:trPr>
          <w:trHeight w:val="314"/>
          <w:jc w:val="center"/>
        </w:trPr>
        <w:tc>
          <w:tcPr>
            <w:tcW w:w="1570" w:type="pct"/>
            <w:vAlign w:val="center"/>
          </w:tcPr>
          <w:p w14:paraId="27A54D56"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3" w:type="pct"/>
            <w:noWrap/>
            <w:vAlign w:val="center"/>
          </w:tcPr>
          <w:p w14:paraId="0B94A081" w14:textId="1DC6A673"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0.613</w:t>
            </w:r>
          </w:p>
        </w:tc>
        <w:tc>
          <w:tcPr>
            <w:tcW w:w="1209" w:type="pct"/>
            <w:noWrap/>
            <w:vAlign w:val="center"/>
          </w:tcPr>
          <w:p w14:paraId="5FDE3A8C" w14:textId="0CFBE0B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0.581</w:t>
            </w:r>
          </w:p>
        </w:tc>
        <w:tc>
          <w:tcPr>
            <w:tcW w:w="1209" w:type="pct"/>
            <w:noWrap/>
            <w:vAlign w:val="center"/>
          </w:tcPr>
          <w:p w14:paraId="6B78E3D9" w14:textId="35E892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0.526</w:t>
            </w:r>
          </w:p>
        </w:tc>
      </w:tr>
      <w:tr w:rsidR="00A12178" w:rsidRPr="00EE7B6C" w14:paraId="51E8D7A4" w14:textId="77777777" w:rsidTr="00682CD2">
        <w:trPr>
          <w:trHeight w:val="314"/>
          <w:jc w:val="center"/>
        </w:trPr>
        <w:tc>
          <w:tcPr>
            <w:tcW w:w="5000" w:type="pct"/>
            <w:gridSpan w:val="4"/>
            <w:noWrap/>
            <w:vAlign w:val="center"/>
          </w:tcPr>
          <w:p w14:paraId="23A02645" w14:textId="5D594EF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Overall macular area</w:t>
            </w:r>
          </w:p>
        </w:tc>
      </w:tr>
      <w:tr w:rsidR="00A12178" w:rsidRPr="00EE7B6C" w14:paraId="4881F5C6" w14:textId="77777777" w:rsidTr="00682CD2">
        <w:trPr>
          <w:trHeight w:val="314"/>
          <w:jc w:val="center"/>
        </w:trPr>
        <w:tc>
          <w:tcPr>
            <w:tcW w:w="1570" w:type="pct"/>
            <w:noWrap/>
            <w:vAlign w:val="center"/>
          </w:tcPr>
          <w:p w14:paraId="6FFAAD63" w14:textId="7C738823"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00D81CB8"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7EDAB3CF" w14:textId="5E4B22E9"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35.74 ± 5.10</w:t>
            </w:r>
          </w:p>
        </w:tc>
        <w:tc>
          <w:tcPr>
            <w:tcW w:w="1209" w:type="pct"/>
            <w:noWrap/>
            <w:vAlign w:val="center"/>
          </w:tcPr>
          <w:p w14:paraId="27310E5A" w14:textId="7580607C"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35.43 ± 4.85</w:t>
            </w:r>
          </w:p>
        </w:tc>
        <w:tc>
          <w:tcPr>
            <w:tcW w:w="1209" w:type="pct"/>
            <w:noWrap/>
            <w:vAlign w:val="center"/>
          </w:tcPr>
          <w:p w14:paraId="200059CE" w14:textId="4FC8D971"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34.92 ± 5.51</w:t>
            </w:r>
          </w:p>
        </w:tc>
      </w:tr>
      <w:tr w:rsidR="00A12178" w:rsidRPr="00EE7B6C" w14:paraId="71EEE6C2" w14:textId="77777777" w:rsidTr="00682CD2">
        <w:trPr>
          <w:trHeight w:val="314"/>
          <w:jc w:val="center"/>
        </w:trPr>
        <w:tc>
          <w:tcPr>
            <w:tcW w:w="1570" w:type="pct"/>
            <w:noWrap/>
            <w:vAlign w:val="center"/>
          </w:tcPr>
          <w:p w14:paraId="735F0F95" w14:textId="0DCAD210"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i/>
                <w:iCs/>
              </w:rPr>
              <w:t>n</w:t>
            </w:r>
            <w:r w:rsidR="00D81CB8" w:rsidRPr="00EE7B6C">
              <w:rPr>
                <w:rFonts w:ascii="Book Antiqua" w:hAnsi="Book Antiqua" w:cs="SimSun"/>
              </w:rPr>
              <w:t xml:space="preserve"> </w:t>
            </w:r>
            <w:r w:rsidRPr="00EE7B6C">
              <w:rPr>
                <w:rFonts w:ascii="Book Antiqua" w:hAnsi="Book Antiqua" w:cs="SimSun"/>
              </w:rPr>
              <w:t>=</w:t>
            </w:r>
            <w:r w:rsidR="00D81CB8" w:rsidRPr="00EE7B6C">
              <w:rPr>
                <w:rFonts w:ascii="Book Antiqua" w:hAnsi="Book Antiqua" w:cs="SimSun"/>
              </w:rPr>
              <w:t xml:space="preserve"> </w:t>
            </w:r>
            <w:r w:rsidRPr="00EE7B6C">
              <w:rPr>
                <w:rFonts w:ascii="Book Antiqua" w:hAnsi="Book Antiqua" w:cs="SimSun"/>
              </w:rPr>
              <w:t>48)</w:t>
            </w:r>
          </w:p>
        </w:tc>
        <w:tc>
          <w:tcPr>
            <w:tcW w:w="1013" w:type="pct"/>
            <w:noWrap/>
            <w:vAlign w:val="center"/>
          </w:tcPr>
          <w:p w14:paraId="20E5B74C" w14:textId="370209B2"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36.30 ± 5.34</w:t>
            </w:r>
          </w:p>
        </w:tc>
        <w:tc>
          <w:tcPr>
            <w:tcW w:w="1209" w:type="pct"/>
            <w:noWrap/>
            <w:vAlign w:val="center"/>
          </w:tcPr>
          <w:p w14:paraId="27B5B54E" w14:textId="3DFFCCA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35.67 ± 5.11</w:t>
            </w:r>
          </w:p>
        </w:tc>
        <w:tc>
          <w:tcPr>
            <w:tcW w:w="1209" w:type="pct"/>
            <w:noWrap/>
            <w:vAlign w:val="center"/>
          </w:tcPr>
          <w:p w14:paraId="00F92AE3" w14:textId="4C3DC1F8"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34.58 ± 5.18</w:t>
            </w:r>
          </w:p>
        </w:tc>
      </w:tr>
      <w:tr w:rsidR="00A12178" w:rsidRPr="00EE7B6C" w14:paraId="48BFF845" w14:textId="77777777" w:rsidTr="00682CD2">
        <w:trPr>
          <w:trHeight w:val="314"/>
          <w:jc w:val="center"/>
        </w:trPr>
        <w:tc>
          <w:tcPr>
            <w:tcW w:w="1570" w:type="pct"/>
            <w:vAlign w:val="center"/>
          </w:tcPr>
          <w:p w14:paraId="2262DFA1"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 xml:space="preserve">t </w:t>
            </w:r>
            <w:r w:rsidRPr="00EE7B6C">
              <w:rPr>
                <w:rFonts w:ascii="Book Antiqua" w:hAnsi="Book Antiqua" w:cs="SimSun"/>
              </w:rPr>
              <w:t>value</w:t>
            </w:r>
          </w:p>
        </w:tc>
        <w:tc>
          <w:tcPr>
            <w:tcW w:w="1013" w:type="pct"/>
            <w:noWrap/>
            <w:vAlign w:val="center"/>
          </w:tcPr>
          <w:p w14:paraId="4629DD8F" w14:textId="7694103A"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-0.525</w:t>
            </w:r>
          </w:p>
        </w:tc>
        <w:tc>
          <w:tcPr>
            <w:tcW w:w="1209" w:type="pct"/>
            <w:noWrap/>
            <w:vAlign w:val="center"/>
          </w:tcPr>
          <w:p w14:paraId="4F258805" w14:textId="0BC5C496"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-0.236</w:t>
            </w:r>
          </w:p>
        </w:tc>
        <w:tc>
          <w:tcPr>
            <w:tcW w:w="1209" w:type="pct"/>
            <w:noWrap/>
            <w:vAlign w:val="center"/>
          </w:tcPr>
          <w:p w14:paraId="6DE0162F" w14:textId="2C6B6FB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0.311</w:t>
            </w:r>
          </w:p>
        </w:tc>
      </w:tr>
      <w:tr w:rsidR="00A12178" w:rsidRPr="00EE7B6C" w14:paraId="109A3D1F" w14:textId="77777777" w:rsidTr="00682CD2">
        <w:trPr>
          <w:trHeight w:val="314"/>
          <w:jc w:val="center"/>
        </w:trPr>
        <w:tc>
          <w:tcPr>
            <w:tcW w:w="1570" w:type="pct"/>
            <w:vAlign w:val="center"/>
          </w:tcPr>
          <w:p w14:paraId="41FE5B71" w14:textId="7777777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3" w:type="pct"/>
            <w:noWrap/>
            <w:vAlign w:val="center"/>
          </w:tcPr>
          <w:p w14:paraId="5606C3F5" w14:textId="293F8578"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0.601</w:t>
            </w:r>
          </w:p>
        </w:tc>
        <w:tc>
          <w:tcPr>
            <w:tcW w:w="1209" w:type="pct"/>
            <w:noWrap/>
            <w:vAlign w:val="center"/>
          </w:tcPr>
          <w:p w14:paraId="5C9879E6" w14:textId="04F024F0"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0.814</w:t>
            </w:r>
          </w:p>
        </w:tc>
        <w:tc>
          <w:tcPr>
            <w:tcW w:w="1209" w:type="pct"/>
            <w:noWrap/>
            <w:vAlign w:val="center"/>
          </w:tcPr>
          <w:p w14:paraId="60895BF9" w14:textId="3D136737" w:rsidR="00A12178" w:rsidRPr="00EE7B6C" w:rsidRDefault="00A12178" w:rsidP="00EE7B6C">
            <w:pPr>
              <w:adjustRightInd w:val="0"/>
              <w:snapToGrid w:val="0"/>
              <w:spacing w:line="360" w:lineRule="auto"/>
              <w:jc w:val="both"/>
              <w:rPr>
                <w:rFonts w:ascii="Book Antiqua" w:hAnsi="Book Antiqua" w:cs="SimSun"/>
              </w:rPr>
            </w:pPr>
            <w:r w:rsidRPr="00EE7B6C">
              <w:rPr>
                <w:rFonts w:ascii="Book Antiqua" w:hAnsi="Book Antiqua" w:cs="SimSun"/>
              </w:rPr>
              <w:t>0.756</w:t>
            </w:r>
          </w:p>
        </w:tc>
      </w:tr>
    </w:tbl>
    <w:p w14:paraId="082783B0" w14:textId="77777777" w:rsidR="00124A4B" w:rsidRPr="00EE7B6C" w:rsidRDefault="00124A4B" w:rsidP="00EE7B6C">
      <w:pPr>
        <w:pStyle w:val="p16"/>
        <w:adjustRightInd w:val="0"/>
        <w:snapToGrid w:val="0"/>
        <w:spacing w:line="360" w:lineRule="auto"/>
        <w:rPr>
          <w:rFonts w:ascii="Book Antiqua" w:hAnsi="Book Antiqua" w:cs="SimSun"/>
          <w:sz w:val="24"/>
          <w:szCs w:val="24"/>
        </w:rPr>
      </w:pPr>
    </w:p>
    <w:p w14:paraId="62926EA1" w14:textId="77777777" w:rsidR="00E74305" w:rsidRPr="00EE7B6C" w:rsidRDefault="00E74305" w:rsidP="00EE7B6C">
      <w:pPr>
        <w:pStyle w:val="p16"/>
        <w:adjustRightInd w:val="0"/>
        <w:snapToGrid w:val="0"/>
        <w:spacing w:line="360" w:lineRule="auto"/>
        <w:rPr>
          <w:rFonts w:ascii="Book Antiqua" w:hAnsi="Book Antiqua" w:cs="SimSun"/>
          <w:sz w:val="24"/>
          <w:szCs w:val="24"/>
        </w:rPr>
      </w:pPr>
    </w:p>
    <w:p w14:paraId="0B1F86A9" w14:textId="77777777" w:rsidR="00E74305" w:rsidRPr="00EE7B6C" w:rsidRDefault="00E74305" w:rsidP="00EE7B6C">
      <w:pPr>
        <w:adjustRightInd w:val="0"/>
        <w:snapToGrid w:val="0"/>
        <w:spacing w:line="360" w:lineRule="auto"/>
        <w:jc w:val="both"/>
        <w:rPr>
          <w:rFonts w:ascii="Book Antiqua" w:eastAsia="SimSun" w:hAnsi="Book Antiqua" w:cs="SimSun"/>
          <w:b/>
          <w:bCs/>
          <w:lang w:eastAsia="zh-CN"/>
        </w:rPr>
      </w:pPr>
      <w:r w:rsidRPr="00EE7B6C">
        <w:rPr>
          <w:rFonts w:ascii="Book Antiqua" w:hAnsi="Book Antiqua" w:cs="SimSun"/>
          <w:b/>
          <w:bCs/>
        </w:rPr>
        <w:br w:type="page"/>
      </w:r>
    </w:p>
    <w:p w14:paraId="6EF3BDF8" w14:textId="30303BF0"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b/>
          <w:bCs/>
          <w:sz w:val="24"/>
          <w:szCs w:val="24"/>
        </w:rPr>
        <w:lastRenderedPageBreak/>
        <w:t xml:space="preserve">Table 5 Comparison of vascular density in the deep capillary plexus between the two groups </w:t>
      </w:r>
      <w:r w:rsidR="00E74305" w:rsidRPr="00EE7B6C">
        <w:rPr>
          <w:rFonts w:ascii="Book Antiqua" w:hAnsi="Book Antiqua" w:cs="SimSun"/>
          <w:b/>
          <w:bCs/>
          <w:sz w:val="24"/>
          <w:szCs w:val="24"/>
        </w:rPr>
        <w:t>(</w:t>
      </w:r>
      <w:r w:rsidR="00E74305" w:rsidRPr="00EE7B6C">
        <w:rPr>
          <w:rFonts w:ascii="Book Antiqua" w:hAnsi="Book Antiqua" w:cs="SimSun"/>
          <w:b/>
          <w:bCs/>
          <w:iCs/>
          <w:sz w:val="24"/>
          <w:szCs w:val="24"/>
        </w:rPr>
        <w:t xml:space="preserve">mean </w:t>
      </w:r>
      <w:r w:rsidR="00E74305" w:rsidRPr="00EE7B6C">
        <w:rPr>
          <w:rFonts w:ascii="Book Antiqua" w:hAnsi="Book Antiqua" w:cs="SimSun"/>
          <w:b/>
          <w:bCs/>
          <w:sz w:val="24"/>
          <w:szCs w:val="24"/>
        </w:rPr>
        <w:t>± SD,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BF5736" w:rsidRPr="00EE7B6C" w14:paraId="5C7C600F" w14:textId="77777777" w:rsidTr="00025954">
        <w:trPr>
          <w:trHeight w:val="307"/>
          <w:jc w:val="center"/>
        </w:trPr>
        <w:tc>
          <w:tcPr>
            <w:tcW w:w="1549" w:type="pct"/>
            <w:tcBorders>
              <w:top w:val="single" w:sz="4" w:space="0" w:color="auto"/>
              <w:bottom w:val="single" w:sz="4" w:space="0" w:color="auto"/>
            </w:tcBorders>
            <w:noWrap/>
            <w:vAlign w:val="center"/>
          </w:tcPr>
          <w:p w14:paraId="7CD591A3" w14:textId="77777777" w:rsidR="00BF5736" w:rsidRPr="00EE7B6C" w:rsidRDefault="00BF573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1019" w:type="pct"/>
            <w:tcBorders>
              <w:top w:val="single" w:sz="4" w:space="0" w:color="auto"/>
              <w:bottom w:val="single" w:sz="4" w:space="0" w:color="auto"/>
            </w:tcBorders>
            <w:noWrap/>
            <w:vAlign w:val="center"/>
          </w:tcPr>
          <w:p w14:paraId="28410477" w14:textId="77777777" w:rsidR="00BF5736" w:rsidRPr="00EE7B6C" w:rsidRDefault="00BF573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Before treatment </w:t>
            </w:r>
          </w:p>
        </w:tc>
        <w:tc>
          <w:tcPr>
            <w:tcW w:w="1216" w:type="pct"/>
            <w:tcBorders>
              <w:top w:val="single" w:sz="4" w:space="0" w:color="auto"/>
              <w:bottom w:val="single" w:sz="4" w:space="0" w:color="auto"/>
            </w:tcBorders>
            <w:noWrap/>
            <w:vAlign w:val="center"/>
          </w:tcPr>
          <w:p w14:paraId="61551295" w14:textId="6F53548D" w:rsidR="00BF5736" w:rsidRPr="00EE7B6C" w:rsidRDefault="00BF573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1 </w:t>
            </w:r>
            <w:proofErr w:type="spellStart"/>
            <w:r w:rsidRPr="00EE7B6C">
              <w:rPr>
                <w:rFonts w:ascii="Book Antiqua" w:hAnsi="Book Antiqua" w:cs="SimSun"/>
                <w:b/>
                <w:bCs/>
              </w:rPr>
              <w:t>mo</w:t>
            </w:r>
            <w:proofErr w:type="spellEnd"/>
            <w:r w:rsidRPr="00EE7B6C">
              <w:rPr>
                <w:rFonts w:ascii="Book Antiqua" w:hAnsi="Book Antiqua" w:cs="SimSun"/>
                <w:b/>
                <w:bCs/>
              </w:rPr>
              <w:t xml:space="preserve"> after treatment</w:t>
            </w:r>
          </w:p>
        </w:tc>
        <w:tc>
          <w:tcPr>
            <w:tcW w:w="1216" w:type="pct"/>
            <w:tcBorders>
              <w:top w:val="single" w:sz="4" w:space="0" w:color="auto"/>
              <w:bottom w:val="single" w:sz="4" w:space="0" w:color="auto"/>
            </w:tcBorders>
            <w:noWrap/>
            <w:vAlign w:val="center"/>
          </w:tcPr>
          <w:p w14:paraId="17B6D7AA" w14:textId="5ACFA4DE" w:rsidR="00BF5736" w:rsidRPr="00EE7B6C" w:rsidRDefault="00BF573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 xml:space="preserve">3 </w:t>
            </w:r>
            <w:proofErr w:type="spellStart"/>
            <w:r w:rsidRPr="00EE7B6C">
              <w:rPr>
                <w:rFonts w:ascii="Book Antiqua" w:hAnsi="Book Antiqua" w:cs="SimSun"/>
                <w:b/>
                <w:bCs/>
              </w:rPr>
              <w:t>mo</w:t>
            </w:r>
            <w:proofErr w:type="spellEnd"/>
            <w:r w:rsidRPr="00EE7B6C">
              <w:rPr>
                <w:rFonts w:ascii="Book Antiqua" w:hAnsi="Book Antiqua" w:cs="SimSun"/>
                <w:b/>
                <w:bCs/>
              </w:rPr>
              <w:t xml:space="preserve"> after treatment</w:t>
            </w:r>
          </w:p>
        </w:tc>
      </w:tr>
      <w:tr w:rsidR="009A6258" w:rsidRPr="00EE7B6C" w14:paraId="429CAF28" w14:textId="77777777" w:rsidTr="00025954">
        <w:trPr>
          <w:trHeight w:val="307"/>
          <w:jc w:val="center"/>
        </w:trPr>
        <w:tc>
          <w:tcPr>
            <w:tcW w:w="5000" w:type="pct"/>
            <w:gridSpan w:val="4"/>
            <w:tcBorders>
              <w:top w:val="single" w:sz="4" w:space="0" w:color="auto"/>
            </w:tcBorders>
            <w:noWrap/>
            <w:vAlign w:val="center"/>
          </w:tcPr>
          <w:p w14:paraId="6CC7A89E" w14:textId="54C45974"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Fovea</w:t>
            </w:r>
          </w:p>
        </w:tc>
      </w:tr>
      <w:tr w:rsidR="00BF5736" w:rsidRPr="00EE7B6C" w14:paraId="69998738" w14:textId="77777777" w:rsidTr="00025954">
        <w:trPr>
          <w:trHeight w:val="307"/>
          <w:jc w:val="center"/>
        </w:trPr>
        <w:tc>
          <w:tcPr>
            <w:tcW w:w="1549" w:type="pct"/>
            <w:noWrap/>
            <w:vAlign w:val="center"/>
          </w:tcPr>
          <w:p w14:paraId="40F91937" w14:textId="1628E59F"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00D91F5B" w:rsidRPr="00EE7B6C">
              <w:rPr>
                <w:rFonts w:ascii="Book Antiqua" w:hAnsi="Book Antiqua" w:cs="SimSun"/>
              </w:rPr>
              <w:t xml:space="preserve"> </w:t>
            </w:r>
            <w:r w:rsidRPr="00EE7B6C">
              <w:rPr>
                <w:rFonts w:ascii="Book Antiqua" w:hAnsi="Book Antiqua" w:cs="SimSun"/>
              </w:rPr>
              <w:t>=</w:t>
            </w:r>
            <w:r w:rsidR="00D91F5B" w:rsidRPr="00EE7B6C">
              <w:rPr>
                <w:rFonts w:ascii="Book Antiqua" w:hAnsi="Book Antiqua" w:cs="SimSun"/>
              </w:rPr>
              <w:t xml:space="preserve"> </w:t>
            </w:r>
            <w:r w:rsidRPr="00EE7B6C">
              <w:rPr>
                <w:rFonts w:ascii="Book Antiqua" w:hAnsi="Book Antiqua" w:cs="SimSun"/>
              </w:rPr>
              <w:t>48)</w:t>
            </w:r>
          </w:p>
        </w:tc>
        <w:tc>
          <w:tcPr>
            <w:tcW w:w="1019" w:type="pct"/>
            <w:noWrap/>
            <w:vAlign w:val="center"/>
          </w:tcPr>
          <w:p w14:paraId="2F492541" w14:textId="00B46718"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18.58 ± 3.80</w:t>
            </w:r>
          </w:p>
        </w:tc>
        <w:tc>
          <w:tcPr>
            <w:tcW w:w="1216" w:type="pct"/>
            <w:noWrap/>
            <w:vAlign w:val="center"/>
          </w:tcPr>
          <w:p w14:paraId="2426F306" w14:textId="6F06ACB8"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18.23 ± 3.75</w:t>
            </w:r>
          </w:p>
        </w:tc>
        <w:tc>
          <w:tcPr>
            <w:tcW w:w="1216" w:type="pct"/>
            <w:noWrap/>
            <w:vAlign w:val="center"/>
          </w:tcPr>
          <w:p w14:paraId="054600CE" w14:textId="689406B6"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17.86 ± 4.12</w:t>
            </w:r>
          </w:p>
        </w:tc>
      </w:tr>
      <w:tr w:rsidR="00BF5736" w:rsidRPr="00EE7B6C" w14:paraId="5E443B32" w14:textId="77777777" w:rsidTr="00025954">
        <w:trPr>
          <w:trHeight w:val="307"/>
          <w:jc w:val="center"/>
        </w:trPr>
        <w:tc>
          <w:tcPr>
            <w:tcW w:w="1549" w:type="pct"/>
            <w:noWrap/>
            <w:vAlign w:val="center"/>
          </w:tcPr>
          <w:p w14:paraId="196845DF" w14:textId="360EF98B"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w:t>
            </w:r>
            <w:r w:rsidR="00D91F5B" w:rsidRPr="00EE7B6C">
              <w:rPr>
                <w:rFonts w:ascii="Book Antiqua" w:hAnsi="Book Antiqua" w:cs="SimSun"/>
              </w:rPr>
              <w:t xml:space="preserve"> (</w:t>
            </w:r>
            <w:r w:rsidR="00D91F5B" w:rsidRPr="00EE7B6C">
              <w:rPr>
                <w:rFonts w:ascii="Book Antiqua" w:hAnsi="Book Antiqua" w:cs="SimSun"/>
                <w:i/>
                <w:iCs/>
              </w:rPr>
              <w:t>n</w:t>
            </w:r>
            <w:r w:rsidR="00D91F5B" w:rsidRPr="00EE7B6C">
              <w:rPr>
                <w:rFonts w:ascii="Book Antiqua" w:hAnsi="Book Antiqua" w:cs="SimSun"/>
              </w:rPr>
              <w:t xml:space="preserve"> = 48)</w:t>
            </w:r>
          </w:p>
        </w:tc>
        <w:tc>
          <w:tcPr>
            <w:tcW w:w="1019" w:type="pct"/>
            <w:noWrap/>
            <w:vAlign w:val="center"/>
          </w:tcPr>
          <w:p w14:paraId="504D3927" w14:textId="4EB762A3"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19.14 ± 4.00</w:t>
            </w:r>
          </w:p>
        </w:tc>
        <w:tc>
          <w:tcPr>
            <w:tcW w:w="1216" w:type="pct"/>
            <w:noWrap/>
            <w:vAlign w:val="center"/>
          </w:tcPr>
          <w:p w14:paraId="3D966F66" w14:textId="50AA5A0C"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18.78 ± 4.24</w:t>
            </w:r>
          </w:p>
        </w:tc>
        <w:tc>
          <w:tcPr>
            <w:tcW w:w="1216" w:type="pct"/>
            <w:noWrap/>
            <w:vAlign w:val="center"/>
          </w:tcPr>
          <w:p w14:paraId="4F3C7AEA" w14:textId="5FB2C65D"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18.47 ± 3.96</w:t>
            </w:r>
          </w:p>
        </w:tc>
      </w:tr>
      <w:tr w:rsidR="009A6258" w:rsidRPr="00EE7B6C" w14:paraId="4A2E163E" w14:textId="77777777" w:rsidTr="00025954">
        <w:trPr>
          <w:trHeight w:val="307"/>
          <w:jc w:val="center"/>
        </w:trPr>
        <w:tc>
          <w:tcPr>
            <w:tcW w:w="1549" w:type="pct"/>
            <w:vAlign w:val="center"/>
          </w:tcPr>
          <w:p w14:paraId="632E6EA8" w14:textId="25B8605A"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 xml:space="preserve">t </w:t>
            </w:r>
            <w:r w:rsidRPr="00EE7B6C">
              <w:rPr>
                <w:rFonts w:ascii="Book Antiqua" w:hAnsi="Book Antiqua" w:cs="SimSun"/>
              </w:rPr>
              <w:t>value</w:t>
            </w:r>
          </w:p>
        </w:tc>
        <w:tc>
          <w:tcPr>
            <w:tcW w:w="1019" w:type="pct"/>
            <w:noWrap/>
            <w:vAlign w:val="center"/>
          </w:tcPr>
          <w:p w14:paraId="07580F75" w14:textId="5EF092D3"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-0.703</w:t>
            </w:r>
          </w:p>
        </w:tc>
        <w:tc>
          <w:tcPr>
            <w:tcW w:w="1216" w:type="pct"/>
            <w:noWrap/>
            <w:vAlign w:val="center"/>
          </w:tcPr>
          <w:p w14:paraId="5855A89C" w14:textId="4E3D9E97"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-0.673</w:t>
            </w:r>
          </w:p>
        </w:tc>
        <w:tc>
          <w:tcPr>
            <w:tcW w:w="1216" w:type="pct"/>
            <w:noWrap/>
            <w:vAlign w:val="center"/>
          </w:tcPr>
          <w:p w14:paraId="69324FD9" w14:textId="35F6B419"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-0.740</w:t>
            </w:r>
          </w:p>
        </w:tc>
      </w:tr>
      <w:tr w:rsidR="009A6258" w:rsidRPr="00EE7B6C" w14:paraId="6AFC4B89" w14:textId="77777777" w:rsidTr="00025954">
        <w:trPr>
          <w:trHeight w:val="307"/>
          <w:jc w:val="center"/>
        </w:trPr>
        <w:tc>
          <w:tcPr>
            <w:tcW w:w="1549" w:type="pct"/>
            <w:vAlign w:val="center"/>
          </w:tcPr>
          <w:p w14:paraId="6927A440" w14:textId="37708A95"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9" w:type="pct"/>
            <w:noWrap/>
            <w:vAlign w:val="center"/>
          </w:tcPr>
          <w:p w14:paraId="30D51054" w14:textId="546918FD"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0.484</w:t>
            </w:r>
          </w:p>
        </w:tc>
        <w:tc>
          <w:tcPr>
            <w:tcW w:w="1216" w:type="pct"/>
            <w:noWrap/>
            <w:vAlign w:val="center"/>
          </w:tcPr>
          <w:p w14:paraId="78E041A0" w14:textId="2CF9DCF3"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0.502</w:t>
            </w:r>
          </w:p>
        </w:tc>
        <w:tc>
          <w:tcPr>
            <w:tcW w:w="1216" w:type="pct"/>
            <w:noWrap/>
            <w:vAlign w:val="center"/>
          </w:tcPr>
          <w:p w14:paraId="4E429288" w14:textId="089E24CE"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0.461</w:t>
            </w:r>
          </w:p>
        </w:tc>
      </w:tr>
      <w:tr w:rsidR="009A6258" w:rsidRPr="00EE7B6C" w14:paraId="1513CAA2" w14:textId="77777777" w:rsidTr="00025954">
        <w:trPr>
          <w:trHeight w:val="307"/>
          <w:jc w:val="center"/>
        </w:trPr>
        <w:tc>
          <w:tcPr>
            <w:tcW w:w="5000" w:type="pct"/>
            <w:gridSpan w:val="4"/>
            <w:noWrap/>
            <w:vAlign w:val="center"/>
          </w:tcPr>
          <w:p w14:paraId="753BE02B" w14:textId="0285E1F3"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Parafovea</w:t>
            </w:r>
          </w:p>
        </w:tc>
      </w:tr>
      <w:tr w:rsidR="00BF5736" w:rsidRPr="00EE7B6C" w14:paraId="37D10750" w14:textId="77777777" w:rsidTr="00025954">
        <w:trPr>
          <w:trHeight w:val="307"/>
          <w:jc w:val="center"/>
        </w:trPr>
        <w:tc>
          <w:tcPr>
            <w:tcW w:w="1549" w:type="pct"/>
            <w:noWrap/>
            <w:vAlign w:val="center"/>
          </w:tcPr>
          <w:p w14:paraId="29222D4E" w14:textId="6271F6DC"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Compaq group</w:t>
            </w:r>
            <w:r w:rsidR="00D91F5B" w:rsidRPr="00EE7B6C">
              <w:rPr>
                <w:rFonts w:ascii="Book Antiqua" w:hAnsi="Book Antiqua" w:cs="SimSun"/>
              </w:rPr>
              <w:t xml:space="preserve"> (</w:t>
            </w:r>
            <w:r w:rsidR="00D91F5B" w:rsidRPr="00EE7B6C">
              <w:rPr>
                <w:rFonts w:ascii="Book Antiqua" w:hAnsi="Book Antiqua" w:cs="SimSun"/>
                <w:i/>
                <w:iCs/>
              </w:rPr>
              <w:t>n</w:t>
            </w:r>
            <w:r w:rsidR="00D91F5B" w:rsidRPr="00EE7B6C">
              <w:rPr>
                <w:rFonts w:ascii="Book Antiqua" w:hAnsi="Book Antiqua" w:cs="SimSun"/>
              </w:rPr>
              <w:t xml:space="preserve"> = 48)</w:t>
            </w:r>
          </w:p>
        </w:tc>
        <w:tc>
          <w:tcPr>
            <w:tcW w:w="1019" w:type="pct"/>
            <w:noWrap/>
            <w:vAlign w:val="center"/>
          </w:tcPr>
          <w:p w14:paraId="1F30DEAE" w14:textId="4C714B0C"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40.92 ± 5.73</w:t>
            </w:r>
          </w:p>
        </w:tc>
        <w:tc>
          <w:tcPr>
            <w:tcW w:w="1216" w:type="pct"/>
            <w:noWrap/>
            <w:vAlign w:val="center"/>
          </w:tcPr>
          <w:p w14:paraId="30DB8EC8" w14:textId="3C6E8F67"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40.51 ± 4.85</w:t>
            </w:r>
          </w:p>
        </w:tc>
        <w:tc>
          <w:tcPr>
            <w:tcW w:w="1216" w:type="pct"/>
            <w:noWrap/>
            <w:vAlign w:val="center"/>
          </w:tcPr>
          <w:p w14:paraId="720152C3" w14:textId="6BDC32E7"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40.38 ± 5.22</w:t>
            </w:r>
          </w:p>
        </w:tc>
      </w:tr>
      <w:tr w:rsidR="00BF5736" w:rsidRPr="00EE7B6C" w14:paraId="3580654B" w14:textId="77777777" w:rsidTr="00025954">
        <w:trPr>
          <w:trHeight w:val="307"/>
          <w:jc w:val="center"/>
        </w:trPr>
        <w:tc>
          <w:tcPr>
            <w:tcW w:w="1549" w:type="pct"/>
            <w:noWrap/>
            <w:vAlign w:val="center"/>
          </w:tcPr>
          <w:p w14:paraId="0211A348" w14:textId="19B609BA"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w:t>
            </w:r>
            <w:r w:rsidR="00D91F5B" w:rsidRPr="00EE7B6C">
              <w:rPr>
                <w:rFonts w:ascii="Book Antiqua" w:hAnsi="Book Antiqua" w:cs="SimSun"/>
              </w:rPr>
              <w:t xml:space="preserve"> (</w:t>
            </w:r>
            <w:r w:rsidR="00D91F5B" w:rsidRPr="00EE7B6C">
              <w:rPr>
                <w:rFonts w:ascii="Book Antiqua" w:hAnsi="Book Antiqua" w:cs="SimSun"/>
                <w:i/>
                <w:iCs/>
              </w:rPr>
              <w:t>n</w:t>
            </w:r>
            <w:r w:rsidR="00D91F5B" w:rsidRPr="00EE7B6C">
              <w:rPr>
                <w:rFonts w:ascii="Book Antiqua" w:hAnsi="Book Antiqua" w:cs="SimSun"/>
              </w:rPr>
              <w:t xml:space="preserve"> = 48)</w:t>
            </w:r>
          </w:p>
        </w:tc>
        <w:tc>
          <w:tcPr>
            <w:tcW w:w="1019" w:type="pct"/>
            <w:noWrap/>
            <w:vAlign w:val="center"/>
          </w:tcPr>
          <w:p w14:paraId="79B1BE5F" w14:textId="1A23B015"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40.40 ± 5.51</w:t>
            </w:r>
          </w:p>
        </w:tc>
        <w:tc>
          <w:tcPr>
            <w:tcW w:w="1216" w:type="pct"/>
            <w:noWrap/>
            <w:vAlign w:val="center"/>
          </w:tcPr>
          <w:p w14:paraId="32E12BB7" w14:textId="7B034B33"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40.10 ± 5.28</w:t>
            </w:r>
          </w:p>
        </w:tc>
        <w:tc>
          <w:tcPr>
            <w:tcW w:w="1216" w:type="pct"/>
            <w:noWrap/>
            <w:vAlign w:val="center"/>
          </w:tcPr>
          <w:p w14:paraId="0356D6F0" w14:textId="78F5A5B2"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39.56 ± 4.87</w:t>
            </w:r>
          </w:p>
        </w:tc>
      </w:tr>
      <w:tr w:rsidR="009A6258" w:rsidRPr="00EE7B6C" w14:paraId="701399E5" w14:textId="77777777" w:rsidTr="00025954">
        <w:trPr>
          <w:trHeight w:val="307"/>
          <w:jc w:val="center"/>
        </w:trPr>
        <w:tc>
          <w:tcPr>
            <w:tcW w:w="1549" w:type="pct"/>
            <w:vAlign w:val="center"/>
          </w:tcPr>
          <w:p w14:paraId="2B619F46" w14:textId="2E31F507"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 xml:space="preserve">t </w:t>
            </w:r>
            <w:r w:rsidRPr="00EE7B6C">
              <w:rPr>
                <w:rFonts w:ascii="Book Antiqua" w:hAnsi="Book Antiqua" w:cs="SimSun"/>
              </w:rPr>
              <w:t>value</w:t>
            </w:r>
          </w:p>
        </w:tc>
        <w:tc>
          <w:tcPr>
            <w:tcW w:w="1019" w:type="pct"/>
            <w:noWrap/>
            <w:vAlign w:val="center"/>
          </w:tcPr>
          <w:p w14:paraId="5B27FDCB" w14:textId="6BD25026"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0.453</w:t>
            </w:r>
          </w:p>
        </w:tc>
        <w:tc>
          <w:tcPr>
            <w:tcW w:w="1216" w:type="pct"/>
            <w:noWrap/>
            <w:vAlign w:val="center"/>
          </w:tcPr>
          <w:p w14:paraId="28404BE2" w14:textId="79772BA5"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0.396</w:t>
            </w:r>
          </w:p>
        </w:tc>
        <w:tc>
          <w:tcPr>
            <w:tcW w:w="1216" w:type="pct"/>
            <w:noWrap/>
            <w:vAlign w:val="center"/>
          </w:tcPr>
          <w:p w14:paraId="45ABEF99" w14:textId="21F3EAC1"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0.796</w:t>
            </w:r>
          </w:p>
        </w:tc>
      </w:tr>
      <w:tr w:rsidR="009A6258" w:rsidRPr="00EE7B6C" w14:paraId="7E607314" w14:textId="77777777" w:rsidTr="00025954">
        <w:trPr>
          <w:trHeight w:val="307"/>
          <w:jc w:val="center"/>
        </w:trPr>
        <w:tc>
          <w:tcPr>
            <w:tcW w:w="1549" w:type="pct"/>
            <w:vAlign w:val="center"/>
          </w:tcPr>
          <w:p w14:paraId="1CE1A283" w14:textId="6DAC1735"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9" w:type="pct"/>
            <w:noWrap/>
            <w:vAlign w:val="center"/>
          </w:tcPr>
          <w:p w14:paraId="17244E2A" w14:textId="7E59C1B4"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0.651</w:t>
            </w:r>
          </w:p>
        </w:tc>
        <w:tc>
          <w:tcPr>
            <w:tcW w:w="1216" w:type="pct"/>
            <w:noWrap/>
            <w:vAlign w:val="center"/>
          </w:tcPr>
          <w:p w14:paraId="66D75B2D" w14:textId="2581A3D7"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0.693</w:t>
            </w:r>
          </w:p>
        </w:tc>
        <w:tc>
          <w:tcPr>
            <w:tcW w:w="1216" w:type="pct"/>
            <w:noWrap/>
            <w:vAlign w:val="center"/>
          </w:tcPr>
          <w:p w14:paraId="6ED1B6D8" w14:textId="144B25C0"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0.428</w:t>
            </w:r>
          </w:p>
        </w:tc>
      </w:tr>
      <w:tr w:rsidR="009A6258" w:rsidRPr="00EE7B6C" w14:paraId="6093DEFD" w14:textId="77777777" w:rsidTr="00025954">
        <w:trPr>
          <w:trHeight w:val="307"/>
          <w:jc w:val="center"/>
        </w:trPr>
        <w:tc>
          <w:tcPr>
            <w:tcW w:w="5000" w:type="pct"/>
            <w:gridSpan w:val="4"/>
            <w:noWrap/>
            <w:vAlign w:val="center"/>
          </w:tcPr>
          <w:p w14:paraId="55ACC87A" w14:textId="44C67048"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Overall macular area</w:t>
            </w:r>
          </w:p>
        </w:tc>
      </w:tr>
      <w:tr w:rsidR="00BF5736" w:rsidRPr="00EE7B6C" w14:paraId="028DFB8D" w14:textId="77777777" w:rsidTr="00025954">
        <w:trPr>
          <w:trHeight w:val="307"/>
          <w:jc w:val="center"/>
        </w:trPr>
        <w:tc>
          <w:tcPr>
            <w:tcW w:w="1549" w:type="pct"/>
            <w:noWrap/>
            <w:vAlign w:val="center"/>
          </w:tcPr>
          <w:p w14:paraId="08C359DD" w14:textId="33347A15"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Compaq group</w:t>
            </w:r>
            <w:r w:rsidR="00D91F5B" w:rsidRPr="00EE7B6C">
              <w:rPr>
                <w:rFonts w:ascii="Book Antiqua" w:hAnsi="Book Antiqua" w:cs="SimSun"/>
              </w:rPr>
              <w:t xml:space="preserve"> (</w:t>
            </w:r>
            <w:r w:rsidR="00D91F5B" w:rsidRPr="00EE7B6C">
              <w:rPr>
                <w:rFonts w:ascii="Book Antiqua" w:hAnsi="Book Antiqua" w:cs="SimSun"/>
                <w:i/>
                <w:iCs/>
              </w:rPr>
              <w:t>n</w:t>
            </w:r>
            <w:r w:rsidR="00D91F5B" w:rsidRPr="00EE7B6C">
              <w:rPr>
                <w:rFonts w:ascii="Book Antiqua" w:hAnsi="Book Antiqua" w:cs="SimSun"/>
              </w:rPr>
              <w:t xml:space="preserve"> = 48)</w:t>
            </w:r>
          </w:p>
        </w:tc>
        <w:tc>
          <w:tcPr>
            <w:tcW w:w="1019" w:type="pct"/>
            <w:noWrap/>
            <w:vAlign w:val="center"/>
          </w:tcPr>
          <w:p w14:paraId="495B3AC4" w14:textId="4C7B6C0D"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39.64 ± 4.85</w:t>
            </w:r>
          </w:p>
        </w:tc>
        <w:tc>
          <w:tcPr>
            <w:tcW w:w="1216" w:type="pct"/>
            <w:noWrap/>
            <w:vAlign w:val="center"/>
          </w:tcPr>
          <w:p w14:paraId="4BEA55FB" w14:textId="61548626"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39.40 ± 4.77</w:t>
            </w:r>
          </w:p>
        </w:tc>
        <w:tc>
          <w:tcPr>
            <w:tcW w:w="1216" w:type="pct"/>
            <w:noWrap/>
            <w:vAlign w:val="center"/>
          </w:tcPr>
          <w:p w14:paraId="77F163C9" w14:textId="01F11107"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38.78 ± 4.62</w:t>
            </w:r>
          </w:p>
        </w:tc>
      </w:tr>
      <w:tr w:rsidR="00BF5736" w:rsidRPr="00EE7B6C" w14:paraId="696DBE21" w14:textId="77777777" w:rsidTr="00025954">
        <w:trPr>
          <w:trHeight w:val="307"/>
          <w:jc w:val="center"/>
        </w:trPr>
        <w:tc>
          <w:tcPr>
            <w:tcW w:w="1549" w:type="pct"/>
            <w:noWrap/>
            <w:vAlign w:val="center"/>
          </w:tcPr>
          <w:p w14:paraId="156AB36D" w14:textId="1FFDC4E7"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w:t>
            </w:r>
            <w:r w:rsidR="00D91F5B" w:rsidRPr="00EE7B6C">
              <w:rPr>
                <w:rFonts w:ascii="Book Antiqua" w:hAnsi="Book Antiqua" w:cs="SimSun"/>
              </w:rPr>
              <w:t xml:space="preserve"> (</w:t>
            </w:r>
            <w:r w:rsidR="00D91F5B" w:rsidRPr="00EE7B6C">
              <w:rPr>
                <w:rFonts w:ascii="Book Antiqua" w:hAnsi="Book Antiqua" w:cs="SimSun"/>
                <w:i/>
                <w:iCs/>
              </w:rPr>
              <w:t>n</w:t>
            </w:r>
            <w:r w:rsidR="00D91F5B" w:rsidRPr="00EE7B6C">
              <w:rPr>
                <w:rFonts w:ascii="Book Antiqua" w:hAnsi="Book Antiqua" w:cs="SimSun"/>
              </w:rPr>
              <w:t xml:space="preserve"> = 48)</w:t>
            </w:r>
          </w:p>
        </w:tc>
        <w:tc>
          <w:tcPr>
            <w:tcW w:w="1019" w:type="pct"/>
            <w:noWrap/>
            <w:vAlign w:val="center"/>
          </w:tcPr>
          <w:p w14:paraId="39722B6C" w14:textId="2540A571"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40.43 ± 5.18</w:t>
            </w:r>
          </w:p>
        </w:tc>
        <w:tc>
          <w:tcPr>
            <w:tcW w:w="1216" w:type="pct"/>
            <w:noWrap/>
            <w:vAlign w:val="center"/>
          </w:tcPr>
          <w:p w14:paraId="6BF8AB5E" w14:textId="71E8701D"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39.93 ± 5.03</w:t>
            </w:r>
          </w:p>
        </w:tc>
        <w:tc>
          <w:tcPr>
            <w:tcW w:w="1216" w:type="pct"/>
            <w:noWrap/>
            <w:vAlign w:val="center"/>
          </w:tcPr>
          <w:p w14:paraId="3DD32CE2" w14:textId="1DE9CA15" w:rsidR="00BF5736" w:rsidRPr="00EE7B6C" w:rsidRDefault="00BF5736" w:rsidP="00EE7B6C">
            <w:pPr>
              <w:adjustRightInd w:val="0"/>
              <w:snapToGrid w:val="0"/>
              <w:spacing w:line="360" w:lineRule="auto"/>
              <w:jc w:val="both"/>
              <w:rPr>
                <w:rFonts w:ascii="Book Antiqua" w:hAnsi="Book Antiqua" w:cs="SimSun"/>
              </w:rPr>
            </w:pPr>
            <w:r w:rsidRPr="00EE7B6C">
              <w:rPr>
                <w:rFonts w:ascii="Book Antiqua" w:hAnsi="Book Antiqua" w:cs="SimSun"/>
              </w:rPr>
              <w:t>39.52 ± 4.85</w:t>
            </w:r>
          </w:p>
        </w:tc>
      </w:tr>
      <w:tr w:rsidR="009A6258" w:rsidRPr="00EE7B6C" w14:paraId="04FB5FA9" w14:textId="77777777" w:rsidTr="00025954">
        <w:trPr>
          <w:trHeight w:val="307"/>
          <w:jc w:val="center"/>
        </w:trPr>
        <w:tc>
          <w:tcPr>
            <w:tcW w:w="1549" w:type="pct"/>
            <w:vAlign w:val="center"/>
          </w:tcPr>
          <w:p w14:paraId="2607033B" w14:textId="51E84B8C"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 xml:space="preserve">t </w:t>
            </w:r>
            <w:r w:rsidRPr="00EE7B6C">
              <w:rPr>
                <w:rFonts w:ascii="Book Antiqua" w:hAnsi="Book Antiqua" w:cs="SimSun"/>
              </w:rPr>
              <w:t>value</w:t>
            </w:r>
          </w:p>
        </w:tc>
        <w:tc>
          <w:tcPr>
            <w:tcW w:w="1019" w:type="pct"/>
            <w:noWrap/>
            <w:vAlign w:val="center"/>
          </w:tcPr>
          <w:p w14:paraId="7613A2E1" w14:textId="5418284F"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-0.771</w:t>
            </w:r>
          </w:p>
        </w:tc>
        <w:tc>
          <w:tcPr>
            <w:tcW w:w="1216" w:type="pct"/>
            <w:noWrap/>
            <w:vAlign w:val="center"/>
          </w:tcPr>
          <w:p w14:paraId="6A5C97A2" w14:textId="5100E015"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-0.530</w:t>
            </w:r>
          </w:p>
        </w:tc>
        <w:tc>
          <w:tcPr>
            <w:tcW w:w="1216" w:type="pct"/>
            <w:noWrap/>
            <w:vAlign w:val="center"/>
          </w:tcPr>
          <w:p w14:paraId="7D321277" w14:textId="2E0F1952"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-0.765</w:t>
            </w:r>
          </w:p>
        </w:tc>
      </w:tr>
      <w:tr w:rsidR="009A6258" w:rsidRPr="00EE7B6C" w14:paraId="5EE5BA40" w14:textId="77777777" w:rsidTr="00025954">
        <w:trPr>
          <w:trHeight w:val="307"/>
          <w:jc w:val="center"/>
        </w:trPr>
        <w:tc>
          <w:tcPr>
            <w:tcW w:w="1549" w:type="pct"/>
            <w:vAlign w:val="center"/>
          </w:tcPr>
          <w:p w14:paraId="7E516B70" w14:textId="3EE8147E"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019" w:type="pct"/>
            <w:noWrap/>
            <w:vAlign w:val="center"/>
          </w:tcPr>
          <w:p w14:paraId="14939529" w14:textId="68670AD9"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0.442</w:t>
            </w:r>
          </w:p>
        </w:tc>
        <w:tc>
          <w:tcPr>
            <w:tcW w:w="1216" w:type="pct"/>
            <w:noWrap/>
            <w:vAlign w:val="center"/>
          </w:tcPr>
          <w:p w14:paraId="7CCE07E7" w14:textId="3DCF33BE"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0.598</w:t>
            </w:r>
          </w:p>
        </w:tc>
        <w:tc>
          <w:tcPr>
            <w:tcW w:w="1216" w:type="pct"/>
            <w:noWrap/>
            <w:vAlign w:val="center"/>
          </w:tcPr>
          <w:p w14:paraId="07122A19" w14:textId="29A15A3A" w:rsidR="009A6258" w:rsidRPr="00EE7B6C" w:rsidRDefault="009A6258" w:rsidP="00EE7B6C">
            <w:pPr>
              <w:adjustRightInd w:val="0"/>
              <w:snapToGrid w:val="0"/>
              <w:spacing w:line="360" w:lineRule="auto"/>
              <w:jc w:val="both"/>
              <w:rPr>
                <w:rFonts w:ascii="Book Antiqua" w:hAnsi="Book Antiqua" w:cs="SimSun"/>
              </w:rPr>
            </w:pPr>
            <w:r w:rsidRPr="00EE7B6C">
              <w:rPr>
                <w:rFonts w:ascii="Book Antiqua" w:hAnsi="Book Antiqua" w:cs="SimSun"/>
              </w:rPr>
              <w:t>0.446</w:t>
            </w:r>
          </w:p>
        </w:tc>
      </w:tr>
    </w:tbl>
    <w:p w14:paraId="2E2719CB" w14:textId="77777777" w:rsidR="00124A4B" w:rsidRPr="00EE7B6C" w:rsidRDefault="00124A4B" w:rsidP="00EE7B6C">
      <w:pPr>
        <w:pStyle w:val="p16"/>
        <w:adjustRightInd w:val="0"/>
        <w:snapToGrid w:val="0"/>
        <w:spacing w:line="360" w:lineRule="auto"/>
        <w:ind w:firstLine="420"/>
        <w:rPr>
          <w:rFonts w:ascii="Book Antiqua" w:hAnsi="Book Antiqua" w:cs="SimSun"/>
          <w:sz w:val="24"/>
          <w:szCs w:val="24"/>
        </w:rPr>
      </w:pPr>
    </w:p>
    <w:p w14:paraId="2D1553D8" w14:textId="1C0E15E9"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sz w:val="24"/>
          <w:szCs w:val="24"/>
        </w:rPr>
        <w:br w:type="page"/>
      </w:r>
      <w:r w:rsidRPr="00EE7B6C">
        <w:rPr>
          <w:rFonts w:ascii="Book Antiqua" w:hAnsi="Book Antiqua" w:cs="SimSun"/>
          <w:b/>
          <w:bCs/>
          <w:sz w:val="24"/>
          <w:szCs w:val="24"/>
        </w:rPr>
        <w:lastRenderedPageBreak/>
        <w:t xml:space="preserve">Table </w:t>
      </w:r>
      <w:r w:rsidR="0063349B" w:rsidRPr="00EE7B6C">
        <w:rPr>
          <w:rFonts w:ascii="Book Antiqua" w:hAnsi="Book Antiqua" w:cs="SimSun"/>
          <w:b/>
          <w:bCs/>
          <w:sz w:val="24"/>
          <w:szCs w:val="24"/>
        </w:rPr>
        <w:t>6</w:t>
      </w:r>
      <w:r w:rsidRPr="00EE7B6C">
        <w:rPr>
          <w:rFonts w:ascii="Book Antiqua" w:hAnsi="Book Antiqua" w:cs="SimSun"/>
          <w:b/>
          <w:bCs/>
          <w:sz w:val="24"/>
          <w:szCs w:val="24"/>
        </w:rPr>
        <w:t xml:space="preserve"> Comparison of clinical efficiency between the two groups</w:t>
      </w:r>
      <w:r w:rsidR="00FF2ACF" w:rsidRPr="00EE7B6C">
        <w:rPr>
          <w:rFonts w:ascii="Book Antiqua" w:hAnsi="Book Antiqua" w:cs="SimSun"/>
          <w:b/>
          <w:bCs/>
          <w:sz w:val="24"/>
          <w:szCs w:val="24"/>
        </w:rPr>
        <w:t xml:space="preserve">, </w:t>
      </w:r>
      <w:r w:rsidRPr="00EE7B6C">
        <w:rPr>
          <w:rFonts w:ascii="Book Antiqua" w:hAnsi="Book Antiqua" w:cs="SimSun"/>
          <w:b/>
          <w:bCs/>
          <w:i/>
          <w:iCs/>
          <w:sz w:val="24"/>
          <w:szCs w:val="24"/>
        </w:rPr>
        <w:t>n</w:t>
      </w:r>
      <w:r w:rsidR="00FF2ACF" w:rsidRPr="00EE7B6C">
        <w:rPr>
          <w:rFonts w:ascii="Book Antiqua" w:hAnsi="Book Antiqua" w:cs="SimSun"/>
          <w:b/>
          <w:bCs/>
          <w:sz w:val="24"/>
          <w:szCs w:val="24"/>
        </w:rPr>
        <w:t xml:space="preserve"> (</w:t>
      </w:r>
      <w:r w:rsidRPr="00EE7B6C">
        <w:rPr>
          <w:rFonts w:ascii="Book Antiqua" w:hAnsi="Book Antiqua" w:cs="SimSun"/>
          <w:b/>
          <w:bCs/>
          <w:sz w:val="24"/>
          <w:szCs w:val="24"/>
        </w:rPr>
        <w:t>%)</w:t>
      </w:r>
    </w:p>
    <w:tbl>
      <w:tblPr>
        <w:tblW w:w="5000" w:type="pct"/>
        <w:jc w:val="center"/>
        <w:tblLook w:val="0600" w:firstRow="0" w:lastRow="0" w:firstColumn="0" w:lastColumn="0" w:noHBand="1" w:noVBand="1"/>
      </w:tblPr>
      <w:tblGrid>
        <w:gridCol w:w="3411"/>
        <w:gridCol w:w="2593"/>
        <w:gridCol w:w="1677"/>
        <w:gridCol w:w="1679"/>
      </w:tblGrid>
      <w:tr w:rsidR="00FF2ACF" w:rsidRPr="00EE7B6C" w14:paraId="3F2812DD" w14:textId="77777777" w:rsidTr="00FF2ACF">
        <w:trPr>
          <w:trHeight w:val="433"/>
          <w:jc w:val="center"/>
        </w:trPr>
        <w:tc>
          <w:tcPr>
            <w:tcW w:w="1822" w:type="pct"/>
            <w:tcBorders>
              <w:top w:val="single" w:sz="4" w:space="0" w:color="auto"/>
              <w:left w:val="nil"/>
              <w:bottom w:val="single" w:sz="4" w:space="0" w:color="auto"/>
              <w:right w:val="nil"/>
            </w:tcBorders>
            <w:noWrap/>
            <w:vAlign w:val="center"/>
          </w:tcPr>
          <w:p w14:paraId="263E49CE" w14:textId="77777777" w:rsidR="00FF2ACF" w:rsidRPr="00EE7B6C" w:rsidRDefault="00FF2ACF"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1385" w:type="pct"/>
            <w:tcBorders>
              <w:top w:val="single" w:sz="4" w:space="0" w:color="auto"/>
              <w:left w:val="nil"/>
              <w:bottom w:val="single" w:sz="4" w:space="0" w:color="auto"/>
              <w:right w:val="nil"/>
            </w:tcBorders>
            <w:noWrap/>
            <w:vAlign w:val="center"/>
          </w:tcPr>
          <w:p w14:paraId="6F2AFE47" w14:textId="77777777" w:rsidR="00FF2ACF" w:rsidRPr="00EE7B6C" w:rsidRDefault="00FF2ACF"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Markedly efficiency</w:t>
            </w:r>
          </w:p>
        </w:tc>
        <w:tc>
          <w:tcPr>
            <w:tcW w:w="896" w:type="pct"/>
            <w:tcBorders>
              <w:top w:val="single" w:sz="4" w:space="0" w:color="auto"/>
              <w:left w:val="nil"/>
              <w:bottom w:val="single" w:sz="4" w:space="0" w:color="auto"/>
              <w:right w:val="nil"/>
            </w:tcBorders>
            <w:noWrap/>
            <w:vAlign w:val="center"/>
          </w:tcPr>
          <w:p w14:paraId="5F69E5F3" w14:textId="77777777" w:rsidR="00FF2ACF" w:rsidRPr="00EE7B6C" w:rsidRDefault="00FF2ACF"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Efficient</w:t>
            </w:r>
          </w:p>
        </w:tc>
        <w:tc>
          <w:tcPr>
            <w:tcW w:w="897" w:type="pct"/>
            <w:tcBorders>
              <w:top w:val="single" w:sz="4" w:space="0" w:color="auto"/>
              <w:left w:val="nil"/>
              <w:bottom w:val="single" w:sz="4" w:space="0" w:color="auto"/>
              <w:right w:val="nil"/>
            </w:tcBorders>
            <w:noWrap/>
            <w:vAlign w:val="center"/>
          </w:tcPr>
          <w:p w14:paraId="7CA7745D" w14:textId="77777777" w:rsidR="00FF2ACF" w:rsidRPr="00EE7B6C" w:rsidRDefault="00FF2ACF"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Invalid</w:t>
            </w:r>
          </w:p>
        </w:tc>
      </w:tr>
      <w:tr w:rsidR="00FF2ACF" w:rsidRPr="00EE7B6C" w14:paraId="35CCEA0B" w14:textId="77777777" w:rsidTr="00FF2ACF">
        <w:trPr>
          <w:trHeight w:val="433"/>
          <w:jc w:val="center"/>
        </w:trPr>
        <w:tc>
          <w:tcPr>
            <w:tcW w:w="1822" w:type="pct"/>
            <w:tcBorders>
              <w:top w:val="nil"/>
              <w:left w:val="nil"/>
              <w:bottom w:val="nil"/>
              <w:right w:val="nil"/>
            </w:tcBorders>
            <w:noWrap/>
            <w:vAlign w:val="center"/>
          </w:tcPr>
          <w:p w14:paraId="7F688485" w14:textId="4D68C967"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1385" w:type="pct"/>
            <w:tcBorders>
              <w:top w:val="nil"/>
              <w:left w:val="nil"/>
              <w:bottom w:val="nil"/>
              <w:right w:val="nil"/>
            </w:tcBorders>
            <w:noWrap/>
            <w:vAlign w:val="center"/>
          </w:tcPr>
          <w:p w14:paraId="05A194A7" w14:textId="391ED540"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34 (70.83)</w:t>
            </w:r>
          </w:p>
        </w:tc>
        <w:tc>
          <w:tcPr>
            <w:tcW w:w="896" w:type="pct"/>
            <w:tcBorders>
              <w:top w:val="nil"/>
              <w:left w:val="nil"/>
              <w:bottom w:val="nil"/>
              <w:right w:val="nil"/>
            </w:tcBorders>
            <w:noWrap/>
            <w:vAlign w:val="center"/>
          </w:tcPr>
          <w:p w14:paraId="22D08C75" w14:textId="6EE7BB3C"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13 (27.08)</w:t>
            </w:r>
          </w:p>
        </w:tc>
        <w:tc>
          <w:tcPr>
            <w:tcW w:w="897" w:type="pct"/>
            <w:tcBorders>
              <w:top w:val="nil"/>
              <w:left w:val="nil"/>
              <w:bottom w:val="nil"/>
              <w:right w:val="nil"/>
            </w:tcBorders>
            <w:noWrap/>
            <w:vAlign w:val="center"/>
          </w:tcPr>
          <w:p w14:paraId="35A92A6A" w14:textId="6BE2A013"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1 (2.08)</w:t>
            </w:r>
          </w:p>
        </w:tc>
      </w:tr>
      <w:tr w:rsidR="00FF2ACF" w:rsidRPr="00EE7B6C" w14:paraId="40C5C514" w14:textId="77777777" w:rsidTr="00FF2ACF">
        <w:trPr>
          <w:trHeight w:val="433"/>
          <w:jc w:val="center"/>
        </w:trPr>
        <w:tc>
          <w:tcPr>
            <w:tcW w:w="1822" w:type="pct"/>
            <w:tcBorders>
              <w:top w:val="nil"/>
              <w:left w:val="nil"/>
              <w:bottom w:val="nil"/>
              <w:right w:val="nil"/>
            </w:tcBorders>
            <w:noWrap/>
            <w:vAlign w:val="center"/>
          </w:tcPr>
          <w:p w14:paraId="113B710E" w14:textId="41F49128"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1385" w:type="pct"/>
            <w:tcBorders>
              <w:top w:val="nil"/>
              <w:left w:val="nil"/>
              <w:bottom w:val="nil"/>
              <w:right w:val="nil"/>
            </w:tcBorders>
            <w:noWrap/>
            <w:vAlign w:val="center"/>
          </w:tcPr>
          <w:p w14:paraId="5B75D463" w14:textId="636BC985"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25 (52.08)</w:t>
            </w:r>
          </w:p>
        </w:tc>
        <w:tc>
          <w:tcPr>
            <w:tcW w:w="896" w:type="pct"/>
            <w:tcBorders>
              <w:top w:val="nil"/>
              <w:left w:val="nil"/>
              <w:bottom w:val="nil"/>
              <w:right w:val="nil"/>
            </w:tcBorders>
            <w:noWrap/>
            <w:vAlign w:val="center"/>
          </w:tcPr>
          <w:p w14:paraId="5261C75C" w14:textId="4B06D579"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19 (39.58)</w:t>
            </w:r>
          </w:p>
        </w:tc>
        <w:tc>
          <w:tcPr>
            <w:tcW w:w="897" w:type="pct"/>
            <w:tcBorders>
              <w:top w:val="nil"/>
              <w:left w:val="nil"/>
              <w:bottom w:val="nil"/>
              <w:right w:val="nil"/>
            </w:tcBorders>
            <w:noWrap/>
            <w:vAlign w:val="center"/>
          </w:tcPr>
          <w:p w14:paraId="0C29F5C2" w14:textId="6038535A"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4 (8.33)</w:t>
            </w:r>
          </w:p>
        </w:tc>
      </w:tr>
      <w:tr w:rsidR="00FF2ACF" w:rsidRPr="00EE7B6C" w14:paraId="27A2DFAE" w14:textId="77777777" w:rsidTr="00FF2ACF">
        <w:trPr>
          <w:trHeight w:val="433"/>
          <w:jc w:val="center"/>
        </w:trPr>
        <w:tc>
          <w:tcPr>
            <w:tcW w:w="1822" w:type="pct"/>
            <w:tcBorders>
              <w:top w:val="nil"/>
              <w:left w:val="nil"/>
              <w:bottom w:val="nil"/>
              <w:right w:val="nil"/>
            </w:tcBorders>
            <w:vAlign w:val="center"/>
          </w:tcPr>
          <w:p w14:paraId="7E26738B" w14:textId="77777777"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i/>
                <w:iCs/>
              </w:rPr>
              <w:t>Z</w:t>
            </w:r>
            <w:r w:rsidRPr="00EE7B6C">
              <w:rPr>
                <w:rFonts w:ascii="Book Antiqua" w:hAnsi="Book Antiqua" w:cs="SimSun"/>
              </w:rPr>
              <w:t xml:space="preserve"> value</w:t>
            </w:r>
          </w:p>
        </w:tc>
        <w:tc>
          <w:tcPr>
            <w:tcW w:w="3178" w:type="pct"/>
            <w:gridSpan w:val="3"/>
            <w:tcBorders>
              <w:top w:val="nil"/>
              <w:left w:val="nil"/>
              <w:bottom w:val="nil"/>
              <w:right w:val="nil"/>
            </w:tcBorders>
            <w:noWrap/>
            <w:vAlign w:val="center"/>
          </w:tcPr>
          <w:p w14:paraId="3620E94C" w14:textId="77777777"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-1.993</w:t>
            </w:r>
          </w:p>
        </w:tc>
      </w:tr>
      <w:tr w:rsidR="00FF2ACF" w:rsidRPr="00EE7B6C" w14:paraId="600C5301" w14:textId="77777777" w:rsidTr="00FF2ACF">
        <w:trPr>
          <w:trHeight w:val="433"/>
          <w:jc w:val="center"/>
        </w:trPr>
        <w:tc>
          <w:tcPr>
            <w:tcW w:w="1822" w:type="pct"/>
            <w:tcBorders>
              <w:top w:val="nil"/>
              <w:left w:val="nil"/>
              <w:bottom w:val="single" w:sz="4" w:space="0" w:color="auto"/>
              <w:right w:val="nil"/>
            </w:tcBorders>
            <w:vAlign w:val="center"/>
          </w:tcPr>
          <w:p w14:paraId="2E6BCC3C" w14:textId="77777777"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3178" w:type="pct"/>
            <w:gridSpan w:val="3"/>
            <w:tcBorders>
              <w:top w:val="nil"/>
              <w:left w:val="nil"/>
              <w:bottom w:val="single" w:sz="4" w:space="0" w:color="auto"/>
              <w:right w:val="nil"/>
            </w:tcBorders>
            <w:noWrap/>
            <w:vAlign w:val="center"/>
          </w:tcPr>
          <w:p w14:paraId="6C06E857" w14:textId="77777777" w:rsidR="00FF2ACF" w:rsidRPr="00EE7B6C" w:rsidRDefault="00FF2ACF" w:rsidP="00EE7B6C">
            <w:pPr>
              <w:adjustRightInd w:val="0"/>
              <w:snapToGrid w:val="0"/>
              <w:spacing w:line="360" w:lineRule="auto"/>
              <w:jc w:val="both"/>
              <w:rPr>
                <w:rFonts w:ascii="Book Antiqua" w:hAnsi="Book Antiqua" w:cs="SimSun"/>
              </w:rPr>
            </w:pPr>
            <w:r w:rsidRPr="00EE7B6C">
              <w:rPr>
                <w:rFonts w:ascii="Book Antiqua" w:hAnsi="Book Antiqua" w:cs="SimSun"/>
              </w:rPr>
              <w:t>0.046</w:t>
            </w:r>
          </w:p>
        </w:tc>
      </w:tr>
    </w:tbl>
    <w:p w14:paraId="54F0EA26" w14:textId="77777777" w:rsidR="00BB5275" w:rsidRPr="00EE7B6C" w:rsidRDefault="00BB5275" w:rsidP="00EE7B6C">
      <w:pPr>
        <w:pStyle w:val="p16"/>
        <w:adjustRightInd w:val="0"/>
        <w:snapToGrid w:val="0"/>
        <w:spacing w:line="360" w:lineRule="auto"/>
        <w:rPr>
          <w:rFonts w:ascii="Book Antiqua" w:hAnsi="Book Antiqua" w:cs="SimSun"/>
          <w:b/>
          <w:bCs/>
          <w:sz w:val="24"/>
          <w:szCs w:val="24"/>
        </w:rPr>
      </w:pPr>
    </w:p>
    <w:p w14:paraId="552BA796" w14:textId="77777777" w:rsidR="00BB5275" w:rsidRPr="00EE7B6C" w:rsidRDefault="00BB5275" w:rsidP="00EE7B6C">
      <w:pPr>
        <w:pStyle w:val="p16"/>
        <w:adjustRightInd w:val="0"/>
        <w:snapToGrid w:val="0"/>
        <w:spacing w:line="360" w:lineRule="auto"/>
        <w:rPr>
          <w:rFonts w:ascii="Book Antiqua" w:hAnsi="Book Antiqua" w:cs="SimSun"/>
          <w:b/>
          <w:bCs/>
          <w:sz w:val="24"/>
          <w:szCs w:val="24"/>
        </w:rPr>
      </w:pPr>
    </w:p>
    <w:p w14:paraId="53D941E0" w14:textId="23F9DE97" w:rsidR="00124A4B" w:rsidRPr="00EE7B6C" w:rsidRDefault="00124A4B" w:rsidP="00EE7B6C">
      <w:pPr>
        <w:pStyle w:val="p16"/>
        <w:adjustRightInd w:val="0"/>
        <w:snapToGrid w:val="0"/>
        <w:spacing w:line="360" w:lineRule="auto"/>
        <w:rPr>
          <w:rFonts w:ascii="Book Antiqua" w:hAnsi="Book Antiqua" w:cs="SimSun"/>
          <w:b/>
          <w:bCs/>
          <w:sz w:val="24"/>
          <w:szCs w:val="24"/>
        </w:rPr>
      </w:pPr>
      <w:r w:rsidRPr="00EE7B6C">
        <w:rPr>
          <w:rFonts w:ascii="Book Antiqua" w:hAnsi="Book Antiqua" w:cs="SimSun"/>
          <w:b/>
          <w:bCs/>
          <w:sz w:val="24"/>
          <w:szCs w:val="24"/>
        </w:rPr>
        <w:t xml:space="preserve">Table </w:t>
      </w:r>
      <w:r w:rsidR="0063349B" w:rsidRPr="00EE7B6C">
        <w:rPr>
          <w:rFonts w:ascii="Book Antiqua" w:hAnsi="Book Antiqua" w:cs="SimSun"/>
          <w:b/>
          <w:bCs/>
          <w:sz w:val="24"/>
          <w:szCs w:val="24"/>
        </w:rPr>
        <w:t>7</w:t>
      </w:r>
      <w:r w:rsidRPr="00EE7B6C">
        <w:rPr>
          <w:rFonts w:ascii="Book Antiqua" w:hAnsi="Book Antiqua" w:cs="SimSun"/>
          <w:b/>
          <w:bCs/>
          <w:sz w:val="24"/>
          <w:szCs w:val="24"/>
        </w:rPr>
        <w:t xml:space="preserve"> Comparison of incidence of adverse reaction between the two groups</w:t>
      </w:r>
      <w:r w:rsidR="00577D65" w:rsidRPr="00EE7B6C">
        <w:rPr>
          <w:rFonts w:ascii="Book Antiqua" w:hAnsi="Book Antiqua" w:cs="SimSun"/>
          <w:b/>
          <w:bCs/>
          <w:sz w:val="24"/>
          <w:szCs w:val="24"/>
        </w:rPr>
        <w:t xml:space="preserve">, </w:t>
      </w:r>
      <w:r w:rsidR="00577D65" w:rsidRPr="00EE7B6C">
        <w:rPr>
          <w:rFonts w:ascii="Book Antiqua" w:hAnsi="Book Antiqua" w:cs="SimSun"/>
          <w:b/>
          <w:bCs/>
          <w:i/>
          <w:iCs/>
          <w:sz w:val="24"/>
          <w:szCs w:val="24"/>
        </w:rPr>
        <w:t>n</w:t>
      </w:r>
      <w:r w:rsidR="00577D65" w:rsidRPr="00EE7B6C">
        <w:rPr>
          <w:rFonts w:ascii="Book Antiqua" w:hAnsi="Book Antiqua" w:cs="SimSun"/>
          <w:b/>
          <w:bCs/>
          <w:sz w:val="24"/>
          <w:szCs w:val="24"/>
        </w:rPr>
        <w:t xml:space="preserve"> (%)</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2447"/>
        <w:gridCol w:w="2516"/>
        <w:gridCol w:w="2411"/>
        <w:gridCol w:w="1986"/>
      </w:tblGrid>
      <w:tr w:rsidR="00FC1FBD" w:rsidRPr="00EE7B6C" w14:paraId="7BEC5355" w14:textId="77777777" w:rsidTr="00FC1FBD">
        <w:trPr>
          <w:trHeight w:val="312"/>
          <w:jc w:val="center"/>
        </w:trPr>
        <w:tc>
          <w:tcPr>
            <w:tcW w:w="1307" w:type="pct"/>
            <w:tcBorders>
              <w:top w:val="single" w:sz="4" w:space="0" w:color="auto"/>
              <w:bottom w:val="single" w:sz="4" w:space="0" w:color="auto"/>
            </w:tcBorders>
            <w:noWrap/>
            <w:vAlign w:val="center"/>
          </w:tcPr>
          <w:p w14:paraId="50C11986" w14:textId="77777777" w:rsidR="007303A6" w:rsidRPr="00EE7B6C" w:rsidRDefault="007303A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Groups</w:t>
            </w:r>
          </w:p>
        </w:tc>
        <w:tc>
          <w:tcPr>
            <w:tcW w:w="1344" w:type="pct"/>
            <w:tcBorders>
              <w:top w:val="single" w:sz="4" w:space="0" w:color="auto"/>
              <w:bottom w:val="single" w:sz="4" w:space="0" w:color="auto"/>
            </w:tcBorders>
            <w:noWrap/>
            <w:vAlign w:val="center"/>
          </w:tcPr>
          <w:p w14:paraId="760727CC" w14:textId="118EA5CE" w:rsidR="007303A6" w:rsidRPr="00EE7B6C" w:rsidRDefault="007303A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Bulbar conjunctival hemorrhage</w:t>
            </w:r>
          </w:p>
        </w:tc>
        <w:tc>
          <w:tcPr>
            <w:tcW w:w="1288" w:type="pct"/>
            <w:tcBorders>
              <w:top w:val="single" w:sz="4" w:space="0" w:color="auto"/>
              <w:bottom w:val="single" w:sz="4" w:space="0" w:color="auto"/>
            </w:tcBorders>
            <w:noWrap/>
            <w:vAlign w:val="center"/>
          </w:tcPr>
          <w:p w14:paraId="7DBC7AE9" w14:textId="50494A69" w:rsidR="007303A6" w:rsidRPr="00EE7B6C" w:rsidRDefault="007303A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Too high</w:t>
            </w:r>
            <w:r w:rsidRPr="00EE7B6C">
              <w:rPr>
                <w:rFonts w:ascii="Book Antiqua" w:hAnsi="Book Antiqua" w:cs="SimSun"/>
                <w:b/>
                <w:bCs/>
                <w:lang w:eastAsia="zh-CN"/>
              </w:rPr>
              <w:t xml:space="preserve"> </w:t>
            </w:r>
            <w:r w:rsidRPr="00EE7B6C">
              <w:rPr>
                <w:rFonts w:ascii="Book Antiqua" w:hAnsi="Book Antiqua" w:cs="SimSun"/>
                <w:b/>
                <w:bCs/>
              </w:rPr>
              <w:t>intraocular pressure</w:t>
            </w:r>
          </w:p>
        </w:tc>
        <w:tc>
          <w:tcPr>
            <w:tcW w:w="1061" w:type="pct"/>
            <w:tcBorders>
              <w:top w:val="single" w:sz="4" w:space="0" w:color="auto"/>
              <w:bottom w:val="single" w:sz="4" w:space="0" w:color="auto"/>
            </w:tcBorders>
            <w:noWrap/>
            <w:vAlign w:val="center"/>
          </w:tcPr>
          <w:p w14:paraId="42C4332E" w14:textId="26B89090" w:rsidR="007303A6" w:rsidRPr="00EE7B6C" w:rsidRDefault="007303A6" w:rsidP="00EE7B6C">
            <w:pPr>
              <w:adjustRightInd w:val="0"/>
              <w:snapToGrid w:val="0"/>
              <w:spacing w:line="360" w:lineRule="auto"/>
              <w:jc w:val="both"/>
              <w:rPr>
                <w:rFonts w:ascii="Book Antiqua" w:hAnsi="Book Antiqua" w:cs="SimSun"/>
                <w:b/>
                <w:bCs/>
              </w:rPr>
            </w:pPr>
            <w:r w:rsidRPr="00EE7B6C">
              <w:rPr>
                <w:rFonts w:ascii="Book Antiqua" w:hAnsi="Book Antiqua" w:cs="SimSun"/>
                <w:b/>
                <w:bCs/>
              </w:rPr>
              <w:t>Adverse reaction</w:t>
            </w:r>
          </w:p>
        </w:tc>
      </w:tr>
      <w:tr w:rsidR="007303A6" w:rsidRPr="00EE7B6C" w14:paraId="1D6201F5" w14:textId="77777777" w:rsidTr="00FC1FBD">
        <w:trPr>
          <w:trHeight w:val="312"/>
          <w:jc w:val="center"/>
        </w:trPr>
        <w:tc>
          <w:tcPr>
            <w:tcW w:w="1307" w:type="pct"/>
            <w:tcBorders>
              <w:top w:val="single" w:sz="4" w:space="0" w:color="auto"/>
            </w:tcBorders>
            <w:noWrap/>
            <w:vAlign w:val="center"/>
          </w:tcPr>
          <w:p w14:paraId="3445EC19" w14:textId="3E26F08C"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Compaq group (</w:t>
            </w:r>
            <w:r w:rsidRPr="00EE7B6C">
              <w:rPr>
                <w:rFonts w:ascii="Book Antiqua" w:hAnsi="Book Antiqua" w:cs="SimSun"/>
                <w:i/>
                <w:iCs/>
              </w:rPr>
              <w:t>n</w:t>
            </w:r>
            <w:r w:rsidRPr="00EE7B6C">
              <w:rPr>
                <w:rFonts w:ascii="Book Antiqua" w:hAnsi="Book Antiqua" w:cs="SimSun"/>
              </w:rPr>
              <w:t xml:space="preserve"> = 48)</w:t>
            </w:r>
          </w:p>
        </w:tc>
        <w:tc>
          <w:tcPr>
            <w:tcW w:w="1344" w:type="pct"/>
            <w:tcBorders>
              <w:top w:val="single" w:sz="4" w:space="0" w:color="auto"/>
            </w:tcBorders>
            <w:noWrap/>
            <w:vAlign w:val="center"/>
          </w:tcPr>
          <w:p w14:paraId="26372468"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2</w:t>
            </w:r>
          </w:p>
        </w:tc>
        <w:tc>
          <w:tcPr>
            <w:tcW w:w="1288" w:type="pct"/>
            <w:tcBorders>
              <w:top w:val="single" w:sz="4" w:space="0" w:color="auto"/>
            </w:tcBorders>
            <w:noWrap/>
            <w:vAlign w:val="center"/>
          </w:tcPr>
          <w:p w14:paraId="2C7C71A4"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1</w:t>
            </w:r>
          </w:p>
        </w:tc>
        <w:tc>
          <w:tcPr>
            <w:tcW w:w="1061" w:type="pct"/>
            <w:tcBorders>
              <w:top w:val="single" w:sz="4" w:space="0" w:color="auto"/>
            </w:tcBorders>
            <w:noWrap/>
            <w:vAlign w:val="center"/>
          </w:tcPr>
          <w:p w14:paraId="3D205B79" w14:textId="56166D64"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3 (6.25)</w:t>
            </w:r>
          </w:p>
        </w:tc>
      </w:tr>
      <w:tr w:rsidR="007303A6" w:rsidRPr="00EE7B6C" w14:paraId="0026F799" w14:textId="77777777" w:rsidTr="00FC1FBD">
        <w:trPr>
          <w:trHeight w:val="312"/>
          <w:jc w:val="center"/>
        </w:trPr>
        <w:tc>
          <w:tcPr>
            <w:tcW w:w="1307" w:type="pct"/>
            <w:noWrap/>
            <w:vAlign w:val="center"/>
          </w:tcPr>
          <w:p w14:paraId="53F1D50A" w14:textId="19472635"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Ranibizumab group (</w:t>
            </w:r>
            <w:r w:rsidRPr="00EE7B6C">
              <w:rPr>
                <w:rFonts w:ascii="Book Antiqua" w:hAnsi="Book Antiqua" w:cs="SimSun"/>
                <w:i/>
                <w:iCs/>
              </w:rPr>
              <w:t>n</w:t>
            </w:r>
            <w:r w:rsidRPr="00EE7B6C">
              <w:rPr>
                <w:rFonts w:ascii="Book Antiqua" w:hAnsi="Book Antiqua" w:cs="SimSun"/>
              </w:rPr>
              <w:t xml:space="preserve"> = 48)</w:t>
            </w:r>
          </w:p>
        </w:tc>
        <w:tc>
          <w:tcPr>
            <w:tcW w:w="1344" w:type="pct"/>
            <w:noWrap/>
            <w:vAlign w:val="center"/>
          </w:tcPr>
          <w:p w14:paraId="727DD9A8"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4</w:t>
            </w:r>
          </w:p>
        </w:tc>
        <w:tc>
          <w:tcPr>
            <w:tcW w:w="1288" w:type="pct"/>
            <w:noWrap/>
            <w:vAlign w:val="center"/>
          </w:tcPr>
          <w:p w14:paraId="6113EDDA"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2</w:t>
            </w:r>
          </w:p>
        </w:tc>
        <w:tc>
          <w:tcPr>
            <w:tcW w:w="1061" w:type="pct"/>
            <w:noWrap/>
            <w:vAlign w:val="center"/>
          </w:tcPr>
          <w:p w14:paraId="5498ACB8" w14:textId="640CB206"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6 (12.50)</w:t>
            </w:r>
          </w:p>
        </w:tc>
      </w:tr>
      <w:tr w:rsidR="007303A6" w:rsidRPr="00EE7B6C" w14:paraId="383CE0E5" w14:textId="77777777" w:rsidTr="00FC1FBD">
        <w:trPr>
          <w:trHeight w:val="312"/>
          <w:jc w:val="center"/>
        </w:trPr>
        <w:tc>
          <w:tcPr>
            <w:tcW w:w="1307" w:type="pct"/>
            <w:vAlign w:val="center"/>
          </w:tcPr>
          <w:p w14:paraId="71F55982"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i/>
                <w:iCs/>
              </w:rPr>
              <w:t>χ</w:t>
            </w:r>
            <w:r w:rsidRPr="00EE7B6C">
              <w:rPr>
                <w:rFonts w:ascii="Book Antiqua" w:hAnsi="Book Antiqua" w:cs="SimSun"/>
                <w:vertAlign w:val="superscript"/>
              </w:rPr>
              <w:t xml:space="preserve">2 </w:t>
            </w:r>
            <w:r w:rsidRPr="00EE7B6C">
              <w:rPr>
                <w:rFonts w:ascii="Book Antiqua" w:hAnsi="Book Antiqua" w:cs="SimSun"/>
              </w:rPr>
              <w:t>value</w:t>
            </w:r>
          </w:p>
        </w:tc>
        <w:tc>
          <w:tcPr>
            <w:tcW w:w="1344" w:type="pct"/>
            <w:noWrap/>
            <w:vAlign w:val="center"/>
          </w:tcPr>
          <w:p w14:paraId="4947E5C1" w14:textId="77777777" w:rsidR="007303A6" w:rsidRPr="00EE7B6C" w:rsidRDefault="007303A6" w:rsidP="00EE7B6C">
            <w:pPr>
              <w:adjustRightInd w:val="0"/>
              <w:snapToGrid w:val="0"/>
              <w:spacing w:line="360" w:lineRule="auto"/>
              <w:jc w:val="both"/>
              <w:rPr>
                <w:rFonts w:ascii="Book Antiqua" w:hAnsi="Book Antiqua" w:cs="SimSun"/>
              </w:rPr>
            </w:pPr>
          </w:p>
        </w:tc>
        <w:tc>
          <w:tcPr>
            <w:tcW w:w="1288" w:type="pct"/>
            <w:noWrap/>
            <w:vAlign w:val="center"/>
          </w:tcPr>
          <w:p w14:paraId="6646003E" w14:textId="77777777" w:rsidR="007303A6" w:rsidRPr="00EE7B6C" w:rsidRDefault="007303A6" w:rsidP="00EE7B6C">
            <w:pPr>
              <w:adjustRightInd w:val="0"/>
              <w:snapToGrid w:val="0"/>
              <w:spacing w:line="360" w:lineRule="auto"/>
              <w:jc w:val="both"/>
              <w:rPr>
                <w:rFonts w:ascii="Book Antiqua" w:hAnsi="Book Antiqua" w:cs="SimSun"/>
              </w:rPr>
            </w:pPr>
          </w:p>
        </w:tc>
        <w:tc>
          <w:tcPr>
            <w:tcW w:w="1061" w:type="pct"/>
            <w:noWrap/>
            <w:vAlign w:val="center"/>
          </w:tcPr>
          <w:p w14:paraId="26843047"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1.333</w:t>
            </w:r>
          </w:p>
        </w:tc>
      </w:tr>
      <w:tr w:rsidR="007303A6" w:rsidRPr="00EE7B6C" w14:paraId="7C3C42CE" w14:textId="77777777" w:rsidTr="00FC1FBD">
        <w:trPr>
          <w:trHeight w:val="312"/>
          <w:jc w:val="center"/>
        </w:trPr>
        <w:tc>
          <w:tcPr>
            <w:tcW w:w="1307" w:type="pct"/>
            <w:vAlign w:val="center"/>
          </w:tcPr>
          <w:p w14:paraId="128C8783"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i/>
                <w:iCs/>
              </w:rPr>
              <w:t>P</w:t>
            </w:r>
            <w:r w:rsidRPr="00EE7B6C">
              <w:rPr>
                <w:rFonts w:ascii="Book Antiqua" w:hAnsi="Book Antiqua" w:cs="SimSun"/>
              </w:rPr>
              <w:t xml:space="preserve"> value</w:t>
            </w:r>
          </w:p>
        </w:tc>
        <w:tc>
          <w:tcPr>
            <w:tcW w:w="1344" w:type="pct"/>
            <w:noWrap/>
            <w:vAlign w:val="center"/>
          </w:tcPr>
          <w:p w14:paraId="4CDD2D4B" w14:textId="586B1B55" w:rsidR="007303A6" w:rsidRPr="00EE7B6C" w:rsidRDefault="007303A6" w:rsidP="00EE7B6C">
            <w:pPr>
              <w:adjustRightInd w:val="0"/>
              <w:snapToGrid w:val="0"/>
              <w:spacing w:line="360" w:lineRule="auto"/>
              <w:jc w:val="both"/>
              <w:rPr>
                <w:rFonts w:ascii="Book Antiqua" w:hAnsi="Book Antiqua" w:cs="SimSun"/>
              </w:rPr>
            </w:pPr>
          </w:p>
        </w:tc>
        <w:tc>
          <w:tcPr>
            <w:tcW w:w="1288" w:type="pct"/>
            <w:noWrap/>
            <w:vAlign w:val="center"/>
          </w:tcPr>
          <w:p w14:paraId="5C1F793A" w14:textId="200467BE" w:rsidR="007303A6" w:rsidRPr="00EE7B6C" w:rsidRDefault="007303A6" w:rsidP="00EE7B6C">
            <w:pPr>
              <w:adjustRightInd w:val="0"/>
              <w:snapToGrid w:val="0"/>
              <w:spacing w:line="360" w:lineRule="auto"/>
              <w:jc w:val="both"/>
              <w:rPr>
                <w:rFonts w:ascii="Book Antiqua" w:hAnsi="Book Antiqua" w:cs="SimSun"/>
              </w:rPr>
            </w:pPr>
          </w:p>
        </w:tc>
        <w:tc>
          <w:tcPr>
            <w:tcW w:w="1061" w:type="pct"/>
            <w:noWrap/>
            <w:vAlign w:val="center"/>
          </w:tcPr>
          <w:p w14:paraId="3E7A7DE3" w14:textId="77777777" w:rsidR="007303A6" w:rsidRPr="00EE7B6C" w:rsidRDefault="007303A6" w:rsidP="00EE7B6C">
            <w:pPr>
              <w:adjustRightInd w:val="0"/>
              <w:snapToGrid w:val="0"/>
              <w:spacing w:line="360" w:lineRule="auto"/>
              <w:jc w:val="both"/>
              <w:rPr>
                <w:rFonts w:ascii="Book Antiqua" w:hAnsi="Book Antiqua" w:cs="SimSun"/>
              </w:rPr>
            </w:pPr>
            <w:r w:rsidRPr="00EE7B6C">
              <w:rPr>
                <w:rFonts w:ascii="Book Antiqua" w:hAnsi="Book Antiqua" w:cs="SimSun"/>
              </w:rPr>
              <w:t>0.248</w:t>
            </w:r>
          </w:p>
        </w:tc>
      </w:tr>
    </w:tbl>
    <w:p w14:paraId="349BBB6F" w14:textId="77777777" w:rsidR="00563F31" w:rsidRPr="00EE7B6C" w:rsidRDefault="00563F31" w:rsidP="00EE7B6C">
      <w:pPr>
        <w:adjustRightInd w:val="0"/>
        <w:snapToGrid w:val="0"/>
        <w:spacing w:line="360" w:lineRule="auto"/>
        <w:jc w:val="both"/>
        <w:rPr>
          <w:rFonts w:ascii="Book Antiqua" w:hAnsi="Book Antiqua"/>
          <w:bCs/>
          <w:lang w:eastAsia="zh-CN"/>
        </w:rPr>
      </w:pPr>
    </w:p>
    <w:sectPr w:rsidR="00563F31" w:rsidRPr="00EE7B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3BB2" w14:textId="77777777" w:rsidR="00CD5B65" w:rsidRDefault="00CD5B65" w:rsidP="00C71669">
      <w:r>
        <w:separator/>
      </w:r>
    </w:p>
  </w:endnote>
  <w:endnote w:type="continuationSeparator" w:id="0">
    <w:p w14:paraId="30DCC1FA" w14:textId="77777777" w:rsidR="00CD5B65" w:rsidRDefault="00CD5B65" w:rsidP="00C7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63429"/>
      <w:docPartObj>
        <w:docPartGallery w:val="Page Numbers (Bottom of Page)"/>
        <w:docPartUnique/>
      </w:docPartObj>
    </w:sdtPr>
    <w:sdtEndPr/>
    <w:sdtContent>
      <w:sdt>
        <w:sdtPr>
          <w:id w:val="-1769616900"/>
          <w:docPartObj>
            <w:docPartGallery w:val="Page Numbers (Top of Page)"/>
            <w:docPartUnique/>
          </w:docPartObj>
        </w:sdtPr>
        <w:sdtEndPr/>
        <w:sdtContent>
          <w:p w14:paraId="647DD60A" w14:textId="0B10CF35" w:rsidR="009922B6" w:rsidRDefault="009922B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5B609D0" w14:textId="77777777" w:rsidR="009922B6" w:rsidRDefault="00992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85F6" w14:textId="77777777" w:rsidR="00CD5B65" w:rsidRDefault="00CD5B65" w:rsidP="00C71669">
      <w:r>
        <w:separator/>
      </w:r>
    </w:p>
  </w:footnote>
  <w:footnote w:type="continuationSeparator" w:id="0">
    <w:p w14:paraId="7A26A2B4" w14:textId="77777777" w:rsidR="00CD5B65" w:rsidRDefault="00CD5B65" w:rsidP="00C716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54"/>
    <w:rsid w:val="000471AD"/>
    <w:rsid w:val="0006088C"/>
    <w:rsid w:val="00075AC1"/>
    <w:rsid w:val="000D2F76"/>
    <w:rsid w:val="000D46D7"/>
    <w:rsid w:val="00124A4B"/>
    <w:rsid w:val="0014240E"/>
    <w:rsid w:val="001A2FA5"/>
    <w:rsid w:val="001C6CBE"/>
    <w:rsid w:val="00202ABB"/>
    <w:rsid w:val="00207D09"/>
    <w:rsid w:val="00280BB6"/>
    <w:rsid w:val="00286E70"/>
    <w:rsid w:val="002A39AA"/>
    <w:rsid w:val="002E6D28"/>
    <w:rsid w:val="002F3EC2"/>
    <w:rsid w:val="0030667E"/>
    <w:rsid w:val="00311404"/>
    <w:rsid w:val="003117A8"/>
    <w:rsid w:val="0033054F"/>
    <w:rsid w:val="00361262"/>
    <w:rsid w:val="00367F69"/>
    <w:rsid w:val="00375003"/>
    <w:rsid w:val="00377377"/>
    <w:rsid w:val="003A1F1F"/>
    <w:rsid w:val="003D5CC8"/>
    <w:rsid w:val="00400AA8"/>
    <w:rsid w:val="00446C00"/>
    <w:rsid w:val="004673F0"/>
    <w:rsid w:val="004807C0"/>
    <w:rsid w:val="004A2428"/>
    <w:rsid w:val="004E09C0"/>
    <w:rsid w:val="00501308"/>
    <w:rsid w:val="00523AF1"/>
    <w:rsid w:val="00526AAE"/>
    <w:rsid w:val="00536D1E"/>
    <w:rsid w:val="0055273B"/>
    <w:rsid w:val="00563F31"/>
    <w:rsid w:val="00574C8A"/>
    <w:rsid w:val="00577D65"/>
    <w:rsid w:val="005F25B6"/>
    <w:rsid w:val="005F48D1"/>
    <w:rsid w:val="005F7E75"/>
    <w:rsid w:val="0063349B"/>
    <w:rsid w:val="00676384"/>
    <w:rsid w:val="00682CD2"/>
    <w:rsid w:val="0068367B"/>
    <w:rsid w:val="006A78F5"/>
    <w:rsid w:val="006B44C4"/>
    <w:rsid w:val="006D5910"/>
    <w:rsid w:val="006F40F8"/>
    <w:rsid w:val="00711319"/>
    <w:rsid w:val="0072095D"/>
    <w:rsid w:val="007303A6"/>
    <w:rsid w:val="007312DB"/>
    <w:rsid w:val="00762393"/>
    <w:rsid w:val="00784BE5"/>
    <w:rsid w:val="00797FF3"/>
    <w:rsid w:val="007B5C4B"/>
    <w:rsid w:val="007D6439"/>
    <w:rsid w:val="008024CB"/>
    <w:rsid w:val="00821999"/>
    <w:rsid w:val="00857832"/>
    <w:rsid w:val="00862E86"/>
    <w:rsid w:val="008977E6"/>
    <w:rsid w:val="008C40C5"/>
    <w:rsid w:val="008D10BA"/>
    <w:rsid w:val="008E31CB"/>
    <w:rsid w:val="0092363D"/>
    <w:rsid w:val="00930F55"/>
    <w:rsid w:val="00944B8D"/>
    <w:rsid w:val="00962FCC"/>
    <w:rsid w:val="009775EE"/>
    <w:rsid w:val="00986DCA"/>
    <w:rsid w:val="009922B6"/>
    <w:rsid w:val="00994B3E"/>
    <w:rsid w:val="009953FC"/>
    <w:rsid w:val="009959E0"/>
    <w:rsid w:val="00997D3D"/>
    <w:rsid w:val="009A6258"/>
    <w:rsid w:val="009A6A1F"/>
    <w:rsid w:val="009C0327"/>
    <w:rsid w:val="009E3EC5"/>
    <w:rsid w:val="009F7CEA"/>
    <w:rsid w:val="00A12178"/>
    <w:rsid w:val="00A37DEA"/>
    <w:rsid w:val="00A43727"/>
    <w:rsid w:val="00A77B3E"/>
    <w:rsid w:val="00A958AA"/>
    <w:rsid w:val="00B52646"/>
    <w:rsid w:val="00B606F4"/>
    <w:rsid w:val="00B63B74"/>
    <w:rsid w:val="00B93675"/>
    <w:rsid w:val="00B95500"/>
    <w:rsid w:val="00BA4CE2"/>
    <w:rsid w:val="00BA4DE9"/>
    <w:rsid w:val="00BA791D"/>
    <w:rsid w:val="00BB5275"/>
    <w:rsid w:val="00BB6405"/>
    <w:rsid w:val="00BD0093"/>
    <w:rsid w:val="00BD704B"/>
    <w:rsid w:val="00BF5736"/>
    <w:rsid w:val="00C22E2C"/>
    <w:rsid w:val="00C25A29"/>
    <w:rsid w:val="00C34085"/>
    <w:rsid w:val="00C71669"/>
    <w:rsid w:val="00C73A2C"/>
    <w:rsid w:val="00CA024F"/>
    <w:rsid w:val="00CA2A55"/>
    <w:rsid w:val="00CA4AE7"/>
    <w:rsid w:val="00CD5B65"/>
    <w:rsid w:val="00D01052"/>
    <w:rsid w:val="00D023F2"/>
    <w:rsid w:val="00D106D5"/>
    <w:rsid w:val="00D234EE"/>
    <w:rsid w:val="00D36FE7"/>
    <w:rsid w:val="00D55146"/>
    <w:rsid w:val="00D81CB8"/>
    <w:rsid w:val="00D91ADB"/>
    <w:rsid w:val="00D91F5B"/>
    <w:rsid w:val="00DA76CA"/>
    <w:rsid w:val="00DD5DE5"/>
    <w:rsid w:val="00DF6AAC"/>
    <w:rsid w:val="00DF75A6"/>
    <w:rsid w:val="00E6585C"/>
    <w:rsid w:val="00E74305"/>
    <w:rsid w:val="00E800C0"/>
    <w:rsid w:val="00E84FBD"/>
    <w:rsid w:val="00E96D11"/>
    <w:rsid w:val="00EA37ED"/>
    <w:rsid w:val="00EB4D16"/>
    <w:rsid w:val="00EC199F"/>
    <w:rsid w:val="00EE2465"/>
    <w:rsid w:val="00EE7B6C"/>
    <w:rsid w:val="00F441E0"/>
    <w:rsid w:val="00F5321E"/>
    <w:rsid w:val="00F55E71"/>
    <w:rsid w:val="00F675B6"/>
    <w:rsid w:val="00F8231A"/>
    <w:rsid w:val="00F85DE5"/>
    <w:rsid w:val="00F9222C"/>
    <w:rsid w:val="00F9313E"/>
    <w:rsid w:val="00F963D4"/>
    <w:rsid w:val="00FC1FBD"/>
    <w:rsid w:val="00FE59B5"/>
    <w:rsid w:val="00FF2ACF"/>
    <w:rsid w:val="00FF4186"/>
    <w:rsid w:val="00FF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B7232"/>
  <w15:docId w15:val="{399497C1-39B3-49B8-8444-A41217A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16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1669"/>
    <w:rPr>
      <w:sz w:val="18"/>
      <w:szCs w:val="18"/>
    </w:rPr>
  </w:style>
  <w:style w:type="paragraph" w:styleId="a5">
    <w:name w:val="footer"/>
    <w:basedOn w:val="a"/>
    <w:link w:val="a6"/>
    <w:uiPriority w:val="99"/>
    <w:unhideWhenUsed/>
    <w:rsid w:val="00C71669"/>
    <w:pPr>
      <w:tabs>
        <w:tab w:val="center" w:pos="4153"/>
        <w:tab w:val="right" w:pos="8306"/>
      </w:tabs>
      <w:snapToGrid w:val="0"/>
    </w:pPr>
    <w:rPr>
      <w:sz w:val="18"/>
      <w:szCs w:val="18"/>
    </w:rPr>
  </w:style>
  <w:style w:type="character" w:customStyle="1" w:styleId="a6">
    <w:name w:val="页脚 字符"/>
    <w:basedOn w:val="a0"/>
    <w:link w:val="a5"/>
    <w:uiPriority w:val="99"/>
    <w:rsid w:val="00C71669"/>
    <w:rPr>
      <w:sz w:val="18"/>
      <w:szCs w:val="18"/>
    </w:rPr>
  </w:style>
  <w:style w:type="paragraph" w:customStyle="1" w:styleId="p16">
    <w:name w:val="p16"/>
    <w:basedOn w:val="a"/>
    <w:rsid w:val="00C25A29"/>
    <w:pPr>
      <w:jc w:val="both"/>
    </w:pPr>
    <w:rPr>
      <w:rFonts w:eastAsia="SimSun"/>
      <w:sz w:val="21"/>
      <w:szCs w:val="21"/>
      <w:lang w:eastAsia="zh-CN"/>
    </w:rPr>
  </w:style>
  <w:style w:type="paragraph" w:styleId="a7">
    <w:name w:val="Revision"/>
    <w:hidden/>
    <w:uiPriority w:val="99"/>
    <w:semiHidden/>
    <w:rsid w:val="00B93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cp:lastModifiedBy>
  <cp:revision>2</cp:revision>
  <dcterms:created xsi:type="dcterms:W3CDTF">2022-06-16T05:55:00Z</dcterms:created>
  <dcterms:modified xsi:type="dcterms:W3CDTF">2022-06-16T05:55:00Z</dcterms:modified>
</cp:coreProperties>
</file>