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C92D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A2A6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A2A6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A2A6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CA2A6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37BFADBF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74638</w:t>
      </w:r>
    </w:p>
    <w:p w14:paraId="4F794F87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7BECD165" w14:textId="77777777" w:rsidR="00A77B3E" w:rsidRDefault="00A77B3E">
      <w:pPr>
        <w:spacing w:line="360" w:lineRule="auto"/>
        <w:jc w:val="both"/>
      </w:pPr>
    </w:p>
    <w:p w14:paraId="472A0A59" w14:textId="77777777" w:rsidR="00A77B3E" w:rsidRDefault="0061626D">
      <w:pPr>
        <w:spacing w:line="360" w:lineRule="auto"/>
        <w:jc w:val="both"/>
      </w:pPr>
      <w:bookmarkStart w:id="0" w:name="OLE_LINK175"/>
      <w:bookmarkStart w:id="1" w:name="OLE_LINK176"/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CA2A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2DBDF82" w14:textId="77777777" w:rsidR="00A77B3E" w:rsidRPr="007A0389" w:rsidRDefault="0061626D">
      <w:pPr>
        <w:spacing w:line="360" w:lineRule="auto"/>
        <w:jc w:val="both"/>
        <w:rPr>
          <w:lang w:eastAsia="zh-CN"/>
        </w:rPr>
      </w:pPr>
      <w:bookmarkStart w:id="2" w:name="OLE_LINK4"/>
      <w:bookmarkStart w:id="3" w:name="OLE_LINK5"/>
      <w:bookmarkStart w:id="4" w:name="OLE_LINK172"/>
      <w:bookmarkStart w:id="5" w:name="OLE_LINK188"/>
      <w:bookmarkEnd w:id="0"/>
      <w:bookmarkEnd w:id="1"/>
      <w:r>
        <w:rPr>
          <w:rFonts w:ascii="Book Antiqua" w:eastAsia="Book Antiqua" w:hAnsi="Book Antiqua" w:cs="Book Antiqua"/>
          <w:b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differences,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risk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factors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and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prognostic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scores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for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western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patients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with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intestinal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and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diffuse-type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gastric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canc</w:t>
      </w:r>
      <w:r>
        <w:rPr>
          <w:rFonts w:ascii="Book Antiqua" w:eastAsia="Book Antiqua" w:hAnsi="Book Antiqua" w:cs="Book Antiqua"/>
          <w:b/>
          <w:color w:val="000000"/>
        </w:rPr>
        <w:t>er</w:t>
      </w:r>
    </w:p>
    <w:bookmarkEnd w:id="2"/>
    <w:bookmarkEnd w:id="3"/>
    <w:bookmarkEnd w:id="4"/>
    <w:bookmarkEnd w:id="5"/>
    <w:p w14:paraId="381A5CA3" w14:textId="77777777" w:rsidR="00A77B3E" w:rsidRDefault="00A77B3E">
      <w:pPr>
        <w:spacing w:line="360" w:lineRule="auto"/>
        <w:jc w:val="both"/>
      </w:pPr>
    </w:p>
    <w:p w14:paraId="6660ADF5" w14:textId="77777777" w:rsidR="00A77B3E" w:rsidRDefault="007E1121">
      <w:pPr>
        <w:spacing w:line="360" w:lineRule="auto"/>
        <w:jc w:val="both"/>
      </w:pPr>
      <w:r w:rsidRPr="00F6295F">
        <w:rPr>
          <w:rFonts w:ascii="Book Antiqua" w:eastAsia="Book Antiqua" w:hAnsi="Book Antiqua" w:cs="Book Antiqua"/>
          <w:color w:val="000000"/>
          <w:lang w:val="es-ES"/>
        </w:rPr>
        <w:t>Díaz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AA69B9" w:rsidRPr="00F6295F">
        <w:rPr>
          <w:rFonts w:ascii="Book Antiqua" w:eastAsia="Book Antiqua" w:hAnsi="Book Antiqua" w:cs="Book Antiqua"/>
          <w:color w:val="000000"/>
          <w:lang w:val="es-ES"/>
        </w:rPr>
        <w:t>del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AA69B9" w:rsidRPr="00F6295F">
        <w:rPr>
          <w:rFonts w:ascii="Book Antiqua" w:eastAsia="Book Antiqua" w:hAnsi="Book Antiqua" w:cs="Book Antiqua"/>
          <w:color w:val="000000"/>
          <w:lang w:val="es-ES"/>
        </w:rPr>
        <w:t>Arco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hAnsi="Book Antiqua" w:cs="Book Antiqua" w:hint="eastAsia"/>
          <w:color w:val="000000"/>
          <w:lang w:val="es-ES" w:eastAsia="zh-CN"/>
        </w:rPr>
        <w:t>C</w:t>
      </w:r>
      <w:r w:rsidR="00CA2A69" w:rsidRPr="00F6295F">
        <w:rPr>
          <w:rFonts w:ascii="Book Antiqua" w:hAnsi="Book Antiqua" w:cs="Book Antiqua" w:hint="eastAsia"/>
          <w:color w:val="000000"/>
          <w:lang w:val="es-ES" w:eastAsia="zh-CN"/>
        </w:rPr>
        <w:t xml:space="preserve"> </w:t>
      </w:r>
      <w:r w:rsidR="00AA69B9" w:rsidRPr="00F6295F">
        <w:rPr>
          <w:rFonts w:ascii="Book Antiqua" w:hAnsi="Book Antiqua" w:cs="Book Antiqua" w:hint="eastAsia"/>
          <w:i/>
          <w:color w:val="000000"/>
          <w:lang w:val="es-ES" w:eastAsia="zh-CN"/>
        </w:rPr>
        <w:t>et</w:t>
      </w:r>
      <w:r w:rsidR="00CA2A69" w:rsidRPr="00F6295F">
        <w:rPr>
          <w:rFonts w:ascii="Book Antiqua" w:hAnsi="Book Antiqua" w:cs="Book Antiqua" w:hint="eastAsia"/>
          <w:i/>
          <w:color w:val="000000"/>
          <w:lang w:val="es-ES" w:eastAsia="zh-CN"/>
        </w:rPr>
        <w:t xml:space="preserve"> </w:t>
      </w:r>
      <w:r w:rsidR="00AA69B9" w:rsidRPr="00F6295F">
        <w:rPr>
          <w:rFonts w:ascii="Book Antiqua" w:hAnsi="Book Antiqua" w:cs="Book Antiqua" w:hint="eastAsia"/>
          <w:i/>
          <w:color w:val="000000"/>
          <w:lang w:val="es-ES" w:eastAsia="zh-CN"/>
        </w:rPr>
        <w:t>al</w:t>
      </w:r>
      <w:r w:rsidR="00AA69B9" w:rsidRPr="00F6295F">
        <w:rPr>
          <w:rFonts w:ascii="Book Antiqua" w:hAnsi="Book Antiqua" w:cs="Book Antiqua" w:hint="eastAsia"/>
          <w:color w:val="000000"/>
          <w:lang w:val="es-ES" w:eastAsia="zh-CN"/>
        </w:rPr>
        <w:t>.</w:t>
      </w:r>
      <w:r w:rsidR="00CA2A69" w:rsidRPr="00F6295F">
        <w:rPr>
          <w:rFonts w:ascii="Book Antiqua" w:hAnsi="Book Antiqua" w:cs="Book Antiqua" w:hint="eastAsia"/>
          <w:color w:val="000000"/>
          <w:lang w:val="es-ES" w:eastAsia="zh-CN"/>
        </w:rPr>
        <w:t xml:space="preserve"> </w:t>
      </w:r>
      <w:bookmarkStart w:id="6" w:name="OLE_LINK173"/>
      <w:bookmarkStart w:id="7" w:name="OLE_LINK174"/>
      <w:bookmarkStart w:id="8" w:name="OLE_LINK189"/>
      <w:r w:rsidR="0061626D"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626D"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subtypes</w:t>
      </w:r>
      <w:bookmarkEnd w:id="6"/>
      <w:bookmarkEnd w:id="7"/>
      <w:bookmarkEnd w:id="8"/>
    </w:p>
    <w:p w14:paraId="25FE7A8E" w14:textId="77777777" w:rsidR="00A77B3E" w:rsidRDefault="00A77B3E">
      <w:pPr>
        <w:spacing w:line="360" w:lineRule="auto"/>
        <w:jc w:val="both"/>
      </w:pPr>
    </w:p>
    <w:p w14:paraId="2EB0584D" w14:textId="77777777" w:rsidR="00A77B3E" w:rsidRPr="00AF65BB" w:rsidRDefault="0061626D">
      <w:pPr>
        <w:spacing w:line="360" w:lineRule="auto"/>
        <w:jc w:val="both"/>
        <w:rPr>
          <w:lang w:val="es-ES"/>
        </w:rPr>
      </w:pPr>
      <w:r w:rsidRPr="000C4EB9">
        <w:rPr>
          <w:rFonts w:ascii="Book Antiqua" w:hAnsi="Book Antiqua"/>
          <w:color w:val="000000"/>
          <w:lang w:val="es-ES"/>
        </w:rPr>
        <w:t>Cristina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Díaz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bookmarkStart w:id="9" w:name="OLE_LINK33"/>
      <w:bookmarkStart w:id="10" w:name="OLE_LINK34"/>
      <w:r w:rsidRPr="000C4EB9">
        <w:rPr>
          <w:rFonts w:ascii="Book Antiqua" w:hAnsi="Book Antiqua"/>
          <w:color w:val="000000"/>
          <w:lang w:val="es-ES"/>
        </w:rPr>
        <w:t>del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Arco</w:t>
      </w:r>
      <w:bookmarkEnd w:id="9"/>
      <w:bookmarkEnd w:id="10"/>
      <w:r w:rsidRPr="000C4EB9">
        <w:rPr>
          <w:rFonts w:ascii="Book Antiqua" w:hAnsi="Book Antiqua"/>
          <w:color w:val="000000"/>
          <w:lang w:val="es-ES"/>
        </w:rPr>
        <w:t>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Lourdes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Estrada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Muñoz,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Luis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Ortega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="004D22B3" w:rsidRPr="000C4EB9">
        <w:rPr>
          <w:rFonts w:ascii="Book Antiqua" w:hAnsi="Book Antiqua"/>
          <w:color w:val="000000"/>
          <w:lang w:val="es-ES"/>
        </w:rPr>
        <w:t>Medina,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="004D22B3" w:rsidRPr="000C4EB9">
        <w:rPr>
          <w:rFonts w:ascii="Book Antiqua" w:hAnsi="Book Antiqua"/>
          <w:color w:val="000000"/>
          <w:lang w:val="es-ES"/>
        </w:rPr>
        <w:t>Elena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="004D22B3" w:rsidRPr="000C4EB9">
        <w:rPr>
          <w:rFonts w:ascii="Book Antiqua" w:hAnsi="Book Antiqua"/>
          <w:color w:val="000000"/>
          <w:lang w:val="es-ES"/>
        </w:rPr>
        <w:t>Molina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="004D22B3" w:rsidRPr="000C4EB9">
        <w:rPr>
          <w:rFonts w:ascii="Book Antiqua" w:hAnsi="Book Antiqua"/>
          <w:color w:val="000000"/>
          <w:lang w:val="es-ES"/>
        </w:rPr>
        <w:t>Roldán,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="004D22B3" w:rsidRPr="000C4EB9">
        <w:rPr>
          <w:rFonts w:ascii="Book Antiqua" w:hAnsi="Book Antiqua"/>
          <w:color w:val="000000"/>
          <w:lang w:val="es-ES"/>
        </w:rPr>
        <w:t>M</w:t>
      </w:r>
      <w:r w:rsidR="00F6295F" w:rsidRPr="000C4EB9">
        <w:rPr>
          <w:rFonts w:ascii="Book Antiqua" w:hAnsi="Book Antiqua"/>
          <w:color w:val="000000"/>
          <w:lang w:val="es-ES"/>
        </w:rPr>
        <w:t>.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Ángeles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Cerón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Nieto,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Soledad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García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Gómez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de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las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Heras,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M.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Jesús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Fernández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Aceñero</w:t>
      </w:r>
    </w:p>
    <w:p w14:paraId="3E385D16" w14:textId="77777777" w:rsidR="00A77B3E" w:rsidRPr="00AF65BB" w:rsidRDefault="00A77B3E">
      <w:pPr>
        <w:spacing w:line="360" w:lineRule="auto"/>
        <w:jc w:val="both"/>
        <w:rPr>
          <w:lang w:val="es-ES"/>
        </w:rPr>
      </w:pPr>
    </w:p>
    <w:p w14:paraId="1357EA0A" w14:textId="77777777" w:rsidR="00A77B3E" w:rsidRPr="00AF65BB" w:rsidRDefault="0061626D">
      <w:pPr>
        <w:spacing w:line="360" w:lineRule="auto"/>
        <w:jc w:val="both"/>
        <w:rPr>
          <w:lang w:val="es-ES"/>
        </w:rPr>
      </w:pP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Cristina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Díaz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del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Arco,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Luis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Ortega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4D22B3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Medina,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4D22B3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Elena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4D22B3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Molina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4D22B3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Roldán,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4D22B3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M</w:t>
      </w:r>
      <w:r w:rsidR="00F6295F">
        <w:rPr>
          <w:rFonts w:ascii="Book Antiqua" w:hAnsi="Book Antiqua" w:cs="Book Antiqua"/>
          <w:b/>
          <w:bCs/>
          <w:color w:val="000000"/>
          <w:lang w:val="es-ES" w:eastAsia="zh-CN"/>
        </w:rPr>
        <w:t>.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Ángeles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Cerón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Nieto,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M.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Jesús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Fernández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Aceñero,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Department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of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Surgical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Pathology,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Clínico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San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Carlos,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Madrid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28040,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2EBA3B54" w14:textId="77777777" w:rsidR="00A77B3E" w:rsidRPr="00AF65BB" w:rsidRDefault="00A77B3E">
      <w:pPr>
        <w:spacing w:line="360" w:lineRule="auto"/>
        <w:jc w:val="both"/>
        <w:rPr>
          <w:lang w:val="es-ES"/>
        </w:rPr>
      </w:pPr>
    </w:p>
    <w:p w14:paraId="3982DA1C" w14:textId="1E40FA59" w:rsidR="00A77B3E" w:rsidRPr="000C4EB9" w:rsidRDefault="0061626D">
      <w:pPr>
        <w:spacing w:line="360" w:lineRule="auto"/>
        <w:jc w:val="both"/>
        <w:rPr>
          <w:lang w:val="es-ES"/>
        </w:rPr>
      </w:pPr>
      <w:r w:rsidRPr="000C4EB9">
        <w:rPr>
          <w:rFonts w:ascii="Book Antiqua" w:hAnsi="Book Antiqua"/>
          <w:b/>
          <w:color w:val="000000"/>
          <w:lang w:val="es-ES"/>
        </w:rPr>
        <w:t>Cristina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Díaz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del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Arco,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Luis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Ortega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Medina,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M.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Jesús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Fernández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Aceñero,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bookmarkStart w:id="11" w:name="OLE_LINK184"/>
      <w:bookmarkStart w:id="12" w:name="OLE_LINK185"/>
      <w:bookmarkStart w:id="13" w:name="OLE_LINK186"/>
      <w:bookmarkStart w:id="14" w:name="OLE_LINK187"/>
      <w:r w:rsidRPr="000C4EB9">
        <w:rPr>
          <w:rFonts w:ascii="Book Antiqua" w:hAnsi="Book Antiqua"/>
          <w:color w:val="000000"/>
          <w:lang w:val="es-ES"/>
        </w:rPr>
        <w:t>Department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of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Legal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Medicine,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Psychiatry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and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Pathology</w:t>
      </w:r>
      <w:bookmarkEnd w:id="11"/>
      <w:bookmarkEnd w:id="12"/>
      <w:bookmarkEnd w:id="13"/>
      <w:bookmarkEnd w:id="14"/>
      <w:r w:rsidRPr="000C4EB9">
        <w:rPr>
          <w:rFonts w:ascii="Book Antiqua" w:hAnsi="Book Antiqua"/>
          <w:color w:val="000000"/>
          <w:lang w:val="es-ES"/>
        </w:rPr>
        <w:t>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Complutense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University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of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Madrid,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Madrid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28040,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Spain</w:t>
      </w:r>
    </w:p>
    <w:p w14:paraId="6BF640C8" w14:textId="77777777" w:rsidR="00A77B3E" w:rsidRPr="000C4EB9" w:rsidRDefault="00A77B3E">
      <w:pPr>
        <w:spacing w:line="360" w:lineRule="auto"/>
        <w:jc w:val="both"/>
        <w:rPr>
          <w:lang w:val="es-ES"/>
        </w:rPr>
      </w:pPr>
    </w:p>
    <w:p w14:paraId="612025FA" w14:textId="77777777" w:rsidR="00A77B3E" w:rsidRPr="000C4EB9" w:rsidRDefault="0061626D">
      <w:pPr>
        <w:spacing w:line="360" w:lineRule="auto"/>
        <w:jc w:val="both"/>
        <w:rPr>
          <w:lang w:val="es-ES"/>
        </w:rPr>
      </w:pPr>
      <w:r w:rsidRPr="000C4EB9">
        <w:rPr>
          <w:rFonts w:ascii="Book Antiqua" w:hAnsi="Book Antiqua"/>
          <w:b/>
          <w:color w:val="000000"/>
          <w:lang w:val="es-ES"/>
        </w:rPr>
        <w:t>Lourdes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Estrada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Muñoz,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Department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of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Surgical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Pathology,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Hospital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Rey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Juan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Carlos,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bookmarkStart w:id="15" w:name="OLE_LINK37"/>
      <w:bookmarkStart w:id="16" w:name="OLE_LINK38"/>
      <w:r w:rsidR="001127D5" w:rsidRPr="000C4EB9">
        <w:rPr>
          <w:rFonts w:ascii="Book Antiqua" w:hAnsi="Book Antiqua"/>
          <w:color w:val="000000"/>
          <w:lang w:val="es-ES"/>
        </w:rPr>
        <w:t>Madrid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bookmarkEnd w:id="15"/>
      <w:bookmarkEnd w:id="16"/>
      <w:r w:rsidRPr="000C4EB9">
        <w:rPr>
          <w:rFonts w:ascii="Book Antiqua" w:hAnsi="Book Antiqua"/>
          <w:color w:val="000000"/>
          <w:lang w:val="es-ES"/>
        </w:rPr>
        <w:t>289</w:t>
      </w:r>
      <w:r w:rsidR="001127D5" w:rsidRPr="000C4EB9">
        <w:rPr>
          <w:rFonts w:ascii="Book Antiqua" w:hAnsi="Book Antiqua"/>
          <w:color w:val="000000"/>
          <w:lang w:val="es-ES"/>
        </w:rPr>
        <w:t>33</w:t>
      </w:r>
      <w:r w:rsidRPr="000C4EB9">
        <w:rPr>
          <w:rFonts w:ascii="Book Antiqua" w:hAnsi="Book Antiqua"/>
          <w:color w:val="000000"/>
          <w:lang w:val="es-ES"/>
        </w:rPr>
        <w:t>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Spain</w:t>
      </w:r>
    </w:p>
    <w:p w14:paraId="295DC243" w14:textId="77777777" w:rsidR="00A77B3E" w:rsidRPr="000C4EB9" w:rsidRDefault="00A77B3E">
      <w:pPr>
        <w:spacing w:line="360" w:lineRule="auto"/>
        <w:jc w:val="both"/>
        <w:rPr>
          <w:lang w:val="es-ES"/>
        </w:rPr>
      </w:pPr>
    </w:p>
    <w:p w14:paraId="0CF24109" w14:textId="77777777" w:rsidR="00A77B3E" w:rsidRPr="000C4EB9" w:rsidRDefault="0061626D">
      <w:pPr>
        <w:spacing w:line="360" w:lineRule="auto"/>
        <w:jc w:val="both"/>
        <w:rPr>
          <w:lang w:val="es-ES"/>
        </w:rPr>
      </w:pPr>
      <w:r w:rsidRPr="000C4EB9">
        <w:rPr>
          <w:rFonts w:ascii="Book Antiqua" w:hAnsi="Book Antiqua"/>
          <w:b/>
          <w:color w:val="000000"/>
          <w:lang w:val="es-ES"/>
        </w:rPr>
        <w:t>Lourdes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Estrada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Muñoz,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Soledad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García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Gómez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de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las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Heras,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Department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of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Basic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Medical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Sciences,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Rey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Juan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Car</w:t>
      </w:r>
      <w:r w:rsidR="001127D5" w:rsidRPr="000C4EB9">
        <w:rPr>
          <w:rFonts w:ascii="Book Antiqua" w:hAnsi="Book Antiqua"/>
          <w:color w:val="000000"/>
          <w:lang w:val="es-ES"/>
        </w:rPr>
        <w:t>los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="001127D5" w:rsidRPr="000C4EB9">
        <w:rPr>
          <w:rFonts w:ascii="Book Antiqua" w:hAnsi="Book Antiqua"/>
          <w:color w:val="000000"/>
          <w:lang w:val="es-ES"/>
        </w:rPr>
        <w:t>University,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="001127D5" w:rsidRPr="000C4EB9">
        <w:rPr>
          <w:rFonts w:ascii="Book Antiqua" w:hAnsi="Book Antiqua"/>
          <w:color w:val="000000"/>
          <w:lang w:val="es-ES"/>
        </w:rPr>
        <w:t>Madrid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="001127D5" w:rsidRPr="000C4EB9">
        <w:rPr>
          <w:rFonts w:ascii="Book Antiqua" w:hAnsi="Book Antiqua"/>
          <w:color w:val="000000"/>
          <w:lang w:val="es-ES"/>
        </w:rPr>
        <w:t>28933</w:t>
      </w:r>
      <w:r w:rsidRPr="000C4EB9">
        <w:rPr>
          <w:rFonts w:ascii="Book Antiqua" w:hAnsi="Book Antiqua"/>
          <w:color w:val="000000"/>
          <w:lang w:val="es-ES"/>
        </w:rPr>
        <w:t>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Spain</w:t>
      </w:r>
    </w:p>
    <w:p w14:paraId="44B5AEB1" w14:textId="77777777" w:rsidR="00A77B3E" w:rsidRPr="000C4EB9" w:rsidRDefault="00A77B3E">
      <w:pPr>
        <w:spacing w:line="360" w:lineRule="auto"/>
        <w:jc w:val="both"/>
        <w:rPr>
          <w:lang w:val="es-ES"/>
        </w:rPr>
      </w:pPr>
    </w:p>
    <w:p w14:paraId="08FB8D87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190"/>
      <w:bookmarkStart w:id="18" w:name="OLE_LINK191"/>
      <w:r>
        <w:rPr>
          <w:rFonts w:ascii="Book Antiqua" w:eastAsia="Book Antiqua" w:hAnsi="Book Antiqua" w:cs="Book Antiqua"/>
          <w:color w:val="000000"/>
        </w:rPr>
        <w:t>Díaz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Estrada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Muñoz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participated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Ortega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Medina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Molina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Roldán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14F0E">
        <w:rPr>
          <w:rFonts w:ascii="Book Antiqua" w:hAnsi="Book Antiqua" w:cs="Book Antiqua" w:hint="eastAsia"/>
          <w:color w:val="000000"/>
          <w:lang w:eastAsia="zh-CN"/>
        </w:rPr>
        <w:t>,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314F0E">
        <w:rPr>
          <w:rFonts w:ascii="Book Antiqua" w:eastAsia="Book Antiqua" w:hAnsi="Book Antiqua" w:cs="Book Antiqua"/>
          <w:color w:val="000000"/>
        </w:rPr>
        <w:t>Cerón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Nieto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MA</w:t>
      </w:r>
      <w:r w:rsidR="00314F0E">
        <w:rPr>
          <w:rFonts w:ascii="Book Antiqua" w:hAnsi="Book Antiqua" w:cs="Book Antiqua" w:hint="eastAsia"/>
          <w:color w:val="000000"/>
          <w:lang w:eastAsia="zh-CN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García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Gómez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las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Heras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314F0E">
        <w:rPr>
          <w:rFonts w:ascii="Book Antiqua" w:eastAsia="Book Antiqua" w:hAnsi="Book Antiqua" w:cs="Book Antiqua"/>
          <w:color w:val="000000"/>
        </w:rPr>
        <w:t>evision,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approval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agreement</w:t>
      </w:r>
      <w:r w:rsidR="00314F0E">
        <w:rPr>
          <w:rFonts w:ascii="Book Antiqua" w:hAnsi="Book Antiqua" w:cs="Book Antiqua" w:hint="eastAsia"/>
          <w:color w:val="000000"/>
          <w:lang w:eastAsia="zh-CN"/>
        </w:rPr>
        <w:t>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Fernández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Aceñero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agreement.</w:t>
      </w:r>
      <w:bookmarkEnd w:id="17"/>
      <w:bookmarkEnd w:id="18"/>
    </w:p>
    <w:p w14:paraId="357123A0" w14:textId="77777777" w:rsidR="00A77B3E" w:rsidRDefault="00A77B3E">
      <w:pPr>
        <w:spacing w:line="360" w:lineRule="auto"/>
        <w:jc w:val="both"/>
      </w:pPr>
    </w:p>
    <w:p w14:paraId="507071B6" w14:textId="7BD385A6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Cristina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Díaz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del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Arco,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0687">
        <w:rPr>
          <w:rFonts w:ascii="Book Antiqua" w:eastAsia="Book Antiqua" w:hAnsi="Book Antiqua" w:cs="Book Antiqua"/>
          <w:b/>
          <w:bCs/>
          <w:color w:val="000000"/>
        </w:rPr>
        <w:t>Associate Professor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39"/>
      <w:bookmarkStart w:id="20" w:name="OLE_LINK40"/>
      <w:r>
        <w:rPr>
          <w:rFonts w:ascii="Book Antiqua" w:eastAsia="Book Antiqua" w:hAnsi="Book Antiqua" w:cs="Book Antiqua"/>
          <w:color w:val="000000"/>
        </w:rPr>
        <w:t>Hospital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Clínico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Carlos</w:t>
      </w:r>
      <w:bookmarkEnd w:id="19"/>
      <w:bookmarkEnd w:id="20"/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182"/>
      <w:bookmarkStart w:id="22" w:name="OLE_LINK183"/>
      <w:r w:rsidR="009C0687">
        <w:rPr>
          <w:rFonts w:ascii="Book Antiqua" w:eastAsia="Book Antiqua" w:hAnsi="Book Antiqua" w:cs="Book Antiqua"/>
          <w:color w:val="000000"/>
        </w:rPr>
        <w:t xml:space="preserve">c/ </w:t>
      </w:r>
      <w:proofErr w:type="spellStart"/>
      <w:r w:rsidR="009C0687">
        <w:rPr>
          <w:rFonts w:ascii="Book Antiqua" w:eastAsia="Book Antiqua" w:hAnsi="Book Antiqua" w:cs="Book Antiqua"/>
          <w:color w:val="000000"/>
        </w:rPr>
        <w:t>Profesor</w:t>
      </w:r>
      <w:proofErr w:type="spellEnd"/>
      <w:r w:rsidR="009C0687">
        <w:rPr>
          <w:rFonts w:ascii="Book Antiqua" w:eastAsia="Book Antiqua" w:hAnsi="Book Antiqua" w:cs="Book Antiqua"/>
          <w:color w:val="000000"/>
        </w:rPr>
        <w:t xml:space="preserve"> Martín Lagos s/n</w:t>
      </w:r>
      <w:bookmarkEnd w:id="21"/>
      <w:bookmarkEnd w:id="22"/>
      <w:r w:rsidR="00541E1E">
        <w:rPr>
          <w:rFonts w:ascii="Book Antiqua" w:hAnsi="Book Antiqua" w:cs="Book Antiqua" w:hint="eastAsia"/>
          <w:color w:val="000000"/>
          <w:lang w:eastAsia="zh-CN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Madrid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28040,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crisdelarco@gmail.com</w:t>
      </w:r>
    </w:p>
    <w:p w14:paraId="04C742FD" w14:textId="77777777" w:rsidR="00A77B3E" w:rsidRDefault="00A77B3E">
      <w:pPr>
        <w:spacing w:line="360" w:lineRule="auto"/>
        <w:jc w:val="both"/>
      </w:pPr>
    </w:p>
    <w:p w14:paraId="6B619EA7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B105618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CC3A012" w14:textId="3D29446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23" w:author="Liansheng" w:date="2022-05-27T15:31:00Z">
        <w:r w:rsidR="00FC0F97" w:rsidRPr="00FC0F97">
          <w:rPr>
            <w:rFonts w:ascii="Book Antiqua" w:eastAsia="Book Antiqua" w:hAnsi="Book Antiqua" w:cs="Book Antiqua"/>
            <w:b/>
            <w:bCs/>
            <w:color w:val="000000"/>
          </w:rPr>
          <w:t>May 27, 2022</w:t>
        </w:r>
      </w:ins>
    </w:p>
    <w:p w14:paraId="57E0CC12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601C034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3779C8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747E744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C7FEE0E" w14:textId="546562C0" w:rsidR="00A77B3E" w:rsidRDefault="0061626D">
      <w:pPr>
        <w:spacing w:line="360" w:lineRule="auto"/>
        <w:jc w:val="both"/>
      </w:pPr>
      <w:bookmarkStart w:id="24" w:name="OLE_LINK195"/>
      <w:bookmarkStart w:id="25" w:name="OLE_LINK196"/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6"/>
      <w:bookmarkStart w:id="27" w:name="OLE_LINK7"/>
      <w:r>
        <w:rPr>
          <w:rFonts w:ascii="Book Antiqua" w:eastAsia="Book Antiqua" w:hAnsi="Book Antiqua" w:cs="Book Antiqua"/>
          <w:color w:val="000000"/>
        </w:rPr>
        <w:t>gastric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End w:id="26"/>
      <w:bookmarkEnd w:id="27"/>
      <w:r>
        <w:rPr>
          <w:rFonts w:ascii="Book Antiqua" w:eastAsia="Book Antiqua" w:hAnsi="Book Antiqua" w:cs="Book Antiqua"/>
          <w:color w:val="000000"/>
        </w:rPr>
        <w:t>(GC)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bookmarkEnd w:id="24"/>
    <w:bookmarkEnd w:id="25"/>
    <w:p w14:paraId="22DC341A" w14:textId="77777777" w:rsidR="00A77B3E" w:rsidRDefault="00A77B3E">
      <w:pPr>
        <w:spacing w:line="360" w:lineRule="auto"/>
        <w:jc w:val="both"/>
      </w:pPr>
    </w:p>
    <w:p w14:paraId="74C798F1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8434B0A" w14:textId="77777777" w:rsidR="00A77B3E" w:rsidRDefault="0061626D">
      <w:pPr>
        <w:spacing w:line="360" w:lineRule="auto"/>
        <w:jc w:val="both"/>
      </w:pPr>
      <w:bookmarkStart w:id="28" w:name="OLE_LINK197"/>
      <w:bookmarkStart w:id="29" w:name="OLE_LINK198"/>
      <w:bookmarkStart w:id="30" w:name="OLE_LINK199"/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bookmarkEnd w:id="28"/>
    <w:bookmarkEnd w:id="29"/>
    <w:bookmarkEnd w:id="30"/>
    <w:p w14:paraId="38A29148" w14:textId="77777777" w:rsidR="00A77B3E" w:rsidRDefault="00A77B3E">
      <w:pPr>
        <w:spacing w:line="360" w:lineRule="auto"/>
        <w:jc w:val="both"/>
      </w:pPr>
    </w:p>
    <w:p w14:paraId="4FAC380B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CEEE360" w14:textId="61D8C723" w:rsidR="00A77B3E" w:rsidRPr="00A62594" w:rsidRDefault="0061626D">
      <w:pPr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</w:pPr>
      <w:bookmarkStart w:id="31" w:name="OLE_LINK200"/>
      <w:bookmarkStart w:id="32" w:name="OLE_LINK201"/>
      <w:r>
        <w:rPr>
          <w:rFonts w:ascii="Book Antiqua" w:eastAsia="Book Antiqua" w:hAnsi="Book Antiqua" w:cs="Book Antiqua"/>
          <w:color w:val="000000"/>
          <w:szCs w:val="21"/>
        </w:rPr>
        <w:t>Retrospective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undergoing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tertiary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referral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center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2001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2019.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286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inclusion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criteria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(intestinal: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190,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diffuse: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96).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gross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findings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collected.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specimens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two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pathologists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detailed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protocol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histologic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evaluation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followed.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33" w:name="OLE_LINK47"/>
      <w:bookmarkStart w:id="34" w:name="OLE_LINK48"/>
      <w:r>
        <w:rPr>
          <w:rFonts w:ascii="Book Antiqua" w:eastAsia="Book Antiqua" w:hAnsi="Book Antiqua" w:cs="Book Antiqua"/>
          <w:color w:val="000000"/>
          <w:szCs w:val="21"/>
        </w:rPr>
        <w:t>Five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tissue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microarrays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(TMAs)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constructed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sections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TMA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block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immunostained</w:t>
      </w:r>
      <w:proofErr w:type="spellEnd"/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HERCEPTEST,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MSH2,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MSH6,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MLH1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PMS2.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End w:id="33"/>
      <w:bookmarkEnd w:id="34"/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analyses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scores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hazard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ratios.</w:t>
      </w:r>
    </w:p>
    <w:bookmarkEnd w:id="31"/>
    <w:bookmarkEnd w:id="32"/>
    <w:p w14:paraId="1395AA80" w14:textId="77777777" w:rsidR="00A77B3E" w:rsidRDefault="00A77B3E">
      <w:pPr>
        <w:spacing w:line="360" w:lineRule="auto"/>
        <w:jc w:val="both"/>
      </w:pPr>
    </w:p>
    <w:p w14:paraId="6FBAB50F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8C0E201" w14:textId="545C7D1A" w:rsidR="00A77B3E" w:rsidRDefault="0061626D">
      <w:pPr>
        <w:spacing w:line="360" w:lineRule="auto"/>
        <w:jc w:val="both"/>
      </w:pPr>
      <w:bookmarkStart w:id="35" w:name="OLE_LINK202"/>
      <w:r>
        <w:rPr>
          <w:rFonts w:ascii="Book Antiqua" w:eastAsia="Book Antiqua" w:hAnsi="Book Antiqua" w:cs="Book Antiqua"/>
          <w:color w:val="000000"/>
          <w:szCs w:val="21"/>
        </w:rPr>
        <w:t>Intestinal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diffuse-type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epidemiological,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clinicopathological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features.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Diffuse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significantly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younger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symptomatology,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flat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morphology,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deeper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invasion,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perineural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infiltration,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diagnosis,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administration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adjuvant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poorer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prognosis.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Intestinal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lesions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fungoid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polypoid,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necrosis,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desmoplasia,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microsatellite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instability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36" w:name="OLE_LINK45"/>
      <w:bookmarkStart w:id="37" w:name="OLE_LINK46"/>
      <w:r>
        <w:rPr>
          <w:rFonts w:ascii="Book Antiqua" w:eastAsia="Book Antiqua" w:hAnsi="Book Antiqua" w:cs="Book Antiqua"/>
          <w:color w:val="000000"/>
          <w:szCs w:val="21"/>
        </w:rPr>
        <w:t>HERCEPTEST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End w:id="36"/>
      <w:bookmarkEnd w:id="37"/>
      <w:r>
        <w:rPr>
          <w:rFonts w:ascii="Book Antiqua" w:eastAsia="Book Antiqua" w:hAnsi="Book Antiqua" w:cs="Book Antiqua"/>
          <w:color w:val="000000"/>
          <w:szCs w:val="21"/>
        </w:rPr>
        <w:t>positivity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diagnosed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earlier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stages.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depth,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desmoplasia,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macroscopic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lymph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node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involvement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independently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4D5BF7"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subtype.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Furthermore,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intestinal</w:t>
      </w:r>
      <w:proofErr w:type="gramEnd"/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diffuse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death.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Vascular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invasion,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perineural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infiltration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growth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pattern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important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intestinal-type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GC.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contrary,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size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necrosis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prognosticators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diffuse-type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GC.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recurrence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cancer-specific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death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scores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intestinal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diffuse-type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excellent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stratification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into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three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(diffuse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GC)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(intestinal)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groups.</w:t>
      </w:r>
    </w:p>
    <w:bookmarkEnd w:id="35"/>
    <w:p w14:paraId="4AAB2D62" w14:textId="77777777" w:rsidR="00A77B3E" w:rsidRDefault="00A77B3E">
      <w:pPr>
        <w:spacing w:line="360" w:lineRule="auto"/>
        <w:jc w:val="both"/>
      </w:pPr>
    </w:p>
    <w:p w14:paraId="23F8ED75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FBA67B7" w14:textId="77777777" w:rsidR="00A77B3E" w:rsidRDefault="0061626D">
      <w:pPr>
        <w:spacing w:line="360" w:lineRule="auto"/>
        <w:jc w:val="both"/>
      </w:pPr>
      <w:bookmarkStart w:id="38" w:name="OLE_LINK203"/>
      <w:bookmarkStart w:id="39" w:name="OLE_LINK204"/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40" w:name="OLE_LINK43"/>
      <w:bookmarkStart w:id="41" w:name="OLE_LINK44"/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bookmarkEnd w:id="40"/>
      <w:bookmarkEnd w:id="41"/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entities.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bookmarkEnd w:id="38"/>
    <w:bookmarkEnd w:id="39"/>
    <w:p w14:paraId="4D299286" w14:textId="77777777" w:rsidR="00A77B3E" w:rsidRDefault="00A77B3E">
      <w:pPr>
        <w:spacing w:line="360" w:lineRule="auto"/>
        <w:jc w:val="both"/>
      </w:pPr>
    </w:p>
    <w:p w14:paraId="4EE6FD9D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2" w:name="OLE_LINK177"/>
      <w:bookmarkStart w:id="43" w:name="OLE_LINK178"/>
      <w:bookmarkStart w:id="44" w:name="OLE_LINK192"/>
      <w:r>
        <w:rPr>
          <w:rFonts w:ascii="Book Antiqua" w:eastAsia="Book Antiqua" w:hAnsi="Book Antiqua" w:cs="Book Antiqua"/>
          <w:color w:val="000000"/>
        </w:rPr>
        <w:t>Gastric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bookmarkEnd w:id="42"/>
      <w:bookmarkEnd w:id="43"/>
      <w:bookmarkEnd w:id="44"/>
    </w:p>
    <w:p w14:paraId="0E9C4F33" w14:textId="77777777" w:rsidR="00A77B3E" w:rsidRDefault="00A77B3E">
      <w:pPr>
        <w:spacing w:line="360" w:lineRule="auto"/>
        <w:jc w:val="both"/>
      </w:pPr>
    </w:p>
    <w:p w14:paraId="1D96FEDE" w14:textId="77777777" w:rsidR="00A77B3E" w:rsidRDefault="0061626D">
      <w:pPr>
        <w:spacing w:line="360" w:lineRule="auto"/>
        <w:jc w:val="both"/>
      </w:pPr>
      <w:bookmarkStart w:id="45" w:name="OLE_LINK35"/>
      <w:bookmarkStart w:id="46" w:name="OLE_LINK36"/>
      <w:bookmarkStart w:id="47" w:name="OLE_LINK179"/>
      <w:bookmarkStart w:id="48" w:name="OLE_LINK180"/>
      <w:bookmarkStart w:id="49" w:name="OLE_LINK181"/>
      <w:r w:rsidRPr="00F6295F">
        <w:rPr>
          <w:rFonts w:ascii="Book Antiqua" w:eastAsia="Book Antiqua" w:hAnsi="Book Antiqua" w:cs="Book Antiqua"/>
          <w:color w:val="000000"/>
          <w:lang w:val="es-ES"/>
        </w:rPr>
        <w:t>Díaz</w:t>
      </w:r>
      <w:bookmarkEnd w:id="45"/>
      <w:bookmarkEnd w:id="46"/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del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Arco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C,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Estrada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Muñoz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L,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Ortega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Medina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L,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Molina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Roldán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E,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Cerón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Nieto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MÁ,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García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Gómez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de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las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Heras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S,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Fernández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Aceñero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eastAsia="Book Antiqua" w:hAnsi="Book Antiqua" w:cs="Book Antiqua"/>
          <w:color w:val="000000"/>
          <w:lang w:val="es-ES"/>
        </w:rPr>
        <w:t>MJ.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differences,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western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gastric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ncer.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A2A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A2A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CA2A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47"/>
    <w:bookmarkEnd w:id="48"/>
    <w:bookmarkEnd w:id="49"/>
    <w:p w14:paraId="44BC4BFC" w14:textId="77777777" w:rsidR="00A77B3E" w:rsidRDefault="00A77B3E">
      <w:pPr>
        <w:spacing w:line="360" w:lineRule="auto"/>
        <w:jc w:val="both"/>
      </w:pPr>
    </w:p>
    <w:p w14:paraId="06BBEB60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0" w:name="OLE_LINK193"/>
      <w:bookmarkStart w:id="51" w:name="OLE_LINK194"/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separate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bookmarkEnd w:id="50"/>
      <w:bookmarkEnd w:id="51"/>
    </w:p>
    <w:p w14:paraId="724179C5" w14:textId="77777777" w:rsidR="00A77B3E" w:rsidRDefault="005D0D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1626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4E967BC" w14:textId="08CE9875" w:rsidR="00A77B3E" w:rsidRDefault="0061626D">
      <w:pPr>
        <w:spacing w:line="360" w:lineRule="auto"/>
        <w:jc w:val="both"/>
      </w:pPr>
      <w:bookmarkStart w:id="52" w:name="OLE_LINK205"/>
      <w:bookmarkStart w:id="53" w:name="OLE_LINK206"/>
      <w:r>
        <w:rPr>
          <w:rFonts w:ascii="Book Antiqua" w:eastAsia="Book Antiqua" w:hAnsi="Book Antiqua" w:cs="Book Antiqua"/>
          <w:color w:val="000000"/>
        </w:rPr>
        <w:t>Gastric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features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histological-based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1965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paraffin-embedded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hematoxylin-</w:t>
      </w:r>
      <w:r w:rsidR="00E22188">
        <w:rPr>
          <w:rFonts w:ascii="Book Antiqua" w:eastAsia="Book Antiqua" w:hAnsi="Book Antiqua" w:cs="Book Antiqua"/>
          <w:color w:val="000000"/>
        </w:rPr>
        <w:t>eosin-stained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slides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loosely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scattered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0594F">
        <w:rPr>
          <w:rFonts w:ascii="Book Antiqua" w:eastAsia="Book Antiqua" w:hAnsi="Book Antiqua" w:cs="Book Antiqua"/>
          <w:color w:val="000000"/>
        </w:rPr>
        <w:t>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D0594F"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D0594F"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D0594F">
        <w:rPr>
          <w:rFonts w:ascii="Book Antiqua" w:eastAsia="Book Antiqua" w:hAnsi="Book Antiqua" w:cs="Book Antiqua"/>
          <w:color w:val="000000"/>
        </w:rPr>
        <w:t>infiltrative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D0594F">
        <w:rPr>
          <w:rFonts w:ascii="Book Antiqua" w:eastAsia="Book Antiqua" w:hAnsi="Book Antiqua" w:cs="Book Antiqua"/>
          <w:color w:val="000000"/>
        </w:rPr>
        <w:t>pattern.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features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7,8]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69"/>
      <w:bookmarkStart w:id="55" w:name="OLE_LINK70"/>
      <w:r w:rsidR="00DD4F3B" w:rsidRPr="00DD4F3B">
        <w:rPr>
          <w:rFonts w:ascii="Book Antiqua" w:eastAsia="Book Antiqua" w:hAnsi="Book Antiqua" w:cs="Book Antiqua"/>
          <w:i/>
          <w:color w:val="000000"/>
        </w:rPr>
        <w:t>Helicobacter</w:t>
      </w:r>
      <w:r w:rsidR="00CA2A6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D4F3B" w:rsidRPr="00DD4F3B">
        <w:rPr>
          <w:rFonts w:ascii="Book Antiqua" w:eastAsia="Book Antiqua" w:hAnsi="Book Antiqua" w:cs="Book Antiqua"/>
          <w:i/>
          <w:color w:val="000000"/>
        </w:rPr>
        <w:t>pylori</w:t>
      </w:r>
      <w:bookmarkEnd w:id="54"/>
      <w:bookmarkEnd w:id="55"/>
      <w:r w:rsidR="00CA2A69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BB1B9C">
        <w:rPr>
          <w:rFonts w:ascii="Book Antiqua" w:hAnsi="Book Antiqua" w:cs="Book Antiqua" w:hint="eastAsia"/>
          <w:color w:val="000000"/>
          <w:lang w:eastAsia="zh-CN"/>
        </w:rPr>
        <w:t>(</w:t>
      </w:r>
      <w:r w:rsidR="00BB1B9C" w:rsidRPr="00DD4F3B">
        <w:rPr>
          <w:rFonts w:ascii="Book Antiqua" w:eastAsia="Book Antiqua" w:hAnsi="Book Antiqua" w:cs="Book Antiqua"/>
          <w:i/>
          <w:color w:val="000000"/>
        </w:rPr>
        <w:t>H</w:t>
      </w:r>
      <w:r w:rsidR="00BB1B9C">
        <w:rPr>
          <w:rFonts w:ascii="Book Antiqua" w:hAnsi="Book Antiqua" w:cs="Book Antiqua" w:hint="eastAsia"/>
          <w:i/>
          <w:color w:val="000000"/>
          <w:lang w:eastAsia="zh-CN"/>
        </w:rPr>
        <w:t>.</w:t>
      </w:r>
      <w:r w:rsidR="00CA2A6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B1B9C" w:rsidRPr="00DD4F3B">
        <w:rPr>
          <w:rFonts w:ascii="Book Antiqua" w:eastAsia="Book Antiqua" w:hAnsi="Book Antiqua" w:cs="Book Antiqua"/>
          <w:i/>
          <w:color w:val="000000"/>
        </w:rPr>
        <w:t>pylori</w:t>
      </w:r>
      <w:r w:rsidR="00BB1B9C">
        <w:rPr>
          <w:rFonts w:ascii="Book Antiqua" w:hAnsi="Book Antiqua" w:cs="Book Antiqua" w:hint="eastAsia"/>
          <w:color w:val="000000"/>
          <w:lang w:eastAsia="zh-CN"/>
        </w:rPr>
        <w:t>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 w:rsidR="00DA2D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A2D0D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DA2D0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3D8A2A" w14:textId="77777777" w:rsidR="00A77B3E" w:rsidRDefault="0061626D" w:rsidP="00DA2D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Recent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Atlas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56" w:name="OLE_LINK51"/>
      <w:bookmarkStart w:id="57" w:name="OLE_LINK52"/>
      <w:r>
        <w:rPr>
          <w:rFonts w:ascii="Book Antiqua" w:eastAsia="Book Antiqua" w:hAnsi="Book Antiqua" w:cs="Book Antiqua"/>
          <w:color w:val="000000"/>
        </w:rPr>
        <w:t>TCGA</w:t>
      </w:r>
      <w:bookmarkEnd w:id="56"/>
      <w:bookmarkEnd w:id="57"/>
      <w:r>
        <w:rPr>
          <w:rFonts w:ascii="Book Antiqua" w:eastAsia="Book Antiqua" w:hAnsi="Book Antiqua" w:cs="Book Antiqua"/>
          <w:color w:val="000000"/>
        </w:rPr>
        <w:t>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Epstein-Barr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(MSI),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genomically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58" w:name="OLE_LINK53"/>
      <w:bookmarkStart w:id="59" w:name="OLE_LINK54"/>
      <w:r>
        <w:rPr>
          <w:rFonts w:ascii="Book Antiqua" w:eastAsia="Book Antiqua" w:hAnsi="Book Antiqua" w:cs="Book Antiqua"/>
          <w:color w:val="000000"/>
        </w:rPr>
        <w:t>GS</w:t>
      </w:r>
      <w:bookmarkEnd w:id="58"/>
      <w:bookmarkEnd w:id="59"/>
      <w:r>
        <w:rPr>
          <w:rFonts w:ascii="Book Antiqua" w:eastAsia="Book Antiqua" w:hAnsi="Book Antiqua" w:cs="Book Antiqua"/>
          <w:color w:val="000000"/>
        </w:rPr>
        <w:t>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(CIN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</w:t>
      </w:r>
      <w:r w:rsidR="000F47D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F47D1">
        <w:rPr>
          <w:rFonts w:ascii="Book Antiqua" w:eastAsia="Book Antiqua" w:hAnsi="Book Antiqua" w:cs="Book Antiqua"/>
          <w:color w:val="000000"/>
          <w:szCs w:val="30"/>
          <w:vertAlign w:val="superscript"/>
        </w:rPr>
        <w:t>14</w:t>
      </w:r>
      <w:r w:rsidR="000F47D1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p w14:paraId="68EA3231" w14:textId="491E80D5" w:rsidR="00A77B3E" w:rsidRDefault="0061626D" w:rsidP="000F47D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intraperitoneal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(HIPEC)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17,18]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trials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945FD5" w14:textId="7EE0EE94" w:rsidR="00A77B3E" w:rsidRDefault="0061626D" w:rsidP="0012699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</w:t>
      </w:r>
      <w:r w:rsidR="00FF0A93">
        <w:rPr>
          <w:rFonts w:ascii="Book Antiqua" w:hAnsi="Book Antiqua" w:cs="Book Antiqua" w:hint="eastAsia"/>
          <w:color w:val="000000"/>
          <w:lang w:eastAsia="zh-CN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60" w:name="OLE_LINK41"/>
      <w:bookmarkStart w:id="61" w:name="OLE_LINK42"/>
      <w:r>
        <w:rPr>
          <w:rFonts w:ascii="Book Antiqua" w:eastAsia="Book Antiqua" w:hAnsi="Book Antiqua" w:cs="Book Antiqua"/>
          <w:color w:val="000000"/>
        </w:rPr>
        <w:t>biolog</w:t>
      </w:r>
      <w:r w:rsidR="00FF0A93">
        <w:rPr>
          <w:rFonts w:ascii="Book Antiqua" w:hAnsi="Book Antiqua" w:cs="Book Antiqua" w:hint="eastAsia"/>
          <w:color w:val="000000"/>
          <w:lang w:eastAsia="zh-CN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behavior,</w:t>
      </w:r>
      <w:bookmarkEnd w:id="60"/>
      <w:bookmarkEnd w:id="61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062D6D03" w14:textId="77777777" w:rsidR="00A77B3E" w:rsidRDefault="0061626D" w:rsidP="0012699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6994">
        <w:rPr>
          <w:rFonts w:ascii="Book Antiqua" w:hAnsi="Book Antiqua" w:cs="Book Antiqua" w:hint="eastAsia"/>
          <w:color w:val="000000"/>
          <w:lang w:eastAsia="zh-CN"/>
        </w:rPr>
        <w:t>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12699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</w:t>
      </w:r>
      <w:r w:rsidR="00126994">
        <w:rPr>
          <w:rFonts w:ascii="Book Antiqua" w:eastAsia="Book Antiqua" w:hAnsi="Book Antiqua" w:cs="Book Antiqua"/>
          <w:color w:val="000000"/>
        </w:rPr>
        <w:t>erences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126994"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994"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126994">
        <w:rPr>
          <w:rFonts w:ascii="Book Antiqua" w:eastAsia="Book Antiqua" w:hAnsi="Book Antiqua" w:cs="Book Antiqua"/>
          <w:color w:val="000000"/>
        </w:rPr>
        <w:t>subtypes</w:t>
      </w:r>
      <w:r w:rsidR="00126994">
        <w:rPr>
          <w:rFonts w:ascii="Book Antiqua" w:hAnsi="Book Antiqua" w:cs="Book Antiqua" w:hint="eastAsia"/>
          <w:color w:val="000000"/>
          <w:lang w:eastAsia="zh-CN"/>
        </w:rPr>
        <w:t>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12699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126994">
        <w:rPr>
          <w:rFonts w:ascii="Book Antiqua" w:eastAsia="Book Antiqua" w:hAnsi="Book Antiqua" w:cs="Book Antiqua"/>
          <w:color w:val="000000"/>
        </w:rPr>
        <w:t>GC</w:t>
      </w:r>
      <w:r w:rsidR="00126994">
        <w:rPr>
          <w:rFonts w:ascii="Book Antiqua" w:hAnsi="Book Antiqua" w:cs="Book Antiqua" w:hint="eastAsia"/>
          <w:color w:val="000000"/>
          <w:lang w:eastAsia="zh-CN"/>
        </w:rPr>
        <w:t>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12699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62" w:name="OLE_LINK55"/>
      <w:bookmarkStart w:id="63" w:name="OLE_LINK56"/>
      <w:r>
        <w:rPr>
          <w:rFonts w:ascii="Book Antiqua" w:eastAsia="Book Antiqua" w:hAnsi="Book Antiqua" w:cs="Book Antiqua"/>
          <w:color w:val="000000"/>
        </w:rPr>
        <w:t>OS</w:t>
      </w:r>
      <w:bookmarkEnd w:id="62"/>
      <w:bookmarkEnd w:id="63"/>
      <w:r>
        <w:rPr>
          <w:rFonts w:ascii="Book Antiqua" w:eastAsia="Book Antiqua" w:hAnsi="Book Antiqua" w:cs="Book Antiqua"/>
          <w:color w:val="000000"/>
        </w:rPr>
        <w:t>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(DFS)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bookmarkEnd w:id="52"/>
      <w:bookmarkEnd w:id="53"/>
    </w:p>
    <w:p w14:paraId="17BBBEAB" w14:textId="77777777" w:rsidR="00A77B3E" w:rsidRDefault="00A77B3E">
      <w:pPr>
        <w:spacing w:line="360" w:lineRule="auto"/>
        <w:ind w:firstLine="708"/>
        <w:jc w:val="both"/>
      </w:pPr>
    </w:p>
    <w:p w14:paraId="188E70E7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A2A6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A2A6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B8E0C09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03707F01" w14:textId="01CAAB01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Madrid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(Spain)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F61DE2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ymphadenectomy.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systemic),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64" w:name="OLE_LINK59"/>
      <w:bookmarkStart w:id="65" w:name="OLE_LINK60"/>
      <w:bookmarkStart w:id="66" w:name="OLE_LINK57"/>
      <w:bookmarkStart w:id="67" w:name="OLE_LINK58"/>
      <w:r w:rsidR="00B57DCE">
        <w:rPr>
          <w:rFonts w:ascii="Book Antiqua" w:eastAsia="Book Antiqua" w:hAnsi="Book Antiqua" w:cs="Book Antiqua"/>
          <w:color w:val="000000"/>
        </w:rPr>
        <w:t>Department</w:t>
      </w:r>
      <w:bookmarkEnd w:id="64"/>
      <w:bookmarkEnd w:id="65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57DCE">
        <w:rPr>
          <w:rFonts w:ascii="Book Antiqua" w:hAnsi="Book Antiqua" w:cs="Book Antiqua" w:hint="eastAsia"/>
          <w:color w:val="000000"/>
          <w:lang w:eastAsia="zh-CN"/>
        </w:rPr>
        <w:lastRenderedPageBreak/>
        <w:t>of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End w:id="66"/>
      <w:bookmarkEnd w:id="67"/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PatWin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p w14:paraId="0DC4F2A7" w14:textId="77777777" w:rsidR="00A77B3E" w:rsidRDefault="00A77B3E">
      <w:pPr>
        <w:spacing w:line="360" w:lineRule="auto"/>
        <w:jc w:val="both"/>
      </w:pPr>
    </w:p>
    <w:p w14:paraId="579DA75D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Histopathological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562A8B8D" w14:textId="74C07E0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formalin-fixed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embedded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paraffin.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Slides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Discordant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conjointly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classification),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signet-ring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(independently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signet-ring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(expansive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infiltrative),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desmoplasia,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stage),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60E0E" w:rsidRPr="00360E0E">
        <w:rPr>
          <w:rFonts w:ascii="Book Antiqua" w:eastAsia="Book Antiqua" w:hAnsi="Book Antiqua" w:cs="Book Antiqua"/>
          <w:color w:val="000000"/>
        </w:rPr>
        <w:t>lymph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60E0E" w:rsidRPr="00360E0E">
        <w:rPr>
          <w:rFonts w:ascii="Book Antiqua" w:eastAsia="Book Antiqua" w:hAnsi="Book Antiqua" w:cs="Book Antiqua"/>
          <w:color w:val="000000"/>
        </w:rPr>
        <w:t>node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60E0E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LN</w:t>
      </w:r>
      <w:r w:rsidR="00360E0E">
        <w:rPr>
          <w:rFonts w:ascii="Book Antiqua" w:hAnsi="Book Antiqua" w:cs="Book Antiqua" w:hint="eastAsia"/>
          <w:color w:val="000000"/>
          <w:lang w:eastAsia="zh-CN"/>
        </w:rPr>
        <w:t>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dissected</w:t>
      </w:r>
      <w:r w:rsidR="009B2E31"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68" w:name="OLE_LINK61"/>
      <w:bookmarkStart w:id="69" w:name="OLE_LINK62"/>
      <w:r>
        <w:rPr>
          <w:rFonts w:ascii="Book Antiqua" w:eastAsia="Book Antiqua" w:hAnsi="Book Antiqua" w:cs="Book Antiqua"/>
          <w:color w:val="000000"/>
        </w:rPr>
        <w:t>metastatic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</w:t>
      </w:r>
      <w:bookmarkEnd w:id="68"/>
      <w:bookmarkEnd w:id="69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bookmarkStart w:id="70" w:name="OLE_LINK8"/>
      <w:bookmarkStart w:id="71" w:name="OLE_LINK9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bookmarkEnd w:id="70"/>
      <w:bookmarkEnd w:id="71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(LNR).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72" w:name="OLE_LINK63"/>
      <w:bookmarkStart w:id="73" w:name="OLE_LINK64"/>
      <w:r w:rsidR="00E91987" w:rsidRPr="00E91987">
        <w:rPr>
          <w:rFonts w:ascii="Book Antiqua" w:eastAsia="Book Antiqua" w:hAnsi="Book Antiqua" w:cs="Book Antiqua"/>
          <w:color w:val="000000"/>
        </w:rPr>
        <w:t>American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91987" w:rsidRPr="00E91987">
        <w:rPr>
          <w:rFonts w:ascii="Book Antiqua" w:eastAsia="Book Antiqua" w:hAnsi="Book Antiqua" w:cs="Book Antiqua"/>
          <w:color w:val="000000"/>
        </w:rPr>
        <w:t>Joint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91987" w:rsidRPr="00E91987">
        <w:rPr>
          <w:rFonts w:ascii="Book Antiqua" w:eastAsia="Book Antiqua" w:hAnsi="Book Antiqua" w:cs="Book Antiqua"/>
          <w:color w:val="000000"/>
        </w:rPr>
        <w:t>C</w:t>
      </w:r>
      <w:r w:rsidR="00E91987">
        <w:rPr>
          <w:rFonts w:ascii="Book Antiqua" w:eastAsia="Book Antiqua" w:hAnsi="Book Antiqua" w:cs="Book Antiqua"/>
          <w:color w:val="000000"/>
        </w:rPr>
        <w:t>ommittee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91987"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91987">
        <w:rPr>
          <w:rFonts w:ascii="Book Antiqua" w:eastAsia="Book Antiqua" w:hAnsi="Book Antiqua" w:cs="Book Antiqua"/>
          <w:color w:val="000000"/>
        </w:rPr>
        <w:t>Cancer</w:t>
      </w:r>
      <w:r w:rsidR="00CA2A69">
        <w:t xml:space="preserve"> </w:t>
      </w:r>
      <w:r w:rsidR="00E91987" w:rsidRPr="00E91987">
        <w:rPr>
          <w:rFonts w:ascii="Book Antiqua" w:eastAsia="Book Antiqua" w:hAnsi="Book Antiqua" w:cs="Book Antiqua"/>
          <w:color w:val="000000"/>
        </w:rPr>
        <w:t>tumor,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91987" w:rsidRPr="00E91987">
        <w:rPr>
          <w:rFonts w:ascii="Book Antiqua" w:eastAsia="Book Antiqua" w:hAnsi="Book Antiqua" w:cs="Book Antiqua"/>
          <w:color w:val="000000"/>
        </w:rPr>
        <w:t>node,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91987" w:rsidRPr="00E91987">
        <w:rPr>
          <w:rFonts w:ascii="Book Antiqua" w:eastAsia="Book Antiqua" w:hAnsi="Book Antiqua" w:cs="Book Antiqua"/>
          <w:color w:val="000000"/>
        </w:rPr>
        <w:t>metastasis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91987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TNM</w:t>
      </w:r>
      <w:bookmarkEnd w:id="72"/>
      <w:bookmarkEnd w:id="73"/>
      <w:r w:rsidR="00E91987">
        <w:rPr>
          <w:rFonts w:ascii="Book Antiqua" w:hAnsi="Book Antiqua" w:cs="Book Antiqua" w:hint="eastAsia"/>
          <w:color w:val="000000"/>
          <w:lang w:eastAsia="zh-CN"/>
        </w:rPr>
        <w:t>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9388839" w14:textId="77777777" w:rsidR="00A77B3E" w:rsidRDefault="00A77B3E">
      <w:pPr>
        <w:spacing w:line="360" w:lineRule="auto"/>
        <w:jc w:val="both"/>
      </w:pPr>
    </w:p>
    <w:p w14:paraId="48CED10B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Immunohistochemical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413660C6" w14:textId="5471C6FD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microarrays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74" w:name="OLE_LINK65"/>
      <w:bookmarkStart w:id="75" w:name="OLE_LINK66"/>
      <w:r>
        <w:rPr>
          <w:rFonts w:ascii="Book Antiqua" w:eastAsia="Book Antiqua" w:hAnsi="Book Antiqua" w:cs="Book Antiqua"/>
          <w:color w:val="000000"/>
        </w:rPr>
        <w:t>TMA</w:t>
      </w:r>
      <w:bookmarkEnd w:id="74"/>
      <w:bookmarkEnd w:id="75"/>
      <w:r>
        <w:rPr>
          <w:rFonts w:ascii="Book Antiqua" w:eastAsia="Book Antiqua" w:hAnsi="Book Antiqua" w:cs="Book Antiqua"/>
          <w:color w:val="000000"/>
        </w:rPr>
        <w:t>s)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assembled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(IHC)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MTA-1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arrayer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(Beech</w:t>
      </w:r>
      <w:r w:rsidR="000945D0">
        <w:rPr>
          <w:rFonts w:ascii="Book Antiqua" w:eastAsia="Book Antiqua" w:hAnsi="Book Antiqua" w:cs="Book Antiqua"/>
          <w:color w:val="000000"/>
        </w:rPr>
        <w:t>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945D0">
        <w:rPr>
          <w:rFonts w:ascii="Book Antiqua" w:eastAsia="Book Antiqua" w:hAnsi="Book Antiqua" w:cs="Book Antiqua"/>
          <w:color w:val="000000"/>
        </w:rPr>
        <w:t>Instruments,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945D0">
        <w:rPr>
          <w:rFonts w:ascii="Book Antiqua" w:eastAsia="Book Antiqua" w:hAnsi="Book Antiqua" w:cs="Book Antiqua"/>
          <w:color w:val="000000"/>
        </w:rPr>
        <w:t>Sun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945D0">
        <w:rPr>
          <w:rFonts w:ascii="Book Antiqua" w:eastAsia="Book Antiqua" w:hAnsi="Book Antiqua" w:cs="Book Antiqua"/>
          <w:color w:val="000000"/>
        </w:rPr>
        <w:t>Prairie,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945D0">
        <w:rPr>
          <w:rFonts w:ascii="Book Antiqua" w:eastAsia="Book Antiqua" w:hAnsi="Book Antiqua" w:cs="Book Antiqua"/>
          <w:color w:val="000000"/>
        </w:rPr>
        <w:t>U</w:t>
      </w:r>
      <w:r w:rsidR="000945D0">
        <w:rPr>
          <w:rFonts w:ascii="Book Antiqua" w:hAnsi="Book Antiqua" w:cs="Book Antiqua" w:hint="eastAsia"/>
          <w:color w:val="000000"/>
          <w:lang w:eastAsia="zh-CN"/>
        </w:rPr>
        <w:t>nited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945D0">
        <w:rPr>
          <w:rFonts w:ascii="Book Antiqua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(diameter: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pre-selected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</w:t>
      </w:r>
      <w:r w:rsidR="00056D07">
        <w:rPr>
          <w:rFonts w:ascii="Book Antiqua" w:eastAsia="Book Antiqua" w:hAnsi="Book Antiqua" w:cs="Book Antiqua"/>
          <w:color w:val="000000"/>
        </w:rPr>
        <w:t xml:space="preserve"> 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</w:t>
      </w:r>
      <w:r w:rsidR="00056D07">
        <w:rPr>
          <w:rFonts w:ascii="Book Antiqua" w:eastAsia="Book Antiqua" w:hAnsi="Book Antiqua" w:cs="Book Antiqua"/>
          <w:color w:val="000000"/>
        </w:rPr>
        <w:t>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punched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</w:t>
      </w:r>
      <w:r w:rsidR="0031283C">
        <w:rPr>
          <w:rFonts w:ascii="Book Antiqua" w:eastAsia="Book Antiqua" w:hAnsi="Book Antiqua" w:cs="Book Antiqua"/>
          <w:color w:val="000000"/>
        </w:rPr>
        <w:t>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283C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283C">
        <w:rPr>
          <w:rFonts w:ascii="Book Antiqua" w:eastAsia="Book Antiqua" w:hAnsi="Book Antiqua" w:cs="Book Antiqua"/>
          <w:color w:val="000000"/>
        </w:rPr>
        <w:t>transferred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283C"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283C"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283C">
        <w:rPr>
          <w:rFonts w:ascii="Book Antiqua" w:eastAsia="Book Antiqua" w:hAnsi="Book Antiqua" w:cs="Book Antiqua"/>
          <w:color w:val="000000"/>
        </w:rPr>
        <w:t>TMA.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283C">
        <w:rPr>
          <w:rFonts w:ascii="Book Antiqua" w:eastAsia="Book Antiqua" w:hAnsi="Book Antiqua" w:cs="Book Antiqua"/>
          <w:color w:val="000000"/>
        </w:rPr>
        <w:t>2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Slides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deparaffini</w:t>
      </w:r>
      <w:r w:rsidR="00056D07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60ºC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Dako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PT-Link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95ºC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Holders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peroxidase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reagent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Dako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Denmark)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peroxidase.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horseradish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peroxidase-conjugated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EnVision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Dako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Denmark)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</w:t>
      </w:r>
      <w:r w:rsidR="00FA1609">
        <w:rPr>
          <w:rFonts w:ascii="Book Antiqua" w:eastAsia="Book Antiqua" w:hAnsi="Book Antiqua" w:cs="Book Antiqua"/>
          <w:color w:val="000000"/>
        </w:rPr>
        <w:t>opsies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FA1609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FA1609">
        <w:rPr>
          <w:rFonts w:ascii="Book Antiqua" w:eastAsia="Book Antiqua" w:hAnsi="Book Antiqua" w:cs="Book Antiqua"/>
          <w:color w:val="000000"/>
        </w:rPr>
        <w:t>visualized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FA1609"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FA1609">
        <w:rPr>
          <w:rFonts w:ascii="Book Antiqua" w:eastAsia="Book Antiqua" w:hAnsi="Book Antiqua" w:cs="Book Antiqua"/>
          <w:color w:val="000000"/>
        </w:rPr>
        <w:t>3,3</w:t>
      </w:r>
      <w:r w:rsidR="00FA1609">
        <w:rPr>
          <w:rFonts w:ascii="Book Antiqua" w:hAnsi="Book Antiqua" w:cs="Book Antiqua"/>
          <w:color w:val="000000"/>
          <w:lang w:eastAsia="zh-CN"/>
        </w:rPr>
        <w:t>’</w:t>
      </w:r>
      <w:r>
        <w:rPr>
          <w:rFonts w:ascii="Book Antiqua" w:eastAsia="Book Antiqua" w:hAnsi="Book Antiqua" w:cs="Book Antiqua"/>
          <w:color w:val="000000"/>
        </w:rPr>
        <w:t>-diaminobenzidine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chromogen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counterstained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22188">
        <w:rPr>
          <w:rFonts w:ascii="Book Antiqua" w:eastAsia="Book Antiqua" w:hAnsi="Book Antiqua" w:cs="Book Antiqua"/>
          <w:color w:val="000000"/>
        </w:rPr>
        <w:t>hematoxylin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immunostained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HERCEPTEST,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MSH2,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MSH6,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MLH1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prediluted;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Dako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Denmark).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HERCEPTEST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MLH1,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MSH2,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MSH6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</w:p>
    <w:p w14:paraId="5E2B543C" w14:textId="77777777" w:rsidR="00A77B3E" w:rsidRDefault="00A77B3E">
      <w:pPr>
        <w:spacing w:line="360" w:lineRule="auto"/>
        <w:jc w:val="both"/>
      </w:pPr>
    </w:p>
    <w:p w14:paraId="3F4B6680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4AA81B22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p w14:paraId="2E25D100" w14:textId="77777777" w:rsidR="00A77B3E" w:rsidRDefault="00A77B3E">
      <w:pPr>
        <w:spacing w:line="360" w:lineRule="auto"/>
        <w:jc w:val="both"/>
      </w:pPr>
    </w:p>
    <w:p w14:paraId="7BCFCB2E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DB2B046" w14:textId="2BEBC60F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anonymized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(V20).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E54B34">
        <w:rPr>
          <w:rFonts w:ascii="Book Antiqua" w:eastAsia="Book Antiqua" w:hAnsi="Book Antiqua" w:cs="Book Antiqua"/>
          <w:color w:val="000000"/>
        </w:rPr>
        <w:t>ariables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expressed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mean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±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SD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Pr="00E54B34">
        <w:rPr>
          <w:rFonts w:ascii="Book Antiqua" w:eastAsia="Book Antiqua" w:hAnsi="Book Antiqua" w:cs="Book Antiqua"/>
          <w:i/>
          <w:color w:val="000000"/>
        </w:rPr>
        <w:t>χ</w:t>
      </w:r>
      <w:r w:rsidRPr="00E54B3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(chi)-squared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Student’s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Pr="00E54B34">
        <w:rPr>
          <w:rFonts w:ascii="Book Antiqua" w:eastAsia="Book Antiqua" w:hAnsi="Book Antiqua" w:cs="Book Antiqua"/>
          <w:i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dichotomic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significance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settled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 w:rsidRPr="00E54B34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p w14:paraId="7B216456" w14:textId="19A2B560" w:rsidR="00A77B3E" w:rsidRDefault="0061626D" w:rsidP="00E54B3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Multivariate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(backward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stepwise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method),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confounders.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8280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82809">
        <w:rPr>
          <w:rFonts w:ascii="Book Antiqua" w:eastAsia="Book Antiqua" w:hAnsi="Book Antiqua" w:cs="Book Antiqua"/>
          <w:color w:val="000000"/>
        </w:rPr>
        <w:t>(OS and DFS)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subtype.</w:t>
      </w:r>
    </w:p>
    <w:p w14:paraId="4B1341A2" w14:textId="77777777" w:rsidR="00A77B3E" w:rsidRDefault="0061626D" w:rsidP="0028615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Two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subtype.</w:t>
      </w:r>
    </w:p>
    <w:p w14:paraId="3CC9D093" w14:textId="0F19ECD8" w:rsidR="00A77B3E" w:rsidRPr="009D7953" w:rsidRDefault="0061626D" w:rsidP="009D7953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OS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log-rank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plotted.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</w:p>
    <w:p w14:paraId="25536062" w14:textId="77777777" w:rsidR="00A77B3E" w:rsidRDefault="00A77B3E">
      <w:pPr>
        <w:spacing w:line="360" w:lineRule="auto"/>
        <w:jc w:val="both"/>
      </w:pPr>
    </w:p>
    <w:p w14:paraId="0AA5664C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6522B28" w14:textId="71B7A427" w:rsidR="00A77B3E" w:rsidRDefault="00430152">
      <w:pPr>
        <w:spacing w:line="360" w:lineRule="auto"/>
        <w:jc w:val="both"/>
      </w:pPr>
      <w:bookmarkStart w:id="76" w:name="OLE_LINK207"/>
      <w:bookmarkStart w:id="77" w:name="OLE_LINK208"/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total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of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377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resected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institution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2001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2019.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Final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analyses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286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pure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</w:t>
      </w:r>
      <w:r w:rsidR="006162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190)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</w:t>
      </w:r>
      <w:r w:rsidR="006162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96).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presented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FF0A93">
        <w:rPr>
          <w:rFonts w:ascii="Book Antiqua" w:hAnsi="Book Antiqua" w:cs="Book Antiqua" w:hint="eastAsia"/>
          <w:color w:val="000000"/>
          <w:lang w:eastAsia="zh-CN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C0096B">
        <w:rPr>
          <w:rFonts w:ascii="Book Antiqua" w:eastAsia="Book Antiqua" w:hAnsi="Book Antiqua" w:cs="Book Antiqua"/>
          <w:color w:val="000000"/>
        </w:rPr>
        <w:t>Supplementary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C0096B">
        <w:rPr>
          <w:rFonts w:ascii="Book Antiqua" w:eastAsia="Book Antiqua" w:hAnsi="Book Antiqua" w:cs="Book Antiqua"/>
          <w:color w:val="000000"/>
        </w:rPr>
        <w:t>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C0096B">
        <w:rPr>
          <w:rFonts w:ascii="Book Antiqua" w:eastAsia="Book Antiqua" w:hAnsi="Book Antiqua" w:cs="Book Antiqua"/>
          <w:color w:val="000000"/>
        </w:rPr>
        <w:t>1</w:t>
      </w:r>
      <w:r w:rsidR="0061626D"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Mean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diagnosis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72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years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symptomatic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(90.2%).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Mean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size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43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lesions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located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gastric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antrum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(56.1%)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body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(34.5%).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According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their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macroscopic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appearance,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mainly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fungoid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(36%)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ulcerative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(31.8%).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Microscopically,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66.4%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</w:t>
      </w:r>
      <w:r w:rsidR="006162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190)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33.6%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</w:t>
      </w:r>
      <w:r w:rsidR="006162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96).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35.1%,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35.1%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50.5%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vascular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invasion,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perineural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infiltration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desmoplasia,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respectively.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IHC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performed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172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107,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65):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28.5%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microsatellite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unstable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HERCEPTEST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(91.9%).Patients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diagnosed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stages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(27.2%),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(31.8%)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III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(40.5%).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18%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received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C3F41">
        <w:rPr>
          <w:rFonts w:ascii="Book Antiqua" w:eastAsia="Book Antiqua" w:hAnsi="Book Antiqua" w:cs="Book Antiqua"/>
          <w:color w:val="000000"/>
        </w:rPr>
        <w:t>adjuvant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C3F41">
        <w:rPr>
          <w:rFonts w:ascii="Book Antiqua" w:eastAsia="Book Antiqua" w:hAnsi="Book Antiqua" w:cs="Book Antiqua"/>
          <w:color w:val="000000"/>
        </w:rPr>
        <w:t>therapy.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C3F41">
        <w:rPr>
          <w:rFonts w:ascii="Book Antiqua" w:eastAsia="Book Antiqua" w:hAnsi="Book Antiqua" w:cs="Book Antiqua"/>
          <w:color w:val="000000"/>
        </w:rPr>
        <w:t>Mean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C3F41">
        <w:rPr>
          <w:rFonts w:ascii="Book Antiqua" w:eastAsia="Book Antiqua" w:hAnsi="Book Antiqua" w:cs="Book Antiqua"/>
          <w:color w:val="000000"/>
        </w:rPr>
        <w:t>follow-</w:t>
      </w:r>
      <w:r w:rsidR="0061626D">
        <w:rPr>
          <w:rFonts w:ascii="Book Antiqua" w:eastAsia="Book Antiqua" w:hAnsi="Book Antiqua" w:cs="Book Antiqua"/>
          <w:color w:val="000000"/>
        </w:rPr>
        <w:t>up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46.5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626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(0-208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626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1626D">
        <w:rPr>
          <w:rFonts w:ascii="Book Antiqua" w:eastAsia="Book Antiqua" w:hAnsi="Book Antiqua" w:cs="Book Antiqua"/>
          <w:color w:val="000000"/>
        </w:rPr>
        <w:t>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During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follow-up,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36.6%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recurred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26.8%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died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tumor.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p w14:paraId="194E6431" w14:textId="77777777" w:rsidR="00A77B3E" w:rsidRDefault="00A77B3E">
      <w:pPr>
        <w:spacing w:line="360" w:lineRule="auto"/>
        <w:jc w:val="both"/>
      </w:pPr>
    </w:p>
    <w:p w14:paraId="6F666A4A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differences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subtypes</w:t>
      </w:r>
    </w:p>
    <w:p w14:paraId="47088574" w14:textId="65249878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desmoplasia,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HERCEPTEST,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therapy,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infrequent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HERCEPTEST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fungoid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polypoid,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desmoplasia,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E23B1">
        <w:rPr>
          <w:rFonts w:ascii="Book Antiqua" w:eastAsia="Book Antiqua" w:hAnsi="Book Antiqua" w:cs="Book Antiqua"/>
          <w:color w:val="000000"/>
        </w:rPr>
        <w:t xml:space="preserve">Multivariate analysis is presented in Table 2. </w:t>
      </w:r>
      <w:r>
        <w:rPr>
          <w:rFonts w:ascii="Book Antiqua" w:eastAsia="Book Antiqua" w:hAnsi="Book Antiqua" w:cs="Book Antiqua"/>
          <w:color w:val="000000"/>
        </w:rPr>
        <w:t>DFS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E23B1">
        <w:rPr>
          <w:rFonts w:ascii="Book Antiqua" w:eastAsia="Book Antiqua" w:hAnsi="Book Antiqua" w:cs="Book Antiqua"/>
          <w:color w:val="000000"/>
        </w:rPr>
        <w:t xml:space="preserve">shown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</w:t>
      </w:r>
      <w:r w:rsidR="008D2007">
        <w:rPr>
          <w:rFonts w:ascii="Book Antiqua" w:eastAsia="Book Antiqua" w:hAnsi="Book Antiqua" w:cs="Book Antiqua"/>
          <w:color w:val="000000"/>
        </w:rPr>
        <w:t>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8D2007">
        <w:rPr>
          <w:rFonts w:ascii="Book Antiqua" w:eastAsia="Book Antiqua" w:hAnsi="Book Antiqua" w:cs="Book Antiqua"/>
          <w:color w:val="000000"/>
        </w:rPr>
        <w:t>Figures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8D2007">
        <w:rPr>
          <w:rFonts w:ascii="Book Antiqua" w:eastAsia="Book Antiqua" w:hAnsi="Book Antiqua" w:cs="Book Antiqua"/>
          <w:color w:val="000000"/>
        </w:rPr>
        <w:t>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8D2007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8D2007">
        <w:rPr>
          <w:rFonts w:ascii="Book Antiqua" w:eastAsia="Book Antiqua" w:hAnsi="Book Antiqua" w:cs="Book Antiqua"/>
          <w:color w:val="000000"/>
        </w:rPr>
        <w:t>2,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8D2007"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F494A0" w14:textId="77777777" w:rsidR="00A77B3E" w:rsidRDefault="00A77B3E">
      <w:pPr>
        <w:spacing w:line="360" w:lineRule="auto"/>
        <w:jc w:val="both"/>
      </w:pPr>
    </w:p>
    <w:p w14:paraId="3DF67DAA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Prognostic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diffuse-type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GC</w:t>
      </w:r>
    </w:p>
    <w:p w14:paraId="343FBDCC" w14:textId="77777777" w:rsidR="00A77B3E" w:rsidRPr="00325DED" w:rsidRDefault="0061626D">
      <w:pPr>
        <w:spacing w:line="360" w:lineRule="auto"/>
        <w:jc w:val="both"/>
        <w:rPr>
          <w:b/>
          <w:lang w:eastAsia="zh-CN"/>
        </w:rPr>
      </w:pPr>
      <w:r w:rsidRPr="00325DED">
        <w:rPr>
          <w:rFonts w:ascii="Book Antiqua" w:eastAsia="Book Antiqua" w:hAnsi="Book Antiqua" w:cs="Book Antiqua"/>
          <w:b/>
          <w:color w:val="000000"/>
        </w:rPr>
        <w:t>Intestinal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5DED">
        <w:rPr>
          <w:rFonts w:ascii="Book Antiqua" w:eastAsia="Book Antiqua" w:hAnsi="Book Antiqua" w:cs="Book Antiqua"/>
          <w:b/>
          <w:color w:val="000000"/>
        </w:rPr>
        <w:t>GC</w:t>
      </w:r>
      <w:r w:rsidR="00325DED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CA2A69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0.057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0.084,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0.088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0.096,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</w:p>
    <w:p w14:paraId="0C610930" w14:textId="77777777" w:rsidR="00A77B3E" w:rsidRDefault="00A77B3E">
      <w:pPr>
        <w:spacing w:line="360" w:lineRule="auto"/>
        <w:jc w:val="both"/>
      </w:pPr>
    </w:p>
    <w:p w14:paraId="01AA3442" w14:textId="77777777" w:rsidR="00A77B3E" w:rsidRPr="00325DED" w:rsidRDefault="0061626D">
      <w:pPr>
        <w:spacing w:line="360" w:lineRule="auto"/>
        <w:jc w:val="both"/>
        <w:rPr>
          <w:b/>
          <w:lang w:eastAsia="zh-CN"/>
        </w:rPr>
      </w:pPr>
      <w:r w:rsidRPr="00325DED">
        <w:rPr>
          <w:rFonts w:ascii="Book Antiqua" w:eastAsia="Book Antiqua" w:hAnsi="Book Antiqua" w:cs="Book Antiqua"/>
          <w:b/>
          <w:color w:val="000000"/>
        </w:rPr>
        <w:t>Diffuse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5DED">
        <w:rPr>
          <w:rFonts w:ascii="Book Antiqua" w:eastAsia="Book Antiqua" w:hAnsi="Book Antiqua" w:cs="Book Antiqua"/>
          <w:b/>
          <w:color w:val="000000"/>
        </w:rPr>
        <w:t>GC</w:t>
      </w:r>
      <w:r w:rsidR="00325DED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CA2A69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0.059,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0.058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0.08,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independent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79A375D4" w14:textId="77777777" w:rsidR="00A77B3E" w:rsidRDefault="00A77B3E">
      <w:pPr>
        <w:spacing w:line="360" w:lineRule="auto"/>
        <w:jc w:val="both"/>
      </w:pPr>
    </w:p>
    <w:p w14:paraId="0EEC4C84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Prognostic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scores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diffuse-type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GC</w:t>
      </w:r>
    </w:p>
    <w:p w14:paraId="1A4024C5" w14:textId="2AC236D5" w:rsidR="00A77B3E" w:rsidRPr="00E222CB" w:rsidRDefault="0061626D">
      <w:pPr>
        <w:spacing w:line="360" w:lineRule="auto"/>
        <w:jc w:val="both"/>
        <w:rPr>
          <w:b/>
          <w:lang w:eastAsia="zh-CN"/>
        </w:rPr>
      </w:pPr>
      <w:r w:rsidRPr="00E222CB">
        <w:rPr>
          <w:rFonts w:ascii="Book Antiqua" w:eastAsia="Book Antiqua" w:hAnsi="Book Antiqua" w:cs="Book Antiqua"/>
          <w:b/>
          <w:color w:val="000000"/>
        </w:rPr>
        <w:t>Intestinal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22CB">
        <w:rPr>
          <w:rFonts w:ascii="Book Antiqua" w:eastAsia="Book Antiqua" w:hAnsi="Book Antiqua" w:cs="Book Antiqua"/>
          <w:b/>
          <w:color w:val="000000"/>
        </w:rPr>
        <w:t>GC</w:t>
      </w:r>
      <w:r w:rsidR="00E222CB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CA2A69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(S1-S4,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21564F" w:rsidRPr="0021564F">
        <w:rPr>
          <w:rFonts w:ascii="Book Antiqua" w:eastAsia="Book Antiqua" w:hAnsi="Book Antiqua" w:cs="Book Antiqua"/>
          <w:i/>
          <w:color w:val="000000"/>
        </w:rPr>
        <w:t>P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C4EB9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S1-S4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(S1-S4).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1564F" w:rsidRPr="0021564F">
        <w:rPr>
          <w:rFonts w:ascii="Book Antiqua" w:eastAsia="Book Antiqua" w:hAnsi="Book Antiqua" w:cs="Book Antiqua"/>
          <w:i/>
          <w:color w:val="000000"/>
        </w:rPr>
        <w:t>P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C4EB9">
        <w:rPr>
          <w:rFonts w:ascii="Book Antiqua" w:hAnsi="Book Antiqua" w:cs="Book Antiqua" w:hint="eastAsia"/>
          <w:color w:val="000000"/>
          <w:lang w:eastAsia="zh-CN"/>
        </w:rPr>
        <w:t>1B</w:t>
      </w:r>
      <w:r>
        <w:rPr>
          <w:rFonts w:ascii="Book Antiqua" w:eastAsia="Book Antiqua" w:hAnsi="Book Antiqua" w:cs="Book Antiqua"/>
          <w:color w:val="000000"/>
        </w:rPr>
        <w:t>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S1-S4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0.745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0.763,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29CF519D" w14:textId="77777777" w:rsidR="00A77B3E" w:rsidRDefault="00A77B3E">
      <w:pPr>
        <w:spacing w:line="360" w:lineRule="auto"/>
        <w:jc w:val="both"/>
      </w:pPr>
    </w:p>
    <w:p w14:paraId="117AC8C8" w14:textId="6DFA67CE" w:rsidR="00A77B3E" w:rsidRPr="0021564F" w:rsidRDefault="0061626D">
      <w:pPr>
        <w:spacing w:line="360" w:lineRule="auto"/>
        <w:jc w:val="both"/>
        <w:rPr>
          <w:b/>
          <w:lang w:eastAsia="zh-CN"/>
        </w:rPr>
      </w:pPr>
      <w:r w:rsidRPr="0021564F">
        <w:rPr>
          <w:rFonts w:ascii="Book Antiqua" w:eastAsia="Book Antiqua" w:hAnsi="Book Antiqua" w:cs="Book Antiqua"/>
          <w:b/>
          <w:color w:val="000000"/>
        </w:rPr>
        <w:t>Diffuse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64F">
        <w:rPr>
          <w:rFonts w:ascii="Book Antiqua" w:eastAsia="Book Antiqua" w:hAnsi="Book Antiqua" w:cs="Book Antiqua"/>
          <w:b/>
          <w:color w:val="000000"/>
        </w:rPr>
        <w:t>GC</w:t>
      </w:r>
      <w:r w:rsidR="0021564F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CA2A69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(S1-S3,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21564F" w:rsidRPr="0021564F">
        <w:rPr>
          <w:rFonts w:ascii="Book Antiqua" w:eastAsia="Book Antiqua" w:hAnsi="Book Antiqua" w:cs="Book Antiqua"/>
          <w:i/>
          <w:color w:val="000000"/>
        </w:rPr>
        <w:t>P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C4EB9">
        <w:rPr>
          <w:rFonts w:ascii="Book Antiqua" w:eastAsia="Book Antiqua" w:hAnsi="Book Antiqua" w:cs="Book Antiqua"/>
          <w:color w:val="000000"/>
        </w:rPr>
        <w:t>Figure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C4EB9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(S1-S3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(S1-S3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0.674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0.710,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bookmarkEnd w:id="76"/>
    <w:bookmarkEnd w:id="77"/>
    <w:p w14:paraId="2E7564D8" w14:textId="77777777" w:rsidR="00A77B3E" w:rsidRDefault="00A77B3E">
      <w:pPr>
        <w:spacing w:line="360" w:lineRule="auto"/>
        <w:jc w:val="both"/>
      </w:pPr>
    </w:p>
    <w:p w14:paraId="68AA712E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DC4F32F" w14:textId="47FA0EDB" w:rsidR="00A77B3E" w:rsidRDefault="0061626D">
      <w:pPr>
        <w:spacing w:line="360" w:lineRule="auto"/>
        <w:jc w:val="both"/>
      </w:pPr>
      <w:bookmarkStart w:id="78" w:name="OLE_LINK209"/>
      <w:bookmarkStart w:id="79" w:name="OLE_LINK210"/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DD4F3B" w:rsidRPr="00DD4F3B">
        <w:rPr>
          <w:rFonts w:ascii="Book Antiqua" w:eastAsia="Book Antiqua" w:hAnsi="Book Antiqua" w:cs="Book Antiqua"/>
          <w:i/>
          <w:color w:val="000000"/>
        </w:rPr>
        <w:t>H</w:t>
      </w:r>
      <w:r w:rsidR="00BB1B9C">
        <w:rPr>
          <w:rFonts w:ascii="Book Antiqua" w:hAnsi="Book Antiqua" w:cs="Book Antiqua" w:hint="eastAsia"/>
          <w:i/>
          <w:color w:val="000000"/>
          <w:lang w:eastAsia="zh-CN"/>
        </w:rPr>
        <w:t>.</w:t>
      </w:r>
      <w:r w:rsidR="00CA2A6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D4F3B" w:rsidRPr="00DD4F3B">
        <w:rPr>
          <w:rFonts w:ascii="Book Antiqua" w:eastAsia="Book Antiqua" w:hAnsi="Book Antiqua" w:cs="Book Antiqua"/>
          <w:i/>
          <w:color w:val="000000"/>
        </w:rPr>
        <w:t>pylori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preservation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22–24]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increasing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1965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proofErr w:type="spellStart"/>
      <w:r>
        <w:rPr>
          <w:rFonts w:ascii="Book Antiqua" w:eastAsia="Book Antiqua" w:hAnsi="Book Antiqua" w:cs="Book Antiqua"/>
          <w:color w:val="000000"/>
        </w:rPr>
        <w:t>histo</w:t>
      </w:r>
      <w:proofErr w:type="spellEnd"/>
      <w:r>
        <w:rPr>
          <w:rFonts w:ascii="Book Antiqua" w:eastAsia="Book Antiqua" w:hAnsi="Book Antiqua" w:cs="Book Antiqua"/>
          <w:color w:val="000000"/>
        </w:rPr>
        <w:t>-clinical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classification”.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morphology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7,8,26]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desmoplasia,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p w14:paraId="37B24D7B" w14:textId="77777777" w:rsidR="00A77B3E" w:rsidRDefault="0061626D" w:rsidP="0030093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institution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10,28,29]</w:t>
      </w:r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[30,31]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56496">
        <w:rPr>
          <w:rFonts w:ascii="Book Antiqua" w:eastAsia="Book Antiqua" w:hAnsi="Book Antiqua" w:cs="Book Antiqua"/>
          <w:color w:val="000000"/>
        </w:rPr>
        <w:t>3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56496">
        <w:rPr>
          <w:rFonts w:ascii="Book Antiqua" w:eastAsia="Book Antiqua" w:hAnsi="Book Antiqua" w:cs="Book Antiqua"/>
          <w:color w:val="000000"/>
        </w:rPr>
        <w:t>publications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56496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56496"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56496">
        <w:rPr>
          <w:rFonts w:ascii="Book Antiqua" w:eastAsia="Book Antiqua" w:hAnsi="Book Antiqua" w:cs="Book Antiqua"/>
          <w:color w:val="000000"/>
        </w:rPr>
        <w:t>than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56496">
        <w:rPr>
          <w:rFonts w:ascii="Book Antiqua" w:eastAsia="Book Antiqua" w:hAnsi="Book Antiqua" w:cs="Book Antiqua"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000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5347D1" w14:textId="77777777" w:rsidR="00A77B3E" w:rsidRDefault="0061626D" w:rsidP="00A5649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molecular-based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classifications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TCGA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(ACRG)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[13,34]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TCGA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Epstein-Barr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80" w:name="OLE_LINK71"/>
      <w:bookmarkStart w:id="81" w:name="OLE_LINK72"/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End w:id="80"/>
      <w:bookmarkEnd w:id="81"/>
      <w:r>
        <w:rPr>
          <w:rFonts w:ascii="Book Antiqua" w:eastAsia="Book Antiqua" w:hAnsi="Book Antiqua" w:cs="Book Antiqua"/>
          <w:color w:val="000000"/>
        </w:rPr>
        <w:t>tumors,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Pr="00A56496">
        <w:rPr>
          <w:rFonts w:ascii="Book Antiqua" w:eastAsia="Book Antiqua" w:hAnsi="Book Antiqua" w:cs="Book Antiqua"/>
          <w:i/>
          <w:color w:val="000000"/>
        </w:rPr>
        <w:t>p53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Pr="00A56496">
        <w:rPr>
          <w:rFonts w:ascii="Book Antiqua" w:eastAsia="Book Antiqua" w:hAnsi="Book Antiqua" w:cs="Book Antiqua"/>
          <w:i/>
          <w:color w:val="000000"/>
        </w:rPr>
        <w:t>p53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copy-number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Pr="00A56496">
        <w:rPr>
          <w:rFonts w:ascii="Book Antiqua" w:eastAsia="Book Antiqua" w:hAnsi="Book Antiqua" w:cs="Book Antiqua"/>
          <w:i/>
          <w:color w:val="000000"/>
        </w:rPr>
        <w:t>CDH1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MSI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positivity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37,38]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(34.6%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Pr="004461BC">
        <w:rPr>
          <w:rFonts w:ascii="Book Antiqua" w:eastAsia="Book Antiqua" w:hAnsi="Book Antiqua" w:cs="Book Antiqua"/>
          <w:i/>
          <w:color w:val="000000"/>
        </w:rPr>
        <w:t>vs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18.5%)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HERCEPTEST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positivity.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6.7%,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1+,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2+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3+,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HERCEPTEST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p w14:paraId="6BF6F87C" w14:textId="4A30EB54" w:rsidR="00A77B3E" w:rsidRDefault="0061626D" w:rsidP="004461BC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invasion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40,41]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22188">
        <w:rPr>
          <w:rFonts w:ascii="Book Antiqua" w:eastAsia="Book Antiqua" w:hAnsi="Book Antiqua" w:cs="Book Antiqua"/>
          <w:color w:val="000000"/>
        </w:rPr>
        <w:t>high-grade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size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IB-III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HIPEC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43,44]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</w:t>
      </w:r>
      <w:bookmarkStart w:id="82" w:name="OLE_LINK73"/>
      <w:bookmarkStart w:id="83" w:name="OLE_LINK74"/>
      <w:bookmarkStart w:id="84" w:name="OLE_LINK75"/>
      <w:r>
        <w:rPr>
          <w:rFonts w:ascii="Book Antiqua" w:eastAsia="Book Antiqua" w:hAnsi="Book Antiqua" w:cs="Book Antiqua"/>
          <w:color w:val="000000"/>
        </w:rPr>
        <w:t>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radiotherapeutic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End w:id="82"/>
      <w:bookmarkEnd w:id="83"/>
      <w:bookmarkEnd w:id="84"/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subtypes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chemo-sensitive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7CA7ABE6" w14:textId="77777777" w:rsidR="00A77B3E" w:rsidRDefault="0061626D" w:rsidP="008D334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46,47]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8C1C9E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p w14:paraId="477A8453" w14:textId="6F5DCB04" w:rsidR="00A77B3E" w:rsidRDefault="0061626D" w:rsidP="0062303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Finally,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findings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41,48]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parameters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2A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2303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2303D"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three-gene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published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4233420A" w14:textId="77777777" w:rsidR="00A77B3E" w:rsidRDefault="00A77B3E">
      <w:pPr>
        <w:spacing w:line="360" w:lineRule="auto"/>
        <w:ind w:firstLine="708"/>
        <w:jc w:val="both"/>
      </w:pPr>
    </w:p>
    <w:p w14:paraId="437943F6" w14:textId="77777777" w:rsidR="00A77B3E" w:rsidRPr="0041636F" w:rsidRDefault="0041636F">
      <w:pPr>
        <w:spacing w:line="360" w:lineRule="auto"/>
        <w:jc w:val="both"/>
        <w:rPr>
          <w:i/>
        </w:rPr>
      </w:pPr>
      <w:r w:rsidRPr="0041636F">
        <w:rPr>
          <w:rFonts w:ascii="Book Antiqua" w:eastAsia="Book Antiqua" w:hAnsi="Book Antiqua" w:cs="Book Antiqua"/>
          <w:b/>
          <w:bCs/>
          <w:i/>
          <w:color w:val="000000"/>
        </w:rPr>
        <w:t>Strengths</w:t>
      </w:r>
      <w:r w:rsidR="00CA2A6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1636F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A2A6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1636F">
        <w:rPr>
          <w:rFonts w:ascii="Book Antiqua" w:eastAsia="Book Antiqua" w:hAnsi="Book Antiqua" w:cs="Book Antiqua"/>
          <w:b/>
          <w:bCs/>
          <w:i/>
          <w:color w:val="000000"/>
        </w:rPr>
        <w:t>limitations</w:t>
      </w:r>
      <w:r w:rsidR="00CA2A6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1636F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CA2A6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1636F">
        <w:rPr>
          <w:rFonts w:ascii="Book Antiqua" w:eastAsia="Book Antiqua" w:hAnsi="Book Antiqua" w:cs="Book Antiqua"/>
          <w:b/>
          <w:bCs/>
          <w:i/>
          <w:color w:val="000000"/>
        </w:rPr>
        <w:t>our</w:t>
      </w:r>
      <w:r w:rsidR="00CA2A6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1636F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</w:p>
    <w:p w14:paraId="1E311567" w14:textId="5288D8DA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Strengths: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R1-2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countries</w:t>
      </w:r>
      <w:proofErr w:type="gram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</w:p>
    <w:bookmarkEnd w:id="78"/>
    <w:bookmarkEnd w:id="79"/>
    <w:p w14:paraId="5C0ECC82" w14:textId="77777777" w:rsidR="00A77B3E" w:rsidRDefault="00A77B3E">
      <w:pPr>
        <w:spacing w:line="360" w:lineRule="auto"/>
        <w:jc w:val="both"/>
      </w:pPr>
    </w:p>
    <w:p w14:paraId="3EC88AFE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2E88FE1A" w14:textId="66F40F3D" w:rsidR="00A77B3E" w:rsidRDefault="0061626D">
      <w:pPr>
        <w:spacing w:line="360" w:lineRule="auto"/>
        <w:jc w:val="both"/>
      </w:pPr>
      <w:bookmarkStart w:id="85" w:name="OLE_LINK211"/>
      <w:bookmarkStart w:id="86" w:name="OLE_LINK212"/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5888FE64" w14:textId="20A0F0CA" w:rsidR="00A77B3E" w:rsidRPr="00F53DBF" w:rsidRDefault="0061626D" w:rsidP="006C0620">
      <w:pPr>
        <w:spacing w:line="360" w:lineRule="auto"/>
        <w:ind w:firstLineChars="100" w:firstLine="240"/>
        <w:jc w:val="both"/>
        <w:rPr>
          <w:lang w:eastAsia="zh-CN"/>
        </w:rPr>
      </w:pPr>
      <w:bookmarkStart w:id="87" w:name="OLE_LINK213"/>
      <w:bookmarkStart w:id="88" w:name="OLE_LINK214"/>
      <w:bookmarkEnd w:id="85"/>
      <w:bookmarkEnd w:id="86"/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1B0FF1">
        <w:rPr>
          <w:rFonts w:ascii="Book Antiqua" w:eastAsia="Book Antiqua" w:hAnsi="Book Antiqua" w:cs="Book Antiqua"/>
          <w:color w:val="000000"/>
        </w:rPr>
        <w:t xml:space="preserve"> few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934700"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0FF1">
        <w:rPr>
          <w:rFonts w:ascii="Book Antiqua" w:eastAsia="Book Antiqua" w:hAnsi="Book Antiqua" w:cs="Book Antiqua"/>
          <w:color w:val="000000"/>
        </w:rPr>
        <w:t xml:space="preserve"> 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0FF1">
        <w:rPr>
          <w:rFonts w:ascii="Book Antiqua" w:eastAsia="Book Antiqua" w:hAnsi="Book Antiqua" w:cs="Book Antiqua"/>
          <w:color w:val="000000"/>
        </w:rPr>
        <w:t xml:space="preserve"> 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bookmarkEnd w:id="87"/>
    <w:bookmarkEnd w:id="88"/>
    <w:p w14:paraId="1A941F18" w14:textId="77777777" w:rsidR="00A77B3E" w:rsidRDefault="00A77B3E" w:rsidP="006C0620">
      <w:pPr>
        <w:spacing w:line="360" w:lineRule="auto"/>
        <w:jc w:val="both"/>
        <w:rPr>
          <w:lang w:eastAsia="zh-CN"/>
        </w:rPr>
      </w:pPr>
    </w:p>
    <w:p w14:paraId="3F798A40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A2A6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4B98B5F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2A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D249859" w14:textId="5BE3DD8C" w:rsidR="00A77B3E" w:rsidRPr="00606AC2" w:rsidRDefault="0061626D">
      <w:pPr>
        <w:spacing w:line="360" w:lineRule="auto"/>
        <w:jc w:val="both"/>
        <w:rPr>
          <w:lang w:eastAsia="zh-CN"/>
        </w:rPr>
      </w:pPr>
      <w:bookmarkStart w:id="89" w:name="OLE_LINK215"/>
      <w:bookmarkStart w:id="90" w:name="OLE_LINK216"/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bookmarkEnd w:id="89"/>
    <w:bookmarkEnd w:id="90"/>
    <w:p w14:paraId="0FF56A33" w14:textId="77777777" w:rsidR="00A77B3E" w:rsidRDefault="00A77B3E">
      <w:pPr>
        <w:spacing w:line="360" w:lineRule="auto"/>
        <w:jc w:val="both"/>
      </w:pPr>
    </w:p>
    <w:p w14:paraId="54F7CE2A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2A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1ACFE78" w14:textId="77777777" w:rsidR="00A77B3E" w:rsidRDefault="0061626D">
      <w:pPr>
        <w:spacing w:line="360" w:lineRule="auto"/>
        <w:jc w:val="both"/>
      </w:pPr>
      <w:bookmarkStart w:id="91" w:name="OLE_LINK217"/>
      <w:bookmarkStart w:id="92" w:name="OLE_LINK218"/>
      <w:r>
        <w:rPr>
          <w:rFonts w:ascii="Book Antiqua" w:eastAsia="Book Antiqua" w:hAnsi="Book Antiqua" w:cs="Book Antiqua"/>
          <w:color w:val="000000"/>
        </w:rPr>
        <w:lastRenderedPageBreak/>
        <w:t>Despite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24AB19F0" w14:textId="77777777" w:rsidR="00A77B3E" w:rsidRDefault="00A77B3E">
      <w:pPr>
        <w:spacing w:line="360" w:lineRule="auto"/>
        <w:jc w:val="both"/>
      </w:pPr>
    </w:p>
    <w:bookmarkEnd w:id="91"/>
    <w:bookmarkEnd w:id="92"/>
    <w:p w14:paraId="530EC595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2A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8BEC436" w14:textId="77777777" w:rsidR="00A77B3E" w:rsidRDefault="0061626D">
      <w:pPr>
        <w:spacing w:line="360" w:lineRule="auto"/>
        <w:jc w:val="both"/>
      </w:pPr>
      <w:bookmarkStart w:id="93" w:name="OLE_LINK219"/>
      <w:bookmarkStart w:id="94" w:name="OLE_LINK220"/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32362">
        <w:rPr>
          <w:rFonts w:ascii="Book Antiqua" w:hAnsi="Book Antiqua" w:cs="Book Antiqua" w:hint="eastAsia"/>
          <w:color w:val="000000"/>
          <w:lang w:eastAsia="zh-CN"/>
        </w:rPr>
        <w:t>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3236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3236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3236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bookmarkEnd w:id="93"/>
    <w:bookmarkEnd w:id="94"/>
    <w:p w14:paraId="497A38B6" w14:textId="77777777" w:rsidR="00A77B3E" w:rsidRDefault="00A77B3E">
      <w:pPr>
        <w:spacing w:line="360" w:lineRule="auto"/>
        <w:jc w:val="both"/>
      </w:pPr>
    </w:p>
    <w:p w14:paraId="70DE89F0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2A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45EA4A4" w14:textId="40EC7753" w:rsidR="00A77B3E" w:rsidRDefault="0061626D">
      <w:pPr>
        <w:spacing w:line="360" w:lineRule="auto"/>
        <w:jc w:val="both"/>
      </w:pPr>
      <w:bookmarkStart w:id="95" w:name="OLE_LINK221"/>
      <w:bookmarkStart w:id="96" w:name="OLE_LINK222"/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ratios.</w:t>
      </w:r>
    </w:p>
    <w:bookmarkEnd w:id="95"/>
    <w:bookmarkEnd w:id="96"/>
    <w:p w14:paraId="5DDEE325" w14:textId="77777777" w:rsidR="00A77B3E" w:rsidRDefault="00A77B3E">
      <w:pPr>
        <w:spacing w:line="360" w:lineRule="auto"/>
        <w:jc w:val="both"/>
      </w:pPr>
    </w:p>
    <w:p w14:paraId="4ABCEBCA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2A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CAE8D0F" w14:textId="4AAA9480" w:rsidR="00A77B3E" w:rsidRDefault="0061626D">
      <w:pPr>
        <w:spacing w:line="360" w:lineRule="auto"/>
        <w:jc w:val="both"/>
      </w:pPr>
      <w:bookmarkStart w:id="97" w:name="OLE_LINK223"/>
      <w:bookmarkStart w:id="98" w:name="OLE_LINK224"/>
      <w:bookmarkStart w:id="99" w:name="OLE_LINK225"/>
      <w:bookmarkStart w:id="100" w:name="OLE_LINK226"/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5F6648C5" w14:textId="77777777" w:rsidR="00A77B3E" w:rsidRDefault="00A77B3E">
      <w:pPr>
        <w:spacing w:line="360" w:lineRule="auto"/>
        <w:jc w:val="both"/>
      </w:pPr>
    </w:p>
    <w:bookmarkEnd w:id="97"/>
    <w:bookmarkEnd w:id="98"/>
    <w:bookmarkEnd w:id="99"/>
    <w:bookmarkEnd w:id="100"/>
    <w:p w14:paraId="7202A2FA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2A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A3342DC" w14:textId="77777777" w:rsidR="00A77B3E" w:rsidRDefault="0061626D">
      <w:pPr>
        <w:spacing w:line="360" w:lineRule="auto"/>
        <w:jc w:val="both"/>
      </w:pPr>
      <w:bookmarkStart w:id="101" w:name="OLE_LINK227"/>
      <w:bookmarkStart w:id="102" w:name="OLE_LINK228"/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selection.</w:t>
      </w:r>
    </w:p>
    <w:bookmarkEnd w:id="101"/>
    <w:bookmarkEnd w:id="102"/>
    <w:p w14:paraId="4B98DD72" w14:textId="77777777" w:rsidR="00A77B3E" w:rsidRDefault="00A77B3E">
      <w:pPr>
        <w:spacing w:line="360" w:lineRule="auto"/>
        <w:jc w:val="both"/>
      </w:pPr>
    </w:p>
    <w:p w14:paraId="42742AFE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2A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DA21E2C" w14:textId="0D0FDB2E" w:rsidR="00A77B3E" w:rsidRDefault="0061626D">
      <w:pPr>
        <w:spacing w:line="360" w:lineRule="auto"/>
        <w:jc w:val="both"/>
      </w:pPr>
      <w:bookmarkStart w:id="103" w:name="OLE_LINK229"/>
      <w:bookmarkStart w:id="104" w:name="OLE_LINK230"/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contexts.</w:t>
      </w:r>
    </w:p>
    <w:p w14:paraId="4F6C7E43" w14:textId="77777777" w:rsidR="00A77B3E" w:rsidRDefault="00A77B3E">
      <w:pPr>
        <w:spacing w:line="360" w:lineRule="auto"/>
        <w:jc w:val="both"/>
      </w:pPr>
    </w:p>
    <w:bookmarkEnd w:id="103"/>
    <w:bookmarkEnd w:id="104"/>
    <w:p w14:paraId="1034A8FC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F437A74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05" w:name="OLE_LINK231"/>
      <w:bookmarkStart w:id="106" w:name="OLE_LINK232"/>
      <w:r w:rsidRPr="00CA2A69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Rawla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P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Barsouk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trends,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prevention.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Prz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14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26-38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30944675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10.5114/pg.2018.80001]</w:t>
      </w:r>
    </w:p>
    <w:p w14:paraId="6ABD82BD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Karimi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P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Islami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Anandasabapathy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Freedman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ND,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Kamangar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descriptive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epidemiology,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factors,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screening,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prevention.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Epidemiol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Biomarkers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Prev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23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700-713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24618998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10.1158/1055-9965.EPI-13-1057]</w:t>
      </w:r>
    </w:p>
    <w:p w14:paraId="034D7B42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Japanese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Gastric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Cancer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Association</w:t>
      </w:r>
      <w:r w:rsidRPr="00CA2A69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Japanese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carcinoma: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3rd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English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edition.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Gastric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14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101-112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21573743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10.1007/s10120-011-0041-5]</w:t>
      </w:r>
    </w:p>
    <w:p w14:paraId="4E7E4A59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Hu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B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Hajj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Sittler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Lammert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Barnes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Meloni-Ehrig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histology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application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pathology.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3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251-261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22943016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10.3978/j.issn.2078-6891.2012.021]</w:t>
      </w:r>
    </w:p>
    <w:p w14:paraId="5DF71B17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Berlth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F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Bollschweiler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Drebber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Hoelscher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Moenig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Pathohistological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systems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relevance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value.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20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5679-5684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24914328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10.3748/wjg.v20.i19.5679]</w:t>
      </w:r>
    </w:p>
    <w:p w14:paraId="6BD71B44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  <w:b/>
          <w:bCs/>
        </w:rPr>
        <w:t>Lauren</w:t>
      </w:r>
      <w:r w:rsidR="00133917"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P</w:t>
      </w:r>
      <w:r w:rsidRPr="00CA2A69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bookmarkStart w:id="107" w:name="OLE_LINK78"/>
      <w:bookmarkStart w:id="108" w:name="OLE_LINK79"/>
      <w:r w:rsidR="00133917"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two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histological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main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types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carcinoma: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diffuse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so-called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intestinal-type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carcinoma.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attempt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="00133917" w:rsidRPr="00CA2A69">
        <w:rPr>
          <w:rFonts w:ascii="Book Antiqua" w:hAnsi="Book Antiqua"/>
        </w:rPr>
        <w:t>histo</w:t>
      </w:r>
      <w:proofErr w:type="spellEnd"/>
      <w:r w:rsidR="00133917" w:rsidRPr="00CA2A69">
        <w:rPr>
          <w:rFonts w:ascii="Book Antiqua" w:hAnsi="Book Antiqua"/>
        </w:rPr>
        <w:t>-clinical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classification</w:t>
      </w:r>
      <w:r w:rsidRPr="00CA2A69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Pathol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1965;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64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31-49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14320675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10.1111/apm.1965.64.1.31]</w:t>
      </w:r>
    </w:p>
    <w:p w14:paraId="363DFEB5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lastRenderedPageBreak/>
        <w:t>7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Bringeland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EA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Wasmuth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Mjønes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Myklebust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TÅ,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Grønbech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JE.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rates,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distribution,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stage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distribution,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treatment,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adeno</w:t>
      </w:r>
      <w:bookmarkEnd w:id="107"/>
      <w:bookmarkEnd w:id="108"/>
      <w:r w:rsidRPr="00CA2A69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Central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Norway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2001-2011.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56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39-45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27710159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10.1080/0284186X.2016.1227086]</w:t>
      </w:r>
    </w:p>
    <w:p w14:paraId="03613B1A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Cheng</w:t>
      </w:r>
      <w:r>
        <w:rPr>
          <w:rFonts w:ascii="Book Antiqua" w:hAnsi="Book Antiqua"/>
          <w:b/>
          <w:bCs/>
        </w:rPr>
        <w:t xml:space="preserve"> </w:t>
      </w:r>
      <w:r w:rsidR="00133917">
        <w:rPr>
          <w:rFonts w:ascii="Book Antiqua" w:hAnsi="Book Antiqua"/>
          <w:b/>
          <w:bCs/>
        </w:rPr>
        <w:t>H</w:t>
      </w:r>
      <w:r w:rsidRPr="00CA2A69">
        <w:rPr>
          <w:rFonts w:ascii="Book Antiqua" w:hAnsi="Book Antiqua"/>
          <w:b/>
          <w:bCs/>
        </w:rPr>
        <w:t>F,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="00133917">
        <w:rPr>
          <w:rFonts w:ascii="Book Antiqua" w:hAnsi="Book Antiqua"/>
        </w:rPr>
        <w:t>K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="00133917">
        <w:rPr>
          <w:rFonts w:ascii="Book Antiqua" w:hAnsi="Book Antiqua"/>
        </w:rPr>
        <w:t>M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="00133917">
        <w:rPr>
          <w:rFonts w:ascii="Book Antiqua" w:hAnsi="Book Antiqua"/>
        </w:rPr>
        <w:t>W</w:t>
      </w:r>
      <w:r w:rsidRPr="00CA2A6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="00133917">
        <w:rPr>
          <w:rFonts w:ascii="Book Antiqua" w:hAnsi="Book Antiqua"/>
        </w:rPr>
        <w:t>C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Chao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Lo</w:t>
      </w:r>
      <w:r>
        <w:rPr>
          <w:rFonts w:ascii="Book Antiqua" w:hAnsi="Book Antiqua"/>
        </w:rPr>
        <w:t xml:space="preserve"> </w:t>
      </w:r>
      <w:r w:rsidR="00133917">
        <w:rPr>
          <w:rFonts w:ascii="Book Antiqua" w:hAnsi="Book Antiqua"/>
        </w:rPr>
        <w:t>S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="00133917">
        <w:rPr>
          <w:rFonts w:ascii="Book Antiqua" w:hAnsi="Book Antiqua"/>
        </w:rPr>
        <w:t>AF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="00133917">
        <w:rPr>
          <w:rFonts w:ascii="Book Antiqua" w:hAnsi="Book Antiqua"/>
        </w:rPr>
        <w:t>C</w:t>
      </w:r>
      <w:r w:rsidRPr="00CA2A69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Shyr</w:t>
      </w:r>
      <w:proofErr w:type="spellEnd"/>
      <w:r>
        <w:rPr>
          <w:rFonts w:ascii="Book Antiqua" w:hAnsi="Book Antiqua"/>
        </w:rPr>
        <w:t xml:space="preserve"> </w:t>
      </w:r>
      <w:r w:rsidR="00133917">
        <w:rPr>
          <w:rFonts w:ascii="Book Antiqua" w:hAnsi="Book Antiqua"/>
        </w:rPr>
        <w:t>Y</w:t>
      </w:r>
      <w:r w:rsidRPr="00CA2A69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clinicopathological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according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classification.</w:t>
      </w:r>
      <w:r>
        <w:rPr>
          <w:rFonts w:ascii="Book Antiqua" w:hAnsi="Book Antiqua"/>
        </w:rPr>
        <w:t xml:space="preserve"> </w:t>
      </w:r>
      <w:r w:rsidRPr="00133917">
        <w:rPr>
          <w:rFonts w:ascii="Book Antiqua" w:hAnsi="Book Antiqua"/>
          <w:i/>
        </w:rPr>
        <w:t>Int Surg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133917">
        <w:rPr>
          <w:rFonts w:ascii="Book Antiqua" w:hAnsi="Book Antiqua"/>
          <w:b/>
        </w:rPr>
        <w:t>12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61626D">
        <w:rPr>
          <w:rFonts w:ascii="Book Antiqua" w:hAnsi="Book Antiqua"/>
        </w:rPr>
        <w:t>18137</w:t>
      </w:r>
      <w:r w:rsidR="0061626D">
        <w:rPr>
          <w:rFonts w:ascii="Book Antiqua" w:hAnsi="Book Antiqua" w:hint="eastAsia"/>
        </w:rPr>
        <w:t>-</w:t>
      </w:r>
      <w:r w:rsidR="00133917">
        <w:rPr>
          <w:rFonts w:ascii="Book Antiqua" w:hAnsi="Book Antiqua"/>
        </w:rPr>
        <w:t>18150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</w:t>
      </w:r>
      <w:r w:rsidR="00133917" w:rsidRPr="00133917">
        <w:rPr>
          <w:rFonts w:ascii="Book Antiqua" w:hAnsi="Book Antiqua"/>
        </w:rPr>
        <w:t>DOI:</w:t>
      </w:r>
      <w:r w:rsidR="00133917">
        <w:rPr>
          <w:rFonts w:ascii="Book Antiqua" w:hAnsi="Book Antiqua" w:hint="eastAsia"/>
        </w:rPr>
        <w:t xml:space="preserve"> </w:t>
      </w:r>
      <w:r w:rsidR="00133917" w:rsidRPr="00133917">
        <w:rPr>
          <w:rFonts w:ascii="Book Antiqua" w:hAnsi="Book Antiqua"/>
        </w:rPr>
        <w:t>10.9738/INTSURG-D-20-00022.1</w:t>
      </w:r>
      <w:r w:rsidRPr="00CA2A69">
        <w:rPr>
          <w:rFonts w:ascii="Book Antiqua" w:hAnsi="Book Antiqua"/>
        </w:rPr>
        <w:t>]</w:t>
      </w:r>
    </w:p>
    <w:p w14:paraId="442503A6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X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VEGF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VEGFR-2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Lett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18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4891-4899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31611999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10.3892/ol.2019.10820]</w:t>
      </w:r>
    </w:p>
    <w:p w14:paraId="5B09E1C7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YC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WL,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RF,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CW,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Shyr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KH.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Clinicopathological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Variation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Pathol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22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197-202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26502923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10.1007/s12253-015-9996-6]</w:t>
      </w:r>
    </w:p>
    <w:p w14:paraId="25276D68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6295F">
        <w:rPr>
          <w:rFonts w:ascii="Book Antiqua" w:hAnsi="Book Antiqua"/>
          <w:lang w:val="es-ES"/>
        </w:rPr>
        <w:t xml:space="preserve">11 </w:t>
      </w:r>
      <w:r w:rsidRPr="00F6295F">
        <w:rPr>
          <w:rFonts w:ascii="Book Antiqua" w:hAnsi="Book Antiqua"/>
          <w:b/>
          <w:bCs/>
          <w:lang w:val="es-ES"/>
        </w:rPr>
        <w:t>Díaz Del Arco C</w:t>
      </w:r>
      <w:r w:rsidRPr="00F6295F">
        <w:rPr>
          <w:rFonts w:ascii="Book Antiqua" w:hAnsi="Book Antiqua"/>
          <w:lang w:val="es-ES"/>
        </w:rPr>
        <w:t xml:space="preserve">, Ortega Medina L, Estrada Muñoz L, García Gómez de Las Heras S, Fernández Aceñero MJ. </w:t>
      </w:r>
      <w:r w:rsidRPr="00CA2A69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still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place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conventional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histopathology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age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medicine?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Laurén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infiltration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topics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prognosis.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Histol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Histopathol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36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587-613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33565601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10.14670/HH-18-309]</w:t>
      </w:r>
    </w:p>
    <w:p w14:paraId="749CE7A6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Chia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NY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27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763-769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26861606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10.1093/</w:t>
      </w:r>
      <w:proofErr w:type="spellStart"/>
      <w:r w:rsidRPr="00CA2A69">
        <w:rPr>
          <w:rFonts w:ascii="Book Antiqua" w:hAnsi="Book Antiqua"/>
        </w:rPr>
        <w:t>annonc</w:t>
      </w:r>
      <w:proofErr w:type="spellEnd"/>
      <w:r w:rsidRPr="00CA2A69">
        <w:rPr>
          <w:rFonts w:ascii="Book Antiqua" w:hAnsi="Book Antiqua"/>
        </w:rPr>
        <w:t>/mdw040]</w:t>
      </w:r>
    </w:p>
    <w:p w14:paraId="426FC656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Cancer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Genome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Atlas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Research</w:t>
      </w:r>
      <w:r>
        <w:rPr>
          <w:rFonts w:ascii="Book Antiqua" w:hAnsi="Book Antiqua"/>
          <w:b/>
          <w:bCs/>
        </w:rPr>
        <w:t xml:space="preserve"> </w:t>
      </w:r>
      <w:proofErr w:type="gramStart"/>
      <w:r w:rsidRPr="00CA2A69">
        <w:rPr>
          <w:rFonts w:ascii="Book Antiqua" w:hAnsi="Book Antiqua"/>
          <w:b/>
          <w:bCs/>
        </w:rPr>
        <w:t>Network.</w:t>
      </w:r>
      <w:r w:rsidRPr="00CA2A69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Comprehensive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adenocarcinoma.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513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202-209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25079317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10.1038/nature13480]</w:t>
      </w:r>
    </w:p>
    <w:p w14:paraId="5518B4F9" w14:textId="77777777" w:rsidR="00CA2A69" w:rsidRPr="0027662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="00276629" w:rsidRPr="00276629">
        <w:rPr>
          <w:rFonts w:ascii="Book Antiqua" w:hAnsi="Book Antiqua"/>
          <w:b/>
          <w:bCs/>
        </w:rPr>
        <w:t>Ma J</w:t>
      </w:r>
      <w:r w:rsidR="00276629" w:rsidRPr="00276629">
        <w:rPr>
          <w:rFonts w:ascii="Book Antiqua" w:hAnsi="Book Antiqua"/>
          <w:bCs/>
        </w:rPr>
        <w:t xml:space="preserve">, Shen H, </w:t>
      </w:r>
      <w:proofErr w:type="spellStart"/>
      <w:r w:rsidR="00276629" w:rsidRPr="00276629">
        <w:rPr>
          <w:rFonts w:ascii="Book Antiqua" w:hAnsi="Book Antiqua"/>
          <w:bCs/>
        </w:rPr>
        <w:t>Kapesa</w:t>
      </w:r>
      <w:proofErr w:type="spellEnd"/>
      <w:r w:rsidR="00276629" w:rsidRPr="00276629">
        <w:rPr>
          <w:rFonts w:ascii="Book Antiqua" w:hAnsi="Book Antiqua"/>
          <w:bCs/>
        </w:rPr>
        <w:t xml:space="preserve"> L, Zeng S. Lauren classification and individualized chemotherapy in gastric cancer. </w:t>
      </w:r>
      <w:r w:rsidR="00276629" w:rsidRPr="00276629">
        <w:rPr>
          <w:rFonts w:ascii="Book Antiqua" w:hAnsi="Book Antiqua"/>
          <w:bCs/>
          <w:i/>
        </w:rPr>
        <w:t>Oncol Lett</w:t>
      </w:r>
      <w:r w:rsidR="00276629" w:rsidRPr="00276629">
        <w:rPr>
          <w:rFonts w:ascii="Book Antiqua" w:hAnsi="Book Antiqua"/>
          <w:bCs/>
        </w:rPr>
        <w:t xml:space="preserve"> 2016;</w:t>
      </w:r>
      <w:r w:rsidR="00276629">
        <w:rPr>
          <w:rFonts w:ascii="Book Antiqua" w:hAnsi="Book Antiqua" w:hint="eastAsia"/>
          <w:bCs/>
        </w:rPr>
        <w:t xml:space="preserve"> </w:t>
      </w:r>
      <w:r w:rsidR="00276629" w:rsidRPr="00276629">
        <w:rPr>
          <w:rFonts w:ascii="Book Antiqua" w:hAnsi="Book Antiqua"/>
          <w:b/>
          <w:bCs/>
        </w:rPr>
        <w:t>11</w:t>
      </w:r>
      <w:r w:rsidR="00276629" w:rsidRPr="00276629">
        <w:rPr>
          <w:rFonts w:ascii="Book Antiqua" w:hAnsi="Book Antiqua"/>
          <w:bCs/>
        </w:rPr>
        <w:t>:</w:t>
      </w:r>
      <w:r w:rsidR="00276629">
        <w:rPr>
          <w:rFonts w:ascii="Book Antiqua" w:hAnsi="Book Antiqua" w:hint="eastAsia"/>
          <w:bCs/>
        </w:rPr>
        <w:t xml:space="preserve"> </w:t>
      </w:r>
      <w:r w:rsidR="00276629">
        <w:rPr>
          <w:rFonts w:ascii="Book Antiqua" w:hAnsi="Book Antiqua"/>
          <w:bCs/>
        </w:rPr>
        <w:t>2959-2964</w:t>
      </w:r>
      <w:r w:rsidR="00276629" w:rsidRPr="00276629">
        <w:rPr>
          <w:rFonts w:ascii="Book Antiqua" w:hAnsi="Book Antiqua"/>
          <w:bCs/>
        </w:rPr>
        <w:t xml:space="preserve"> </w:t>
      </w:r>
      <w:r w:rsidR="00276629">
        <w:rPr>
          <w:rFonts w:ascii="Book Antiqua" w:hAnsi="Book Antiqua" w:hint="eastAsia"/>
          <w:bCs/>
        </w:rPr>
        <w:t>[</w:t>
      </w:r>
      <w:r w:rsidR="00276629" w:rsidRPr="00276629">
        <w:rPr>
          <w:rFonts w:ascii="Book Antiqua" w:hAnsi="Book Antiqua"/>
          <w:bCs/>
        </w:rPr>
        <w:t>PMID: 27123046</w:t>
      </w:r>
      <w:r w:rsidR="00276629">
        <w:rPr>
          <w:rFonts w:ascii="Book Antiqua" w:hAnsi="Book Antiqua" w:hint="eastAsia"/>
          <w:bCs/>
        </w:rPr>
        <w:t xml:space="preserve"> DOI</w:t>
      </w:r>
      <w:r w:rsidR="00276629" w:rsidRPr="00276629">
        <w:rPr>
          <w:rFonts w:ascii="Book Antiqua" w:hAnsi="Book Antiqua"/>
          <w:bCs/>
        </w:rPr>
        <w:t>: 10.3892/ol.2016.4337</w:t>
      </w:r>
      <w:r w:rsidR="00276629">
        <w:rPr>
          <w:rFonts w:ascii="Book Antiqua" w:hAnsi="Book Antiqua" w:hint="eastAsia"/>
          <w:bCs/>
        </w:rPr>
        <w:t>]</w:t>
      </w:r>
    </w:p>
    <w:p w14:paraId="2FE3853B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lastRenderedPageBreak/>
        <w:t>15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Serra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O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Galán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Ginesta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Calvo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Sala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Salazar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applicability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Treat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77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29-34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31195213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10.1016/j.ctrv.2019.05.005]</w:t>
      </w:r>
    </w:p>
    <w:p w14:paraId="467AFAEE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Charalampakis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N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Economopoulou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Kotsantis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Tolia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Schizas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Liakakos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Elimova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Ajani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Psyrri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Medical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update.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7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123-133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29239137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10.1002/cam4.1274]</w:t>
      </w:r>
    </w:p>
    <w:p w14:paraId="76F955C6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Stiekema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J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Kuijpers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Coevorden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Boot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Jansen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EP,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Verheij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Balague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Ponz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Hauptmann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Sandick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JW.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diffuse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differentiated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approach?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39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686-693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23498364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10.1016/j.ejso.2013.02.026]</w:t>
      </w:r>
    </w:p>
    <w:p w14:paraId="565C7A8C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Rawicz-Pruszyński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K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Mielko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Pudło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Lisiecki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Skoczylas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Murawa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Polkowski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WP.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Yield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staging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laparoscopy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influenced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Laurén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histologic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subtype.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120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1148-1153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31544969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10.1002/jso.25711]</w:t>
      </w:r>
    </w:p>
    <w:p w14:paraId="34D6432C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K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Busuttil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Kong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Pattison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JJY,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El-Omar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Simpson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Boussioutas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consideration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subtype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when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prescribing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adjuvant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palliative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12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1758835920930359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32754227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10.1177/1758835920930359]</w:t>
      </w:r>
    </w:p>
    <w:p w14:paraId="1ADBC18F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Amin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Edge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Greene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Byrd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Brookland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Washington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Gershenwald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Compaton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Hess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bookmarkStart w:id="109" w:name="OLE_LINK82"/>
      <w:bookmarkStart w:id="110" w:name="OLE_LINK83"/>
      <w:r w:rsidRPr="00CA2A69">
        <w:rPr>
          <w:rFonts w:ascii="Book Antiqua" w:hAnsi="Book Antiqua"/>
        </w:rPr>
        <w:t>AJCC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Staging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Manual.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8th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ed</w:t>
      </w:r>
      <w:bookmarkEnd w:id="109"/>
      <w:bookmarkEnd w:id="110"/>
      <w:r w:rsidRPr="00CA2A69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Joint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Committee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[DOI:</w:t>
      </w:r>
      <w:r w:rsidR="00DF28EE">
        <w:rPr>
          <w:rFonts w:ascii="Book Antiqua" w:hAnsi="Book Antiqua" w:hint="eastAsia"/>
        </w:rPr>
        <w:t xml:space="preserve"> </w:t>
      </w:r>
      <w:r w:rsidRPr="00CA2A69">
        <w:rPr>
          <w:rFonts w:ascii="Book Antiqua" w:hAnsi="Book Antiqua"/>
        </w:rPr>
        <w:t>10.1007/978-3-319-40618-3_2]</w:t>
      </w:r>
    </w:p>
    <w:p w14:paraId="7B9D44DE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Hall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RE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Porter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Quan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Reeves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MJ.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Developing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adapted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Charlson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comorbidity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index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ischemic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stroke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studies.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Serv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19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930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31796024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10.1186/s12913-019-4720-y]</w:t>
      </w:r>
    </w:p>
    <w:p w14:paraId="5B67E225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YC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Chiang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Chou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Liao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Graham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DY.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Helicobacter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pylori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Eradication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Incidence: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150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1113-1124.e5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26836587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10.1053/j.gastro.2016.01.028]</w:t>
      </w:r>
    </w:p>
    <w:p w14:paraId="3B5B9C0E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lastRenderedPageBreak/>
        <w:t>23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Ang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TL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Fock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KM.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Singapore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55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621-628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25630323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10.11622/smedj.2014174]</w:t>
      </w:r>
    </w:p>
    <w:p w14:paraId="447E8D2B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Petryszyn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P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Chapelle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Matysiak</w:t>
      </w:r>
      <w:proofErr w:type="spellEnd"/>
      <w:r w:rsidRPr="00CA2A69">
        <w:rPr>
          <w:rFonts w:ascii="Book Antiqua" w:hAnsi="Book Antiqua"/>
        </w:rPr>
        <w:t>-Budnik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Where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Heading?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38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280-285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32062657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10.1159/000506509]</w:t>
      </w:r>
    </w:p>
    <w:p w14:paraId="45FA7A6B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Assumpção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PP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Barra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WF,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Ishak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Coelho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LGV,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Coimbra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FJF,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Freitas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Dias-Neto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Camargo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Szklo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diffuse-type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enigma.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20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223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32660428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10.1186/s12876-020-01354-4]</w:t>
      </w:r>
    </w:p>
    <w:p w14:paraId="353745DF" w14:textId="77777777" w:rsidR="00CA2A69" w:rsidRPr="00AF65BB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s-ES"/>
        </w:rPr>
      </w:pPr>
      <w:r w:rsidRPr="00CA2A69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Park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JC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Hyung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Noh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CB.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Clinicopathological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aspects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respect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age: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3,362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consecutive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AF65BB">
        <w:rPr>
          <w:rFonts w:ascii="Book Antiqua" w:hAnsi="Book Antiqua"/>
          <w:i/>
          <w:iCs/>
          <w:lang w:val="es-ES"/>
        </w:rPr>
        <w:t>J Surg Oncol</w:t>
      </w:r>
      <w:r w:rsidRPr="00AF65BB">
        <w:rPr>
          <w:rFonts w:ascii="Book Antiqua" w:hAnsi="Book Antiqua"/>
          <w:lang w:val="es-ES"/>
        </w:rPr>
        <w:t xml:space="preserve"> 2009; </w:t>
      </w:r>
      <w:r w:rsidRPr="00AF65BB">
        <w:rPr>
          <w:rFonts w:ascii="Book Antiqua" w:hAnsi="Book Antiqua"/>
          <w:b/>
          <w:bCs/>
          <w:lang w:val="es-ES"/>
        </w:rPr>
        <w:t>99</w:t>
      </w:r>
      <w:r w:rsidRPr="00AF65BB">
        <w:rPr>
          <w:rFonts w:ascii="Book Antiqua" w:hAnsi="Book Antiqua"/>
          <w:lang w:val="es-ES"/>
        </w:rPr>
        <w:t>: 395-401 [PMID: 19347884 DOI: 10.1002/jso.21281]</w:t>
      </w:r>
    </w:p>
    <w:p w14:paraId="24803E2D" w14:textId="77777777" w:rsidR="00CA2A69" w:rsidRPr="00AF65BB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s-ES"/>
        </w:rPr>
      </w:pPr>
      <w:r w:rsidRPr="00AF65BB">
        <w:rPr>
          <w:rFonts w:ascii="Book Antiqua" w:hAnsi="Book Antiqua"/>
          <w:lang w:val="es-ES"/>
        </w:rPr>
        <w:t xml:space="preserve">27 </w:t>
      </w:r>
      <w:r w:rsidR="00DF28EE" w:rsidRPr="00AF65BB">
        <w:rPr>
          <w:rFonts w:ascii="Book Antiqua" w:hAnsi="Book Antiqua"/>
          <w:b/>
          <w:bCs/>
          <w:lang w:val="es-ES"/>
        </w:rPr>
        <w:t>D</w:t>
      </w:r>
      <w:r w:rsidR="00804FF1">
        <w:rPr>
          <w:rFonts w:ascii="Book Antiqua" w:hAnsi="Book Antiqua"/>
          <w:b/>
          <w:bCs/>
          <w:lang w:val="es-ES"/>
        </w:rPr>
        <w:t>í</w:t>
      </w:r>
      <w:r w:rsidR="00DF28EE" w:rsidRPr="00AF65BB">
        <w:rPr>
          <w:rFonts w:ascii="Book Antiqua" w:hAnsi="Book Antiqua"/>
          <w:b/>
          <w:bCs/>
          <w:lang w:val="es-ES"/>
        </w:rPr>
        <w:t>az Del Arco C</w:t>
      </w:r>
      <w:r w:rsidR="00DF28EE" w:rsidRPr="00AF65BB">
        <w:rPr>
          <w:rFonts w:ascii="Book Antiqua" w:hAnsi="Book Antiqua"/>
          <w:bCs/>
          <w:lang w:val="es-ES"/>
        </w:rPr>
        <w:t xml:space="preserve">, Estrada Muñoz L, Molina Roldán E, Ortega Medina L, García Gómez de Las Heras S, Chávez Á, Fernández Aceñero M. Proposal for a clinicopathological prognostic score for resected gastric cancer patients. </w:t>
      </w:r>
      <w:r w:rsidR="00DF28EE" w:rsidRPr="00AF65BB">
        <w:rPr>
          <w:rFonts w:ascii="Book Antiqua" w:hAnsi="Book Antiqua"/>
          <w:bCs/>
          <w:i/>
          <w:lang w:val="es-ES"/>
        </w:rPr>
        <w:t>Saudi J Gastroenterol</w:t>
      </w:r>
      <w:r w:rsidR="00DF28EE" w:rsidRPr="00AF65BB">
        <w:rPr>
          <w:rFonts w:ascii="Book Antiqua" w:hAnsi="Book Antiqua"/>
          <w:bCs/>
          <w:lang w:val="es-ES"/>
        </w:rPr>
        <w:t xml:space="preserve"> 2021; </w:t>
      </w:r>
      <w:r w:rsidR="00DF28EE" w:rsidRPr="00AF65BB">
        <w:rPr>
          <w:rFonts w:ascii="Book Antiqua" w:hAnsi="Book Antiqua"/>
          <w:b/>
          <w:bCs/>
          <w:lang w:val="es-ES"/>
        </w:rPr>
        <w:t>27</w:t>
      </w:r>
      <w:r w:rsidR="00DF28EE" w:rsidRPr="00AF65BB">
        <w:rPr>
          <w:rFonts w:ascii="Book Antiqua" w:hAnsi="Book Antiqua"/>
          <w:bCs/>
          <w:lang w:val="es-ES"/>
        </w:rPr>
        <w:t>: 44-53 [</w:t>
      </w:r>
      <w:bookmarkStart w:id="111" w:name="OLE_LINK233"/>
      <w:bookmarkStart w:id="112" w:name="OLE_LINK234"/>
      <w:r w:rsidR="00DF28EE" w:rsidRPr="00AF65BB">
        <w:rPr>
          <w:rFonts w:ascii="Book Antiqua" w:hAnsi="Book Antiqua"/>
          <w:bCs/>
          <w:lang w:val="es-ES"/>
        </w:rPr>
        <w:t xml:space="preserve">PMID: 33047677 </w:t>
      </w:r>
      <w:bookmarkEnd w:id="111"/>
      <w:bookmarkEnd w:id="112"/>
      <w:r w:rsidR="00DF28EE" w:rsidRPr="00AF65BB">
        <w:rPr>
          <w:rFonts w:ascii="Book Antiqua" w:hAnsi="Book Antiqua"/>
          <w:bCs/>
          <w:lang w:val="es-ES"/>
        </w:rPr>
        <w:t>DOI: 10.4103/sjg.SJG_208_20]</w:t>
      </w:r>
    </w:p>
    <w:p w14:paraId="66DE06BB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C4EB9">
        <w:rPr>
          <w:rFonts w:ascii="Book Antiqua" w:hAnsi="Book Antiqua"/>
          <w:lang w:val="es-ES"/>
        </w:rPr>
        <w:t xml:space="preserve">28 </w:t>
      </w:r>
      <w:r w:rsidRPr="000C4EB9">
        <w:rPr>
          <w:rFonts w:ascii="Book Antiqua" w:hAnsi="Book Antiqua"/>
          <w:b/>
          <w:lang w:val="es-ES"/>
        </w:rPr>
        <w:t>Qiu MZ</w:t>
      </w:r>
      <w:r w:rsidRPr="000C4EB9">
        <w:rPr>
          <w:rFonts w:ascii="Book Antiqua" w:hAnsi="Book Antiqua"/>
          <w:lang w:val="es-ES"/>
        </w:rPr>
        <w:t xml:space="preserve">, Cai MY, Zhang DS, Wang ZQ, Wang DS, Li YH, Xu RH. </w:t>
      </w:r>
      <w:r w:rsidRPr="00CA2A69">
        <w:rPr>
          <w:rFonts w:ascii="Book Antiqua" w:hAnsi="Book Antiqua"/>
        </w:rPr>
        <w:t>Clinicopathological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adenocarcinoma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China.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11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58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23497313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10.1186/1479-5876-11-58]</w:t>
      </w:r>
    </w:p>
    <w:p w14:paraId="6EB53196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H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LN,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Hao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LX,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ratio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independent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rates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Lett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15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8853-8862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29844813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10.3892/ol.2018.8497]</w:t>
      </w:r>
    </w:p>
    <w:p w14:paraId="383C38C9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Pyo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JH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Ahn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Shim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Sohn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Bae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Yeon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Clinicopathological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Mixed-Type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T1a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Based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Lauren's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23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784-791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27613552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10.1245/s10434-016-5549-9]</w:t>
      </w:r>
    </w:p>
    <w:p w14:paraId="795B4312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JY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Gong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Chung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HW,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Bae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Choe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HY.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Diffuse-</w:t>
      </w:r>
      <w:r w:rsidRPr="00CA2A69">
        <w:rPr>
          <w:rFonts w:ascii="Book Antiqua" w:hAnsi="Book Antiqua"/>
        </w:rPr>
        <w:lastRenderedPageBreak/>
        <w:t>Type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Diagnosed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Check-Ups.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11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807-812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28798286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10.5009/gnl17033]</w:t>
      </w:r>
    </w:p>
    <w:p w14:paraId="3D28F164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Petrelli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F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Berenato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Turati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Mennitto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Steccanella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Caporale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Dallera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Braud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Pezzica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Bartolomeo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Sgroi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Mazzaferro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Pietrantonio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Barni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diffuse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histotype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8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148-163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28280619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10.21037/jgo.2017.01.10]</w:t>
      </w:r>
    </w:p>
    <w:p w14:paraId="66C159E0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C4EB9">
        <w:rPr>
          <w:rFonts w:ascii="Book Antiqua" w:hAnsi="Book Antiqua"/>
        </w:rPr>
        <w:t xml:space="preserve">33 </w:t>
      </w:r>
      <w:proofErr w:type="spellStart"/>
      <w:r w:rsidRPr="000C4EB9">
        <w:rPr>
          <w:rFonts w:ascii="Book Antiqua" w:hAnsi="Book Antiqua"/>
          <w:b/>
        </w:rPr>
        <w:t>Gullo</w:t>
      </w:r>
      <w:proofErr w:type="spellEnd"/>
      <w:r w:rsidRPr="000C4EB9">
        <w:rPr>
          <w:rFonts w:ascii="Book Antiqua" w:hAnsi="Book Antiqua"/>
          <w:b/>
        </w:rPr>
        <w:t xml:space="preserve"> I</w:t>
      </w:r>
      <w:r w:rsidRPr="000C4EB9">
        <w:rPr>
          <w:rFonts w:ascii="Book Antiqua" w:hAnsi="Book Antiqua"/>
        </w:rPr>
        <w:t xml:space="preserve">, Carneiro F, Oliveira C, Almeida GM. </w:t>
      </w:r>
      <w:r w:rsidRPr="00CA2A69">
        <w:rPr>
          <w:rFonts w:ascii="Book Antiqua" w:hAnsi="Book Antiqua"/>
        </w:rPr>
        <w:t>Heterogeneity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Pure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Morphology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Pathobiology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85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50-63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28618420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10.1159/000473881]</w:t>
      </w:r>
    </w:p>
    <w:p w14:paraId="22A1CA55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Cristescu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R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Nebozhyn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Yue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Gong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Jin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Sohn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Bae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Sohn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Hardwick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Ayers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Hongyue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Reinhard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Loboda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Aggarwal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identifies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subtypes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distinct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outcomes.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21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449-456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25894828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10.1038/nm.3850]</w:t>
      </w:r>
    </w:p>
    <w:p w14:paraId="33DBDE32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="001A3582">
        <w:rPr>
          <w:rFonts w:ascii="Book Antiqua" w:hAnsi="Book Antiqua"/>
        </w:rPr>
        <w:t>K</w:t>
      </w:r>
      <w:r w:rsidRPr="00CA2A69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bookmarkStart w:id="113" w:name="OLE_LINK84"/>
      <w:bookmarkStart w:id="114" w:name="OLE_LINK85"/>
      <w:bookmarkStart w:id="115" w:name="OLE_LINK86"/>
      <w:bookmarkStart w:id="116" w:name="OLE_LINK87"/>
      <w:bookmarkStart w:id="117" w:name="OLE_LINK88"/>
      <w:bookmarkStart w:id="118" w:name="OLE_LINK89"/>
      <w:bookmarkStart w:id="119" w:name="OLE_LINK90"/>
      <w:r w:rsidRPr="00CA2A69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revisited</w:t>
      </w:r>
      <w:bookmarkEnd w:id="113"/>
      <w:bookmarkEnd w:id="114"/>
      <w:bookmarkEnd w:id="115"/>
      <w:bookmarkEnd w:id="116"/>
      <w:bookmarkEnd w:id="117"/>
      <w:bookmarkEnd w:id="118"/>
      <w:bookmarkEnd w:id="119"/>
      <w:r w:rsidRPr="00CA2A69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1A3582">
        <w:rPr>
          <w:rFonts w:ascii="Book Antiqua" w:hAnsi="Book Antiqua"/>
          <w:i/>
        </w:rPr>
        <w:t xml:space="preserve">Precis </w:t>
      </w:r>
      <w:proofErr w:type="spellStart"/>
      <w:r w:rsidRPr="001A3582">
        <w:rPr>
          <w:rFonts w:ascii="Book Antiqua" w:hAnsi="Book Antiqua"/>
          <w:i/>
        </w:rPr>
        <w:t>Futur</w:t>
      </w:r>
      <w:proofErr w:type="spellEnd"/>
      <w:r w:rsidRPr="001A3582">
        <w:rPr>
          <w:rFonts w:ascii="Book Antiqua" w:hAnsi="Book Antiqua"/>
          <w:i/>
        </w:rPr>
        <w:t xml:space="preserve"> Med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1A3582">
        <w:rPr>
          <w:rFonts w:ascii="Book Antiqua" w:hAnsi="Book Antiqua"/>
          <w:b/>
        </w:rPr>
        <w:t>1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1A3582">
        <w:rPr>
          <w:rFonts w:ascii="Book Antiqua" w:hAnsi="Book Antiqua"/>
        </w:rPr>
        <w:t>59</w:t>
      </w:r>
      <w:r w:rsidR="001A3582">
        <w:rPr>
          <w:rFonts w:ascii="Book Antiqua" w:hAnsi="Book Antiqua" w:hint="eastAsia"/>
        </w:rPr>
        <w:t>-</w:t>
      </w:r>
      <w:r w:rsidRPr="00CA2A69">
        <w:rPr>
          <w:rFonts w:ascii="Book Antiqua" w:hAnsi="Book Antiqua"/>
        </w:rPr>
        <w:t>68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[DOI:</w:t>
      </w:r>
      <w:r w:rsidR="001A3582">
        <w:rPr>
          <w:rFonts w:ascii="Book Antiqua" w:hAnsi="Book Antiqua" w:hint="eastAsia"/>
        </w:rPr>
        <w:t xml:space="preserve"> </w:t>
      </w:r>
      <w:r w:rsidR="001A3582" w:rsidRPr="001A3582">
        <w:rPr>
          <w:rFonts w:ascii="Book Antiqua" w:hAnsi="Book Antiqua"/>
        </w:rPr>
        <w:t>10.23838/pfm.2017.00079</w:t>
      </w:r>
      <w:r w:rsidRPr="00CA2A69">
        <w:rPr>
          <w:rFonts w:ascii="Book Antiqua" w:hAnsi="Book Antiqua"/>
        </w:rPr>
        <w:t>]</w:t>
      </w:r>
    </w:p>
    <w:p w14:paraId="14E7EA4D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Hirotsu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Y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Mochizuki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Amemiya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Ohyama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Yoshimura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Amano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Miura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Ashizawa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Nakagomi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Takaoka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Hosoda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Suzuki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Oyama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Hada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Kojima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Omata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Deficiency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mismatch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repair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genes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less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frequently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observed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signet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non-signet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36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30694393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10.1007/s12032-019-1246-4]</w:t>
      </w:r>
    </w:p>
    <w:p w14:paraId="2014400D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Baretton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G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Kreipe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Schirmacher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Gaiser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Hofheinz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Berghäuser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Koch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Künzel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Morris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Rüschoff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J;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Nicht-interventionelle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Untersuchung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(NIU)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HER2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HER2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testing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diagnosis: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insights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variables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influencing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HER2-positivity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large,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multicenter,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observational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Germany.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Virchows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474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551-560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30826877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10.1007/s00428-019-02541-9]</w:t>
      </w:r>
    </w:p>
    <w:p w14:paraId="43E9EF6A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lastRenderedPageBreak/>
        <w:t>38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HB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Liao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XF,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Clinicopathological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HER2-positive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Medicine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(Baltimore)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96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e8437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29095284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10.1097/MD.0000000000008437]</w:t>
      </w:r>
    </w:p>
    <w:p w14:paraId="0092944C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Jiménez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Fonseca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P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Carmona-</w:t>
      </w:r>
      <w:proofErr w:type="spellStart"/>
      <w:r w:rsidRPr="00CA2A69">
        <w:rPr>
          <w:rFonts w:ascii="Book Antiqua" w:hAnsi="Book Antiqua"/>
        </w:rPr>
        <w:t>Bayonas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Hernández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Custodio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Lacalle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Echavarria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Macias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Mangas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Visa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Buxo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Álvarez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Manceñido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Viudez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Pericay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Azkarate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Ramchandani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López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Martinez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Castro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Fernández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Montes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Longo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Sánchez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Bayona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Limón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Diaz-Serrano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Martin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Carnicero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Arias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Cerdà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Rivera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Vieitez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Sánchez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Cánovas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Garrido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Gallego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subtypes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chemotherapy: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real-world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data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AGAMENON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Registry.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117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775-782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28765618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10.1038/bjc.2017.245]</w:t>
      </w:r>
    </w:p>
    <w:p w14:paraId="124FD279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Pimentel-Nunes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P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Dinis</w:t>
      </w:r>
      <w:proofErr w:type="spellEnd"/>
      <w:r w:rsidRPr="00CA2A69">
        <w:rPr>
          <w:rFonts w:ascii="Book Antiqua" w:hAnsi="Book Antiqua"/>
        </w:rPr>
        <w:t>-Ribeiro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Ponchon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Repici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Vieth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Ceglie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Amato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Berr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Bhandari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Bialek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Conio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Haringsma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Langner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Meisner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Messmann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Morino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Neuhaus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Piessevaux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Rugge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Saunders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BP,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Robaszkiewicz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Seewald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Kashin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Dumonceau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Hassan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Deprez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PH.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submucosal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dissection: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Endoscopy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(ESGE)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Guideline.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Endoscopy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47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829-854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26317585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10.1055/s-0034-1392882]</w:t>
      </w:r>
    </w:p>
    <w:p w14:paraId="1B4A1B8A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Gao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Y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inflammation-based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Glasgow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Score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literature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10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799-804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25579511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10.4103/0973-1482.146054]</w:t>
      </w:r>
    </w:p>
    <w:p w14:paraId="050F493A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Min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YW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JJ.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20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4566-4573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24782609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10.3748/wjg.v20.i16.4566]</w:t>
      </w:r>
    </w:p>
    <w:p w14:paraId="3678E7DC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Kohli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P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Penumadu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Srinivas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Dubashi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Kate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Kumar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Balasubramanian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Clinicopathological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profile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peritoneal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38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101595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33991942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10.1016/j.suronc.2021.101595]</w:t>
      </w:r>
    </w:p>
    <w:p w14:paraId="5763C471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JH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Yoon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Strong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Yoon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Histologic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Most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Important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Pattern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Recurrence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lastRenderedPageBreak/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Adenocarcinoma.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267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105-113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27759618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10.1097/SLA.0000000000002040]</w:t>
      </w:r>
    </w:p>
    <w:p w14:paraId="2973F938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Potrc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S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Gadiijev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Hajdinjak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Kavalar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Clinicopathological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immunohistochemical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radical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gastrectomy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Hepatogastroenterology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54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308-314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17419281]</w:t>
      </w:r>
    </w:p>
    <w:p w14:paraId="612CAED6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Santoro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R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Carboni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Lepiane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Ettorre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Santoro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Clinicopathological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young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adults.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94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737-742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17330827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10.1002/bjs.5600]</w:t>
      </w:r>
    </w:p>
    <w:p w14:paraId="0A3C2B40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47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Erturk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MS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Ciçek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Ersan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Saribeyoğlu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Doğusoy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Erginoz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clinicopathological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parameters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adenocarcinoma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cardia.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Chir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Belg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103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611-615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14743570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10.1080/00015458.2003.11679503]</w:t>
      </w:r>
    </w:p>
    <w:p w14:paraId="4153F21E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Sun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K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significance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nutritional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index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140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1537-1549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24878931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10.1007/s00432-014-1714-3]</w:t>
      </w:r>
    </w:p>
    <w:p w14:paraId="4C7C47C2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Bria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E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Manzoni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Beghelli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Tomezzoli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Barbi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Gregorio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Scardoni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Amato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Frizziero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Sperduti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Corbo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Brunelli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Bersani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Tortora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Scarpa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clinical-biological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stratification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resected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Her2,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Fhit</w:t>
      </w:r>
      <w:proofErr w:type="spellEnd"/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APC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status.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24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693-701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23131390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10.1093/</w:t>
      </w:r>
      <w:proofErr w:type="spellStart"/>
      <w:r w:rsidRPr="00CA2A69">
        <w:rPr>
          <w:rFonts w:ascii="Book Antiqua" w:hAnsi="Book Antiqua"/>
        </w:rPr>
        <w:t>annonc</w:t>
      </w:r>
      <w:proofErr w:type="spellEnd"/>
      <w:r w:rsidRPr="00CA2A69">
        <w:rPr>
          <w:rFonts w:ascii="Book Antiqua" w:hAnsi="Book Antiqua"/>
        </w:rPr>
        <w:t>/mds506]</w:t>
      </w:r>
    </w:p>
    <w:p w14:paraId="56D9B5AB" w14:textId="77777777" w:rsidR="00CA2A69" w:rsidRPr="00AF65BB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s-ES"/>
        </w:rPr>
      </w:pPr>
      <w:r w:rsidRPr="00CA2A69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Bao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B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Jin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Hou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Qu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Subtype-Specific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Three-Gene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Signature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Prediction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Diffuse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AF65BB">
        <w:rPr>
          <w:rFonts w:ascii="Book Antiqua" w:hAnsi="Book Antiqua"/>
          <w:i/>
          <w:iCs/>
          <w:lang w:val="es-ES"/>
        </w:rPr>
        <w:t>Front Oncol</w:t>
      </w:r>
      <w:r w:rsidRPr="00AF65BB">
        <w:rPr>
          <w:rFonts w:ascii="Book Antiqua" w:hAnsi="Book Antiqua"/>
          <w:lang w:val="es-ES"/>
        </w:rPr>
        <w:t xml:space="preserve"> 2019; </w:t>
      </w:r>
      <w:r w:rsidRPr="00AF65BB">
        <w:rPr>
          <w:rFonts w:ascii="Book Antiqua" w:hAnsi="Book Antiqua"/>
          <w:b/>
          <w:bCs/>
          <w:lang w:val="es-ES"/>
        </w:rPr>
        <w:t>9</w:t>
      </w:r>
      <w:r w:rsidRPr="00AF65BB">
        <w:rPr>
          <w:rFonts w:ascii="Book Antiqua" w:hAnsi="Book Antiqua"/>
          <w:lang w:val="es-ES"/>
        </w:rPr>
        <w:t>: 1243 [PMID: 31803620 DOI: 10.3389/fonc.2019.01243]</w:t>
      </w:r>
    </w:p>
    <w:p w14:paraId="791B32F1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65BB">
        <w:rPr>
          <w:rFonts w:ascii="Book Antiqua" w:hAnsi="Book Antiqua"/>
          <w:lang w:val="es-ES"/>
        </w:rPr>
        <w:t xml:space="preserve">51 </w:t>
      </w:r>
      <w:r w:rsidRPr="00AF65BB">
        <w:rPr>
          <w:rFonts w:ascii="Book Antiqua" w:hAnsi="Book Antiqua"/>
          <w:b/>
          <w:bCs/>
          <w:lang w:val="es-ES"/>
        </w:rPr>
        <w:t>Díaz Del Arco C</w:t>
      </w:r>
      <w:r w:rsidRPr="00AF65BB">
        <w:rPr>
          <w:rFonts w:ascii="Book Antiqua" w:hAnsi="Book Antiqua"/>
          <w:lang w:val="es-ES"/>
        </w:rPr>
        <w:t xml:space="preserve">, Estrada Muñoz L, Ortega Medina L, Chávez Á, Ruiz Adelantado I, García Gómez de Las Heras S, Fernández Aceñero MJ. </w:t>
      </w:r>
      <w:r w:rsidRPr="00CA2A69">
        <w:rPr>
          <w:rFonts w:ascii="Book Antiqua" w:hAnsi="Book Antiqua"/>
        </w:rPr>
        <w:t>Update,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validation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clinicopathological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scores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resected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western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experience.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Diagn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Pathol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49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151635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32980616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10.1016/j.anndiagpath.2020.151635]</w:t>
      </w:r>
    </w:p>
    <w:bookmarkEnd w:id="105"/>
    <w:bookmarkEnd w:id="106"/>
    <w:p w14:paraId="237E2EE1" w14:textId="77777777" w:rsidR="00A77B3E" w:rsidRDefault="00A77B3E">
      <w:pPr>
        <w:spacing w:line="360" w:lineRule="auto"/>
        <w:jc w:val="both"/>
      </w:pPr>
    </w:p>
    <w:p w14:paraId="3AD933C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A4EC95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714D0F2" w14:textId="67C8BB63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120" w:name="OLE_LINK235"/>
      <w:bookmarkStart w:id="121" w:name="OLE_LINK236"/>
      <w:bookmarkStart w:id="122" w:name="OLE_LINK237"/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Clínico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Carlos.</w:t>
      </w:r>
      <w:bookmarkEnd w:id="120"/>
      <w:bookmarkEnd w:id="121"/>
      <w:bookmarkEnd w:id="122"/>
    </w:p>
    <w:p w14:paraId="44A08BF6" w14:textId="77777777" w:rsidR="00A77B3E" w:rsidRDefault="00A77B3E">
      <w:pPr>
        <w:spacing w:line="360" w:lineRule="auto"/>
        <w:jc w:val="both"/>
      </w:pPr>
    </w:p>
    <w:p w14:paraId="5E26311C" w14:textId="37D37A4A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</w:p>
    <w:p w14:paraId="7A36E9B7" w14:textId="77777777" w:rsidR="00A77B3E" w:rsidRDefault="00A77B3E">
      <w:pPr>
        <w:spacing w:line="360" w:lineRule="auto"/>
        <w:jc w:val="both"/>
      </w:pPr>
    </w:p>
    <w:p w14:paraId="27B11CED" w14:textId="7CF48E31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request.</w:t>
      </w:r>
    </w:p>
    <w:p w14:paraId="50AF64EC" w14:textId="77777777" w:rsidR="00A77B3E" w:rsidRDefault="00A77B3E">
      <w:pPr>
        <w:spacing w:line="360" w:lineRule="auto"/>
        <w:jc w:val="both"/>
      </w:pPr>
    </w:p>
    <w:p w14:paraId="73BF8DBE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6ADB454" w14:textId="77777777" w:rsidR="00A77B3E" w:rsidRDefault="00A77B3E">
      <w:pPr>
        <w:spacing w:line="360" w:lineRule="auto"/>
        <w:jc w:val="both"/>
      </w:pPr>
    </w:p>
    <w:p w14:paraId="20EBA933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BC6C33A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33C364D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Spanish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B2723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3147;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Spanish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B2723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3982.</w:t>
      </w:r>
    </w:p>
    <w:p w14:paraId="17FC0496" w14:textId="77777777" w:rsidR="00A77B3E" w:rsidRDefault="00A77B3E">
      <w:pPr>
        <w:spacing w:line="360" w:lineRule="auto"/>
        <w:jc w:val="both"/>
      </w:pPr>
    </w:p>
    <w:p w14:paraId="3A48B573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265D725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7FB5C2A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10B9A2A" w14:textId="77777777" w:rsidR="00A77B3E" w:rsidRDefault="00A77B3E">
      <w:pPr>
        <w:spacing w:line="360" w:lineRule="auto"/>
        <w:jc w:val="both"/>
      </w:pPr>
    </w:p>
    <w:p w14:paraId="25260E1B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</w:p>
    <w:p w14:paraId="3FF7FB46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</w:t>
      </w:r>
    </w:p>
    <w:p w14:paraId="276F81A0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BCC9EC1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3F344D3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6A45673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9956718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3A10471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33465A8" w14:textId="77777777" w:rsidR="00A77B3E" w:rsidRDefault="00A77B3E">
      <w:pPr>
        <w:spacing w:line="360" w:lineRule="auto"/>
        <w:jc w:val="both"/>
      </w:pPr>
    </w:p>
    <w:p w14:paraId="0C2C823A" w14:textId="119D9E0C" w:rsidR="00722FCD" w:rsidRPr="00AD57EE" w:rsidRDefault="0061626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Demma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Rahimi-</w:t>
      </w:r>
      <w:proofErr w:type="spellStart"/>
      <w:r>
        <w:rPr>
          <w:rFonts w:ascii="Book Antiqua" w:eastAsia="Book Antiqua" w:hAnsi="Book Antiqua" w:cs="Book Antiqua"/>
          <w:color w:val="000000"/>
        </w:rPr>
        <w:t>Movaghar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</w:t>
      </w:r>
      <w:r w:rsidR="00CA2A69" w:rsidRPr="00AD57EE">
        <w:rPr>
          <w:rFonts w:ascii="Book Antiqua" w:eastAsia="Book Antiqua" w:hAnsi="Book Antiqua" w:cs="Book Antiqua"/>
          <w:color w:val="000000"/>
        </w:rPr>
        <w:t xml:space="preserve"> </w:t>
      </w:r>
      <w:r w:rsidR="00AD57EE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AD57EE">
        <w:rPr>
          <w:rFonts w:ascii="Book Antiqua" w:eastAsia="Book Antiqua" w:hAnsi="Book Antiqua" w:cs="Book Antiqua"/>
          <w:b/>
          <w:color w:val="000000"/>
        </w:rPr>
        <w:t xml:space="preserve">-Editor: </w:t>
      </w:r>
      <w:r w:rsidR="00AD57EE" w:rsidRPr="00AD57EE">
        <w:rPr>
          <w:rFonts w:ascii="Book Antiqua" w:hAnsi="Book Antiqua" w:cs="Book Antiqua" w:hint="eastAsia"/>
          <w:color w:val="000000"/>
          <w:lang w:eastAsia="zh-CN"/>
        </w:rPr>
        <w:t xml:space="preserve">Lin FY, </w:t>
      </w:r>
      <w:r w:rsidR="00AD57EE" w:rsidRPr="00AD57EE">
        <w:rPr>
          <w:rFonts w:ascii="Book Antiqua" w:hAnsi="Book Antiqua" w:cs="Book Antiqua"/>
          <w:color w:val="000000"/>
          <w:lang w:eastAsia="zh-CN"/>
        </w:rPr>
        <w:t>China</w:t>
      </w:r>
      <w:r w:rsidR="00AD57E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bookmarkStart w:id="123" w:name="OLE_LINK10"/>
      <w:bookmarkStart w:id="124" w:name="OLE_LINK11"/>
      <w:r>
        <w:rPr>
          <w:rFonts w:ascii="Book Antiqua" w:eastAsia="Book Antiqua" w:hAnsi="Book Antiqua" w:cs="Book Antiqua"/>
          <w:b/>
          <w:color w:val="000000"/>
        </w:rPr>
        <w:t>S-Editor: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25" w:name="OLE_LINK12"/>
      <w:bookmarkStart w:id="126" w:name="OLE_LINK13"/>
      <w:bookmarkEnd w:id="123"/>
      <w:bookmarkEnd w:id="124"/>
      <w:r>
        <w:rPr>
          <w:rFonts w:ascii="Book Antiqua" w:eastAsia="Book Antiqua" w:hAnsi="Book Antiqua" w:cs="Book Antiqua"/>
          <w:color w:val="000000"/>
        </w:rPr>
        <w:t>Zhang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bookmarkEnd w:id="125"/>
      <w:bookmarkEnd w:id="126"/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1407D">
        <w:rPr>
          <w:rFonts w:ascii="Book Antiqua" w:eastAsia="Book Antiqua" w:hAnsi="Book Antiqua" w:cs="Book Antiqua"/>
          <w:bCs/>
          <w:color w:val="000000"/>
        </w:rPr>
        <w:t>Filipodia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57EE" w:rsidRPr="00AD57EE">
        <w:rPr>
          <w:rFonts w:ascii="Book Antiqua" w:hAnsi="Book Antiqua" w:cs="Book Antiqua" w:hint="eastAsia"/>
          <w:color w:val="000000"/>
          <w:lang w:eastAsia="zh-CN"/>
        </w:rPr>
        <w:t xml:space="preserve">CL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D57EE" w:rsidRPr="00AD57EE">
        <w:rPr>
          <w:rFonts w:ascii="Book Antiqua" w:eastAsia="Book Antiqua" w:hAnsi="Book Antiqua" w:cs="Book Antiqua"/>
          <w:color w:val="000000"/>
        </w:rPr>
        <w:t xml:space="preserve"> </w:t>
      </w:r>
      <w:r w:rsidR="00AD57EE">
        <w:rPr>
          <w:rFonts w:ascii="Book Antiqua" w:eastAsia="Book Antiqua" w:hAnsi="Book Antiqua" w:cs="Book Antiqua"/>
          <w:color w:val="000000"/>
        </w:rPr>
        <w:t>Zhang H</w:t>
      </w:r>
    </w:p>
    <w:p w14:paraId="228C9449" w14:textId="77777777" w:rsidR="00A77B3E" w:rsidRDefault="00CA2A69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6217B3F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F4D52AD" w14:textId="59A3828F" w:rsidR="000C4EB9" w:rsidRDefault="00A435F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70D49ABD" wp14:editId="09CE5425">
            <wp:extent cx="5145034" cy="2054356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38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034" cy="205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F53BE" w14:textId="0CEA8274" w:rsidR="00A77B3E" w:rsidRDefault="0061626D">
      <w:pPr>
        <w:spacing w:line="360" w:lineRule="auto"/>
        <w:jc w:val="both"/>
      </w:pPr>
      <w:bookmarkStart w:id="127" w:name="OLE_LINK238"/>
      <w:bookmarkStart w:id="128" w:name="OLE_LINK239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22FCD">
        <w:rPr>
          <w:rFonts w:ascii="Book Antiqua" w:eastAsia="Book Antiqua" w:hAnsi="Book Antiqua" w:cs="Book Antiqua"/>
          <w:b/>
          <w:bCs/>
          <w:color w:val="000000"/>
        </w:rPr>
        <w:t>1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Intestinal-type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4EB9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0C4EB9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9" w:name="OLE_LINK16"/>
      <w:bookmarkStart w:id="130" w:name="OLE_LINK17"/>
      <w:r w:rsidR="000C4EB9" w:rsidRPr="000C4EB9">
        <w:rPr>
          <w:rFonts w:ascii="Book Antiqua" w:hAnsi="Book Antiqua" w:cs="Book Antiqua" w:hint="eastAsia"/>
          <w:bCs/>
          <w:color w:val="000000"/>
          <w:lang w:eastAsia="zh-CN"/>
        </w:rPr>
        <w:t>A: R</w:t>
      </w:r>
      <w:r w:rsidRPr="000C4EB9">
        <w:rPr>
          <w:rFonts w:ascii="Book Antiqua" w:eastAsia="Book Antiqua" w:hAnsi="Book Antiqua" w:cs="Book Antiqua"/>
          <w:bCs/>
          <w:color w:val="000000"/>
        </w:rPr>
        <w:t>ecurrence</w:t>
      </w:r>
      <w:r w:rsidR="00CA2A69" w:rsidRPr="000C4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C4EB9" w:rsidRPr="000C4EB9">
        <w:rPr>
          <w:rFonts w:ascii="Book Antiqua" w:eastAsia="Book Antiqua" w:hAnsi="Book Antiqua" w:cs="Book Antiqua"/>
          <w:bCs/>
          <w:color w:val="000000"/>
        </w:rPr>
        <w:t>score</w:t>
      </w:r>
      <w:r w:rsidR="000C4EB9" w:rsidRPr="000C4EB9">
        <w:rPr>
          <w:rFonts w:ascii="Book Antiqua" w:hAnsi="Book Antiqua" w:cs="Book Antiqua" w:hint="eastAsia"/>
          <w:bCs/>
          <w:color w:val="000000"/>
          <w:lang w:eastAsia="zh-CN"/>
        </w:rPr>
        <w:t>; B: C</w:t>
      </w:r>
      <w:r w:rsidR="000C4EB9" w:rsidRPr="000C4EB9">
        <w:rPr>
          <w:rFonts w:ascii="Book Antiqua" w:eastAsia="Book Antiqua" w:hAnsi="Book Antiqua" w:cs="Book Antiqua"/>
          <w:bCs/>
          <w:color w:val="000000"/>
        </w:rPr>
        <w:t>ancer-specific death score.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129"/>
      <w:bookmarkEnd w:id="130"/>
      <w:r>
        <w:rPr>
          <w:rFonts w:ascii="Book Antiqua" w:eastAsia="Book Antiqua" w:hAnsi="Book Antiqua" w:cs="Book Antiqua"/>
          <w:color w:val="000000"/>
        </w:rPr>
        <w:t>Kaplan-Meier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(S1-S4).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131" w:name="OLE_LINK1"/>
      <w:bookmarkStart w:id="132" w:name="OLE_LINK2"/>
      <w:bookmarkStart w:id="133" w:name="OLE_LINK3"/>
      <w:r w:rsidR="00722FCD" w:rsidRPr="00722FCD">
        <w:rPr>
          <w:rFonts w:ascii="Book Antiqua" w:eastAsia="Book Antiqua" w:hAnsi="Book Antiqua" w:cs="Book Antiqua"/>
          <w:i/>
          <w:color w:val="000000"/>
        </w:rPr>
        <w:t>P</w:t>
      </w:r>
      <w:r w:rsidR="00722FCD">
        <w:rPr>
          <w:rFonts w:ascii="Book Antiqua" w:eastAsia="Book Antiqua" w:hAnsi="Book Antiqua" w:cs="Book Antiqua"/>
          <w:color w:val="000000"/>
        </w:rPr>
        <w:t xml:space="preserve"> </w:t>
      </w:r>
      <w:bookmarkEnd w:id="131"/>
      <w:bookmarkEnd w:id="132"/>
      <w:bookmarkEnd w:id="133"/>
      <w:r>
        <w:rPr>
          <w:rFonts w:ascii="Book Antiqua" w:eastAsia="Book Antiqua" w:hAnsi="Book Antiqua" w:cs="Book Antiqua"/>
          <w:color w:val="000000"/>
        </w:rPr>
        <w:t>value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log-rank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722FCD">
        <w:rPr>
          <w:rFonts w:ascii="Book Antiqua" w:eastAsia="Book Antiqua" w:hAnsi="Book Antiqua" w:cs="Book Antiqua"/>
          <w:i/>
          <w:color w:val="000000"/>
        </w:rPr>
        <w:t>P</w:t>
      </w:r>
      <w:r w:rsidR="00722FC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22F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0.001.</w:t>
      </w:r>
    </w:p>
    <w:bookmarkEnd w:id="127"/>
    <w:bookmarkEnd w:id="128"/>
    <w:p w14:paraId="463C42F1" w14:textId="042C372C" w:rsidR="00666377" w:rsidRDefault="00722FC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14E10577" w14:textId="34AE3207" w:rsidR="000C4EB9" w:rsidRDefault="00A435F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19C20140" wp14:editId="74DA35E7">
            <wp:extent cx="5157226" cy="2057404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38-g0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26" cy="205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5A04A" w14:textId="676DA4C3" w:rsidR="00A77B3E" w:rsidRPr="000C4EB9" w:rsidRDefault="006162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34" w:name="OLE_LINK240"/>
      <w:bookmarkStart w:id="135" w:name="OLE_LINK241"/>
      <w:bookmarkStart w:id="136" w:name="OLE_LINK242"/>
      <w:bookmarkStart w:id="137" w:name="OLE_LINK243"/>
      <w:bookmarkStart w:id="138" w:name="OLE_LINK244"/>
      <w:bookmarkStart w:id="139" w:name="OLE_LINK245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4EB9">
        <w:rPr>
          <w:rFonts w:ascii="Book Antiqua" w:hAnsi="Book Antiqua" w:cs="Book Antiqua" w:hint="eastAsia"/>
          <w:b/>
          <w:bCs/>
          <w:color w:val="000000"/>
          <w:lang w:eastAsia="zh-CN"/>
        </w:rPr>
        <w:t>2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Diffuse-type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C4EB9" w:rsidRPr="000C4EB9">
        <w:rPr>
          <w:rFonts w:ascii="Book Antiqua" w:hAnsi="Book Antiqua" w:cs="Book Antiqua" w:hint="eastAsia"/>
          <w:bCs/>
          <w:color w:val="000000"/>
          <w:lang w:eastAsia="zh-CN"/>
        </w:rPr>
        <w:t>A: R</w:t>
      </w:r>
      <w:r w:rsidR="000C4EB9" w:rsidRPr="000C4EB9">
        <w:rPr>
          <w:rFonts w:ascii="Book Antiqua" w:eastAsia="Book Antiqua" w:hAnsi="Book Antiqua" w:cs="Book Antiqua"/>
          <w:bCs/>
          <w:color w:val="000000"/>
        </w:rPr>
        <w:t>ecurrence score</w:t>
      </w:r>
      <w:r w:rsidR="000C4EB9">
        <w:rPr>
          <w:rFonts w:ascii="Book Antiqua" w:hAnsi="Book Antiqua" w:cs="Book Antiqua" w:hint="eastAsia"/>
          <w:bCs/>
          <w:color w:val="000000"/>
          <w:lang w:eastAsia="zh-CN"/>
        </w:rPr>
        <w:t xml:space="preserve">, </w:t>
      </w:r>
      <w:r w:rsidR="000C4EB9">
        <w:rPr>
          <w:rFonts w:ascii="Book Antiqua" w:eastAsia="Book Antiqua" w:hAnsi="Book Antiqua" w:cs="Book Antiqua"/>
          <w:i/>
          <w:color w:val="000000"/>
        </w:rPr>
        <w:t>P</w:t>
      </w:r>
      <w:r w:rsidR="000C4EB9">
        <w:rPr>
          <w:rFonts w:ascii="Book Antiqua" w:eastAsia="Book Antiqua" w:hAnsi="Book Antiqua" w:cs="Book Antiqua"/>
          <w:color w:val="000000"/>
        </w:rPr>
        <w:t xml:space="preserve"> value by log-rank test was </w:t>
      </w:r>
      <w:r w:rsidR="000C4E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4EB9">
        <w:rPr>
          <w:rFonts w:ascii="Book Antiqua" w:eastAsia="Book Antiqua" w:hAnsi="Book Antiqua" w:cs="Book Antiqua"/>
          <w:color w:val="000000"/>
        </w:rPr>
        <w:t xml:space="preserve"> = 0.003</w:t>
      </w:r>
      <w:r w:rsidR="000C4EB9" w:rsidRPr="000C4EB9">
        <w:rPr>
          <w:rFonts w:ascii="Book Antiqua" w:hAnsi="Book Antiqua" w:cs="Book Antiqua" w:hint="eastAsia"/>
          <w:bCs/>
          <w:color w:val="000000"/>
          <w:lang w:eastAsia="zh-CN"/>
        </w:rPr>
        <w:t>; B: C</w:t>
      </w:r>
      <w:r w:rsidR="000C4EB9" w:rsidRPr="000C4EB9">
        <w:rPr>
          <w:rFonts w:ascii="Book Antiqua" w:eastAsia="Book Antiqua" w:hAnsi="Book Antiqua" w:cs="Book Antiqua"/>
          <w:bCs/>
          <w:color w:val="000000"/>
        </w:rPr>
        <w:t>ancer-specific death score</w:t>
      </w:r>
      <w:r w:rsidR="000C4EB9">
        <w:rPr>
          <w:rFonts w:ascii="Book Antiqua" w:hAnsi="Book Antiqua" w:cs="Book Antiqua" w:hint="eastAsia"/>
          <w:bCs/>
          <w:color w:val="000000"/>
          <w:lang w:eastAsia="zh-CN"/>
        </w:rPr>
        <w:t xml:space="preserve">, </w:t>
      </w:r>
      <w:r w:rsidR="000C4EB9">
        <w:rPr>
          <w:rFonts w:ascii="Book Antiqua" w:eastAsia="Book Antiqua" w:hAnsi="Book Antiqua" w:cs="Book Antiqua"/>
          <w:i/>
          <w:color w:val="000000"/>
        </w:rPr>
        <w:t>P</w:t>
      </w:r>
      <w:r w:rsidR="000C4EB9">
        <w:rPr>
          <w:rFonts w:ascii="Book Antiqua" w:eastAsia="Book Antiqua" w:hAnsi="Book Antiqua" w:cs="Book Antiqua"/>
          <w:color w:val="000000"/>
        </w:rPr>
        <w:t xml:space="preserve"> value by log-rank test was </w:t>
      </w:r>
      <w:r w:rsidR="000C4EB9">
        <w:rPr>
          <w:rFonts w:ascii="Book Antiqua" w:eastAsia="Book Antiqua" w:hAnsi="Book Antiqua" w:cs="Book Antiqua"/>
          <w:i/>
          <w:color w:val="000000"/>
        </w:rPr>
        <w:t>P</w:t>
      </w:r>
      <w:r w:rsidR="000C4EB9">
        <w:rPr>
          <w:rFonts w:ascii="Book Antiqua" w:eastAsia="Book Antiqua" w:hAnsi="Book Antiqua" w:cs="Book Antiqua"/>
          <w:color w:val="000000"/>
        </w:rPr>
        <w:t xml:space="preserve"> &lt;</w:t>
      </w:r>
      <w:r w:rsidR="000C4EB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C4EB9">
        <w:rPr>
          <w:rFonts w:ascii="Book Antiqua" w:eastAsia="Book Antiqua" w:hAnsi="Book Antiqua" w:cs="Book Antiqua"/>
          <w:color w:val="000000"/>
        </w:rPr>
        <w:t>0.001</w:t>
      </w:r>
      <w:r w:rsidR="000C4EB9" w:rsidRPr="000C4EB9">
        <w:rPr>
          <w:rFonts w:ascii="Book Antiqua" w:eastAsia="Book Antiqua" w:hAnsi="Book Antiqua" w:cs="Book Antiqua"/>
          <w:bCs/>
          <w:color w:val="000000"/>
        </w:rPr>
        <w:t>.</w:t>
      </w:r>
      <w:r w:rsidR="000C4E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(S1-S3).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bookmarkEnd w:id="134"/>
    <w:bookmarkEnd w:id="135"/>
    <w:bookmarkEnd w:id="136"/>
    <w:bookmarkEnd w:id="137"/>
    <w:bookmarkEnd w:id="138"/>
    <w:bookmarkEnd w:id="139"/>
    <w:p w14:paraId="34530DA7" w14:textId="61910E5E" w:rsidR="00666377" w:rsidRDefault="00722FC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2C254D9D" w14:textId="3B26DF9E" w:rsidR="00E32BBD" w:rsidRPr="00E32BBD" w:rsidRDefault="00E32BBD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val="en-GB" w:eastAsia="zh-CN"/>
        </w:rPr>
      </w:pPr>
      <w:r w:rsidRPr="00E32BBD">
        <w:rPr>
          <w:rFonts w:ascii="Book Antiqua" w:hAnsi="Book Antiqua"/>
          <w:b/>
          <w:color w:val="000000" w:themeColor="text1"/>
          <w:lang w:val="en-GB"/>
        </w:rPr>
        <w:lastRenderedPageBreak/>
        <w:t>Table 1</w:t>
      </w:r>
      <w:r w:rsidRPr="00E32BBD">
        <w:rPr>
          <w:rFonts w:ascii="Book Antiqua" w:hAnsi="Book Antiqua"/>
          <w:color w:val="000000" w:themeColor="text1"/>
          <w:lang w:val="en-GB"/>
        </w:rPr>
        <w:t xml:space="preserve"> </w:t>
      </w:r>
      <w:r w:rsidRPr="00E32BBD">
        <w:rPr>
          <w:rFonts w:ascii="Book Antiqua" w:hAnsi="Book Antiqua"/>
          <w:b/>
          <w:color w:val="000000" w:themeColor="text1"/>
          <w:lang w:val="en-GB"/>
        </w:rPr>
        <w:t>Univariate analyses</w:t>
      </w:r>
      <w:r w:rsidR="0052313C">
        <w:rPr>
          <w:rFonts w:ascii="Book Antiqua" w:hAnsi="Book Antiqua"/>
          <w:b/>
          <w:color w:val="000000" w:themeColor="text1"/>
          <w:lang w:val="en-GB"/>
        </w:rPr>
        <w:t xml:space="preserve">: </w:t>
      </w:r>
      <w:r w:rsidR="00AF65BB">
        <w:rPr>
          <w:rFonts w:ascii="Book Antiqua" w:hAnsi="Book Antiqua" w:hint="eastAsia"/>
          <w:b/>
          <w:color w:val="000000" w:themeColor="text1"/>
          <w:lang w:val="en-GB" w:eastAsia="zh-CN"/>
        </w:rPr>
        <w:t>D</w:t>
      </w:r>
      <w:r w:rsidR="0052313C" w:rsidRPr="0052313C">
        <w:rPr>
          <w:rFonts w:ascii="Book Antiqua" w:hAnsi="Book Antiqua"/>
          <w:b/>
          <w:color w:val="000000" w:themeColor="text1"/>
          <w:lang w:val="en-GB"/>
        </w:rPr>
        <w:t xml:space="preserve">ifferences between intestinal and diffuse subtypes (Chi-squared and Student’s </w:t>
      </w:r>
      <w:r w:rsidR="0052313C" w:rsidRPr="00AF65BB">
        <w:rPr>
          <w:rFonts w:ascii="Book Antiqua" w:hAnsi="Book Antiqua"/>
          <w:b/>
          <w:i/>
          <w:color w:val="000000" w:themeColor="text1"/>
          <w:lang w:val="en-GB"/>
        </w:rPr>
        <w:t>t</w:t>
      </w:r>
      <w:r w:rsidR="0052313C" w:rsidRPr="0052313C">
        <w:rPr>
          <w:rFonts w:ascii="Book Antiqua" w:hAnsi="Book Antiqua"/>
          <w:b/>
          <w:color w:val="000000" w:themeColor="text1"/>
          <w:lang w:val="en-GB"/>
        </w:rPr>
        <w:t xml:space="preserve"> tests)</w:t>
      </w:r>
    </w:p>
    <w:tbl>
      <w:tblPr>
        <w:tblStyle w:val="a4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043"/>
        <w:gridCol w:w="1355"/>
        <w:gridCol w:w="2962"/>
      </w:tblGrid>
      <w:tr w:rsidR="00E32BBD" w:rsidRPr="00E32BBD" w14:paraId="2B50340E" w14:textId="77777777" w:rsidTr="00E32BBD">
        <w:tc>
          <w:tcPr>
            <w:tcW w:w="26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1F3EE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b/>
                <w:color w:val="000000" w:themeColor="text1"/>
                <w:lang w:val="en-GB"/>
              </w:rPr>
              <w:t>Feature</w:t>
            </w:r>
          </w:p>
        </w:tc>
        <w:tc>
          <w:tcPr>
            <w:tcW w:w="72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BCE69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 w:eastAsia="zh-CN"/>
              </w:rPr>
            </w:pPr>
            <w:r w:rsidRPr="00E32BBD">
              <w:rPr>
                <w:rFonts w:ascii="Book Antiqua" w:hAnsi="Book Antiqua"/>
                <w:b/>
                <w:i/>
                <w:color w:val="000000" w:themeColor="text1"/>
                <w:lang w:val="en-GB"/>
              </w:rPr>
              <w:t>P</w:t>
            </w:r>
            <w:r>
              <w:rPr>
                <w:rFonts w:ascii="Book Antiqua" w:hAnsi="Book Antiqua" w:hint="eastAsia"/>
                <w:b/>
                <w:i/>
                <w:color w:val="000000" w:themeColor="text1"/>
                <w:lang w:val="en-GB" w:eastAsia="zh-CN"/>
              </w:rPr>
              <w:t xml:space="preserve"> </w:t>
            </w:r>
            <w:r>
              <w:rPr>
                <w:rFonts w:ascii="Book Antiqua" w:hAnsi="Book Antiqua" w:hint="eastAsia"/>
                <w:b/>
                <w:color w:val="000000" w:themeColor="text1"/>
                <w:lang w:val="en-GB" w:eastAsia="zh-CN"/>
              </w:rPr>
              <w:t>value</w:t>
            </w:r>
          </w:p>
        </w:tc>
        <w:tc>
          <w:tcPr>
            <w:tcW w:w="158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E7951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 w:eastAsia="zh-CN"/>
              </w:rPr>
            </w:pPr>
            <w:r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OR, </w:t>
            </w:r>
            <w:r>
              <w:rPr>
                <w:rFonts w:ascii="Book Antiqua" w:hAnsi="Book Antiqua" w:hint="eastAsia"/>
                <w:b/>
                <w:color w:val="000000" w:themeColor="text1"/>
                <w:lang w:val="en-GB" w:eastAsia="zh-CN"/>
              </w:rPr>
              <w:t>d</w:t>
            </w:r>
            <w:r>
              <w:rPr>
                <w:rFonts w:ascii="Book Antiqua" w:hAnsi="Book Antiqua"/>
                <w:b/>
                <w:color w:val="000000" w:themeColor="text1"/>
                <w:lang w:val="en-GB"/>
              </w:rPr>
              <w:t>iffuse (95%</w:t>
            </w:r>
            <w:r w:rsidRPr="00E32BBD">
              <w:rPr>
                <w:rFonts w:ascii="Book Antiqua" w:hAnsi="Book Antiqua"/>
                <w:b/>
                <w:color w:val="000000" w:themeColor="text1"/>
                <w:lang w:val="en-GB"/>
              </w:rPr>
              <w:t>CI)</w:t>
            </w:r>
            <w:r>
              <w:rPr>
                <w:rFonts w:ascii="Book Antiqua" w:hAnsi="Book Antiqua" w:hint="eastAsia"/>
                <w:b/>
                <w:color w:val="000000" w:themeColor="text1"/>
                <w:vertAlign w:val="superscript"/>
                <w:lang w:val="en-GB" w:eastAsia="zh-CN"/>
              </w:rPr>
              <w:t>1</w:t>
            </w:r>
          </w:p>
        </w:tc>
      </w:tr>
      <w:tr w:rsidR="00E32BBD" w:rsidRPr="00E32BBD" w14:paraId="17D457D6" w14:textId="77777777" w:rsidTr="00E32BBD">
        <w:tc>
          <w:tcPr>
            <w:tcW w:w="26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9D19B" w14:textId="77777777" w:rsidR="00E32BBD" w:rsidRPr="00E32BBD" w:rsidRDefault="00E32BBD" w:rsidP="00E32BBD">
            <w:pPr>
              <w:tabs>
                <w:tab w:val="left" w:pos="90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Age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1AFCF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&lt;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0.001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66E7B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4698FC4F" w14:textId="77777777" w:rsidTr="00E32BBD"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65F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Depth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76C1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0.004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94A6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72253D05" w14:textId="77777777" w:rsidTr="00E32BBD"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42BD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Macroscopic type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248A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0.001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9B9A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703406EE" w14:textId="77777777" w:rsidTr="00E32BBD">
        <w:trPr>
          <w:trHeight w:val="165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2EFD7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Polypoid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CAD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E969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0.86 (0.45-1.65)</w:t>
            </w:r>
          </w:p>
        </w:tc>
      </w:tr>
      <w:tr w:rsidR="00E32BBD" w:rsidRPr="00E32BBD" w14:paraId="2E71CE21" w14:textId="77777777" w:rsidTr="00E32BBD">
        <w:trPr>
          <w:trHeight w:val="89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ABDC4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Flat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ED1D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AD9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3.16 (1.49-6.71)</w:t>
            </w:r>
          </w:p>
        </w:tc>
      </w:tr>
      <w:tr w:rsidR="00E32BBD" w:rsidRPr="00E32BBD" w14:paraId="7164E9F4" w14:textId="77777777" w:rsidTr="00E32BBD">
        <w:trPr>
          <w:trHeight w:val="120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9204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Ulcerative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78EF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4D96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1.54 (0.9-2.65)</w:t>
            </w:r>
          </w:p>
        </w:tc>
      </w:tr>
      <w:tr w:rsidR="00E32BBD" w:rsidRPr="00E32BBD" w14:paraId="69C35905" w14:textId="77777777" w:rsidTr="00E32BBD">
        <w:trPr>
          <w:trHeight w:val="135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035EB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Fungoid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1510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B55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0.38 (0.21-0.69)</w:t>
            </w:r>
          </w:p>
        </w:tc>
      </w:tr>
      <w:tr w:rsidR="00E32BBD" w:rsidRPr="00E32BBD" w14:paraId="25D1ED0D" w14:textId="77777777" w:rsidTr="00E32BBD"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B036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Local symptoms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EB0E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0.004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48A7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0.4 (0.2-0.75)</w:t>
            </w:r>
          </w:p>
        </w:tc>
      </w:tr>
      <w:tr w:rsidR="00E32BBD" w:rsidRPr="00E32BBD" w14:paraId="0061C064" w14:textId="77777777" w:rsidTr="00E32BBD"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FC71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Necrosis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4AB9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0.006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C17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0.39 (0.2-0.77)</w:t>
            </w:r>
          </w:p>
        </w:tc>
      </w:tr>
      <w:tr w:rsidR="00E32BBD" w:rsidRPr="00E32BBD" w14:paraId="6EF120E3" w14:textId="77777777" w:rsidTr="00E32BBD"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E7E3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Perineural infiltration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D5A9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&lt;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0.001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A19E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2.98 (1.78-5)</w:t>
            </w:r>
          </w:p>
        </w:tc>
      </w:tr>
      <w:tr w:rsidR="00E32BBD" w:rsidRPr="00E32BBD" w14:paraId="42FEE9A0" w14:textId="77777777" w:rsidTr="00E32BBD"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7A07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proofErr w:type="spellStart"/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Intratumoral</w:t>
            </w:r>
            <w:proofErr w:type="spellEnd"/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 xml:space="preserve"> inflammation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40D1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0.054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CC2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03BB0C12" w14:textId="77777777" w:rsidTr="00E32BBD">
        <w:trPr>
          <w:trHeight w:val="104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57E96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No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61AB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B5FE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0.63 (0.28-1.38)</w:t>
            </w:r>
          </w:p>
        </w:tc>
      </w:tr>
      <w:tr w:rsidR="00E32BBD" w:rsidRPr="00E32BBD" w14:paraId="4B416B51" w14:textId="77777777" w:rsidTr="00E32BBD">
        <w:trPr>
          <w:trHeight w:val="150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B846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Mild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C35F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103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2.08 (1.07-4.03)</w:t>
            </w:r>
          </w:p>
        </w:tc>
      </w:tr>
      <w:tr w:rsidR="00E32BBD" w:rsidRPr="00E32BBD" w14:paraId="317B83BB" w14:textId="77777777" w:rsidTr="00E32BBD">
        <w:trPr>
          <w:trHeight w:val="165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F1FF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High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688D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DA68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0.68 (0.38-1.2)</w:t>
            </w:r>
          </w:p>
        </w:tc>
      </w:tr>
      <w:tr w:rsidR="00E32BBD" w:rsidRPr="00E32BBD" w14:paraId="10531EB0" w14:textId="77777777" w:rsidTr="00E32BBD"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9773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Desmoplasia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F9AD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&lt;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0.001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77A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0.29 (0.16-0.54)</w:t>
            </w:r>
          </w:p>
        </w:tc>
      </w:tr>
      <w:tr w:rsidR="00E32BBD" w:rsidRPr="00E32BBD" w14:paraId="6CEC132F" w14:textId="77777777" w:rsidTr="00E32BBD"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FC8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Microsatellite instability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1E3B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0.023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B028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0.16 (0.02-0.28)</w:t>
            </w:r>
          </w:p>
        </w:tc>
      </w:tr>
      <w:tr w:rsidR="00E32BBD" w:rsidRPr="00E32BBD" w14:paraId="649121C3" w14:textId="77777777" w:rsidTr="00E32BBD">
        <w:trPr>
          <w:trHeight w:val="120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8E9B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HERCEPTEST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2+/3+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BAE4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0.018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9E9F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0.07 (0.02-0.24)</w:t>
            </w:r>
          </w:p>
        </w:tc>
      </w:tr>
      <w:tr w:rsidR="00E32BBD" w:rsidRPr="00E32BBD" w14:paraId="1E29B527" w14:textId="77777777" w:rsidTr="00E32BBD">
        <w:trPr>
          <w:trHeight w:val="120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913C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 stage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70C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0.02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8127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11A34F74" w14:textId="77777777" w:rsidTr="00E32BBD">
        <w:trPr>
          <w:trHeight w:val="165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7630C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A0F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E38B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0.41 (0.19-0.88)</w:t>
            </w:r>
          </w:p>
        </w:tc>
      </w:tr>
      <w:tr w:rsidR="00E32BBD" w:rsidRPr="00E32BBD" w14:paraId="4C4F59F3" w14:textId="77777777" w:rsidTr="00E32BBD">
        <w:trPr>
          <w:trHeight w:val="150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BCFBC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D3AC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028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0.74 (0.39-1.4)</w:t>
            </w:r>
          </w:p>
        </w:tc>
      </w:tr>
      <w:tr w:rsidR="00E32BBD" w:rsidRPr="00E32BBD" w14:paraId="2D419010" w14:textId="77777777" w:rsidTr="00E32BBD">
        <w:trPr>
          <w:trHeight w:val="105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A95BF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F8B6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34E5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1.25 (0.76-2.05)</w:t>
            </w:r>
          </w:p>
        </w:tc>
      </w:tr>
      <w:tr w:rsidR="00E32BBD" w:rsidRPr="00E32BBD" w14:paraId="5989E987" w14:textId="77777777" w:rsidTr="00E32BBD">
        <w:trPr>
          <w:trHeight w:val="165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086A9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ADAD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AFF1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2.08 (1.08-3.99)</w:t>
            </w:r>
          </w:p>
        </w:tc>
      </w:tr>
      <w:tr w:rsidR="00E32BBD" w:rsidRPr="00E32BBD" w14:paraId="01B77056" w14:textId="77777777" w:rsidTr="00E32BBD">
        <w:trPr>
          <w:trHeight w:val="165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0D2C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N stage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39D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0.02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1AD0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7535C594" w14:textId="77777777" w:rsidTr="00E32BBD">
        <w:trPr>
          <w:trHeight w:val="150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D4CB6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N0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C82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019A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0.5 (0.3-0.85)</w:t>
            </w:r>
          </w:p>
        </w:tc>
      </w:tr>
      <w:tr w:rsidR="00E32BBD" w:rsidRPr="00E32BBD" w14:paraId="159EB56D" w14:textId="77777777" w:rsidTr="00E32BBD">
        <w:trPr>
          <w:trHeight w:val="119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9C6C3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N1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AF46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E7A1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0.8 (0.4-1.6)</w:t>
            </w:r>
          </w:p>
        </w:tc>
      </w:tr>
      <w:tr w:rsidR="00E32BBD" w:rsidRPr="00E32BBD" w14:paraId="2E7E600F" w14:textId="77777777" w:rsidTr="00E32BBD">
        <w:trPr>
          <w:trHeight w:val="135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2CDC0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N2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BE63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816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1.93 (1.04-3.55)</w:t>
            </w:r>
          </w:p>
        </w:tc>
      </w:tr>
      <w:tr w:rsidR="00E32BBD" w:rsidRPr="00E32BBD" w14:paraId="776865EE" w14:textId="77777777" w:rsidTr="00E32BBD">
        <w:trPr>
          <w:trHeight w:val="165"/>
        </w:trPr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7E608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N3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09EC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89C1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1.62 (0.9-2.93)</w:t>
            </w:r>
          </w:p>
        </w:tc>
      </w:tr>
      <w:tr w:rsidR="00E32BBD" w:rsidRPr="00E32BBD" w14:paraId="7A4890E3" w14:textId="77777777" w:rsidTr="00E32BBD"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B644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Metastatic lymph nodes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2EBB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0.005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9589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5EF1A42B" w14:textId="77777777" w:rsidTr="00E32BBD"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B545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Lymph node ratio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0766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&lt;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0.001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A7E7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5CF97F81" w14:textId="77777777" w:rsidTr="00E32BBD"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EDC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Adjuvant therapy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58AD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0.022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1FB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2.14 (1.11-4.15)</w:t>
            </w:r>
          </w:p>
        </w:tc>
      </w:tr>
      <w:tr w:rsidR="00E32BBD" w:rsidRPr="00E32BBD" w14:paraId="0D3F334F" w14:textId="77777777" w:rsidTr="00E32BBD"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D516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Recurrence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B89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&lt;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0.001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DEFA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2.63 (1.55-4.47)</w:t>
            </w:r>
          </w:p>
        </w:tc>
      </w:tr>
      <w:tr w:rsidR="00E32BBD" w:rsidRPr="00E32BBD" w14:paraId="26CFB97B" w14:textId="77777777" w:rsidTr="00E32BBD">
        <w:tc>
          <w:tcPr>
            <w:tcW w:w="2694" w:type="pct"/>
            <w:tcBorders>
              <w:top w:val="nil"/>
              <w:left w:val="nil"/>
              <w:right w:val="nil"/>
            </w:tcBorders>
            <w:vAlign w:val="center"/>
          </w:tcPr>
          <w:p w14:paraId="4CA0112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Death</w:t>
            </w:r>
          </w:p>
        </w:tc>
        <w:tc>
          <w:tcPr>
            <w:tcW w:w="724" w:type="pct"/>
            <w:tcBorders>
              <w:top w:val="nil"/>
              <w:left w:val="nil"/>
              <w:right w:val="nil"/>
            </w:tcBorders>
            <w:vAlign w:val="center"/>
          </w:tcPr>
          <w:p w14:paraId="33BFBD0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&lt;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0.001</w:t>
            </w:r>
          </w:p>
        </w:tc>
        <w:tc>
          <w:tcPr>
            <w:tcW w:w="1582" w:type="pct"/>
            <w:tcBorders>
              <w:top w:val="nil"/>
              <w:left w:val="nil"/>
              <w:right w:val="nil"/>
            </w:tcBorders>
            <w:vAlign w:val="center"/>
          </w:tcPr>
          <w:p w14:paraId="5DC3423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2.82 (1.56-5.09)</w:t>
            </w:r>
          </w:p>
        </w:tc>
      </w:tr>
    </w:tbl>
    <w:p w14:paraId="0A0B6F71" w14:textId="77777777" w:rsidR="00C76B34" w:rsidRPr="00C76B34" w:rsidRDefault="00E32BBD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zh-CN"/>
        </w:rPr>
      </w:pPr>
      <w:r>
        <w:rPr>
          <w:rFonts w:ascii="Book Antiqua" w:hAnsi="Book Antiqua" w:hint="eastAsia"/>
          <w:color w:val="000000" w:themeColor="text1"/>
          <w:vertAlign w:val="superscript"/>
          <w:lang w:val="en-GB" w:eastAsia="zh-CN"/>
        </w:rPr>
        <w:t>1</w:t>
      </w:r>
      <w:r w:rsidRPr="00E32BBD">
        <w:rPr>
          <w:rFonts w:ascii="Book Antiqua" w:hAnsi="Book Antiqua"/>
          <w:color w:val="000000" w:themeColor="text1"/>
          <w:lang w:val="en-GB"/>
        </w:rPr>
        <w:t xml:space="preserve">Odds ratios have been calculated for diffuse </w:t>
      </w:r>
      <w:r w:rsidRPr="00E32BBD">
        <w:rPr>
          <w:rFonts w:ascii="Book Antiqua" w:hAnsi="Book Antiqua"/>
          <w:i/>
          <w:color w:val="000000" w:themeColor="text1"/>
          <w:lang w:val="en-GB"/>
        </w:rPr>
        <w:t>vs</w:t>
      </w:r>
      <w:r w:rsidRPr="00E32BBD">
        <w:rPr>
          <w:rFonts w:ascii="Book Antiqua" w:hAnsi="Book Antiqua"/>
          <w:color w:val="000000" w:themeColor="text1"/>
          <w:lang w:val="en-GB"/>
        </w:rPr>
        <w:t xml:space="preserve"> intestinal subtype.</w:t>
      </w:r>
    </w:p>
    <w:p w14:paraId="73BEE7A9" w14:textId="77777777" w:rsidR="00E32BBD" w:rsidRPr="00E32BBD" w:rsidRDefault="00E32BBD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zh-CN"/>
        </w:rPr>
      </w:pPr>
      <w:r>
        <w:rPr>
          <w:rFonts w:ascii="Book Antiqua" w:hAnsi="Book Antiqua"/>
          <w:b/>
          <w:color w:val="000000" w:themeColor="text1"/>
          <w:lang w:val="en-GB"/>
        </w:rPr>
        <w:br w:type="page"/>
      </w:r>
      <w:r w:rsidRPr="00E32BBD">
        <w:rPr>
          <w:rFonts w:ascii="Book Antiqua" w:hAnsi="Book Antiqua"/>
          <w:b/>
          <w:color w:val="000000" w:themeColor="text1"/>
          <w:lang w:val="en-GB"/>
        </w:rPr>
        <w:lastRenderedPageBreak/>
        <w:t>Table 2</w:t>
      </w:r>
      <w:r w:rsidRPr="00E32BBD">
        <w:rPr>
          <w:rFonts w:ascii="Book Antiqua" w:hAnsi="Book Antiqua"/>
          <w:color w:val="000000" w:themeColor="text1"/>
          <w:lang w:val="en-GB"/>
        </w:rPr>
        <w:t xml:space="preserve"> </w:t>
      </w:r>
      <w:r w:rsidRPr="00E32BBD">
        <w:rPr>
          <w:rFonts w:ascii="Book Antiqua" w:hAnsi="Book Antiqua"/>
          <w:b/>
          <w:color w:val="000000" w:themeColor="text1"/>
          <w:lang w:val="en-GB"/>
        </w:rPr>
        <w:t>Multivariate analys</w:t>
      </w:r>
      <w:r w:rsidR="000D3F27">
        <w:rPr>
          <w:rFonts w:ascii="Book Antiqua" w:hAnsi="Book Antiqua"/>
          <w:b/>
          <w:color w:val="000000" w:themeColor="text1"/>
          <w:lang w:val="en-GB"/>
        </w:rPr>
        <w:t>i</w:t>
      </w:r>
      <w:r w:rsidRPr="00E32BBD">
        <w:rPr>
          <w:rFonts w:ascii="Book Antiqua" w:hAnsi="Book Antiqua"/>
          <w:b/>
          <w:color w:val="000000" w:themeColor="text1"/>
          <w:lang w:val="en-GB"/>
        </w:rPr>
        <w:t>s</w:t>
      </w:r>
      <w:r w:rsidR="00AF65BB" w:rsidRPr="000C4EB9">
        <w:rPr>
          <w:rFonts w:ascii="Book Antiqua" w:hAnsi="Book Antiqua"/>
          <w:b/>
          <w:lang w:val="en-GB"/>
        </w:rPr>
        <w:t>:</w:t>
      </w:r>
      <w:r w:rsidR="007A66B1" w:rsidRPr="000C4EB9">
        <w:rPr>
          <w:rFonts w:ascii="Book Antiqua" w:hAnsi="Book Antiqua"/>
          <w:b/>
          <w:lang w:val="en-GB"/>
        </w:rPr>
        <w:t xml:space="preserve"> </w:t>
      </w:r>
      <w:r w:rsidR="00AF65BB" w:rsidRPr="00AF65BB">
        <w:rPr>
          <w:rFonts w:ascii="Book Antiqua" w:hAnsi="Book Antiqua"/>
          <w:lang w:val="en-GB" w:eastAsia="zh-CN"/>
        </w:rPr>
        <w:t>V</w:t>
      </w:r>
      <w:r w:rsidR="007A66B1" w:rsidRPr="007A66B1">
        <w:rPr>
          <w:rFonts w:ascii="Book Antiqua" w:hAnsi="Book Antiqua"/>
          <w:b/>
          <w:color w:val="000000" w:themeColor="text1"/>
          <w:lang w:val="en-GB"/>
        </w:rPr>
        <w:t>ariables independently relat</w:t>
      </w:r>
      <w:r w:rsidR="007A66B1">
        <w:rPr>
          <w:rFonts w:ascii="Book Antiqua" w:hAnsi="Book Antiqua"/>
          <w:b/>
          <w:color w:val="000000" w:themeColor="text1"/>
          <w:lang w:val="en-GB"/>
        </w:rPr>
        <w:t xml:space="preserve">ed to </w:t>
      </w:r>
      <w:proofErr w:type="spellStart"/>
      <w:r w:rsidR="007A66B1">
        <w:rPr>
          <w:rFonts w:ascii="Book Antiqua" w:hAnsi="Book Antiqua"/>
          <w:b/>
          <w:color w:val="000000" w:themeColor="text1"/>
          <w:lang w:val="en-GB"/>
        </w:rPr>
        <w:t>Laurén</w:t>
      </w:r>
      <w:proofErr w:type="spellEnd"/>
      <w:r w:rsidR="007A66B1">
        <w:rPr>
          <w:rFonts w:ascii="Book Antiqua" w:hAnsi="Book Antiqua"/>
          <w:b/>
          <w:color w:val="000000" w:themeColor="text1"/>
          <w:lang w:val="en-GB"/>
        </w:rPr>
        <w:t xml:space="preserve"> subtypes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79"/>
        <w:gridCol w:w="1595"/>
        <w:gridCol w:w="1095"/>
        <w:gridCol w:w="1387"/>
        <w:gridCol w:w="1604"/>
      </w:tblGrid>
      <w:tr w:rsidR="00E32BBD" w:rsidRPr="00E32BBD" w14:paraId="09E2C764" w14:textId="77777777" w:rsidTr="00C76B34">
        <w:trPr>
          <w:trHeight w:val="90"/>
        </w:trPr>
        <w:tc>
          <w:tcPr>
            <w:tcW w:w="1965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DCA45A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Factor</w:t>
            </w:r>
          </w:p>
        </w:tc>
        <w:tc>
          <w:tcPr>
            <w:tcW w:w="852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3DE792C" w14:textId="77777777" w:rsidR="00E32BBD" w:rsidRPr="00C76B34" w:rsidRDefault="00C76B34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lang w:val="en-GB" w:eastAsia="zh-CN"/>
              </w:rPr>
            </w:pPr>
            <w:r w:rsidRPr="00C76B34">
              <w:rPr>
                <w:rFonts w:ascii="Book Antiqua" w:hAnsi="Book Antiqua" w:cs="Times New Roman" w:hint="eastAsia"/>
                <w:b/>
                <w:i/>
                <w:color w:val="000000" w:themeColor="text1"/>
                <w:lang w:val="en-GB" w:eastAsia="zh-CN"/>
              </w:rPr>
              <w:t>P</w:t>
            </w:r>
            <w:r>
              <w:rPr>
                <w:rFonts w:ascii="Book Antiqua" w:hAnsi="Book Antiqua" w:cs="Times New Roman" w:hint="eastAsia"/>
                <w:b/>
                <w:color w:val="000000" w:themeColor="text1"/>
                <w:lang w:val="en-GB" w:eastAsia="zh-CN"/>
              </w:rPr>
              <w:t xml:space="preserve"> value</w:t>
            </w:r>
          </w:p>
        </w:tc>
        <w:tc>
          <w:tcPr>
            <w:tcW w:w="585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DB69AC" w14:textId="77777777" w:rsidR="00E32BBD" w:rsidRPr="00C76B34" w:rsidRDefault="00E32BBD" w:rsidP="00C76B3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vertAlign w:val="superscript"/>
                <w:lang w:val="en-GB" w:eastAsia="zh-CN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HR</w:t>
            </w:r>
          </w:p>
        </w:tc>
        <w:tc>
          <w:tcPr>
            <w:tcW w:w="1597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71B969" w14:textId="77777777" w:rsidR="00E32BBD" w:rsidRPr="00C76B34" w:rsidRDefault="00C76B34" w:rsidP="00C76B3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lang w:val="en-GB" w:eastAsia="zh-CN"/>
              </w:rPr>
            </w:pPr>
            <w:r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95%</w:t>
            </w:r>
            <w:r w:rsidR="00E32BBD"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CI for HR</w:t>
            </w:r>
            <w:r>
              <w:rPr>
                <w:rFonts w:ascii="Book Antiqua" w:hAnsi="Book Antiqua" w:cs="Times New Roman" w:hint="eastAsia"/>
                <w:b/>
                <w:color w:val="000000" w:themeColor="text1"/>
                <w:vertAlign w:val="superscript"/>
                <w:lang w:val="en-GB" w:eastAsia="zh-CN"/>
              </w:rPr>
              <w:t>1</w:t>
            </w:r>
          </w:p>
        </w:tc>
      </w:tr>
      <w:tr w:rsidR="00E32BBD" w:rsidRPr="00E32BBD" w14:paraId="18ED9372" w14:textId="77777777" w:rsidTr="00C76B34">
        <w:trPr>
          <w:trHeight w:val="165"/>
        </w:trPr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07FD6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921DF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9508C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7F08B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Lower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7E64C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Upper</w:t>
            </w:r>
          </w:p>
        </w:tc>
      </w:tr>
      <w:tr w:rsidR="00E32BBD" w:rsidRPr="00E32BBD" w14:paraId="56855DE0" w14:textId="77777777" w:rsidTr="00C76B34">
        <w:trPr>
          <w:trHeight w:val="10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E2BD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Lymph node ratio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4D67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0.012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524C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9.463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1601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1.655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0B61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54.091</w:t>
            </w:r>
          </w:p>
        </w:tc>
      </w:tr>
      <w:tr w:rsidR="00E32BBD" w:rsidRPr="00E32BBD" w14:paraId="27F21E05" w14:textId="77777777" w:rsidTr="00C76B34">
        <w:trPr>
          <w:trHeight w:val="10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40F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Depth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B9DA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0.037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C787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1.108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67B2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1.006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F155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1.220</w:t>
            </w:r>
          </w:p>
        </w:tc>
      </w:tr>
      <w:tr w:rsidR="00E32BBD" w:rsidRPr="00E32BBD" w14:paraId="77D3CDFE" w14:textId="77777777" w:rsidTr="00C76B34">
        <w:trPr>
          <w:trHeight w:val="10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66BE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Desmoplasia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43D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0.014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89CA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0.323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E446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0.131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3E56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0.798</w:t>
            </w:r>
          </w:p>
        </w:tc>
      </w:tr>
      <w:tr w:rsidR="00E32BBD" w:rsidRPr="00E32BBD" w14:paraId="2F0980B1" w14:textId="77777777" w:rsidTr="00C76B34">
        <w:trPr>
          <w:trHeight w:val="10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290F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Macroscopy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0522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BCC9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4F94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D23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</w:tr>
      <w:tr w:rsidR="00E32BBD" w:rsidRPr="00E32BBD" w14:paraId="22B77564" w14:textId="77777777" w:rsidTr="00C76B34">
        <w:trPr>
          <w:trHeight w:val="202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AD1AE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Polypoid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ACFB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0.011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F483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452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69E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</w:tr>
      <w:tr w:rsidR="00E32BBD" w:rsidRPr="00E32BBD" w14:paraId="59C76686" w14:textId="77777777" w:rsidTr="00C76B34">
        <w:trPr>
          <w:trHeight w:val="202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F4DF3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Flat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E4E3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0.006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ADC2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10.002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CDE5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1.928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BB54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51.895</w:t>
            </w:r>
          </w:p>
        </w:tc>
      </w:tr>
      <w:tr w:rsidR="00E32BBD" w:rsidRPr="00E32BBD" w14:paraId="4454E804" w14:textId="77777777" w:rsidTr="00C76B34">
        <w:trPr>
          <w:trHeight w:val="12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4FFD1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Ulcerative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6C64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0.027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2357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4.536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ADB1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1.189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4FE8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17.307</w:t>
            </w:r>
          </w:p>
        </w:tc>
      </w:tr>
      <w:tr w:rsidR="00E32BBD" w:rsidRPr="00E32BBD" w14:paraId="7627DB88" w14:textId="77777777" w:rsidTr="00C76B34">
        <w:trPr>
          <w:trHeight w:val="134"/>
        </w:trPr>
        <w:tc>
          <w:tcPr>
            <w:tcW w:w="1965" w:type="pct"/>
            <w:tcBorders>
              <w:top w:val="nil"/>
              <w:left w:val="nil"/>
              <w:right w:val="nil"/>
            </w:tcBorders>
            <w:vAlign w:val="center"/>
          </w:tcPr>
          <w:p w14:paraId="0855C809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Fungoid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vAlign w:val="center"/>
          </w:tcPr>
          <w:p w14:paraId="5DE7A7E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0.686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vAlign w:val="center"/>
          </w:tcPr>
          <w:p w14:paraId="1B224B2D" w14:textId="77777777" w:rsidR="00E32BBD" w:rsidRPr="00E32BBD" w:rsidRDefault="00C76B34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</w:rPr>
              <w:t>1</w:t>
            </w:r>
            <w:r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.</w:t>
            </w:r>
            <w:r w:rsidR="00E32BBD" w:rsidRPr="00E32BBD">
              <w:rPr>
                <w:rFonts w:ascii="Book Antiqua" w:eastAsia="Calibri" w:hAnsi="Book Antiqua" w:cs="Times New Roman"/>
                <w:color w:val="000000" w:themeColor="text1"/>
              </w:rPr>
              <w:t>318</w:t>
            </w:r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vAlign w:val="center"/>
          </w:tcPr>
          <w:p w14:paraId="0DAABE8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0.345</w:t>
            </w:r>
          </w:p>
        </w:tc>
        <w:tc>
          <w:tcPr>
            <w:tcW w:w="857" w:type="pct"/>
            <w:tcBorders>
              <w:top w:val="nil"/>
              <w:left w:val="nil"/>
              <w:right w:val="nil"/>
            </w:tcBorders>
            <w:vAlign w:val="center"/>
          </w:tcPr>
          <w:p w14:paraId="6A5C68A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5.030</w:t>
            </w:r>
          </w:p>
        </w:tc>
      </w:tr>
    </w:tbl>
    <w:p w14:paraId="721DDCD3" w14:textId="77777777" w:rsidR="00E32BBD" w:rsidRPr="00E32BBD" w:rsidRDefault="00C76B34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>
        <w:rPr>
          <w:rFonts w:ascii="Book Antiqua" w:hAnsi="Book Antiqua" w:hint="eastAsia"/>
          <w:color w:val="000000" w:themeColor="text1"/>
          <w:vertAlign w:val="superscript"/>
          <w:lang w:val="en-GB" w:eastAsia="zh-CN"/>
        </w:rPr>
        <w:t>1</w:t>
      </w:r>
      <w:r w:rsidR="00E32BBD" w:rsidRPr="00E32BBD">
        <w:rPr>
          <w:rFonts w:ascii="Book Antiqua" w:hAnsi="Book Antiqua"/>
          <w:color w:val="000000" w:themeColor="text1"/>
          <w:lang w:val="en-GB"/>
        </w:rPr>
        <w:t>Hazard ratios have been calculated using the intestinal type as a reference.</w:t>
      </w:r>
    </w:p>
    <w:p w14:paraId="7EAD848F" w14:textId="77777777" w:rsidR="00E32BBD" w:rsidRPr="00C76B34" w:rsidRDefault="00C76B34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val="en-GB"/>
        </w:rPr>
      </w:pPr>
      <w:r>
        <w:rPr>
          <w:rFonts w:ascii="Book Antiqua" w:hAnsi="Book Antiqua"/>
          <w:b/>
          <w:color w:val="000000" w:themeColor="text1"/>
          <w:lang w:val="en-GB"/>
        </w:rPr>
        <w:br w:type="page"/>
      </w:r>
      <w:r>
        <w:rPr>
          <w:rFonts w:ascii="Book Antiqua" w:hAnsi="Book Antiqua"/>
          <w:b/>
          <w:color w:val="000000" w:themeColor="text1"/>
          <w:lang w:val="en-GB"/>
        </w:rPr>
        <w:lastRenderedPageBreak/>
        <w:t>Table 3</w:t>
      </w:r>
      <w:r w:rsidR="00E32BBD" w:rsidRPr="00E32BBD">
        <w:rPr>
          <w:rFonts w:ascii="Book Antiqua" w:hAnsi="Book Antiqua"/>
          <w:b/>
          <w:color w:val="000000" w:themeColor="text1"/>
          <w:lang w:val="en-GB"/>
        </w:rPr>
        <w:t xml:space="preserve"> Independent risk factors</w:t>
      </w:r>
      <w:r w:rsidR="00E32BBD" w:rsidRPr="00E32BBD">
        <w:rPr>
          <w:rFonts w:ascii="Book Antiqua" w:hAnsi="Book Antiqua"/>
          <w:color w:val="000000" w:themeColor="text1"/>
          <w:lang w:val="en-GB"/>
        </w:rPr>
        <w:t xml:space="preserve"> </w:t>
      </w:r>
      <w:r w:rsidR="00E32BBD" w:rsidRPr="00C76B34">
        <w:rPr>
          <w:rFonts w:ascii="Book Antiqua" w:hAnsi="Book Antiqua"/>
          <w:b/>
          <w:color w:val="000000" w:themeColor="text1"/>
          <w:lang w:val="en-GB"/>
        </w:rPr>
        <w:t xml:space="preserve">for </w:t>
      </w:r>
      <w:proofErr w:type="spellStart"/>
      <w:r w:rsidR="00E32BBD" w:rsidRPr="00C76B34">
        <w:rPr>
          <w:rFonts w:ascii="Book Antiqua" w:hAnsi="Book Antiqua"/>
          <w:b/>
          <w:color w:val="000000" w:themeColor="text1"/>
          <w:lang w:val="en-GB"/>
        </w:rPr>
        <w:t>tumor</w:t>
      </w:r>
      <w:proofErr w:type="spellEnd"/>
      <w:r w:rsidR="00E32BBD" w:rsidRPr="00C76B34">
        <w:rPr>
          <w:rFonts w:ascii="Book Antiqua" w:hAnsi="Book Antiqua"/>
          <w:b/>
          <w:color w:val="000000" w:themeColor="text1"/>
          <w:lang w:val="en-GB"/>
        </w:rPr>
        <w:t xml:space="preserve"> recurrence and cancer-specific death in intestinal and diffuse-type gastric cancer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2230"/>
        <w:gridCol w:w="1039"/>
        <w:gridCol w:w="1067"/>
        <w:gridCol w:w="1048"/>
        <w:gridCol w:w="1091"/>
      </w:tblGrid>
      <w:tr w:rsidR="00E32BBD" w:rsidRPr="00E32BBD" w14:paraId="1F9974E2" w14:textId="77777777" w:rsidTr="00C76B34">
        <w:trPr>
          <w:trHeight w:val="90"/>
        </w:trPr>
        <w:tc>
          <w:tcPr>
            <w:tcW w:w="1541" w:type="pct"/>
            <w:tcBorders>
              <w:bottom w:val="nil"/>
              <w:right w:val="nil"/>
            </w:tcBorders>
            <w:vAlign w:val="center"/>
            <w:hideMark/>
          </w:tcPr>
          <w:p w14:paraId="61C3502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Dependent variable</w:t>
            </w:r>
          </w:p>
        </w:tc>
        <w:tc>
          <w:tcPr>
            <w:tcW w:w="1191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CE762F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Factor</w:t>
            </w: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3CC029B" w14:textId="77777777" w:rsidR="00E32BBD" w:rsidRPr="00C76B34" w:rsidRDefault="00C76B34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lang w:val="en-GB" w:eastAsia="zh-CN"/>
              </w:rPr>
            </w:pPr>
            <w:r w:rsidRPr="00C76B34">
              <w:rPr>
                <w:rFonts w:ascii="Book Antiqua" w:hAnsi="Book Antiqua" w:cs="Times New Roman" w:hint="eastAsia"/>
                <w:b/>
                <w:i/>
                <w:color w:val="000000" w:themeColor="text1"/>
                <w:lang w:val="en-GB" w:eastAsia="zh-CN"/>
              </w:rPr>
              <w:t>P</w:t>
            </w:r>
            <w:r>
              <w:rPr>
                <w:rFonts w:ascii="Book Antiqua" w:hAnsi="Book Antiqua" w:cs="Times New Roman" w:hint="eastAsia"/>
                <w:b/>
                <w:color w:val="000000" w:themeColor="text1"/>
                <w:lang w:val="en-GB" w:eastAsia="zh-CN"/>
              </w:rPr>
              <w:t xml:space="preserve"> value</w:t>
            </w: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48CD796" w14:textId="77777777" w:rsidR="00E32BBD" w:rsidRPr="00C76B34" w:rsidRDefault="00E32BBD" w:rsidP="00C76B3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vertAlign w:val="superscript"/>
                <w:lang w:val="en-GB" w:eastAsia="zh-CN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HR</w:t>
            </w:r>
          </w:p>
        </w:tc>
        <w:tc>
          <w:tcPr>
            <w:tcW w:w="1143" w:type="pct"/>
            <w:gridSpan w:val="2"/>
            <w:tcBorders>
              <w:left w:val="nil"/>
              <w:bottom w:val="single" w:sz="4" w:space="0" w:color="auto"/>
            </w:tcBorders>
            <w:vAlign w:val="center"/>
            <w:hideMark/>
          </w:tcPr>
          <w:p w14:paraId="5A378941" w14:textId="77777777" w:rsidR="00E32BBD" w:rsidRPr="00E32BBD" w:rsidRDefault="00C76B34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  <w:r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95%</w:t>
            </w:r>
            <w:r w:rsidR="00E32BBD"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CI for HR</w:t>
            </w:r>
          </w:p>
        </w:tc>
      </w:tr>
      <w:tr w:rsidR="00E32BBD" w:rsidRPr="00E32BBD" w14:paraId="2902C3DB" w14:textId="77777777" w:rsidTr="00C76B34">
        <w:trPr>
          <w:trHeight w:val="165"/>
        </w:trPr>
        <w:tc>
          <w:tcPr>
            <w:tcW w:w="1541" w:type="pct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5D25B5A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B6A05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30CBF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0DB7B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4CEFE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Lower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119C01E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Upper</w:t>
            </w:r>
          </w:p>
        </w:tc>
      </w:tr>
      <w:tr w:rsidR="00E32BBD" w:rsidRPr="00E32BBD" w14:paraId="5E6F4538" w14:textId="77777777" w:rsidTr="00C76B34">
        <w:trPr>
          <w:trHeight w:val="105"/>
        </w:trPr>
        <w:tc>
          <w:tcPr>
            <w:tcW w:w="1541" w:type="pct"/>
            <w:tcBorders>
              <w:bottom w:val="nil"/>
              <w:right w:val="nil"/>
            </w:tcBorders>
          </w:tcPr>
          <w:p w14:paraId="6A206B7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Intestinal type GC</w:t>
            </w:r>
          </w:p>
        </w:tc>
        <w:tc>
          <w:tcPr>
            <w:tcW w:w="1191" w:type="pct"/>
            <w:tcBorders>
              <w:left w:val="nil"/>
              <w:bottom w:val="nil"/>
              <w:right w:val="nil"/>
            </w:tcBorders>
            <w:vAlign w:val="center"/>
          </w:tcPr>
          <w:p w14:paraId="78C7BC4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  <w:vAlign w:val="center"/>
          </w:tcPr>
          <w:p w14:paraId="218FAA6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vAlign w:val="center"/>
          </w:tcPr>
          <w:p w14:paraId="1F89999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vAlign w:val="center"/>
          </w:tcPr>
          <w:p w14:paraId="7CD73EE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83" w:type="pct"/>
            <w:tcBorders>
              <w:left w:val="nil"/>
              <w:bottom w:val="nil"/>
            </w:tcBorders>
            <w:vAlign w:val="center"/>
          </w:tcPr>
          <w:p w14:paraId="689605F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</w:tr>
      <w:tr w:rsidR="00E32BBD" w:rsidRPr="00E32BBD" w14:paraId="0181AADF" w14:textId="77777777" w:rsidTr="00C76B34">
        <w:trPr>
          <w:trHeight w:val="105"/>
        </w:trPr>
        <w:tc>
          <w:tcPr>
            <w:tcW w:w="1541" w:type="pct"/>
            <w:vMerge w:val="restart"/>
            <w:tcBorders>
              <w:top w:val="nil"/>
              <w:bottom w:val="nil"/>
              <w:right w:val="nil"/>
            </w:tcBorders>
            <w:hideMark/>
          </w:tcPr>
          <w:p w14:paraId="6DBF5E8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proofErr w:type="spellStart"/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Tumor</w:t>
            </w:r>
            <w:proofErr w:type="spellEnd"/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 xml:space="preserve"> death (OS)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AD53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LNR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3377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0.004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298F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32.424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2BD9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3.057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14:paraId="33C0AB8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343.96</w:t>
            </w:r>
          </w:p>
        </w:tc>
      </w:tr>
      <w:tr w:rsidR="00E32BBD" w:rsidRPr="00E32BBD" w14:paraId="0EE98E4B" w14:textId="77777777" w:rsidTr="00C76B34">
        <w:trPr>
          <w:trHeight w:val="105"/>
        </w:trPr>
        <w:tc>
          <w:tcPr>
            <w:tcW w:w="1541" w:type="pct"/>
            <w:vMerge/>
            <w:tcBorders>
              <w:top w:val="nil"/>
              <w:bottom w:val="nil"/>
              <w:right w:val="nil"/>
            </w:tcBorders>
          </w:tcPr>
          <w:p w14:paraId="6684E96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AFDB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Growth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5C7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0.052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5A6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B45E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  <w:vAlign w:val="center"/>
          </w:tcPr>
          <w:p w14:paraId="4D569D9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</w:tr>
      <w:tr w:rsidR="00E32BBD" w:rsidRPr="00E32BBD" w14:paraId="5D967DE9" w14:textId="77777777" w:rsidTr="00C76B34">
        <w:trPr>
          <w:trHeight w:val="202"/>
        </w:trPr>
        <w:tc>
          <w:tcPr>
            <w:tcW w:w="1541" w:type="pct"/>
            <w:tcBorders>
              <w:top w:val="nil"/>
              <w:bottom w:val="nil"/>
              <w:right w:val="nil"/>
            </w:tcBorders>
            <w:hideMark/>
          </w:tcPr>
          <w:p w14:paraId="3104893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0149D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="164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Expansive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38F8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171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7D5BBE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</w:tr>
      <w:tr w:rsidR="00E32BBD" w:rsidRPr="00E32BBD" w14:paraId="237320D1" w14:textId="77777777" w:rsidTr="00C76B34">
        <w:trPr>
          <w:trHeight w:val="202"/>
        </w:trPr>
        <w:tc>
          <w:tcPr>
            <w:tcW w:w="1541" w:type="pct"/>
            <w:tcBorders>
              <w:top w:val="nil"/>
              <w:bottom w:val="nil"/>
              <w:right w:val="nil"/>
            </w:tcBorders>
            <w:hideMark/>
          </w:tcPr>
          <w:p w14:paraId="7169414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99D93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="164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Infiltrative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F028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0745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 xml:space="preserve">4.678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D220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0.987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14:paraId="1DBE2A8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22.177</w:t>
            </w:r>
          </w:p>
        </w:tc>
      </w:tr>
      <w:tr w:rsidR="00E32BBD" w:rsidRPr="00E32BBD" w14:paraId="602677B5" w14:textId="77777777" w:rsidTr="00C76B34">
        <w:trPr>
          <w:trHeight w:val="89"/>
        </w:trPr>
        <w:tc>
          <w:tcPr>
            <w:tcW w:w="1541" w:type="pct"/>
            <w:tcBorders>
              <w:top w:val="nil"/>
              <w:bottom w:val="nil"/>
              <w:right w:val="nil"/>
            </w:tcBorders>
            <w:hideMark/>
          </w:tcPr>
          <w:p w14:paraId="12BEB13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Recurrence (DFS)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25DA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LNR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FD07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D6EA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3.758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AB51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1.138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14:paraId="7B72049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12.411</w:t>
            </w:r>
          </w:p>
        </w:tc>
      </w:tr>
      <w:tr w:rsidR="00E32BBD" w:rsidRPr="00E32BBD" w14:paraId="79A2C645" w14:textId="77777777" w:rsidTr="00C76B34">
        <w:trPr>
          <w:trHeight w:val="89"/>
        </w:trPr>
        <w:tc>
          <w:tcPr>
            <w:tcW w:w="1541" w:type="pct"/>
            <w:tcBorders>
              <w:top w:val="nil"/>
              <w:bottom w:val="nil"/>
              <w:right w:val="nil"/>
            </w:tcBorders>
            <w:vAlign w:val="center"/>
          </w:tcPr>
          <w:p w14:paraId="3ECB41C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7662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Vascular invasion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5DCF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264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2.829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777B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1.379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  <w:vAlign w:val="center"/>
          </w:tcPr>
          <w:p w14:paraId="57B9454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5.806</w:t>
            </w:r>
          </w:p>
        </w:tc>
      </w:tr>
      <w:tr w:rsidR="00E32BBD" w:rsidRPr="00E32BBD" w14:paraId="0D4379B0" w14:textId="77777777" w:rsidTr="00C76B34">
        <w:trPr>
          <w:trHeight w:val="89"/>
        </w:trPr>
        <w:tc>
          <w:tcPr>
            <w:tcW w:w="1541" w:type="pct"/>
            <w:tcBorders>
              <w:top w:val="nil"/>
              <w:bottom w:val="nil"/>
              <w:right w:val="nil"/>
            </w:tcBorders>
            <w:vAlign w:val="center"/>
          </w:tcPr>
          <w:p w14:paraId="749D485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D146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T stage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D6A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0.056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362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870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  <w:vAlign w:val="center"/>
          </w:tcPr>
          <w:p w14:paraId="0766C94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</w:tr>
      <w:tr w:rsidR="00E32BBD" w:rsidRPr="00E32BBD" w14:paraId="15FB39F9" w14:textId="77777777" w:rsidTr="00C76B34">
        <w:trPr>
          <w:trHeight w:val="119"/>
        </w:trPr>
        <w:tc>
          <w:tcPr>
            <w:tcW w:w="1541" w:type="pct"/>
            <w:tcBorders>
              <w:top w:val="nil"/>
              <w:bottom w:val="nil"/>
              <w:right w:val="nil"/>
            </w:tcBorders>
            <w:vAlign w:val="center"/>
          </w:tcPr>
          <w:p w14:paraId="70A01BD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81AAF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="164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T1-2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8BD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3A0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E21B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  <w:vAlign w:val="center"/>
          </w:tcPr>
          <w:p w14:paraId="0C7F981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</w:tr>
      <w:tr w:rsidR="00E32BBD" w:rsidRPr="00E32BBD" w14:paraId="63D52AF4" w14:textId="77777777" w:rsidTr="00C76B34">
        <w:trPr>
          <w:trHeight w:val="150"/>
        </w:trPr>
        <w:tc>
          <w:tcPr>
            <w:tcW w:w="1541" w:type="pct"/>
            <w:tcBorders>
              <w:top w:val="nil"/>
              <w:bottom w:val="nil"/>
              <w:right w:val="nil"/>
            </w:tcBorders>
            <w:vAlign w:val="center"/>
          </w:tcPr>
          <w:p w14:paraId="61EBCA1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4BCE2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="164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T3-4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EC7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4EB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2.193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F1A5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0.98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  <w:vAlign w:val="center"/>
          </w:tcPr>
          <w:p w14:paraId="455187D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4.909</w:t>
            </w:r>
          </w:p>
        </w:tc>
      </w:tr>
      <w:tr w:rsidR="00E32BBD" w:rsidRPr="00E32BBD" w14:paraId="611F9BD2" w14:textId="77777777" w:rsidTr="00C76B34">
        <w:trPr>
          <w:trHeight w:val="165"/>
        </w:trPr>
        <w:tc>
          <w:tcPr>
            <w:tcW w:w="1541" w:type="pct"/>
            <w:tcBorders>
              <w:top w:val="nil"/>
              <w:bottom w:val="nil"/>
              <w:right w:val="nil"/>
            </w:tcBorders>
          </w:tcPr>
          <w:p w14:paraId="03DDC96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Diffuse type GC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E844A6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6428723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EB3A05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C1B386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</w:tcPr>
          <w:p w14:paraId="4B5042C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</w:tr>
      <w:tr w:rsidR="00E32BBD" w:rsidRPr="00E32BBD" w14:paraId="140D06D6" w14:textId="77777777" w:rsidTr="00C76B34">
        <w:trPr>
          <w:trHeight w:val="165"/>
        </w:trPr>
        <w:tc>
          <w:tcPr>
            <w:tcW w:w="1541" w:type="pct"/>
            <w:tcBorders>
              <w:top w:val="nil"/>
              <w:bottom w:val="nil"/>
              <w:right w:val="nil"/>
            </w:tcBorders>
          </w:tcPr>
          <w:p w14:paraId="14A9AFF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Tumor death (OS)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4CD0670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LNR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720E532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0.026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2A98316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5.729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BABB4D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1.234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</w:tcPr>
          <w:p w14:paraId="7545DBC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26.599</w:t>
            </w:r>
          </w:p>
        </w:tc>
      </w:tr>
      <w:tr w:rsidR="00E32BBD" w:rsidRPr="00E32BBD" w14:paraId="6CE91939" w14:textId="77777777" w:rsidTr="00C76B34">
        <w:trPr>
          <w:trHeight w:val="165"/>
        </w:trPr>
        <w:tc>
          <w:tcPr>
            <w:tcW w:w="1541" w:type="pct"/>
            <w:tcBorders>
              <w:top w:val="nil"/>
              <w:bottom w:val="nil"/>
              <w:right w:val="nil"/>
            </w:tcBorders>
          </w:tcPr>
          <w:p w14:paraId="52CBF35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5443CC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Necrosis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55DBAF9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0.008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7ED5C2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4.234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7F5F60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1.460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</w:tcPr>
          <w:p w14:paraId="51EC2F8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12.278</w:t>
            </w:r>
          </w:p>
        </w:tc>
      </w:tr>
      <w:tr w:rsidR="00E32BBD" w:rsidRPr="00E32BBD" w14:paraId="44EB2D2B" w14:textId="77777777" w:rsidTr="00C76B34">
        <w:trPr>
          <w:trHeight w:val="165"/>
        </w:trPr>
        <w:tc>
          <w:tcPr>
            <w:tcW w:w="1541" w:type="pct"/>
            <w:tcBorders>
              <w:top w:val="nil"/>
              <w:bottom w:val="nil"/>
              <w:right w:val="nil"/>
            </w:tcBorders>
          </w:tcPr>
          <w:p w14:paraId="45799A3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Recurrence (DFS)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51E093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Size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4C548FF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0.001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324FDA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1.018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D22FB1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1.005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</w:tcPr>
          <w:p w14:paraId="6207163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1.030</w:t>
            </w:r>
          </w:p>
        </w:tc>
      </w:tr>
      <w:tr w:rsidR="00E32BBD" w:rsidRPr="00E32BBD" w14:paraId="5A763B2D" w14:textId="77777777" w:rsidTr="00C76B34">
        <w:trPr>
          <w:trHeight w:val="165"/>
        </w:trPr>
        <w:tc>
          <w:tcPr>
            <w:tcW w:w="1541" w:type="pct"/>
            <w:tcBorders>
              <w:top w:val="nil"/>
              <w:right w:val="nil"/>
            </w:tcBorders>
          </w:tcPr>
          <w:p w14:paraId="0D309C8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1191" w:type="pct"/>
            <w:tcBorders>
              <w:top w:val="nil"/>
              <w:left w:val="nil"/>
              <w:right w:val="nil"/>
            </w:tcBorders>
          </w:tcPr>
          <w:p w14:paraId="1CF1624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LNR</w:t>
            </w: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</w:tcPr>
          <w:p w14:paraId="7352F31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&lt;</w:t>
            </w:r>
            <w:r w:rsidR="00C76B34">
              <w:rPr>
                <w:rFonts w:ascii="Book Antiqua" w:hAnsi="Book Antiqua" w:cs="Times New Roman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0.001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</w:tcPr>
          <w:p w14:paraId="50456C6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11.420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</w:tcPr>
          <w:p w14:paraId="125CE01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3.895</w:t>
            </w:r>
          </w:p>
        </w:tc>
        <w:tc>
          <w:tcPr>
            <w:tcW w:w="583" w:type="pct"/>
            <w:tcBorders>
              <w:top w:val="nil"/>
              <w:left w:val="nil"/>
            </w:tcBorders>
          </w:tcPr>
          <w:p w14:paraId="100CE9E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33.477</w:t>
            </w:r>
          </w:p>
        </w:tc>
      </w:tr>
    </w:tbl>
    <w:p w14:paraId="04C91BA5" w14:textId="129F3F6D" w:rsidR="00E32BBD" w:rsidRPr="00E32BBD" w:rsidRDefault="00A774A0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zh-CN"/>
        </w:rPr>
      </w:pPr>
      <w:r w:rsidRPr="00E32BBD">
        <w:rPr>
          <w:rFonts w:ascii="Book Antiqua" w:hAnsi="Book Antiqua"/>
          <w:color w:val="000000" w:themeColor="text1"/>
          <w:lang w:val="en-GB"/>
        </w:rPr>
        <w:t xml:space="preserve">DFS: disease-free survival; </w:t>
      </w:r>
      <w:r w:rsidR="00C76B34">
        <w:rPr>
          <w:rFonts w:ascii="Book Antiqua" w:hAnsi="Book Antiqua" w:hint="eastAsia"/>
          <w:color w:val="000000" w:themeColor="text1"/>
          <w:lang w:val="en-GB" w:eastAsia="zh-CN"/>
        </w:rPr>
        <w:t xml:space="preserve">GC: </w:t>
      </w:r>
      <w:r w:rsidR="00C76B34">
        <w:rPr>
          <w:rFonts w:ascii="Book Antiqua" w:hAnsi="Book Antiqua" w:cs="Book Antiqua" w:hint="eastAsia"/>
          <w:color w:val="000000"/>
          <w:lang w:eastAsia="zh-CN"/>
        </w:rPr>
        <w:t>G</w:t>
      </w:r>
      <w:r w:rsidR="00C76B34">
        <w:rPr>
          <w:rFonts w:ascii="Book Antiqua" w:eastAsia="Book Antiqua" w:hAnsi="Book Antiqua" w:cs="Book Antiqua"/>
          <w:color w:val="000000"/>
        </w:rPr>
        <w:t>astric cancer</w:t>
      </w:r>
      <w:r w:rsidR="00C76B34">
        <w:rPr>
          <w:rFonts w:ascii="Book Antiqua" w:hAnsi="Book Antiqua" w:hint="eastAsia"/>
          <w:color w:val="000000" w:themeColor="text1"/>
          <w:lang w:val="en-GB" w:eastAsia="zh-CN"/>
        </w:rPr>
        <w:t xml:space="preserve">; LNR: </w:t>
      </w:r>
      <w:r w:rsidR="00C76B34">
        <w:rPr>
          <w:rFonts w:ascii="Book Antiqua" w:hAnsi="Book Antiqua" w:cs="Book Antiqua" w:hint="eastAsia"/>
          <w:color w:val="000000"/>
          <w:lang w:eastAsia="zh-CN"/>
        </w:rPr>
        <w:t>L</w:t>
      </w:r>
      <w:r w:rsidR="00C76B34">
        <w:rPr>
          <w:rFonts w:ascii="Book Antiqua" w:eastAsia="Book Antiqua" w:hAnsi="Book Antiqua" w:cs="Book Antiqua"/>
          <w:color w:val="000000"/>
        </w:rPr>
        <w:t>ymph node ratio</w:t>
      </w:r>
      <w:r w:rsidR="00C76B34">
        <w:rPr>
          <w:rFonts w:ascii="Book Antiqua" w:hAnsi="Book Antiqua" w:hint="eastAsia"/>
          <w:color w:val="000000" w:themeColor="text1"/>
          <w:lang w:val="en-GB" w:eastAsia="zh-CN"/>
        </w:rPr>
        <w:t xml:space="preserve">; </w:t>
      </w:r>
      <w:r w:rsidR="00E32BBD" w:rsidRPr="00E32BBD">
        <w:rPr>
          <w:rFonts w:ascii="Book Antiqua" w:hAnsi="Book Antiqua"/>
          <w:color w:val="000000" w:themeColor="text1"/>
          <w:lang w:val="en-GB"/>
        </w:rPr>
        <w:t>OS: overall survival</w:t>
      </w:r>
      <w:r w:rsidR="00C76B34">
        <w:rPr>
          <w:rFonts w:ascii="Book Antiqua" w:hAnsi="Book Antiqua" w:hint="eastAsia"/>
          <w:color w:val="000000" w:themeColor="text1"/>
          <w:lang w:val="en-GB" w:eastAsia="zh-CN"/>
        </w:rPr>
        <w:t>.</w:t>
      </w:r>
    </w:p>
    <w:p w14:paraId="32364ACE" w14:textId="77777777" w:rsidR="00E32BBD" w:rsidRPr="00B970CB" w:rsidRDefault="00C76B34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val="en-GB"/>
        </w:rPr>
      </w:pPr>
      <w:r>
        <w:rPr>
          <w:rFonts w:ascii="Book Antiqua" w:hAnsi="Book Antiqua"/>
          <w:b/>
          <w:color w:val="000000" w:themeColor="text1"/>
          <w:lang w:val="en-GB"/>
        </w:rPr>
        <w:br w:type="page"/>
      </w:r>
      <w:r w:rsidR="00B970CB" w:rsidRPr="00B970CB">
        <w:rPr>
          <w:rFonts w:ascii="Book Antiqua" w:hAnsi="Book Antiqua"/>
          <w:b/>
          <w:color w:val="000000" w:themeColor="text1"/>
          <w:lang w:val="en-GB"/>
        </w:rPr>
        <w:lastRenderedPageBreak/>
        <w:t>Table 4</w:t>
      </w:r>
      <w:r w:rsidR="00E32BBD" w:rsidRPr="00B970CB">
        <w:rPr>
          <w:rFonts w:ascii="Book Antiqua" w:hAnsi="Book Antiqua"/>
          <w:b/>
          <w:color w:val="000000" w:themeColor="text1"/>
          <w:lang w:val="en-GB"/>
        </w:rPr>
        <w:t xml:space="preserve"> Prognostic scores for patients with intestinal-type gastric cancer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672"/>
        <w:gridCol w:w="777"/>
        <w:gridCol w:w="2205"/>
        <w:gridCol w:w="992"/>
      </w:tblGrid>
      <w:tr w:rsidR="00E32BBD" w:rsidRPr="00E32BBD" w14:paraId="1B5FDC39" w14:textId="77777777" w:rsidTr="00B970CB"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14:paraId="67E08DB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b/>
                <w:color w:val="000000" w:themeColor="text1"/>
                <w:lang w:val="en-GB"/>
              </w:rPr>
              <w:t>Dependent variable</w:t>
            </w:r>
          </w:p>
        </w:tc>
        <w:tc>
          <w:tcPr>
            <w:tcW w:w="1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A966E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Death </w:t>
            </w:r>
          </w:p>
        </w:tc>
        <w:tc>
          <w:tcPr>
            <w:tcW w:w="7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DD289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6C35E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b/>
                <w:color w:val="000000" w:themeColor="text1"/>
                <w:lang w:val="en-GB"/>
              </w:rPr>
              <w:t>Recurrence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365CA62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</w:p>
        </w:tc>
      </w:tr>
      <w:tr w:rsidR="00E32BBD" w:rsidRPr="00E32BBD" w14:paraId="285FAE78" w14:textId="77777777" w:rsidTr="00B970CB">
        <w:trPr>
          <w:trHeight w:val="348"/>
        </w:trPr>
        <w:tc>
          <w:tcPr>
            <w:tcW w:w="1980" w:type="dxa"/>
            <w:tcBorders>
              <w:bottom w:val="nil"/>
              <w:right w:val="nil"/>
            </w:tcBorders>
          </w:tcPr>
          <w:p w14:paraId="4790424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Features</w:t>
            </w:r>
          </w:p>
        </w:tc>
        <w:tc>
          <w:tcPr>
            <w:tcW w:w="1672" w:type="dxa"/>
            <w:tcBorders>
              <w:left w:val="nil"/>
              <w:bottom w:val="nil"/>
              <w:right w:val="nil"/>
            </w:tcBorders>
          </w:tcPr>
          <w:p w14:paraId="044CB51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Growth</w:t>
            </w: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14:paraId="0DCC8F9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</w:tcPr>
          <w:p w14:paraId="7BACA7C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 stage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9AE8CE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638F51A9" w14:textId="77777777" w:rsidTr="00B970CB">
        <w:trPr>
          <w:trHeight w:val="348"/>
        </w:trPr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79B4E87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2C460F65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Expansive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6C94F2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43EEBDF2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T1-2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38F9D5E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</w:t>
            </w:r>
          </w:p>
        </w:tc>
      </w:tr>
      <w:tr w:rsidR="00E32BBD" w:rsidRPr="00E32BBD" w14:paraId="1EA17CB5" w14:textId="77777777" w:rsidTr="00B970CB">
        <w:trPr>
          <w:trHeight w:val="284"/>
        </w:trPr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0C3CA55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0D9F2E55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Infiltrative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EC129C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436D7CC8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T3-4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5A58E04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</w:t>
            </w:r>
          </w:p>
        </w:tc>
      </w:tr>
      <w:tr w:rsidR="00E32BBD" w:rsidRPr="00E32BBD" w14:paraId="4FDBD4FA" w14:textId="77777777" w:rsidTr="00B970CB"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3439EEF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2D9150F3" w14:textId="77777777" w:rsidR="00E32BBD" w:rsidRPr="00E32BBD" w:rsidRDefault="00E32BBD" w:rsidP="002E2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LNR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ADB3E3D" w14:textId="77777777" w:rsidR="00E32BBD" w:rsidRPr="00E32BBD" w:rsidRDefault="00B970CB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B970CB">
              <w:rPr>
                <w:rFonts w:ascii="Book Antiqua" w:hAnsi="Book Antiqua"/>
                <w:color w:val="000000" w:themeColor="text1"/>
                <w:lang w:val="en-GB"/>
              </w:rPr>
              <w:t>×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="00E32BBD" w:rsidRPr="00E32BBD">
              <w:rPr>
                <w:rFonts w:ascii="Book Antiqua" w:hAnsi="Book Antiqua"/>
                <w:color w:val="000000" w:themeColor="text1"/>
                <w:lang w:val="en-GB"/>
              </w:rPr>
              <w:t>32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07EF7A56" w14:textId="77777777" w:rsidR="00E32BBD" w:rsidRPr="00E32BBD" w:rsidRDefault="00E32BBD" w:rsidP="00DC47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LNR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934F65C" w14:textId="77777777" w:rsidR="00E32BBD" w:rsidRPr="00E32BBD" w:rsidRDefault="00B970CB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B970CB">
              <w:rPr>
                <w:rFonts w:ascii="Book Antiqua" w:hAnsi="Book Antiqua"/>
                <w:color w:val="000000" w:themeColor="text1"/>
                <w:lang w:val="en-GB"/>
              </w:rPr>
              <w:t>×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="00E32BBD" w:rsidRPr="00E32BBD">
              <w:rPr>
                <w:rFonts w:ascii="Book Antiqua" w:hAnsi="Book Antiqua"/>
                <w:color w:val="000000" w:themeColor="text1"/>
                <w:lang w:val="en-GB"/>
              </w:rPr>
              <w:t>4</w:t>
            </w:r>
          </w:p>
        </w:tc>
      </w:tr>
      <w:tr w:rsidR="00E32BBD" w:rsidRPr="00E32BBD" w14:paraId="203CFC82" w14:textId="77777777" w:rsidTr="00B970CB">
        <w:trPr>
          <w:trHeight w:val="418"/>
        </w:trPr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3F86657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21EE8C1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781721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1C02185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Vascular invasion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176BDE5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3</w:t>
            </w:r>
          </w:p>
        </w:tc>
      </w:tr>
      <w:tr w:rsidR="00E32BBD" w:rsidRPr="00E32BBD" w14:paraId="3649F196" w14:textId="77777777" w:rsidTr="00B970CB"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5EAFBF5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Total score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174C950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0-37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FFEAD6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184FEDB1" w14:textId="77777777" w:rsidR="00E32BBD" w:rsidRPr="00E32BBD" w:rsidRDefault="00E32BBD" w:rsidP="007C00A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0-9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4D5E50A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5B0176E2" w14:textId="77777777" w:rsidTr="00B970CB"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4DC5E12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Stages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3B5C8BC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86C65D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218B69D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C68C95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4E5DAAE4" w14:textId="77777777" w:rsidTr="00B970CB">
        <w:trPr>
          <w:trHeight w:val="105"/>
        </w:trPr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623A993C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7D158A8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E70674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79373A4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56C4938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294DCBE8" w14:textId="77777777" w:rsidTr="00B970CB">
        <w:trPr>
          <w:trHeight w:val="90"/>
        </w:trPr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7A71D3C7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7BD6692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&gt;</w:t>
            </w:r>
            <w:r w:rsidR="00B970CB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0-5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B8D2B1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21BA685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&gt;</w:t>
            </w:r>
            <w:r w:rsidR="007C00A9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742D0B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4EE540C9" w14:textId="77777777" w:rsidTr="00B970CB">
        <w:trPr>
          <w:trHeight w:val="70"/>
        </w:trPr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28944B70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5C1EDE7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&gt;</w:t>
            </w:r>
            <w:r w:rsidR="00B970CB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5-14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748EF0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3406555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&gt;</w:t>
            </w:r>
            <w:r w:rsidR="007C00A9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2-&lt;</w:t>
            </w:r>
            <w:r w:rsidR="007C00A9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20542E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281C34C5" w14:textId="77777777" w:rsidTr="00B970CB">
        <w:trPr>
          <w:trHeight w:val="150"/>
        </w:trPr>
        <w:tc>
          <w:tcPr>
            <w:tcW w:w="1980" w:type="dxa"/>
            <w:tcBorders>
              <w:top w:val="nil"/>
              <w:right w:val="nil"/>
            </w:tcBorders>
          </w:tcPr>
          <w:p w14:paraId="4BF32BF8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S4</w: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</w:tcPr>
          <w:p w14:paraId="4AEAB7D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&gt;</w:t>
            </w:r>
            <w:r w:rsidR="00B970CB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14:paraId="299B786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4C67550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5-9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33358AD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</w:tbl>
    <w:p w14:paraId="5D213B29" w14:textId="77777777" w:rsidR="00E32BBD" w:rsidRPr="00E32BBD" w:rsidRDefault="00DC710F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zh-CN"/>
        </w:rPr>
      </w:pPr>
      <w:r>
        <w:rPr>
          <w:rFonts w:ascii="Book Antiqua" w:hAnsi="Book Antiqua"/>
          <w:color w:val="000000" w:themeColor="text1"/>
          <w:lang w:val="en-GB"/>
        </w:rPr>
        <w:t xml:space="preserve">LNR: </w:t>
      </w:r>
      <w:r>
        <w:rPr>
          <w:rFonts w:ascii="Book Antiqua" w:hAnsi="Book Antiqua" w:hint="eastAsia"/>
          <w:color w:val="000000" w:themeColor="text1"/>
          <w:lang w:val="en-GB" w:eastAsia="zh-CN"/>
        </w:rPr>
        <w:t>L</w:t>
      </w:r>
      <w:r w:rsidR="00E32BBD" w:rsidRPr="00E32BBD">
        <w:rPr>
          <w:rFonts w:ascii="Book Antiqua" w:hAnsi="Book Antiqua"/>
          <w:color w:val="000000" w:themeColor="text1"/>
          <w:lang w:val="en-GB"/>
        </w:rPr>
        <w:t>ymph node ratio</w:t>
      </w:r>
      <w:r>
        <w:rPr>
          <w:rFonts w:ascii="Book Antiqua" w:hAnsi="Book Antiqua" w:hint="eastAsia"/>
          <w:color w:val="000000" w:themeColor="text1"/>
          <w:lang w:val="en-GB" w:eastAsia="zh-CN"/>
        </w:rPr>
        <w:t>.</w:t>
      </w:r>
    </w:p>
    <w:p w14:paraId="5EE78CAD" w14:textId="77777777" w:rsidR="00E32BBD" w:rsidRPr="002A1F1B" w:rsidRDefault="00DC710F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val="en-GB"/>
        </w:rPr>
      </w:pPr>
      <w:r>
        <w:rPr>
          <w:rFonts w:ascii="Book Antiqua" w:hAnsi="Book Antiqua"/>
          <w:b/>
          <w:color w:val="000000" w:themeColor="text1"/>
          <w:lang w:val="en-GB"/>
        </w:rPr>
        <w:br w:type="page"/>
      </w:r>
      <w:r w:rsidR="002A1F1B" w:rsidRPr="002A1F1B">
        <w:rPr>
          <w:rFonts w:ascii="Book Antiqua" w:hAnsi="Book Antiqua"/>
          <w:b/>
          <w:color w:val="000000" w:themeColor="text1"/>
          <w:lang w:val="en-GB"/>
        </w:rPr>
        <w:lastRenderedPageBreak/>
        <w:t>Table 5</w:t>
      </w:r>
      <w:r w:rsidR="00E32BBD" w:rsidRPr="002A1F1B">
        <w:rPr>
          <w:rFonts w:ascii="Book Antiqua" w:hAnsi="Book Antiqua"/>
          <w:b/>
          <w:color w:val="000000" w:themeColor="text1"/>
          <w:lang w:val="en-GB"/>
        </w:rPr>
        <w:t xml:space="preserve"> Prognostic scores for patients with diffuse-type gastric cancer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2351"/>
        <w:gridCol w:w="9"/>
        <w:gridCol w:w="801"/>
        <w:gridCol w:w="2402"/>
        <w:gridCol w:w="1002"/>
      </w:tblGrid>
      <w:tr w:rsidR="00E32BBD" w:rsidRPr="00E32BBD" w14:paraId="63541FCD" w14:textId="77777777" w:rsidTr="002A1F1B"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14:paraId="740CC18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b/>
                <w:color w:val="000000" w:themeColor="text1"/>
                <w:lang w:val="en-GB"/>
              </w:rPr>
              <w:t>Dependent variable</w:t>
            </w: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14:paraId="286A565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Death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EA42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14:paraId="1F6CBC5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b/>
                <w:color w:val="000000" w:themeColor="text1"/>
                <w:lang w:val="en-GB"/>
              </w:rPr>
              <w:t>Recurrence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14:paraId="2981603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</w:p>
        </w:tc>
      </w:tr>
      <w:tr w:rsidR="00E32BBD" w:rsidRPr="00E32BBD" w14:paraId="65E3DE74" w14:textId="77777777" w:rsidTr="002A1F1B">
        <w:trPr>
          <w:trHeight w:val="204"/>
        </w:trPr>
        <w:tc>
          <w:tcPr>
            <w:tcW w:w="1493" w:type="pct"/>
            <w:tcBorders>
              <w:top w:val="single" w:sz="4" w:space="0" w:color="auto"/>
            </w:tcBorders>
          </w:tcPr>
          <w:p w14:paraId="2D54D9C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Features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</w:tcBorders>
          </w:tcPr>
          <w:p w14:paraId="2B34A7F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Necrosis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1E1CEA2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</w:tcBorders>
          </w:tcPr>
          <w:p w14:paraId="564EB254" w14:textId="74A01088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 xml:space="preserve">Size </w:t>
            </w:r>
            <w:r w:rsidR="00A774A0">
              <w:rPr>
                <w:rFonts w:ascii="Book Antiqua" w:hAnsi="Book Antiqua"/>
                <w:color w:val="000000" w:themeColor="text1"/>
                <w:lang w:val="en-GB"/>
              </w:rPr>
              <w:t xml:space="preserve">in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mm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14:paraId="241C1F27" w14:textId="77777777" w:rsidR="00E32BBD" w:rsidRPr="00E32BBD" w:rsidRDefault="002A1F1B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B970CB">
              <w:rPr>
                <w:rFonts w:ascii="Book Antiqua" w:hAnsi="Book Antiqua"/>
                <w:color w:val="000000" w:themeColor="text1"/>
                <w:lang w:val="en-GB"/>
              </w:rPr>
              <w:t>×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="00E32BBD" w:rsidRPr="00E32BBD">
              <w:rPr>
                <w:rFonts w:ascii="Book Antiqua" w:hAnsi="Book Antiqua"/>
                <w:color w:val="000000" w:themeColor="text1"/>
                <w:lang w:val="en-GB"/>
              </w:rPr>
              <w:t>1</w:t>
            </w:r>
          </w:p>
        </w:tc>
      </w:tr>
      <w:tr w:rsidR="00E32BBD" w:rsidRPr="00E32BBD" w14:paraId="00CBA6F4" w14:textId="77777777" w:rsidTr="002A1F1B">
        <w:trPr>
          <w:trHeight w:val="90"/>
        </w:trPr>
        <w:tc>
          <w:tcPr>
            <w:tcW w:w="1493" w:type="pct"/>
          </w:tcPr>
          <w:p w14:paraId="71D9E65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261" w:type="pct"/>
            <w:gridSpan w:val="2"/>
          </w:tcPr>
          <w:p w14:paraId="4F65E45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LNR</w:t>
            </w:r>
          </w:p>
        </w:tc>
        <w:tc>
          <w:tcPr>
            <w:tcW w:w="428" w:type="pct"/>
          </w:tcPr>
          <w:p w14:paraId="12F6479C" w14:textId="77777777" w:rsidR="00E32BBD" w:rsidRPr="00E32BBD" w:rsidRDefault="002A1F1B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B970CB">
              <w:rPr>
                <w:rFonts w:ascii="Book Antiqua" w:hAnsi="Book Antiqua"/>
                <w:color w:val="000000" w:themeColor="text1"/>
                <w:lang w:val="en-GB"/>
              </w:rPr>
              <w:t>×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="00E32BBD" w:rsidRPr="00E32BBD">
              <w:rPr>
                <w:rFonts w:ascii="Book Antiqua" w:hAnsi="Book Antiqua"/>
                <w:color w:val="000000" w:themeColor="text1"/>
                <w:lang w:val="en-GB"/>
              </w:rPr>
              <w:t>6</w:t>
            </w:r>
          </w:p>
        </w:tc>
        <w:tc>
          <w:tcPr>
            <w:tcW w:w="1283" w:type="pct"/>
          </w:tcPr>
          <w:p w14:paraId="0D25E94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LNR</w:t>
            </w:r>
          </w:p>
        </w:tc>
        <w:tc>
          <w:tcPr>
            <w:tcW w:w="535" w:type="pct"/>
          </w:tcPr>
          <w:p w14:paraId="02729506" w14:textId="77777777" w:rsidR="00E32BBD" w:rsidRPr="00E32BBD" w:rsidRDefault="002A1F1B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B970CB">
              <w:rPr>
                <w:rFonts w:ascii="Book Antiqua" w:hAnsi="Book Antiqua"/>
                <w:color w:val="000000" w:themeColor="text1"/>
                <w:lang w:val="en-GB"/>
              </w:rPr>
              <w:t>×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="00E32BBD" w:rsidRPr="00E32BBD">
              <w:rPr>
                <w:rFonts w:ascii="Book Antiqua" w:hAnsi="Book Antiqua"/>
                <w:color w:val="000000" w:themeColor="text1"/>
                <w:lang w:val="en-GB"/>
              </w:rPr>
              <w:t>11</w:t>
            </w:r>
          </w:p>
        </w:tc>
      </w:tr>
      <w:tr w:rsidR="00E32BBD" w:rsidRPr="00E32BBD" w14:paraId="7DEDBCC0" w14:textId="77777777" w:rsidTr="002A1F1B">
        <w:tc>
          <w:tcPr>
            <w:tcW w:w="1493" w:type="pct"/>
          </w:tcPr>
          <w:p w14:paraId="1FD092B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Total</w:t>
            </w:r>
          </w:p>
        </w:tc>
        <w:tc>
          <w:tcPr>
            <w:tcW w:w="1256" w:type="pct"/>
          </w:tcPr>
          <w:p w14:paraId="1F99708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0-10</w:t>
            </w:r>
          </w:p>
        </w:tc>
        <w:tc>
          <w:tcPr>
            <w:tcW w:w="433" w:type="pct"/>
            <w:gridSpan w:val="2"/>
          </w:tcPr>
          <w:p w14:paraId="5C7EFA5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283" w:type="pct"/>
          </w:tcPr>
          <w:p w14:paraId="0E56D78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0-120</w:t>
            </w:r>
          </w:p>
        </w:tc>
        <w:tc>
          <w:tcPr>
            <w:tcW w:w="535" w:type="pct"/>
          </w:tcPr>
          <w:p w14:paraId="34961D4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59B335C6" w14:textId="77777777" w:rsidTr="002A1F1B">
        <w:tc>
          <w:tcPr>
            <w:tcW w:w="1493" w:type="pct"/>
          </w:tcPr>
          <w:p w14:paraId="246F060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Stages</w:t>
            </w:r>
          </w:p>
        </w:tc>
        <w:tc>
          <w:tcPr>
            <w:tcW w:w="1256" w:type="pct"/>
          </w:tcPr>
          <w:p w14:paraId="524783E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433" w:type="pct"/>
            <w:gridSpan w:val="2"/>
          </w:tcPr>
          <w:p w14:paraId="1C9B04D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283" w:type="pct"/>
          </w:tcPr>
          <w:p w14:paraId="0215652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535" w:type="pct"/>
          </w:tcPr>
          <w:p w14:paraId="09D55F3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1DE22953" w14:textId="77777777" w:rsidTr="002A1F1B">
        <w:trPr>
          <w:trHeight w:val="105"/>
        </w:trPr>
        <w:tc>
          <w:tcPr>
            <w:tcW w:w="1493" w:type="pct"/>
          </w:tcPr>
          <w:p w14:paraId="4B22C782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S1</w:t>
            </w:r>
          </w:p>
        </w:tc>
        <w:tc>
          <w:tcPr>
            <w:tcW w:w="1256" w:type="pct"/>
          </w:tcPr>
          <w:p w14:paraId="104CA7F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0-&lt;</w:t>
            </w:r>
            <w:r w:rsidR="002A1F1B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1.5</w:t>
            </w:r>
          </w:p>
        </w:tc>
        <w:tc>
          <w:tcPr>
            <w:tcW w:w="433" w:type="pct"/>
            <w:gridSpan w:val="2"/>
          </w:tcPr>
          <w:p w14:paraId="67D3504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283" w:type="pct"/>
          </w:tcPr>
          <w:p w14:paraId="30BB35B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0-20</w:t>
            </w:r>
          </w:p>
        </w:tc>
        <w:tc>
          <w:tcPr>
            <w:tcW w:w="535" w:type="pct"/>
          </w:tcPr>
          <w:p w14:paraId="1909893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0D289675" w14:textId="77777777" w:rsidTr="002A1F1B">
        <w:trPr>
          <w:trHeight w:val="80"/>
        </w:trPr>
        <w:tc>
          <w:tcPr>
            <w:tcW w:w="1493" w:type="pct"/>
          </w:tcPr>
          <w:p w14:paraId="085811EC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S2</w:t>
            </w:r>
          </w:p>
        </w:tc>
        <w:tc>
          <w:tcPr>
            <w:tcW w:w="1256" w:type="pct"/>
          </w:tcPr>
          <w:p w14:paraId="35B44A2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1.5-4</w:t>
            </w:r>
          </w:p>
        </w:tc>
        <w:tc>
          <w:tcPr>
            <w:tcW w:w="433" w:type="pct"/>
            <w:gridSpan w:val="2"/>
          </w:tcPr>
          <w:p w14:paraId="608C7AB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283" w:type="pct"/>
          </w:tcPr>
          <w:p w14:paraId="084D07E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&gt;</w:t>
            </w:r>
            <w:r w:rsidR="002A1F1B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20-60</w:t>
            </w:r>
          </w:p>
        </w:tc>
        <w:tc>
          <w:tcPr>
            <w:tcW w:w="535" w:type="pct"/>
          </w:tcPr>
          <w:p w14:paraId="0E3472E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5D9258F6" w14:textId="77777777" w:rsidTr="002A1F1B">
        <w:trPr>
          <w:trHeight w:val="104"/>
        </w:trPr>
        <w:tc>
          <w:tcPr>
            <w:tcW w:w="1493" w:type="pct"/>
          </w:tcPr>
          <w:p w14:paraId="6920C31E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S3</w:t>
            </w:r>
          </w:p>
        </w:tc>
        <w:tc>
          <w:tcPr>
            <w:tcW w:w="1256" w:type="pct"/>
          </w:tcPr>
          <w:p w14:paraId="28EA541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&gt;</w:t>
            </w:r>
            <w:r w:rsidR="002A1F1B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4</w:t>
            </w:r>
          </w:p>
        </w:tc>
        <w:tc>
          <w:tcPr>
            <w:tcW w:w="433" w:type="pct"/>
            <w:gridSpan w:val="2"/>
          </w:tcPr>
          <w:p w14:paraId="40A8589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283" w:type="pct"/>
          </w:tcPr>
          <w:p w14:paraId="155C2E3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&gt;</w:t>
            </w:r>
            <w:r w:rsidR="002A1F1B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60</w:t>
            </w:r>
          </w:p>
        </w:tc>
        <w:tc>
          <w:tcPr>
            <w:tcW w:w="535" w:type="pct"/>
          </w:tcPr>
          <w:p w14:paraId="0C66C4A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</w:tbl>
    <w:p w14:paraId="526BB49A" w14:textId="77777777" w:rsidR="00A77B3E" w:rsidRPr="002A1F1B" w:rsidRDefault="002A1F1B" w:rsidP="002A1F1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zh-CN"/>
        </w:rPr>
      </w:pPr>
      <w:r>
        <w:rPr>
          <w:rFonts w:ascii="Book Antiqua" w:hAnsi="Book Antiqua"/>
          <w:color w:val="000000" w:themeColor="text1"/>
          <w:lang w:val="en-GB"/>
        </w:rPr>
        <w:t xml:space="preserve">LNR: </w:t>
      </w:r>
      <w:r>
        <w:rPr>
          <w:rFonts w:ascii="Book Antiqua" w:hAnsi="Book Antiqua" w:hint="eastAsia"/>
          <w:color w:val="000000" w:themeColor="text1"/>
          <w:lang w:val="en-GB" w:eastAsia="zh-CN"/>
        </w:rPr>
        <w:t>L</w:t>
      </w:r>
      <w:r w:rsidR="00E32BBD" w:rsidRPr="00E32BBD">
        <w:rPr>
          <w:rFonts w:ascii="Book Antiqua" w:hAnsi="Book Antiqua"/>
          <w:color w:val="000000" w:themeColor="text1"/>
          <w:lang w:val="en-GB"/>
        </w:rPr>
        <w:t>ymph node ratio</w:t>
      </w:r>
      <w:r>
        <w:rPr>
          <w:rFonts w:ascii="Book Antiqua" w:hAnsi="Book Antiqua" w:hint="eastAsia"/>
          <w:color w:val="000000" w:themeColor="text1"/>
          <w:lang w:val="en-GB" w:eastAsia="zh-CN"/>
        </w:rPr>
        <w:t>.</w:t>
      </w:r>
    </w:p>
    <w:sectPr w:rsidR="00A77B3E" w:rsidRPr="002A1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1D3A" w14:textId="77777777" w:rsidR="00DE02F9" w:rsidRDefault="00DE02F9" w:rsidP="002A1F1B">
      <w:r>
        <w:separator/>
      </w:r>
    </w:p>
  </w:endnote>
  <w:endnote w:type="continuationSeparator" w:id="0">
    <w:p w14:paraId="7E32A66B" w14:textId="77777777" w:rsidR="00DE02F9" w:rsidRDefault="00DE02F9" w:rsidP="002A1F1B">
      <w:r>
        <w:continuationSeparator/>
      </w:r>
    </w:p>
  </w:endnote>
  <w:endnote w:type="continuationNotice" w:id="1">
    <w:p w14:paraId="15C6225D" w14:textId="77777777" w:rsidR="00DE02F9" w:rsidRDefault="00DE0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</w:rPr>
      <w:id w:val="-72440761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71E9A4" w14:textId="77777777" w:rsidR="00666377" w:rsidRPr="000C4EB9" w:rsidRDefault="00666377">
            <w:pPr>
              <w:pStyle w:val="a7"/>
              <w:jc w:val="right"/>
              <w:rPr>
                <w:rFonts w:ascii="Book Antiqua" w:hAnsi="Book Antiqua"/>
                <w:sz w:val="24"/>
              </w:rPr>
            </w:pPr>
            <w:r w:rsidRPr="000C4EB9">
              <w:rPr>
                <w:rFonts w:ascii="Book Antiqua" w:hAnsi="Book Antiqua"/>
                <w:sz w:val="24"/>
                <w:lang w:val="zh-CN"/>
              </w:rPr>
              <w:t xml:space="preserve"> </w:t>
            </w:r>
            <w:r w:rsidRPr="000C4EB9">
              <w:rPr>
                <w:rFonts w:ascii="Book Antiqua" w:hAnsi="Book Antiqua"/>
                <w:sz w:val="24"/>
              </w:rPr>
              <w:fldChar w:fldCharType="begin"/>
            </w:r>
            <w:r w:rsidRPr="00404342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0C4EB9">
              <w:rPr>
                <w:rFonts w:ascii="Book Antiqua" w:hAnsi="Book Antiqua"/>
                <w:sz w:val="24"/>
              </w:rPr>
              <w:fldChar w:fldCharType="separate"/>
            </w:r>
            <w:r w:rsidR="00B82809">
              <w:rPr>
                <w:rFonts w:ascii="Book Antiqua" w:hAnsi="Book Antiqua"/>
                <w:noProof/>
                <w:sz w:val="24"/>
                <w:szCs w:val="24"/>
              </w:rPr>
              <w:t>10</w:t>
            </w:r>
            <w:r w:rsidRPr="000C4EB9">
              <w:rPr>
                <w:rFonts w:ascii="Book Antiqua" w:hAnsi="Book Antiqua"/>
                <w:sz w:val="24"/>
              </w:rPr>
              <w:fldChar w:fldCharType="end"/>
            </w:r>
            <w:r w:rsidRPr="000C4EB9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0C4EB9">
              <w:rPr>
                <w:rFonts w:ascii="Book Antiqua" w:hAnsi="Book Antiqua"/>
                <w:sz w:val="24"/>
              </w:rPr>
              <w:fldChar w:fldCharType="begin"/>
            </w:r>
            <w:r w:rsidRPr="000C4EB9">
              <w:rPr>
                <w:rFonts w:ascii="Book Antiqua" w:hAnsi="Book Antiqua"/>
                <w:sz w:val="24"/>
              </w:rPr>
              <w:instrText>NUMPAGES</w:instrText>
            </w:r>
            <w:r w:rsidRPr="000C4EB9">
              <w:rPr>
                <w:rFonts w:ascii="Book Antiqua" w:hAnsi="Book Antiqua"/>
                <w:sz w:val="24"/>
              </w:rPr>
              <w:fldChar w:fldCharType="separate"/>
            </w:r>
            <w:r w:rsidR="00B82809">
              <w:rPr>
                <w:rFonts w:ascii="Book Antiqua" w:hAnsi="Book Antiqua"/>
                <w:noProof/>
                <w:sz w:val="24"/>
              </w:rPr>
              <w:t>34</w:t>
            </w:r>
            <w:r w:rsidRPr="000C4EB9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491D0B00" w14:textId="77777777" w:rsidR="00666377" w:rsidRDefault="006663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518E" w14:textId="77777777" w:rsidR="00DE02F9" w:rsidRDefault="00DE02F9" w:rsidP="002A1F1B">
      <w:r>
        <w:separator/>
      </w:r>
    </w:p>
  </w:footnote>
  <w:footnote w:type="continuationSeparator" w:id="0">
    <w:p w14:paraId="6402C9DE" w14:textId="77777777" w:rsidR="00DE02F9" w:rsidRDefault="00DE02F9" w:rsidP="002A1F1B">
      <w:r>
        <w:continuationSeparator/>
      </w:r>
    </w:p>
  </w:footnote>
  <w:footnote w:type="continuationNotice" w:id="1">
    <w:p w14:paraId="62E8960A" w14:textId="77777777" w:rsidR="00DE02F9" w:rsidRDefault="00DE02F9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5FDD"/>
    <w:rsid w:val="00056D07"/>
    <w:rsid w:val="0006144C"/>
    <w:rsid w:val="00067A8C"/>
    <w:rsid w:val="000945D0"/>
    <w:rsid w:val="000B2723"/>
    <w:rsid w:val="000C4EB9"/>
    <w:rsid w:val="000D3F27"/>
    <w:rsid w:val="000F47D1"/>
    <w:rsid w:val="001127D5"/>
    <w:rsid w:val="0012316F"/>
    <w:rsid w:val="00126994"/>
    <w:rsid w:val="00133917"/>
    <w:rsid w:val="001970DA"/>
    <w:rsid w:val="001A3582"/>
    <w:rsid w:val="001A7810"/>
    <w:rsid w:val="001B0FF1"/>
    <w:rsid w:val="001B78A0"/>
    <w:rsid w:val="001C684A"/>
    <w:rsid w:val="001D5B07"/>
    <w:rsid w:val="0021564F"/>
    <w:rsid w:val="002503B5"/>
    <w:rsid w:val="00253A5A"/>
    <w:rsid w:val="002619CF"/>
    <w:rsid w:val="00265D6E"/>
    <w:rsid w:val="00276629"/>
    <w:rsid w:val="00286152"/>
    <w:rsid w:val="00295940"/>
    <w:rsid w:val="00296A24"/>
    <w:rsid w:val="002A1F1B"/>
    <w:rsid w:val="002D0B1F"/>
    <w:rsid w:val="002E2055"/>
    <w:rsid w:val="00300930"/>
    <w:rsid w:val="003025E0"/>
    <w:rsid w:val="0031283C"/>
    <w:rsid w:val="00314F0E"/>
    <w:rsid w:val="00316064"/>
    <w:rsid w:val="00325DED"/>
    <w:rsid w:val="00332362"/>
    <w:rsid w:val="00336136"/>
    <w:rsid w:val="00352DD8"/>
    <w:rsid w:val="00360E0E"/>
    <w:rsid w:val="00367451"/>
    <w:rsid w:val="00382C4A"/>
    <w:rsid w:val="003B4B6A"/>
    <w:rsid w:val="003E23B1"/>
    <w:rsid w:val="003F011B"/>
    <w:rsid w:val="003F0C45"/>
    <w:rsid w:val="00404342"/>
    <w:rsid w:val="0041636F"/>
    <w:rsid w:val="00430152"/>
    <w:rsid w:val="004461BC"/>
    <w:rsid w:val="004C2A4D"/>
    <w:rsid w:val="004C5B51"/>
    <w:rsid w:val="004D22B3"/>
    <w:rsid w:val="004D5BF7"/>
    <w:rsid w:val="004F1A51"/>
    <w:rsid w:val="00510F54"/>
    <w:rsid w:val="0052313C"/>
    <w:rsid w:val="005263D6"/>
    <w:rsid w:val="0053576A"/>
    <w:rsid w:val="00541E1E"/>
    <w:rsid w:val="0056606B"/>
    <w:rsid w:val="005C4786"/>
    <w:rsid w:val="005D0D60"/>
    <w:rsid w:val="00606AC2"/>
    <w:rsid w:val="0061626D"/>
    <w:rsid w:val="0062303D"/>
    <w:rsid w:val="00631923"/>
    <w:rsid w:val="00666377"/>
    <w:rsid w:val="006A3577"/>
    <w:rsid w:val="006C0620"/>
    <w:rsid w:val="00722FCD"/>
    <w:rsid w:val="00770843"/>
    <w:rsid w:val="007764BA"/>
    <w:rsid w:val="00781459"/>
    <w:rsid w:val="007A0389"/>
    <w:rsid w:val="007A0EEE"/>
    <w:rsid w:val="007A66B1"/>
    <w:rsid w:val="007B3F64"/>
    <w:rsid w:val="007C00A9"/>
    <w:rsid w:val="007E1121"/>
    <w:rsid w:val="00800EF7"/>
    <w:rsid w:val="00804FF1"/>
    <w:rsid w:val="00854786"/>
    <w:rsid w:val="008C1C9E"/>
    <w:rsid w:val="008C6DBB"/>
    <w:rsid w:val="008D2007"/>
    <w:rsid w:val="008D334F"/>
    <w:rsid w:val="008F731F"/>
    <w:rsid w:val="00910651"/>
    <w:rsid w:val="00934700"/>
    <w:rsid w:val="00934D76"/>
    <w:rsid w:val="009710AC"/>
    <w:rsid w:val="0099787C"/>
    <w:rsid w:val="009B2E31"/>
    <w:rsid w:val="009C0687"/>
    <w:rsid w:val="009D7953"/>
    <w:rsid w:val="009E6A08"/>
    <w:rsid w:val="00A1407D"/>
    <w:rsid w:val="00A435F7"/>
    <w:rsid w:val="00A56496"/>
    <w:rsid w:val="00A62594"/>
    <w:rsid w:val="00A774A0"/>
    <w:rsid w:val="00A77B3E"/>
    <w:rsid w:val="00AA69B9"/>
    <w:rsid w:val="00AB79FB"/>
    <w:rsid w:val="00AC3F41"/>
    <w:rsid w:val="00AD57EE"/>
    <w:rsid w:val="00AD5F60"/>
    <w:rsid w:val="00AF33D6"/>
    <w:rsid w:val="00AF65BB"/>
    <w:rsid w:val="00AF7300"/>
    <w:rsid w:val="00AF7A50"/>
    <w:rsid w:val="00B03649"/>
    <w:rsid w:val="00B57DCE"/>
    <w:rsid w:val="00B82809"/>
    <w:rsid w:val="00B970CB"/>
    <w:rsid w:val="00BB1B9C"/>
    <w:rsid w:val="00BE3635"/>
    <w:rsid w:val="00BF1E3D"/>
    <w:rsid w:val="00BF6996"/>
    <w:rsid w:val="00C0096B"/>
    <w:rsid w:val="00C35D3D"/>
    <w:rsid w:val="00C55148"/>
    <w:rsid w:val="00C754E8"/>
    <w:rsid w:val="00C75C13"/>
    <w:rsid w:val="00C76B34"/>
    <w:rsid w:val="00C93645"/>
    <w:rsid w:val="00CA2A55"/>
    <w:rsid w:val="00CA2A69"/>
    <w:rsid w:val="00CA7E8D"/>
    <w:rsid w:val="00CC0A90"/>
    <w:rsid w:val="00CD79EF"/>
    <w:rsid w:val="00D0594F"/>
    <w:rsid w:val="00D30884"/>
    <w:rsid w:val="00D75591"/>
    <w:rsid w:val="00D91E69"/>
    <w:rsid w:val="00DA2D0D"/>
    <w:rsid w:val="00DB6CB1"/>
    <w:rsid w:val="00DC47BE"/>
    <w:rsid w:val="00DC710F"/>
    <w:rsid w:val="00DD4F3B"/>
    <w:rsid w:val="00DE02F9"/>
    <w:rsid w:val="00DF28EE"/>
    <w:rsid w:val="00E03D65"/>
    <w:rsid w:val="00E22188"/>
    <w:rsid w:val="00E222CB"/>
    <w:rsid w:val="00E278EC"/>
    <w:rsid w:val="00E32BBD"/>
    <w:rsid w:val="00E44970"/>
    <w:rsid w:val="00E54B34"/>
    <w:rsid w:val="00E91987"/>
    <w:rsid w:val="00EB6011"/>
    <w:rsid w:val="00EC4E8B"/>
    <w:rsid w:val="00ED3A9D"/>
    <w:rsid w:val="00EF632E"/>
    <w:rsid w:val="00F152F9"/>
    <w:rsid w:val="00F53DBF"/>
    <w:rsid w:val="00F61DE2"/>
    <w:rsid w:val="00F6295F"/>
    <w:rsid w:val="00FA1609"/>
    <w:rsid w:val="00FC0F97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2BDB43"/>
  <w15:docId w15:val="{3042580B-AB0A-4CC2-ABE6-7EC4C9A5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A69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table" w:styleId="a4">
    <w:name w:val="Table Grid"/>
    <w:basedOn w:val="a1"/>
    <w:uiPriority w:val="39"/>
    <w:rsid w:val="00E32BBD"/>
    <w:rPr>
      <w:rFonts w:ascii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A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A1F1B"/>
    <w:rPr>
      <w:sz w:val="18"/>
      <w:szCs w:val="18"/>
    </w:rPr>
  </w:style>
  <w:style w:type="paragraph" w:styleId="a7">
    <w:name w:val="footer"/>
    <w:basedOn w:val="a"/>
    <w:link w:val="a8"/>
    <w:uiPriority w:val="99"/>
    <w:rsid w:val="002A1F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1F1B"/>
    <w:rPr>
      <w:sz w:val="18"/>
      <w:szCs w:val="18"/>
    </w:rPr>
  </w:style>
  <w:style w:type="paragraph" w:styleId="a9">
    <w:name w:val="Balloon Text"/>
    <w:basedOn w:val="a"/>
    <w:link w:val="aa"/>
    <w:semiHidden/>
    <w:unhideWhenUsed/>
    <w:rsid w:val="00AF65BB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AF65BB"/>
    <w:rPr>
      <w:sz w:val="18"/>
      <w:szCs w:val="18"/>
    </w:rPr>
  </w:style>
  <w:style w:type="paragraph" w:styleId="ab">
    <w:name w:val="Revision"/>
    <w:hidden/>
    <w:uiPriority w:val="99"/>
    <w:semiHidden/>
    <w:rsid w:val="00A140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D434-6D4B-4DD5-ACDB-228994F6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7476</Words>
  <Characters>42619</Characters>
  <Application>Microsoft Office Word</Application>
  <DocSecurity>0</DocSecurity>
  <Lines>355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Liansheng</cp:lastModifiedBy>
  <cp:revision>2</cp:revision>
  <dcterms:created xsi:type="dcterms:W3CDTF">2022-05-27T07:33:00Z</dcterms:created>
  <dcterms:modified xsi:type="dcterms:W3CDTF">2022-05-27T07:33:00Z</dcterms:modified>
</cp:coreProperties>
</file>