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94BA"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7DB163A1"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74640</w:t>
      </w:r>
    </w:p>
    <w:p w14:paraId="1948234F"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7F7F3F13" w14:textId="77777777" w:rsidR="004D3F08" w:rsidRDefault="004D3F08">
      <w:pPr>
        <w:spacing w:line="360" w:lineRule="auto"/>
        <w:jc w:val="both"/>
        <w:rPr>
          <w:rFonts w:ascii="Book Antiqua" w:hAnsi="Book Antiqua"/>
        </w:rPr>
      </w:pPr>
    </w:p>
    <w:p w14:paraId="4FA3B0A4" w14:textId="7773D6E4" w:rsidR="004D3F08" w:rsidRDefault="00AC56F2">
      <w:pPr>
        <w:spacing w:line="360" w:lineRule="auto"/>
        <w:jc w:val="both"/>
        <w:rPr>
          <w:rFonts w:ascii="Book Antiqua" w:hAnsi="Book Antiqua"/>
        </w:rPr>
      </w:pPr>
      <w:r>
        <w:rPr>
          <w:rFonts w:ascii="Book Antiqua" w:eastAsia="Book Antiqua" w:hAnsi="Book Antiqua" w:cs="Book Antiqua"/>
          <w:b/>
          <w:color w:val="000000"/>
        </w:rPr>
        <w:t>Mills</w:t>
      </w:r>
      <w:r w:rsidR="00D8544D">
        <w:rPr>
          <w:rFonts w:ascii="Book Antiqua" w:eastAsia="Book Antiqua" w:hAnsi="Book Antiqua" w:cs="Book Antiqua"/>
          <w:b/>
          <w:color w:val="000000"/>
        </w:rPr>
        <w:t xml:space="preserve">’ </w:t>
      </w:r>
      <w:r>
        <w:rPr>
          <w:rFonts w:ascii="Book Antiqua" w:eastAsia="Book Antiqua" w:hAnsi="Book Antiqua" w:cs="Book Antiqua"/>
          <w:b/>
          <w:color w:val="000000"/>
        </w:rPr>
        <w:t>syndrome is a unique entity of upper motor neuron disease with N-shaped progression: Three case reports</w:t>
      </w:r>
    </w:p>
    <w:p w14:paraId="55BC5D6B" w14:textId="77777777" w:rsidR="004D3F08" w:rsidRDefault="004D3F08">
      <w:pPr>
        <w:spacing w:line="360" w:lineRule="auto"/>
        <w:jc w:val="both"/>
        <w:rPr>
          <w:rFonts w:ascii="Book Antiqua" w:hAnsi="Book Antiqua"/>
        </w:rPr>
      </w:pPr>
    </w:p>
    <w:p w14:paraId="3658A38B"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Zhang ZY </w:t>
      </w:r>
      <w:r>
        <w:rPr>
          <w:rFonts w:ascii="Book Antiqua" w:eastAsia="Book Antiqua" w:hAnsi="Book Antiqua" w:cs="Book Antiqua"/>
          <w:i/>
          <w:color w:val="000000"/>
        </w:rPr>
        <w:t>et al</w:t>
      </w:r>
      <w:r>
        <w:rPr>
          <w:rFonts w:ascii="Book Antiqua" w:eastAsia="Book Antiqua" w:hAnsi="Book Antiqua" w:cs="Book Antiqua"/>
          <w:color w:val="000000"/>
        </w:rPr>
        <w:t>. Three case reports of Mills’ syndrome</w:t>
      </w:r>
    </w:p>
    <w:p w14:paraId="0186E4E4" w14:textId="77777777" w:rsidR="004D3F08" w:rsidRDefault="004D3F08">
      <w:pPr>
        <w:spacing w:line="360" w:lineRule="auto"/>
        <w:jc w:val="both"/>
        <w:rPr>
          <w:rFonts w:ascii="Book Antiqua" w:hAnsi="Book Antiqua"/>
        </w:rPr>
      </w:pPr>
    </w:p>
    <w:p w14:paraId="2F07A6B1" w14:textId="77777777" w:rsidR="004D3F08" w:rsidRDefault="00AC56F2">
      <w:pPr>
        <w:spacing w:line="360" w:lineRule="auto"/>
        <w:jc w:val="both"/>
        <w:rPr>
          <w:rFonts w:ascii="Book Antiqua" w:hAnsi="Book Antiqua"/>
        </w:rPr>
      </w:pP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 xml:space="preserve">-Yun Zhang,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-Yuan Ouyang, Guo-Hua Zhao, Jia-Jia Fang</w:t>
      </w:r>
    </w:p>
    <w:p w14:paraId="5392A00E" w14:textId="77777777" w:rsidR="004D3F08" w:rsidRDefault="004D3F08">
      <w:pPr>
        <w:spacing w:line="360" w:lineRule="auto"/>
        <w:jc w:val="both"/>
        <w:rPr>
          <w:rFonts w:ascii="Book Antiqua" w:hAnsi="Book Antiqua"/>
        </w:rPr>
      </w:pPr>
    </w:p>
    <w:p w14:paraId="3B131091" w14:textId="3D2AA2B8" w:rsidR="004D3F08" w:rsidRDefault="005B27DF">
      <w:pPr>
        <w:spacing w:line="360" w:lineRule="auto"/>
        <w:jc w:val="both"/>
        <w:rPr>
          <w:rFonts w:ascii="Book Antiqua" w:hAnsi="Book Antiqua"/>
        </w:rPr>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w:t>
      </w:r>
      <w:r w:rsidR="00AC56F2">
        <w:rPr>
          <w:rFonts w:ascii="Book Antiqua" w:eastAsia="Book Antiqua" w:hAnsi="Book Antiqua" w:cs="Book Antiqua"/>
          <w:b/>
          <w:bCs/>
          <w:color w:val="000000"/>
        </w:rPr>
        <w:t xml:space="preserve">Yun Zhang, Guo-Hua Zhao, Jia-Jia Fang, </w:t>
      </w:r>
      <w:r w:rsidR="00AC56F2">
        <w:rPr>
          <w:rFonts w:ascii="Book Antiqua" w:eastAsia="Book Antiqua" w:hAnsi="Book Antiqua" w:cs="Book Antiqua"/>
          <w:color w:val="000000"/>
        </w:rPr>
        <w:t xml:space="preserve">Department of Neurology, The Fourth Affiliated Hospital, Zhejiang University School of Medicine, </w:t>
      </w:r>
      <w:proofErr w:type="spellStart"/>
      <w:r w:rsidR="00AC56F2">
        <w:rPr>
          <w:rFonts w:ascii="Book Antiqua" w:eastAsia="Book Antiqua" w:hAnsi="Book Antiqua" w:cs="Book Antiqua"/>
          <w:color w:val="000000"/>
        </w:rPr>
        <w:t>Yiwu</w:t>
      </w:r>
      <w:proofErr w:type="spellEnd"/>
      <w:r w:rsidR="00AC56F2">
        <w:rPr>
          <w:rFonts w:ascii="Book Antiqua" w:eastAsia="Book Antiqua" w:hAnsi="Book Antiqua" w:cs="Book Antiqua"/>
          <w:color w:val="000000"/>
        </w:rPr>
        <w:t xml:space="preserve"> 322000, Zhejiang Province, China</w:t>
      </w:r>
    </w:p>
    <w:p w14:paraId="656F53CE" w14:textId="77777777" w:rsidR="004D3F08" w:rsidRDefault="004D3F08">
      <w:pPr>
        <w:spacing w:line="360" w:lineRule="auto"/>
        <w:jc w:val="both"/>
        <w:rPr>
          <w:rFonts w:ascii="Book Antiqua" w:hAnsi="Book Antiqua"/>
        </w:rPr>
      </w:pPr>
    </w:p>
    <w:p w14:paraId="7AEEEA76" w14:textId="77777777" w:rsidR="004D3F08" w:rsidRDefault="00AC56F2">
      <w:pPr>
        <w:spacing w:line="360" w:lineRule="auto"/>
        <w:jc w:val="both"/>
        <w:rPr>
          <w:rFonts w:ascii="Book Antiqua" w:hAnsi="Book Antiqua"/>
        </w:rPr>
      </w:pP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 xml:space="preserve">-Yuan Ouyang, </w:t>
      </w:r>
      <w:r>
        <w:rPr>
          <w:rFonts w:ascii="Book Antiqua" w:eastAsia="Book Antiqua" w:hAnsi="Book Antiqua" w:cs="Book Antiqua"/>
          <w:color w:val="000000"/>
        </w:rPr>
        <w:t>Department of Neurology, The Second Affiliated Hospital, Zhejiang University School of Medicine, Hangzhou 310000, Zhejiang Province, China</w:t>
      </w:r>
    </w:p>
    <w:p w14:paraId="3AA5AEE6" w14:textId="77777777" w:rsidR="004D3F08" w:rsidRDefault="004D3F08">
      <w:pPr>
        <w:spacing w:line="360" w:lineRule="auto"/>
        <w:jc w:val="both"/>
        <w:rPr>
          <w:rFonts w:ascii="Book Antiqua" w:hAnsi="Book Antiqua"/>
        </w:rPr>
      </w:pPr>
    </w:p>
    <w:p w14:paraId="0133751E" w14:textId="77777777" w:rsidR="004D3F08" w:rsidRDefault="00AC56F2">
      <w:pPr>
        <w:spacing w:line="360" w:lineRule="auto"/>
        <w:jc w:val="both"/>
        <w:rPr>
          <w:rFonts w:ascii="Book Antiqua" w:hAnsi="Book Antiqua"/>
        </w:rPr>
      </w:pPr>
      <w:r>
        <w:rPr>
          <w:rFonts w:ascii="Book Antiqua" w:eastAsia="Book Antiqua" w:hAnsi="Book Antiqua" w:cs="Book Antiqua"/>
          <w:b/>
          <w:bCs/>
          <w:color w:val="000000"/>
        </w:rPr>
        <w:t>Author contributions:</w:t>
      </w:r>
      <w:r>
        <w:rPr>
          <w:rFonts w:ascii="Book Antiqua" w:eastAsia="Book Antiqua" w:hAnsi="Book Antiqua" w:cs="Book Antiqua"/>
          <w:color w:val="000000"/>
        </w:rPr>
        <w:t xml:space="preserve"> Zhang ZY and Ouyang ZY both wrote and revised the text; Zhao GH and Fang JJ revised the manuscript for intellectual content; All authors read and approved the final manuscript.</w:t>
      </w:r>
    </w:p>
    <w:p w14:paraId="2E209EEC" w14:textId="77777777" w:rsidR="004D3F08" w:rsidRDefault="004D3F08">
      <w:pPr>
        <w:spacing w:line="360" w:lineRule="auto"/>
        <w:jc w:val="both"/>
        <w:rPr>
          <w:rFonts w:ascii="Book Antiqua" w:hAnsi="Book Antiqua"/>
        </w:rPr>
      </w:pPr>
    </w:p>
    <w:p w14:paraId="347D7EDB" w14:textId="77777777" w:rsidR="004D3F08" w:rsidRDefault="00AC56F2">
      <w:pPr>
        <w:spacing w:line="360" w:lineRule="auto"/>
        <w:jc w:val="both"/>
        <w:rPr>
          <w:rFonts w:ascii="Book Antiqua" w:hAnsi="Book Antiqua"/>
        </w:rPr>
      </w:pPr>
      <w:r>
        <w:rPr>
          <w:rFonts w:ascii="Book Antiqua" w:eastAsia="Book Antiqua" w:hAnsi="Book Antiqua" w:cs="Book Antiqua"/>
          <w:b/>
          <w:bCs/>
          <w:color w:val="000000"/>
        </w:rPr>
        <w:t xml:space="preserve">Supported by </w:t>
      </w:r>
      <w:r>
        <w:rPr>
          <w:rFonts w:ascii="Book Antiqua" w:eastAsia="Book Antiqua" w:hAnsi="Book Antiqua" w:cs="Book Antiqua"/>
          <w:bCs/>
          <w:color w:val="000000"/>
        </w:rPr>
        <w:t>the</w:t>
      </w:r>
      <w:r>
        <w:rPr>
          <w:rFonts w:ascii="Book Antiqua" w:eastAsia="Book Antiqua" w:hAnsi="Book Antiqua" w:cs="Book Antiqua"/>
          <w:color w:val="000000"/>
        </w:rPr>
        <w:t xml:space="preserve"> Public Welfare Technology Research Program of Zhejiang Province, No. LGF20H090011; the Key Projects of Major Health Science and Technology Plan of Zhejiang Province, No. WKJ-ZJ-2129; and the Educational Reform Project of Medical College of Zhejiang University, No. jgyb20202033.</w:t>
      </w:r>
    </w:p>
    <w:p w14:paraId="4D786299" w14:textId="77777777" w:rsidR="004D3F08" w:rsidRDefault="004D3F08">
      <w:pPr>
        <w:spacing w:line="360" w:lineRule="auto"/>
        <w:jc w:val="both"/>
        <w:rPr>
          <w:rFonts w:ascii="Book Antiqua" w:hAnsi="Book Antiqua"/>
        </w:rPr>
      </w:pPr>
    </w:p>
    <w:p w14:paraId="1E6B7145" w14:textId="77777777" w:rsidR="004D3F08" w:rsidRDefault="00AC56F2">
      <w:pPr>
        <w:spacing w:line="360" w:lineRule="auto"/>
        <w:jc w:val="both"/>
        <w:rPr>
          <w:rFonts w:ascii="Book Antiqua" w:hAnsi="Book Antiqua"/>
        </w:rPr>
      </w:pPr>
      <w:r>
        <w:rPr>
          <w:rFonts w:ascii="Book Antiqua" w:eastAsia="Book Antiqua" w:hAnsi="Book Antiqua" w:cs="Book Antiqua"/>
          <w:b/>
          <w:bCs/>
          <w:color w:val="000000"/>
        </w:rPr>
        <w:lastRenderedPageBreak/>
        <w:t xml:space="preserve">Corresponding author: Jia-Jia Fang, PhD, Chief Doctor, </w:t>
      </w:r>
      <w:r>
        <w:rPr>
          <w:rFonts w:ascii="Book Antiqua" w:eastAsia="Book Antiqua" w:hAnsi="Book Antiqua" w:cs="Book Antiqua"/>
          <w:color w:val="000000"/>
        </w:rPr>
        <w:t xml:space="preserve">Department of Neurology, The Fourth Affiliated Hospital, Zhejiang University School of Medicine, No. N1 </w:t>
      </w:r>
      <w:proofErr w:type="spellStart"/>
      <w:r>
        <w:rPr>
          <w:rFonts w:ascii="Book Antiqua" w:eastAsia="Book Antiqua" w:hAnsi="Book Antiqua" w:cs="Book Antiqua"/>
          <w:color w:val="000000"/>
        </w:rPr>
        <w:t>Shangcheng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322000, Zhejiang Province, China. fangjjiaj@zju.edu.cn</w:t>
      </w:r>
    </w:p>
    <w:p w14:paraId="1AE53298" w14:textId="77777777" w:rsidR="004D3F08" w:rsidRDefault="004D3F08">
      <w:pPr>
        <w:spacing w:line="360" w:lineRule="auto"/>
        <w:jc w:val="both"/>
        <w:rPr>
          <w:rFonts w:ascii="Book Antiqua" w:hAnsi="Book Antiqua"/>
        </w:rPr>
      </w:pPr>
    </w:p>
    <w:p w14:paraId="65D2B27B" w14:textId="77777777" w:rsidR="004D3F08" w:rsidRDefault="00AC56F2">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10, 2022</w:t>
      </w:r>
    </w:p>
    <w:p w14:paraId="5F15FA8A" w14:textId="77777777" w:rsidR="004D3F08" w:rsidRDefault="00AC56F2">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10, 2022</w:t>
      </w:r>
    </w:p>
    <w:p w14:paraId="69396283" w14:textId="0504DF47" w:rsidR="004D3F08" w:rsidRDefault="00AC56F2">
      <w:pPr>
        <w:spacing w:line="360" w:lineRule="auto"/>
        <w:jc w:val="both"/>
        <w:rPr>
          <w:rFonts w:ascii="Book Antiqua" w:hAnsi="Book Antiqua"/>
        </w:rPr>
      </w:pPr>
      <w:r>
        <w:rPr>
          <w:rFonts w:ascii="Book Antiqua" w:eastAsia="Book Antiqua" w:hAnsi="Book Antiqua" w:cs="Book Antiqua"/>
          <w:b/>
          <w:bCs/>
          <w:color w:val="000000"/>
        </w:rPr>
        <w:t xml:space="preserve">Accepted: </w:t>
      </w:r>
      <w:ins w:id="0" w:author="Liansheng" w:date="2022-05-16T16:59:00Z">
        <w:r w:rsidR="004D5854" w:rsidRPr="004D5854">
          <w:rPr>
            <w:rFonts w:ascii="Book Antiqua" w:eastAsia="Book Antiqua" w:hAnsi="Book Antiqua" w:cs="Book Antiqua"/>
            <w:b/>
            <w:bCs/>
            <w:color w:val="000000"/>
          </w:rPr>
          <w:t>May 16, 2022</w:t>
        </w:r>
      </w:ins>
    </w:p>
    <w:p w14:paraId="59852862" w14:textId="574E082E" w:rsidR="004D3F08" w:rsidRDefault="00AC56F2">
      <w:pPr>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646B2DE9" w14:textId="77777777" w:rsidR="004D3F08" w:rsidRDefault="004D3F08">
      <w:pPr>
        <w:spacing w:line="360" w:lineRule="auto"/>
        <w:jc w:val="both"/>
        <w:rPr>
          <w:rFonts w:ascii="Book Antiqua" w:eastAsia="Book Antiqua" w:hAnsi="Book Antiqua" w:cs="Book Antiqua"/>
          <w:b/>
          <w:color w:val="000000"/>
        </w:rPr>
      </w:pPr>
    </w:p>
    <w:p w14:paraId="3CB320AC" w14:textId="77777777" w:rsidR="008A74C7" w:rsidRDefault="008A74C7">
      <w:pPr>
        <w:rPr>
          <w:rFonts w:ascii="Book Antiqua" w:eastAsia="Book Antiqua" w:hAnsi="Book Antiqua" w:cs="Book Antiqua"/>
          <w:b/>
          <w:color w:val="000000"/>
        </w:rPr>
      </w:pPr>
      <w:r>
        <w:rPr>
          <w:rFonts w:ascii="Book Antiqua" w:eastAsia="Book Antiqua" w:hAnsi="Book Antiqua" w:cs="Book Antiqua"/>
          <w:b/>
          <w:color w:val="000000"/>
        </w:rPr>
        <w:br w:type="page"/>
      </w:r>
    </w:p>
    <w:p w14:paraId="7ECD3C93" w14:textId="52EBD765" w:rsidR="004D3F08" w:rsidRDefault="00AC56F2">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2299DA0D"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BACKGROUND</w:t>
      </w:r>
    </w:p>
    <w:p w14:paraId="034EE7F0"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Mills’ syndrome is an extremely rare degenerative motor neuron disorder first described by Mills in 1900, but its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status is still not clear. We aimed to analyze the clinical features of Mills’ syndrome.</w:t>
      </w:r>
    </w:p>
    <w:p w14:paraId="0524930B" w14:textId="77777777" w:rsidR="004D3F08" w:rsidRDefault="004D3F08">
      <w:pPr>
        <w:spacing w:line="360" w:lineRule="auto"/>
        <w:jc w:val="both"/>
        <w:rPr>
          <w:rFonts w:ascii="Book Antiqua" w:hAnsi="Book Antiqua"/>
        </w:rPr>
      </w:pPr>
    </w:p>
    <w:p w14:paraId="6729D0F5"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CASE SUMMARY</w:t>
      </w:r>
    </w:p>
    <w:p w14:paraId="4A422E2C"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Herein, we present 3 cases with similar features as those described in Mills’ original paper and review the related literature. Our patients showed middle- and older-age onset, with only upper motor neuron symptoms evident throughout the course of the disease. Spastic hemiplegia began in the lower extremity with a unique progressive pattern.</w:t>
      </w:r>
    </w:p>
    <w:p w14:paraId="67F21D1B" w14:textId="77777777" w:rsidR="004D3F08" w:rsidRDefault="004D3F08">
      <w:pPr>
        <w:spacing w:line="360" w:lineRule="auto"/>
        <w:jc w:val="both"/>
        <w:rPr>
          <w:rFonts w:ascii="Book Antiqua" w:hAnsi="Book Antiqua"/>
        </w:rPr>
      </w:pPr>
    </w:p>
    <w:p w14:paraId="4E538DD1"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CONCLUSION</w:t>
      </w:r>
    </w:p>
    <w:p w14:paraId="7674722D"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We consider that Mills’ syndrome is a unique entity of motor neuron disorder with an N-shaped progression. Clinicians should maintain a high index of suspicion for the diagnosis of Mills’ syndrome when the onset involves lower extremity paralysis without evidence of lower motor neuron or sensory involvement.</w:t>
      </w:r>
    </w:p>
    <w:p w14:paraId="6C4D0DB9" w14:textId="77777777" w:rsidR="004D3F08" w:rsidRDefault="004D3F08">
      <w:pPr>
        <w:spacing w:line="360" w:lineRule="auto"/>
        <w:jc w:val="both"/>
        <w:rPr>
          <w:rFonts w:ascii="Book Antiqua" w:hAnsi="Book Antiqua"/>
        </w:rPr>
      </w:pPr>
    </w:p>
    <w:p w14:paraId="63146944" w14:textId="77777777" w:rsidR="004D3F08" w:rsidRDefault="00AC56F2">
      <w:pPr>
        <w:spacing w:line="360" w:lineRule="auto"/>
        <w:jc w:val="both"/>
        <w:rPr>
          <w:rFonts w:ascii="Book Antiqua" w:hAnsi="Book Antiqua"/>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Mills’ syndrome; Motor neuron disease; Primary lateral sclerosis; Amyotrophic lateral sclerosis; N-shaped progression; Case report</w:t>
      </w:r>
    </w:p>
    <w:p w14:paraId="211747AC" w14:textId="77777777" w:rsidR="004D3F08" w:rsidRDefault="004D3F08">
      <w:pPr>
        <w:spacing w:line="360" w:lineRule="auto"/>
        <w:jc w:val="both"/>
        <w:rPr>
          <w:rFonts w:ascii="Book Antiqua" w:hAnsi="Book Antiqua"/>
        </w:rPr>
      </w:pPr>
    </w:p>
    <w:p w14:paraId="15254F87" w14:textId="39FFBCC2" w:rsidR="004D3F08" w:rsidRDefault="00AC56F2">
      <w:pPr>
        <w:spacing w:line="360" w:lineRule="auto"/>
        <w:jc w:val="both"/>
        <w:rPr>
          <w:rFonts w:ascii="Book Antiqua" w:hAnsi="Book Antiqua"/>
        </w:rPr>
      </w:pPr>
      <w:r>
        <w:rPr>
          <w:rFonts w:ascii="Book Antiqua" w:eastAsia="Book Antiqua" w:hAnsi="Book Antiqua" w:cs="Book Antiqua"/>
          <w:color w:val="000000"/>
        </w:rPr>
        <w:t>Zhang ZY, Ouyang ZY, Zhao GH, Fang JJ. Mills</w:t>
      </w:r>
      <w:r w:rsidR="00D8544D">
        <w:rPr>
          <w:rFonts w:ascii="Book Antiqua" w:eastAsia="Book Antiqua" w:hAnsi="Book Antiqua" w:cs="Book Antiqua"/>
          <w:color w:val="000000"/>
        </w:rPr>
        <w:t xml:space="preserve">’ </w:t>
      </w:r>
      <w:r>
        <w:rPr>
          <w:rFonts w:ascii="Book Antiqua" w:eastAsia="Book Antiqua" w:hAnsi="Book Antiqua" w:cs="Book Antiqua"/>
          <w:color w:val="000000"/>
        </w:rPr>
        <w:t xml:space="preserve">syndrome is a unique entity of upper motor neuron disease with N-shaped progression: Three case reports.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5368B0CE" w14:textId="77777777" w:rsidR="004D3F08" w:rsidRDefault="004D3F08">
      <w:pPr>
        <w:spacing w:line="360" w:lineRule="auto"/>
        <w:jc w:val="both"/>
        <w:rPr>
          <w:rFonts w:ascii="Book Antiqua" w:hAnsi="Book Antiqua"/>
        </w:rPr>
      </w:pPr>
    </w:p>
    <w:p w14:paraId="7253A29A" w14:textId="77777777" w:rsidR="004D3F08" w:rsidRDefault="00AC56F2">
      <w:pPr>
        <w:spacing w:line="360" w:lineRule="auto"/>
        <w:jc w:val="both"/>
        <w:rPr>
          <w:rFonts w:ascii="Book Antiqua" w:hAnsi="Book Antiqua"/>
        </w:rPr>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Mills’ syndrome is an extremely rare degenerative motor neuron disorder, whose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status is currently uncertain. We report 3 cases with similar features as those described in Mills’ original paper. All patients had initial symptoms in one lower extremity that spread up to the homolateral upper limb, followed by the contralateral </w:t>
      </w:r>
      <w:r>
        <w:rPr>
          <w:rFonts w:ascii="Book Antiqua" w:eastAsia="Book Antiqua" w:hAnsi="Book Antiqua" w:cs="Book Antiqua"/>
          <w:color w:val="000000"/>
        </w:rPr>
        <w:lastRenderedPageBreak/>
        <w:t>lower limb, and finally the contralateral upper limb. It is necessary to clarify the clinical features to receive more attention from clinicians.</w:t>
      </w:r>
    </w:p>
    <w:p w14:paraId="0D91F100" w14:textId="77777777" w:rsidR="004D3F08" w:rsidRDefault="004D3F08">
      <w:pPr>
        <w:spacing w:line="360" w:lineRule="auto"/>
        <w:jc w:val="both"/>
        <w:rPr>
          <w:rFonts w:ascii="Book Antiqua" w:hAnsi="Book Antiqua"/>
        </w:rPr>
      </w:pPr>
    </w:p>
    <w:p w14:paraId="32D734A3" w14:textId="77777777" w:rsidR="004D3F08" w:rsidRDefault="00AC56F2">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50B2E6E" w14:textId="77777777" w:rsidR="004D3F08" w:rsidRDefault="00AC56F2">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1900, </w:t>
      </w:r>
      <w:proofErr w:type="gramStart"/>
      <w:r>
        <w:rPr>
          <w:rFonts w:ascii="Book Antiqua" w:eastAsia="Book Antiqua" w:hAnsi="Book Antiqua" w:cs="Book Antiqua"/>
          <w:color w:val="000000"/>
        </w:rPr>
        <w:t>Mills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described 8 cases of progressive hemiplegia that began in the extremity of the lower limb and ascended to the ipsilateral upper extremity without significant sensory impairment. Mills claimed that this disorder was a new form of degenerative disease characterized by a gradually progressive, unilateral ascending clinical syndrome of upper motor neuron-predominant hemiparesis. His description was based on clinical examination only, and different disorders such as multiple sclerosis, syphilis, parkinsonism, and amyotrophic lateral sclerosis were not excluded. Analysis of the post-mortem findings of a patient from one of his original case series who had been symptomatic for 8 years showed unilateral degeneration of the crossed and uncrossed pyramidal tracts at the level of the spinal cord and brainstem but no Betz cell degeneration in the motor cortex and no attrition of anterior horn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The advances in the diagnostic laboratory, electromyography (EMG), and neuroimaging tests confirmed the picture of progressive unilateral ascending weakness associated with pyramidal tract impairment of Mills’ syndrome.</w:t>
      </w:r>
    </w:p>
    <w:p w14:paraId="1900E3F1" w14:textId="2B1F1A95" w:rsidR="004D3F08" w:rsidRDefault="00AC56F2">
      <w:pPr>
        <w:spacing w:line="360" w:lineRule="auto"/>
        <w:ind w:firstLine="450"/>
        <w:jc w:val="both"/>
        <w:rPr>
          <w:rFonts w:ascii="Book Antiqua" w:hAnsi="Book Antiqua"/>
        </w:rPr>
      </w:pPr>
      <w:r>
        <w:rPr>
          <w:rFonts w:ascii="Book Antiqua" w:eastAsia="Book Antiqua" w:hAnsi="Book Antiqua" w:cs="Book Antiqua"/>
          <w:color w:val="000000"/>
        </w:rPr>
        <w:t xml:space="preserve">In the recent 2 decades, only about 50 additional cases have been reported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and mostly as single case reports. Owing to the lack of pathological examination, most of the cases did not allow reliable differential diagnosis; </w:t>
      </w:r>
      <w:r>
        <w:rPr>
          <w:rFonts w:ascii="Book Antiqua" w:eastAsia="SimSun" w:hAnsi="Book Antiqua" w:cs="Book Antiqua" w:hint="eastAsia"/>
          <w:color w:val="000000"/>
          <w:lang w:eastAsia="zh-CN"/>
        </w:rPr>
        <w:t>A</w:t>
      </w:r>
      <w:r>
        <w:rPr>
          <w:rFonts w:ascii="Book Antiqua" w:eastAsia="Book Antiqua" w:hAnsi="Book Antiqua" w:cs="Book Antiqua"/>
          <w:color w:val="000000"/>
        </w:rPr>
        <w:t xml:space="preserve"> patient progressed to frontotemporal </w:t>
      </w:r>
      <w:proofErr w:type="gramStart"/>
      <w:r>
        <w:rPr>
          <w:rFonts w:ascii="Book Antiqua" w:eastAsia="Book Antiqua" w:hAnsi="Book Antiqua" w:cs="Book Antiqua"/>
          <w:color w:val="000000"/>
        </w:rPr>
        <w:t>dementia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5] </w:t>
      </w:r>
      <w:r>
        <w:rPr>
          <w:rFonts w:ascii="Book Antiqua" w:eastAsia="Book Antiqua" w:hAnsi="Book Antiqua" w:cs="Book Antiqua"/>
          <w:color w:val="000000"/>
        </w:rPr>
        <w:t>and developed an extrapyramidal syndrome</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Although the syndrome currently has an uncertain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status, some authors consider it as a lateralized variant of primary lateral sclerosis (PLS</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while others refer to it purely as a clinical term including different disorders</w:t>
      </w:r>
      <w:r>
        <w:rPr>
          <w:rFonts w:ascii="Book Antiqua" w:eastAsia="Book Antiqua" w:hAnsi="Book Antiqua" w:cs="Book Antiqua"/>
          <w:color w:val="000000"/>
          <w:vertAlign w:val="superscript"/>
        </w:rPr>
        <w:t>[8,9]</w:t>
      </w:r>
      <w:r>
        <w:rPr>
          <w:rFonts w:ascii="Book Antiqua" w:eastAsia="Book Antiqua" w:hAnsi="Book Antiqua" w:cs="Book Antiqua"/>
          <w:color w:val="000000"/>
        </w:rPr>
        <w:t>. The progression of the disease and the natural course of the reported cases suggest a different pathophysiologic basis for neuronal death. Here, we report 3 cases that have similar features as those described in Mills’ original paper to shed light on the clinical characteristics of Mills’ syndrome.</w:t>
      </w:r>
    </w:p>
    <w:p w14:paraId="52354DF2" w14:textId="77777777" w:rsidR="004D3F08" w:rsidRDefault="004D3F08">
      <w:pPr>
        <w:spacing w:line="360" w:lineRule="auto"/>
        <w:jc w:val="both"/>
        <w:rPr>
          <w:rFonts w:ascii="Book Antiqua" w:hAnsi="Book Antiqua"/>
        </w:rPr>
      </w:pPr>
    </w:p>
    <w:p w14:paraId="61FC1BFF" w14:textId="77777777" w:rsidR="004D3F08" w:rsidRDefault="00AC56F2">
      <w:pPr>
        <w:spacing w:line="360" w:lineRule="auto"/>
        <w:jc w:val="both"/>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t>CASE PRESENTATION</w:t>
      </w:r>
    </w:p>
    <w:p w14:paraId="1FCAF2BC" w14:textId="77777777" w:rsidR="004D3F08" w:rsidRDefault="00AC56F2">
      <w:pPr>
        <w:spacing w:line="360" w:lineRule="auto"/>
        <w:jc w:val="both"/>
        <w:rPr>
          <w:rFonts w:ascii="Book Antiqua" w:hAnsi="Book Antiqua"/>
        </w:rPr>
      </w:pPr>
      <w:r>
        <w:rPr>
          <w:rFonts w:ascii="Book Antiqua" w:eastAsia="Book Antiqua" w:hAnsi="Book Antiqua" w:cs="Book Antiqua"/>
          <w:b/>
          <w:i/>
          <w:color w:val="000000"/>
        </w:rPr>
        <w:t>Chief complaints</w:t>
      </w:r>
    </w:p>
    <w:p w14:paraId="47CEDBC1"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1: </w:t>
      </w:r>
      <w:r>
        <w:rPr>
          <w:rFonts w:ascii="Book Antiqua" w:eastAsia="Book Antiqua" w:hAnsi="Book Antiqua" w:cs="Book Antiqua"/>
          <w:color w:val="000000"/>
        </w:rPr>
        <w:t>A 68-year-old woman was admitted to our outpatient clinic with chief complaints of stiffness in her left lower extremity for about 3 years.</w:t>
      </w:r>
    </w:p>
    <w:p w14:paraId="65D16390" w14:textId="77777777" w:rsidR="004D3F08" w:rsidRDefault="004D3F08">
      <w:pPr>
        <w:spacing w:line="360" w:lineRule="auto"/>
        <w:jc w:val="both"/>
        <w:rPr>
          <w:rFonts w:ascii="Book Antiqua" w:eastAsia="Book Antiqua" w:hAnsi="Book Antiqua" w:cs="Book Antiqua"/>
          <w:color w:val="000000"/>
        </w:rPr>
      </w:pPr>
    </w:p>
    <w:p w14:paraId="2CE56D18"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2: </w:t>
      </w:r>
      <w:r>
        <w:rPr>
          <w:rFonts w:ascii="Book Antiqua" w:eastAsia="Book Antiqua" w:hAnsi="Book Antiqua" w:cs="Book Antiqua"/>
          <w:color w:val="000000"/>
        </w:rPr>
        <w:t>A 72-year-old woman presented with a half year history of slow progressive right-sided hemiparesis.</w:t>
      </w:r>
    </w:p>
    <w:p w14:paraId="78970D21" w14:textId="77777777" w:rsidR="004D3F08" w:rsidRDefault="004D3F08">
      <w:pPr>
        <w:spacing w:line="360" w:lineRule="auto"/>
        <w:jc w:val="both"/>
        <w:rPr>
          <w:rFonts w:ascii="Book Antiqua" w:eastAsia="Book Antiqua" w:hAnsi="Book Antiqua" w:cs="Book Antiqua"/>
          <w:color w:val="000000"/>
        </w:rPr>
      </w:pPr>
    </w:p>
    <w:p w14:paraId="55DF9BE7" w14:textId="77777777" w:rsidR="004D3F08" w:rsidRDefault="00AC56F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Case 3: </w:t>
      </w:r>
      <w:r>
        <w:rPr>
          <w:rFonts w:ascii="Book Antiqua" w:eastAsia="Book Antiqua" w:hAnsi="Book Antiqua" w:cs="Book Antiqua"/>
          <w:color w:val="000000"/>
        </w:rPr>
        <w:t>A 55-year-old man was admitted to the hospital with complaints of weakness in his left lower extremity for 7 mo.</w:t>
      </w:r>
    </w:p>
    <w:p w14:paraId="7E6CE2ED" w14:textId="77777777" w:rsidR="004D3F08" w:rsidRDefault="004D3F08">
      <w:pPr>
        <w:spacing w:line="360" w:lineRule="auto"/>
        <w:jc w:val="both"/>
        <w:rPr>
          <w:rFonts w:ascii="Book Antiqua" w:eastAsia="Book Antiqua" w:hAnsi="Book Antiqua" w:cs="Book Antiqua"/>
          <w:color w:val="000000"/>
        </w:rPr>
      </w:pPr>
    </w:p>
    <w:p w14:paraId="324AA186" w14:textId="77777777" w:rsidR="004D3F08" w:rsidRDefault="00AC56F2">
      <w:pPr>
        <w:spacing w:line="360" w:lineRule="auto"/>
        <w:jc w:val="both"/>
        <w:rPr>
          <w:rFonts w:ascii="Book Antiqua" w:hAnsi="Book Antiqua"/>
        </w:rPr>
      </w:pPr>
      <w:r>
        <w:rPr>
          <w:rFonts w:ascii="Book Antiqua" w:eastAsia="Book Antiqua" w:hAnsi="Book Antiqua" w:cs="Book Antiqua"/>
          <w:b/>
          <w:i/>
          <w:color w:val="000000"/>
        </w:rPr>
        <w:t>History of present illness</w:t>
      </w:r>
    </w:p>
    <w:p w14:paraId="74235C3B"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1: </w:t>
      </w:r>
      <w:r>
        <w:rPr>
          <w:rFonts w:ascii="Book Antiqua" w:eastAsia="Book Antiqua" w:hAnsi="Book Antiqua" w:cs="Book Antiqua"/>
          <w:color w:val="000000"/>
        </w:rPr>
        <w:t>The symptoms developed slowly and remained unnoticed to the patient until 1 year ago when she felt weakness in her left leg that affected her walking. She did not notice any muscle twitching. Furthermore, altered cognitive function, language and swallowing problems, sensory disturbance, and sphincter dysfunction were noted.</w:t>
      </w:r>
    </w:p>
    <w:p w14:paraId="0B963960" w14:textId="77777777" w:rsidR="004D3F08" w:rsidRDefault="004D3F08">
      <w:pPr>
        <w:spacing w:line="360" w:lineRule="auto"/>
        <w:jc w:val="both"/>
        <w:rPr>
          <w:rFonts w:ascii="Book Antiqua" w:eastAsia="Book Antiqua" w:hAnsi="Book Antiqua" w:cs="Book Antiqua"/>
          <w:color w:val="000000"/>
        </w:rPr>
      </w:pPr>
    </w:p>
    <w:p w14:paraId="1D23C7C2"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2: </w:t>
      </w:r>
      <w:r>
        <w:rPr>
          <w:rFonts w:ascii="Book Antiqua" w:eastAsia="Book Antiqua" w:hAnsi="Book Antiqua" w:cs="Book Antiqua"/>
          <w:color w:val="000000"/>
        </w:rPr>
        <w:t xml:space="preserve">The onset was described as “heaviness” in her right leg when running and progressively difficult walking with tripping and stumbling. She experienced weakness that ascended to her right upper limb 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before presentation. She also noticed that her handwriting worsened, and she was unable to raise her right arm above her head. She denied any abnormal sensation or altered perception, any language problem, bulbar symptom, or bowel or bladder incontinence. </w:t>
      </w:r>
      <w:proofErr w:type="spellStart"/>
      <w:r>
        <w:rPr>
          <w:rFonts w:ascii="Book Antiqua" w:eastAsia="Book Antiqua" w:hAnsi="Book Antiqua" w:cs="Book Antiqua"/>
          <w:color w:val="000000"/>
        </w:rPr>
        <w:t>Madopar</w:t>
      </w:r>
      <w:proofErr w:type="spellEnd"/>
      <w:r>
        <w:rPr>
          <w:rFonts w:ascii="Book Antiqua" w:eastAsia="Book Antiqua" w:hAnsi="Book Antiqua" w:cs="Book Antiqua"/>
          <w:color w:val="000000"/>
        </w:rPr>
        <w:t xml:space="preserve"> was prescribed because the diagnosis of the outpatient doctor was Parkinson’s disease.</w:t>
      </w:r>
    </w:p>
    <w:p w14:paraId="00B31394" w14:textId="77777777" w:rsidR="004D3F08" w:rsidRDefault="004D3F08">
      <w:pPr>
        <w:spacing w:line="360" w:lineRule="auto"/>
        <w:jc w:val="both"/>
        <w:rPr>
          <w:rFonts w:ascii="Book Antiqua" w:eastAsia="Book Antiqua" w:hAnsi="Book Antiqua" w:cs="Book Antiqua"/>
          <w:color w:val="000000"/>
        </w:rPr>
      </w:pPr>
    </w:p>
    <w:p w14:paraId="7102CDC9"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Case 3:</w:t>
      </w:r>
      <w:r>
        <w:rPr>
          <w:rFonts w:ascii="Book Antiqua" w:eastAsia="Book Antiqua" w:hAnsi="Book Antiqua" w:cs="Book Antiqua"/>
          <w:color w:val="000000"/>
        </w:rPr>
        <w:t xml:space="preserve"> Evaluations included multiple brain, spine, and lower limb magnetic resonance imaging (MRI), abdominal computed tomography, cerebrospinal fluid examination, EMG, and visual, auditory, and somatosensory evoked potentials; all tests showed </w:t>
      </w:r>
      <w:r>
        <w:rPr>
          <w:rFonts w:ascii="Book Antiqua" w:eastAsia="Book Antiqua" w:hAnsi="Book Antiqua" w:cs="Book Antiqua"/>
          <w:color w:val="000000"/>
        </w:rPr>
        <w:lastRenderedPageBreak/>
        <w:t>negative results. The patient was discharged without treatment but continued to be followed up. Sixteen months after he noticed weakness in his left lower extremity, he experienced weakness in his left arm. The paresis became increasingly evident, and the symptoms progressed from difficulty in walking to dependence on a wheeled walker.</w:t>
      </w:r>
    </w:p>
    <w:p w14:paraId="139D7AA1" w14:textId="77777777" w:rsidR="004D3F08" w:rsidRDefault="004D3F08">
      <w:pPr>
        <w:spacing w:line="360" w:lineRule="auto"/>
        <w:jc w:val="both"/>
        <w:rPr>
          <w:rFonts w:ascii="Book Antiqua" w:hAnsi="Book Antiqua"/>
        </w:rPr>
      </w:pPr>
    </w:p>
    <w:p w14:paraId="1B763301" w14:textId="77777777" w:rsidR="004D3F08" w:rsidRDefault="00AC56F2">
      <w:pPr>
        <w:spacing w:line="360" w:lineRule="auto"/>
        <w:jc w:val="both"/>
        <w:rPr>
          <w:rFonts w:ascii="Book Antiqua" w:hAnsi="Book Antiqua"/>
        </w:rPr>
      </w:pPr>
      <w:r>
        <w:rPr>
          <w:rFonts w:ascii="Book Antiqua" w:eastAsia="Book Antiqua" w:hAnsi="Book Antiqua" w:cs="Book Antiqua"/>
          <w:b/>
          <w:i/>
          <w:color w:val="000000"/>
        </w:rPr>
        <w:t>History of past illness</w:t>
      </w:r>
    </w:p>
    <w:p w14:paraId="208F6FE7" w14:textId="77777777" w:rsidR="004D3F08" w:rsidRDefault="00AC56F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Case 1: </w:t>
      </w:r>
      <w:r>
        <w:rPr>
          <w:rFonts w:ascii="Book Antiqua" w:eastAsia="Book Antiqua" w:hAnsi="Book Antiqua" w:cs="Book Antiqua"/>
          <w:color w:val="000000"/>
        </w:rPr>
        <w:t xml:space="preserve">Her personal and social history were unremarkable. </w:t>
      </w:r>
    </w:p>
    <w:p w14:paraId="39C4AFC9" w14:textId="77777777" w:rsidR="004D3F08" w:rsidRDefault="004D3F08">
      <w:pPr>
        <w:spacing w:line="360" w:lineRule="auto"/>
        <w:jc w:val="both"/>
        <w:rPr>
          <w:rFonts w:ascii="Book Antiqua" w:hAnsi="Book Antiqua"/>
        </w:rPr>
      </w:pPr>
    </w:p>
    <w:p w14:paraId="499874B5" w14:textId="77777777" w:rsidR="004D3F08" w:rsidRDefault="00AC56F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Case 2: </w:t>
      </w:r>
      <w:r>
        <w:rPr>
          <w:rFonts w:ascii="Book Antiqua" w:eastAsia="Book Antiqua" w:hAnsi="Book Antiqua" w:cs="Book Antiqua"/>
          <w:color w:val="000000"/>
        </w:rPr>
        <w:t>Her personal and social history were unremarkable.</w:t>
      </w:r>
    </w:p>
    <w:p w14:paraId="78C2108D" w14:textId="77777777" w:rsidR="004D3F08" w:rsidRDefault="004D3F08">
      <w:pPr>
        <w:spacing w:line="360" w:lineRule="auto"/>
        <w:jc w:val="both"/>
        <w:rPr>
          <w:rFonts w:ascii="Book Antiqua" w:hAnsi="Book Antiqua"/>
        </w:rPr>
      </w:pPr>
    </w:p>
    <w:p w14:paraId="4801F865"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3: </w:t>
      </w:r>
      <w:r>
        <w:rPr>
          <w:rFonts w:ascii="Book Antiqua" w:eastAsia="Book Antiqua" w:hAnsi="Book Antiqua" w:cs="Book Antiqua"/>
          <w:color w:val="000000"/>
        </w:rPr>
        <w:t>His personal history was unremarkable, except for paroxysmal atrial fibrillation.</w:t>
      </w:r>
    </w:p>
    <w:p w14:paraId="0EA3083F" w14:textId="77777777" w:rsidR="004D3F08" w:rsidRDefault="004D3F08">
      <w:pPr>
        <w:spacing w:line="360" w:lineRule="auto"/>
        <w:jc w:val="both"/>
        <w:rPr>
          <w:rFonts w:ascii="Book Antiqua" w:hAnsi="Book Antiqua"/>
        </w:rPr>
      </w:pPr>
    </w:p>
    <w:p w14:paraId="1F800C4A" w14:textId="77777777" w:rsidR="004D3F08" w:rsidRDefault="00AC56F2">
      <w:pPr>
        <w:spacing w:line="360" w:lineRule="auto"/>
        <w:jc w:val="both"/>
        <w:rPr>
          <w:rFonts w:ascii="Book Antiqua" w:hAnsi="Book Antiqua"/>
        </w:rPr>
      </w:pPr>
      <w:r>
        <w:rPr>
          <w:rFonts w:ascii="Book Antiqua" w:eastAsia="Book Antiqua" w:hAnsi="Book Antiqua" w:cs="Book Antiqua"/>
          <w:b/>
          <w:i/>
          <w:color w:val="000000"/>
        </w:rPr>
        <w:t>Personal and family history</w:t>
      </w:r>
    </w:p>
    <w:p w14:paraId="0E643D97"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Family history of genetic disease was negative in the 3 cases.</w:t>
      </w:r>
    </w:p>
    <w:p w14:paraId="369B8101" w14:textId="77777777" w:rsidR="004D3F08" w:rsidRDefault="004D3F08">
      <w:pPr>
        <w:spacing w:line="360" w:lineRule="auto"/>
        <w:jc w:val="both"/>
        <w:rPr>
          <w:rFonts w:ascii="Book Antiqua" w:hAnsi="Book Antiqua"/>
        </w:rPr>
      </w:pPr>
    </w:p>
    <w:p w14:paraId="06B0D138" w14:textId="77777777" w:rsidR="004D3F08" w:rsidRDefault="00AC56F2">
      <w:pPr>
        <w:spacing w:line="360" w:lineRule="auto"/>
        <w:jc w:val="both"/>
        <w:rPr>
          <w:rFonts w:ascii="Book Antiqua" w:hAnsi="Book Antiqua"/>
        </w:rPr>
      </w:pPr>
      <w:r>
        <w:rPr>
          <w:rFonts w:ascii="Book Antiqua" w:eastAsia="Book Antiqua" w:hAnsi="Book Antiqua" w:cs="Book Antiqua"/>
          <w:b/>
          <w:i/>
          <w:color w:val="000000"/>
        </w:rPr>
        <w:t>Physical examination</w:t>
      </w:r>
    </w:p>
    <w:p w14:paraId="4856FA41"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1: </w:t>
      </w:r>
      <w:r>
        <w:rPr>
          <w:rFonts w:ascii="Book Antiqua" w:eastAsia="Book Antiqua" w:hAnsi="Book Antiqua" w:cs="Book Antiqua"/>
          <w:color w:val="000000"/>
        </w:rPr>
        <w:t>Physical examination revealed left hemiparesis with spastic hypertonia and hyperreflexia, particularly in the left lower limb. Muscle power in the left lower limb was graded 3/5 based on the Medical Research Council scale. Babinski sign was negative. Superficial and proprioceptive sensations were normal, and cranial nerve functions were unimpaired.</w:t>
      </w:r>
    </w:p>
    <w:p w14:paraId="4BCB7032" w14:textId="77777777" w:rsidR="004D3F08" w:rsidRDefault="004D3F08">
      <w:pPr>
        <w:spacing w:line="360" w:lineRule="auto"/>
        <w:jc w:val="both"/>
        <w:rPr>
          <w:rFonts w:ascii="Book Antiqua" w:eastAsia="Book Antiqua" w:hAnsi="Book Antiqua" w:cs="Book Antiqua"/>
          <w:color w:val="000000"/>
        </w:rPr>
      </w:pPr>
    </w:p>
    <w:p w14:paraId="569C0D2C"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Case 2:</w:t>
      </w:r>
      <w:r>
        <w:rPr>
          <w:rFonts w:ascii="Book Antiqua" w:eastAsia="Book Antiqua" w:hAnsi="Book Antiqua" w:cs="Book Antiqua"/>
          <w:color w:val="000000"/>
        </w:rPr>
        <w:t xml:space="preserve"> Neurological examination revealed mild weakness in the right-sided limbs (Medical Research Council grade 4) with </w:t>
      </w:r>
      <w:proofErr w:type="spellStart"/>
      <w:r>
        <w:rPr>
          <w:rFonts w:ascii="Book Antiqua" w:eastAsia="Book Antiqua" w:hAnsi="Book Antiqua" w:cs="Book Antiqua"/>
          <w:color w:val="000000"/>
        </w:rPr>
        <w:t>hypermyotonia</w:t>
      </w:r>
      <w:proofErr w:type="spellEnd"/>
      <w:r>
        <w:rPr>
          <w:rFonts w:ascii="Book Antiqua" w:eastAsia="Book Antiqua" w:hAnsi="Book Antiqua" w:cs="Book Antiqua"/>
          <w:color w:val="000000"/>
        </w:rPr>
        <w:t>; tendon reflexes were pathologically brisk in all limbs, particularly on the right side. Right foot clonus was noted, and right Babinski’s and Hoffmann’s signs were positive. Sensory examination including pain sensation, position sensation, and vibration sensation was unremarkable. Cranial nerve functions were unimpaired, and coordination and vision were normal.</w:t>
      </w:r>
    </w:p>
    <w:p w14:paraId="3BB2371D" w14:textId="77777777" w:rsidR="004D3F08" w:rsidRDefault="004D3F08">
      <w:pPr>
        <w:spacing w:line="360" w:lineRule="auto"/>
        <w:jc w:val="both"/>
        <w:rPr>
          <w:rFonts w:ascii="Book Antiqua" w:eastAsia="Book Antiqua" w:hAnsi="Book Antiqua" w:cs="Book Antiqua"/>
          <w:color w:val="000000"/>
        </w:rPr>
      </w:pPr>
    </w:p>
    <w:p w14:paraId="3EF91D1D"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lastRenderedPageBreak/>
        <w:t xml:space="preserve">Case 3: </w:t>
      </w:r>
      <w:r>
        <w:rPr>
          <w:rFonts w:ascii="Book Antiqua" w:eastAsia="Book Antiqua" w:hAnsi="Book Antiqua" w:cs="Book Antiqua"/>
          <w:color w:val="000000"/>
        </w:rPr>
        <w:t>Neurological examination revealed left-side hemiparesis with hyperreflexia, hypertonia, and ankle clonus. Muscle power was graded 4/5 in the left upper limb and 1/5 in the left lower limb. Babinski’s and Hoffmann’s signs were negative, and amyotrophy was not detected. The right limbs, cranial nerves, superficial and proprioceptive sensation, and cerebellar functions were normal.</w:t>
      </w:r>
    </w:p>
    <w:p w14:paraId="75DEC99C" w14:textId="77777777" w:rsidR="004D3F08" w:rsidRDefault="004D3F08">
      <w:pPr>
        <w:spacing w:line="360" w:lineRule="auto"/>
        <w:jc w:val="both"/>
        <w:rPr>
          <w:rFonts w:ascii="Book Antiqua" w:hAnsi="Book Antiqua"/>
        </w:rPr>
      </w:pPr>
    </w:p>
    <w:p w14:paraId="7EE94AF9" w14:textId="77777777" w:rsidR="004D3F08" w:rsidRDefault="00AC56F2">
      <w:pPr>
        <w:spacing w:line="360" w:lineRule="auto"/>
        <w:jc w:val="both"/>
        <w:rPr>
          <w:rFonts w:ascii="Book Antiqua" w:hAnsi="Book Antiqua"/>
        </w:rPr>
      </w:pPr>
      <w:r>
        <w:rPr>
          <w:rFonts w:ascii="Book Antiqua" w:eastAsia="Book Antiqua" w:hAnsi="Book Antiqua" w:cs="Book Antiqua"/>
          <w:b/>
          <w:i/>
          <w:color w:val="000000"/>
        </w:rPr>
        <w:t>Laboratory examinations</w:t>
      </w:r>
    </w:p>
    <w:p w14:paraId="56EE2279"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Case 1:</w:t>
      </w:r>
      <w:r>
        <w:rPr>
          <w:rFonts w:ascii="Book Antiqua" w:eastAsia="Book Antiqua" w:hAnsi="Book Antiqua" w:cs="Book Antiqua"/>
          <w:color w:val="000000"/>
        </w:rPr>
        <w:t xml:space="preserve"> The results of routine laboratory tests including blood routine examination, biochemical and </w:t>
      </w:r>
      <w:proofErr w:type="spellStart"/>
      <w:r>
        <w:rPr>
          <w:rFonts w:ascii="Book Antiqua" w:eastAsia="Book Antiqua" w:hAnsi="Book Antiqua" w:cs="Book Antiqua"/>
          <w:color w:val="000000"/>
        </w:rPr>
        <w:t>immunoserologic</w:t>
      </w:r>
      <w:proofErr w:type="spellEnd"/>
      <w:r>
        <w:rPr>
          <w:rFonts w:ascii="Book Antiqua" w:eastAsia="Book Antiqua" w:hAnsi="Book Antiqua" w:cs="Book Antiqua"/>
          <w:color w:val="000000"/>
        </w:rPr>
        <w:t xml:space="preserve"> indices, tumor markers, thyroid function test, vitamin B</w:t>
      </w:r>
      <w:r>
        <w:rPr>
          <w:rFonts w:ascii="Book Antiqua" w:eastAsia="Book Antiqua" w:hAnsi="Book Antiqua" w:cs="Book Antiqua"/>
          <w:color w:val="000000"/>
          <w:vertAlign w:val="subscript"/>
        </w:rPr>
        <w:t>12</w:t>
      </w:r>
      <w:r>
        <w:rPr>
          <w:rFonts w:ascii="Book Antiqua" w:eastAsia="Book Antiqua" w:hAnsi="Book Antiqua" w:cs="Book Antiqua"/>
          <w:color w:val="000000"/>
        </w:rPr>
        <w:t xml:space="preserve"> level, serological tests for syphilis and HIV, and cerebrospinal fluid examination were negative.</w:t>
      </w:r>
    </w:p>
    <w:p w14:paraId="08AD6B14" w14:textId="77777777" w:rsidR="004D3F08" w:rsidRDefault="004D3F08">
      <w:pPr>
        <w:spacing w:line="360" w:lineRule="auto"/>
        <w:jc w:val="both"/>
        <w:rPr>
          <w:rFonts w:ascii="Book Antiqua" w:eastAsia="Book Antiqua" w:hAnsi="Book Antiqua" w:cs="Book Antiqua"/>
          <w:color w:val="000000"/>
        </w:rPr>
      </w:pPr>
    </w:p>
    <w:p w14:paraId="7FF1A00D"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2: </w:t>
      </w:r>
      <w:r>
        <w:rPr>
          <w:rFonts w:ascii="Book Antiqua" w:eastAsia="Book Antiqua" w:hAnsi="Book Antiqua" w:cs="Book Antiqua"/>
          <w:color w:val="000000"/>
        </w:rPr>
        <w:t>Blood tests for paraneoplastic autoantibodies, serum B</w:t>
      </w:r>
      <w:r>
        <w:rPr>
          <w:rFonts w:ascii="Book Antiqua" w:eastAsia="Book Antiqua" w:hAnsi="Book Antiqua" w:cs="Book Antiqua"/>
          <w:color w:val="000000"/>
          <w:vertAlign w:val="subscript"/>
        </w:rPr>
        <w:t>12</w:t>
      </w:r>
      <w:r>
        <w:rPr>
          <w:rFonts w:ascii="Book Antiqua" w:eastAsia="Book Antiqua" w:hAnsi="Book Antiqua" w:cs="Book Antiqua"/>
          <w:color w:val="000000"/>
        </w:rPr>
        <w:t>, copper, HIV, and syphilis showed negative results. Nerve conduction study was normal, and somatosensory evoked potentials were unremarkable.</w:t>
      </w:r>
    </w:p>
    <w:p w14:paraId="7395FEFE" w14:textId="77777777" w:rsidR="004D3F08" w:rsidRDefault="004D3F08">
      <w:pPr>
        <w:spacing w:line="360" w:lineRule="auto"/>
        <w:jc w:val="both"/>
        <w:rPr>
          <w:rFonts w:ascii="Book Antiqua" w:eastAsia="Book Antiqua" w:hAnsi="Book Antiqua" w:cs="Book Antiqua"/>
          <w:color w:val="000000"/>
        </w:rPr>
      </w:pPr>
    </w:p>
    <w:p w14:paraId="5C64423E"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3: </w:t>
      </w:r>
      <w:r>
        <w:rPr>
          <w:rFonts w:ascii="Book Antiqua" w:eastAsia="Book Antiqua" w:hAnsi="Book Antiqua" w:cs="Book Antiqua"/>
          <w:color w:val="000000"/>
        </w:rPr>
        <w:t xml:space="preserve">Routine blood, creatine kinase, autoantibodies, and HIV and syphilis screening were normal. Cerebrospinal fluid test with </w:t>
      </w:r>
      <w:proofErr w:type="spellStart"/>
      <w:r>
        <w:rPr>
          <w:rFonts w:ascii="Book Antiqua" w:eastAsia="Book Antiqua" w:hAnsi="Book Antiqua" w:cs="Book Antiqua"/>
          <w:color w:val="000000"/>
        </w:rPr>
        <w:t>isoimmune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electrofocusing</w:t>
      </w:r>
      <w:proofErr w:type="spellEnd"/>
      <w:r>
        <w:rPr>
          <w:rFonts w:ascii="Book Antiqua" w:eastAsia="Book Antiqua" w:hAnsi="Book Antiqua" w:cs="Book Antiqua"/>
          <w:color w:val="000000"/>
        </w:rPr>
        <w:t xml:space="preserve"> was negative.</w:t>
      </w:r>
    </w:p>
    <w:p w14:paraId="0D4E3AFD" w14:textId="77777777" w:rsidR="004D3F08" w:rsidRDefault="004D3F08">
      <w:pPr>
        <w:spacing w:line="360" w:lineRule="auto"/>
        <w:jc w:val="both"/>
        <w:rPr>
          <w:rFonts w:ascii="Book Antiqua" w:hAnsi="Book Antiqua"/>
        </w:rPr>
      </w:pPr>
    </w:p>
    <w:p w14:paraId="0D39B60F" w14:textId="77777777" w:rsidR="004D3F08" w:rsidRDefault="00AC56F2">
      <w:pPr>
        <w:spacing w:line="360" w:lineRule="auto"/>
        <w:jc w:val="both"/>
        <w:rPr>
          <w:rFonts w:ascii="Book Antiqua" w:hAnsi="Book Antiqua"/>
        </w:rPr>
      </w:pPr>
      <w:r>
        <w:rPr>
          <w:rFonts w:ascii="Book Antiqua" w:eastAsia="Book Antiqua" w:hAnsi="Book Antiqua" w:cs="Book Antiqua"/>
          <w:b/>
          <w:i/>
          <w:color w:val="000000"/>
        </w:rPr>
        <w:t>Imaging examinations</w:t>
      </w:r>
    </w:p>
    <w:p w14:paraId="7A0A0F20"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1: </w:t>
      </w:r>
      <w:r>
        <w:rPr>
          <w:rFonts w:ascii="Book Antiqua" w:eastAsia="Book Antiqua" w:hAnsi="Book Antiqua" w:cs="Book Antiqua"/>
          <w:color w:val="000000"/>
        </w:rPr>
        <w:t>Brain MRI showed isolated atrophy of the right occipital lobe. No remarkable findings were observed with the cervical and thoracic vertebrae on either MRI or EMG.</w:t>
      </w:r>
    </w:p>
    <w:p w14:paraId="6EF328DF" w14:textId="77777777" w:rsidR="004D3F08" w:rsidRDefault="004D3F08">
      <w:pPr>
        <w:spacing w:line="360" w:lineRule="auto"/>
        <w:jc w:val="both"/>
        <w:rPr>
          <w:rFonts w:ascii="Book Antiqua" w:eastAsia="Book Antiqua" w:hAnsi="Book Antiqua" w:cs="Book Antiqua"/>
          <w:b/>
          <w:color w:val="000000"/>
        </w:rPr>
      </w:pPr>
    </w:p>
    <w:p w14:paraId="0173E2BC"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2: </w:t>
      </w:r>
      <w:r>
        <w:rPr>
          <w:rFonts w:ascii="Book Antiqua" w:eastAsia="Book Antiqua" w:hAnsi="Book Antiqua" w:cs="Book Antiqua"/>
          <w:color w:val="000000"/>
        </w:rPr>
        <w:t>No decrement was noted in repetitive nerve stimulation. Brain MRI showed mild periventricular ischemic changes, but cervical spine MRI was normal. Positron-emission tomography scan was essentially normal.</w:t>
      </w:r>
    </w:p>
    <w:p w14:paraId="55CDF32E" w14:textId="77777777" w:rsidR="004D3F08" w:rsidRDefault="004D3F08">
      <w:pPr>
        <w:spacing w:line="360" w:lineRule="auto"/>
        <w:jc w:val="both"/>
        <w:rPr>
          <w:rFonts w:ascii="Book Antiqua" w:eastAsia="Book Antiqua" w:hAnsi="Book Antiqua" w:cs="Book Antiqua"/>
          <w:color w:val="000000"/>
        </w:rPr>
      </w:pPr>
    </w:p>
    <w:p w14:paraId="58F6FDFB"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3: </w:t>
      </w:r>
      <w:r>
        <w:rPr>
          <w:rFonts w:ascii="Book Antiqua" w:eastAsia="Book Antiqua" w:hAnsi="Book Antiqua" w:cs="Book Antiqua"/>
          <w:color w:val="000000"/>
        </w:rPr>
        <w:t xml:space="preserve">Brain MRI was normal, and cervical spinal MRI showed mild </w:t>
      </w:r>
      <w:proofErr w:type="spellStart"/>
      <w:r>
        <w:rPr>
          <w:rFonts w:ascii="Book Antiqua" w:eastAsia="Book Antiqua" w:hAnsi="Book Antiqua" w:cs="Book Antiqua"/>
          <w:color w:val="000000"/>
        </w:rPr>
        <w:t>noncompressive</w:t>
      </w:r>
      <w:proofErr w:type="spellEnd"/>
      <w:r>
        <w:rPr>
          <w:rFonts w:ascii="Book Antiqua" w:eastAsia="Book Antiqua" w:hAnsi="Book Antiqua" w:cs="Book Antiqua"/>
          <w:color w:val="000000"/>
        </w:rPr>
        <w:t xml:space="preserve"> degeneration of the C5/6 and C6/7 disks. EMG was performed again; the results showed </w:t>
      </w:r>
      <w:r>
        <w:rPr>
          <w:rFonts w:ascii="Book Antiqua" w:eastAsia="Book Antiqua" w:hAnsi="Book Antiqua" w:cs="Book Antiqua"/>
          <w:color w:val="000000"/>
        </w:rPr>
        <w:lastRenderedPageBreak/>
        <w:t>minor chronic denervation in the left dorsal interosseous, left sternocleidomastoid muscle, and thoracic paraspinal muscles. No evidence of lower motor neuron involvement or polyneuropathic impairment was found. We performed MR diffusion tensor imaging to study the brain white matter connections, but the findings were normal.</w:t>
      </w:r>
    </w:p>
    <w:p w14:paraId="167A7C6C" w14:textId="77777777" w:rsidR="004D3F08" w:rsidRDefault="004D3F08">
      <w:pPr>
        <w:spacing w:line="360" w:lineRule="auto"/>
        <w:jc w:val="both"/>
        <w:rPr>
          <w:rFonts w:ascii="Book Antiqua" w:hAnsi="Book Antiqua"/>
        </w:rPr>
      </w:pPr>
    </w:p>
    <w:p w14:paraId="740406D6" w14:textId="77777777" w:rsidR="004D3F08" w:rsidRDefault="00AC56F2">
      <w:pPr>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59872425"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The final diagnosis was motor neuron disorder (MND) in the 3 patients.</w:t>
      </w:r>
    </w:p>
    <w:p w14:paraId="30828891" w14:textId="77777777" w:rsidR="004D3F08" w:rsidRDefault="004D3F08">
      <w:pPr>
        <w:spacing w:line="360" w:lineRule="auto"/>
        <w:jc w:val="both"/>
        <w:rPr>
          <w:rFonts w:ascii="Book Antiqua" w:hAnsi="Book Antiqua"/>
        </w:rPr>
      </w:pPr>
    </w:p>
    <w:p w14:paraId="1ABDF673" w14:textId="77777777" w:rsidR="004D3F08" w:rsidRDefault="00AC56F2">
      <w:pPr>
        <w:spacing w:line="360" w:lineRule="auto"/>
        <w:jc w:val="both"/>
        <w:rPr>
          <w:rFonts w:ascii="Book Antiqua" w:hAnsi="Book Antiqua"/>
        </w:rPr>
      </w:pPr>
      <w:r>
        <w:rPr>
          <w:rFonts w:ascii="Book Antiqua" w:eastAsia="Book Antiqua" w:hAnsi="Book Antiqua" w:cs="Book Antiqua"/>
          <w:b/>
          <w:caps/>
          <w:color w:val="000000"/>
          <w:u w:val="single"/>
        </w:rPr>
        <w:t>TREATMENT</w:t>
      </w:r>
    </w:p>
    <w:p w14:paraId="04A4501B"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1: </w:t>
      </w:r>
      <w:r>
        <w:rPr>
          <w:rFonts w:ascii="Book Antiqua" w:eastAsia="Book Antiqua" w:hAnsi="Book Antiqua" w:cs="Book Antiqua"/>
          <w:color w:val="000000"/>
        </w:rPr>
        <w:t>No special treatment of the patient.</w:t>
      </w:r>
    </w:p>
    <w:p w14:paraId="2EA1C35F" w14:textId="77777777" w:rsidR="004D3F08" w:rsidRDefault="004D3F08">
      <w:pPr>
        <w:spacing w:line="360" w:lineRule="auto"/>
        <w:jc w:val="both"/>
        <w:rPr>
          <w:rFonts w:ascii="Book Antiqua" w:eastAsia="Book Antiqua" w:hAnsi="Book Antiqua" w:cs="Book Antiqua"/>
          <w:color w:val="000000"/>
        </w:rPr>
      </w:pPr>
    </w:p>
    <w:p w14:paraId="0ED0E9C2"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2: </w:t>
      </w:r>
      <w:r>
        <w:rPr>
          <w:rFonts w:ascii="Book Antiqua" w:eastAsia="Book Antiqua" w:hAnsi="Book Antiqua" w:cs="Book Antiqua"/>
          <w:color w:val="000000"/>
        </w:rPr>
        <w:t xml:space="preserve">By consensus, baclofen and </w:t>
      </w:r>
      <w:proofErr w:type="spellStart"/>
      <w:r>
        <w:rPr>
          <w:rFonts w:ascii="Book Antiqua" w:eastAsia="Book Antiqua" w:hAnsi="Book Antiqua" w:cs="Book Antiqua"/>
          <w:color w:val="000000"/>
        </w:rPr>
        <w:t>riluzole</w:t>
      </w:r>
      <w:proofErr w:type="spellEnd"/>
      <w:r>
        <w:rPr>
          <w:rFonts w:ascii="Book Antiqua" w:eastAsia="Book Antiqua" w:hAnsi="Book Antiqua" w:cs="Book Antiqua"/>
          <w:color w:val="000000"/>
        </w:rPr>
        <w:t xml:space="preserve"> were prescribed upon discharge.</w:t>
      </w:r>
    </w:p>
    <w:p w14:paraId="7FA46D92" w14:textId="77777777" w:rsidR="004D3F08" w:rsidRDefault="004D3F08">
      <w:pPr>
        <w:spacing w:line="360" w:lineRule="auto"/>
        <w:jc w:val="both"/>
        <w:rPr>
          <w:rFonts w:ascii="Book Antiqua" w:eastAsia="Book Antiqua" w:hAnsi="Book Antiqua" w:cs="Book Antiqua"/>
          <w:color w:val="000000"/>
        </w:rPr>
      </w:pPr>
    </w:p>
    <w:p w14:paraId="620C7FC9"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Case 3: </w:t>
      </w:r>
      <w:r>
        <w:rPr>
          <w:rFonts w:ascii="Book Antiqua" w:eastAsia="Book Antiqua" w:hAnsi="Book Antiqua" w:cs="Book Antiqua"/>
          <w:color w:val="000000"/>
        </w:rPr>
        <w:t>The patient was discharged without treatment but continued to be followed up.</w:t>
      </w:r>
    </w:p>
    <w:p w14:paraId="148F24B4" w14:textId="77777777" w:rsidR="004D3F08" w:rsidRDefault="004D3F08">
      <w:pPr>
        <w:spacing w:line="360" w:lineRule="auto"/>
        <w:jc w:val="both"/>
        <w:rPr>
          <w:rFonts w:ascii="Book Antiqua" w:hAnsi="Book Antiqua"/>
        </w:rPr>
      </w:pPr>
    </w:p>
    <w:p w14:paraId="527FC955" w14:textId="77777777" w:rsidR="004D3F08" w:rsidRDefault="00AC56F2">
      <w:pPr>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72199860" w14:textId="77777777" w:rsidR="002E473B" w:rsidRPr="002E473B" w:rsidRDefault="00AC56F2">
      <w:pPr>
        <w:spacing w:line="360" w:lineRule="auto"/>
        <w:jc w:val="both"/>
        <w:rPr>
          <w:rFonts w:ascii="Book Antiqua" w:eastAsia="Book Antiqua" w:hAnsi="Book Antiqua" w:cs="Book Antiqua"/>
          <w:b/>
          <w:i/>
          <w:color w:val="000000"/>
        </w:rPr>
      </w:pPr>
      <w:r w:rsidRPr="002E473B">
        <w:rPr>
          <w:rFonts w:ascii="Book Antiqua" w:eastAsia="Book Antiqua" w:hAnsi="Book Antiqua" w:cs="Book Antiqua"/>
          <w:b/>
          <w:i/>
          <w:color w:val="000000"/>
        </w:rPr>
        <w:t>Case 1</w:t>
      </w:r>
    </w:p>
    <w:p w14:paraId="0B5BA7B6" w14:textId="5AF78D3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The patient underwent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follow-up, and she developed slow progressive spastic hemiplegia without sensory disturbance. The stiffness gradually spread to the left upper extremity and mildly affected her housework activities. She progressed to using a cane outside the home 4.5 years after the first symptom manifested. She felt slight stiffness in her right lower limb, but no bulbar symptoms were observed at the last follow-up visit.</w:t>
      </w:r>
    </w:p>
    <w:p w14:paraId="563D9ED3" w14:textId="77777777" w:rsidR="004D3F08" w:rsidRDefault="004D3F08">
      <w:pPr>
        <w:spacing w:line="360" w:lineRule="auto"/>
        <w:jc w:val="both"/>
        <w:rPr>
          <w:rFonts w:ascii="Book Antiqua" w:eastAsia="Book Antiqua" w:hAnsi="Book Antiqua" w:cs="Book Antiqua"/>
          <w:color w:val="000000"/>
        </w:rPr>
      </w:pPr>
    </w:p>
    <w:p w14:paraId="76CA4D8B" w14:textId="77777777" w:rsidR="002E473B" w:rsidRPr="002E473B" w:rsidRDefault="00AC56F2">
      <w:pPr>
        <w:spacing w:line="360" w:lineRule="auto"/>
        <w:jc w:val="both"/>
        <w:rPr>
          <w:rFonts w:ascii="Book Antiqua" w:eastAsia="Book Antiqua" w:hAnsi="Book Antiqua" w:cs="Book Antiqua"/>
          <w:b/>
          <w:i/>
          <w:color w:val="000000"/>
        </w:rPr>
      </w:pPr>
      <w:r w:rsidRPr="002E473B">
        <w:rPr>
          <w:rFonts w:ascii="Book Antiqua" w:eastAsia="Book Antiqua" w:hAnsi="Book Antiqua" w:cs="Book Antiqua"/>
          <w:b/>
          <w:i/>
          <w:color w:val="000000"/>
        </w:rPr>
        <w:t>Case 2</w:t>
      </w:r>
    </w:p>
    <w:p w14:paraId="1502D6DA" w14:textId="4A0DC143"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Over the subsequent months, the stiffness and weakness in her right limb gradually aggravated. She noted stiffness in her left leg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later, and she became wheelchair-bound. Sixteen months into her disease course, she noted her left hand became clumsy, and her daily living abilities were limited. Eighteen months into her course, she </w:t>
      </w:r>
      <w:r>
        <w:rPr>
          <w:rFonts w:ascii="Book Antiqua" w:eastAsia="Book Antiqua" w:hAnsi="Book Antiqua" w:cs="Book Antiqua"/>
          <w:color w:val="000000"/>
        </w:rPr>
        <w:lastRenderedPageBreak/>
        <w:t xml:space="preserve">developed mild pseudobulbar symptoms and occasional choking when eating. She died from respiratory failure 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initial onset of symptoms.</w:t>
      </w:r>
    </w:p>
    <w:p w14:paraId="28F926A3" w14:textId="77777777" w:rsidR="004D3F08" w:rsidRDefault="004D3F08">
      <w:pPr>
        <w:spacing w:line="360" w:lineRule="auto"/>
        <w:jc w:val="both"/>
        <w:rPr>
          <w:rFonts w:ascii="Book Antiqua" w:eastAsia="Book Antiqua" w:hAnsi="Book Antiqua" w:cs="Book Antiqua"/>
          <w:color w:val="000000"/>
        </w:rPr>
      </w:pPr>
    </w:p>
    <w:p w14:paraId="216F6B71" w14:textId="77777777" w:rsidR="002E473B" w:rsidRPr="002E473B" w:rsidRDefault="00AC56F2">
      <w:pPr>
        <w:spacing w:line="360" w:lineRule="auto"/>
        <w:jc w:val="both"/>
        <w:rPr>
          <w:rFonts w:ascii="Book Antiqua" w:eastAsia="Book Antiqua" w:hAnsi="Book Antiqua" w:cs="Book Antiqua"/>
          <w:b/>
          <w:i/>
          <w:color w:val="000000"/>
        </w:rPr>
      </w:pPr>
      <w:r w:rsidRPr="002E473B">
        <w:rPr>
          <w:rFonts w:ascii="Book Antiqua" w:eastAsia="Book Antiqua" w:hAnsi="Book Antiqua" w:cs="Book Antiqua"/>
          <w:b/>
          <w:i/>
          <w:color w:val="000000"/>
        </w:rPr>
        <w:t>Case 3</w:t>
      </w:r>
    </w:p>
    <w:p w14:paraId="794C12F4" w14:textId="4A798054"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The patient’s symptoms progressed sharply during the course of the follow-up. The right lower limb was affected within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his disease onset, and the right upper limb was affected 24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onset. After 28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the first symptoms onset, the patient developed severe bulbar dysfunction including dysarthria and dysphagia. He died from respiratory failure 44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the onset of symptoms. Throughout his course, he had no marked fasciculations or muscle atrophy.</w:t>
      </w:r>
    </w:p>
    <w:p w14:paraId="76800F60" w14:textId="77777777" w:rsidR="004D3F08" w:rsidRDefault="004D3F08">
      <w:pPr>
        <w:spacing w:line="360" w:lineRule="auto"/>
        <w:jc w:val="both"/>
        <w:rPr>
          <w:rFonts w:ascii="Book Antiqua" w:hAnsi="Book Antiqua"/>
        </w:rPr>
      </w:pPr>
    </w:p>
    <w:p w14:paraId="29DAD614" w14:textId="77777777" w:rsidR="004D3F08" w:rsidRDefault="00AC56F2">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B538F03"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The clinical picture presented by our 3 patients (details shown in Table 1) showed several primary distinctive features: (1) Onset at middle- and old-age; (2) Only upper motor neuron findings were evident throughout the course of their disease; (3) Could affect bilateral limbs in advanced stages but strictly began in one lower extremity and spread to the homolateral upper limb, followed by the contralateral lower limb, and finally the contralateral upper limb, which we refer to as N-shaped progression; and (4) Extremely asymmetric, and the lower extremity is much more severely affected than the upper limb, even in the late stages of the disease. Features supporting its classification fall within the spectrum of MND, and evolution to both amyotrophic lateral sclerosis (ALS) and PLS has been </w:t>
      </w:r>
      <w:proofErr w:type="gramStart"/>
      <w:r>
        <w:rPr>
          <w:rFonts w:ascii="Book Antiqua" w:eastAsia="Book Antiqua" w:hAnsi="Book Antiqua" w:cs="Book Antiqua"/>
          <w:color w:val="000000"/>
        </w:rPr>
        <w:t>described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We propose that Mills’ syndrome can be considered a unique entity of MND because there is some heterogeneity in the progression, including its N-shaped progressive manner. It should be emphasized that few published cases that did not have onset in the lower limb or did not show descending progressive hemiplegia</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did not strictly meet the criteria of Mills’ syndrome.</w:t>
      </w:r>
    </w:p>
    <w:p w14:paraId="5FA24672" w14:textId="77777777" w:rsidR="004D3F08" w:rsidRDefault="00AC56F2">
      <w:pPr>
        <w:spacing w:line="360" w:lineRule="auto"/>
        <w:ind w:firstLine="420"/>
        <w:jc w:val="both"/>
        <w:rPr>
          <w:rFonts w:ascii="Book Antiqua" w:hAnsi="Book Antiqua"/>
        </w:rPr>
      </w:pPr>
      <w:r>
        <w:rPr>
          <w:rFonts w:ascii="Book Antiqua" w:eastAsia="Book Antiqua" w:hAnsi="Book Antiqua" w:cs="Book Antiqua"/>
          <w:color w:val="000000"/>
        </w:rPr>
        <w:t xml:space="preserve">In light of the present situation, these cases were differentially diagnosed from ALS. The clinical hallmarks of ALS are clear; there are definitive electrophysiological criteria called EI Escorial Criteria that requires evidence of both upper and lower MND. The </w:t>
      </w:r>
      <w:r>
        <w:rPr>
          <w:rFonts w:ascii="Book Antiqua" w:eastAsia="Book Antiqua" w:hAnsi="Book Antiqua" w:cs="Book Antiqua"/>
          <w:color w:val="000000"/>
        </w:rPr>
        <w:lastRenderedPageBreak/>
        <w:t xml:space="preserve">symptoms usually spread and progress within a segment and from one segment to the other (cranial, cervical, thoracic, and </w:t>
      </w:r>
      <w:proofErr w:type="gramStart"/>
      <w:r>
        <w:rPr>
          <w:rFonts w:ascii="Book Antiqua" w:eastAsia="Book Antiqua" w:hAnsi="Book Antiqua" w:cs="Book Antiqua"/>
          <w:color w:val="000000"/>
        </w:rPr>
        <w:t>lumbosacral)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Obviously, our patients did not meet these diagnostic criteria for ALS, given the absence of lower motor neuron signs in the clinical and electrophysiological examination.</w:t>
      </w:r>
    </w:p>
    <w:p w14:paraId="6F7573E1" w14:textId="77777777" w:rsidR="004D3F08" w:rsidRDefault="00AC56F2">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 xml:space="preserve">Some authors have illustrated the associated clinical and radiologic asymmetry and absence of lower motor neuron involvement, supporting a hemiparetic variant of </w:t>
      </w:r>
      <w:proofErr w:type="gramStart"/>
      <w:r>
        <w:rPr>
          <w:rFonts w:ascii="Book Antiqua" w:eastAsia="Book Antiqua" w:hAnsi="Book Antiqua" w:cs="Book Antiqua"/>
          <w:color w:val="000000"/>
        </w:rPr>
        <w:t>PLS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PLS is a progressive upper MND without the clinical signs of lower motor neuron involvement, wherein the patterns of progression most commonly spread from side to side and from region to region that commonly start symmetrically in the lower extremities and evolve to spastic </w:t>
      </w:r>
      <w:proofErr w:type="spellStart"/>
      <w:r>
        <w:rPr>
          <w:rFonts w:ascii="Book Antiqua" w:eastAsia="Book Antiqua" w:hAnsi="Book Antiqua" w:cs="Book Antiqua"/>
          <w:color w:val="000000"/>
        </w:rPr>
        <w:t>tetraparesis</w:t>
      </w:r>
      <w:proofErr w:type="spellEnd"/>
      <w:r>
        <w:rPr>
          <w:rFonts w:ascii="Book Antiqua" w:eastAsia="Book Antiqua" w:hAnsi="Book Antiqua" w:cs="Book Antiqua"/>
          <w:color w:val="000000"/>
        </w:rPr>
        <w:t>, ultimately with bulbar involvement</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conducted a study to identify the subsets of PLS patients with common clinical, physiological, and anatomical features; they termed PLS as ascending, multifocal, or sporadic paraparesis owing to its pattern of symptom progression. Ascending progression was noted in patients with one limb onset and progression from one side to the other occurring first, followed by ascending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Therefore, we speculate that the pattern of symptom progression is one of the key features to distinguish Mills’ syndrome from PLS. </w:t>
      </w:r>
    </w:p>
    <w:p w14:paraId="07EB713C" w14:textId="77777777" w:rsidR="004D3F08" w:rsidRDefault="00AC56F2">
      <w:pPr>
        <w:spacing w:line="360" w:lineRule="auto"/>
        <w:ind w:firstLine="420"/>
        <w:jc w:val="both"/>
        <w:rPr>
          <w:rFonts w:ascii="Book Antiqua" w:eastAsia="Book Antiqua" w:hAnsi="Book Antiqua" w:cs="Book Antiqua"/>
          <w:color w:val="000000"/>
        </w:rPr>
      </w:pPr>
      <w:r>
        <w:rPr>
          <w:rFonts w:ascii="Book Antiqua" w:eastAsia="Book Antiqua" w:hAnsi="Book Antiqua" w:cs="Book Antiqua"/>
          <w:color w:val="000000"/>
        </w:rPr>
        <w:t xml:space="preserve">Maragakis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reported 5 cases that have features consistent with the original clinical description by Mills. The researchers claimed that these cases should be classified as hemiparetic PLS rather than a distinct clinical entity. However, 2 patients described in this paper had onset in the upper extremity, without the tell-tale N-shaped progression pattern. The different sequences of clinical manifestations presumably reflect the different nosology with PLS. Moreover, through Pringle’s diagnostic criteria, PLS shows benign clinical prognosis, slow rate of progression, and average symptom duration ranging from 7.2-14.5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Distinct from that, the duration from the onset of symptoms to death was &lt; 4 years in patient 3, whereas the bulbar symptoms evolved rapidly in patient 2. The prognosis of our cases was not so benign (Table 2). A recent 18F-fluorodeoxyglucose</w:t>
      </w:r>
      <w:r>
        <w:rPr>
          <w:rFonts w:ascii="Book Antiqua" w:eastAsia="SimSun" w:hAnsi="Book Antiqua" w:cs="Book Antiqua" w:hint="eastAsia"/>
          <w:color w:val="000000"/>
          <w:lang w:eastAsia="zh-CN"/>
        </w:rPr>
        <w:t xml:space="preserve"> </w:t>
      </w:r>
      <w:r>
        <w:rPr>
          <w:rFonts w:ascii="Book Antiqua" w:eastAsia="Book Antiqua" w:hAnsi="Book Antiqua" w:cs="Book Antiqua"/>
          <w:color w:val="000000"/>
        </w:rPr>
        <w:t xml:space="preserve">positron-emission tomography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found significant hypometabolism in motor and premotor areas contralateral to the limb weakness in Mills’ </w:t>
      </w:r>
      <w:r>
        <w:rPr>
          <w:rFonts w:ascii="Book Antiqua" w:eastAsia="Book Antiqua" w:hAnsi="Book Antiqua" w:cs="Book Antiqua"/>
          <w:color w:val="000000"/>
        </w:rPr>
        <w:lastRenderedPageBreak/>
        <w:t xml:space="preserve">syndrome patients, which is more limited than that of ALS and PLS patients. Taken together, Mills’ syndrome should be considered a unique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entity of the MND spectrum rather than a variant of PLS.</w:t>
      </w:r>
    </w:p>
    <w:p w14:paraId="6E63ACE3" w14:textId="634B93AE" w:rsidR="004D3F08" w:rsidRDefault="00AC56F2">
      <w:pPr>
        <w:spacing w:line="360" w:lineRule="auto"/>
        <w:ind w:firstLineChars="187" w:firstLine="449"/>
        <w:jc w:val="both"/>
        <w:rPr>
          <w:rFonts w:ascii="Book Antiqua" w:hAnsi="Book Antiqua"/>
        </w:rPr>
      </w:pPr>
      <w:r>
        <w:rPr>
          <w:rFonts w:ascii="Book Antiqua" w:eastAsia="Book Antiqua" w:hAnsi="Book Antiqua" w:cs="Book Antiqua"/>
          <w:color w:val="000000"/>
        </w:rPr>
        <w:t xml:space="preserve">Another dominant view about Mills’ syndrome is that it is purely a clinical description that can have secondary etiologies. The cases reported in the literature related to Mills’ syndrome included different disorders such as multiple sclerosis, syphilis, and unilateral cerebral </w:t>
      </w:r>
      <w:proofErr w:type="gramStart"/>
      <w:r>
        <w:rPr>
          <w:rFonts w:ascii="Book Antiqua" w:eastAsia="Book Antiqua" w:hAnsi="Book Antiqua" w:cs="Book Antiqua"/>
          <w:color w:val="000000"/>
        </w:rPr>
        <w:t>atrophy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Mirian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 xml:space="preserve">3] </w:t>
      </w:r>
      <w:r>
        <w:rPr>
          <w:rFonts w:ascii="Book Antiqua" w:eastAsia="Book Antiqua" w:hAnsi="Book Antiqua" w:cs="Book Antiqua"/>
          <w:color w:val="000000"/>
        </w:rPr>
        <w:t xml:space="preserve">described a 63-year-old woman diagnosed with Mills’ syndrome progressing to </w:t>
      </w:r>
      <w:proofErr w:type="spellStart"/>
      <w:r>
        <w:rPr>
          <w:rFonts w:ascii="Book Antiqua" w:eastAsia="Book Antiqua" w:hAnsi="Book Antiqua" w:cs="Book Antiqua"/>
          <w:color w:val="000000"/>
        </w:rPr>
        <w:t>corticobasal</w:t>
      </w:r>
      <w:proofErr w:type="spellEnd"/>
      <w:r>
        <w:rPr>
          <w:rFonts w:ascii="Book Antiqua" w:eastAsia="Book Antiqua" w:hAnsi="Book Antiqua" w:cs="Book Antiqua"/>
          <w:color w:val="000000"/>
        </w:rPr>
        <w:t xml:space="preserve"> syndrome. Turner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used 11C-(R)-PK11195 positron-emission tomography scanning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to explore the cortical lesion in cases of upper MND. In this study, 2 patients had clinical features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Mills’ syndrome: </w:t>
      </w:r>
      <w:r>
        <w:rPr>
          <w:rFonts w:ascii="Book Antiqua" w:eastAsia="SimSun" w:hAnsi="Book Antiqua" w:cs="Book Antiqua" w:hint="eastAsia"/>
          <w:color w:val="000000"/>
          <w:lang w:eastAsia="zh-CN"/>
        </w:rPr>
        <w:t xml:space="preserve">A patient </w:t>
      </w:r>
      <w:r>
        <w:rPr>
          <w:rFonts w:ascii="Book Antiqua" w:eastAsia="Book Antiqua" w:hAnsi="Book Antiqua" w:cs="Book Antiqua"/>
          <w:color w:val="000000"/>
        </w:rPr>
        <w:t>demonstrated a marked focal increase in the binding of (11)C-(R)-PK11195 in the superior frontal region contralateral to the affected limbs; and by contrast, the other patient showed no focal areas of increased binding in the cerebral cortex. The second patient however had a high cervical cord lesion and was presumed to have extra cerebral inflammatory disease. The authors summarized that Mills’ syndrome is a purely clinical description that should be reserved for patients with a progressive spastic hemiparesis for which no other explanation can be found. The lack of evidence of secondary etiology in our 3 patients enables us to propose that the degeneration may be idiopathic. However, given that neither pathological examination nor autopsy was conducted, we failed to conclude whether Mills’ syndrome is a clinical diagnosis that includes complex disorders.</w:t>
      </w:r>
    </w:p>
    <w:p w14:paraId="00EC731C" w14:textId="77777777" w:rsidR="004D3F08" w:rsidRDefault="00AC56F2">
      <w:pPr>
        <w:spacing w:line="360" w:lineRule="auto"/>
        <w:ind w:firstLineChars="187" w:firstLine="449"/>
        <w:jc w:val="both"/>
        <w:rPr>
          <w:rFonts w:ascii="Book Antiqua" w:hAnsi="Book Antiqua"/>
        </w:rPr>
      </w:pPr>
      <w:r>
        <w:rPr>
          <w:rFonts w:ascii="Book Antiqua" w:eastAsia="Book Antiqua" w:hAnsi="Book Antiqua" w:cs="Book Antiqua"/>
          <w:color w:val="000000"/>
        </w:rPr>
        <w:t xml:space="preserve">In our first case, MRI of the brain showed atrophy of the right occipital lobe, while the spinal cord was normal. No other alternative etiologies seemed plausible after serological tests and cerebrospinal fluid screening. Previous imaging studies demonstrated that cerebral atrophy is widespread in ALS, involving the grey matter, white matter, and motor and extra-motor </w:t>
      </w:r>
      <w:proofErr w:type="gramStart"/>
      <w:r>
        <w:rPr>
          <w:rFonts w:ascii="Book Antiqua" w:eastAsia="Book Antiqua" w:hAnsi="Book Antiqua" w:cs="Book Antiqua"/>
          <w:color w:val="000000"/>
        </w:rPr>
        <w:t>regions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Recently, a study using deformation-based morphometry analysis showed significant bilateral atrophy in the motor cortex and corticospinal tract and ventricular enlargement, along with significant longitudinal atrophy in the precentral gyrus, frontal, and parietal white </w:t>
      </w:r>
      <w:proofErr w:type="gramStart"/>
      <w:r>
        <w:rPr>
          <w:rFonts w:ascii="Book Antiqua" w:eastAsia="Book Antiqua" w:hAnsi="Book Antiqua" w:cs="Book Antiqua"/>
          <w:color w:val="000000"/>
        </w:rPr>
        <w:t>matter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To our </w:t>
      </w:r>
      <w:r>
        <w:rPr>
          <w:rFonts w:ascii="Book Antiqua" w:eastAsia="Book Antiqua" w:hAnsi="Book Antiqua" w:cs="Book Antiqua"/>
          <w:color w:val="000000"/>
        </w:rPr>
        <w:lastRenderedPageBreak/>
        <w:t>knowledge, no previous morphometric study of MND has mentioned occipital lobe atrophy, and we believe that this change is not related to this syndrome.</w:t>
      </w:r>
    </w:p>
    <w:p w14:paraId="0A08A95B" w14:textId="7682D72E" w:rsidR="004D3F08" w:rsidRDefault="00AC56F2">
      <w:pPr>
        <w:spacing w:line="360" w:lineRule="auto"/>
        <w:ind w:firstLineChars="187" w:firstLine="449"/>
        <w:jc w:val="both"/>
        <w:rPr>
          <w:rFonts w:ascii="Book Antiqua" w:eastAsia="Book Antiqua" w:hAnsi="Book Antiqua" w:cs="Book Antiqua"/>
          <w:color w:val="000000"/>
        </w:rPr>
      </w:pPr>
      <w:r>
        <w:rPr>
          <w:rFonts w:ascii="Book Antiqua" w:eastAsia="Book Antiqua" w:hAnsi="Book Antiqua" w:cs="Book Antiqua"/>
          <w:color w:val="000000"/>
        </w:rPr>
        <w:t>Phosphorylated transactive response DNA-binding protein 43</w:t>
      </w:r>
      <w:r w:rsidR="002E473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kDa</w:t>
      </w:r>
      <w:proofErr w:type="spellEnd"/>
      <w:r>
        <w:rPr>
          <w:rFonts w:ascii="Book Antiqua" w:eastAsia="Book Antiqua" w:hAnsi="Book Antiqua" w:cs="Book Antiqua"/>
          <w:color w:val="000000"/>
        </w:rPr>
        <w:t xml:space="preserve"> (pTDP-43) aggregates in the cytoplasm of motor neurons and neuroglia in the brain are one of the pathological hallmarks of </w:t>
      </w:r>
      <w:proofErr w:type="gramStart"/>
      <w:r>
        <w:rPr>
          <w:rFonts w:ascii="Book Antiqua" w:eastAsia="Book Antiqua" w:hAnsi="Book Antiqua" w:cs="Book Antiqua"/>
          <w:color w:val="000000"/>
        </w:rPr>
        <w:t>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Correlation analysis showed that the severity of pTDP-43 pathology in the white matter was linearly associated to that in the overlying grey matter. In addition, the severity of pTDP-43 pathology and neuronal loss correlated closely with grey and white matter oligodendrocyte involvement. </w:t>
      </w:r>
    </w:p>
    <w:p w14:paraId="0955B3AC" w14:textId="77777777" w:rsidR="004D3F08" w:rsidRDefault="00AC56F2">
      <w:pPr>
        <w:spacing w:line="360" w:lineRule="auto"/>
        <w:ind w:firstLineChars="187" w:firstLine="449"/>
        <w:jc w:val="both"/>
        <w:rPr>
          <w:rFonts w:ascii="Book Antiqua" w:hAnsi="Book Antiqua"/>
        </w:rPr>
      </w:pPr>
      <w:proofErr w:type="spellStart"/>
      <w:r>
        <w:rPr>
          <w:rFonts w:ascii="Book Antiqua" w:eastAsia="Book Antiqua" w:hAnsi="Book Antiqua" w:cs="Book Antiqua"/>
          <w:color w:val="000000"/>
        </w:rPr>
        <w:t>Sainouchi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reported the clinicopathological features of 2 autopsy cases of hemiplegic-type ALS and discussed the possible </w:t>
      </w:r>
      <w:proofErr w:type="spellStart"/>
      <w:r>
        <w:rPr>
          <w:rFonts w:ascii="Book Antiqua" w:eastAsia="Book Antiqua" w:hAnsi="Book Antiqua" w:cs="Book Antiqua"/>
          <w:color w:val="000000"/>
        </w:rPr>
        <w:t>pathomechanism</w:t>
      </w:r>
      <w:proofErr w:type="spellEnd"/>
      <w:r>
        <w:rPr>
          <w:rFonts w:ascii="Book Antiqua" w:eastAsia="Book Antiqua" w:hAnsi="Book Antiqua" w:cs="Book Antiqua"/>
          <w:color w:val="000000"/>
        </w:rPr>
        <w:t xml:space="preserve">. Their results revealed that in the upper motor neuron system there was heavier pTDP-43 accumulation in the motor areas controlling the clinically predominant limb. </w:t>
      </w:r>
      <w:proofErr w:type="spellStart"/>
      <w:r>
        <w:rPr>
          <w:rFonts w:ascii="Book Antiqua" w:eastAsia="Book Antiqua" w:hAnsi="Book Antiqua" w:cs="Book Antiqua"/>
          <w:color w:val="000000"/>
        </w:rPr>
        <w:t>Bäumer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reported a 72-year-old patient with co-occurrence of aphasia and progressive right hemiparesis. Postmortem examination revealed striking left hemisphere atrophy within the primary motor cortex, accompanied by neuronal loss, gliosis, and TDP-43-positive neuronal and glial cytoplasmic inclusions. However, with respect to axonal propagation, pTDP-43 oligomers would have primarily spread along the unilateral corticospinal </w:t>
      </w:r>
      <w:proofErr w:type="gramStart"/>
      <w:r>
        <w:rPr>
          <w:rFonts w:ascii="Book Antiqua" w:eastAsia="Book Antiqua" w:hAnsi="Book Antiqua" w:cs="Book Antiqua"/>
          <w:color w:val="000000"/>
        </w:rPr>
        <w:t>tract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The N-shaped progression pattern in Mills’ syndrome is considered an orderly and sequential process in the upper motor neuron system, and such contiguous lesion spread in Mills’ syndrome may further support the above-mentioned TDP-43 propagation hypothesis. Additional studies are needed to further understand the commonalities and differences from other neurodegenerative diseases and elucidate its underlying physiopathology.</w:t>
      </w:r>
    </w:p>
    <w:p w14:paraId="37DA8186" w14:textId="77777777" w:rsidR="004D3F08" w:rsidRDefault="00AC56F2">
      <w:pPr>
        <w:spacing w:line="360" w:lineRule="auto"/>
        <w:ind w:firstLineChars="187" w:firstLine="449"/>
        <w:jc w:val="both"/>
        <w:rPr>
          <w:rFonts w:ascii="Book Antiqua" w:hAnsi="Book Antiqua"/>
        </w:rPr>
      </w:pPr>
      <w:r>
        <w:rPr>
          <w:rFonts w:ascii="Book Antiqua" w:eastAsia="Book Antiqua" w:hAnsi="Book Antiqua" w:cs="Book Antiqua"/>
          <w:color w:val="000000"/>
        </w:rPr>
        <w:t>A proper diagnosis can hardly be provided at the early stage of disease for cases when weakness emerges unilaterally in one limb. In the second patient of our report, Parkinson’s disease was initially considered. Thus, understanding the N-shaped progression pattern of Mills’ syndrome is particularly important to improve the clinician’s ability to identify these patients early in their disease course and to provide patients with adequate counselling.</w:t>
      </w:r>
    </w:p>
    <w:p w14:paraId="54A7BE11" w14:textId="77777777" w:rsidR="004D3F08" w:rsidRDefault="004D3F08">
      <w:pPr>
        <w:spacing w:line="360" w:lineRule="auto"/>
        <w:jc w:val="both"/>
        <w:rPr>
          <w:rFonts w:ascii="Book Antiqua" w:hAnsi="Book Antiqua"/>
        </w:rPr>
      </w:pPr>
    </w:p>
    <w:p w14:paraId="4233862A" w14:textId="77777777" w:rsidR="004D3F08" w:rsidRDefault="00AC56F2">
      <w:pPr>
        <w:spacing w:line="360" w:lineRule="auto"/>
        <w:jc w:val="both"/>
        <w:rPr>
          <w:rFonts w:ascii="Book Antiqua" w:hAnsi="Book Antiqua"/>
        </w:rPr>
      </w:pPr>
      <w:r>
        <w:rPr>
          <w:rFonts w:ascii="Book Antiqua" w:eastAsia="Book Antiqua" w:hAnsi="Book Antiqua" w:cs="Book Antiqua"/>
          <w:b/>
          <w:caps/>
          <w:color w:val="000000"/>
          <w:u w:val="single"/>
        </w:rPr>
        <w:lastRenderedPageBreak/>
        <w:t>CONCLUSION</w:t>
      </w:r>
    </w:p>
    <w:p w14:paraId="4DAED9FD"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Mills’ syndrome should be conceptualized as a unique </w:t>
      </w:r>
      <w:proofErr w:type="spellStart"/>
      <w:r>
        <w:rPr>
          <w:rFonts w:ascii="Book Antiqua" w:eastAsia="Book Antiqua" w:hAnsi="Book Antiqua" w:cs="Book Antiqua"/>
          <w:color w:val="000000"/>
        </w:rPr>
        <w:t>nosological</w:t>
      </w:r>
      <w:proofErr w:type="spellEnd"/>
      <w:r>
        <w:rPr>
          <w:rFonts w:ascii="Book Antiqua" w:eastAsia="Book Antiqua" w:hAnsi="Book Antiqua" w:cs="Book Antiqua"/>
          <w:color w:val="000000"/>
        </w:rPr>
        <w:t xml:space="preserve"> entity of upper MND spectrum, with typical onset in one lower extremity that eventually spreads with an N-shaped progression pattern. Clinicians should maintain a high index of suspicion for the diagnosis of Mills’ syndrome when the onset is restricted to one lower extremity paralysis without evidence of lower motor neuron involvement or sensory impairment. However, whether Mills’ syndrome is a clinical diagnosis that includes complex disorders remains unclear. Further studies should extensively look into this matter to gain a better understanding of the natural history and underlying pathogenic mechanisms.</w:t>
      </w:r>
    </w:p>
    <w:p w14:paraId="47EDABDB" w14:textId="77777777" w:rsidR="004D3F08" w:rsidRDefault="004D3F08">
      <w:pPr>
        <w:spacing w:line="360" w:lineRule="auto"/>
        <w:jc w:val="both"/>
        <w:rPr>
          <w:rFonts w:ascii="Book Antiqua" w:hAnsi="Book Antiqua"/>
        </w:rPr>
      </w:pPr>
    </w:p>
    <w:p w14:paraId="03E6CE73"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REFERENCES</w:t>
      </w:r>
    </w:p>
    <w:p w14:paraId="488AB5BE"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1 </w:t>
      </w:r>
      <w:r>
        <w:rPr>
          <w:rFonts w:ascii="Book Antiqua" w:eastAsia="Book Antiqua" w:hAnsi="Book Antiqua" w:cs="Book Antiqua"/>
          <w:b/>
          <w:bCs/>
          <w:color w:val="000000"/>
        </w:rPr>
        <w:t>CK M</w:t>
      </w:r>
      <w:r>
        <w:rPr>
          <w:rFonts w:ascii="Book Antiqua" w:eastAsia="Book Antiqua" w:hAnsi="Book Antiqua" w:cs="Book Antiqua"/>
          <w:bCs/>
          <w:color w:val="000000"/>
        </w:rPr>
        <w:t>. A case of unilateral progressive ascending paralysis,</w:t>
      </w:r>
      <w:r>
        <w:rPr>
          <w:rFonts w:ascii="Book Antiqua" w:eastAsia="Book Antiqua" w:hAnsi="Book Antiqua" w:cs="Book Antiqua"/>
          <w:color w:val="000000"/>
        </w:rPr>
        <w:t xml:space="preserve"> probably representing a new form of degenerative disease. </w:t>
      </w:r>
      <w:r>
        <w:rPr>
          <w:rFonts w:ascii="Book Antiqua" w:eastAsia="Book Antiqua" w:hAnsi="Book Antiqua" w:cs="Book Antiqua"/>
          <w:i/>
          <w:color w:val="000000"/>
        </w:rPr>
        <w:t xml:space="preserve">J </w:t>
      </w:r>
      <w:proofErr w:type="spellStart"/>
      <w:r>
        <w:rPr>
          <w:rFonts w:ascii="Book Antiqua" w:eastAsia="Book Antiqua" w:hAnsi="Book Antiqua" w:cs="Book Antiqua"/>
          <w:i/>
          <w:color w:val="000000"/>
        </w:rPr>
        <w:t>Nerv</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Ment</w:t>
      </w:r>
      <w:proofErr w:type="spellEnd"/>
      <w:r>
        <w:rPr>
          <w:rFonts w:ascii="Book Antiqua" w:eastAsia="Book Antiqua" w:hAnsi="Book Antiqua" w:cs="Book Antiqua"/>
          <w:i/>
          <w:color w:val="000000"/>
        </w:rPr>
        <w:t xml:space="preserve"> Dis</w:t>
      </w:r>
      <w:r>
        <w:rPr>
          <w:rFonts w:ascii="Book Antiqua" w:eastAsia="Book Antiqua" w:hAnsi="Book Antiqua" w:cs="Book Antiqua"/>
          <w:color w:val="000000"/>
        </w:rPr>
        <w:t xml:space="preserve"> 1900; </w:t>
      </w:r>
      <w:r>
        <w:rPr>
          <w:rFonts w:ascii="Book Antiqua" w:eastAsia="Book Antiqua" w:hAnsi="Book Antiqua" w:cs="Book Antiqua"/>
          <w:b/>
          <w:bCs/>
          <w:color w:val="000000"/>
        </w:rPr>
        <w:t>27</w:t>
      </w:r>
      <w:r>
        <w:rPr>
          <w:rFonts w:ascii="Book Antiqua" w:eastAsia="Book Antiqua" w:hAnsi="Book Antiqua" w:cs="Book Antiqua"/>
          <w:color w:val="000000"/>
        </w:rPr>
        <w:t>: 195-200 [DOI: 10.1097/00005053-190004000-00002]</w:t>
      </w:r>
    </w:p>
    <w:p w14:paraId="0C6B1B0F"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2 </w:t>
      </w:r>
      <w:r>
        <w:rPr>
          <w:rFonts w:ascii="Book Antiqua" w:eastAsia="Book Antiqua" w:hAnsi="Book Antiqua" w:cs="Book Antiqua"/>
          <w:b/>
          <w:bCs/>
          <w:color w:val="000000"/>
        </w:rPr>
        <w:t>Mills CK</w:t>
      </w:r>
      <w:r>
        <w:rPr>
          <w:rFonts w:ascii="Book Antiqua" w:eastAsia="Book Antiqua" w:hAnsi="Book Antiqua" w:cs="Book Antiqua"/>
          <w:bCs/>
          <w:color w:val="000000"/>
        </w:rPr>
        <w:t>,</w:t>
      </w:r>
      <w:r>
        <w:rPr>
          <w:rFonts w:ascii="Book Antiqua" w:eastAsia="Book Antiqua" w:hAnsi="Book Antiqua" w:cs="Book Antiqua"/>
          <w:color w:val="000000"/>
        </w:rPr>
        <w:t xml:space="preserve"> Spiller WG. A case of progressively developing hemiplegia later becoming triplegia resulting from primary degeneration of the pyramidal tracts.</w:t>
      </w:r>
      <w:r>
        <w:rPr>
          <w:rFonts w:ascii="Book Antiqua" w:eastAsia="Book Antiqua" w:hAnsi="Book Antiqua" w:cs="Book Antiqua"/>
          <w:i/>
          <w:color w:val="000000"/>
        </w:rPr>
        <w:t xml:space="preserve"> J </w:t>
      </w:r>
      <w:proofErr w:type="spellStart"/>
      <w:r>
        <w:rPr>
          <w:rFonts w:ascii="Book Antiqua" w:eastAsia="Book Antiqua" w:hAnsi="Book Antiqua" w:cs="Book Antiqua"/>
          <w:i/>
          <w:color w:val="000000"/>
        </w:rPr>
        <w:t>Nerv</w:t>
      </w:r>
      <w:proofErr w:type="spellEnd"/>
      <w:r>
        <w:rPr>
          <w:rFonts w:ascii="Book Antiqua" w:eastAsia="Book Antiqua" w:hAnsi="Book Antiqua" w:cs="Book Antiqua"/>
          <w:i/>
          <w:color w:val="000000"/>
        </w:rPr>
        <w:t xml:space="preserve"> </w:t>
      </w:r>
      <w:proofErr w:type="spellStart"/>
      <w:r>
        <w:rPr>
          <w:rFonts w:ascii="Book Antiqua" w:eastAsia="Book Antiqua" w:hAnsi="Book Antiqua" w:cs="Book Antiqua"/>
          <w:i/>
          <w:color w:val="000000"/>
        </w:rPr>
        <w:t>Ment</w:t>
      </w:r>
      <w:proofErr w:type="spellEnd"/>
      <w:r>
        <w:rPr>
          <w:rFonts w:ascii="Book Antiqua" w:eastAsia="Book Antiqua" w:hAnsi="Book Antiqua" w:cs="Book Antiqua"/>
          <w:i/>
          <w:color w:val="000000"/>
        </w:rPr>
        <w:t xml:space="preserve"> Dis</w:t>
      </w:r>
      <w:r>
        <w:rPr>
          <w:rFonts w:ascii="Book Antiqua" w:eastAsia="Book Antiqua" w:hAnsi="Book Antiqua" w:cs="Book Antiqua"/>
          <w:color w:val="000000"/>
        </w:rPr>
        <w:t xml:space="preserve"> 1903; </w:t>
      </w:r>
      <w:r>
        <w:rPr>
          <w:rFonts w:ascii="Book Antiqua" w:eastAsia="Book Antiqua" w:hAnsi="Book Antiqua" w:cs="Book Antiqua"/>
          <w:b/>
          <w:color w:val="000000"/>
        </w:rPr>
        <w:t>30</w:t>
      </w:r>
      <w:r>
        <w:rPr>
          <w:rFonts w:ascii="Book Antiqua" w:eastAsia="Book Antiqua" w:hAnsi="Book Antiqua" w:cs="Book Antiqua"/>
          <w:color w:val="000000"/>
        </w:rPr>
        <w:t>: 385-397</w:t>
      </w:r>
    </w:p>
    <w:p w14:paraId="03F9CA8C"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Mirian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Romsa</w:t>
      </w:r>
      <w:proofErr w:type="spellEnd"/>
      <w:r>
        <w:rPr>
          <w:rFonts w:ascii="Book Antiqua" w:eastAsia="Book Antiqua" w:hAnsi="Book Antiqua" w:cs="Book Antiqua"/>
          <w:color w:val="000000"/>
        </w:rPr>
        <w:t xml:space="preserve"> J, Jenkins ME, </w:t>
      </w:r>
      <w:proofErr w:type="spellStart"/>
      <w:r>
        <w:rPr>
          <w:rFonts w:ascii="Book Antiqua" w:eastAsia="Book Antiqua" w:hAnsi="Book Antiqua" w:cs="Book Antiqua"/>
          <w:color w:val="000000"/>
        </w:rPr>
        <w:t>Budhram</w:t>
      </w:r>
      <w:proofErr w:type="spellEnd"/>
      <w:r>
        <w:rPr>
          <w:rFonts w:ascii="Book Antiqua" w:eastAsia="Book Antiqua" w:hAnsi="Book Antiqua" w:cs="Book Antiqua"/>
          <w:color w:val="000000"/>
        </w:rPr>
        <w:t xml:space="preserve"> A. Mills' Syndrome (Ascending Spastic Hemiparesis) Progressing to </w:t>
      </w:r>
      <w:proofErr w:type="spellStart"/>
      <w:r>
        <w:rPr>
          <w:rFonts w:ascii="Book Antiqua" w:eastAsia="Book Antiqua" w:hAnsi="Book Antiqua" w:cs="Book Antiqua"/>
          <w:color w:val="000000"/>
        </w:rPr>
        <w:t>Corticobasal</w:t>
      </w:r>
      <w:proofErr w:type="spellEnd"/>
      <w:r>
        <w:rPr>
          <w:rFonts w:ascii="Book Antiqua" w:eastAsia="Book Antiqua" w:hAnsi="Book Antiqua" w:cs="Book Antiqua"/>
          <w:color w:val="000000"/>
        </w:rPr>
        <w:t xml:space="preserve"> Syndrome. </w:t>
      </w:r>
      <w:r>
        <w:rPr>
          <w:rFonts w:ascii="Book Antiqua" w:eastAsia="Book Antiqua" w:hAnsi="Book Antiqua" w:cs="Book Antiqua"/>
          <w:i/>
          <w:iCs/>
          <w:color w:val="000000"/>
        </w:rPr>
        <w:t>Can J Neurol Sci</w:t>
      </w:r>
      <w:r>
        <w:rPr>
          <w:rFonts w:ascii="Book Antiqua" w:eastAsia="Book Antiqua" w:hAnsi="Book Antiqua" w:cs="Book Antiqua"/>
          <w:color w:val="000000"/>
        </w:rPr>
        <w:t xml:space="preserve"> 2021; </w:t>
      </w:r>
      <w:r>
        <w:rPr>
          <w:rFonts w:ascii="Book Antiqua" w:eastAsia="Book Antiqua" w:hAnsi="Book Antiqua" w:cs="Book Antiqua"/>
          <w:b/>
          <w:bCs/>
          <w:color w:val="000000"/>
        </w:rPr>
        <w:t>48</w:t>
      </w:r>
      <w:r>
        <w:rPr>
          <w:rFonts w:ascii="Book Antiqua" w:eastAsia="Book Antiqua" w:hAnsi="Book Antiqua" w:cs="Book Antiqua"/>
          <w:color w:val="000000"/>
        </w:rPr>
        <w:t>: 852-853 [PMID: 33472710 DOI: 10.1017/cjn.2021.9]</w:t>
      </w:r>
    </w:p>
    <w:p w14:paraId="20DC03E6"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Algahtani</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Shirah</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Algahtani</w:t>
      </w:r>
      <w:proofErr w:type="spellEnd"/>
      <w:r>
        <w:rPr>
          <w:rFonts w:ascii="Book Antiqua" w:eastAsia="Book Antiqua" w:hAnsi="Book Antiqua" w:cs="Book Antiqua"/>
          <w:color w:val="000000"/>
        </w:rPr>
        <w:t xml:space="preserve"> S, Attar A, </w:t>
      </w:r>
      <w:proofErr w:type="spellStart"/>
      <w:r>
        <w:rPr>
          <w:rFonts w:ascii="Book Antiqua" w:eastAsia="Book Antiqua" w:hAnsi="Book Antiqua" w:cs="Book Antiqua"/>
          <w:color w:val="000000"/>
        </w:rPr>
        <w:t>Abuzinadah</w:t>
      </w:r>
      <w:proofErr w:type="spellEnd"/>
      <w:r>
        <w:rPr>
          <w:rFonts w:ascii="Book Antiqua" w:eastAsia="Book Antiqua" w:hAnsi="Book Antiqua" w:cs="Book Antiqua"/>
          <w:color w:val="000000"/>
        </w:rPr>
        <w:t xml:space="preserve"> AR. Mills' syndrome: Reporting the disease course with a monthly intravenous immunoglobulin program.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Neuroimmunol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355</w:t>
      </w:r>
      <w:r>
        <w:rPr>
          <w:rFonts w:ascii="Book Antiqua" w:eastAsia="Book Antiqua" w:hAnsi="Book Antiqua" w:cs="Book Antiqua"/>
          <w:color w:val="000000"/>
        </w:rPr>
        <w:t>: 577562 [PMID: 33813319 DOI: 10.1016/j.jneuroim.2021.577562]</w:t>
      </w:r>
    </w:p>
    <w:p w14:paraId="338E5A62"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5 </w:t>
      </w:r>
      <w:r>
        <w:rPr>
          <w:rFonts w:ascii="Book Antiqua" w:eastAsia="Book Antiqua" w:hAnsi="Book Antiqua" w:cs="Book Antiqua"/>
          <w:b/>
          <w:bCs/>
          <w:color w:val="000000"/>
        </w:rPr>
        <w:t>Doran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Enevoldson</w:t>
      </w:r>
      <w:proofErr w:type="spellEnd"/>
      <w:r>
        <w:rPr>
          <w:rFonts w:ascii="Book Antiqua" w:eastAsia="Book Antiqua" w:hAnsi="Book Antiqua" w:cs="Book Antiqua"/>
          <w:color w:val="000000"/>
        </w:rPr>
        <w:t xml:space="preserve"> TP, </w:t>
      </w:r>
      <w:proofErr w:type="spellStart"/>
      <w:r>
        <w:rPr>
          <w:rFonts w:ascii="Book Antiqua" w:eastAsia="Book Antiqua" w:hAnsi="Book Antiqua" w:cs="Book Antiqua"/>
          <w:color w:val="000000"/>
        </w:rPr>
        <w:t>Ghadiali</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Larner</w:t>
      </w:r>
      <w:proofErr w:type="spellEnd"/>
      <w:r>
        <w:rPr>
          <w:rFonts w:ascii="Book Antiqua" w:eastAsia="Book Antiqua" w:hAnsi="Book Antiqua" w:cs="Book Antiqua"/>
          <w:color w:val="000000"/>
        </w:rPr>
        <w:t xml:space="preserve"> AJ. Mills syndrome with dementia: broadening the phenotype of FTD/MND.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2005; </w:t>
      </w:r>
      <w:r>
        <w:rPr>
          <w:rFonts w:ascii="Book Antiqua" w:eastAsia="Book Antiqua" w:hAnsi="Book Antiqua" w:cs="Book Antiqua"/>
          <w:b/>
          <w:bCs/>
          <w:color w:val="000000"/>
        </w:rPr>
        <w:t>252</w:t>
      </w:r>
      <w:r>
        <w:rPr>
          <w:rFonts w:ascii="Book Antiqua" w:eastAsia="Book Antiqua" w:hAnsi="Book Antiqua" w:cs="Book Antiqua"/>
          <w:color w:val="000000"/>
        </w:rPr>
        <w:t>: 846-847 [PMID: 15834648 DOI: 10.1007/s00415-005-0755-6]</w:t>
      </w:r>
    </w:p>
    <w:p w14:paraId="772E348B"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6 </w:t>
      </w:r>
      <w:r>
        <w:rPr>
          <w:rFonts w:ascii="Book Antiqua" w:eastAsia="Book Antiqua" w:hAnsi="Book Antiqua" w:cs="Book Antiqua"/>
          <w:b/>
          <w:bCs/>
          <w:color w:val="000000"/>
        </w:rPr>
        <w:t>Turner MR</w:t>
      </w:r>
      <w:r>
        <w:rPr>
          <w:rFonts w:ascii="Book Antiqua" w:eastAsia="Book Antiqua" w:hAnsi="Book Antiqua" w:cs="Book Antiqua"/>
          <w:color w:val="000000"/>
        </w:rPr>
        <w:t xml:space="preserve">, Gerhard A, Al-Chalabi A, Shaw CE, Hughes RA, </w:t>
      </w:r>
      <w:proofErr w:type="spellStart"/>
      <w:r>
        <w:rPr>
          <w:rFonts w:ascii="Book Antiqua" w:eastAsia="Book Antiqua" w:hAnsi="Book Antiqua" w:cs="Book Antiqua"/>
          <w:color w:val="000000"/>
        </w:rPr>
        <w:t>Banati</w:t>
      </w:r>
      <w:proofErr w:type="spellEnd"/>
      <w:r>
        <w:rPr>
          <w:rFonts w:ascii="Book Antiqua" w:eastAsia="Book Antiqua" w:hAnsi="Book Antiqua" w:cs="Book Antiqua"/>
          <w:color w:val="000000"/>
        </w:rPr>
        <w:t xml:space="preserve"> RB, Brooks DJ, Leigh PN. Mills' and other isolated upper motor </w:t>
      </w:r>
      <w:proofErr w:type="spellStart"/>
      <w:r>
        <w:rPr>
          <w:rFonts w:ascii="Book Antiqua" w:eastAsia="Book Antiqua" w:hAnsi="Book Antiqua" w:cs="Book Antiqua"/>
          <w:color w:val="000000"/>
        </w:rPr>
        <w:t>neurone</w:t>
      </w:r>
      <w:proofErr w:type="spellEnd"/>
      <w:r>
        <w:rPr>
          <w:rFonts w:ascii="Book Antiqua" w:eastAsia="Book Antiqua" w:hAnsi="Book Antiqua" w:cs="Book Antiqua"/>
          <w:color w:val="000000"/>
        </w:rPr>
        <w:t xml:space="preserve"> syndromes: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study with </w:t>
      </w:r>
      <w:r>
        <w:rPr>
          <w:rFonts w:ascii="Book Antiqua" w:eastAsia="Book Antiqua" w:hAnsi="Book Antiqua" w:cs="Book Antiqua"/>
          <w:color w:val="000000"/>
        </w:rPr>
        <w:lastRenderedPageBreak/>
        <w:t xml:space="preserve">11C-(R)-PK11195 PET.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2005; </w:t>
      </w:r>
      <w:r>
        <w:rPr>
          <w:rFonts w:ascii="Book Antiqua" w:eastAsia="Book Antiqua" w:hAnsi="Book Antiqua" w:cs="Book Antiqua"/>
          <w:b/>
          <w:bCs/>
          <w:color w:val="000000"/>
        </w:rPr>
        <w:t>76</w:t>
      </w:r>
      <w:r>
        <w:rPr>
          <w:rFonts w:ascii="Book Antiqua" w:eastAsia="Book Antiqua" w:hAnsi="Book Antiqua" w:cs="Book Antiqua"/>
          <w:color w:val="000000"/>
        </w:rPr>
        <w:t>: 871-874 [PMID: 15897516 DOI: 10.1136/jnnp.2004.047902]</w:t>
      </w:r>
    </w:p>
    <w:p w14:paraId="42A2BB9F"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7 </w:t>
      </w:r>
      <w:r>
        <w:rPr>
          <w:rFonts w:ascii="Book Antiqua" w:eastAsia="Book Antiqua" w:hAnsi="Book Antiqua" w:cs="Book Antiqua"/>
          <w:b/>
          <w:bCs/>
          <w:color w:val="000000"/>
        </w:rPr>
        <w:t>Maragakis NJ</w:t>
      </w:r>
      <w:r>
        <w:rPr>
          <w:rFonts w:ascii="Book Antiqua" w:eastAsia="Book Antiqua" w:hAnsi="Book Antiqua" w:cs="Book Antiqua"/>
          <w:color w:val="000000"/>
        </w:rPr>
        <w:t xml:space="preserve">, Holland NR, Corse AM. Hemiparetic Primary Lateral Sclerosis: Revisiting Mills Syndrome. </w:t>
      </w:r>
      <w:r>
        <w:rPr>
          <w:rFonts w:ascii="Book Antiqua" w:eastAsia="Book Antiqua" w:hAnsi="Book Antiqua" w:cs="Book Antiqua"/>
          <w:i/>
          <w:iCs/>
          <w:color w:val="000000"/>
        </w:rPr>
        <w:t>Case Rep Neurol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7</w:t>
      </w:r>
      <w:r>
        <w:rPr>
          <w:rFonts w:ascii="Book Antiqua" w:eastAsia="Book Antiqua" w:hAnsi="Book Antiqua" w:cs="Book Antiqua"/>
          <w:color w:val="000000"/>
        </w:rPr>
        <w:t>: 191-195 [PMID: 26500542 DOI: 10.1159/000440713]</w:t>
      </w:r>
    </w:p>
    <w:p w14:paraId="780497CD"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Jaiser</w:t>
      </w:r>
      <w:proofErr w:type="spellEnd"/>
      <w:r>
        <w:rPr>
          <w:rFonts w:ascii="Book Antiqua" w:eastAsia="Book Antiqua" w:hAnsi="Book Antiqua" w:cs="Book Antiqua"/>
          <w:b/>
          <w:bCs/>
          <w:color w:val="000000"/>
        </w:rPr>
        <w:t xml:space="preserve"> SR</w:t>
      </w:r>
      <w:r>
        <w:rPr>
          <w:rFonts w:ascii="Book Antiqua" w:eastAsia="Book Antiqua" w:hAnsi="Book Antiqua" w:cs="Book Antiqua"/>
          <w:color w:val="000000"/>
        </w:rPr>
        <w:t xml:space="preserve">, Mitra D, Williams TL, Baker MR. Mills' syndrome revisited. </w:t>
      </w:r>
      <w:r>
        <w:rPr>
          <w:rFonts w:ascii="Book Antiqua" w:eastAsia="Book Antiqua" w:hAnsi="Book Antiqua" w:cs="Book Antiqua"/>
          <w:i/>
          <w:iCs/>
          <w:color w:val="000000"/>
        </w:rPr>
        <w:t>J Neurol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266</w:t>
      </w:r>
      <w:r>
        <w:rPr>
          <w:rFonts w:ascii="Book Antiqua" w:eastAsia="Book Antiqua" w:hAnsi="Book Antiqua" w:cs="Book Antiqua"/>
          <w:color w:val="000000"/>
        </w:rPr>
        <w:t>: 667-679 [PMID: 30631918 DOI: 10.1007/s00415-019-09186-3]</w:t>
      </w:r>
    </w:p>
    <w:p w14:paraId="634099E4"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9 </w:t>
      </w:r>
      <w:r>
        <w:rPr>
          <w:rFonts w:ascii="Book Antiqua" w:eastAsia="Book Antiqua" w:hAnsi="Book Antiqua" w:cs="Book Antiqua"/>
          <w:b/>
          <w:bCs/>
          <w:color w:val="000000"/>
        </w:rPr>
        <w:t>Wang SP</w:t>
      </w:r>
      <w:r>
        <w:rPr>
          <w:rFonts w:ascii="Book Antiqua" w:eastAsia="Book Antiqua" w:hAnsi="Book Antiqua" w:cs="Book Antiqua"/>
          <w:color w:val="000000"/>
        </w:rPr>
        <w:t xml:space="preserve">, Xu FC, Chen XW. Mills' syndrome: progressive hemiplegia with atrophy of unilateral cerebral peduncle and pontine base. </w:t>
      </w:r>
      <w:r>
        <w:rPr>
          <w:rFonts w:ascii="Book Antiqua" w:eastAsia="Book Antiqua" w:hAnsi="Book Antiqua" w:cs="Book Antiqua"/>
          <w:i/>
          <w:iCs/>
          <w:color w:val="000000"/>
        </w:rPr>
        <w:t>Neurol Sci</w:t>
      </w:r>
      <w:r>
        <w:rPr>
          <w:rFonts w:ascii="Book Antiqua" w:eastAsia="Book Antiqua" w:hAnsi="Book Antiqua" w:cs="Book Antiqua"/>
          <w:color w:val="000000"/>
        </w:rPr>
        <w:t xml:space="preserve"> 2015; </w:t>
      </w:r>
      <w:r>
        <w:rPr>
          <w:rFonts w:ascii="Book Antiqua" w:eastAsia="Book Antiqua" w:hAnsi="Book Antiqua" w:cs="Book Antiqua"/>
          <w:b/>
          <w:bCs/>
          <w:color w:val="000000"/>
        </w:rPr>
        <w:t>36</w:t>
      </w:r>
      <w:r>
        <w:rPr>
          <w:rFonts w:ascii="Book Antiqua" w:eastAsia="Book Antiqua" w:hAnsi="Book Antiqua" w:cs="Book Antiqua"/>
          <w:color w:val="000000"/>
        </w:rPr>
        <w:t>: 1487-1489 [PMID: 25681213 DOI: 10.1007/s10072-015-2106-4]</w:t>
      </w:r>
    </w:p>
    <w:p w14:paraId="405CBAF0"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10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Laere</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Wilms G, Van Damme P. Neurological picture. FDG-PET findings in three cases of Mills' syndrome.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2016; </w:t>
      </w:r>
      <w:r>
        <w:rPr>
          <w:rFonts w:ascii="Book Antiqua" w:eastAsia="Book Antiqua" w:hAnsi="Book Antiqua" w:cs="Book Antiqua"/>
          <w:b/>
          <w:bCs/>
          <w:color w:val="000000"/>
        </w:rPr>
        <w:t>87</w:t>
      </w:r>
      <w:r>
        <w:rPr>
          <w:rFonts w:ascii="Book Antiqua" w:eastAsia="Book Antiqua" w:hAnsi="Book Antiqua" w:cs="Book Antiqua"/>
          <w:color w:val="000000"/>
        </w:rPr>
        <w:t>: 222-223 [PMID: 25922081 DOI: 10.1136/jnnp-2014-309952]</w:t>
      </w:r>
    </w:p>
    <w:p w14:paraId="407C4D5F"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11 </w:t>
      </w:r>
      <w:r>
        <w:rPr>
          <w:rFonts w:ascii="Book Antiqua" w:eastAsia="Book Antiqua" w:hAnsi="Book Antiqua" w:cs="Book Antiqua"/>
          <w:b/>
          <w:bCs/>
          <w:color w:val="000000"/>
        </w:rPr>
        <w:t>Brooks BR</w:t>
      </w:r>
      <w:r>
        <w:rPr>
          <w:rFonts w:ascii="Book Antiqua" w:eastAsia="Book Antiqua" w:hAnsi="Book Antiqua" w:cs="Book Antiqua"/>
          <w:color w:val="000000"/>
        </w:rPr>
        <w:t xml:space="preserve">, Miller RG, Swash M, </w:t>
      </w:r>
      <w:proofErr w:type="spellStart"/>
      <w:r>
        <w:rPr>
          <w:rFonts w:ascii="Book Antiqua" w:eastAsia="Book Antiqua" w:hAnsi="Book Antiqua" w:cs="Book Antiqua"/>
          <w:color w:val="000000"/>
        </w:rPr>
        <w:t>Munsat</w:t>
      </w:r>
      <w:proofErr w:type="spellEnd"/>
      <w:r>
        <w:rPr>
          <w:rFonts w:ascii="Book Antiqua" w:eastAsia="Book Antiqua" w:hAnsi="Book Antiqua" w:cs="Book Antiqua"/>
          <w:color w:val="000000"/>
        </w:rPr>
        <w:t xml:space="preserve"> TL; World Federation of Neurology Research Group on Motor Neuron Diseases. El Escorial revisited: revised criteria for the diagnosis of amyotrophic lateral sclerosis. </w:t>
      </w:r>
      <w:proofErr w:type="spellStart"/>
      <w:r>
        <w:rPr>
          <w:rFonts w:ascii="Book Antiqua" w:eastAsia="Book Antiqua" w:hAnsi="Book Antiqua" w:cs="Book Antiqua"/>
          <w:i/>
          <w:iCs/>
          <w:color w:val="000000"/>
        </w:rPr>
        <w:t>Amyotroph</w:t>
      </w:r>
      <w:proofErr w:type="spellEnd"/>
      <w:r>
        <w:rPr>
          <w:rFonts w:ascii="Book Antiqua" w:eastAsia="Book Antiqua" w:hAnsi="Book Antiqua" w:cs="Book Antiqua"/>
          <w:i/>
          <w:iCs/>
          <w:color w:val="000000"/>
        </w:rPr>
        <w:t xml:space="preserve"> Lateral </w:t>
      </w:r>
      <w:proofErr w:type="spellStart"/>
      <w:r>
        <w:rPr>
          <w:rFonts w:ascii="Book Antiqua" w:eastAsia="Book Antiqua" w:hAnsi="Book Antiqua" w:cs="Book Antiqua"/>
          <w:i/>
          <w:iCs/>
          <w:color w:val="000000"/>
        </w:rPr>
        <w:t>Scler</w:t>
      </w:r>
      <w:proofErr w:type="spellEnd"/>
      <w:r>
        <w:rPr>
          <w:rFonts w:ascii="Book Antiqua" w:eastAsia="Book Antiqua" w:hAnsi="Book Antiqua" w:cs="Book Antiqua"/>
          <w:i/>
          <w:iCs/>
          <w:color w:val="000000"/>
        </w:rPr>
        <w:t xml:space="preserve"> Other Motor Neuron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2000; </w:t>
      </w:r>
      <w:r>
        <w:rPr>
          <w:rFonts w:ascii="Book Antiqua" w:eastAsia="Book Antiqua" w:hAnsi="Book Antiqua" w:cs="Book Antiqua"/>
          <w:b/>
          <w:bCs/>
          <w:color w:val="000000"/>
        </w:rPr>
        <w:t>1</w:t>
      </w:r>
      <w:r>
        <w:rPr>
          <w:rFonts w:ascii="Book Antiqua" w:eastAsia="Book Antiqua" w:hAnsi="Book Antiqua" w:cs="Book Antiqua"/>
          <w:color w:val="000000"/>
        </w:rPr>
        <w:t>: 293-299 [PMID: 11464847 DOI: 10.1080/146608200300079536]</w:t>
      </w:r>
    </w:p>
    <w:p w14:paraId="7BB11A96"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12 </w:t>
      </w:r>
      <w:r>
        <w:rPr>
          <w:rFonts w:ascii="Book Antiqua" w:eastAsia="Book Antiqua" w:hAnsi="Book Antiqua" w:cs="Book Antiqua"/>
          <w:b/>
          <w:bCs/>
          <w:color w:val="000000"/>
        </w:rPr>
        <w:t>Huynh W</w:t>
      </w:r>
      <w:r>
        <w:rPr>
          <w:rFonts w:ascii="Book Antiqua" w:eastAsia="Book Antiqua" w:hAnsi="Book Antiqua" w:cs="Book Antiqua"/>
          <w:color w:val="000000"/>
        </w:rPr>
        <w:t xml:space="preserve">, Tu S, Mahoney CJ, Schwartz R, Kiernan MC. Mills Syndrome: Clinical and Radiologic Asymmetry.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96</w:t>
      </w:r>
      <w:r>
        <w:rPr>
          <w:rFonts w:ascii="Book Antiqua" w:eastAsia="Book Antiqua" w:hAnsi="Book Antiqua" w:cs="Book Antiqua"/>
          <w:color w:val="000000"/>
        </w:rPr>
        <w:t>: 677-678 [PMID: 33593860 DOI: 10.1212/WNL.0000000000011710]</w:t>
      </w:r>
    </w:p>
    <w:p w14:paraId="5455EDF8"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13 </w:t>
      </w:r>
      <w:r>
        <w:rPr>
          <w:rFonts w:ascii="Book Antiqua" w:eastAsia="Book Antiqua" w:hAnsi="Book Antiqua" w:cs="Book Antiqua"/>
          <w:b/>
          <w:bCs/>
          <w:color w:val="000000"/>
        </w:rPr>
        <w:t>Turner MR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Barohn</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Corcia</w:t>
      </w:r>
      <w:proofErr w:type="spellEnd"/>
      <w:r>
        <w:rPr>
          <w:rFonts w:ascii="Book Antiqua" w:eastAsia="Book Antiqua" w:hAnsi="Book Antiqua" w:cs="Book Antiqua"/>
          <w:color w:val="000000"/>
        </w:rPr>
        <w:t xml:space="preserve"> P, Fink JK, Harms MB, Kiernan MC, </w:t>
      </w:r>
      <w:proofErr w:type="spellStart"/>
      <w:r>
        <w:rPr>
          <w:rFonts w:ascii="Book Antiqua" w:eastAsia="Book Antiqua" w:hAnsi="Book Antiqua" w:cs="Book Antiqua"/>
          <w:color w:val="000000"/>
        </w:rPr>
        <w:t>Ravits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Silani</w:t>
      </w:r>
      <w:proofErr w:type="spellEnd"/>
      <w:r>
        <w:rPr>
          <w:rFonts w:ascii="Book Antiqua" w:eastAsia="Book Antiqua" w:hAnsi="Book Antiqua" w:cs="Book Antiqua"/>
          <w:color w:val="000000"/>
        </w:rPr>
        <w:t xml:space="preserve"> V, Simmons Z, </w:t>
      </w:r>
      <w:proofErr w:type="spellStart"/>
      <w:r>
        <w:rPr>
          <w:rFonts w:ascii="Book Antiqua" w:eastAsia="Book Antiqua" w:hAnsi="Book Antiqua" w:cs="Book Antiqua"/>
          <w:color w:val="000000"/>
        </w:rPr>
        <w:t>Statland</w:t>
      </w:r>
      <w:proofErr w:type="spellEnd"/>
      <w:r>
        <w:rPr>
          <w:rFonts w:ascii="Book Antiqua" w:eastAsia="Book Antiqua" w:hAnsi="Book Antiqua" w:cs="Book Antiqua"/>
          <w:color w:val="000000"/>
        </w:rPr>
        <w:t xml:space="preserve"> J, van den Berg LH; Delegates of the 2nd International PLS Conference, </w:t>
      </w:r>
      <w:proofErr w:type="spellStart"/>
      <w:r>
        <w:rPr>
          <w:rFonts w:ascii="Book Antiqua" w:eastAsia="Book Antiqua" w:hAnsi="Book Antiqua" w:cs="Book Antiqua"/>
          <w:color w:val="000000"/>
        </w:rPr>
        <w:t>Mitsumoto</w:t>
      </w:r>
      <w:proofErr w:type="spellEnd"/>
      <w:r>
        <w:rPr>
          <w:rFonts w:ascii="Book Antiqua" w:eastAsia="Book Antiqua" w:hAnsi="Book Antiqua" w:cs="Book Antiqua"/>
          <w:color w:val="000000"/>
        </w:rPr>
        <w:t xml:space="preserve"> H. Primary lateral sclerosis: consensus diagnostic criteria.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373-377 [PMID: 32029539 DOI: 10.1136/jnnp-2019-322541]</w:t>
      </w:r>
    </w:p>
    <w:p w14:paraId="7F971822"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Zhai</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Pagan F, </w:t>
      </w:r>
      <w:proofErr w:type="spellStart"/>
      <w:r>
        <w:rPr>
          <w:rFonts w:ascii="Book Antiqua" w:eastAsia="Book Antiqua" w:hAnsi="Book Antiqua" w:cs="Book Antiqua"/>
          <w:color w:val="000000"/>
        </w:rPr>
        <w:t>Statland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Butman</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Floeter</w:t>
      </w:r>
      <w:proofErr w:type="spellEnd"/>
      <w:r>
        <w:rPr>
          <w:rFonts w:ascii="Book Antiqua" w:eastAsia="Book Antiqua" w:hAnsi="Book Antiqua" w:cs="Book Antiqua"/>
          <w:color w:val="000000"/>
        </w:rPr>
        <w:t xml:space="preserve"> MK. Primary lateral sclerosis: A heterogeneous disorder composed of different subtypes?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1258-1265 [PMID: 12707427 DOI: 10.1212/01.wnl.0000058900.02672.d2]</w:t>
      </w:r>
    </w:p>
    <w:p w14:paraId="6285D6C5"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lastRenderedPageBreak/>
        <w:t xml:space="preserve">15 </w:t>
      </w:r>
      <w:proofErr w:type="spellStart"/>
      <w:r>
        <w:rPr>
          <w:rFonts w:ascii="Book Antiqua" w:eastAsia="Book Antiqua" w:hAnsi="Book Antiqua" w:cs="Book Antiqua"/>
          <w:b/>
          <w:bCs/>
          <w:color w:val="000000"/>
        </w:rPr>
        <w:t>Statland</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Barohn</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Dimachkie</w:t>
      </w:r>
      <w:proofErr w:type="spellEnd"/>
      <w:r>
        <w:rPr>
          <w:rFonts w:ascii="Book Antiqua" w:eastAsia="Book Antiqua" w:hAnsi="Book Antiqua" w:cs="Book Antiqua"/>
          <w:color w:val="000000"/>
        </w:rPr>
        <w:t xml:space="preserve"> MM, </w:t>
      </w:r>
      <w:proofErr w:type="spellStart"/>
      <w:r>
        <w:rPr>
          <w:rFonts w:ascii="Book Antiqua" w:eastAsia="Book Antiqua" w:hAnsi="Book Antiqua" w:cs="Book Antiqua"/>
          <w:color w:val="000000"/>
        </w:rPr>
        <w:t>Floeter</w:t>
      </w:r>
      <w:proofErr w:type="spellEnd"/>
      <w:r>
        <w:rPr>
          <w:rFonts w:ascii="Book Antiqua" w:eastAsia="Book Antiqua" w:hAnsi="Book Antiqua" w:cs="Book Antiqua"/>
          <w:color w:val="000000"/>
        </w:rPr>
        <w:t xml:space="preserve"> MK, </w:t>
      </w:r>
      <w:proofErr w:type="spellStart"/>
      <w:r>
        <w:rPr>
          <w:rFonts w:ascii="Book Antiqua" w:eastAsia="Book Antiqua" w:hAnsi="Book Antiqua" w:cs="Book Antiqua"/>
          <w:color w:val="000000"/>
        </w:rPr>
        <w:t>Mitsumoto</w:t>
      </w:r>
      <w:proofErr w:type="spellEnd"/>
      <w:r>
        <w:rPr>
          <w:rFonts w:ascii="Book Antiqua" w:eastAsia="Book Antiqua" w:hAnsi="Book Antiqua" w:cs="Book Antiqua"/>
          <w:color w:val="000000"/>
        </w:rPr>
        <w:t xml:space="preserve"> H. Primary Lateral Sclerosis. </w:t>
      </w:r>
      <w:r>
        <w:rPr>
          <w:rFonts w:ascii="Book Antiqua" w:eastAsia="Book Antiqua" w:hAnsi="Book Antiqua" w:cs="Book Antiqua"/>
          <w:i/>
          <w:iCs/>
          <w:color w:val="000000"/>
        </w:rPr>
        <w:t>Neurol Clin</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749-760 [PMID: 26515619 DOI: 10.1016/j.ncl.2015.07.007]</w:t>
      </w:r>
    </w:p>
    <w:p w14:paraId="438D3EAC"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16 </w:t>
      </w:r>
      <w:r>
        <w:rPr>
          <w:rFonts w:ascii="Book Antiqua" w:eastAsia="Book Antiqua" w:hAnsi="Book Antiqua" w:cs="Book Antiqua"/>
          <w:b/>
          <w:bCs/>
          <w:color w:val="000000"/>
        </w:rPr>
        <w:t>Pringle CE</w:t>
      </w:r>
      <w:r>
        <w:rPr>
          <w:rFonts w:ascii="Book Antiqua" w:eastAsia="Book Antiqua" w:hAnsi="Book Antiqua" w:cs="Book Antiqua"/>
          <w:color w:val="000000"/>
        </w:rPr>
        <w:t xml:space="preserve">, Hudson AJ, Munoz DG, Kiernan JA, Brown WF, </w:t>
      </w:r>
      <w:proofErr w:type="spellStart"/>
      <w:r>
        <w:rPr>
          <w:rFonts w:ascii="Book Antiqua" w:eastAsia="Book Antiqua" w:hAnsi="Book Antiqua" w:cs="Book Antiqua"/>
          <w:color w:val="000000"/>
        </w:rPr>
        <w:t>Ebers</w:t>
      </w:r>
      <w:proofErr w:type="spellEnd"/>
      <w:r>
        <w:rPr>
          <w:rFonts w:ascii="Book Antiqua" w:eastAsia="Book Antiqua" w:hAnsi="Book Antiqua" w:cs="Book Antiqua"/>
          <w:color w:val="000000"/>
        </w:rPr>
        <w:t xml:space="preserve"> GC. Primary lateral sclerosis. Clinical features, neuropathology and diagnostic criteria. </w:t>
      </w:r>
      <w:r>
        <w:rPr>
          <w:rFonts w:ascii="Book Antiqua" w:eastAsia="Book Antiqua" w:hAnsi="Book Antiqua" w:cs="Book Antiqua"/>
          <w:i/>
          <w:iCs/>
          <w:color w:val="000000"/>
        </w:rPr>
        <w:t>Brain</w:t>
      </w:r>
      <w:r>
        <w:rPr>
          <w:rFonts w:ascii="Book Antiqua" w:eastAsia="Book Antiqua" w:hAnsi="Book Antiqua" w:cs="Book Antiqua"/>
          <w:color w:val="000000"/>
        </w:rPr>
        <w:t xml:space="preserve"> 1992; </w:t>
      </w:r>
      <w:r>
        <w:rPr>
          <w:rFonts w:ascii="Book Antiqua" w:eastAsia="Book Antiqua" w:hAnsi="Book Antiqua" w:cs="Book Antiqua"/>
          <w:b/>
          <w:bCs/>
          <w:color w:val="000000"/>
        </w:rPr>
        <w:t xml:space="preserve">115 </w:t>
      </w:r>
      <w:proofErr w:type="gramStart"/>
      <w:r>
        <w:rPr>
          <w:rFonts w:ascii="Book Antiqua" w:eastAsia="Book Antiqua" w:hAnsi="Book Antiqua" w:cs="Book Antiqua"/>
          <w:b/>
          <w:bCs/>
          <w:color w:val="000000"/>
        </w:rPr>
        <w:t>( Pt</w:t>
      </w:r>
      <w:proofErr w:type="gramEnd"/>
      <w:r>
        <w:rPr>
          <w:rFonts w:ascii="Book Antiqua" w:eastAsia="Book Antiqua" w:hAnsi="Book Antiqua" w:cs="Book Antiqua"/>
          <w:b/>
          <w:bCs/>
          <w:color w:val="000000"/>
        </w:rPr>
        <w:t xml:space="preserve"> 2)</w:t>
      </w:r>
      <w:r>
        <w:rPr>
          <w:rFonts w:ascii="Book Antiqua" w:eastAsia="Book Antiqua" w:hAnsi="Book Antiqua" w:cs="Book Antiqua"/>
          <w:color w:val="000000"/>
        </w:rPr>
        <w:t>: 495-520 [PMID: 1606479 DOI: 10.1093/brain/115.2.495]</w:t>
      </w:r>
    </w:p>
    <w:p w14:paraId="1CAA3709"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Scialò</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Morbelli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Girtler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Mandich</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Mancardi</w:t>
      </w:r>
      <w:proofErr w:type="spellEnd"/>
      <w:r>
        <w:rPr>
          <w:rFonts w:ascii="Book Antiqua" w:eastAsia="Book Antiqua" w:hAnsi="Book Antiqua" w:cs="Book Antiqua"/>
          <w:color w:val="000000"/>
        </w:rPr>
        <w:t xml:space="preserve"> GL, </w:t>
      </w:r>
      <w:proofErr w:type="spellStart"/>
      <w:r>
        <w:rPr>
          <w:rFonts w:ascii="Book Antiqua" w:eastAsia="Book Antiqua" w:hAnsi="Book Antiqua" w:cs="Book Antiqua"/>
          <w:color w:val="000000"/>
        </w:rPr>
        <w:t>Caponnetto</w:t>
      </w:r>
      <w:proofErr w:type="spellEnd"/>
      <w:r>
        <w:rPr>
          <w:rFonts w:ascii="Book Antiqua" w:eastAsia="Book Antiqua" w:hAnsi="Book Antiqua" w:cs="Book Antiqua"/>
          <w:color w:val="000000"/>
        </w:rPr>
        <w:t xml:space="preserve"> C, Nobili F. Bilateral motor and premotor cortex hypometabolism in a case of Mills syndrome. </w:t>
      </w:r>
      <w:proofErr w:type="spellStart"/>
      <w:r>
        <w:rPr>
          <w:rFonts w:ascii="Book Antiqua" w:eastAsia="Book Antiqua" w:hAnsi="Book Antiqua" w:cs="Book Antiqua"/>
          <w:i/>
          <w:iCs/>
          <w:color w:val="000000"/>
        </w:rPr>
        <w:t>Amyotroph</w:t>
      </w:r>
      <w:proofErr w:type="spellEnd"/>
      <w:r>
        <w:rPr>
          <w:rFonts w:ascii="Book Antiqua" w:eastAsia="Book Antiqua" w:hAnsi="Book Antiqua" w:cs="Book Antiqua"/>
          <w:i/>
          <w:iCs/>
          <w:color w:val="000000"/>
        </w:rPr>
        <w:t xml:space="preserve"> Lateral </w:t>
      </w:r>
      <w:proofErr w:type="spellStart"/>
      <w:r>
        <w:rPr>
          <w:rFonts w:ascii="Book Antiqua" w:eastAsia="Book Antiqua" w:hAnsi="Book Antiqua" w:cs="Book Antiqua"/>
          <w:i/>
          <w:iCs/>
          <w:color w:val="000000"/>
        </w:rPr>
        <w:t>Scler</w:t>
      </w:r>
      <w:proofErr w:type="spellEnd"/>
      <w:r>
        <w:rPr>
          <w:rFonts w:ascii="Book Antiqua" w:eastAsia="Book Antiqua" w:hAnsi="Book Antiqua" w:cs="Book Antiqua"/>
          <w:i/>
          <w:iCs/>
          <w:color w:val="000000"/>
        </w:rPr>
        <w:t xml:space="preserve"> Frontotemporal </w:t>
      </w:r>
      <w:proofErr w:type="spellStart"/>
      <w:r>
        <w:rPr>
          <w:rFonts w:ascii="Book Antiqua" w:eastAsia="Book Antiqua" w:hAnsi="Book Antiqua" w:cs="Book Antiqua"/>
          <w:i/>
          <w:iCs/>
          <w:color w:val="000000"/>
        </w:rPr>
        <w:t>Degener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16</w:t>
      </w:r>
      <w:r>
        <w:rPr>
          <w:rFonts w:ascii="Book Antiqua" w:eastAsia="Book Antiqua" w:hAnsi="Book Antiqua" w:cs="Book Antiqua"/>
          <w:color w:val="000000"/>
        </w:rPr>
        <w:t>: 414-417 [PMID: 25967545 DOI: 10.3109/21678421.2015.1026828]</w:t>
      </w:r>
    </w:p>
    <w:p w14:paraId="490E12FC"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Agosta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Spinelli EG,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M. Neuroimaging in amyotrophic lateral sclerosis: current and emerging uses.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Neurother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395-406 [PMID: 29630421 DOI: 10.1080/14737175.2018.1463160]</w:t>
      </w:r>
    </w:p>
    <w:p w14:paraId="3BFB28A9"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19 </w:t>
      </w:r>
      <w:r>
        <w:rPr>
          <w:rFonts w:ascii="Book Antiqua" w:eastAsia="Book Antiqua" w:hAnsi="Book Antiqua" w:cs="Book Antiqua"/>
          <w:b/>
          <w:bCs/>
          <w:color w:val="000000"/>
        </w:rPr>
        <w:t>Dadar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Manera</w:t>
      </w:r>
      <w:proofErr w:type="spellEnd"/>
      <w:r>
        <w:rPr>
          <w:rFonts w:ascii="Book Antiqua" w:eastAsia="Book Antiqua" w:hAnsi="Book Antiqua" w:cs="Book Antiqua"/>
          <w:color w:val="000000"/>
        </w:rPr>
        <w:t xml:space="preserve"> AL, </w:t>
      </w:r>
      <w:proofErr w:type="spellStart"/>
      <w:r>
        <w:rPr>
          <w:rFonts w:ascii="Book Antiqua" w:eastAsia="Book Antiqua" w:hAnsi="Book Antiqua" w:cs="Book Antiqua"/>
          <w:color w:val="000000"/>
        </w:rPr>
        <w:t>Zinman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Korngut</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Genge</w:t>
      </w:r>
      <w:proofErr w:type="spellEnd"/>
      <w:r>
        <w:rPr>
          <w:rFonts w:ascii="Book Antiqua" w:eastAsia="Book Antiqua" w:hAnsi="Book Antiqua" w:cs="Book Antiqua"/>
          <w:color w:val="000000"/>
        </w:rPr>
        <w:t xml:space="preserve"> A, Graham SJ, Frayne R, Collins DL, Kalra S. Cerebral atrophy in amyotrophic lateral sclerosis parallels the pathological distribution of TDP43. </w:t>
      </w:r>
      <w:r>
        <w:rPr>
          <w:rFonts w:ascii="Book Antiqua" w:eastAsia="Book Antiqua" w:hAnsi="Book Antiqua" w:cs="Book Antiqua"/>
          <w:i/>
          <w:iCs/>
          <w:color w:val="000000"/>
        </w:rPr>
        <w:t xml:space="preserve">Brain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w:t>
      </w:r>
      <w:r>
        <w:rPr>
          <w:rFonts w:ascii="Book Antiqua" w:eastAsia="Book Antiqua" w:hAnsi="Book Antiqua" w:cs="Book Antiqua"/>
          <w:color w:val="000000"/>
        </w:rPr>
        <w:t>: fcaa061 [PMID: 33543125 DOI: 10.1093/</w:t>
      </w:r>
      <w:proofErr w:type="spellStart"/>
      <w:r>
        <w:rPr>
          <w:rFonts w:ascii="Book Antiqua" w:eastAsia="Book Antiqua" w:hAnsi="Book Antiqua" w:cs="Book Antiqua"/>
          <w:color w:val="000000"/>
        </w:rPr>
        <w:t>braincomms</w:t>
      </w:r>
      <w:proofErr w:type="spellEnd"/>
      <w:r>
        <w:rPr>
          <w:rFonts w:ascii="Book Antiqua" w:eastAsia="Book Antiqua" w:hAnsi="Book Antiqua" w:cs="Book Antiqua"/>
          <w:color w:val="000000"/>
        </w:rPr>
        <w:t>/fcaa061]</w:t>
      </w:r>
    </w:p>
    <w:p w14:paraId="2D53B071"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20 </w:t>
      </w:r>
      <w:r>
        <w:rPr>
          <w:rFonts w:ascii="Book Antiqua" w:eastAsia="Book Antiqua" w:hAnsi="Book Antiqua" w:cs="Book Antiqua"/>
          <w:b/>
          <w:bCs/>
          <w:color w:val="000000"/>
        </w:rPr>
        <w:t>Riva N</w:t>
      </w:r>
      <w:r>
        <w:rPr>
          <w:rFonts w:ascii="Book Antiqua" w:eastAsia="Book Antiqua" w:hAnsi="Book Antiqua" w:cs="Book Antiqua"/>
          <w:color w:val="000000"/>
        </w:rPr>
        <w:t xml:space="preserve">, Gentile F, </w:t>
      </w:r>
      <w:proofErr w:type="spellStart"/>
      <w:r>
        <w:rPr>
          <w:rFonts w:ascii="Book Antiqua" w:eastAsia="Book Antiqua" w:hAnsi="Book Antiqua" w:cs="Book Antiqua"/>
          <w:color w:val="000000"/>
        </w:rPr>
        <w:t>Cerri</w:t>
      </w:r>
      <w:proofErr w:type="spellEnd"/>
      <w:r>
        <w:rPr>
          <w:rFonts w:ascii="Book Antiqua" w:eastAsia="Book Antiqua" w:hAnsi="Book Antiqua" w:cs="Book Antiqua"/>
          <w:color w:val="000000"/>
        </w:rPr>
        <w:t xml:space="preserve"> F, Gallia F, </w:t>
      </w:r>
      <w:proofErr w:type="spellStart"/>
      <w:r>
        <w:rPr>
          <w:rFonts w:ascii="Book Antiqua" w:eastAsia="Book Antiqua" w:hAnsi="Book Antiqua" w:cs="Book Antiqua"/>
          <w:color w:val="000000"/>
        </w:rPr>
        <w:t>Podini</w:t>
      </w:r>
      <w:proofErr w:type="spellEnd"/>
      <w:r>
        <w:rPr>
          <w:rFonts w:ascii="Book Antiqua" w:eastAsia="Book Antiqua" w:hAnsi="Book Antiqua" w:cs="Book Antiqua"/>
          <w:color w:val="000000"/>
        </w:rPr>
        <w:t xml:space="preserve"> P, Dina G, </w:t>
      </w:r>
      <w:proofErr w:type="spellStart"/>
      <w:r>
        <w:rPr>
          <w:rFonts w:ascii="Book Antiqua" w:eastAsia="Book Antiqua" w:hAnsi="Book Antiqua" w:cs="Book Antiqua"/>
          <w:color w:val="000000"/>
        </w:rPr>
        <w:t>Falzone</w:t>
      </w:r>
      <w:proofErr w:type="spellEnd"/>
      <w:r>
        <w:rPr>
          <w:rFonts w:ascii="Book Antiqua" w:eastAsia="Book Antiqua" w:hAnsi="Book Antiqua" w:cs="Book Antiqua"/>
          <w:color w:val="000000"/>
        </w:rPr>
        <w:t xml:space="preserve"> YM, Fazio R, </w:t>
      </w:r>
      <w:proofErr w:type="spellStart"/>
      <w:r>
        <w:rPr>
          <w:rFonts w:ascii="Book Antiqua" w:eastAsia="Book Antiqua" w:hAnsi="Book Antiqua" w:cs="Book Antiqua"/>
          <w:color w:val="000000"/>
        </w:rPr>
        <w:t>Lunetta</w:t>
      </w:r>
      <w:proofErr w:type="spellEnd"/>
      <w:r>
        <w:rPr>
          <w:rFonts w:ascii="Book Antiqua" w:eastAsia="Book Antiqua" w:hAnsi="Book Antiqua" w:cs="Book Antiqua"/>
          <w:color w:val="000000"/>
        </w:rPr>
        <w:t xml:space="preserve"> C, Calvo A, </w:t>
      </w:r>
      <w:proofErr w:type="spellStart"/>
      <w:r>
        <w:rPr>
          <w:rFonts w:ascii="Book Antiqua" w:eastAsia="Book Antiqua" w:hAnsi="Book Antiqua" w:cs="Book Antiqua"/>
          <w:color w:val="000000"/>
        </w:rPr>
        <w:t>Logroscino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Lauria</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Corbo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Iannaccone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Chiò</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Lazzerini</w:t>
      </w:r>
      <w:proofErr w:type="spellEnd"/>
      <w:r>
        <w:rPr>
          <w:rFonts w:ascii="Book Antiqua" w:eastAsia="Book Antiqua" w:hAnsi="Book Antiqua" w:cs="Book Antiqua"/>
          <w:color w:val="000000"/>
        </w:rPr>
        <w:t xml:space="preserve"> A, Nobile-</w:t>
      </w:r>
      <w:proofErr w:type="spellStart"/>
      <w:r>
        <w:rPr>
          <w:rFonts w:ascii="Book Antiqua" w:eastAsia="Book Antiqua" w:hAnsi="Book Antiqua" w:cs="Book Antiqua"/>
          <w:color w:val="000000"/>
        </w:rPr>
        <w:t>Orazio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Filippi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Quattrini</w:t>
      </w:r>
      <w:proofErr w:type="spellEnd"/>
      <w:r>
        <w:rPr>
          <w:rFonts w:ascii="Book Antiqua" w:eastAsia="Book Antiqua" w:hAnsi="Book Antiqua" w:cs="Book Antiqua"/>
          <w:color w:val="000000"/>
        </w:rPr>
        <w:t xml:space="preserve"> A. Phosphorylated TDP-43 aggregates in peripheral motor nerves of patients with amyotrophic lateral sclerosis. </w:t>
      </w:r>
      <w:r>
        <w:rPr>
          <w:rFonts w:ascii="Book Antiqua" w:eastAsia="Book Antiqua" w:hAnsi="Book Antiqua" w:cs="Book Antiqua"/>
          <w:i/>
          <w:iCs/>
          <w:color w:val="000000"/>
        </w:rPr>
        <w:t>Brain</w:t>
      </w:r>
      <w:r>
        <w:rPr>
          <w:rFonts w:ascii="Book Antiqua" w:eastAsia="Book Antiqua" w:hAnsi="Book Antiqua" w:cs="Book Antiqua"/>
          <w:color w:val="000000"/>
        </w:rPr>
        <w:t xml:space="preserve"> 2022; </w:t>
      </w:r>
      <w:r>
        <w:rPr>
          <w:rFonts w:ascii="Book Antiqua" w:eastAsia="Book Antiqua" w:hAnsi="Book Antiqua" w:cs="Book Antiqua"/>
          <w:b/>
          <w:bCs/>
          <w:color w:val="000000"/>
        </w:rPr>
        <w:t>145</w:t>
      </w:r>
      <w:r>
        <w:rPr>
          <w:rFonts w:ascii="Book Antiqua" w:eastAsia="Book Antiqua" w:hAnsi="Book Antiqua" w:cs="Book Antiqua"/>
          <w:color w:val="000000"/>
        </w:rPr>
        <w:t>: 276-284 [PMID: 35076694 DOI: 10.1093/brain/awab285]</w:t>
      </w:r>
    </w:p>
    <w:p w14:paraId="7EA498BE"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Sainouchi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Tanaka H, Shimizu H, </w:t>
      </w:r>
      <w:proofErr w:type="spellStart"/>
      <w:r>
        <w:rPr>
          <w:rFonts w:ascii="Book Antiqua" w:eastAsia="Book Antiqua" w:hAnsi="Book Antiqua" w:cs="Book Antiqua"/>
          <w:color w:val="000000"/>
        </w:rPr>
        <w:t>Mashima</w:t>
      </w:r>
      <w:proofErr w:type="spellEnd"/>
      <w:r>
        <w:rPr>
          <w:rFonts w:ascii="Book Antiqua" w:eastAsia="Book Antiqua" w:hAnsi="Book Antiqua" w:cs="Book Antiqua"/>
          <w:color w:val="000000"/>
        </w:rPr>
        <w:t xml:space="preserve"> T, Fukushima T, </w:t>
      </w:r>
      <w:proofErr w:type="spellStart"/>
      <w:r>
        <w:rPr>
          <w:rFonts w:ascii="Book Antiqua" w:eastAsia="Book Antiqua" w:hAnsi="Book Antiqua" w:cs="Book Antiqua"/>
          <w:color w:val="000000"/>
        </w:rPr>
        <w:t>Hatano</w:t>
      </w:r>
      <w:proofErr w:type="spellEnd"/>
      <w:r>
        <w:rPr>
          <w:rFonts w:ascii="Book Antiqua" w:eastAsia="Book Antiqua" w:hAnsi="Book Antiqua" w:cs="Book Antiqua"/>
          <w:color w:val="000000"/>
        </w:rPr>
        <w:t xml:space="preserve"> Y, Ishihara T, Makino K, Onodera O, </w:t>
      </w:r>
      <w:proofErr w:type="spellStart"/>
      <w:r>
        <w:rPr>
          <w:rFonts w:ascii="Book Antiqua" w:eastAsia="Book Antiqua" w:hAnsi="Book Antiqua" w:cs="Book Antiqua"/>
          <w:color w:val="000000"/>
        </w:rPr>
        <w:t>Kakita</w:t>
      </w:r>
      <w:proofErr w:type="spellEnd"/>
      <w:r>
        <w:rPr>
          <w:rFonts w:ascii="Book Antiqua" w:eastAsia="Book Antiqua" w:hAnsi="Book Antiqua" w:cs="Book Antiqua"/>
          <w:color w:val="000000"/>
        </w:rPr>
        <w:t xml:space="preserve"> A. Hemiplegic-type ALS: clinicopathological features of two autopsied patients. </w:t>
      </w:r>
      <w:r>
        <w:rPr>
          <w:rFonts w:ascii="Book Antiqua" w:eastAsia="Book Antiqua" w:hAnsi="Book Antiqua" w:cs="Book Antiqua"/>
          <w:i/>
          <w:iCs/>
          <w:color w:val="000000"/>
        </w:rPr>
        <w:t xml:space="preserve">J Neurol </w:t>
      </w:r>
      <w:proofErr w:type="spellStart"/>
      <w:r>
        <w:rPr>
          <w:rFonts w:ascii="Book Antiqua" w:eastAsia="Book Antiqua" w:hAnsi="Book Antiqua" w:cs="Book Antiqua"/>
          <w:i/>
          <w:iCs/>
          <w:color w:val="000000"/>
        </w:rPr>
        <w:t>Neurosurg</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2021; </w:t>
      </w:r>
      <w:r>
        <w:rPr>
          <w:rFonts w:ascii="Book Antiqua" w:eastAsia="Book Antiqua" w:hAnsi="Book Antiqua" w:cs="Book Antiqua"/>
          <w:b/>
          <w:bCs/>
          <w:color w:val="000000"/>
        </w:rPr>
        <w:t>92</w:t>
      </w:r>
      <w:r>
        <w:rPr>
          <w:rFonts w:ascii="Book Antiqua" w:eastAsia="Book Antiqua" w:hAnsi="Book Antiqua" w:cs="Book Antiqua"/>
          <w:color w:val="000000"/>
        </w:rPr>
        <w:t>: 1014-1016 [PMID: 33883200 DOI: 10.1136/jnnp-2021-326257]</w:t>
      </w:r>
    </w:p>
    <w:p w14:paraId="0B84ABFC"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Bäumer</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Butterworth R, Menke RA, Talbot K, Hofer M, Turner MR. Progressive hemiparesis (Mills syndrome) with aphasia in amyotrophic lateral sclerosis.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2014; </w:t>
      </w:r>
      <w:r>
        <w:rPr>
          <w:rFonts w:ascii="Book Antiqua" w:eastAsia="Book Antiqua" w:hAnsi="Book Antiqua" w:cs="Book Antiqua"/>
          <w:b/>
          <w:bCs/>
          <w:color w:val="000000"/>
        </w:rPr>
        <w:t>82</w:t>
      </w:r>
      <w:r>
        <w:rPr>
          <w:rFonts w:ascii="Book Antiqua" w:eastAsia="Book Antiqua" w:hAnsi="Book Antiqua" w:cs="Book Antiqua"/>
          <w:color w:val="000000"/>
        </w:rPr>
        <w:t>: 457-458 [PMID: 24363135 DOI: 10.1212/WNL.0000000000000090]</w:t>
      </w:r>
    </w:p>
    <w:p w14:paraId="7BC698DE"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lastRenderedPageBreak/>
        <w:t xml:space="preserve">23 </w:t>
      </w:r>
      <w:r>
        <w:rPr>
          <w:rFonts w:ascii="Book Antiqua" w:eastAsia="Book Antiqua" w:hAnsi="Book Antiqua" w:cs="Book Antiqua"/>
          <w:b/>
          <w:bCs/>
          <w:color w:val="000000"/>
        </w:rPr>
        <w:t>Fatima M</w:t>
      </w:r>
      <w:r>
        <w:rPr>
          <w:rFonts w:ascii="Book Antiqua" w:eastAsia="Book Antiqua" w:hAnsi="Book Antiqua" w:cs="Book Antiqua"/>
          <w:color w:val="000000"/>
        </w:rPr>
        <w:t xml:space="preserve">, Tan R, Halliday GM, </w:t>
      </w:r>
      <w:proofErr w:type="spellStart"/>
      <w:r>
        <w:rPr>
          <w:rFonts w:ascii="Book Antiqua" w:eastAsia="Book Antiqua" w:hAnsi="Book Antiqua" w:cs="Book Antiqua"/>
          <w:color w:val="000000"/>
        </w:rPr>
        <w:t>Kril</w:t>
      </w:r>
      <w:proofErr w:type="spellEnd"/>
      <w:r>
        <w:rPr>
          <w:rFonts w:ascii="Book Antiqua" w:eastAsia="Book Antiqua" w:hAnsi="Book Antiqua" w:cs="Book Antiqua"/>
          <w:color w:val="000000"/>
        </w:rPr>
        <w:t xml:space="preserve"> JJ. Spread of pathology in amyotrophic lateral sclerosis: assessment of phosphorylated TDP-43 along axonal pathways.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Neuropathol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3</w:t>
      </w:r>
      <w:r>
        <w:rPr>
          <w:rFonts w:ascii="Book Antiqua" w:eastAsia="Book Antiqua" w:hAnsi="Book Antiqua" w:cs="Book Antiqua"/>
          <w:color w:val="000000"/>
        </w:rPr>
        <w:t>: 47 [PMID: 26216351 DOI: 10.1186/s40478-015-0226-y]</w:t>
      </w:r>
    </w:p>
    <w:p w14:paraId="0CE370F1" w14:textId="77777777" w:rsidR="004D3F08" w:rsidRDefault="004D3F08">
      <w:pPr>
        <w:spacing w:line="360" w:lineRule="auto"/>
        <w:jc w:val="both"/>
        <w:rPr>
          <w:rFonts w:ascii="Book Antiqua" w:eastAsia="Book Antiqua" w:hAnsi="Book Antiqua" w:cs="Book Antiqua"/>
          <w:b/>
          <w:color w:val="000000"/>
        </w:rPr>
      </w:pPr>
    </w:p>
    <w:p w14:paraId="58074EF6" w14:textId="77777777" w:rsidR="004D3AF9" w:rsidRDefault="004D3AF9">
      <w:pPr>
        <w:rPr>
          <w:rFonts w:ascii="Book Antiqua" w:eastAsia="Book Antiqua" w:hAnsi="Book Antiqua" w:cs="Book Antiqua"/>
          <w:b/>
          <w:color w:val="000000"/>
        </w:rPr>
      </w:pPr>
      <w:r>
        <w:rPr>
          <w:rFonts w:ascii="Book Antiqua" w:eastAsia="Book Antiqua" w:hAnsi="Book Antiqua" w:cs="Book Antiqua"/>
          <w:b/>
          <w:color w:val="000000"/>
        </w:rPr>
        <w:br w:type="page"/>
      </w:r>
    </w:p>
    <w:p w14:paraId="0C707D6F" w14:textId="24BF4002" w:rsidR="004D3F08" w:rsidRDefault="00AC56F2">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5288C16C" w14:textId="77777777" w:rsidR="004D3F08" w:rsidRDefault="00AC56F2">
      <w:pPr>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Three patients exhibiting progressive spastic hemiparesis similar to Mills’ original description were identified from the Inpatient Department of Neurology, Affiliated Hospital of Zhejiang University. All the procedures were approved by the ethics committees of The Fourth Affiliated Hospital, Zhejiang University School of Medicine. Informed consents were obtained from all the patients.</w:t>
      </w:r>
    </w:p>
    <w:p w14:paraId="63712B9E" w14:textId="77777777" w:rsidR="004D3F08" w:rsidRDefault="004D3F08">
      <w:pPr>
        <w:spacing w:line="360" w:lineRule="auto"/>
        <w:jc w:val="both"/>
        <w:rPr>
          <w:rFonts w:ascii="Book Antiqua" w:hAnsi="Book Antiqua"/>
        </w:rPr>
      </w:pPr>
    </w:p>
    <w:p w14:paraId="07A32F02" w14:textId="77777777" w:rsidR="004D3F08" w:rsidRDefault="00AC56F2">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did not provide a conflict of interest statement.</w:t>
      </w:r>
    </w:p>
    <w:p w14:paraId="1A4F14B4" w14:textId="77777777" w:rsidR="004D3F08" w:rsidRDefault="004D3F08">
      <w:pPr>
        <w:spacing w:line="360" w:lineRule="auto"/>
        <w:jc w:val="both"/>
        <w:rPr>
          <w:rFonts w:ascii="Book Antiqua" w:hAnsi="Book Antiqua"/>
        </w:rPr>
      </w:pPr>
    </w:p>
    <w:p w14:paraId="66DA00F9" w14:textId="77777777" w:rsidR="004D3F08" w:rsidRDefault="00AC56F2">
      <w:pPr>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 xml:space="preserve">The authors have read the CARE Checklist (2016), and the manuscript was prepared and revised according to the CARE Checklist (2016). </w:t>
      </w:r>
    </w:p>
    <w:p w14:paraId="54644A84" w14:textId="77777777" w:rsidR="004D3F08" w:rsidRDefault="004D3F08">
      <w:pPr>
        <w:spacing w:line="360" w:lineRule="auto"/>
        <w:jc w:val="both"/>
        <w:rPr>
          <w:rFonts w:ascii="Book Antiqua" w:hAnsi="Book Antiqua"/>
        </w:rPr>
      </w:pPr>
    </w:p>
    <w:p w14:paraId="268B7FAC" w14:textId="77777777" w:rsidR="004D3F08" w:rsidRDefault="00AC56F2">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0ADBB88" w14:textId="77777777" w:rsidR="004D3F08" w:rsidRDefault="004D3F08">
      <w:pPr>
        <w:spacing w:line="360" w:lineRule="auto"/>
        <w:jc w:val="both"/>
        <w:rPr>
          <w:rFonts w:ascii="Book Antiqua" w:hAnsi="Book Antiqua"/>
        </w:rPr>
      </w:pPr>
    </w:p>
    <w:p w14:paraId="34002646"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04C92B6B"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4934F22" w14:textId="77777777" w:rsidR="004D3F08" w:rsidRDefault="004D3F08">
      <w:pPr>
        <w:spacing w:line="360" w:lineRule="auto"/>
        <w:jc w:val="both"/>
        <w:rPr>
          <w:rFonts w:ascii="Book Antiqua" w:hAnsi="Book Antiqua"/>
        </w:rPr>
      </w:pPr>
    </w:p>
    <w:p w14:paraId="124FAC16"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10, 2022</w:t>
      </w:r>
    </w:p>
    <w:p w14:paraId="15898E94"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15, 2022</w:t>
      </w:r>
    </w:p>
    <w:p w14:paraId="592F7B49" w14:textId="679CA413"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0D999037" w14:textId="77777777" w:rsidR="004D3F08" w:rsidRDefault="004D3F08">
      <w:pPr>
        <w:spacing w:line="360" w:lineRule="auto"/>
        <w:jc w:val="both"/>
        <w:rPr>
          <w:rFonts w:ascii="Book Antiqua" w:hAnsi="Book Antiqua"/>
        </w:rPr>
      </w:pPr>
    </w:p>
    <w:p w14:paraId="573E48A6"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Clinical Neurology</w:t>
      </w:r>
    </w:p>
    <w:p w14:paraId="0B75EAC4"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5BC083E" w14:textId="77777777" w:rsidR="004D3F08" w:rsidRDefault="00AC56F2">
      <w:pPr>
        <w:spacing w:line="360" w:lineRule="auto"/>
        <w:jc w:val="both"/>
        <w:rPr>
          <w:rFonts w:ascii="Book Antiqua" w:hAnsi="Book Antiqua"/>
        </w:rPr>
      </w:pPr>
      <w:r>
        <w:rPr>
          <w:rFonts w:ascii="Book Antiqua" w:eastAsia="Book Antiqua" w:hAnsi="Book Antiqua" w:cs="Book Antiqua"/>
          <w:b/>
          <w:color w:val="000000"/>
        </w:rPr>
        <w:lastRenderedPageBreak/>
        <w:t>Peer-review report’s scientific quality classification</w:t>
      </w:r>
    </w:p>
    <w:p w14:paraId="5994FE5A"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Grade A (Excellent): 0</w:t>
      </w:r>
    </w:p>
    <w:p w14:paraId="43EE95A4"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Grade B (Very good): B</w:t>
      </w:r>
    </w:p>
    <w:p w14:paraId="32EF9157"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Grade C (Good): C, C</w:t>
      </w:r>
    </w:p>
    <w:p w14:paraId="2BA78B80"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Grade D (Fair): 0</w:t>
      </w:r>
    </w:p>
    <w:p w14:paraId="559F7F9F" w14:textId="77777777" w:rsidR="004D3F08" w:rsidRDefault="00AC56F2">
      <w:pPr>
        <w:spacing w:line="360" w:lineRule="auto"/>
        <w:jc w:val="both"/>
        <w:rPr>
          <w:rFonts w:ascii="Book Antiqua" w:hAnsi="Book Antiqua"/>
        </w:rPr>
      </w:pPr>
      <w:r>
        <w:rPr>
          <w:rFonts w:ascii="Book Antiqua" w:eastAsia="Book Antiqua" w:hAnsi="Book Antiqua" w:cs="Book Antiqua"/>
          <w:color w:val="000000"/>
        </w:rPr>
        <w:t>Grade E (Poor): 0</w:t>
      </w:r>
    </w:p>
    <w:p w14:paraId="62EFD399" w14:textId="77777777" w:rsidR="004D3F08" w:rsidRDefault="004D3F08">
      <w:pPr>
        <w:spacing w:line="360" w:lineRule="auto"/>
        <w:jc w:val="both"/>
        <w:rPr>
          <w:rFonts w:ascii="Book Antiqua" w:hAnsi="Book Antiqua"/>
        </w:rPr>
      </w:pPr>
    </w:p>
    <w:p w14:paraId="25957072" w14:textId="53BEA4E8" w:rsidR="004D3F08" w:rsidRDefault="00AC56F2">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Alkhatib</w:t>
      </w:r>
      <w:proofErr w:type="spellEnd"/>
      <w:r>
        <w:rPr>
          <w:rFonts w:ascii="Book Antiqua" w:eastAsia="Book Antiqua" w:hAnsi="Book Antiqua" w:cs="Book Antiqua"/>
          <w:color w:val="000000"/>
        </w:rPr>
        <w:t xml:space="preserve"> AJ, Jordan; Fiore M, Italy; Riva N, Italy</w:t>
      </w:r>
      <w:r>
        <w:rPr>
          <w:rFonts w:ascii="Book Antiqua" w:eastAsia="Book Antiqua" w:hAnsi="Book Antiqua" w:cs="Book Antiqua"/>
          <w:b/>
          <w:color w:val="000000"/>
        </w:rPr>
        <w:t xml:space="preserve"> </w:t>
      </w:r>
      <w:r w:rsidR="00BC198B" w:rsidRPr="00BC198B">
        <w:rPr>
          <w:rFonts w:ascii="Book Antiqua" w:eastAsia="Book Antiqua" w:hAnsi="Book Antiqua" w:cs="Book Antiqua"/>
          <w:b/>
          <w:color w:val="000000"/>
        </w:rPr>
        <w:t>A</w:t>
      </w:r>
      <w:r w:rsidR="00BC198B">
        <w:rPr>
          <w:rFonts w:ascii="Book Antiqua" w:eastAsia="Book Antiqua" w:hAnsi="Book Antiqua" w:cs="Book Antiqua"/>
          <w:b/>
          <w:color w:val="000000"/>
        </w:rPr>
        <w:t>-</w:t>
      </w:r>
      <w:r w:rsidR="00BC198B" w:rsidRPr="00BC198B">
        <w:rPr>
          <w:rFonts w:ascii="Book Antiqua" w:eastAsia="Book Antiqua" w:hAnsi="Book Antiqua" w:cs="Book Antiqua"/>
          <w:b/>
          <w:color w:val="000000"/>
        </w:rPr>
        <w:t>Editor</w:t>
      </w:r>
      <w:r w:rsidR="00BC198B">
        <w:rPr>
          <w:rFonts w:ascii="Book Antiqua" w:eastAsia="Book Antiqua" w:hAnsi="Book Antiqua" w:cs="Book Antiqua"/>
          <w:b/>
          <w:color w:val="000000"/>
        </w:rPr>
        <w:t xml:space="preserve">: </w:t>
      </w:r>
      <w:r w:rsidR="00BC198B" w:rsidRPr="00BC198B">
        <w:rPr>
          <w:rFonts w:ascii="Book Antiqua" w:eastAsia="Book Antiqua" w:hAnsi="Book Antiqua" w:cs="Book Antiqua"/>
          <w:color w:val="000000"/>
        </w:rPr>
        <w:t xml:space="preserve">Liu X </w:t>
      </w:r>
      <w:r>
        <w:rPr>
          <w:rFonts w:ascii="Book Antiqua" w:eastAsia="Book Antiqua" w:hAnsi="Book Antiqua" w:cs="Book Antiqua"/>
          <w:b/>
          <w:color w:val="000000"/>
        </w:rPr>
        <w:t xml:space="preserve">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sidR="00811395">
        <w:rPr>
          <w:rFonts w:ascii="Book Antiqua" w:eastAsia="Book Antiqua" w:hAnsi="Book Antiqua" w:cs="Book Antiqua"/>
          <w:color w:val="000000"/>
        </w:rPr>
        <w:t>Gong ZM</w:t>
      </w:r>
    </w:p>
    <w:p w14:paraId="71079369" w14:textId="77777777" w:rsidR="004D3F08" w:rsidRDefault="004D3F08">
      <w:pPr>
        <w:adjustRightInd w:val="0"/>
        <w:snapToGrid w:val="0"/>
        <w:spacing w:line="360" w:lineRule="auto"/>
        <w:jc w:val="both"/>
        <w:rPr>
          <w:rFonts w:ascii="Book Antiqua" w:eastAsia="Book Antiqua" w:hAnsi="Book Antiqua" w:cs="Book Antiqua"/>
          <w:b/>
          <w:color w:val="000000"/>
        </w:rPr>
      </w:pPr>
    </w:p>
    <w:p w14:paraId="336FCEBE" w14:textId="77777777" w:rsidR="002A71EA" w:rsidRDefault="002A71EA">
      <w:pPr>
        <w:rPr>
          <w:rFonts w:ascii="Book Antiqua" w:eastAsia="Book Antiqua" w:hAnsi="Book Antiqua" w:cs="Book Antiqua"/>
          <w:b/>
          <w:color w:val="000000"/>
          <w:u w:color="000000"/>
          <w:lang w:eastAsia="zh-TW"/>
        </w:rPr>
      </w:pPr>
      <w:r>
        <w:rPr>
          <w:rFonts w:ascii="Book Antiqua" w:eastAsia="Book Antiqua" w:hAnsi="Book Antiqua" w:cs="Book Antiqua"/>
          <w:b/>
          <w:color w:val="000000"/>
          <w:u w:color="000000"/>
          <w:lang w:eastAsia="zh-TW"/>
        </w:rPr>
        <w:br w:type="page"/>
      </w:r>
    </w:p>
    <w:p w14:paraId="4AAF26B8" w14:textId="4AAEEABA" w:rsidR="004D3F08" w:rsidRDefault="00AC56F2">
      <w:pPr>
        <w:adjustRightInd w:val="0"/>
        <w:snapToGrid w:val="0"/>
        <w:spacing w:line="360" w:lineRule="auto"/>
        <w:jc w:val="both"/>
        <w:rPr>
          <w:rFonts w:ascii="Book Antiqua" w:hAnsi="Book Antiqua"/>
          <w:b/>
        </w:rPr>
      </w:pPr>
      <w:r>
        <w:rPr>
          <w:rFonts w:ascii="Book Antiqua" w:eastAsia="Book Antiqua" w:hAnsi="Book Antiqua" w:cs="Book Antiqua"/>
          <w:b/>
          <w:color w:val="000000"/>
          <w:u w:color="000000"/>
          <w:lang w:eastAsia="zh-TW"/>
        </w:rPr>
        <w:lastRenderedPageBreak/>
        <w:t>Table 1 Patient clinical characteristics</w:t>
      </w:r>
    </w:p>
    <w:tbl>
      <w:tblPr>
        <w:tblW w:w="9180" w:type="dxa"/>
        <w:jc w:val="center"/>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1957"/>
        <w:gridCol w:w="2386"/>
        <w:gridCol w:w="2480"/>
        <w:gridCol w:w="2357"/>
      </w:tblGrid>
      <w:tr w:rsidR="004D3F08" w14:paraId="78ECCD30" w14:textId="77777777">
        <w:trPr>
          <w:trHeight w:val="186"/>
          <w:jc w:val="center"/>
        </w:trPr>
        <w:tc>
          <w:tcPr>
            <w:tcW w:w="1957" w:type="dxa"/>
            <w:tcBorders>
              <w:top w:val="single" w:sz="4" w:space="0" w:color="auto"/>
              <w:bottom w:val="single" w:sz="4" w:space="0" w:color="auto"/>
            </w:tcBorders>
            <w:shd w:val="clear" w:color="auto" w:fill="FFFFFF"/>
            <w:tcMar>
              <w:top w:w="80" w:type="dxa"/>
              <w:left w:w="80" w:type="dxa"/>
              <w:bottom w:w="80" w:type="dxa"/>
              <w:right w:w="80" w:type="dxa"/>
            </w:tcMar>
          </w:tcPr>
          <w:p w14:paraId="3C6D392F"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
                <w:bCs/>
                <w:color w:val="000000"/>
              </w:rPr>
            </w:pPr>
            <w:r>
              <w:rPr>
                <w:rFonts w:ascii="Book Antiqua" w:eastAsia="Book Antiqua" w:hAnsi="Book Antiqua" w:cs="Book Antiqua"/>
                <w:b/>
                <w:color w:val="000000"/>
                <w:u w:color="000000"/>
                <w:lang w:eastAsia="zh-TW"/>
              </w:rPr>
              <w:t>Characteristics</w:t>
            </w:r>
          </w:p>
        </w:tc>
        <w:tc>
          <w:tcPr>
            <w:tcW w:w="2386" w:type="dxa"/>
            <w:tcBorders>
              <w:top w:val="single" w:sz="4" w:space="0" w:color="auto"/>
              <w:bottom w:val="single" w:sz="4" w:space="0" w:color="auto"/>
            </w:tcBorders>
            <w:shd w:val="clear" w:color="auto" w:fill="FFFFFF"/>
            <w:tcMar>
              <w:top w:w="80" w:type="dxa"/>
              <w:left w:w="80" w:type="dxa"/>
              <w:bottom w:w="80" w:type="dxa"/>
              <w:right w:w="80" w:type="dxa"/>
            </w:tcMar>
          </w:tcPr>
          <w:p w14:paraId="45379FD5"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b/>
                <w:color w:val="000000"/>
              </w:rPr>
            </w:pPr>
            <w:r>
              <w:rPr>
                <w:rFonts w:ascii="Book Antiqua" w:eastAsia="FangSong" w:hAnsi="Book Antiqua" w:cs="Times New Roman Regular"/>
                <w:b/>
                <w:color w:val="000000"/>
              </w:rPr>
              <w:t>Case 1</w:t>
            </w:r>
          </w:p>
        </w:tc>
        <w:tc>
          <w:tcPr>
            <w:tcW w:w="2480" w:type="dxa"/>
            <w:tcBorders>
              <w:top w:val="single" w:sz="4" w:space="0" w:color="auto"/>
              <w:bottom w:val="single" w:sz="4" w:space="0" w:color="auto"/>
            </w:tcBorders>
            <w:shd w:val="clear" w:color="auto" w:fill="FFFFFF"/>
            <w:tcMar>
              <w:top w:w="80" w:type="dxa"/>
              <w:left w:w="80" w:type="dxa"/>
              <w:bottom w:w="80" w:type="dxa"/>
              <w:right w:w="80" w:type="dxa"/>
            </w:tcMar>
          </w:tcPr>
          <w:p w14:paraId="01FB8D78"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b/>
                <w:color w:val="000000"/>
              </w:rPr>
            </w:pPr>
            <w:r>
              <w:rPr>
                <w:rFonts w:ascii="Book Antiqua" w:eastAsia="FangSong" w:hAnsi="Book Antiqua" w:cs="Times New Roman Regular"/>
                <w:b/>
                <w:color w:val="000000"/>
              </w:rPr>
              <w:t>Case 2</w:t>
            </w:r>
          </w:p>
        </w:tc>
        <w:tc>
          <w:tcPr>
            <w:tcW w:w="2357" w:type="dxa"/>
            <w:tcBorders>
              <w:top w:val="single" w:sz="4" w:space="0" w:color="auto"/>
              <w:bottom w:val="single" w:sz="4" w:space="0" w:color="auto"/>
            </w:tcBorders>
            <w:shd w:val="clear" w:color="auto" w:fill="FFFFFF"/>
            <w:tcMar>
              <w:top w:w="80" w:type="dxa"/>
              <w:left w:w="80" w:type="dxa"/>
              <w:bottom w:w="80" w:type="dxa"/>
              <w:right w:w="80" w:type="dxa"/>
            </w:tcMar>
          </w:tcPr>
          <w:p w14:paraId="2A6ED4F7"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b/>
                <w:color w:val="000000"/>
              </w:rPr>
            </w:pPr>
            <w:r>
              <w:rPr>
                <w:rFonts w:ascii="Book Antiqua" w:eastAsia="FangSong" w:hAnsi="Book Antiqua" w:cs="Times New Roman Regular"/>
                <w:b/>
                <w:color w:val="000000"/>
              </w:rPr>
              <w:t>Case 3</w:t>
            </w:r>
          </w:p>
        </w:tc>
      </w:tr>
      <w:tr w:rsidR="004D3F08" w14:paraId="3313811A" w14:textId="77777777">
        <w:trPr>
          <w:trHeight w:val="204"/>
          <w:jc w:val="center"/>
        </w:trPr>
        <w:tc>
          <w:tcPr>
            <w:tcW w:w="1957" w:type="dxa"/>
            <w:tcBorders>
              <w:top w:val="single" w:sz="4" w:space="0" w:color="auto"/>
              <w:bottom w:val="nil"/>
            </w:tcBorders>
            <w:shd w:val="clear" w:color="auto" w:fill="FFFFFF"/>
            <w:tcMar>
              <w:top w:w="80" w:type="dxa"/>
              <w:left w:w="80" w:type="dxa"/>
              <w:bottom w:w="80" w:type="dxa"/>
              <w:right w:w="80" w:type="dxa"/>
            </w:tcMar>
          </w:tcPr>
          <w:p w14:paraId="2F88A9E4" w14:textId="77777777" w:rsidR="004D3F08" w:rsidRDefault="00AC56F2">
            <w:pPr>
              <w:pStyle w:val="ab"/>
              <w:adjustRightInd w:val="0"/>
              <w:snapToGrid w:val="0"/>
              <w:spacing w:line="360" w:lineRule="auto"/>
              <w:jc w:val="both"/>
              <w:rPr>
                <w:rFonts w:ascii="Book Antiqua" w:eastAsia="FangSong" w:hAnsi="Book Antiqua" w:cs="Times New Roman Bold"/>
                <w:bCs/>
                <w:color w:val="000000"/>
              </w:rPr>
            </w:pPr>
            <w:r>
              <w:rPr>
                <w:rFonts w:ascii="Book Antiqua" w:eastAsia="FangSong" w:hAnsi="Book Antiqua" w:cs="Times New Roman Bold"/>
                <w:bCs/>
                <w:color w:val="000000"/>
              </w:rPr>
              <w:t>Sex</w:t>
            </w:r>
          </w:p>
        </w:tc>
        <w:tc>
          <w:tcPr>
            <w:tcW w:w="2386" w:type="dxa"/>
            <w:tcBorders>
              <w:top w:val="single" w:sz="4" w:space="0" w:color="auto"/>
              <w:bottom w:val="nil"/>
            </w:tcBorders>
            <w:shd w:val="clear" w:color="auto" w:fill="FFFFFF"/>
            <w:tcMar>
              <w:top w:w="80" w:type="dxa"/>
              <w:left w:w="80" w:type="dxa"/>
              <w:bottom w:w="80" w:type="dxa"/>
              <w:right w:w="80" w:type="dxa"/>
            </w:tcMar>
          </w:tcPr>
          <w:p w14:paraId="28EA689F" w14:textId="77777777" w:rsidR="004D3F08" w:rsidRDefault="00AC56F2">
            <w:pPr>
              <w:pStyle w:val="ab"/>
              <w:adjustRightInd w:val="0"/>
              <w:snapToGrid w:val="0"/>
              <w:spacing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F</w:t>
            </w:r>
          </w:p>
        </w:tc>
        <w:tc>
          <w:tcPr>
            <w:tcW w:w="2480" w:type="dxa"/>
            <w:tcBorders>
              <w:top w:val="single" w:sz="4" w:space="0" w:color="auto"/>
              <w:bottom w:val="nil"/>
            </w:tcBorders>
            <w:shd w:val="clear" w:color="auto" w:fill="FFFFFF"/>
            <w:tcMar>
              <w:top w:w="80" w:type="dxa"/>
              <w:left w:w="80" w:type="dxa"/>
              <w:bottom w:w="80" w:type="dxa"/>
              <w:right w:w="80" w:type="dxa"/>
            </w:tcMar>
          </w:tcPr>
          <w:p w14:paraId="43BC589B" w14:textId="77777777" w:rsidR="004D3F08" w:rsidRDefault="00AC56F2">
            <w:pPr>
              <w:pStyle w:val="ab"/>
              <w:adjustRightInd w:val="0"/>
              <w:snapToGrid w:val="0"/>
              <w:spacing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F</w:t>
            </w:r>
          </w:p>
        </w:tc>
        <w:tc>
          <w:tcPr>
            <w:tcW w:w="2357" w:type="dxa"/>
            <w:tcBorders>
              <w:top w:val="single" w:sz="4" w:space="0" w:color="auto"/>
              <w:bottom w:val="nil"/>
            </w:tcBorders>
            <w:shd w:val="clear" w:color="auto" w:fill="FFFFFF"/>
            <w:tcMar>
              <w:top w:w="80" w:type="dxa"/>
              <w:left w:w="80" w:type="dxa"/>
              <w:bottom w:w="80" w:type="dxa"/>
              <w:right w:w="80" w:type="dxa"/>
            </w:tcMar>
          </w:tcPr>
          <w:p w14:paraId="2B9FF8AB" w14:textId="77777777" w:rsidR="004D3F08" w:rsidRDefault="00AC56F2">
            <w:pPr>
              <w:pStyle w:val="ab"/>
              <w:adjustRightInd w:val="0"/>
              <w:snapToGrid w:val="0"/>
              <w:spacing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M</w:t>
            </w:r>
          </w:p>
        </w:tc>
      </w:tr>
      <w:tr w:rsidR="004D3F08" w14:paraId="0EFDEFCD" w14:textId="77777777">
        <w:trPr>
          <w:trHeight w:val="440"/>
          <w:jc w:val="center"/>
        </w:trPr>
        <w:tc>
          <w:tcPr>
            <w:tcW w:w="1957" w:type="dxa"/>
            <w:tcBorders>
              <w:top w:val="nil"/>
            </w:tcBorders>
            <w:shd w:val="clear" w:color="auto" w:fill="FFFFFF"/>
            <w:tcMar>
              <w:top w:w="80" w:type="dxa"/>
              <w:left w:w="80" w:type="dxa"/>
              <w:bottom w:w="80" w:type="dxa"/>
              <w:right w:w="80" w:type="dxa"/>
            </w:tcMar>
          </w:tcPr>
          <w:p w14:paraId="0E4C9924"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kern w:val="2"/>
              </w:rPr>
            </w:pPr>
            <w:r>
              <w:rPr>
                <w:rFonts w:ascii="Book Antiqua" w:eastAsia="FangSong" w:hAnsi="Book Antiqua" w:cs="Times New Roman Bold"/>
                <w:bCs/>
                <w:color w:val="000000"/>
              </w:rPr>
              <w:t xml:space="preserve">Age at onset, </w:t>
            </w:r>
            <w:proofErr w:type="spellStart"/>
            <w:r>
              <w:rPr>
                <w:rFonts w:ascii="Book Antiqua" w:eastAsia="FangSong" w:hAnsi="Book Antiqua" w:cs="Times New Roman Bold"/>
                <w:bCs/>
                <w:color w:val="000000"/>
              </w:rPr>
              <w:t>yr</w:t>
            </w:r>
            <w:proofErr w:type="spellEnd"/>
          </w:p>
        </w:tc>
        <w:tc>
          <w:tcPr>
            <w:tcW w:w="2386" w:type="dxa"/>
            <w:tcBorders>
              <w:top w:val="nil"/>
            </w:tcBorders>
            <w:shd w:val="clear" w:color="auto" w:fill="FFFFFF"/>
            <w:tcMar>
              <w:top w:w="80" w:type="dxa"/>
              <w:left w:w="80" w:type="dxa"/>
              <w:bottom w:w="80" w:type="dxa"/>
              <w:right w:w="80" w:type="dxa"/>
            </w:tcMar>
          </w:tcPr>
          <w:p w14:paraId="2B9BB3A0"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65</w:t>
            </w:r>
          </w:p>
        </w:tc>
        <w:tc>
          <w:tcPr>
            <w:tcW w:w="2480" w:type="dxa"/>
            <w:tcBorders>
              <w:top w:val="nil"/>
            </w:tcBorders>
            <w:shd w:val="clear" w:color="auto" w:fill="FFFFFF"/>
            <w:tcMar>
              <w:top w:w="80" w:type="dxa"/>
              <w:left w:w="80" w:type="dxa"/>
              <w:bottom w:w="80" w:type="dxa"/>
              <w:right w:w="80" w:type="dxa"/>
            </w:tcMar>
          </w:tcPr>
          <w:p w14:paraId="0F46C7C9"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71</w:t>
            </w:r>
          </w:p>
        </w:tc>
        <w:tc>
          <w:tcPr>
            <w:tcW w:w="2357" w:type="dxa"/>
            <w:tcBorders>
              <w:top w:val="nil"/>
            </w:tcBorders>
            <w:shd w:val="clear" w:color="auto" w:fill="FFFFFF"/>
            <w:tcMar>
              <w:top w:w="80" w:type="dxa"/>
              <w:left w:w="80" w:type="dxa"/>
              <w:bottom w:w="80" w:type="dxa"/>
              <w:right w:w="80" w:type="dxa"/>
            </w:tcMar>
          </w:tcPr>
          <w:p w14:paraId="296B2883"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54</w:t>
            </w:r>
          </w:p>
        </w:tc>
      </w:tr>
      <w:tr w:rsidR="004D3F08" w14:paraId="732B3017" w14:textId="77777777">
        <w:trPr>
          <w:trHeight w:val="440"/>
          <w:jc w:val="center"/>
        </w:trPr>
        <w:tc>
          <w:tcPr>
            <w:tcW w:w="1957" w:type="dxa"/>
            <w:shd w:val="clear" w:color="auto" w:fill="FFFFFF"/>
            <w:tcMar>
              <w:top w:w="80" w:type="dxa"/>
              <w:left w:w="80" w:type="dxa"/>
              <w:bottom w:w="80" w:type="dxa"/>
              <w:right w:w="80" w:type="dxa"/>
            </w:tcMar>
          </w:tcPr>
          <w:p w14:paraId="3EE54684"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rPr>
            </w:pPr>
            <w:r>
              <w:rPr>
                <w:rFonts w:ascii="Book Antiqua" w:eastAsia="FangSong" w:hAnsi="Book Antiqua" w:cs="Times New Roman Bold"/>
                <w:bCs/>
                <w:color w:val="000000"/>
              </w:rPr>
              <w:t xml:space="preserve">Duration of disease from onset, </w:t>
            </w:r>
            <w:proofErr w:type="spellStart"/>
            <w:r>
              <w:rPr>
                <w:rFonts w:ascii="Book Antiqua" w:eastAsia="FangSong" w:hAnsi="Book Antiqua" w:cs="Times New Roman Bold"/>
                <w:bCs/>
                <w:color w:val="000000"/>
              </w:rPr>
              <w:t>mo</w:t>
            </w:r>
            <w:proofErr w:type="spellEnd"/>
          </w:p>
        </w:tc>
        <w:tc>
          <w:tcPr>
            <w:tcW w:w="2386" w:type="dxa"/>
            <w:shd w:val="clear" w:color="auto" w:fill="FFFFFF"/>
            <w:tcMar>
              <w:top w:w="80" w:type="dxa"/>
              <w:left w:w="80" w:type="dxa"/>
              <w:bottom w:w="80" w:type="dxa"/>
              <w:right w:w="80" w:type="dxa"/>
            </w:tcMar>
          </w:tcPr>
          <w:p w14:paraId="7CCF14E2"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36</w:t>
            </w:r>
          </w:p>
        </w:tc>
        <w:tc>
          <w:tcPr>
            <w:tcW w:w="2480" w:type="dxa"/>
            <w:shd w:val="clear" w:color="auto" w:fill="FFFFFF"/>
            <w:tcMar>
              <w:top w:w="80" w:type="dxa"/>
              <w:left w:w="80" w:type="dxa"/>
              <w:bottom w:w="80" w:type="dxa"/>
              <w:right w:w="80" w:type="dxa"/>
            </w:tcMar>
          </w:tcPr>
          <w:p w14:paraId="2F6127A0"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6</w:t>
            </w:r>
          </w:p>
        </w:tc>
        <w:tc>
          <w:tcPr>
            <w:tcW w:w="2357" w:type="dxa"/>
            <w:shd w:val="clear" w:color="auto" w:fill="FFFFFF"/>
            <w:tcMar>
              <w:top w:w="80" w:type="dxa"/>
              <w:left w:w="80" w:type="dxa"/>
              <w:bottom w:w="80" w:type="dxa"/>
              <w:right w:w="80" w:type="dxa"/>
            </w:tcMar>
          </w:tcPr>
          <w:p w14:paraId="3D39F2FA"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7</w:t>
            </w:r>
          </w:p>
        </w:tc>
      </w:tr>
      <w:tr w:rsidR="004D3F08" w14:paraId="264CE152" w14:textId="77777777">
        <w:trPr>
          <w:trHeight w:val="440"/>
          <w:jc w:val="center"/>
        </w:trPr>
        <w:tc>
          <w:tcPr>
            <w:tcW w:w="1957" w:type="dxa"/>
            <w:shd w:val="clear" w:color="auto" w:fill="FFFFFF"/>
            <w:tcMar>
              <w:top w:w="80" w:type="dxa"/>
              <w:left w:w="80" w:type="dxa"/>
              <w:bottom w:w="80" w:type="dxa"/>
              <w:right w:w="80" w:type="dxa"/>
            </w:tcMar>
          </w:tcPr>
          <w:p w14:paraId="5AE0E94D"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kern w:val="2"/>
              </w:rPr>
            </w:pPr>
            <w:r>
              <w:rPr>
                <w:rFonts w:ascii="Book Antiqua" w:eastAsia="FangSong" w:hAnsi="Book Antiqua" w:cs="Times New Roman Bold"/>
                <w:bCs/>
                <w:color w:val="000000"/>
              </w:rPr>
              <w:t>Site of disease onset</w:t>
            </w:r>
          </w:p>
        </w:tc>
        <w:tc>
          <w:tcPr>
            <w:tcW w:w="2386" w:type="dxa"/>
            <w:shd w:val="clear" w:color="auto" w:fill="FFFFFF"/>
            <w:tcMar>
              <w:top w:w="80" w:type="dxa"/>
              <w:left w:w="80" w:type="dxa"/>
              <w:bottom w:w="80" w:type="dxa"/>
              <w:right w:w="80" w:type="dxa"/>
            </w:tcMar>
          </w:tcPr>
          <w:p w14:paraId="01630E10"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LLL</w:t>
            </w:r>
          </w:p>
        </w:tc>
        <w:tc>
          <w:tcPr>
            <w:tcW w:w="2480" w:type="dxa"/>
            <w:shd w:val="clear" w:color="auto" w:fill="FFFFFF"/>
            <w:tcMar>
              <w:top w:w="80" w:type="dxa"/>
              <w:left w:w="80" w:type="dxa"/>
              <w:bottom w:w="80" w:type="dxa"/>
              <w:right w:w="80" w:type="dxa"/>
            </w:tcMar>
          </w:tcPr>
          <w:p w14:paraId="501F1C2E"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RLL</w:t>
            </w:r>
          </w:p>
        </w:tc>
        <w:tc>
          <w:tcPr>
            <w:tcW w:w="2357" w:type="dxa"/>
            <w:shd w:val="clear" w:color="auto" w:fill="FFFFFF"/>
            <w:tcMar>
              <w:top w:w="80" w:type="dxa"/>
              <w:left w:w="80" w:type="dxa"/>
              <w:bottom w:w="80" w:type="dxa"/>
              <w:right w:w="80" w:type="dxa"/>
            </w:tcMar>
          </w:tcPr>
          <w:p w14:paraId="5488FC88"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LLL</w:t>
            </w:r>
          </w:p>
        </w:tc>
      </w:tr>
      <w:tr w:rsidR="004D3F08" w14:paraId="79DE0BA8" w14:textId="77777777">
        <w:trPr>
          <w:trHeight w:val="680"/>
          <w:jc w:val="center"/>
        </w:trPr>
        <w:tc>
          <w:tcPr>
            <w:tcW w:w="1957" w:type="dxa"/>
            <w:shd w:val="clear" w:color="auto" w:fill="FFFFFF"/>
            <w:tcMar>
              <w:top w:w="80" w:type="dxa"/>
              <w:left w:w="80" w:type="dxa"/>
              <w:bottom w:w="80" w:type="dxa"/>
              <w:right w:w="80" w:type="dxa"/>
            </w:tcMar>
          </w:tcPr>
          <w:p w14:paraId="6E6CE08D"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kern w:val="2"/>
              </w:rPr>
            </w:pPr>
            <w:r>
              <w:rPr>
                <w:rFonts w:ascii="Book Antiqua" w:eastAsia="FangSong" w:hAnsi="Book Antiqua" w:cs="Times New Roman Bold"/>
                <w:bCs/>
                <w:color w:val="000000"/>
              </w:rPr>
              <w:t>Evolution of symptoms</w:t>
            </w:r>
          </w:p>
        </w:tc>
        <w:tc>
          <w:tcPr>
            <w:tcW w:w="2386" w:type="dxa"/>
            <w:shd w:val="clear" w:color="auto" w:fill="FFFFFF"/>
            <w:tcMar>
              <w:top w:w="80" w:type="dxa"/>
              <w:left w:w="80" w:type="dxa"/>
              <w:bottom w:w="80" w:type="dxa"/>
              <w:right w:w="80" w:type="dxa"/>
            </w:tcMar>
          </w:tcPr>
          <w:p w14:paraId="61EF724A"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LLL-LUL-RLL</w:t>
            </w:r>
          </w:p>
        </w:tc>
        <w:tc>
          <w:tcPr>
            <w:tcW w:w="2480" w:type="dxa"/>
            <w:shd w:val="clear" w:color="auto" w:fill="FFFFFF"/>
            <w:tcMar>
              <w:top w:w="80" w:type="dxa"/>
              <w:left w:w="80" w:type="dxa"/>
              <w:bottom w:w="80" w:type="dxa"/>
              <w:right w:w="80" w:type="dxa"/>
            </w:tcMar>
          </w:tcPr>
          <w:p w14:paraId="3A005E78"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RLL-RUL-LLL-LUL-bulbar symptoms</w:t>
            </w:r>
          </w:p>
        </w:tc>
        <w:tc>
          <w:tcPr>
            <w:tcW w:w="2357" w:type="dxa"/>
            <w:shd w:val="clear" w:color="auto" w:fill="FFFFFF"/>
            <w:tcMar>
              <w:top w:w="80" w:type="dxa"/>
              <w:left w:w="80" w:type="dxa"/>
              <w:bottom w:w="80" w:type="dxa"/>
              <w:right w:w="80" w:type="dxa"/>
            </w:tcMar>
          </w:tcPr>
          <w:p w14:paraId="3B34F66A"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LLL-LUL-RLL-RUL-bulbar symptoms</w:t>
            </w:r>
          </w:p>
        </w:tc>
      </w:tr>
      <w:tr w:rsidR="004D3F08" w14:paraId="6524DBE2" w14:textId="77777777">
        <w:trPr>
          <w:trHeight w:val="290"/>
          <w:jc w:val="center"/>
        </w:trPr>
        <w:tc>
          <w:tcPr>
            <w:tcW w:w="1957" w:type="dxa"/>
            <w:shd w:val="clear" w:color="auto" w:fill="FFFFFF"/>
            <w:tcMar>
              <w:top w:w="80" w:type="dxa"/>
              <w:left w:w="80" w:type="dxa"/>
              <w:bottom w:w="80" w:type="dxa"/>
              <w:right w:w="80" w:type="dxa"/>
            </w:tcMar>
          </w:tcPr>
          <w:p w14:paraId="5672335A"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kern w:val="2"/>
              </w:rPr>
            </w:pPr>
            <w:r>
              <w:rPr>
                <w:rFonts w:ascii="Book Antiqua" w:eastAsia="FangSong" w:hAnsi="Book Antiqua" w:cs="Times New Roman Bold"/>
                <w:bCs/>
                <w:color w:val="000000"/>
              </w:rPr>
              <w:t>Bulbar symptoms</w:t>
            </w:r>
          </w:p>
        </w:tc>
        <w:tc>
          <w:tcPr>
            <w:tcW w:w="2386" w:type="dxa"/>
            <w:shd w:val="clear" w:color="auto" w:fill="FFFFFF"/>
            <w:tcMar>
              <w:top w:w="80" w:type="dxa"/>
              <w:left w:w="80" w:type="dxa"/>
              <w:bottom w:w="80" w:type="dxa"/>
              <w:right w:w="80" w:type="dxa"/>
            </w:tcMar>
          </w:tcPr>
          <w:p w14:paraId="7628DF54"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None</w:t>
            </w:r>
          </w:p>
        </w:tc>
        <w:tc>
          <w:tcPr>
            <w:tcW w:w="2480" w:type="dxa"/>
            <w:shd w:val="clear" w:color="auto" w:fill="FFFFFF"/>
            <w:tcMar>
              <w:top w:w="80" w:type="dxa"/>
              <w:left w:w="80" w:type="dxa"/>
              <w:bottom w:w="80" w:type="dxa"/>
              <w:right w:w="80" w:type="dxa"/>
            </w:tcMar>
          </w:tcPr>
          <w:p w14:paraId="190C9F57"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Yes</w:t>
            </w:r>
          </w:p>
        </w:tc>
        <w:tc>
          <w:tcPr>
            <w:tcW w:w="2357" w:type="dxa"/>
            <w:shd w:val="clear" w:color="auto" w:fill="FFFFFF"/>
            <w:tcMar>
              <w:top w:w="80" w:type="dxa"/>
              <w:left w:w="80" w:type="dxa"/>
              <w:bottom w:w="80" w:type="dxa"/>
              <w:right w:w="80" w:type="dxa"/>
            </w:tcMar>
          </w:tcPr>
          <w:p w14:paraId="14498FF8"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Yes</w:t>
            </w:r>
          </w:p>
        </w:tc>
      </w:tr>
      <w:tr w:rsidR="004D3F08" w14:paraId="132C9AEA" w14:textId="77777777">
        <w:trPr>
          <w:trHeight w:val="290"/>
          <w:jc w:val="center"/>
        </w:trPr>
        <w:tc>
          <w:tcPr>
            <w:tcW w:w="1957" w:type="dxa"/>
            <w:shd w:val="clear" w:color="auto" w:fill="FFFFFF"/>
            <w:tcMar>
              <w:top w:w="80" w:type="dxa"/>
              <w:left w:w="80" w:type="dxa"/>
              <w:bottom w:w="80" w:type="dxa"/>
              <w:right w:w="80" w:type="dxa"/>
            </w:tcMar>
          </w:tcPr>
          <w:p w14:paraId="52144F2F"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kern w:val="2"/>
              </w:rPr>
            </w:pPr>
            <w:r>
              <w:rPr>
                <w:rFonts w:ascii="Book Antiqua" w:eastAsia="FangSong" w:hAnsi="Book Antiqua" w:cs="Times New Roman Bold"/>
                <w:bCs/>
                <w:color w:val="000000"/>
              </w:rPr>
              <w:t xml:space="preserve">Sensory symptoms </w:t>
            </w:r>
          </w:p>
        </w:tc>
        <w:tc>
          <w:tcPr>
            <w:tcW w:w="2386" w:type="dxa"/>
            <w:shd w:val="clear" w:color="auto" w:fill="FFFFFF"/>
            <w:tcMar>
              <w:top w:w="80" w:type="dxa"/>
              <w:left w:w="80" w:type="dxa"/>
              <w:bottom w:w="80" w:type="dxa"/>
              <w:right w:w="80" w:type="dxa"/>
            </w:tcMar>
          </w:tcPr>
          <w:p w14:paraId="702E8EFF"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None</w:t>
            </w:r>
          </w:p>
        </w:tc>
        <w:tc>
          <w:tcPr>
            <w:tcW w:w="2480" w:type="dxa"/>
            <w:shd w:val="clear" w:color="auto" w:fill="FFFFFF"/>
            <w:tcMar>
              <w:top w:w="80" w:type="dxa"/>
              <w:left w:w="80" w:type="dxa"/>
              <w:bottom w:w="80" w:type="dxa"/>
              <w:right w:w="80" w:type="dxa"/>
            </w:tcMar>
          </w:tcPr>
          <w:p w14:paraId="4530AD12"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None</w:t>
            </w:r>
          </w:p>
        </w:tc>
        <w:tc>
          <w:tcPr>
            <w:tcW w:w="2357" w:type="dxa"/>
            <w:shd w:val="clear" w:color="auto" w:fill="FFFFFF"/>
            <w:tcMar>
              <w:top w:w="80" w:type="dxa"/>
              <w:left w:w="80" w:type="dxa"/>
              <w:bottom w:w="80" w:type="dxa"/>
              <w:right w:w="80" w:type="dxa"/>
            </w:tcMar>
          </w:tcPr>
          <w:p w14:paraId="776C5CAF"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None</w:t>
            </w:r>
          </w:p>
        </w:tc>
      </w:tr>
      <w:tr w:rsidR="004D3F08" w14:paraId="270A3B69" w14:textId="77777777">
        <w:trPr>
          <w:trHeight w:val="590"/>
          <w:jc w:val="center"/>
        </w:trPr>
        <w:tc>
          <w:tcPr>
            <w:tcW w:w="1957" w:type="dxa"/>
            <w:shd w:val="clear" w:color="auto" w:fill="FFFFFF"/>
            <w:tcMar>
              <w:top w:w="80" w:type="dxa"/>
              <w:left w:w="80" w:type="dxa"/>
              <w:bottom w:w="80" w:type="dxa"/>
              <w:right w:w="80" w:type="dxa"/>
            </w:tcMar>
          </w:tcPr>
          <w:p w14:paraId="313FC7DE"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kern w:val="2"/>
              </w:rPr>
            </w:pPr>
            <w:r>
              <w:rPr>
                <w:rFonts w:ascii="Book Antiqua" w:eastAsia="FangSong" w:hAnsi="Book Antiqua" w:cs="Times New Roman Bold"/>
                <w:bCs/>
                <w:color w:val="000000"/>
              </w:rPr>
              <w:t xml:space="preserve">Tone </w:t>
            </w:r>
          </w:p>
        </w:tc>
        <w:tc>
          <w:tcPr>
            <w:tcW w:w="2386" w:type="dxa"/>
            <w:shd w:val="clear" w:color="auto" w:fill="FFFFFF"/>
            <w:tcMar>
              <w:top w:w="80" w:type="dxa"/>
              <w:left w:w="80" w:type="dxa"/>
              <w:bottom w:w="80" w:type="dxa"/>
              <w:right w:w="80" w:type="dxa"/>
            </w:tcMar>
          </w:tcPr>
          <w:p w14:paraId="76E366B6"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Hypertonia in left side</w:t>
            </w:r>
          </w:p>
        </w:tc>
        <w:tc>
          <w:tcPr>
            <w:tcW w:w="2480" w:type="dxa"/>
            <w:shd w:val="clear" w:color="auto" w:fill="FFFFFF"/>
            <w:tcMar>
              <w:top w:w="80" w:type="dxa"/>
              <w:left w:w="80" w:type="dxa"/>
              <w:bottom w:w="80" w:type="dxa"/>
              <w:right w:w="80" w:type="dxa"/>
            </w:tcMar>
          </w:tcPr>
          <w:p w14:paraId="0CE856DF"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Hypertonia in right side</w:t>
            </w:r>
          </w:p>
        </w:tc>
        <w:tc>
          <w:tcPr>
            <w:tcW w:w="2357" w:type="dxa"/>
            <w:shd w:val="clear" w:color="auto" w:fill="FFFFFF"/>
            <w:tcMar>
              <w:top w:w="80" w:type="dxa"/>
              <w:left w:w="80" w:type="dxa"/>
              <w:bottom w:w="80" w:type="dxa"/>
              <w:right w:w="80" w:type="dxa"/>
            </w:tcMar>
          </w:tcPr>
          <w:p w14:paraId="48595B23"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Hypertonia in left side</w:t>
            </w:r>
          </w:p>
        </w:tc>
      </w:tr>
      <w:tr w:rsidR="004D3F08" w14:paraId="477B97EF" w14:textId="77777777">
        <w:trPr>
          <w:trHeight w:val="590"/>
          <w:jc w:val="center"/>
        </w:trPr>
        <w:tc>
          <w:tcPr>
            <w:tcW w:w="1957" w:type="dxa"/>
            <w:shd w:val="clear" w:color="auto" w:fill="FFFFFF"/>
            <w:tcMar>
              <w:top w:w="80" w:type="dxa"/>
              <w:left w:w="80" w:type="dxa"/>
              <w:bottom w:w="80" w:type="dxa"/>
              <w:right w:w="80" w:type="dxa"/>
            </w:tcMar>
          </w:tcPr>
          <w:p w14:paraId="4E9601FC"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kern w:val="2"/>
              </w:rPr>
            </w:pPr>
            <w:r>
              <w:rPr>
                <w:rFonts w:ascii="Book Antiqua" w:eastAsia="FangSong" w:hAnsi="Book Antiqua" w:cs="Times New Roman Bold"/>
                <w:bCs/>
                <w:color w:val="000000"/>
              </w:rPr>
              <w:t>Power (MRC grade)</w:t>
            </w:r>
          </w:p>
        </w:tc>
        <w:tc>
          <w:tcPr>
            <w:tcW w:w="2386" w:type="dxa"/>
            <w:shd w:val="clear" w:color="auto" w:fill="FFFFFF"/>
            <w:tcMar>
              <w:top w:w="80" w:type="dxa"/>
              <w:left w:w="80" w:type="dxa"/>
              <w:bottom w:w="80" w:type="dxa"/>
              <w:right w:w="80" w:type="dxa"/>
            </w:tcMar>
          </w:tcPr>
          <w:p w14:paraId="6BD70E64"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Left side (grade 3/5)</w:t>
            </w:r>
          </w:p>
        </w:tc>
        <w:tc>
          <w:tcPr>
            <w:tcW w:w="2480" w:type="dxa"/>
            <w:shd w:val="clear" w:color="auto" w:fill="FFFFFF"/>
            <w:tcMar>
              <w:top w:w="80" w:type="dxa"/>
              <w:left w:w="80" w:type="dxa"/>
              <w:bottom w:w="80" w:type="dxa"/>
              <w:right w:w="80" w:type="dxa"/>
            </w:tcMar>
          </w:tcPr>
          <w:p w14:paraId="344FF71C"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Right side (grade 4/5)</w:t>
            </w:r>
          </w:p>
        </w:tc>
        <w:tc>
          <w:tcPr>
            <w:tcW w:w="2357" w:type="dxa"/>
            <w:shd w:val="clear" w:color="auto" w:fill="FFFFFF"/>
            <w:tcMar>
              <w:top w:w="80" w:type="dxa"/>
              <w:left w:w="80" w:type="dxa"/>
              <w:bottom w:w="80" w:type="dxa"/>
              <w:right w:w="80" w:type="dxa"/>
            </w:tcMar>
          </w:tcPr>
          <w:p w14:paraId="7AC7AC7C"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LLL (grade 1/5)</w:t>
            </w:r>
          </w:p>
          <w:p w14:paraId="5930FD8B"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LUL (grade 4/5)</w:t>
            </w:r>
          </w:p>
        </w:tc>
      </w:tr>
      <w:tr w:rsidR="004D3F08" w14:paraId="31D6B8C4" w14:textId="77777777">
        <w:trPr>
          <w:trHeight w:val="590"/>
          <w:jc w:val="center"/>
        </w:trPr>
        <w:tc>
          <w:tcPr>
            <w:tcW w:w="1957" w:type="dxa"/>
            <w:shd w:val="clear" w:color="auto" w:fill="FFFFFF"/>
            <w:tcMar>
              <w:top w:w="80" w:type="dxa"/>
              <w:left w:w="80" w:type="dxa"/>
              <w:bottom w:w="80" w:type="dxa"/>
              <w:right w:w="80" w:type="dxa"/>
            </w:tcMar>
          </w:tcPr>
          <w:p w14:paraId="6B808EE1"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kern w:val="2"/>
              </w:rPr>
            </w:pPr>
            <w:r>
              <w:rPr>
                <w:rFonts w:ascii="Book Antiqua" w:eastAsia="FangSong" w:hAnsi="Book Antiqua" w:cs="Times New Roman Bold"/>
                <w:bCs/>
                <w:color w:val="000000"/>
              </w:rPr>
              <w:t>Reflexes</w:t>
            </w:r>
          </w:p>
        </w:tc>
        <w:tc>
          <w:tcPr>
            <w:tcW w:w="2386" w:type="dxa"/>
            <w:shd w:val="clear" w:color="auto" w:fill="FFFFFF"/>
            <w:tcMar>
              <w:top w:w="80" w:type="dxa"/>
              <w:left w:w="80" w:type="dxa"/>
              <w:bottom w:w="80" w:type="dxa"/>
              <w:right w:w="80" w:type="dxa"/>
            </w:tcMar>
          </w:tcPr>
          <w:p w14:paraId="3DF62C86"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Hyperreflexia in left side</w:t>
            </w:r>
          </w:p>
        </w:tc>
        <w:tc>
          <w:tcPr>
            <w:tcW w:w="2480" w:type="dxa"/>
            <w:shd w:val="clear" w:color="auto" w:fill="FFFFFF"/>
            <w:tcMar>
              <w:top w:w="80" w:type="dxa"/>
              <w:left w:w="80" w:type="dxa"/>
              <w:bottom w:w="80" w:type="dxa"/>
              <w:right w:w="80" w:type="dxa"/>
            </w:tcMar>
          </w:tcPr>
          <w:p w14:paraId="2816E1FB"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Hyperreflexia in all limbs right ankle clonus</w:t>
            </w:r>
          </w:p>
        </w:tc>
        <w:tc>
          <w:tcPr>
            <w:tcW w:w="2357" w:type="dxa"/>
            <w:shd w:val="clear" w:color="auto" w:fill="FFFFFF"/>
            <w:tcMar>
              <w:top w:w="80" w:type="dxa"/>
              <w:left w:w="80" w:type="dxa"/>
              <w:bottom w:w="80" w:type="dxa"/>
              <w:right w:w="80" w:type="dxa"/>
            </w:tcMar>
          </w:tcPr>
          <w:p w14:paraId="10E810BC"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kern w:val="2"/>
              </w:rPr>
            </w:pPr>
            <w:r>
              <w:rPr>
                <w:rFonts w:ascii="Book Antiqua" w:eastAsia="FangSong" w:hAnsi="Book Antiqua" w:cs="Times New Roman Regular"/>
                <w:color w:val="000000"/>
                <w:kern w:val="2"/>
              </w:rPr>
              <w:t>Hyperreflexia in left side, left ankle clonus</w:t>
            </w:r>
          </w:p>
        </w:tc>
      </w:tr>
      <w:tr w:rsidR="004D3F08" w14:paraId="58B57415" w14:textId="77777777">
        <w:trPr>
          <w:trHeight w:val="280"/>
          <w:jc w:val="center"/>
        </w:trPr>
        <w:tc>
          <w:tcPr>
            <w:tcW w:w="1957" w:type="dxa"/>
            <w:shd w:val="clear" w:color="auto" w:fill="FFFFFF"/>
            <w:tcMar>
              <w:top w:w="80" w:type="dxa"/>
              <w:left w:w="80" w:type="dxa"/>
              <w:bottom w:w="80" w:type="dxa"/>
              <w:right w:w="80" w:type="dxa"/>
            </w:tcMar>
          </w:tcPr>
          <w:p w14:paraId="157B0116"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FEFFFE"/>
              </w:rPr>
            </w:pPr>
            <w:r>
              <w:rPr>
                <w:rFonts w:ascii="Book Antiqua" w:eastAsia="FangSong" w:hAnsi="Book Antiqua" w:cs="Times New Roman Bold"/>
                <w:bCs/>
                <w:color w:val="000000"/>
              </w:rPr>
              <w:t>Babinski’s sign</w:t>
            </w:r>
          </w:p>
        </w:tc>
        <w:tc>
          <w:tcPr>
            <w:tcW w:w="2386" w:type="dxa"/>
            <w:shd w:val="clear" w:color="auto" w:fill="FFFFFF"/>
            <w:tcMar>
              <w:top w:w="80" w:type="dxa"/>
              <w:left w:w="80" w:type="dxa"/>
              <w:bottom w:w="80" w:type="dxa"/>
              <w:right w:w="80" w:type="dxa"/>
            </w:tcMar>
          </w:tcPr>
          <w:p w14:paraId="2AE56037"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Negative</w:t>
            </w:r>
          </w:p>
        </w:tc>
        <w:tc>
          <w:tcPr>
            <w:tcW w:w="2480" w:type="dxa"/>
            <w:shd w:val="clear" w:color="auto" w:fill="FFFFFF"/>
            <w:tcMar>
              <w:top w:w="80" w:type="dxa"/>
              <w:left w:w="80" w:type="dxa"/>
              <w:bottom w:w="80" w:type="dxa"/>
              <w:right w:w="80" w:type="dxa"/>
            </w:tcMar>
          </w:tcPr>
          <w:p w14:paraId="3CA8F2CD"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Positive in right side</w:t>
            </w:r>
          </w:p>
        </w:tc>
        <w:tc>
          <w:tcPr>
            <w:tcW w:w="2357" w:type="dxa"/>
            <w:shd w:val="clear" w:color="auto" w:fill="FFFFFF"/>
            <w:tcMar>
              <w:top w:w="80" w:type="dxa"/>
              <w:left w:w="80" w:type="dxa"/>
              <w:bottom w:w="80" w:type="dxa"/>
              <w:right w:w="80" w:type="dxa"/>
            </w:tcMar>
          </w:tcPr>
          <w:p w14:paraId="38776DA0"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Negative</w:t>
            </w:r>
          </w:p>
        </w:tc>
      </w:tr>
      <w:tr w:rsidR="004D3F08" w14:paraId="5E2EEDBB" w14:textId="77777777">
        <w:trPr>
          <w:trHeight w:val="280"/>
          <w:jc w:val="center"/>
        </w:trPr>
        <w:tc>
          <w:tcPr>
            <w:tcW w:w="1957" w:type="dxa"/>
            <w:shd w:val="clear" w:color="auto" w:fill="FFFFFF"/>
            <w:tcMar>
              <w:top w:w="80" w:type="dxa"/>
              <w:left w:w="80" w:type="dxa"/>
              <w:bottom w:w="80" w:type="dxa"/>
              <w:right w:w="80" w:type="dxa"/>
            </w:tcMar>
          </w:tcPr>
          <w:p w14:paraId="4433251E"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kern w:val="2"/>
              </w:rPr>
            </w:pPr>
            <w:r>
              <w:rPr>
                <w:rFonts w:ascii="Book Antiqua" w:eastAsia="FangSong" w:hAnsi="Book Antiqua" w:cs="Times New Roman Bold"/>
                <w:bCs/>
                <w:color w:val="000000"/>
              </w:rPr>
              <w:t>Laboratory test</w:t>
            </w:r>
          </w:p>
        </w:tc>
        <w:tc>
          <w:tcPr>
            <w:tcW w:w="2386" w:type="dxa"/>
            <w:shd w:val="clear" w:color="auto" w:fill="FFFFFF"/>
            <w:tcMar>
              <w:top w:w="80" w:type="dxa"/>
              <w:left w:w="80" w:type="dxa"/>
              <w:bottom w:w="80" w:type="dxa"/>
              <w:right w:w="80" w:type="dxa"/>
            </w:tcMar>
          </w:tcPr>
          <w:p w14:paraId="7923C16B"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Normal</w:t>
            </w:r>
          </w:p>
        </w:tc>
        <w:tc>
          <w:tcPr>
            <w:tcW w:w="2480" w:type="dxa"/>
            <w:shd w:val="clear" w:color="auto" w:fill="FFFFFF"/>
            <w:tcMar>
              <w:top w:w="80" w:type="dxa"/>
              <w:left w:w="80" w:type="dxa"/>
              <w:bottom w:w="80" w:type="dxa"/>
              <w:right w:w="80" w:type="dxa"/>
            </w:tcMar>
          </w:tcPr>
          <w:p w14:paraId="6BC017AF"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Normal</w:t>
            </w:r>
          </w:p>
        </w:tc>
        <w:tc>
          <w:tcPr>
            <w:tcW w:w="2357" w:type="dxa"/>
            <w:shd w:val="clear" w:color="auto" w:fill="FFFFFF"/>
            <w:tcMar>
              <w:top w:w="80" w:type="dxa"/>
              <w:left w:w="80" w:type="dxa"/>
              <w:bottom w:w="80" w:type="dxa"/>
              <w:right w:w="80" w:type="dxa"/>
            </w:tcMar>
          </w:tcPr>
          <w:p w14:paraId="4359917B"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Normal</w:t>
            </w:r>
          </w:p>
        </w:tc>
      </w:tr>
      <w:tr w:rsidR="004D3F08" w14:paraId="08AC7BCB" w14:textId="77777777">
        <w:trPr>
          <w:trHeight w:val="753"/>
          <w:jc w:val="center"/>
        </w:trPr>
        <w:tc>
          <w:tcPr>
            <w:tcW w:w="1957" w:type="dxa"/>
            <w:shd w:val="clear" w:color="auto" w:fill="FFFFFF"/>
            <w:tcMar>
              <w:top w:w="80" w:type="dxa"/>
              <w:left w:w="80" w:type="dxa"/>
              <w:bottom w:w="80" w:type="dxa"/>
              <w:right w:w="80" w:type="dxa"/>
            </w:tcMar>
          </w:tcPr>
          <w:p w14:paraId="4962F4CD"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kern w:val="2"/>
              </w:rPr>
            </w:pPr>
            <w:r>
              <w:rPr>
                <w:rFonts w:ascii="Book Antiqua" w:eastAsia="FangSong" w:hAnsi="Book Antiqua" w:cs="Times New Roman Bold"/>
                <w:bCs/>
                <w:color w:val="000000"/>
              </w:rPr>
              <w:lastRenderedPageBreak/>
              <w:t>EMG</w:t>
            </w:r>
          </w:p>
        </w:tc>
        <w:tc>
          <w:tcPr>
            <w:tcW w:w="2386" w:type="dxa"/>
            <w:shd w:val="clear" w:color="auto" w:fill="FFFFFF"/>
            <w:tcMar>
              <w:top w:w="80" w:type="dxa"/>
              <w:left w:w="80" w:type="dxa"/>
              <w:bottom w:w="80" w:type="dxa"/>
              <w:right w:w="80" w:type="dxa"/>
            </w:tcMar>
          </w:tcPr>
          <w:p w14:paraId="74563C74"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Increased polyphonic motor unit potentials</w:t>
            </w:r>
          </w:p>
        </w:tc>
        <w:tc>
          <w:tcPr>
            <w:tcW w:w="2480" w:type="dxa"/>
            <w:shd w:val="clear" w:color="auto" w:fill="FFFFFF"/>
            <w:tcMar>
              <w:top w:w="80" w:type="dxa"/>
              <w:left w:w="80" w:type="dxa"/>
              <w:bottom w:w="80" w:type="dxa"/>
              <w:right w:w="80" w:type="dxa"/>
            </w:tcMar>
          </w:tcPr>
          <w:p w14:paraId="2B5A2222"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kern w:val="2"/>
              </w:rPr>
            </w:pPr>
            <w:r>
              <w:rPr>
                <w:rFonts w:ascii="Book Antiqua" w:eastAsia="FangSong" w:hAnsi="Book Antiqua" w:cs="Times New Roman Regular"/>
                <w:color w:val="000000"/>
                <w:kern w:val="2"/>
              </w:rPr>
              <w:t>Unremarkable</w:t>
            </w:r>
          </w:p>
        </w:tc>
        <w:tc>
          <w:tcPr>
            <w:tcW w:w="2357" w:type="dxa"/>
            <w:shd w:val="clear" w:color="auto" w:fill="FFFFFF"/>
            <w:tcMar>
              <w:top w:w="80" w:type="dxa"/>
              <w:left w:w="80" w:type="dxa"/>
              <w:bottom w:w="80" w:type="dxa"/>
              <w:right w:w="80" w:type="dxa"/>
            </w:tcMar>
          </w:tcPr>
          <w:p w14:paraId="3BDC2CB9"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kern w:val="2"/>
              </w:rPr>
            </w:pPr>
            <w:r>
              <w:rPr>
                <w:rFonts w:ascii="Book Antiqua" w:eastAsia="FangSong" w:hAnsi="Book Antiqua" w:cs="Times New Roman Regular"/>
                <w:color w:val="000000"/>
                <w:kern w:val="2"/>
              </w:rPr>
              <w:t>Minor chronic denervation</w:t>
            </w:r>
          </w:p>
        </w:tc>
      </w:tr>
      <w:tr w:rsidR="004D3F08" w14:paraId="35A8084F" w14:textId="77777777">
        <w:trPr>
          <w:trHeight w:val="445"/>
          <w:jc w:val="center"/>
        </w:trPr>
        <w:tc>
          <w:tcPr>
            <w:tcW w:w="1957" w:type="dxa"/>
            <w:shd w:val="clear" w:color="auto" w:fill="FFFFFF"/>
            <w:tcMar>
              <w:top w:w="80" w:type="dxa"/>
              <w:left w:w="80" w:type="dxa"/>
              <w:bottom w:w="80" w:type="dxa"/>
              <w:right w:w="80" w:type="dxa"/>
            </w:tcMar>
          </w:tcPr>
          <w:p w14:paraId="5C15D244"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FEFFFE"/>
              </w:rPr>
            </w:pPr>
            <w:r>
              <w:rPr>
                <w:rFonts w:ascii="Book Antiqua" w:eastAsia="FangSong" w:hAnsi="Book Antiqua" w:cs="Times New Roman Bold"/>
                <w:bCs/>
                <w:color w:val="000000"/>
              </w:rPr>
              <w:t>Follow-up</w:t>
            </w:r>
          </w:p>
        </w:tc>
        <w:tc>
          <w:tcPr>
            <w:tcW w:w="2386" w:type="dxa"/>
            <w:shd w:val="clear" w:color="auto" w:fill="FFFFFF"/>
            <w:tcMar>
              <w:top w:w="80" w:type="dxa"/>
              <w:left w:w="80" w:type="dxa"/>
              <w:bottom w:w="80" w:type="dxa"/>
              <w:right w:w="80" w:type="dxa"/>
            </w:tcMar>
          </w:tcPr>
          <w:p w14:paraId="4C306B65"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Mobility with the help of a cane</w:t>
            </w:r>
          </w:p>
        </w:tc>
        <w:tc>
          <w:tcPr>
            <w:tcW w:w="2480" w:type="dxa"/>
            <w:shd w:val="clear" w:color="auto" w:fill="FFFFFF"/>
            <w:tcMar>
              <w:top w:w="80" w:type="dxa"/>
              <w:left w:w="80" w:type="dxa"/>
              <w:bottom w:w="80" w:type="dxa"/>
              <w:right w:w="80" w:type="dxa"/>
            </w:tcMar>
          </w:tcPr>
          <w:p w14:paraId="7894E2B8"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 xml:space="preserve">Died from respiratory failure 32 </w:t>
            </w:r>
            <w:proofErr w:type="spellStart"/>
            <w:r>
              <w:rPr>
                <w:rFonts w:ascii="Book Antiqua" w:eastAsia="FangSong" w:hAnsi="Book Antiqua" w:cs="Times New Roman Regular"/>
                <w:color w:val="000000"/>
              </w:rPr>
              <w:t>mo</w:t>
            </w:r>
            <w:proofErr w:type="spellEnd"/>
            <w:r>
              <w:rPr>
                <w:rFonts w:ascii="Book Antiqua" w:eastAsia="FangSong" w:hAnsi="Book Antiqua" w:cs="Times New Roman Regular"/>
                <w:color w:val="000000"/>
              </w:rPr>
              <w:t xml:space="preserve"> after the onset of symptoms</w:t>
            </w:r>
          </w:p>
        </w:tc>
        <w:tc>
          <w:tcPr>
            <w:tcW w:w="2357" w:type="dxa"/>
            <w:shd w:val="clear" w:color="auto" w:fill="FFFFFF"/>
            <w:tcMar>
              <w:top w:w="80" w:type="dxa"/>
              <w:left w:w="80" w:type="dxa"/>
              <w:bottom w:w="80" w:type="dxa"/>
              <w:right w:w="80" w:type="dxa"/>
            </w:tcMar>
          </w:tcPr>
          <w:p w14:paraId="02CAB5AB"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 xml:space="preserve">Died from respiratory failure 44 </w:t>
            </w:r>
            <w:proofErr w:type="spellStart"/>
            <w:r>
              <w:rPr>
                <w:rFonts w:ascii="Book Antiqua" w:eastAsia="FangSong" w:hAnsi="Book Antiqua" w:cs="Times New Roman Regular"/>
                <w:color w:val="000000"/>
              </w:rPr>
              <w:t>mo</w:t>
            </w:r>
            <w:proofErr w:type="spellEnd"/>
            <w:r>
              <w:rPr>
                <w:rFonts w:ascii="Book Antiqua" w:eastAsia="FangSong" w:hAnsi="Book Antiqua" w:cs="Times New Roman Regular"/>
                <w:color w:val="000000"/>
              </w:rPr>
              <w:t xml:space="preserve"> after the onset of symptoms</w:t>
            </w:r>
          </w:p>
        </w:tc>
      </w:tr>
    </w:tbl>
    <w:p w14:paraId="0A539878" w14:textId="77777777" w:rsidR="004D3F08" w:rsidRDefault="00AC56F2">
      <w:pPr>
        <w:adjustRightInd w:val="0"/>
        <w:snapToGrid w:val="0"/>
        <w:spacing w:line="360" w:lineRule="auto"/>
        <w:jc w:val="both"/>
        <w:rPr>
          <w:rFonts w:ascii="Book Antiqua" w:hAnsi="Book Antiqua"/>
        </w:rPr>
      </w:pPr>
      <w:r>
        <w:rPr>
          <w:rFonts w:ascii="Book Antiqua" w:eastAsia="FangSong" w:hAnsi="Book Antiqua" w:cs="Times New Roman Regular"/>
          <w:color w:val="000000"/>
        </w:rPr>
        <w:t>F: Female; M: Male; RUL: Right upper limb; RLL: Right lower limb; LUL: Left upper limb; LLL: Left lower limb; EMG: Electromyography; MRC: Medical Research Council.</w:t>
      </w:r>
    </w:p>
    <w:p w14:paraId="440CEEF0" w14:textId="77777777" w:rsidR="004D3F08" w:rsidRDefault="004D3F08">
      <w:pPr>
        <w:adjustRightInd w:val="0"/>
        <w:snapToGrid w:val="0"/>
        <w:spacing w:line="360" w:lineRule="auto"/>
        <w:jc w:val="both"/>
        <w:rPr>
          <w:rFonts w:ascii="Book Antiqua" w:hAnsi="Book Antiqua"/>
          <w:b/>
        </w:rPr>
      </w:pPr>
    </w:p>
    <w:p w14:paraId="3938EF1B" w14:textId="77777777" w:rsidR="002A71EA" w:rsidRDefault="002A71EA">
      <w:pPr>
        <w:rPr>
          <w:rFonts w:ascii="Book Antiqua" w:eastAsia="FangSong" w:hAnsi="Book Antiqua" w:cs="Times New Roman Regular"/>
          <w:b/>
          <w:color w:val="000000"/>
        </w:rPr>
      </w:pPr>
      <w:r>
        <w:rPr>
          <w:rFonts w:ascii="Book Antiqua" w:eastAsia="FangSong" w:hAnsi="Book Antiqua" w:cs="Times New Roman Regular"/>
          <w:b/>
          <w:color w:val="000000"/>
        </w:rPr>
        <w:br w:type="page"/>
      </w:r>
    </w:p>
    <w:p w14:paraId="3F3741A2" w14:textId="635B1B73" w:rsidR="004D3F08" w:rsidRDefault="00AC56F2">
      <w:pPr>
        <w:adjustRightInd w:val="0"/>
        <w:snapToGrid w:val="0"/>
        <w:spacing w:line="360" w:lineRule="auto"/>
        <w:jc w:val="both"/>
        <w:rPr>
          <w:rFonts w:ascii="Book Antiqua" w:hAnsi="Book Antiqua"/>
          <w:b/>
        </w:rPr>
      </w:pPr>
      <w:r>
        <w:rPr>
          <w:rFonts w:ascii="Book Antiqua" w:eastAsia="FangSong" w:hAnsi="Book Antiqua" w:cs="Times New Roman Regular"/>
          <w:b/>
          <w:color w:val="000000"/>
        </w:rPr>
        <w:lastRenderedPageBreak/>
        <w:t>Table 2</w:t>
      </w:r>
      <w:r>
        <w:rPr>
          <w:rFonts w:ascii="Book Antiqua" w:eastAsia="FangSong" w:hAnsi="Book Antiqua" w:cs="Times New Roman Regular"/>
          <w:b/>
          <w:bCs/>
          <w:color w:val="000000"/>
          <w:u w:color="000000"/>
        </w:rPr>
        <w:t xml:space="preserve"> Differential diagnosis of Mills’ syndrome from </w:t>
      </w:r>
      <w:r>
        <w:rPr>
          <w:rFonts w:ascii="Book Antiqua" w:eastAsia="FangSong" w:hAnsi="Book Antiqua" w:cs="Times New Roman Regular"/>
          <w:b/>
          <w:color w:val="000000"/>
          <w:u w:color="FEFEFE"/>
        </w:rPr>
        <w:t>amyotrophic lateral sclerosis</w:t>
      </w:r>
      <w:r>
        <w:rPr>
          <w:rFonts w:ascii="Book Antiqua" w:eastAsia="FangSong" w:hAnsi="Book Antiqua" w:cs="Times New Roman Regular"/>
          <w:b/>
          <w:bCs/>
          <w:color w:val="000000"/>
          <w:u w:color="000000"/>
        </w:rPr>
        <w:t xml:space="preserve"> and </w:t>
      </w:r>
      <w:r>
        <w:rPr>
          <w:rFonts w:ascii="Book Antiqua" w:eastAsia="FangSong" w:hAnsi="Book Antiqua" w:cs="Times New Roman Regular"/>
          <w:b/>
          <w:color w:val="000000"/>
          <w:u w:color="000000"/>
        </w:rPr>
        <w:t>p</w:t>
      </w:r>
      <w:r>
        <w:rPr>
          <w:rFonts w:ascii="Book Antiqua" w:eastAsia="FangSong" w:hAnsi="Book Antiqua" w:cs="Times New Roman Regular"/>
          <w:b/>
          <w:color w:val="000000"/>
          <w:u w:color="FEFEFE"/>
        </w:rPr>
        <w:t>rimary lateral sclerosis</w:t>
      </w:r>
    </w:p>
    <w:tbl>
      <w:tblPr>
        <w:tblW w:w="9589" w:type="dxa"/>
        <w:jc w:val="center"/>
        <w:tblBorders>
          <w:top w:val="single" w:sz="4" w:space="0" w:color="auto"/>
          <w:bottom w:val="single" w:sz="4" w:space="0" w:color="auto"/>
        </w:tblBorders>
        <w:tblLayout w:type="fixed"/>
        <w:tblCellMar>
          <w:left w:w="10" w:type="dxa"/>
          <w:right w:w="10" w:type="dxa"/>
        </w:tblCellMar>
        <w:tblLook w:val="04A0" w:firstRow="1" w:lastRow="0" w:firstColumn="1" w:lastColumn="0" w:noHBand="0" w:noVBand="1"/>
      </w:tblPr>
      <w:tblGrid>
        <w:gridCol w:w="2559"/>
        <w:gridCol w:w="2236"/>
        <w:gridCol w:w="2397"/>
        <w:gridCol w:w="2397"/>
      </w:tblGrid>
      <w:tr w:rsidR="004D3F08" w14:paraId="2CB10939" w14:textId="77777777">
        <w:trPr>
          <w:trHeight w:val="263"/>
          <w:jc w:val="center"/>
        </w:trPr>
        <w:tc>
          <w:tcPr>
            <w:tcW w:w="2559" w:type="dxa"/>
            <w:tcBorders>
              <w:top w:val="single" w:sz="4" w:space="0" w:color="auto"/>
              <w:bottom w:val="single" w:sz="4" w:space="0" w:color="auto"/>
            </w:tcBorders>
            <w:tcMar>
              <w:top w:w="80" w:type="dxa"/>
              <w:left w:w="80" w:type="dxa"/>
              <w:bottom w:w="80" w:type="dxa"/>
              <w:right w:w="80" w:type="dxa"/>
            </w:tcMar>
          </w:tcPr>
          <w:p w14:paraId="45DDB287" w14:textId="77777777" w:rsidR="004D3F08" w:rsidRDefault="004D3F08">
            <w:pPr>
              <w:pStyle w:val="ab"/>
              <w:adjustRightInd w:val="0"/>
              <w:snapToGrid w:val="0"/>
              <w:spacing w:beforeAutospacing="0" w:afterAutospacing="0" w:line="360" w:lineRule="auto"/>
              <w:jc w:val="both"/>
              <w:rPr>
                <w:rFonts w:ascii="Book Antiqua" w:eastAsia="FangSong" w:hAnsi="Book Antiqua" w:cs="Times New Roman Regular"/>
                <w:b/>
                <w:color w:val="000000"/>
              </w:rPr>
            </w:pPr>
          </w:p>
        </w:tc>
        <w:tc>
          <w:tcPr>
            <w:tcW w:w="2236" w:type="dxa"/>
            <w:tcBorders>
              <w:top w:val="single" w:sz="4" w:space="0" w:color="auto"/>
              <w:bottom w:val="single" w:sz="4" w:space="0" w:color="auto"/>
            </w:tcBorders>
            <w:tcMar>
              <w:top w:w="80" w:type="dxa"/>
              <w:left w:w="80" w:type="dxa"/>
              <w:bottom w:w="80" w:type="dxa"/>
              <w:right w:w="80" w:type="dxa"/>
            </w:tcMar>
          </w:tcPr>
          <w:p w14:paraId="6516B43E"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
                <w:bCs/>
                <w:color w:val="000000"/>
              </w:rPr>
            </w:pPr>
            <w:r>
              <w:rPr>
                <w:rFonts w:ascii="Book Antiqua" w:eastAsia="FangSong" w:hAnsi="Book Antiqua" w:cs="Times New Roman Bold"/>
                <w:b/>
                <w:bCs/>
                <w:color w:val="000000"/>
              </w:rPr>
              <w:t>Mills’ syndrome</w:t>
            </w:r>
          </w:p>
        </w:tc>
        <w:tc>
          <w:tcPr>
            <w:tcW w:w="2397" w:type="dxa"/>
            <w:tcBorders>
              <w:top w:val="single" w:sz="4" w:space="0" w:color="auto"/>
              <w:bottom w:val="single" w:sz="4" w:space="0" w:color="auto"/>
            </w:tcBorders>
            <w:tcMar>
              <w:top w:w="80" w:type="dxa"/>
              <w:left w:w="80" w:type="dxa"/>
              <w:bottom w:w="80" w:type="dxa"/>
              <w:right w:w="80" w:type="dxa"/>
            </w:tcMar>
          </w:tcPr>
          <w:p w14:paraId="330D8824"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
                <w:bCs/>
                <w:color w:val="000000"/>
              </w:rPr>
            </w:pPr>
            <w:r>
              <w:rPr>
                <w:rFonts w:ascii="Book Antiqua" w:eastAsia="FangSong" w:hAnsi="Book Antiqua" w:cs="Times New Roman Bold"/>
                <w:b/>
                <w:bCs/>
                <w:color w:val="000000"/>
              </w:rPr>
              <w:t>ALS</w:t>
            </w:r>
          </w:p>
        </w:tc>
        <w:tc>
          <w:tcPr>
            <w:tcW w:w="2397" w:type="dxa"/>
            <w:tcBorders>
              <w:top w:val="single" w:sz="4" w:space="0" w:color="auto"/>
              <w:bottom w:val="single" w:sz="4" w:space="0" w:color="auto"/>
            </w:tcBorders>
            <w:tcMar>
              <w:top w:w="80" w:type="dxa"/>
              <w:left w:w="80" w:type="dxa"/>
              <w:bottom w:w="80" w:type="dxa"/>
              <w:right w:w="80" w:type="dxa"/>
            </w:tcMar>
          </w:tcPr>
          <w:p w14:paraId="292C89D9"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
                <w:bCs/>
                <w:color w:val="000000"/>
              </w:rPr>
            </w:pPr>
            <w:r>
              <w:rPr>
                <w:rFonts w:ascii="Book Antiqua" w:eastAsia="FangSong" w:hAnsi="Book Antiqua" w:cs="Times New Roman Bold"/>
                <w:b/>
                <w:bCs/>
                <w:color w:val="000000"/>
              </w:rPr>
              <w:t>PLS</w:t>
            </w:r>
          </w:p>
        </w:tc>
      </w:tr>
      <w:tr w:rsidR="004D3F08" w14:paraId="69720943" w14:textId="77777777">
        <w:trPr>
          <w:trHeight w:val="472"/>
          <w:jc w:val="center"/>
        </w:trPr>
        <w:tc>
          <w:tcPr>
            <w:tcW w:w="2559" w:type="dxa"/>
            <w:tcBorders>
              <w:top w:val="single" w:sz="4" w:space="0" w:color="auto"/>
            </w:tcBorders>
            <w:tcMar>
              <w:top w:w="80" w:type="dxa"/>
              <w:left w:w="80" w:type="dxa"/>
              <w:bottom w:w="80" w:type="dxa"/>
              <w:right w:w="80" w:type="dxa"/>
            </w:tcMar>
          </w:tcPr>
          <w:p w14:paraId="1EBB9CD0"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rPr>
            </w:pPr>
            <w:r>
              <w:rPr>
                <w:rFonts w:ascii="Book Antiqua" w:eastAsia="FangSong" w:hAnsi="Book Antiqua" w:cs="Times New Roman Bold"/>
                <w:bCs/>
                <w:color w:val="000000"/>
              </w:rPr>
              <w:t>Upper motor neuron signs</w:t>
            </w:r>
          </w:p>
        </w:tc>
        <w:tc>
          <w:tcPr>
            <w:tcW w:w="2236" w:type="dxa"/>
            <w:tcBorders>
              <w:top w:val="single" w:sz="4" w:space="0" w:color="auto"/>
            </w:tcBorders>
            <w:tcMar>
              <w:top w:w="80" w:type="dxa"/>
              <w:left w:w="80" w:type="dxa"/>
              <w:bottom w:w="80" w:type="dxa"/>
              <w:right w:w="80" w:type="dxa"/>
            </w:tcMar>
          </w:tcPr>
          <w:p w14:paraId="1E7B8785"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Positive</w:t>
            </w:r>
          </w:p>
        </w:tc>
        <w:tc>
          <w:tcPr>
            <w:tcW w:w="2397" w:type="dxa"/>
            <w:tcBorders>
              <w:top w:val="single" w:sz="4" w:space="0" w:color="auto"/>
            </w:tcBorders>
            <w:tcMar>
              <w:top w:w="80" w:type="dxa"/>
              <w:left w:w="80" w:type="dxa"/>
              <w:bottom w:w="80" w:type="dxa"/>
              <w:right w:w="80" w:type="dxa"/>
            </w:tcMar>
          </w:tcPr>
          <w:p w14:paraId="040AB663"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Positive</w:t>
            </w:r>
          </w:p>
        </w:tc>
        <w:tc>
          <w:tcPr>
            <w:tcW w:w="2397" w:type="dxa"/>
            <w:tcBorders>
              <w:top w:val="single" w:sz="4" w:space="0" w:color="auto"/>
            </w:tcBorders>
            <w:tcMar>
              <w:top w:w="80" w:type="dxa"/>
              <w:left w:w="80" w:type="dxa"/>
              <w:bottom w:w="80" w:type="dxa"/>
              <w:right w:w="80" w:type="dxa"/>
            </w:tcMar>
          </w:tcPr>
          <w:p w14:paraId="2A03A8DE"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Positive</w:t>
            </w:r>
          </w:p>
        </w:tc>
      </w:tr>
      <w:tr w:rsidR="004D3F08" w14:paraId="6A797537" w14:textId="77777777">
        <w:trPr>
          <w:trHeight w:val="467"/>
          <w:jc w:val="center"/>
        </w:trPr>
        <w:tc>
          <w:tcPr>
            <w:tcW w:w="2559" w:type="dxa"/>
            <w:tcMar>
              <w:top w:w="80" w:type="dxa"/>
              <w:left w:w="80" w:type="dxa"/>
              <w:bottom w:w="80" w:type="dxa"/>
              <w:right w:w="80" w:type="dxa"/>
            </w:tcMar>
          </w:tcPr>
          <w:p w14:paraId="56DA4D85"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rPr>
            </w:pPr>
            <w:r>
              <w:rPr>
                <w:rFonts w:ascii="Book Antiqua" w:eastAsia="FangSong" w:hAnsi="Book Antiqua" w:cs="Times New Roman Bold"/>
                <w:bCs/>
                <w:color w:val="000000"/>
              </w:rPr>
              <w:t>Lower motor neuron signs</w:t>
            </w:r>
          </w:p>
        </w:tc>
        <w:tc>
          <w:tcPr>
            <w:tcW w:w="2236" w:type="dxa"/>
            <w:tcMar>
              <w:top w:w="80" w:type="dxa"/>
              <w:left w:w="80" w:type="dxa"/>
              <w:bottom w:w="80" w:type="dxa"/>
              <w:right w:w="80" w:type="dxa"/>
            </w:tcMar>
          </w:tcPr>
          <w:p w14:paraId="0FDCBCAA"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Negative</w:t>
            </w:r>
          </w:p>
        </w:tc>
        <w:tc>
          <w:tcPr>
            <w:tcW w:w="2397" w:type="dxa"/>
            <w:tcMar>
              <w:top w:w="80" w:type="dxa"/>
              <w:left w:w="80" w:type="dxa"/>
              <w:bottom w:w="80" w:type="dxa"/>
              <w:right w:w="80" w:type="dxa"/>
            </w:tcMar>
          </w:tcPr>
          <w:p w14:paraId="223E74F7"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Positive</w:t>
            </w:r>
          </w:p>
        </w:tc>
        <w:tc>
          <w:tcPr>
            <w:tcW w:w="2397" w:type="dxa"/>
            <w:tcMar>
              <w:top w:w="80" w:type="dxa"/>
              <w:left w:w="80" w:type="dxa"/>
              <w:bottom w:w="80" w:type="dxa"/>
              <w:right w:w="80" w:type="dxa"/>
            </w:tcMar>
          </w:tcPr>
          <w:p w14:paraId="5119EBD7"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Negative</w:t>
            </w:r>
          </w:p>
        </w:tc>
      </w:tr>
      <w:tr w:rsidR="004D3F08" w14:paraId="73FC22B5" w14:textId="77777777">
        <w:trPr>
          <w:trHeight w:val="467"/>
          <w:jc w:val="center"/>
        </w:trPr>
        <w:tc>
          <w:tcPr>
            <w:tcW w:w="2559" w:type="dxa"/>
            <w:tcMar>
              <w:top w:w="80" w:type="dxa"/>
              <w:left w:w="80" w:type="dxa"/>
              <w:bottom w:w="80" w:type="dxa"/>
              <w:right w:w="80" w:type="dxa"/>
            </w:tcMar>
          </w:tcPr>
          <w:p w14:paraId="50929E37"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rPr>
            </w:pPr>
            <w:r>
              <w:rPr>
                <w:rFonts w:ascii="Book Antiqua" w:eastAsia="FangSong" w:hAnsi="Book Antiqua" w:cs="Times New Roman Bold"/>
                <w:bCs/>
                <w:color w:val="000000"/>
              </w:rPr>
              <w:t>Initial site of disease onset</w:t>
            </w:r>
          </w:p>
        </w:tc>
        <w:tc>
          <w:tcPr>
            <w:tcW w:w="2236" w:type="dxa"/>
            <w:tcMar>
              <w:top w:w="80" w:type="dxa"/>
              <w:left w:w="80" w:type="dxa"/>
              <w:bottom w:w="80" w:type="dxa"/>
              <w:right w:w="80" w:type="dxa"/>
            </w:tcMar>
          </w:tcPr>
          <w:p w14:paraId="23CC78A7"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Unilateral lower limb</w:t>
            </w:r>
          </w:p>
        </w:tc>
        <w:tc>
          <w:tcPr>
            <w:tcW w:w="2397" w:type="dxa"/>
            <w:tcMar>
              <w:top w:w="80" w:type="dxa"/>
              <w:left w:w="80" w:type="dxa"/>
              <w:bottom w:w="80" w:type="dxa"/>
              <w:right w:w="80" w:type="dxa"/>
            </w:tcMar>
          </w:tcPr>
          <w:p w14:paraId="763D5BE2"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Commonly bilateral</w:t>
            </w:r>
          </w:p>
        </w:tc>
        <w:tc>
          <w:tcPr>
            <w:tcW w:w="2397" w:type="dxa"/>
            <w:tcMar>
              <w:top w:w="80" w:type="dxa"/>
              <w:left w:w="80" w:type="dxa"/>
              <w:bottom w:w="80" w:type="dxa"/>
              <w:right w:w="80" w:type="dxa"/>
            </w:tcMar>
          </w:tcPr>
          <w:p w14:paraId="2AFAD64D"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Commonly bilateral</w:t>
            </w:r>
          </w:p>
        </w:tc>
      </w:tr>
      <w:tr w:rsidR="004D3F08" w14:paraId="1D5FD151" w14:textId="77777777">
        <w:trPr>
          <w:trHeight w:val="467"/>
          <w:jc w:val="center"/>
        </w:trPr>
        <w:tc>
          <w:tcPr>
            <w:tcW w:w="2559" w:type="dxa"/>
            <w:tcMar>
              <w:top w:w="80" w:type="dxa"/>
              <w:left w:w="80" w:type="dxa"/>
              <w:bottom w:w="80" w:type="dxa"/>
              <w:right w:w="80" w:type="dxa"/>
            </w:tcMar>
          </w:tcPr>
          <w:p w14:paraId="2ACC78AF"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rPr>
            </w:pPr>
            <w:r>
              <w:rPr>
                <w:rFonts w:ascii="Book Antiqua" w:eastAsia="FangSong" w:hAnsi="Book Antiqua" w:cs="Times New Roman Bold"/>
                <w:bCs/>
                <w:color w:val="000000"/>
              </w:rPr>
              <w:t>Progression manner</w:t>
            </w:r>
          </w:p>
        </w:tc>
        <w:tc>
          <w:tcPr>
            <w:tcW w:w="2236" w:type="dxa"/>
            <w:tcMar>
              <w:top w:w="80" w:type="dxa"/>
              <w:left w:w="80" w:type="dxa"/>
              <w:bottom w:w="80" w:type="dxa"/>
              <w:right w:w="80" w:type="dxa"/>
            </w:tcMar>
          </w:tcPr>
          <w:p w14:paraId="013EA007"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One side lower limb - the same side upper limb - contralateral lower limb - contralateral upper limb</w:t>
            </w:r>
          </w:p>
        </w:tc>
        <w:tc>
          <w:tcPr>
            <w:tcW w:w="2397" w:type="dxa"/>
            <w:tcMar>
              <w:top w:w="80" w:type="dxa"/>
              <w:left w:w="80" w:type="dxa"/>
              <w:bottom w:w="80" w:type="dxa"/>
              <w:right w:w="80" w:type="dxa"/>
            </w:tcMar>
          </w:tcPr>
          <w:p w14:paraId="5A8DE6D6"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From one segment to the others (cranial, cervical, thoracic, and lumbosacral)</w:t>
            </w:r>
          </w:p>
        </w:tc>
        <w:tc>
          <w:tcPr>
            <w:tcW w:w="2397" w:type="dxa"/>
            <w:tcMar>
              <w:top w:w="80" w:type="dxa"/>
              <w:left w:w="80" w:type="dxa"/>
              <w:bottom w:w="80" w:type="dxa"/>
              <w:right w:w="80" w:type="dxa"/>
            </w:tcMar>
          </w:tcPr>
          <w:p w14:paraId="10DD85B9"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Usually ascending</w:t>
            </w:r>
          </w:p>
        </w:tc>
      </w:tr>
      <w:tr w:rsidR="004D3F08" w14:paraId="412BF765" w14:textId="77777777">
        <w:trPr>
          <w:trHeight w:val="467"/>
          <w:jc w:val="center"/>
        </w:trPr>
        <w:tc>
          <w:tcPr>
            <w:tcW w:w="2559" w:type="dxa"/>
            <w:tcMar>
              <w:top w:w="80" w:type="dxa"/>
              <w:left w:w="80" w:type="dxa"/>
              <w:bottom w:w="80" w:type="dxa"/>
              <w:right w:w="80" w:type="dxa"/>
            </w:tcMar>
          </w:tcPr>
          <w:p w14:paraId="7FEDD25C"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rPr>
            </w:pPr>
            <w:r>
              <w:rPr>
                <w:rFonts w:ascii="Book Antiqua" w:eastAsia="FangSong" w:hAnsi="Book Antiqua" w:cs="Times New Roman Bold"/>
                <w:bCs/>
                <w:color w:val="000000"/>
              </w:rPr>
              <w:t>Bulbar involvement</w:t>
            </w:r>
          </w:p>
        </w:tc>
        <w:tc>
          <w:tcPr>
            <w:tcW w:w="2236" w:type="dxa"/>
            <w:tcMar>
              <w:top w:w="80" w:type="dxa"/>
              <w:left w:w="80" w:type="dxa"/>
              <w:bottom w:w="80" w:type="dxa"/>
              <w:right w:w="80" w:type="dxa"/>
            </w:tcMar>
          </w:tcPr>
          <w:p w14:paraId="61AC0DA1"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Late stage</w:t>
            </w:r>
          </w:p>
        </w:tc>
        <w:tc>
          <w:tcPr>
            <w:tcW w:w="2397" w:type="dxa"/>
            <w:tcMar>
              <w:top w:w="80" w:type="dxa"/>
              <w:left w:w="80" w:type="dxa"/>
              <w:bottom w:w="80" w:type="dxa"/>
              <w:right w:w="80" w:type="dxa"/>
            </w:tcMar>
          </w:tcPr>
          <w:p w14:paraId="2093BD38"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Middle or late stage</w:t>
            </w:r>
          </w:p>
        </w:tc>
        <w:tc>
          <w:tcPr>
            <w:tcW w:w="2397" w:type="dxa"/>
            <w:tcMar>
              <w:top w:w="80" w:type="dxa"/>
              <w:left w:w="80" w:type="dxa"/>
              <w:bottom w:w="80" w:type="dxa"/>
              <w:right w:w="80" w:type="dxa"/>
            </w:tcMar>
          </w:tcPr>
          <w:p w14:paraId="5ECEDE1D"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Late stage</w:t>
            </w:r>
          </w:p>
        </w:tc>
      </w:tr>
      <w:tr w:rsidR="004D3F08" w14:paraId="6C79F925" w14:textId="77777777">
        <w:trPr>
          <w:trHeight w:val="467"/>
          <w:jc w:val="center"/>
        </w:trPr>
        <w:tc>
          <w:tcPr>
            <w:tcW w:w="2559" w:type="dxa"/>
            <w:tcMar>
              <w:top w:w="80" w:type="dxa"/>
              <w:left w:w="80" w:type="dxa"/>
              <w:bottom w:w="80" w:type="dxa"/>
              <w:right w:w="80" w:type="dxa"/>
            </w:tcMar>
          </w:tcPr>
          <w:p w14:paraId="4EBEB701"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rPr>
            </w:pPr>
            <w:r>
              <w:rPr>
                <w:rFonts w:ascii="Book Antiqua" w:eastAsia="FangSong" w:hAnsi="Book Antiqua" w:cs="Times New Roman Bold"/>
                <w:bCs/>
                <w:color w:val="000000"/>
              </w:rPr>
              <w:t>Symmetry of the symptom</w:t>
            </w:r>
          </w:p>
        </w:tc>
        <w:tc>
          <w:tcPr>
            <w:tcW w:w="2236" w:type="dxa"/>
            <w:tcMar>
              <w:top w:w="80" w:type="dxa"/>
              <w:left w:w="80" w:type="dxa"/>
              <w:bottom w:w="80" w:type="dxa"/>
              <w:right w:w="80" w:type="dxa"/>
            </w:tcMar>
          </w:tcPr>
          <w:p w14:paraId="057F8EFD"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Significant asymmetry</w:t>
            </w:r>
          </w:p>
        </w:tc>
        <w:tc>
          <w:tcPr>
            <w:tcW w:w="2397" w:type="dxa"/>
            <w:tcMar>
              <w:top w:w="80" w:type="dxa"/>
              <w:left w:w="80" w:type="dxa"/>
              <w:bottom w:w="80" w:type="dxa"/>
              <w:right w:w="80" w:type="dxa"/>
            </w:tcMar>
          </w:tcPr>
          <w:p w14:paraId="099D296D"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Could be symmetric or asymmetric</w:t>
            </w:r>
          </w:p>
        </w:tc>
        <w:tc>
          <w:tcPr>
            <w:tcW w:w="2397" w:type="dxa"/>
            <w:tcMar>
              <w:top w:w="80" w:type="dxa"/>
              <w:left w:w="80" w:type="dxa"/>
              <w:bottom w:w="80" w:type="dxa"/>
              <w:right w:w="80" w:type="dxa"/>
            </w:tcMar>
          </w:tcPr>
          <w:p w14:paraId="6D4ADFD6"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Commonly symmetric</w:t>
            </w:r>
          </w:p>
        </w:tc>
      </w:tr>
      <w:tr w:rsidR="004D3F08" w14:paraId="37586AF5" w14:textId="77777777">
        <w:trPr>
          <w:trHeight w:val="467"/>
          <w:jc w:val="center"/>
        </w:trPr>
        <w:tc>
          <w:tcPr>
            <w:tcW w:w="2559" w:type="dxa"/>
            <w:tcMar>
              <w:top w:w="80" w:type="dxa"/>
              <w:left w:w="80" w:type="dxa"/>
              <w:bottom w:w="80" w:type="dxa"/>
              <w:right w:w="80" w:type="dxa"/>
            </w:tcMar>
          </w:tcPr>
          <w:p w14:paraId="1E57E991"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rPr>
            </w:pPr>
            <w:r>
              <w:rPr>
                <w:rFonts w:ascii="Book Antiqua" w:eastAsia="FangSong" w:hAnsi="Book Antiqua" w:cs="Times New Roman Bold"/>
                <w:bCs/>
                <w:color w:val="000000"/>
              </w:rPr>
              <w:t>Electrophysiological examination</w:t>
            </w:r>
          </w:p>
        </w:tc>
        <w:tc>
          <w:tcPr>
            <w:tcW w:w="2236" w:type="dxa"/>
            <w:tcMar>
              <w:top w:w="80" w:type="dxa"/>
              <w:left w:w="80" w:type="dxa"/>
              <w:bottom w:w="80" w:type="dxa"/>
              <w:right w:w="80" w:type="dxa"/>
            </w:tcMar>
          </w:tcPr>
          <w:p w14:paraId="2DA83386"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Non-special</w:t>
            </w:r>
          </w:p>
        </w:tc>
        <w:tc>
          <w:tcPr>
            <w:tcW w:w="2397" w:type="dxa"/>
            <w:tcMar>
              <w:top w:w="80" w:type="dxa"/>
              <w:left w:w="80" w:type="dxa"/>
              <w:bottom w:w="80" w:type="dxa"/>
              <w:right w:w="80" w:type="dxa"/>
            </w:tcMar>
          </w:tcPr>
          <w:p w14:paraId="28CD58F9"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Positive</w:t>
            </w:r>
          </w:p>
        </w:tc>
        <w:tc>
          <w:tcPr>
            <w:tcW w:w="2397" w:type="dxa"/>
            <w:tcMar>
              <w:top w:w="80" w:type="dxa"/>
              <w:left w:w="80" w:type="dxa"/>
              <w:bottom w:w="80" w:type="dxa"/>
              <w:right w:w="80" w:type="dxa"/>
            </w:tcMar>
          </w:tcPr>
          <w:p w14:paraId="68DB1242"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Non-special</w:t>
            </w:r>
          </w:p>
        </w:tc>
      </w:tr>
      <w:tr w:rsidR="004D3F08" w14:paraId="733A809C" w14:textId="77777777">
        <w:trPr>
          <w:trHeight w:val="467"/>
          <w:jc w:val="center"/>
        </w:trPr>
        <w:tc>
          <w:tcPr>
            <w:tcW w:w="2559" w:type="dxa"/>
            <w:tcMar>
              <w:top w:w="80" w:type="dxa"/>
              <w:left w:w="80" w:type="dxa"/>
              <w:bottom w:w="80" w:type="dxa"/>
              <w:right w:w="80" w:type="dxa"/>
            </w:tcMar>
          </w:tcPr>
          <w:p w14:paraId="560C11F1"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Bold"/>
                <w:bCs/>
                <w:color w:val="000000"/>
              </w:rPr>
            </w:pPr>
            <w:r>
              <w:rPr>
                <w:rFonts w:ascii="Book Antiqua" w:eastAsia="FangSong" w:hAnsi="Book Antiqua" w:cs="Times New Roman Bold"/>
                <w:bCs/>
                <w:color w:val="000000"/>
              </w:rPr>
              <w:t>Prognosis</w:t>
            </w:r>
          </w:p>
        </w:tc>
        <w:tc>
          <w:tcPr>
            <w:tcW w:w="2236" w:type="dxa"/>
            <w:tcMar>
              <w:top w:w="80" w:type="dxa"/>
              <w:left w:w="80" w:type="dxa"/>
              <w:bottom w:w="80" w:type="dxa"/>
              <w:right w:w="80" w:type="dxa"/>
            </w:tcMar>
          </w:tcPr>
          <w:p w14:paraId="28193BB2"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Uncertain, probably rapid progression</w:t>
            </w:r>
          </w:p>
        </w:tc>
        <w:tc>
          <w:tcPr>
            <w:tcW w:w="2397" w:type="dxa"/>
            <w:tcMar>
              <w:top w:w="80" w:type="dxa"/>
              <w:left w:w="80" w:type="dxa"/>
              <w:bottom w:w="80" w:type="dxa"/>
              <w:right w:w="80" w:type="dxa"/>
            </w:tcMar>
          </w:tcPr>
          <w:p w14:paraId="6B13D9C7"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Rapid progression, poor prognosis</w:t>
            </w:r>
          </w:p>
        </w:tc>
        <w:tc>
          <w:tcPr>
            <w:tcW w:w="2397" w:type="dxa"/>
            <w:tcMar>
              <w:top w:w="80" w:type="dxa"/>
              <w:left w:w="80" w:type="dxa"/>
              <w:bottom w:w="80" w:type="dxa"/>
              <w:right w:w="80" w:type="dxa"/>
            </w:tcMar>
          </w:tcPr>
          <w:p w14:paraId="73969762" w14:textId="77777777" w:rsidR="004D3F08" w:rsidRDefault="00AC56F2">
            <w:pPr>
              <w:pStyle w:val="ab"/>
              <w:adjustRightInd w:val="0"/>
              <w:snapToGrid w:val="0"/>
              <w:spacing w:beforeAutospacing="0" w:afterAutospacing="0" w:line="360" w:lineRule="auto"/>
              <w:jc w:val="both"/>
              <w:rPr>
                <w:rFonts w:ascii="Book Antiqua" w:eastAsia="FangSong" w:hAnsi="Book Antiqua" w:cs="Times New Roman Regular"/>
                <w:color w:val="000000"/>
              </w:rPr>
            </w:pPr>
            <w:r>
              <w:rPr>
                <w:rFonts w:ascii="Book Antiqua" w:eastAsia="FangSong" w:hAnsi="Book Antiqua" w:cs="Times New Roman Regular"/>
                <w:color w:val="000000"/>
              </w:rPr>
              <w:t>Relatively benign</w:t>
            </w:r>
          </w:p>
        </w:tc>
      </w:tr>
    </w:tbl>
    <w:p w14:paraId="2664E42C" w14:textId="77777777" w:rsidR="004D3F08" w:rsidRDefault="00AC56F2">
      <w:pPr>
        <w:adjustRightInd w:val="0"/>
        <w:snapToGrid w:val="0"/>
        <w:spacing w:line="360" w:lineRule="auto"/>
        <w:jc w:val="both"/>
        <w:rPr>
          <w:rFonts w:ascii="Book Antiqua" w:hAnsi="Book Antiqua"/>
          <w:lang w:eastAsia="zh-CN"/>
        </w:rPr>
      </w:pPr>
      <w:r>
        <w:rPr>
          <w:rFonts w:ascii="Book Antiqua" w:eastAsia="FangSong" w:hAnsi="Book Antiqua" w:cs="Times New Roman Regular"/>
          <w:color w:val="000000"/>
          <w:u w:color="FEFEFE"/>
        </w:rPr>
        <w:t>ALS:</w:t>
      </w:r>
      <w:r>
        <w:rPr>
          <w:rFonts w:ascii="Book Antiqua" w:eastAsia="FangSong" w:hAnsi="Book Antiqua" w:cs="Times New Roman Regular"/>
          <w:color w:val="000000"/>
          <w:u w:color="000000"/>
        </w:rPr>
        <w:t xml:space="preserve"> </w:t>
      </w:r>
      <w:r>
        <w:rPr>
          <w:rFonts w:ascii="Book Antiqua" w:eastAsia="FangSong" w:hAnsi="Book Antiqua" w:cs="Times New Roman Regular"/>
          <w:color w:val="000000"/>
          <w:u w:color="FEFEFE"/>
        </w:rPr>
        <w:t>Amyotrophic lateral sclerosis; PLS:</w:t>
      </w:r>
      <w:r>
        <w:rPr>
          <w:rFonts w:ascii="Book Antiqua" w:eastAsia="FangSong" w:hAnsi="Book Antiqua" w:cs="Times New Roman Regular"/>
          <w:color w:val="000000"/>
          <w:u w:color="000000"/>
        </w:rPr>
        <w:t xml:space="preserve"> P</w:t>
      </w:r>
      <w:r>
        <w:rPr>
          <w:rFonts w:ascii="Book Antiqua" w:eastAsia="FangSong" w:hAnsi="Book Antiqua" w:cs="Times New Roman Regular"/>
          <w:color w:val="000000"/>
          <w:u w:color="FEFEFE"/>
        </w:rPr>
        <w:t>rimary lateral sclerosis</w:t>
      </w:r>
      <w:r>
        <w:rPr>
          <w:rFonts w:ascii="Book Antiqua" w:hAnsi="Book Antiqua"/>
          <w:lang w:eastAsia="zh-CN"/>
        </w:rPr>
        <w:t>.</w:t>
      </w:r>
    </w:p>
    <w:sectPr w:rsidR="004D3F0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89D18" w14:textId="77777777" w:rsidR="00DE027C" w:rsidRDefault="00DE027C">
      <w:r>
        <w:separator/>
      </w:r>
    </w:p>
  </w:endnote>
  <w:endnote w:type="continuationSeparator" w:id="0">
    <w:p w14:paraId="373264AE" w14:textId="77777777" w:rsidR="00DE027C" w:rsidRDefault="00DE0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angSong">
    <w:charset w:val="86"/>
    <w:family w:val="modern"/>
    <w:pitch w:val="fixed"/>
    <w:sig w:usb0="800002BF" w:usb1="38CF7CFA" w:usb2="00000016" w:usb3="00000000" w:csb0="00040001" w:csb1="00000000"/>
  </w:font>
  <w:font w:name="Times New Roman Bold">
    <w:altName w:val="Times New Roman"/>
    <w:panose1 w:val="02020803070505020304"/>
    <w:charset w:val="00"/>
    <w:family w:val="auto"/>
    <w:pitch w:val="default"/>
    <w:sig w:usb0="00000000" w:usb1="00000000" w:usb2="00000009" w:usb3="00000000" w:csb0="400001FF" w:csb1="FFFF0000"/>
  </w:font>
  <w:font w:name="Times New Roman Regular">
    <w:altName w:val="Times New Roman"/>
    <w:charset w:val="00"/>
    <w:family w:val="auto"/>
    <w:pitch w:val="default"/>
    <w:sig w:usb0="00000000" w:usb1="00000000" w:usb2="00000009" w:usb3="00000000" w:csb0="400001FF" w:csb1="FFFF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169431"/>
      <w:docPartObj>
        <w:docPartGallery w:val="AutoText"/>
      </w:docPartObj>
    </w:sdtPr>
    <w:sdtEndPr>
      <w:rPr>
        <w:rFonts w:ascii="Book Antiqua" w:hAnsi="Book Antiqua"/>
        <w:sz w:val="24"/>
        <w:szCs w:val="24"/>
      </w:rPr>
    </w:sdtEndPr>
    <w:sdtContent>
      <w:sdt>
        <w:sdtPr>
          <w:id w:val="-1705238520"/>
          <w:docPartObj>
            <w:docPartGallery w:val="AutoText"/>
          </w:docPartObj>
        </w:sdtPr>
        <w:sdtEndPr>
          <w:rPr>
            <w:rFonts w:ascii="Book Antiqua" w:hAnsi="Book Antiqua"/>
            <w:sz w:val="24"/>
            <w:szCs w:val="24"/>
          </w:rPr>
        </w:sdtEndPr>
        <w:sdtContent>
          <w:p w14:paraId="0820E540" w14:textId="77777777" w:rsidR="004D3F08" w:rsidRDefault="00AC56F2">
            <w:pPr>
              <w:pStyle w:val="a7"/>
              <w:jc w:val="right"/>
              <w:rPr>
                <w:rFonts w:ascii="Book Antiqua" w:hAnsi="Book Antiqua"/>
                <w:sz w:val="24"/>
                <w:szCs w:val="24"/>
              </w:rPr>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B647FC">
              <w:rPr>
                <w:rFonts w:ascii="Book Antiqua" w:hAnsi="Book Antiqua"/>
                <w:noProof/>
                <w:sz w:val="24"/>
                <w:szCs w:val="24"/>
              </w:rPr>
              <w:t>21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B647FC">
              <w:rPr>
                <w:rFonts w:ascii="Book Antiqua" w:hAnsi="Book Antiqua"/>
                <w:noProof/>
                <w:sz w:val="24"/>
                <w:szCs w:val="24"/>
              </w:rPr>
              <w:t>21</w:t>
            </w:r>
            <w:r>
              <w:rPr>
                <w:rFonts w:ascii="Book Antiqua" w:hAnsi="Book Antiqua"/>
                <w:sz w:val="24"/>
                <w:szCs w:val="24"/>
              </w:rPr>
              <w:fldChar w:fldCharType="end"/>
            </w:r>
          </w:p>
        </w:sdtContent>
      </w:sdt>
    </w:sdtContent>
  </w:sdt>
  <w:p w14:paraId="7107828B" w14:textId="77777777" w:rsidR="004D3F08" w:rsidRDefault="004D3F0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086E6" w14:textId="77777777" w:rsidR="00DE027C" w:rsidRDefault="00DE027C">
      <w:r>
        <w:separator/>
      </w:r>
    </w:p>
  </w:footnote>
  <w:footnote w:type="continuationSeparator" w:id="0">
    <w:p w14:paraId="0F28F600" w14:textId="77777777" w:rsidR="00DE027C" w:rsidRDefault="00DE02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ODViY2JkMjU3NGYzZTEwMzZmMGFkZWViYmNkYWU3NDIifQ=="/>
  </w:docVars>
  <w:rsids>
    <w:rsidRoot w:val="00A77B3E"/>
    <w:rsid w:val="00007F9E"/>
    <w:rsid w:val="000104DB"/>
    <w:rsid w:val="00010EF6"/>
    <w:rsid w:val="0001135B"/>
    <w:rsid w:val="00035371"/>
    <w:rsid w:val="0004616B"/>
    <w:rsid w:val="000873ED"/>
    <w:rsid w:val="00087642"/>
    <w:rsid w:val="00103C9F"/>
    <w:rsid w:val="001108B5"/>
    <w:rsid w:val="001230C1"/>
    <w:rsid w:val="0015509E"/>
    <w:rsid w:val="001557AC"/>
    <w:rsid w:val="00166320"/>
    <w:rsid w:val="001E1EE6"/>
    <w:rsid w:val="001F06F4"/>
    <w:rsid w:val="002052B8"/>
    <w:rsid w:val="00205E6E"/>
    <w:rsid w:val="0021071C"/>
    <w:rsid w:val="00215B26"/>
    <w:rsid w:val="00256C4B"/>
    <w:rsid w:val="002929F7"/>
    <w:rsid w:val="002A71EA"/>
    <w:rsid w:val="002B67ED"/>
    <w:rsid w:val="002B7637"/>
    <w:rsid w:val="002D3CB8"/>
    <w:rsid w:val="002D658B"/>
    <w:rsid w:val="002E473B"/>
    <w:rsid w:val="00320BD0"/>
    <w:rsid w:val="00327306"/>
    <w:rsid w:val="003306E9"/>
    <w:rsid w:val="00330A62"/>
    <w:rsid w:val="00354F1C"/>
    <w:rsid w:val="00382F9B"/>
    <w:rsid w:val="00384A77"/>
    <w:rsid w:val="003C7311"/>
    <w:rsid w:val="003E2943"/>
    <w:rsid w:val="0040143C"/>
    <w:rsid w:val="00403C0E"/>
    <w:rsid w:val="004D31BE"/>
    <w:rsid w:val="004D3AF9"/>
    <w:rsid w:val="004D3F08"/>
    <w:rsid w:val="004D468C"/>
    <w:rsid w:val="004D5854"/>
    <w:rsid w:val="004F52D3"/>
    <w:rsid w:val="0052779D"/>
    <w:rsid w:val="005A5EBB"/>
    <w:rsid w:val="005B27DF"/>
    <w:rsid w:val="005B724B"/>
    <w:rsid w:val="005E2BC4"/>
    <w:rsid w:val="0067118F"/>
    <w:rsid w:val="0068594C"/>
    <w:rsid w:val="006B3507"/>
    <w:rsid w:val="006C1DBF"/>
    <w:rsid w:val="006C60DB"/>
    <w:rsid w:val="006D47FD"/>
    <w:rsid w:val="006E34F8"/>
    <w:rsid w:val="006F20D6"/>
    <w:rsid w:val="007106A2"/>
    <w:rsid w:val="00711AA8"/>
    <w:rsid w:val="007663A9"/>
    <w:rsid w:val="00795133"/>
    <w:rsid w:val="007A41F2"/>
    <w:rsid w:val="007D5ED7"/>
    <w:rsid w:val="00811395"/>
    <w:rsid w:val="0087235D"/>
    <w:rsid w:val="00883836"/>
    <w:rsid w:val="0089462D"/>
    <w:rsid w:val="008A1D89"/>
    <w:rsid w:val="008A74C7"/>
    <w:rsid w:val="008D2C81"/>
    <w:rsid w:val="008D6D35"/>
    <w:rsid w:val="0090000D"/>
    <w:rsid w:val="00913DB2"/>
    <w:rsid w:val="00921F37"/>
    <w:rsid w:val="0095208F"/>
    <w:rsid w:val="00956DC4"/>
    <w:rsid w:val="00975402"/>
    <w:rsid w:val="00986C26"/>
    <w:rsid w:val="009B736E"/>
    <w:rsid w:val="00A0463F"/>
    <w:rsid w:val="00A452EB"/>
    <w:rsid w:val="00A77B3E"/>
    <w:rsid w:val="00A97989"/>
    <w:rsid w:val="00AA79EE"/>
    <w:rsid w:val="00AB6162"/>
    <w:rsid w:val="00AC3266"/>
    <w:rsid w:val="00AC56F2"/>
    <w:rsid w:val="00B07537"/>
    <w:rsid w:val="00B45185"/>
    <w:rsid w:val="00B51AE6"/>
    <w:rsid w:val="00B647FC"/>
    <w:rsid w:val="00B96229"/>
    <w:rsid w:val="00BA77AE"/>
    <w:rsid w:val="00BB4B66"/>
    <w:rsid w:val="00BC198B"/>
    <w:rsid w:val="00BF7369"/>
    <w:rsid w:val="00C07119"/>
    <w:rsid w:val="00C22DD5"/>
    <w:rsid w:val="00C309D7"/>
    <w:rsid w:val="00C37ED8"/>
    <w:rsid w:val="00C520BE"/>
    <w:rsid w:val="00C70A3F"/>
    <w:rsid w:val="00C750B7"/>
    <w:rsid w:val="00C8462A"/>
    <w:rsid w:val="00CA294B"/>
    <w:rsid w:val="00CA2A55"/>
    <w:rsid w:val="00CB0A98"/>
    <w:rsid w:val="00CC01A2"/>
    <w:rsid w:val="00CC5194"/>
    <w:rsid w:val="00CF043E"/>
    <w:rsid w:val="00D326B8"/>
    <w:rsid w:val="00D3426B"/>
    <w:rsid w:val="00D34A0F"/>
    <w:rsid w:val="00D8544D"/>
    <w:rsid w:val="00DE027C"/>
    <w:rsid w:val="00E25937"/>
    <w:rsid w:val="00E51460"/>
    <w:rsid w:val="00E76809"/>
    <w:rsid w:val="00E945B3"/>
    <w:rsid w:val="00E966CE"/>
    <w:rsid w:val="00EA316D"/>
    <w:rsid w:val="00EF1305"/>
    <w:rsid w:val="00F01D3A"/>
    <w:rsid w:val="00F352C5"/>
    <w:rsid w:val="00F368DC"/>
    <w:rsid w:val="00FB7966"/>
    <w:rsid w:val="00FD034A"/>
    <w:rsid w:val="00FF02CF"/>
    <w:rsid w:val="230A3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B2004"/>
  <w15:docId w15:val="{D66813BE-E5E7-BF4C-A918-F0D0955C4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style>
  <w:style w:type="paragraph" w:styleId="a5">
    <w:name w:val="Balloon Text"/>
    <w:basedOn w:val="a"/>
    <w:link w:val="a6"/>
    <w:semiHidden/>
    <w:unhideWhenUsed/>
    <w:qFormat/>
    <w:rPr>
      <w:sz w:val="18"/>
      <w:szCs w:val="18"/>
    </w:rPr>
  </w:style>
  <w:style w:type="paragraph" w:styleId="a7">
    <w:name w:val="footer"/>
    <w:basedOn w:val="a"/>
    <w:link w:val="a8"/>
    <w:uiPriority w:val="99"/>
    <w:unhideWhenUsed/>
    <w:pPr>
      <w:tabs>
        <w:tab w:val="center" w:pos="4153"/>
        <w:tab w:val="right" w:pos="8306"/>
      </w:tabs>
      <w:snapToGrid w:val="0"/>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qFormat/>
    <w:pPr>
      <w:widowControl w:val="0"/>
      <w:spacing w:beforeAutospacing="1" w:afterAutospacing="1"/>
    </w:pPr>
    <w:rPr>
      <w:rFonts w:ascii="Calibri" w:hAnsi="Calibri"/>
      <w:lang w:eastAsia="zh-CN"/>
    </w:rPr>
  </w:style>
  <w:style w:type="paragraph" w:styleId="ac">
    <w:name w:val="annotation subject"/>
    <w:basedOn w:val="a3"/>
    <w:next w:val="a3"/>
    <w:link w:val="ad"/>
    <w:semiHidden/>
    <w:unhideWhenUsed/>
    <w:qFormat/>
    <w:rPr>
      <w:b/>
      <w:bCs/>
    </w:rPr>
  </w:style>
  <w:style w:type="character" w:styleId="ae">
    <w:name w:val="annotation reference"/>
    <w:basedOn w:val="a0"/>
    <w:semiHidden/>
    <w:unhideWhenUsed/>
    <w:qFormat/>
    <w:rPr>
      <w:sz w:val="21"/>
      <w:szCs w:val="21"/>
    </w:rPr>
  </w:style>
  <w:style w:type="paragraph" w:customStyle="1" w:styleId="1">
    <w:name w:val="正文1"/>
    <w:qFormat/>
    <w:pPr>
      <w:jc w:val="both"/>
    </w:pPr>
    <w:rPr>
      <w:kern w:val="2"/>
      <w:sz w:val="21"/>
      <w:szCs w:val="21"/>
      <w:lang w:eastAsia="zh-CN"/>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semiHidden/>
    <w:rPr>
      <w:sz w:val="24"/>
      <w:szCs w:val="24"/>
    </w:rPr>
  </w:style>
  <w:style w:type="character" w:customStyle="1" w:styleId="ad">
    <w:name w:val="批注主题 字符"/>
    <w:basedOn w:val="a4"/>
    <w:link w:val="ac"/>
    <w:semiHidden/>
    <w:rPr>
      <w:b/>
      <w:bCs/>
      <w:sz w:val="24"/>
      <w:szCs w:val="24"/>
    </w:rPr>
  </w:style>
  <w:style w:type="character" w:customStyle="1" w:styleId="a6">
    <w:name w:val="批注框文本 字符"/>
    <w:basedOn w:val="a0"/>
    <w:link w:val="a5"/>
    <w:semiHidden/>
    <w:qFormat/>
    <w:rPr>
      <w:sz w:val="18"/>
      <w:szCs w:val="18"/>
    </w:rPr>
  </w:style>
  <w:style w:type="paragraph" w:customStyle="1" w:styleId="Revision1">
    <w:name w:val="Revision1"/>
    <w:hidden/>
    <w:uiPriority w:val="99"/>
    <w:semiHidden/>
    <w:qFormat/>
    <w:rPr>
      <w:sz w:val="24"/>
      <w:szCs w:val="24"/>
    </w:rPr>
  </w:style>
  <w:style w:type="paragraph" w:styleId="af">
    <w:name w:val="Revision"/>
    <w:hidden/>
    <w:uiPriority w:val="99"/>
    <w:semiHidden/>
    <w:rsid w:val="006F20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4582</Words>
  <Characters>26120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阿志的生产力工具</dc:creator>
  <cp:lastModifiedBy>Liansheng</cp:lastModifiedBy>
  <cp:revision>2</cp:revision>
  <dcterms:created xsi:type="dcterms:W3CDTF">2022-05-16T09:00:00Z</dcterms:created>
  <dcterms:modified xsi:type="dcterms:W3CDTF">2022-05-16T09:00:00Z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5D349C081ED243C7A05F9008BB59770E</vt:lpwstr>
  </property>
</Properties>
</file>