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0F1C"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C69F4D"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74653</w:t>
      </w:r>
    </w:p>
    <w:p w14:paraId="3DDA502C"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B4283EB" w14:textId="77777777" w:rsidR="00CB1DF4" w:rsidRDefault="00CB1DF4">
      <w:pPr>
        <w:spacing w:line="360" w:lineRule="auto"/>
        <w:jc w:val="both"/>
        <w:rPr>
          <w:rFonts w:ascii="Book Antiqua" w:hAnsi="Book Antiqua"/>
        </w:rPr>
      </w:pPr>
    </w:p>
    <w:p w14:paraId="41CBC9B4" w14:textId="77777777" w:rsidR="00CB1DF4" w:rsidRDefault="00DE14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Thyroid follicular renal cell carcinoma excluding thyroid metastases: A case report </w:t>
      </w:r>
    </w:p>
    <w:p w14:paraId="4205D7A1" w14:textId="77777777" w:rsidR="00CB1DF4" w:rsidRDefault="00CB1DF4">
      <w:pPr>
        <w:spacing w:line="360" w:lineRule="auto"/>
        <w:jc w:val="both"/>
        <w:rPr>
          <w:rFonts w:ascii="Book Antiqua" w:hAnsi="Book Antiqua"/>
          <w:lang w:eastAsia="zh-CN"/>
        </w:rPr>
      </w:pPr>
    </w:p>
    <w:p w14:paraId="752E2223" w14:textId="77777777" w:rsidR="00CB1DF4" w:rsidRDefault="00DE14B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Wu SC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Thyroid follicular renal cell carcinoma </w:t>
      </w:r>
    </w:p>
    <w:p w14:paraId="05E09314" w14:textId="77777777" w:rsidR="00CB1DF4" w:rsidRDefault="00CB1DF4">
      <w:pPr>
        <w:spacing w:line="360" w:lineRule="auto"/>
        <w:jc w:val="both"/>
        <w:rPr>
          <w:rFonts w:ascii="Book Antiqua" w:hAnsi="Book Antiqua"/>
          <w:lang w:eastAsia="zh-CN"/>
        </w:rPr>
      </w:pPr>
    </w:p>
    <w:p w14:paraId="13770B35"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Si</w:t>
      </w:r>
      <w:r>
        <w:rPr>
          <w:rFonts w:ascii="Book Antiqua" w:hAnsi="Book Antiqua" w:cs="Book Antiqua"/>
          <w:color w:val="000000"/>
          <w:lang w:eastAsia="zh-CN"/>
        </w:rPr>
        <w:t>-C</w:t>
      </w:r>
      <w:r>
        <w:rPr>
          <w:rFonts w:ascii="Book Antiqua" w:eastAsia="Book Antiqua" w:hAnsi="Book Antiqua" w:cs="Book Antiqua"/>
          <w:color w:val="000000"/>
        </w:rPr>
        <w:t>heng Wu, Xi</w:t>
      </w:r>
      <w:r>
        <w:rPr>
          <w:rFonts w:ascii="Book Antiqua" w:hAnsi="Book Antiqua" w:cs="Book Antiqua"/>
          <w:color w:val="000000"/>
          <w:lang w:eastAsia="zh-CN"/>
        </w:rPr>
        <w:t>-</w:t>
      </w:r>
      <w:proofErr w:type="spellStart"/>
      <w:r>
        <w:rPr>
          <w:rFonts w:ascii="Book Antiqua" w:hAnsi="Book Antiqua" w:cs="Book Antiqua"/>
          <w:color w:val="000000"/>
          <w:lang w:eastAsia="zh-CN"/>
        </w:rPr>
        <w:t>Y</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Li, Bang</w:t>
      </w:r>
      <w:r>
        <w:rPr>
          <w:rFonts w:ascii="Book Antiqua" w:hAnsi="Book Antiqua" w:cs="Book Antiqua"/>
          <w:color w:val="000000"/>
          <w:lang w:eastAsia="zh-CN"/>
        </w:rPr>
        <w:t>-</w:t>
      </w:r>
      <w:proofErr w:type="spellStart"/>
      <w:r>
        <w:rPr>
          <w:rFonts w:ascii="Book Antiqua" w:hAnsi="Book Antiqua" w:cs="Book Antiqua"/>
          <w:color w:val="000000"/>
          <w:lang w:eastAsia="zh-CN"/>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Liao, </w:t>
      </w:r>
      <w:proofErr w:type="spellStart"/>
      <w:r>
        <w:rPr>
          <w:rFonts w:ascii="Book Antiqua" w:hAnsi="Book Antiqua" w:cs="Book Antiqua"/>
          <w:color w:val="000000"/>
          <w:lang w:eastAsia="zh-CN"/>
        </w:rPr>
        <w:t>K</w:t>
      </w:r>
      <w:r>
        <w:rPr>
          <w:rFonts w:ascii="Book Antiqua" w:eastAsia="Book Antiqua" w:hAnsi="Book Antiqua" w:cs="Book Antiqua"/>
          <w:color w:val="000000"/>
        </w:rPr>
        <w:t>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Wei</w:t>
      </w:r>
      <w:r>
        <w:rPr>
          <w:rFonts w:ascii="Book Antiqua" w:hAnsi="Book Antiqua" w:cs="Book Antiqua"/>
          <w:color w:val="000000"/>
          <w:lang w:eastAsia="zh-CN"/>
        </w:rPr>
        <w:t>-M</w:t>
      </w:r>
      <w:r>
        <w:rPr>
          <w:rFonts w:ascii="Book Antiqua" w:eastAsia="Book Antiqua" w:hAnsi="Book Antiqua" w:cs="Book Antiqua"/>
          <w:color w:val="000000"/>
        </w:rPr>
        <w:t>in Chen</w:t>
      </w:r>
    </w:p>
    <w:p w14:paraId="58F5B8C9" w14:textId="77777777" w:rsidR="00CB1DF4" w:rsidRDefault="00CB1DF4">
      <w:pPr>
        <w:spacing w:line="360" w:lineRule="auto"/>
        <w:jc w:val="both"/>
        <w:rPr>
          <w:rFonts w:ascii="Book Antiqua" w:hAnsi="Book Antiqua"/>
        </w:rPr>
      </w:pPr>
    </w:p>
    <w:p w14:paraId="65BECA43"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Si-Cheng Wu, Xi-</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 Li, Bang-</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Liao, </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Wei-Min Chen</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w:t>
      </w:r>
      <w:r>
        <w:rPr>
          <w:rFonts w:ascii="Book Antiqua" w:hAnsi="Book Antiqua" w:cs="Book Antiqua"/>
          <w:bCs/>
          <w:color w:val="000000"/>
          <w:lang w:eastAsia="zh-CN"/>
        </w:rPr>
        <w:t xml:space="preserve"> of </w:t>
      </w:r>
      <w:r>
        <w:rPr>
          <w:rFonts w:ascii="Book Antiqua" w:eastAsia="Book Antiqua" w:hAnsi="Book Antiqua" w:cs="Book Antiqua"/>
          <w:color w:val="000000"/>
        </w:rPr>
        <w:t xml:space="preserve">Urology, The First Affiliated Hospital </w:t>
      </w:r>
      <w:r>
        <w:rPr>
          <w:rFonts w:ascii="Book Antiqua" w:hAnsi="Book Antiqua" w:cs="Book Antiqua"/>
          <w:color w:val="000000"/>
          <w:lang w:eastAsia="zh-CN"/>
        </w:rPr>
        <w:t>o</w:t>
      </w:r>
      <w:r>
        <w:rPr>
          <w:rFonts w:ascii="Book Antiqua" w:eastAsia="Book Antiqua" w:hAnsi="Book Antiqua" w:cs="Book Antiqua"/>
          <w:color w:val="000000"/>
        </w:rPr>
        <w:t>f Nanchang University, Nanchang 330036, Jiangxi</w:t>
      </w:r>
      <w:r>
        <w:rPr>
          <w:rFonts w:ascii="Book Antiqua" w:hAnsi="Book Antiqua" w:cs="Book Antiqua"/>
          <w:color w:val="000000"/>
          <w:lang w:eastAsia="zh-CN"/>
        </w:rPr>
        <w:t xml:space="preserve"> Province</w:t>
      </w:r>
      <w:r>
        <w:rPr>
          <w:rFonts w:ascii="Book Antiqua" w:eastAsia="Book Antiqua" w:hAnsi="Book Antiqua" w:cs="Book Antiqua"/>
          <w:color w:val="000000"/>
        </w:rPr>
        <w:t>, China</w:t>
      </w:r>
    </w:p>
    <w:p w14:paraId="636264F9" w14:textId="77777777" w:rsidR="00CB1DF4" w:rsidRDefault="00CB1DF4">
      <w:pPr>
        <w:spacing w:line="360" w:lineRule="auto"/>
        <w:jc w:val="both"/>
        <w:rPr>
          <w:rFonts w:ascii="Book Antiqua" w:hAnsi="Book Antiqua"/>
        </w:rPr>
      </w:pPr>
    </w:p>
    <w:p w14:paraId="50C88F3B"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Wu S and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contributed equally to this work; Wu S, Li X, Liao B,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Chen W designed the research study; Wu S, Li X,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Liao B performed the research; Wu S and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contributed new reagents and analytic tools; Li X, </w:t>
      </w:r>
      <w:proofErr w:type="spellStart"/>
      <w:r>
        <w:rPr>
          <w:rFonts w:ascii="Book Antiqua" w:eastAsia="Book Antiqua" w:hAnsi="Book Antiqua" w:cs="Book Antiqua"/>
          <w:color w:val="000000"/>
          <w:shd w:val="clear" w:color="auto" w:fill="FFFFFF"/>
        </w:rPr>
        <w:t>Xie</w:t>
      </w:r>
      <w:proofErr w:type="spellEnd"/>
      <w:r>
        <w:rPr>
          <w:rFonts w:ascii="Book Antiqua" w:eastAsia="Book Antiqua" w:hAnsi="Book Antiqua" w:cs="Book Antiqua"/>
          <w:color w:val="000000"/>
          <w:shd w:val="clear" w:color="auto" w:fill="FFFFFF"/>
        </w:rPr>
        <w:t xml:space="preserve"> K and Liao B analyzed the data and wrote the manuscript;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approved the final manuscript.</w:t>
      </w:r>
    </w:p>
    <w:p w14:paraId="392B9E0E" w14:textId="77777777" w:rsidR="00CB1DF4" w:rsidRDefault="00CB1DF4">
      <w:pPr>
        <w:spacing w:line="360" w:lineRule="auto"/>
        <w:jc w:val="both"/>
        <w:rPr>
          <w:rFonts w:ascii="Book Antiqua" w:hAnsi="Book Antiqua"/>
          <w:lang w:eastAsia="zh-CN"/>
        </w:rPr>
      </w:pPr>
    </w:p>
    <w:p w14:paraId="595B4DD6" w14:textId="77777777" w:rsidR="0069714D" w:rsidRPr="0069714D" w:rsidRDefault="0069714D">
      <w:pPr>
        <w:spacing w:line="360" w:lineRule="auto"/>
        <w:jc w:val="both"/>
        <w:rPr>
          <w:rFonts w:ascii="Book Antiqua" w:hAnsi="Book Antiqua"/>
          <w:lang w:eastAsia="zh-CN"/>
        </w:rPr>
      </w:pPr>
      <w:r w:rsidRPr="0069714D">
        <w:rPr>
          <w:rFonts w:ascii="Book Antiqua" w:hAnsi="Book Antiqua" w:hint="eastAsia"/>
          <w:b/>
          <w:lang w:eastAsia="zh-CN"/>
        </w:rPr>
        <w:t xml:space="preserve">Supported by </w:t>
      </w:r>
      <w:r w:rsidRPr="0069714D">
        <w:rPr>
          <w:rFonts w:ascii="Book Antiqua" w:hAnsi="Book Antiqua"/>
          <w:lang w:eastAsia="zh-CN"/>
        </w:rPr>
        <w:t>Natural Science Foundation of Jiangxi Province</w:t>
      </w:r>
      <w:r>
        <w:rPr>
          <w:rFonts w:ascii="Book Antiqua" w:hAnsi="Book Antiqua" w:hint="eastAsia"/>
          <w:lang w:eastAsia="zh-CN"/>
        </w:rPr>
        <w:t xml:space="preserve">, No. </w:t>
      </w:r>
      <w:r w:rsidRPr="0069714D">
        <w:rPr>
          <w:rFonts w:ascii="Book Antiqua" w:hAnsi="Book Antiqua"/>
          <w:lang w:eastAsia="zh-CN"/>
        </w:rPr>
        <w:t>2010GZY0806</w:t>
      </w:r>
      <w:r>
        <w:rPr>
          <w:rFonts w:ascii="Book Antiqua" w:hAnsi="Book Antiqua" w:hint="eastAsia"/>
          <w:lang w:eastAsia="zh-CN"/>
        </w:rPr>
        <w:t>.</w:t>
      </w:r>
    </w:p>
    <w:p w14:paraId="1EC5E0E9" w14:textId="77777777" w:rsidR="0069714D" w:rsidRDefault="0069714D">
      <w:pPr>
        <w:spacing w:line="360" w:lineRule="auto"/>
        <w:jc w:val="both"/>
        <w:rPr>
          <w:rFonts w:ascii="Book Antiqua" w:hAnsi="Book Antiqua"/>
          <w:lang w:eastAsia="zh-CN"/>
        </w:rPr>
      </w:pPr>
    </w:p>
    <w:p w14:paraId="28522024"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Corresponding author: Wei</w:t>
      </w:r>
      <w:r>
        <w:rPr>
          <w:rFonts w:ascii="Book Antiqua" w:hAnsi="Book Antiqua" w:cs="Book Antiqua"/>
          <w:b/>
          <w:bCs/>
          <w:color w:val="000000"/>
          <w:lang w:eastAsia="zh-CN"/>
        </w:rPr>
        <w:t>-M</w:t>
      </w:r>
      <w:r>
        <w:rPr>
          <w:rFonts w:ascii="Book Antiqua" w:eastAsia="Book Antiqua" w:hAnsi="Book Antiqua" w:cs="Book Antiqua"/>
          <w:b/>
          <w:bCs/>
          <w:color w:val="000000"/>
        </w:rPr>
        <w:t xml:space="preserve">in Chen, Doctor, Chief Doctor, Surgeon, Surgical Oncologist, </w:t>
      </w:r>
      <w:r>
        <w:rPr>
          <w:rFonts w:ascii="Book Antiqua" w:eastAsia="Book Antiqua" w:hAnsi="Book Antiqua" w:cs="Book Antiqua"/>
          <w:bCs/>
          <w:color w:val="000000"/>
        </w:rPr>
        <w:t>Department</w:t>
      </w:r>
      <w:r>
        <w:rPr>
          <w:rFonts w:ascii="Book Antiqua" w:hAnsi="Book Antiqua" w:cs="Book Antiqua"/>
          <w:bCs/>
          <w:color w:val="000000"/>
          <w:lang w:eastAsia="zh-CN"/>
        </w:rPr>
        <w:t xml:space="preserve"> of </w:t>
      </w:r>
      <w:r>
        <w:rPr>
          <w:rFonts w:ascii="Book Antiqua" w:eastAsia="Book Antiqua" w:hAnsi="Book Antiqua" w:cs="Book Antiqua"/>
          <w:color w:val="000000"/>
        </w:rPr>
        <w:t xml:space="preserve">Urology, The First Affiliated Hospital </w:t>
      </w:r>
      <w:r>
        <w:rPr>
          <w:rFonts w:ascii="Book Antiqua" w:hAnsi="Book Antiqua" w:cs="Book Antiqua"/>
          <w:color w:val="000000"/>
          <w:lang w:eastAsia="zh-CN"/>
        </w:rPr>
        <w:t>o</w:t>
      </w:r>
      <w:r>
        <w:rPr>
          <w:rFonts w:ascii="Book Antiqua" w:eastAsia="Book Antiqua" w:hAnsi="Book Antiqua" w:cs="Book Antiqua"/>
          <w:color w:val="000000"/>
        </w:rPr>
        <w:t xml:space="preserve">f Nanchang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17 </w:t>
      </w:r>
      <w:proofErr w:type="spellStart"/>
      <w:r>
        <w:rPr>
          <w:rFonts w:ascii="Book Antiqua" w:eastAsia="Book Antiqua" w:hAnsi="Book Antiqua" w:cs="Book Antiqua"/>
          <w:color w:val="000000"/>
        </w:rPr>
        <w:t>Yongwai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Zhengjie</w:t>
      </w:r>
      <w:proofErr w:type="spellEnd"/>
      <w:r>
        <w:rPr>
          <w:rFonts w:ascii="Book Antiqua" w:eastAsia="Book Antiqua" w:hAnsi="Book Antiqua" w:cs="Book Antiqua"/>
          <w:color w:val="000000"/>
        </w:rPr>
        <w:t>, Nanchang 330036, Jiangxi</w:t>
      </w:r>
      <w:r>
        <w:rPr>
          <w:rFonts w:ascii="Book Antiqua" w:hAnsi="Book Antiqua" w:cs="Book Antiqua"/>
          <w:color w:val="000000"/>
          <w:lang w:eastAsia="zh-CN"/>
        </w:rPr>
        <w:t xml:space="preserve"> Province</w:t>
      </w:r>
      <w:r>
        <w:rPr>
          <w:rFonts w:ascii="Book Antiqua" w:eastAsia="Book Antiqua" w:hAnsi="Book Antiqua" w:cs="Book Antiqua"/>
          <w:color w:val="000000"/>
        </w:rPr>
        <w:t>, China. cwmncdxyfy@126.com</w:t>
      </w:r>
    </w:p>
    <w:p w14:paraId="71A7C238" w14:textId="77777777" w:rsidR="00CB1DF4" w:rsidRDefault="00CB1DF4">
      <w:pPr>
        <w:spacing w:line="360" w:lineRule="auto"/>
        <w:jc w:val="both"/>
        <w:rPr>
          <w:rFonts w:ascii="Book Antiqua" w:hAnsi="Book Antiqua"/>
        </w:rPr>
      </w:pPr>
    </w:p>
    <w:p w14:paraId="4BD2C093"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2021</w:t>
      </w:r>
    </w:p>
    <w:p w14:paraId="6F32A655" w14:textId="77777777" w:rsidR="00CB1DF4" w:rsidRDefault="00DE14B4">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March 16, 2022</w:t>
      </w:r>
    </w:p>
    <w:p w14:paraId="05241068" w14:textId="048D8A90" w:rsidR="00CB1DF4" w:rsidRDefault="00DE14B4">
      <w:pPr>
        <w:spacing w:line="360" w:lineRule="auto"/>
        <w:jc w:val="both"/>
        <w:rPr>
          <w:rFonts w:ascii="Book Antiqua" w:hAnsi="Book Antiqua"/>
          <w:lang w:eastAsia="zh-CN"/>
        </w:rPr>
      </w:pPr>
      <w:r>
        <w:rPr>
          <w:rFonts w:ascii="Book Antiqua" w:eastAsia="Book Antiqua" w:hAnsi="Book Antiqua" w:cs="Book Antiqua"/>
          <w:b/>
          <w:bCs/>
          <w:color w:val="000000"/>
        </w:rPr>
        <w:lastRenderedPageBreak/>
        <w:t>Accepted:</w:t>
      </w:r>
      <w:r>
        <w:rPr>
          <w:rFonts w:ascii="Book Antiqua" w:eastAsia="Book Antiqua" w:hAnsi="Book Antiqua" w:cs="Book Antiqua"/>
          <w:bCs/>
          <w:color w:val="000000"/>
        </w:rPr>
        <w:t xml:space="preserve"> </w:t>
      </w:r>
      <w:ins w:id="0" w:author="Liansheng" w:date="2022-04-21T15:33:00Z">
        <w:r w:rsidR="00F029F2" w:rsidRPr="00F029F2">
          <w:rPr>
            <w:rFonts w:ascii="Book Antiqua" w:eastAsia="Book Antiqua" w:hAnsi="Book Antiqua" w:cs="Book Antiqua"/>
            <w:bCs/>
            <w:color w:val="000000"/>
          </w:rPr>
          <w:t>April 21, 2022</w:t>
        </w:r>
      </w:ins>
    </w:p>
    <w:p w14:paraId="53960D45" w14:textId="77777777" w:rsidR="00CB1DF4" w:rsidRDefault="00DE14B4">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p>
    <w:p w14:paraId="3E87DF57" w14:textId="77777777" w:rsidR="00CB1DF4" w:rsidRDefault="00CB1DF4">
      <w:pPr>
        <w:spacing w:line="360" w:lineRule="auto"/>
        <w:jc w:val="both"/>
        <w:rPr>
          <w:rFonts w:ascii="Book Antiqua" w:hAnsi="Book Antiqua" w:cs="Book Antiqua"/>
          <w:b/>
          <w:color w:val="000000"/>
          <w:lang w:eastAsia="zh-CN"/>
        </w:rPr>
      </w:pPr>
    </w:p>
    <w:p w14:paraId="7D8FED2F" w14:textId="77777777" w:rsidR="00CB1DF4" w:rsidRDefault="00CB1DF4">
      <w:pPr>
        <w:spacing w:line="360" w:lineRule="auto"/>
        <w:jc w:val="both"/>
        <w:rPr>
          <w:rFonts w:ascii="Book Antiqua" w:hAnsi="Book Antiqua" w:cs="Book Antiqua"/>
          <w:b/>
          <w:color w:val="000000"/>
          <w:lang w:eastAsia="zh-CN"/>
        </w:rPr>
      </w:pPr>
    </w:p>
    <w:p w14:paraId="158B2973" w14:textId="77777777" w:rsidR="00CB1DF4" w:rsidRDefault="00CB1DF4">
      <w:pPr>
        <w:spacing w:line="360" w:lineRule="auto"/>
        <w:jc w:val="both"/>
        <w:rPr>
          <w:rFonts w:ascii="Book Antiqua" w:hAnsi="Book Antiqua" w:cs="Book Antiqua"/>
          <w:b/>
          <w:color w:val="000000"/>
          <w:lang w:eastAsia="zh-CN"/>
        </w:rPr>
      </w:pPr>
    </w:p>
    <w:p w14:paraId="16C1E08B" w14:textId="77777777" w:rsidR="00CB1DF4" w:rsidRDefault="00CB1DF4">
      <w:pPr>
        <w:spacing w:line="360" w:lineRule="auto"/>
        <w:jc w:val="both"/>
        <w:rPr>
          <w:rFonts w:ascii="Book Antiqua" w:hAnsi="Book Antiqua" w:cs="Book Antiqua"/>
          <w:b/>
          <w:color w:val="000000"/>
          <w:lang w:eastAsia="zh-CN"/>
        </w:rPr>
      </w:pPr>
    </w:p>
    <w:p w14:paraId="26CFFE14"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Abstract</w:t>
      </w:r>
    </w:p>
    <w:p w14:paraId="145306FB"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BACKGROUND</w:t>
      </w:r>
    </w:p>
    <w:p w14:paraId="503F8A1F"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Thyroid follicular renal cell carcinoma is a special type of renal cell carcinoma newly recognized in recent years. It has attracted attention because of its unique histology, immunophenotype, and clinical characteristics. It has a very low incidence, and the number of case reports available for review is limited. Moreover, a thyroid mass with type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rare.</w:t>
      </w:r>
    </w:p>
    <w:p w14:paraId="30A2B748" w14:textId="77777777" w:rsidR="00CB1DF4" w:rsidRDefault="00CB1DF4">
      <w:pPr>
        <w:spacing w:line="360" w:lineRule="auto"/>
        <w:jc w:val="both"/>
        <w:rPr>
          <w:rFonts w:ascii="Book Antiqua" w:hAnsi="Book Antiqua"/>
        </w:rPr>
      </w:pPr>
    </w:p>
    <w:p w14:paraId="6D5E0DD6"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CASE SUMMARY</w:t>
      </w:r>
    </w:p>
    <w:p w14:paraId="4C45ABEC"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We report a case of a renal mass with a bilateral thyroid mass that was accidentally discovered in a 60-year-old man during physical examination. B-mode ultrasound showed a hypoechoic mass in the middle and lower parenchyma of the right kidney, and computed tomography showed an iso-density shadow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the right kidney. Contrast agents had a significant continuous enhancement effect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the enhancement was not uniform. After partial nephrectomy, pathological analysis was performed to rule out the possibility that the renal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caused by thyroid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metastasis. Needle biopsy of the thyroid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confirmed that the renal cell carcinoma was not related to the thyroid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 patient was alive at the last postoperative follow-up. </w:t>
      </w:r>
    </w:p>
    <w:p w14:paraId="27E16D34" w14:textId="77777777" w:rsidR="00CB1DF4" w:rsidRDefault="00CB1DF4">
      <w:pPr>
        <w:spacing w:line="360" w:lineRule="auto"/>
        <w:jc w:val="both"/>
        <w:rPr>
          <w:rFonts w:ascii="Book Antiqua" w:hAnsi="Book Antiqua"/>
        </w:rPr>
      </w:pPr>
    </w:p>
    <w:p w14:paraId="0E273005"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CONCLUSION</w:t>
      </w:r>
    </w:p>
    <w:p w14:paraId="1069F846"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This is the third published case in which thyroid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biopsy was performed to confirm that</w:t>
      </w:r>
      <w:r>
        <w:rPr>
          <w:rFonts w:ascii="Book Antiqua" w:hAnsi="Book Antiqua" w:cs="Book Antiqua"/>
          <w:color w:val="000000"/>
          <w:lang w:eastAsia="zh-CN"/>
        </w:rPr>
        <w:t xml:space="preserve"> thyroid follicular renal cell carcinoma</w:t>
      </w:r>
      <w:r>
        <w:rPr>
          <w:rFonts w:ascii="Book Antiqua" w:eastAsia="Book Antiqua" w:hAnsi="Book Antiqua" w:cs="Book Antiqua"/>
          <w:color w:val="000000"/>
        </w:rPr>
        <w:t xml:space="preserve"> is not thyroid related.</w:t>
      </w:r>
    </w:p>
    <w:p w14:paraId="4C6661B5" w14:textId="77777777" w:rsidR="00CB1DF4" w:rsidRDefault="00CB1DF4">
      <w:pPr>
        <w:spacing w:line="360" w:lineRule="auto"/>
        <w:jc w:val="both"/>
        <w:rPr>
          <w:rFonts w:ascii="Book Antiqua" w:hAnsi="Book Antiqua"/>
        </w:rPr>
      </w:pPr>
    </w:p>
    <w:p w14:paraId="0EBF3326" w14:textId="77777777" w:rsidR="00CB1DF4" w:rsidRDefault="00DE14B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hAnsi="Book Antiqua" w:cs="Book Antiqua"/>
          <w:color w:val="000000"/>
          <w:lang w:eastAsia="zh-CN"/>
        </w:rPr>
        <w:t>R</w:t>
      </w:r>
      <w:r>
        <w:rPr>
          <w:rFonts w:ascii="Book Antiqua" w:eastAsia="Book Antiqua" w:hAnsi="Book Antiqua" w:cs="Book Antiqua"/>
          <w:color w:val="000000"/>
        </w:rPr>
        <w:t>enal cell carcinoma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hyroid follicular renal cell carcinoma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K</w:t>
      </w:r>
      <w:r>
        <w:rPr>
          <w:rFonts w:ascii="Book Antiqua" w:eastAsia="Book Antiqua" w:hAnsi="Book Antiqua" w:cs="Book Antiqua"/>
          <w:color w:val="000000"/>
        </w:rPr>
        <w:t>idney</w:t>
      </w:r>
      <w:r>
        <w:rPr>
          <w:rFonts w:ascii="Book Antiqua" w:hAnsi="Book Antiqua" w:cs="Book Antiqua"/>
          <w:color w:val="000000"/>
          <w:lang w:eastAsia="zh-CN"/>
        </w:rPr>
        <w:t xml:space="preserve">; Thyroid </w:t>
      </w:r>
      <w:proofErr w:type="spellStart"/>
      <w:r>
        <w:rPr>
          <w:rFonts w:ascii="Book Antiqua" w:hAnsi="Book Antiqua" w:cs="Book Antiqua"/>
          <w:color w:val="000000"/>
          <w:lang w:eastAsia="zh-CN"/>
        </w:rPr>
        <w:t>tumour</w:t>
      </w:r>
      <w:proofErr w:type="spellEnd"/>
      <w:r>
        <w:rPr>
          <w:rFonts w:ascii="Book Antiqua" w:hAnsi="Book Antiqua" w:cs="Book Antiqua"/>
          <w:color w:val="000000"/>
          <w:lang w:eastAsia="zh-CN"/>
        </w:rPr>
        <w:t xml:space="preserve"> metastasis; Case report</w:t>
      </w:r>
    </w:p>
    <w:p w14:paraId="5819FCD7" w14:textId="77777777" w:rsidR="00CB1DF4" w:rsidRDefault="00CB1DF4">
      <w:pPr>
        <w:spacing w:line="360" w:lineRule="auto"/>
        <w:jc w:val="both"/>
        <w:rPr>
          <w:rFonts w:ascii="Book Antiqua" w:hAnsi="Book Antiqua"/>
        </w:rPr>
      </w:pPr>
    </w:p>
    <w:p w14:paraId="78059B3E" w14:textId="77777777" w:rsidR="00CB1DF4" w:rsidRDefault="00C862DB">
      <w:pPr>
        <w:spacing w:line="360" w:lineRule="auto"/>
        <w:jc w:val="both"/>
        <w:rPr>
          <w:rFonts w:ascii="Book Antiqua" w:hAnsi="Book Antiqua"/>
        </w:rPr>
      </w:pPr>
      <w:r w:rsidRPr="00C862DB">
        <w:rPr>
          <w:rFonts w:ascii="Book Antiqua" w:eastAsia="Book Antiqua" w:hAnsi="Book Antiqua" w:cs="Book Antiqua"/>
          <w:color w:val="000000"/>
        </w:rPr>
        <w:t xml:space="preserve">Wu SC, Li XY, Liao BJ, </w:t>
      </w:r>
      <w:proofErr w:type="spellStart"/>
      <w:r w:rsidRPr="00C862DB">
        <w:rPr>
          <w:rFonts w:ascii="Book Antiqua" w:eastAsia="Book Antiqua" w:hAnsi="Book Antiqua" w:cs="Book Antiqua"/>
          <w:color w:val="000000"/>
        </w:rPr>
        <w:t>Xie</w:t>
      </w:r>
      <w:proofErr w:type="spellEnd"/>
      <w:r w:rsidRPr="00C862DB">
        <w:rPr>
          <w:rFonts w:ascii="Book Antiqua" w:eastAsia="Book Antiqua" w:hAnsi="Book Antiqua" w:cs="Book Antiqua"/>
          <w:color w:val="000000"/>
        </w:rPr>
        <w:t xml:space="preserve"> K, Chen WM.</w:t>
      </w:r>
      <w:r w:rsidR="00DE14B4">
        <w:rPr>
          <w:rFonts w:ascii="Book Antiqua" w:eastAsia="Book Antiqua" w:hAnsi="Book Antiqua" w:cs="Book Antiqua"/>
          <w:color w:val="000000"/>
        </w:rPr>
        <w:t xml:space="preserve"> Thyroid follicular renal cell carcinoma excluding thyroid metastases: A case report and literature review. </w:t>
      </w:r>
      <w:r w:rsidR="00DE14B4">
        <w:rPr>
          <w:rFonts w:ascii="Book Antiqua" w:eastAsia="Book Antiqua" w:hAnsi="Book Antiqua" w:cs="Book Antiqua"/>
          <w:i/>
          <w:iCs/>
          <w:color w:val="000000"/>
        </w:rPr>
        <w:t>World J Clin Cases</w:t>
      </w:r>
      <w:r w:rsidR="00DE14B4">
        <w:rPr>
          <w:rFonts w:ascii="Book Antiqua" w:eastAsia="Book Antiqua" w:hAnsi="Book Antiqua" w:cs="Book Antiqua"/>
          <w:color w:val="000000"/>
        </w:rPr>
        <w:t xml:space="preserve"> 2022; In press</w:t>
      </w:r>
    </w:p>
    <w:p w14:paraId="0A21A33F" w14:textId="77777777" w:rsidR="00CB1DF4" w:rsidRDefault="00CB1DF4">
      <w:pPr>
        <w:spacing w:line="360" w:lineRule="auto"/>
        <w:jc w:val="both"/>
        <w:rPr>
          <w:rFonts w:ascii="Book Antiqua" w:hAnsi="Book Antiqua"/>
        </w:rPr>
      </w:pPr>
    </w:p>
    <w:p w14:paraId="478055F8"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hAnsi="Book Antiqua" w:cs="Book Antiqua"/>
          <w:color w:val="000000"/>
          <w:lang w:eastAsia="zh-CN"/>
        </w:rPr>
        <w:t>T</w:t>
      </w:r>
      <w:r>
        <w:rPr>
          <w:rFonts w:ascii="Book Antiqua" w:eastAsia="Book Antiqua" w:hAnsi="Book Antiqua" w:cs="Book Antiqua"/>
          <w:color w:val="000000"/>
        </w:rPr>
        <w:t>his is only the third published report combined with a thyroid tumor biopsy to confirm that thyroid follicular renal cell carcinoma is not thyroid related. In addition to the typical pathologic features of this tumor, our patient had radiographic features that were different from those previously reported.</w:t>
      </w:r>
    </w:p>
    <w:p w14:paraId="216ED9C5" w14:textId="77777777" w:rsidR="00CB1DF4" w:rsidRDefault="00CB1DF4">
      <w:pPr>
        <w:spacing w:line="360" w:lineRule="auto"/>
        <w:jc w:val="both"/>
        <w:rPr>
          <w:rFonts w:ascii="Book Antiqua" w:hAnsi="Book Antiqua"/>
        </w:rPr>
      </w:pPr>
    </w:p>
    <w:p w14:paraId="34A529C4"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F401DD1"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Renal cell carcinoma (RCC) is a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that originates from the renal parenchymal urothelial system and accounts for approximately 80%-85% of all malignant renal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It is one of the most common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the urinary system, second only to prostate cancer and bladder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Thyroid follicular RCC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is a rare new subtype of primary RCC that is not a true carcinoma originating from the thyroid gland. Although it is histologically similar to thyroid follicular carcinoma,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lacks typical thyroid markers. The rarity of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limits our understanding of them, leading to misdiagnosis and inappropriate treatment. Here, we report the case of a 60-year-old man who presented with lower back and abdominal pain. Imaging examination revealed lesions in the right kidney and bilateral thyroid gland. Based on postoperative pathological examination findings, renal metastasis of the thyroid carcinoma was excluded. </w:t>
      </w:r>
    </w:p>
    <w:p w14:paraId="19C4BE0F" w14:textId="77777777" w:rsidR="00CB1DF4" w:rsidRDefault="00CB1DF4">
      <w:pPr>
        <w:spacing w:line="360" w:lineRule="auto"/>
        <w:jc w:val="both"/>
        <w:rPr>
          <w:rFonts w:ascii="Book Antiqua" w:hAnsi="Book Antiqua"/>
        </w:rPr>
      </w:pPr>
    </w:p>
    <w:p w14:paraId="2BBC04D7"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7127934"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Chief complaints</w:t>
      </w:r>
    </w:p>
    <w:p w14:paraId="4AC0BC92"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A 60-year-old man presented with a &gt; 1-mo history of right lower back and abdominal pain. </w:t>
      </w:r>
    </w:p>
    <w:p w14:paraId="5F0F1078" w14:textId="77777777" w:rsidR="00CB1DF4" w:rsidRDefault="00CB1DF4">
      <w:pPr>
        <w:spacing w:line="360" w:lineRule="auto"/>
        <w:jc w:val="both"/>
        <w:rPr>
          <w:rFonts w:ascii="Book Antiqua" w:hAnsi="Book Antiqua"/>
        </w:rPr>
      </w:pPr>
    </w:p>
    <w:p w14:paraId="5FF7A6DB"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AC9028A"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The 60-year-old man presented with a &gt; 1-</w:t>
      </w:r>
      <w:r>
        <w:rPr>
          <w:rFonts w:ascii="Book Antiqua" w:hAnsi="Book Antiqua" w:cs="Book Antiqua" w:hint="eastAsia"/>
          <w:color w:val="000000"/>
          <w:lang w:eastAsia="zh-CN"/>
        </w:rPr>
        <w:t>mo</w:t>
      </w:r>
      <w:r>
        <w:rPr>
          <w:rFonts w:ascii="Book Antiqua" w:eastAsia="Book Antiqua" w:hAnsi="Book Antiqua" w:cs="Book Antiqua"/>
          <w:color w:val="000000"/>
        </w:rPr>
        <w:t xml:space="preserve"> history of right lower back and abdominal pain. Computed tomography (CT) revealed small solid nodules under the capsule in the middle and lower part of the right kidney, leading to the suspicion of small RCC.</w:t>
      </w:r>
    </w:p>
    <w:p w14:paraId="4C733FF3" w14:textId="77777777" w:rsidR="00CB1DF4" w:rsidRDefault="00CB1DF4">
      <w:pPr>
        <w:spacing w:line="360" w:lineRule="auto"/>
        <w:jc w:val="both"/>
        <w:rPr>
          <w:rFonts w:ascii="Book Antiqua" w:hAnsi="Book Antiqua"/>
        </w:rPr>
      </w:pPr>
    </w:p>
    <w:p w14:paraId="7C69229E"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8620354"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The patient had a 10-year history of diabetes. He did not take his medicine regularly and had poor blood glucose control. </w:t>
      </w:r>
    </w:p>
    <w:p w14:paraId="13269824" w14:textId="77777777" w:rsidR="00CB1DF4" w:rsidRDefault="00CB1DF4">
      <w:pPr>
        <w:spacing w:line="360" w:lineRule="auto"/>
        <w:jc w:val="both"/>
        <w:rPr>
          <w:rFonts w:ascii="Book Antiqua" w:hAnsi="Book Antiqua"/>
        </w:rPr>
      </w:pPr>
    </w:p>
    <w:p w14:paraId="4AA762C3"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lastRenderedPageBreak/>
        <w:t>Personal and family history</w:t>
      </w:r>
    </w:p>
    <w:p w14:paraId="1284A9D6"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The patient had no relevant personal or family history.</w:t>
      </w:r>
    </w:p>
    <w:p w14:paraId="067425CD" w14:textId="77777777" w:rsidR="00CB1DF4" w:rsidRDefault="00CB1DF4">
      <w:pPr>
        <w:spacing w:line="360" w:lineRule="auto"/>
        <w:jc w:val="both"/>
        <w:rPr>
          <w:rFonts w:ascii="Book Antiqua" w:hAnsi="Book Antiqua"/>
        </w:rPr>
      </w:pPr>
    </w:p>
    <w:p w14:paraId="30DADFA6"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Physical examination</w:t>
      </w:r>
    </w:p>
    <w:p w14:paraId="57C2A34B"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The patient’s vital signs were normal.</w:t>
      </w:r>
    </w:p>
    <w:p w14:paraId="60FF52BB" w14:textId="77777777" w:rsidR="00CB1DF4" w:rsidRDefault="00CB1DF4">
      <w:pPr>
        <w:spacing w:line="360" w:lineRule="auto"/>
        <w:jc w:val="both"/>
        <w:rPr>
          <w:rFonts w:ascii="Book Antiqua" w:hAnsi="Book Antiqua"/>
        </w:rPr>
      </w:pPr>
    </w:p>
    <w:p w14:paraId="3E15ABA5"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066BF5E"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Laboratory examinations on admission revealed a carbohydrate antigen 19-9 level of 99.98 </w:t>
      </w:r>
      <w:proofErr w:type="spellStart"/>
      <w:r>
        <w:rPr>
          <w:rFonts w:ascii="Book Antiqua" w:hAnsi="Book Antiqua" w:cs="Arial"/>
          <w:color w:val="444444"/>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/mL and creatinine level of 73.5 </w:t>
      </w:r>
      <w:proofErr w:type="spellStart"/>
      <w:r>
        <w:rPr>
          <w:rFonts w:ascii="Book Antiqua" w:hAnsi="Book Antiqua" w:cs="Arial"/>
          <w:color w:val="444444"/>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(postoperative creatinine level: 79.1 </w:t>
      </w:r>
      <w:proofErr w:type="spellStart"/>
      <w:r>
        <w:rPr>
          <w:rFonts w:ascii="Book Antiqua" w:hAnsi="Book Antiqua" w:cs="Arial"/>
          <w:color w:val="444444"/>
          <w:shd w:val="clear" w:color="auto" w:fill="FFFFFF"/>
        </w:rPr>
        <w:t>μ</w:t>
      </w:r>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The glomerular filtration rate in the left and right kidneys was 34.88 and 34.89 mL/min, respectively. </w:t>
      </w:r>
    </w:p>
    <w:p w14:paraId="60C85E9A" w14:textId="77777777" w:rsidR="00CB1DF4" w:rsidRDefault="00CB1DF4">
      <w:pPr>
        <w:spacing w:line="360" w:lineRule="auto"/>
        <w:jc w:val="both"/>
        <w:rPr>
          <w:rFonts w:ascii="Book Antiqua" w:hAnsi="Book Antiqua"/>
        </w:rPr>
      </w:pPr>
    </w:p>
    <w:p w14:paraId="01E2118A" w14:textId="77777777" w:rsidR="00CB1DF4" w:rsidRDefault="00DE14B4">
      <w:pPr>
        <w:spacing w:line="360" w:lineRule="auto"/>
        <w:jc w:val="both"/>
        <w:rPr>
          <w:rFonts w:ascii="Book Antiqua" w:hAnsi="Book Antiqua"/>
        </w:rPr>
      </w:pPr>
      <w:r>
        <w:rPr>
          <w:rFonts w:ascii="Book Antiqua" w:eastAsia="Book Antiqua" w:hAnsi="Book Antiqua" w:cs="Book Antiqua"/>
          <w:b/>
          <w:i/>
          <w:color w:val="000000"/>
        </w:rPr>
        <w:t>Imaging examinations</w:t>
      </w:r>
    </w:p>
    <w:p w14:paraId="58C79B92"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Ultrasound showed a round hypoechoic mass measuring approximately 0.9 × 0.8 cm in the middle and lower parenchyma of the right kidney; however, there was no obvious blood flow signal in the mass. Computed tomography angiography revealed a small nodular iso-density shadow (approximately 1 cm in diameter) in the middle parenchyma of the right kidney that protruded to the edge of the kidney. An enhanced scan showed continuous and obvious enhancement during the arterial phase. However, the enhancement was not uniform, and there were no abnormal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-supplying blood vessels (Figure 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Ultrasound of the thyroid gland performed in our hospital on 5 January 2021 showed bilateral thyroid nodules (TI-RADS3 class). </w:t>
      </w:r>
    </w:p>
    <w:p w14:paraId="7CA811F8" w14:textId="77777777" w:rsidR="00CB1DF4" w:rsidRDefault="00CB1DF4">
      <w:pPr>
        <w:spacing w:line="360" w:lineRule="auto"/>
        <w:jc w:val="both"/>
        <w:rPr>
          <w:rFonts w:ascii="Book Antiqua" w:hAnsi="Book Antiqua"/>
        </w:rPr>
      </w:pPr>
    </w:p>
    <w:p w14:paraId="56C65772"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215901A" w14:textId="77777777" w:rsidR="00CB1DF4" w:rsidRDefault="00DE14B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Postoperative pathology showed: Part of the renal tissue, 2.1 cm</w:t>
      </w:r>
      <w:r>
        <w:rPr>
          <w:rFonts w:ascii="Book Antiqua" w:hAnsi="Book Antiqua" w:cs="Book Antiqua" w:hint="eastAsia"/>
          <w:color w:val="000000"/>
          <w:lang w:eastAsia="zh-CN"/>
        </w:rPr>
        <w:t xml:space="preserve"> </w:t>
      </w:r>
      <w:r>
        <w:rPr>
          <w:rFonts w:ascii="Book Antiqua" w:eastAsia="Book Antiqua" w:hAnsi="Book Antiqua" w:cs="Book Antiqua"/>
          <w:color w:val="000000"/>
        </w:rPr>
        <w:t>× 1.5 cm</w:t>
      </w:r>
      <w:r>
        <w:rPr>
          <w:rFonts w:ascii="Book Antiqua" w:hAnsi="Book Antiqua" w:cs="Book Antiqua" w:hint="eastAsia"/>
          <w:color w:val="000000"/>
          <w:lang w:eastAsia="zh-CN"/>
        </w:rPr>
        <w:t xml:space="preserve"> </w:t>
      </w:r>
      <w:r>
        <w:rPr>
          <w:rFonts w:ascii="Book Antiqua" w:eastAsia="Book Antiqua" w:hAnsi="Book Antiqua" w:cs="Book Antiqua"/>
          <w:color w:val="000000"/>
        </w:rPr>
        <w:t>× 1.5 cm in size, had been cut in half in the clinic. Analysis of the tissue section revealed a nodular body measuring 1.2</w:t>
      </w:r>
      <w:r>
        <w:rPr>
          <w:rFonts w:ascii="Book Antiqua" w:hAnsi="Book Antiqua" w:cs="Book Antiqua" w:hint="eastAsia"/>
          <w:color w:val="000000"/>
          <w:lang w:eastAsia="zh-CN"/>
        </w:rPr>
        <w:t xml:space="preserve"> </w:t>
      </w:r>
      <w:r>
        <w:rPr>
          <w:rFonts w:ascii="Book Antiqua" w:eastAsia="Book Antiqua" w:hAnsi="Book Antiqua" w:cs="Book Antiqua"/>
          <w:color w:val="000000"/>
        </w:rPr>
        <w:t>cm × 1.0</w:t>
      </w:r>
      <w:r>
        <w:rPr>
          <w:rFonts w:ascii="Book Antiqua" w:hAnsi="Book Antiqua" w:cs="Book Antiqua" w:hint="eastAsia"/>
          <w:color w:val="000000"/>
          <w:lang w:eastAsia="zh-CN"/>
        </w:rPr>
        <w:t xml:space="preserve"> </w:t>
      </w:r>
      <w:r>
        <w:rPr>
          <w:rFonts w:ascii="Book Antiqua" w:eastAsia="Book Antiqua" w:hAnsi="Book Antiqua" w:cs="Book Antiqua"/>
          <w:color w:val="000000"/>
        </w:rPr>
        <w:t>cm × 0.6 cm; it was greyish-yellow or greyish white, slightly tough, and had slightly unclear boundaries. Moreover, it contained free adipose tissue (5.5 cm</w:t>
      </w:r>
      <w:r>
        <w:rPr>
          <w:rFonts w:ascii="Book Antiqua" w:hAnsi="Book Antiqua" w:cs="Book Antiqua" w:hint="eastAsia"/>
          <w:color w:val="000000"/>
          <w:lang w:eastAsia="zh-CN"/>
        </w:rPr>
        <w:t xml:space="preserve"> </w:t>
      </w:r>
      <w:r>
        <w:rPr>
          <w:rFonts w:ascii="Book Antiqua" w:eastAsia="Book Antiqua" w:hAnsi="Book Antiqua" w:cs="Book Antiqua"/>
          <w:color w:val="000000"/>
        </w:rPr>
        <w:t>× 3.3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 1.2 cm) and was not in contact with lymph nodes. Microscopy </w:t>
      </w:r>
      <w:r>
        <w:rPr>
          <w:rFonts w:ascii="Book Antiqua" w:eastAsia="Book Antiqua" w:hAnsi="Book Antiqua" w:cs="Book Antiqua"/>
          <w:color w:val="000000"/>
        </w:rPr>
        <w:lastRenderedPageBreak/>
        <w:t xml:space="preserve">revealed glandular, cystic follicular, or papillary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of uniform size. The cytoplasm was medium stained, lightly stained, or empty bright, and the nucleus was round or slightly irregular with small nucleoli and red-stained lumen. Immunohistochemistry showed CK (3+); EMA) (+); Vimentin (+); PAX-8 (+); CK7 (+); Ki67 (2%+); P504S (+); E-cd (+); CD117 (-); CD10 (+); RCC (-); Calponin (-); TTF-1 (-); TG (-); TFE3 (weak+); S-100 (-); WT-1 (-); CA9 (-). Therefore,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of the right kidney was considered (Figure 2). </w:t>
      </w:r>
    </w:p>
    <w:p w14:paraId="6045E732" w14:textId="77777777" w:rsidR="00CB1DF4" w:rsidRDefault="00CB1DF4">
      <w:pPr>
        <w:spacing w:line="360" w:lineRule="auto"/>
        <w:jc w:val="both"/>
        <w:rPr>
          <w:rFonts w:ascii="Book Antiqua" w:hAnsi="Book Antiqua"/>
        </w:rPr>
      </w:pPr>
    </w:p>
    <w:p w14:paraId="74C35A61"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56F26B0"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Laparoscopic partial nephrectomy was performed in December 2020. The patient recovered well after surgery and was discharged after 3 d. Fine-needle biopsy of the thyroid nodules was performed in 2021, and revealed no obvious pathological </w:t>
      </w:r>
      <w:proofErr w:type="gramStart"/>
      <w:r>
        <w:rPr>
          <w:rFonts w:ascii="Book Antiqua" w:eastAsia="Book Antiqua" w:hAnsi="Book Antiqua" w:cs="Book Antiqua"/>
          <w:color w:val="000000"/>
        </w:rPr>
        <w:t>abnormalities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
    <w:p w14:paraId="142BF3B3" w14:textId="77777777" w:rsidR="00CB1DF4" w:rsidRDefault="00CB1DF4">
      <w:pPr>
        <w:spacing w:line="360" w:lineRule="auto"/>
        <w:jc w:val="both"/>
        <w:rPr>
          <w:rFonts w:ascii="Book Antiqua" w:hAnsi="Book Antiqua"/>
        </w:rPr>
      </w:pPr>
    </w:p>
    <w:p w14:paraId="7530D19F"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CE6B86B"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The patient underwent re-examination on 30 March 2021, and the CT scan showed that the right kidney had changed after partial nephrectomy, but there were no other abnormalities. At the last follow-up, the patient was alive and healthy.</w:t>
      </w:r>
    </w:p>
    <w:p w14:paraId="6A3DE438" w14:textId="77777777" w:rsidR="00CB1DF4" w:rsidRDefault="00CB1DF4">
      <w:pPr>
        <w:spacing w:line="360" w:lineRule="auto"/>
        <w:jc w:val="both"/>
        <w:rPr>
          <w:rFonts w:ascii="Book Antiqua" w:hAnsi="Book Antiqua"/>
        </w:rPr>
      </w:pPr>
    </w:p>
    <w:p w14:paraId="63692237"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3528B12"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Previously,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was known as thyroid-like follicular carcinoma of the kidney or thyroid follicular carcinoma-like renal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a special type of RCC with thyroid follicular carcinoma-like histomorphology. This rare, new type of RCC was described in detail at the 2012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International Society of Urological Pathology. In 2016, the World Health Organization Classification of Urological Oncology reclassified renal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subtypes, and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was listed as a ‘tentative renal cell carcinoma’ due to its extremely low incidence rate and small number of cases available for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This type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first described by </w:t>
      </w:r>
      <w:proofErr w:type="gramStart"/>
      <w:r>
        <w:rPr>
          <w:rFonts w:ascii="Book Antiqua" w:eastAsia="Book Antiqua" w:hAnsi="Book Antiqua" w:cs="Book Antiqua"/>
          <w:color w:val="000000"/>
        </w:rPr>
        <w:t>Angell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1996. Immunohistochemical staining of the reported cases showed positive expression of TG and TTF-1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w:t>
      </w:r>
      <w:r>
        <w:rPr>
          <w:rFonts w:ascii="Book Antiqua" w:eastAsia="Book Antiqua" w:hAnsi="Book Antiqua" w:cs="Book Antiqua"/>
          <w:color w:val="000000"/>
        </w:rPr>
        <w:lastRenderedPageBreak/>
        <w:t xml:space="preserve">although no space-occupying lesions were detected by thyroid examination. However, considering that papillary thyroid carcinoma can develop lymph node or distant metastasis with very small primary foci, we believe that the first case of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was reported in an abstract published by </w:t>
      </w:r>
      <w:proofErr w:type="gramStart"/>
      <w:r>
        <w:rPr>
          <w:rFonts w:ascii="Book Antiqua" w:eastAsia="Book Antiqua" w:hAnsi="Book Antiqua" w:cs="Book Antiqua"/>
          <w:color w:val="000000"/>
        </w:rPr>
        <w:t>Amin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2004 and in a case report published by Jung</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2006. Thus far, approximately 41 cases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0AE0B61" w14:textId="77777777" w:rsidR="00CB1DF4" w:rsidRDefault="00DE14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Due to its rarity, the pathogenic factors of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are unclear. Recent studies have found that a previous history of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chemotherapy, especially the use of a platinum-based chemotherapy regimen, significantly increased the risk of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but the relationship between the mutual development needs to be determined in future studies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Moreover, relevant genetic data on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are limited. In only a few groups of genetic tests, there were obvious genetic changes in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but the chromosomal changes were significantly different to each other, and the genetic changes were not consistent with those of other known types of </w:t>
      </w:r>
      <w:proofErr w:type="gramStart"/>
      <w:r>
        <w:rPr>
          <w:rFonts w:ascii="Book Antiqua" w:eastAsia="Book Antiqua" w:hAnsi="Book Antiqua" w:cs="Book Antiqua"/>
          <w:color w:val="000000"/>
        </w:rPr>
        <w:t>RCC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More cases and studies are needed to find causative factors and genes.</w:t>
      </w:r>
    </w:p>
    <w:p w14:paraId="4FF759E9" w14:textId="77777777" w:rsidR="00CB1DF4" w:rsidRDefault="00DE14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existing case data suggest that the disease mainly occurs in women. Currently, the youngest reported case pertains to a 10-year-old </w:t>
      </w:r>
      <w:proofErr w:type="gramStart"/>
      <w:r>
        <w:rPr>
          <w:rFonts w:ascii="Book Antiqua" w:eastAsia="Book Antiqua" w:hAnsi="Book Antiqua" w:cs="Book Antiqua"/>
          <w:color w:val="000000"/>
        </w:rPr>
        <w:t>child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whom the right side was more affected than the left side. The clinical symptoms are not obvious and most lack specificity; they are found accidently during physical examination. In most symptomatic patients, symptoms manifest as gross </w:t>
      </w:r>
      <w:proofErr w:type="spellStart"/>
      <w:r>
        <w:rPr>
          <w:rFonts w:ascii="Book Antiqua" w:eastAsia="Book Antiqua" w:hAnsi="Book Antiqua" w:cs="Book Antiqua"/>
          <w:color w:val="000000"/>
        </w:rPr>
        <w:t>haematuria</w:t>
      </w:r>
      <w:proofErr w:type="spellEnd"/>
      <w:r>
        <w:rPr>
          <w:rFonts w:ascii="Book Antiqua" w:eastAsia="Book Antiqua" w:hAnsi="Book Antiqua" w:cs="Book Antiqua"/>
          <w:color w:val="000000"/>
        </w:rPr>
        <w:t xml:space="preserve"> and abdominal pain, while some patients show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10,11,12]</w:t>
      </w:r>
      <w:r>
        <w:rPr>
          <w:rFonts w:ascii="Book Antiqua" w:eastAsia="Book Antiqua" w:hAnsi="Book Antiqua" w:cs="Book Antiqua"/>
          <w:color w:val="000000"/>
        </w:rPr>
        <w:t>, repeated urinary stimulation symptoms</w:t>
      </w:r>
      <w:r>
        <w:rPr>
          <w:rFonts w:ascii="Book Antiqua" w:eastAsia="Book Antiqua" w:hAnsi="Book Antiqua" w:cs="Book Antiqua"/>
          <w:color w:val="000000"/>
          <w:vertAlign w:val="superscript"/>
        </w:rPr>
        <w:t>[12,13]</w:t>
      </w:r>
      <w:r>
        <w:rPr>
          <w:rFonts w:ascii="Book Antiqua" w:eastAsia="Book Antiqua" w:hAnsi="Book Antiqua" w:cs="Book Antiqua"/>
          <w:color w:val="000000"/>
        </w:rPr>
        <w:t>, weight loss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other symptoms</w:t>
      </w:r>
      <w:r>
        <w:rPr>
          <w:rFonts w:ascii="Book Antiqua" w:hAnsi="Book Antiqua" w:cs="Book Antiqua" w:hint="eastAsia"/>
          <w:color w:val="000000"/>
          <w:lang w:eastAsia="zh-CN"/>
        </w:rPr>
        <w:t>(Table 1)</w:t>
      </w:r>
      <w:r>
        <w:rPr>
          <w:rFonts w:ascii="Book Antiqua" w:eastAsia="Book Antiqua" w:hAnsi="Book Antiqua" w:cs="Book Antiqua"/>
          <w:color w:val="000000"/>
        </w:rPr>
        <w:t xml:space="preserve">. For the preoperative diagnosis of common RCC, CT is the first choice. However, for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preoperative ultrasound seems to be more accurate than CT in visualizing the mass. On plain CT, cystic-solid changes are usually seen with high-density shadow, clear boundary,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and necrosis. Most of them show weak enhancement on enhanced scan, which is different to the obvious enhancement of other types. Moreover, eggshell-like calcification has been observed around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while the calcification in other types of RCC generally appears in the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However, in our case, plain CT showed a moderate density shadow, while an enhanced scan showed continuous </w:t>
      </w:r>
      <w:r>
        <w:rPr>
          <w:rFonts w:ascii="Book Antiqua" w:eastAsia="Book Antiqua" w:hAnsi="Book Antiqua" w:cs="Book Antiqua"/>
          <w:color w:val="000000"/>
        </w:rPr>
        <w:lastRenderedPageBreak/>
        <w:t xml:space="preserve">obvious uneven enhancement, inhomogeneous enhancement, and no obvious calcification, which was rarely seen in previous case reports. Magnetic resonance imaging generally shows a high signal on T1-weighted imaging and a low signal on T2-weighted imaging compared to the signal in the renal parenchyma. These characteristic imaging findings may have a certain suggestive value for preoperative consideration of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however, pathological and immunological examination need to be performed for diagnosis. </w:t>
      </w:r>
    </w:p>
    <w:p w14:paraId="5F411908" w14:textId="77777777" w:rsidR="00CB1DF4" w:rsidRDefault="00DE14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Macroscopically, most of the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clear with a false capsule and both cystic and solid, with occasional bleeding, necrosis, or cystic degeneration. The section has a medium texture and is greyish white to greyish yellow, which differs from the </w:t>
      </w:r>
      <w:proofErr w:type="spellStart"/>
      <w:r>
        <w:rPr>
          <w:rFonts w:ascii="Book Antiqua" w:eastAsia="Book Antiqua" w:hAnsi="Book Antiqua" w:cs="Book Antiqua"/>
          <w:color w:val="000000"/>
        </w:rPr>
        <w:t>multi-coloured</w:t>
      </w:r>
      <w:proofErr w:type="spellEnd"/>
      <w:r>
        <w:rPr>
          <w:rFonts w:ascii="Book Antiqua" w:eastAsia="Book Antiqua" w:hAnsi="Book Antiqua" w:cs="Book Antiqua"/>
          <w:color w:val="000000"/>
        </w:rPr>
        <w:t xml:space="preserve"> appearance of clear cell RCC. Microscopically, the most prominent feature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is the formation of the thyroid follicular carcinoma-like structure, and the follicular cavity is filled with a red dye colloid-like substance, which is similar to thyroid colloid-like substance. The cytoplasm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is </w:t>
      </w:r>
      <w:proofErr w:type="spellStart"/>
      <w:r>
        <w:rPr>
          <w:rFonts w:ascii="Book Antiqua" w:eastAsia="Book Antiqua" w:hAnsi="Book Antiqua" w:cs="Book Antiqua"/>
          <w:color w:val="000000"/>
        </w:rPr>
        <w:t>bichromatic</w:t>
      </w:r>
      <w:proofErr w:type="spellEnd"/>
      <w:r>
        <w:rPr>
          <w:rFonts w:ascii="Book Antiqua" w:eastAsia="Book Antiqua" w:hAnsi="Book Antiqua" w:cs="Book Antiqua"/>
          <w:color w:val="000000"/>
        </w:rPr>
        <w:t xml:space="preserve"> or eosinophilic and empty and bright, the nucleus is round and oval, and the </w:t>
      </w:r>
      <w:proofErr w:type="spellStart"/>
      <w:r>
        <w:rPr>
          <w:rFonts w:ascii="Book Antiqua" w:eastAsia="Book Antiqua" w:hAnsi="Book Antiqua" w:cs="Book Antiqua"/>
          <w:color w:val="000000"/>
        </w:rPr>
        <w:t>heteromorphism</w:t>
      </w:r>
      <w:proofErr w:type="spellEnd"/>
      <w:r>
        <w:rPr>
          <w:rFonts w:ascii="Book Antiqua" w:eastAsia="Book Antiqua" w:hAnsi="Book Antiqua" w:cs="Book Antiqua"/>
          <w:color w:val="000000"/>
        </w:rPr>
        <w:t xml:space="preserve"> is not obvious. Occasionally, the nuclear groove can be seen, the mitotic image is rare, and the Fuhrman grade is mainly grade 2. Most cases show positive expression of CK, CK7, vimentin, and EMA; negative expression of the thyroid markers TTF-1 and TG; and low Ki-67 proliferation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our case,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solid, its boundary was unclear, the other histological characteristics were similar to those previously reported, and the Ki-67 proliferation index was 2%. The degree of malignancy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was low, and the postoperative recovery was good.</w:t>
      </w:r>
    </w:p>
    <w:p w14:paraId="5F6A3C7E" w14:textId="77777777" w:rsidR="00CB1DF4" w:rsidRDefault="00DE14B4">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pathological diagnosis should be differentiated from thyroid carcinoma with renal metastasis and ovarian </w:t>
      </w:r>
      <w:proofErr w:type="spellStart"/>
      <w:r>
        <w:rPr>
          <w:rFonts w:ascii="Book Antiqua" w:eastAsia="Book Antiqua" w:hAnsi="Book Antiqua" w:cs="Book Antiqua"/>
          <w:color w:val="000000"/>
        </w:rPr>
        <w:t>monodermal</w:t>
      </w:r>
      <w:proofErr w:type="spellEnd"/>
      <w:r>
        <w:rPr>
          <w:rFonts w:ascii="Book Antiqua" w:eastAsia="Book Antiqua" w:hAnsi="Book Antiqua" w:cs="Book Antiqua"/>
          <w:color w:val="000000"/>
        </w:rPr>
        <w:t xml:space="preserve"> teratoma with renal metastasis, and the history can not completely exclude the primary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The immunohistochemical markers TTF-1 and TG have important value in differential diagnosis. However, in poorly differentiated or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-differentiated thyroid carcinoma, TG and TTF-1 are absent, which can be distinguished according to whether there is a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addition, attention should be paid to the differentiation with renal </w:t>
      </w:r>
      <w:proofErr w:type="spellStart"/>
      <w:proofErr w:type="gramStart"/>
      <w:r>
        <w:rPr>
          <w:rFonts w:ascii="Book Antiqua" w:eastAsia="Book Antiqua" w:hAnsi="Book Antiqua" w:cs="Book Antiqua"/>
          <w:color w:val="000000"/>
        </w:rPr>
        <w:t>thyroidisation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other nephrogenic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vertAlign w:val="superscript"/>
        </w:rPr>
        <w:t>[12]</w:t>
      </w:r>
      <w:r>
        <w:rPr>
          <w:rFonts w:ascii="Book Antiqua" w:eastAsia="Book Antiqua" w:hAnsi="Book Antiqua" w:cs="Book Antiqua"/>
          <w:color w:val="000000"/>
        </w:rPr>
        <w:t>, and atrophic kidney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is not difficult to distinguish them in combination with clinical and histological characteristics. Our patient had bilateral thyroid mass; therefore, we needed to rule out the possibility that the kidney lesion was metastasized by thyroid carcinoma. Thyroid cancer often </w:t>
      </w:r>
      <w:proofErr w:type="spellStart"/>
      <w:r>
        <w:rPr>
          <w:rFonts w:ascii="Book Antiqua" w:eastAsia="Book Antiqua" w:hAnsi="Book Antiqua" w:cs="Book Antiqua"/>
          <w:color w:val="000000"/>
        </w:rPr>
        <w:t>metastasises</w:t>
      </w:r>
      <w:proofErr w:type="spellEnd"/>
      <w:r>
        <w:rPr>
          <w:rFonts w:ascii="Book Antiqua" w:eastAsia="Book Antiqua" w:hAnsi="Book Antiqua" w:cs="Book Antiqua"/>
          <w:color w:val="000000"/>
        </w:rPr>
        <w:t xml:space="preserve"> to the bone, lung, and liver and rarely to the kidney. There are &lt;30 reported cases of renal metastasis of thyroid cancer origin, and the expression of TTF-1 and TG is both positive and strongly </w:t>
      </w:r>
      <w:proofErr w:type="gramStart"/>
      <w:r>
        <w:rPr>
          <w:rFonts w:ascii="Book Antiqua" w:eastAsia="Book Antiqua" w:hAnsi="Book Antiqua" w:cs="Book Antiqua"/>
          <w:color w:val="000000"/>
        </w:rPr>
        <w:t>positive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specimens from our patient were repeatedly examined by the Pathology Department in our hospital, and both TTF-1 and TG continued to be absent. Therefore, the possibility of thyroid origin was ruled out, and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was presumed to be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the kidney. The diagnosis was then confirmed by thyroid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biopsy, similar to the method used in the case reported by </w:t>
      </w:r>
      <w:proofErr w:type="gramStart"/>
      <w:r>
        <w:rPr>
          <w:rFonts w:ascii="Book Antiqua" w:eastAsia="Book Antiqua" w:hAnsi="Book Antiqua" w:cs="Book Antiqua"/>
          <w:color w:val="000000"/>
        </w:rPr>
        <w:t>Cai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Tretiakova</w:t>
      </w:r>
      <w:proofErr w:type="spell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99F9FE5" w14:textId="77777777" w:rsidR="00CB1DF4" w:rsidRDefault="00DE14B4">
      <w:pPr>
        <w:spacing w:line="360" w:lineRule="auto"/>
        <w:ind w:firstLineChars="200" w:firstLine="480"/>
        <w:jc w:val="both"/>
        <w:rPr>
          <w:rFonts w:ascii="Book Antiqua" w:hAnsi="Book Antiqua"/>
        </w:rPr>
      </w:pP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has a certain degree of invasiveness, up to T3, and can have retroperitoneal lymph node metastasis and distant metastasis such as skull and </w:t>
      </w:r>
      <w:proofErr w:type="gramStart"/>
      <w:r>
        <w:rPr>
          <w:rFonts w:ascii="Book Antiqua" w:eastAsia="Book Antiqua" w:hAnsi="Book Antiqua" w:cs="Book Antiqua"/>
          <w:color w:val="000000"/>
        </w:rPr>
        <w:t>meninges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may </w:t>
      </w:r>
      <w:proofErr w:type="spellStart"/>
      <w:r>
        <w:rPr>
          <w:rFonts w:ascii="Book Antiqua" w:eastAsia="Book Antiqua" w:hAnsi="Book Antiqua" w:cs="Book Antiqua"/>
          <w:color w:val="000000"/>
        </w:rPr>
        <w:t>metastasise</w:t>
      </w:r>
      <w:proofErr w:type="spellEnd"/>
      <w:r>
        <w:rPr>
          <w:rFonts w:ascii="Book Antiqua" w:eastAsia="Book Antiqua" w:hAnsi="Book Antiqua" w:cs="Book Antiqua"/>
          <w:color w:val="000000"/>
        </w:rPr>
        <w:t xml:space="preserve"> through the blood-derived pathway, but the degree of malignancy is generally low. Surgical resection is the main treatment, which is supplemented by postoperative follow-up. Surgical methods include radical nephrectomy, partial nephrectomy, and resection of the metastatic lesion, which can be performed even if distant metastasis occurs. Except for a few patients with dedifferentiation of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or with highly malignant cells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 is currently no clear clinicopathological feature that can predict the occurrence of metastasis and its poor outcome. There are limited reports on adjuvant therapy after surgery. At present, surgery is selected according to the general guidelines for RCC, and its unique treatment scheme needs to be actively explored in clinical practice to avoid unnecessary over-treatment and ensure the quality of life of patients. Following effective treatment, patients do not easily relapse, have a good prognosis, and can achieve long-term survival. </w:t>
      </w:r>
    </w:p>
    <w:p w14:paraId="4BC5B9CE" w14:textId="77777777" w:rsidR="00CB1DF4" w:rsidRDefault="00CB1DF4">
      <w:pPr>
        <w:spacing w:line="360" w:lineRule="auto"/>
        <w:jc w:val="both"/>
        <w:rPr>
          <w:rFonts w:ascii="Book Antiqua" w:hAnsi="Book Antiqua"/>
        </w:rPr>
      </w:pPr>
    </w:p>
    <w:p w14:paraId="7B75F4B7" w14:textId="77777777" w:rsidR="00CB1DF4" w:rsidRDefault="00DE14B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3A0B5C"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lastRenderedPageBreak/>
        <w:t xml:space="preserve">In summary,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is a rare subtype of low-grade malignant renal cell carcinoma with certain invasiveness, which usually occurs in young and middle-aged women. Its clinical and imaging manifestations have certain suggestive value, with unique morphological and immunohistochemical characteristics. The diagnosis depends on pathology and immunohistochemistry, and surgical resection is the preferred treatment. The overall prognosis is good, but there is a certain malignant potential, which needs long-term and close follow-up. If the disease progresses, the treatment plan for metastatic RCC should be considered. Due to the low incidence of </w:t>
      </w:r>
      <w:r>
        <w:rPr>
          <w:rFonts w:ascii="Book Antiqua" w:eastAsia="SimSun" w:hAnsi="Book Antiqua" w:cs="Book Antiqua" w:hint="eastAsia"/>
          <w:color w:val="000000"/>
          <w:lang w:eastAsia="zh-CN"/>
        </w:rPr>
        <w:t>TFRCC</w:t>
      </w:r>
      <w:r>
        <w:rPr>
          <w:rFonts w:ascii="Book Antiqua" w:eastAsia="Book Antiqua" w:hAnsi="Book Antiqua" w:cs="Book Antiqua"/>
          <w:color w:val="000000"/>
        </w:rPr>
        <w:t xml:space="preserve">, there are few studies on this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therefore, further studies are needed to enhance understanding and provide valuable information for diagnosis and treatment. No recurrence or metastasis was found in our case; however, further observation is needed in terms of survival time.</w:t>
      </w:r>
    </w:p>
    <w:p w14:paraId="08D2C46F" w14:textId="77777777" w:rsidR="00CB1DF4" w:rsidRDefault="00CB1DF4">
      <w:pPr>
        <w:spacing w:line="360" w:lineRule="auto"/>
        <w:jc w:val="both"/>
        <w:rPr>
          <w:rFonts w:ascii="Book Antiqua" w:hAnsi="Book Antiqua"/>
        </w:rPr>
      </w:pPr>
    </w:p>
    <w:p w14:paraId="18C67B1E"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REFERENCES</w:t>
      </w:r>
    </w:p>
    <w:p w14:paraId="116DE87F"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w:t>
      </w:r>
      <w:r>
        <w:rPr>
          <w:rFonts w:ascii="Book Antiqua" w:hAnsi="Book Antiqua" w:cs="Book Antiqua" w:hint="eastAsia"/>
          <w:color w:val="000000"/>
          <w:lang w:eastAsia="zh-CN"/>
        </w:rPr>
        <w:t xml:space="preserve"> </w:t>
      </w:r>
      <w:r>
        <w:rPr>
          <w:rFonts w:ascii="Book Antiqua" w:eastAsia="Book Antiqua" w:hAnsi="Book Antiqua" w:cs="Book Antiqua"/>
          <w:i/>
          <w:color w:val="000000"/>
        </w:rPr>
        <w:t>CA Cancer J Clin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color w:val="000000"/>
        </w:rPr>
        <w:t>71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7-33</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10.3322/caac.21654]</w:t>
      </w:r>
    </w:p>
    <w:p w14:paraId="407D0543"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Moch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Cubilla</w:t>
      </w:r>
      <w:proofErr w:type="spellEnd"/>
      <w:r>
        <w:rPr>
          <w:rFonts w:ascii="Book Antiqua" w:eastAsia="Book Antiqua" w:hAnsi="Book Antiqua" w:cs="Book Antiqua"/>
          <w:color w:val="000000"/>
        </w:rPr>
        <w:t xml:space="preserve"> AL, Humphrey PA, Reuter VE, </w:t>
      </w:r>
      <w:proofErr w:type="spellStart"/>
      <w:r>
        <w:rPr>
          <w:rFonts w:ascii="Book Antiqua" w:eastAsia="Book Antiqua" w:hAnsi="Book Antiqua" w:cs="Book Antiqua"/>
          <w:color w:val="000000"/>
        </w:rPr>
        <w:t>Ulbright</w:t>
      </w:r>
      <w:proofErr w:type="spellEnd"/>
      <w:r>
        <w:rPr>
          <w:rFonts w:ascii="Book Antiqua" w:eastAsia="Book Antiqua" w:hAnsi="Book Antiqua" w:cs="Book Antiqua"/>
          <w:color w:val="000000"/>
        </w:rPr>
        <w:t xml:space="preserve"> TM. The 2016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Urinary System and Male Genital Organs-Part A: Renal, Penile, and Testicular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93-105 [PMID: 26935559 DOI: 10.1016/j.eururo.2016.02.029]</w:t>
      </w:r>
    </w:p>
    <w:p w14:paraId="173FACDD"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Angell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Pruthi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Freiha</w:t>
      </w:r>
      <w:proofErr w:type="spellEnd"/>
      <w:r>
        <w:rPr>
          <w:rFonts w:ascii="Book Antiqua" w:eastAsia="Book Antiqua" w:hAnsi="Book Antiqua" w:cs="Book Antiqua"/>
          <w:color w:val="000000"/>
        </w:rPr>
        <w:t xml:space="preserve"> FS. Primary </w:t>
      </w:r>
      <w:proofErr w:type="spellStart"/>
      <w:r>
        <w:rPr>
          <w:rFonts w:ascii="Book Antiqua" w:eastAsia="Book Antiqua" w:hAnsi="Book Antiqua" w:cs="Book Antiqua"/>
          <w:color w:val="000000"/>
        </w:rPr>
        <w:t>thyroidlike</w:t>
      </w:r>
      <w:proofErr w:type="spellEnd"/>
      <w:r>
        <w:rPr>
          <w:rFonts w:ascii="Book Antiqua" w:eastAsia="Book Antiqua" w:hAnsi="Book Antiqua" w:cs="Book Antiqua"/>
          <w:color w:val="000000"/>
        </w:rPr>
        <w:t xml:space="preserve"> carcinoma of the kidney.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48</w:t>
      </w:r>
      <w:r>
        <w:rPr>
          <w:rFonts w:ascii="Book Antiqua" w:eastAsia="Book Antiqua" w:hAnsi="Book Antiqua" w:cs="Book Antiqua"/>
          <w:color w:val="000000"/>
        </w:rPr>
        <w:t>: 632-635 [PMID: 8886074 DOI: 10.1016/S0090-4295 (96)00223-3]</w:t>
      </w:r>
    </w:p>
    <w:p w14:paraId="00D765BE"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Gupta R, </w:t>
      </w:r>
      <w:proofErr w:type="spellStart"/>
      <w:r>
        <w:rPr>
          <w:rFonts w:ascii="Book Antiqua" w:eastAsia="Book Antiqua" w:hAnsi="Book Antiqua" w:cs="Book Antiqua"/>
          <w:color w:val="000000"/>
        </w:rPr>
        <w:t>Ondrej</w:t>
      </w:r>
      <w:proofErr w:type="spellEnd"/>
      <w:r>
        <w:rPr>
          <w:rFonts w:ascii="Book Antiqua" w:eastAsia="Book Antiqua" w:hAnsi="Book Antiqua" w:cs="Book Antiqua"/>
          <w:color w:val="000000"/>
        </w:rPr>
        <w:t xml:space="preserve"> H, McKenney JK, Michal M, Young AN, </w:t>
      </w:r>
      <w:proofErr w:type="spellStart"/>
      <w:r>
        <w:rPr>
          <w:rFonts w:ascii="Book Antiqua" w:eastAsia="Book Antiqua" w:hAnsi="Book Antiqua" w:cs="Book Antiqua"/>
          <w:color w:val="000000"/>
        </w:rPr>
        <w:t>Paner</w:t>
      </w:r>
      <w:proofErr w:type="spellEnd"/>
      <w:r>
        <w:rPr>
          <w:rFonts w:ascii="Book Antiqua" w:eastAsia="Book Antiqua" w:hAnsi="Book Antiqua" w:cs="Book Antiqua"/>
          <w:color w:val="000000"/>
        </w:rPr>
        <w:t xml:space="preserve"> GP, Junker K, Epstein JI. Primary thyroid-like follicular carcinoma of the kidney: report of 6 cases of a histologically distinctive adult renal epithelial neoplasm.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393-400 [PMID: 19047894 DOI: 10.1097/PAS.0b013e31818cb8f5]</w:t>
      </w:r>
    </w:p>
    <w:p w14:paraId="6266DA20"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Jung SJ</w:t>
      </w:r>
      <w:r>
        <w:rPr>
          <w:rFonts w:ascii="Book Antiqua" w:eastAsia="Book Antiqua" w:hAnsi="Book Antiqua" w:cs="Book Antiqua"/>
          <w:color w:val="000000"/>
        </w:rPr>
        <w:t xml:space="preserve">, Chung JI, Park SH, Ayala AG, Ro JY. Thyroid follicular carcinoma-like tumor of kidney: a case report with morphologic, immunohistochemical, and genetic analysis. </w:t>
      </w:r>
      <w:r>
        <w:rPr>
          <w:rFonts w:ascii="Book Antiqua" w:eastAsia="Book Antiqua" w:hAnsi="Book Antiqua" w:cs="Book Antiqua"/>
          <w:i/>
          <w:iCs/>
          <w:color w:val="000000"/>
        </w:rPr>
        <w:lastRenderedPageBreak/>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411-415 [PMID: 16538064 DOI: 10.1097/01.pas.0000194745.10670.dd]</w:t>
      </w:r>
    </w:p>
    <w:p w14:paraId="1ECAEEFF"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Agrawal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Neyaz</w:t>
      </w:r>
      <w:proofErr w:type="spellEnd"/>
      <w:r>
        <w:rPr>
          <w:rFonts w:ascii="Book Antiqua" w:eastAsia="Book Antiqua" w:hAnsi="Book Antiqua" w:cs="Book Antiqua"/>
          <w:color w:val="000000"/>
        </w:rPr>
        <w:t xml:space="preserve"> Z, Kapoor R. Thyroid-Like Follicular Carcinoma of the Kidney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Oncocytic</w:t>
      </w:r>
      <w:proofErr w:type="spellEnd"/>
      <w:r>
        <w:rPr>
          <w:rFonts w:ascii="Book Antiqua" w:eastAsia="Book Antiqua" w:hAnsi="Book Antiqua" w:cs="Book Antiqua"/>
          <w:color w:val="000000"/>
        </w:rPr>
        <w:t xml:space="preserve"> Cells: A Case Report and Review of Metastatic and Non-metastatic Tumors.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913-917 [PMID: 32484016 DOI: 10.1177/1066896920930283]</w:t>
      </w:r>
    </w:p>
    <w:p w14:paraId="6A3F64C1"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Dong L,</w:t>
      </w:r>
      <w:r>
        <w:rPr>
          <w:rFonts w:ascii="Book Antiqua" w:eastAsia="Book Antiqua" w:hAnsi="Book Antiqua" w:cs="Book Antiqua"/>
          <w:color w:val="000000"/>
        </w:rPr>
        <w:t xml:space="preserve"> Huang J, Huang L, Shi O, Liu Q, Chen H</w:t>
      </w:r>
      <w:r>
        <w:rPr>
          <w:rFonts w:ascii="Book Antiqua" w:hAnsi="Book Antiqua" w:cs="Book Antiqua" w:hint="eastAsia"/>
          <w:color w:val="000000"/>
          <w:lang w:eastAsia="zh-CN"/>
        </w:rPr>
        <w:t>.</w:t>
      </w:r>
      <w:r>
        <w:rPr>
          <w:rFonts w:ascii="Book Antiqua" w:eastAsia="Book Antiqua" w:hAnsi="Book Antiqua" w:cs="Book Antiqua"/>
          <w:color w:val="000000"/>
        </w:rPr>
        <w:t xml:space="preserve"> Thyroid-Like Follicular Carcinoma of the Kidney in a Patient with Skull and Meningeal Metastasis: A Unique Case Report and Review of the Literature. </w:t>
      </w:r>
      <w:r>
        <w:rPr>
          <w:rFonts w:ascii="Book Antiqua" w:eastAsia="Book Antiqua" w:hAnsi="Book Antiqua" w:cs="Book Antiqua"/>
          <w:i/>
          <w:color w:val="000000"/>
        </w:rPr>
        <w:t>Medicine (Baltimore)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color w:val="000000"/>
        </w:rPr>
        <w:t>95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e3314</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10.1097/md.0000000000003314]</w:t>
      </w:r>
    </w:p>
    <w:p w14:paraId="1D094231"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Ko JJ</w:t>
      </w:r>
      <w:r>
        <w:rPr>
          <w:rFonts w:ascii="Book Antiqua" w:eastAsia="Book Antiqua" w:hAnsi="Book Antiqua" w:cs="Book Antiqua"/>
          <w:color w:val="000000"/>
        </w:rPr>
        <w:t xml:space="preserve">, Grewal JK, Ng T, Lavoie JM, Thibodeau ML, Shen Y, </w:t>
      </w:r>
      <w:proofErr w:type="spellStart"/>
      <w:r>
        <w:rPr>
          <w:rFonts w:ascii="Book Antiqua" w:eastAsia="Book Antiqua" w:hAnsi="Book Antiqua" w:cs="Book Antiqua"/>
          <w:color w:val="000000"/>
        </w:rPr>
        <w:t>Mungall</w:t>
      </w:r>
      <w:proofErr w:type="spellEnd"/>
      <w:r>
        <w:rPr>
          <w:rFonts w:ascii="Book Antiqua" w:eastAsia="Book Antiqua" w:hAnsi="Book Antiqua" w:cs="Book Antiqua"/>
          <w:color w:val="000000"/>
        </w:rPr>
        <w:t xml:space="preserve"> AJ, Taylor G, Schrader KA, Jones SJM, </w:t>
      </w:r>
      <w:proofErr w:type="spellStart"/>
      <w:r>
        <w:rPr>
          <w:rFonts w:ascii="Book Antiqua" w:eastAsia="Book Antiqua" w:hAnsi="Book Antiqua" w:cs="Book Antiqua"/>
          <w:color w:val="000000"/>
        </w:rPr>
        <w:t>Kollmannsberger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Laskin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MA. Whole-genome and transcriptome profiling of a metastatic thyroid-like follicular renal cell carcinoma.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Mol Case Stud</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30446580 DOI: 10.1101/mcs.a003137]</w:t>
      </w:r>
    </w:p>
    <w:p w14:paraId="073D11DE"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de Jesus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Fulgêncio</w:t>
      </w:r>
      <w:proofErr w:type="spellEnd"/>
      <w:r>
        <w:rPr>
          <w:rFonts w:ascii="Book Antiqua" w:eastAsia="Book Antiqua" w:hAnsi="Book Antiqua" w:cs="Book Antiqua"/>
          <w:color w:val="000000"/>
        </w:rPr>
        <w:t xml:space="preserve"> C, Leve T, </w:t>
      </w:r>
      <w:proofErr w:type="spellStart"/>
      <w:r>
        <w:rPr>
          <w:rFonts w:ascii="Book Antiqua" w:eastAsia="Book Antiqua" w:hAnsi="Book Antiqua" w:cs="Book Antiqua"/>
          <w:color w:val="000000"/>
        </w:rPr>
        <w:t>Dekermacher</w:t>
      </w:r>
      <w:proofErr w:type="spellEnd"/>
      <w:r>
        <w:rPr>
          <w:rFonts w:ascii="Book Antiqua" w:eastAsia="Book Antiqua" w:hAnsi="Book Antiqua" w:cs="Book Antiqua"/>
          <w:color w:val="000000"/>
        </w:rPr>
        <w:t xml:space="preserve"> S. Thyroid-like follicular carcinoma of the kidney presenting on a 10 year-old prepubertal girl.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834-842 [PMID: 31063281 DOI: 10.1590/S1677-5538.IBJU.2018.0471]</w:t>
      </w:r>
    </w:p>
    <w:p w14:paraId="4CE330BD"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Wang H,</w:t>
      </w:r>
      <w:r>
        <w:rPr>
          <w:rFonts w:ascii="Book Antiqua" w:eastAsia="Book Antiqua" w:hAnsi="Book Antiqua" w:cs="Book Antiqua"/>
          <w:color w:val="000000"/>
        </w:rPr>
        <w:t xml:space="preserve"> Yu J, Xu Z, Li G. Clinicopathological study on thyroid follicular carcinoma-like renal tumor related to serious hypertension: Case report and review of the literature. </w:t>
      </w:r>
      <w:r>
        <w:rPr>
          <w:rFonts w:ascii="Book Antiqua" w:eastAsia="Book Antiqua" w:hAnsi="Book Antiqua" w:cs="Book Antiqua"/>
          <w:i/>
          <w:color w:val="000000"/>
        </w:rPr>
        <w:t>Medicine (Baltimore)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Pr>
          <w:rFonts w:ascii="Book Antiqua" w:eastAsia="Book Antiqua" w:hAnsi="Book Antiqua" w:cs="Book Antiqua"/>
          <w:b/>
          <w:color w:val="000000"/>
        </w:rPr>
        <w:t>96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e6419</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10.1097/md.0000000000006419]</w:t>
      </w:r>
    </w:p>
    <w:p w14:paraId="42D19A40"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hint="eastAsia"/>
          <w:color w:val="000000"/>
          <w:lang w:eastAsia="zh-CN"/>
        </w:rPr>
        <w:t xml:space="preserve"> </w:t>
      </w:r>
      <w:r>
        <w:rPr>
          <w:rFonts w:ascii="Book Antiqua" w:eastAsia="Book Antiqua" w:hAnsi="Book Antiqua" w:cs="Book Antiqua"/>
          <w:b/>
          <w:color w:val="000000"/>
        </w:rPr>
        <w:t>Wu Y,</w:t>
      </w:r>
      <w:r>
        <w:rPr>
          <w:rFonts w:ascii="Book Antiqua" w:eastAsia="Book Antiqua" w:hAnsi="Book Antiqua" w:cs="Book Antiqua"/>
          <w:color w:val="000000"/>
        </w:rPr>
        <w:t xml:space="preserve"> Huang F, Zhou X, Yu S, Tang Q, Li S, Wang J, Chen L.</w:t>
      </w:r>
      <w:r>
        <w:rPr>
          <w:rFonts w:ascii="Book Antiqua" w:hAnsi="Book Antiqua" w:cs="Book Antiqua" w:hint="eastAsia"/>
          <w:color w:val="000000"/>
          <w:lang w:eastAsia="zh-CN"/>
        </w:rPr>
        <w:t xml:space="preserve"> </w:t>
      </w:r>
      <w:r>
        <w:rPr>
          <w:rFonts w:ascii="Book Antiqua" w:eastAsia="Book Antiqua" w:hAnsi="Book Antiqua" w:cs="Book Antiqua"/>
          <w:iCs/>
          <w:color w:val="000000"/>
        </w:rPr>
        <w:t>Hypoxic Preconditioning Enhances Dental Pulp Stem Cell Therapy for Infection-Caused Bone Destruction</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Tissue </w:t>
      </w:r>
      <w:proofErr w:type="spellStart"/>
      <w:r>
        <w:rPr>
          <w:rFonts w:ascii="Book Antiqua" w:eastAsia="Book Antiqua" w:hAnsi="Book Antiqua" w:cs="Book Antiqua"/>
          <w:i/>
          <w:color w:val="000000"/>
        </w:rPr>
        <w:t>Eng</w:t>
      </w:r>
      <w:proofErr w:type="spellEnd"/>
      <w:r>
        <w:rPr>
          <w:rFonts w:ascii="Book Antiqua" w:eastAsia="Book Antiqua" w:hAnsi="Book Antiqua" w:cs="Book Antiqua"/>
          <w:i/>
          <w:color w:val="000000"/>
        </w:rPr>
        <w:t xml:space="preserve"> Part A</w:t>
      </w:r>
      <w:r>
        <w:rPr>
          <w:rFonts w:ascii="Book Antiqua" w:eastAsia="Book Antiqua" w:hAnsi="Book Antiqua" w:cs="Book Antiqua"/>
          <w:color w:val="000000"/>
        </w:rPr>
        <w:t xml:space="preserve"> 2016;</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1191-1203</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 31329527 DOI: 10.1089/ten.tea.2016.0086.correx</w:t>
      </w:r>
      <w:r>
        <w:rPr>
          <w:rFonts w:ascii="Book Antiqua" w:hAnsi="Book Antiqua" w:cs="Book Antiqua" w:hint="eastAsia"/>
          <w:color w:val="000000"/>
          <w:lang w:eastAsia="zh-CN"/>
        </w:rPr>
        <w:t xml:space="preserve">] </w:t>
      </w:r>
    </w:p>
    <w:p w14:paraId="7E17700C"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J, Zhang M, Meng Z, Song W, Yang L, Li L, Wang D, Shi T. Thyroid follicular carcinoma-like renal tumor: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e10815 [PMID: 29794767 DOI: 10.1097/MD.0000000000010815]</w:t>
      </w:r>
    </w:p>
    <w:p w14:paraId="643284A7"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Tretiakova</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Kehr</w:t>
      </w:r>
      <w:proofErr w:type="spellEnd"/>
      <w:r>
        <w:rPr>
          <w:rFonts w:ascii="Book Antiqua" w:eastAsia="Book Antiqua" w:hAnsi="Book Antiqua" w:cs="Book Antiqua"/>
          <w:color w:val="000000"/>
        </w:rPr>
        <w:t xml:space="preserve"> EL, Gore JL, </w:t>
      </w:r>
      <w:proofErr w:type="spellStart"/>
      <w:r>
        <w:rPr>
          <w:rFonts w:ascii="Book Antiqua" w:eastAsia="Book Antiqua" w:hAnsi="Book Antiqua" w:cs="Book Antiqua"/>
          <w:color w:val="000000"/>
        </w:rPr>
        <w:t>Tykodi</w:t>
      </w:r>
      <w:proofErr w:type="spellEnd"/>
      <w:r>
        <w:rPr>
          <w:rFonts w:ascii="Book Antiqua" w:eastAsia="Book Antiqua" w:hAnsi="Book Antiqua" w:cs="Book Antiqua"/>
          <w:color w:val="000000"/>
        </w:rPr>
        <w:t xml:space="preserve"> SS. Thyroid-Like Follicular Renal Cell Carcinoma Arising Within Benign Mixed Epithelial and Stromal Tumor.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80-86 [PMID: 31342803 DOI: 10.1177/1066896919863478]</w:t>
      </w:r>
    </w:p>
    <w:p w14:paraId="0117E419"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Eble</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Delahunt B. Emerging entities in renal cell neoplasia: thyroid-like follicular renal cell carcinoma and multifocal oncocytoma-like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associated with </w:t>
      </w:r>
      <w:proofErr w:type="spellStart"/>
      <w:r>
        <w:rPr>
          <w:rFonts w:ascii="Book Antiqua" w:eastAsia="Book Antiqua" w:hAnsi="Book Antiqua" w:cs="Book Antiqua"/>
          <w:color w:val="000000"/>
        </w:rPr>
        <w:t>oncocytosis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24-36 [PMID: 29132724 DOI: 10.1016/j.pathol.2017.09.005]</w:t>
      </w:r>
    </w:p>
    <w:p w14:paraId="0C963601"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Herlitz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Hes</w:t>
      </w:r>
      <w:proofErr w:type="spellEnd"/>
      <w:r>
        <w:rPr>
          <w:rFonts w:ascii="Book Antiqua" w:eastAsia="Book Antiqua" w:hAnsi="Book Antiqua" w:cs="Book Antiqua"/>
          <w:color w:val="000000"/>
        </w:rPr>
        <w:t xml:space="preserve"> O, Michal M, </w:t>
      </w:r>
      <w:proofErr w:type="spellStart"/>
      <w:r>
        <w:rPr>
          <w:rFonts w:ascii="Book Antiqua" w:eastAsia="Book Antiqua" w:hAnsi="Book Antiqua" w:cs="Book Antiqua"/>
          <w:color w:val="000000"/>
        </w:rPr>
        <w:t>Tretiakova</w:t>
      </w:r>
      <w:proofErr w:type="spellEnd"/>
      <w:r>
        <w:rPr>
          <w:rFonts w:ascii="Book Antiqua" w:eastAsia="Book Antiqua" w:hAnsi="Book Antiqua" w:cs="Book Antiqua"/>
          <w:color w:val="000000"/>
        </w:rPr>
        <w:t xml:space="preserve"> M, Reyes-</w:t>
      </w:r>
      <w:proofErr w:type="spellStart"/>
      <w:r>
        <w:rPr>
          <w:rFonts w:ascii="Book Antiqua" w:eastAsia="Book Antiqua" w:hAnsi="Book Antiqua" w:cs="Book Antiqua"/>
          <w:color w:val="000000"/>
        </w:rPr>
        <w:t>Múgica</w:t>
      </w:r>
      <w:proofErr w:type="spellEnd"/>
      <w:r>
        <w:rPr>
          <w:rFonts w:ascii="Book Antiqua" w:eastAsia="Book Antiqua" w:hAnsi="Book Antiqua" w:cs="Book Antiqua"/>
          <w:color w:val="000000"/>
        </w:rPr>
        <w:t xml:space="preserve"> M, Nguyen JK, Troxell ML, </w:t>
      </w:r>
      <w:proofErr w:type="spellStart"/>
      <w:r>
        <w:rPr>
          <w:rFonts w:ascii="Book Antiqua" w:eastAsia="Book Antiqua" w:hAnsi="Book Antiqua" w:cs="Book Antiqua"/>
          <w:color w:val="000000"/>
        </w:rPr>
        <w:t>Przybycin</w:t>
      </w:r>
      <w:proofErr w:type="spellEnd"/>
      <w:r>
        <w:rPr>
          <w:rFonts w:ascii="Book Antiqua" w:eastAsia="Book Antiqua" w:hAnsi="Book Antiqua" w:cs="Book Antiqua"/>
          <w:color w:val="000000"/>
        </w:rPr>
        <w:t xml:space="preserve"> CG, Magi-</w:t>
      </w:r>
      <w:proofErr w:type="spellStart"/>
      <w:r>
        <w:rPr>
          <w:rFonts w:ascii="Book Antiqua" w:eastAsia="Book Antiqua" w:hAnsi="Book Antiqua" w:cs="Book Antiqua"/>
          <w:color w:val="000000"/>
        </w:rPr>
        <w:t>Galluzzi</w:t>
      </w:r>
      <w:proofErr w:type="spellEnd"/>
      <w:r>
        <w:rPr>
          <w:rFonts w:ascii="Book Antiqua" w:eastAsia="Book Antiqua" w:hAnsi="Book Antiqua" w:cs="Book Antiqua"/>
          <w:color w:val="000000"/>
        </w:rPr>
        <w:t xml:space="preserve"> C, McKenney JK. "Atrophic Kidney"-like Lesion: Clinicopathologic Series of 8 Cases Supporting a Benign Entity Distinct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Thyroid-like Follicular Carcinoma.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1585-1595 [PMID: 30285996 DOI: 10.1097/PAS.0000000000001157]</w:t>
      </w:r>
    </w:p>
    <w:p w14:paraId="79A26A33"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Cai DM,</w:t>
      </w:r>
      <w:r>
        <w:rPr>
          <w:rFonts w:ascii="Book Antiqua" w:eastAsia="Book Antiqua" w:hAnsi="Book Antiqua" w:cs="Book Antiqua"/>
          <w:color w:val="000000"/>
        </w:rPr>
        <w:t xml:space="preserve"> Wang HY, Jiang Y, </w:t>
      </w:r>
      <w:proofErr w:type="spellStart"/>
      <w:r>
        <w:rPr>
          <w:rFonts w:ascii="Book Antiqua" w:eastAsia="Book Antiqua" w:hAnsi="Book Antiqua" w:cs="Book Antiqua"/>
          <w:color w:val="000000"/>
        </w:rPr>
        <w:t>Parajuly</w:t>
      </w:r>
      <w:proofErr w:type="spellEnd"/>
      <w:r>
        <w:rPr>
          <w:rFonts w:ascii="Book Antiqua" w:eastAsia="Book Antiqua" w:hAnsi="Book Antiqua" w:cs="Book Antiqua"/>
          <w:color w:val="000000"/>
        </w:rPr>
        <w:t xml:space="preserve"> SS, Tian YE, Ma BY, </w:t>
      </w:r>
      <w:r>
        <w:rPr>
          <w:rFonts w:ascii="Book Antiqua" w:eastAsia="Book Antiqua" w:hAnsi="Book Antiqua" w:cs="Book Antiqua"/>
          <w:i/>
          <w:iCs/>
          <w:color w:val="000000"/>
        </w:rPr>
        <w:t>et al</w:t>
      </w:r>
      <w:r>
        <w:rPr>
          <w:rFonts w:ascii="Book Antiqua" w:eastAsia="Book Antiqua" w:hAnsi="Book Antiqua" w:cs="Book Antiqua"/>
          <w:color w:val="000000"/>
        </w:rPr>
        <w:t xml:space="preserve"> Primary follicular thyroid carcinoma metastasis to the kidney and widespread dissemination: A case report. </w:t>
      </w:r>
      <w:r>
        <w:rPr>
          <w:rFonts w:ascii="Book Antiqua" w:eastAsia="Book Antiqua" w:hAnsi="Book Antiqua" w:cs="Book Antiqua"/>
          <w:i/>
          <w:color w:val="000000"/>
        </w:rPr>
        <w:t>Oncol Lett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color w:val="000000"/>
        </w:rPr>
        <w:t>11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3293-3297</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10.3892/ol.2016.4417]</w:t>
      </w:r>
    </w:p>
    <w:p w14:paraId="66D127D0"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Cavalcante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Kuwano</w:t>
      </w:r>
      <w:proofErr w:type="spellEnd"/>
      <w:r>
        <w:rPr>
          <w:rFonts w:ascii="Book Antiqua" w:eastAsia="Book Antiqua" w:hAnsi="Book Antiqua" w:cs="Book Antiqua"/>
          <w:color w:val="000000"/>
        </w:rPr>
        <w:t xml:space="preserve"> AY, Costa-Matos A, </w:t>
      </w:r>
      <w:proofErr w:type="spellStart"/>
      <w:r>
        <w:rPr>
          <w:rFonts w:ascii="Book Antiqua" w:eastAsia="Book Antiqua" w:hAnsi="Book Antiqua" w:cs="Book Antiqua"/>
          <w:color w:val="000000"/>
        </w:rPr>
        <w:t>Spanholi</w:t>
      </w:r>
      <w:proofErr w:type="spellEnd"/>
      <w:r>
        <w:rPr>
          <w:rFonts w:ascii="Book Antiqua" w:eastAsia="Book Antiqua" w:hAnsi="Book Antiqua" w:cs="Book Antiqua"/>
          <w:color w:val="000000"/>
        </w:rPr>
        <w:t xml:space="preserve"> EF, Souza T,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FM. Thyroid-like follicular carcinoma of the kidney - Case report.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36-38 [PMID: 28948155 DOI: 10.1016/j.eucr.2017.08.005]</w:t>
      </w:r>
    </w:p>
    <w:p w14:paraId="00F153C6"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Jenkins TM</w:t>
      </w:r>
      <w:r>
        <w:rPr>
          <w:rFonts w:ascii="Book Antiqua" w:eastAsia="Book Antiqua" w:hAnsi="Book Antiqua" w:cs="Book Antiqua"/>
          <w:color w:val="000000"/>
        </w:rPr>
        <w:t xml:space="preserve">, Rosenbaum J, Zhang PJ, Schwartz LE, Nayak A, Cooper K, </w:t>
      </w:r>
      <w:proofErr w:type="spellStart"/>
      <w:r>
        <w:rPr>
          <w:rFonts w:ascii="Book Antiqua" w:eastAsia="Book Antiqua" w:hAnsi="Book Antiqua" w:cs="Book Antiqua"/>
          <w:color w:val="000000"/>
        </w:rPr>
        <w:t>Tickoo</w:t>
      </w:r>
      <w:proofErr w:type="spellEnd"/>
      <w:r>
        <w:rPr>
          <w:rFonts w:ascii="Book Antiqua" w:eastAsia="Book Antiqua" w:hAnsi="Book Antiqua" w:cs="Book Antiqua"/>
          <w:color w:val="000000"/>
        </w:rPr>
        <w:t xml:space="preserve"> SK, Lal P. Thyroid-Like Follicular Carcinoma of the Kidney With Extensive </w:t>
      </w:r>
      <w:proofErr w:type="spellStart"/>
      <w:r>
        <w:rPr>
          <w:rFonts w:ascii="Book Antiqua" w:eastAsia="Book Antiqua" w:hAnsi="Book Antiqua" w:cs="Book Antiqua"/>
          <w:color w:val="000000"/>
        </w:rPr>
        <w:t>Sarcomatoid</w:t>
      </w:r>
      <w:proofErr w:type="spellEnd"/>
      <w:r>
        <w:rPr>
          <w:rFonts w:ascii="Book Antiqua" w:eastAsia="Book Antiqua" w:hAnsi="Book Antiqua" w:cs="Book Antiqua"/>
          <w:color w:val="000000"/>
        </w:rPr>
        <w:t xml:space="preserve"> Differentiation: A Case Report and Review of the Literature.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678-683 [PMID: 31032708 DOI: 10.1177/1066896919845490]</w:t>
      </w:r>
    </w:p>
    <w:p w14:paraId="4527740C" w14:textId="77777777" w:rsidR="00CB1DF4" w:rsidRDefault="00CB1DF4">
      <w:pPr>
        <w:spacing w:line="360" w:lineRule="auto"/>
        <w:jc w:val="both"/>
        <w:rPr>
          <w:rFonts w:ascii="Book Antiqua" w:hAnsi="Book Antiqua"/>
        </w:rPr>
        <w:sectPr w:rsidR="00CB1DF4">
          <w:footerReference w:type="default" r:id="rId7"/>
          <w:pgSz w:w="12240" w:h="15840"/>
          <w:pgMar w:top="1440" w:right="1440" w:bottom="1440" w:left="1440" w:header="720" w:footer="720" w:gutter="0"/>
          <w:cols w:space="720"/>
          <w:docGrid w:linePitch="360"/>
        </w:sectPr>
      </w:pPr>
    </w:p>
    <w:p w14:paraId="159BD524"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64C90C9" w14:textId="77777777" w:rsidR="00CB1DF4" w:rsidRDefault="00DE14B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Consent was obtained from the patient and his family for publication of this report. </w:t>
      </w:r>
    </w:p>
    <w:p w14:paraId="125B262B" w14:textId="77777777" w:rsidR="00CB1DF4" w:rsidRDefault="00CB1DF4">
      <w:pPr>
        <w:spacing w:line="360" w:lineRule="auto"/>
        <w:jc w:val="both"/>
        <w:rPr>
          <w:rFonts w:ascii="Book Antiqua" w:hAnsi="Book Antiqua"/>
        </w:rPr>
      </w:pPr>
    </w:p>
    <w:p w14:paraId="4DD40D79"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5B15AA3B" w14:textId="77777777" w:rsidR="00CB1DF4" w:rsidRDefault="00CB1DF4">
      <w:pPr>
        <w:spacing w:line="360" w:lineRule="auto"/>
        <w:jc w:val="both"/>
        <w:rPr>
          <w:rFonts w:ascii="Book Antiqua" w:hAnsi="Book Antiqua"/>
        </w:rPr>
      </w:pPr>
    </w:p>
    <w:p w14:paraId="69307A04"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3C5CA77" w14:textId="77777777" w:rsidR="00CB1DF4" w:rsidRDefault="00CB1DF4">
      <w:pPr>
        <w:spacing w:line="360" w:lineRule="auto"/>
        <w:jc w:val="both"/>
        <w:rPr>
          <w:rFonts w:ascii="Book Antiqua" w:hAnsi="Book Antiqua"/>
        </w:rPr>
      </w:pPr>
    </w:p>
    <w:p w14:paraId="55F4F6FE" w14:textId="77777777" w:rsidR="00CB1DF4" w:rsidRDefault="00DE14B4">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B45E38" w14:textId="77777777" w:rsidR="00CB1DF4" w:rsidRDefault="00CB1DF4">
      <w:pPr>
        <w:spacing w:line="360" w:lineRule="auto"/>
        <w:jc w:val="both"/>
        <w:rPr>
          <w:rFonts w:ascii="Book Antiqua" w:hAnsi="Book Antiqua"/>
        </w:rPr>
      </w:pPr>
    </w:p>
    <w:p w14:paraId="6F8F4C0E"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7659A63"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FE0B7FC" w14:textId="77777777" w:rsidR="00CB1DF4" w:rsidRDefault="00CB1DF4">
      <w:pPr>
        <w:spacing w:line="360" w:lineRule="auto"/>
        <w:jc w:val="both"/>
        <w:rPr>
          <w:rFonts w:ascii="Book Antiqua" w:hAnsi="Book Antiqua"/>
        </w:rPr>
      </w:pPr>
    </w:p>
    <w:p w14:paraId="2AFF073B"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2021</w:t>
      </w:r>
    </w:p>
    <w:p w14:paraId="14C51D41"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21, 2022</w:t>
      </w:r>
    </w:p>
    <w:p w14:paraId="690010A4" w14:textId="77777777" w:rsidR="00CB1DF4" w:rsidRDefault="00DE14B4">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428B4F1A" w14:textId="77777777" w:rsidR="00CB1DF4" w:rsidRDefault="00CB1DF4">
      <w:pPr>
        <w:spacing w:line="360" w:lineRule="auto"/>
        <w:jc w:val="both"/>
        <w:rPr>
          <w:rFonts w:ascii="Book Antiqua" w:hAnsi="Book Antiqua"/>
        </w:rPr>
      </w:pPr>
    </w:p>
    <w:p w14:paraId="75666505"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743E6314"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86BF69F" w14:textId="77777777" w:rsidR="00CB1DF4" w:rsidRDefault="00DE14B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0E0EB16"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Grade A (Excellent): 0</w:t>
      </w:r>
    </w:p>
    <w:p w14:paraId="4FA75CBE" w14:textId="77777777" w:rsidR="00CB1DF4" w:rsidRPr="00AB5F64" w:rsidRDefault="00DE14B4">
      <w:pPr>
        <w:spacing w:line="360" w:lineRule="auto"/>
        <w:jc w:val="both"/>
        <w:rPr>
          <w:rFonts w:ascii="Book Antiqua" w:hAnsi="Book Antiqua"/>
          <w:lang w:eastAsia="zh-CN"/>
        </w:rPr>
      </w:pPr>
      <w:r>
        <w:rPr>
          <w:rFonts w:ascii="Book Antiqua" w:eastAsia="Book Antiqua" w:hAnsi="Book Antiqua" w:cs="Book Antiqua"/>
          <w:color w:val="000000"/>
        </w:rPr>
        <w:lastRenderedPageBreak/>
        <w:t>Grade B (Very good): B</w:t>
      </w:r>
      <w:r w:rsidR="00AB5F64">
        <w:rPr>
          <w:rFonts w:ascii="Book Antiqua" w:hAnsi="Book Antiqua" w:cs="Book Antiqua" w:hint="eastAsia"/>
          <w:color w:val="000000"/>
          <w:lang w:eastAsia="zh-CN"/>
        </w:rPr>
        <w:t>, B</w:t>
      </w:r>
    </w:p>
    <w:p w14:paraId="629DD63D"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Grade C (Good): C</w:t>
      </w:r>
    </w:p>
    <w:p w14:paraId="5C30D912"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Grade D (Fair): 0</w:t>
      </w:r>
    </w:p>
    <w:p w14:paraId="59046B7E" w14:textId="77777777" w:rsidR="00CB1DF4" w:rsidRDefault="00DE14B4">
      <w:pPr>
        <w:spacing w:line="360" w:lineRule="auto"/>
        <w:jc w:val="both"/>
        <w:rPr>
          <w:rFonts w:ascii="Book Antiqua" w:hAnsi="Book Antiqua"/>
        </w:rPr>
      </w:pPr>
      <w:r>
        <w:rPr>
          <w:rFonts w:ascii="Book Antiqua" w:eastAsia="Book Antiqua" w:hAnsi="Book Antiqua" w:cs="Book Antiqua"/>
          <w:color w:val="000000"/>
        </w:rPr>
        <w:t>Grade E (Poor): 0</w:t>
      </w:r>
    </w:p>
    <w:p w14:paraId="199CA674" w14:textId="77777777" w:rsidR="00CB1DF4" w:rsidRDefault="00CB1DF4">
      <w:pPr>
        <w:spacing w:line="360" w:lineRule="auto"/>
        <w:jc w:val="both"/>
        <w:rPr>
          <w:rFonts w:ascii="Book Antiqua" w:hAnsi="Book Antiqua"/>
        </w:rPr>
      </w:pPr>
    </w:p>
    <w:p w14:paraId="29AA7646" w14:textId="77777777" w:rsidR="00CB1DF4" w:rsidRDefault="00DE14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Bari SU, India; </w:t>
      </w:r>
      <w:proofErr w:type="spellStart"/>
      <w:r>
        <w:rPr>
          <w:rFonts w:ascii="Book Antiqua" w:eastAsia="Book Antiqua" w:hAnsi="Book Antiqua" w:cs="Book Antiqua"/>
          <w:color w:val="000000"/>
        </w:rPr>
        <w:t>Moez</w:t>
      </w:r>
      <w:proofErr w:type="spellEnd"/>
      <w:r>
        <w:rPr>
          <w:rFonts w:ascii="Book Antiqua" w:eastAsia="Book Antiqua" w:hAnsi="Book Antiqua" w:cs="Book Antiqua"/>
          <w:color w:val="000000"/>
        </w:rPr>
        <w:t xml:space="preserve"> R</w:t>
      </w:r>
      <w:r w:rsidR="00840C84">
        <w:rPr>
          <w:rFonts w:ascii="Book Antiqua" w:hAnsi="Book Antiqua" w:cs="Book Antiqua" w:hint="eastAsia"/>
          <w:color w:val="000000"/>
          <w:lang w:eastAsia="zh-CN"/>
        </w:rPr>
        <w:t xml:space="preserve">, </w:t>
      </w:r>
      <w:r w:rsidR="00840C84" w:rsidRPr="00840C84">
        <w:rPr>
          <w:rFonts w:ascii="Book Antiqua" w:hAnsi="Book Antiqua" w:cs="Book Antiqua"/>
          <w:color w:val="000000"/>
          <w:lang w:eastAsia="zh-CN"/>
        </w:rPr>
        <w:t>Tunisia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Pr>
          <w:rFonts w:ascii="Book Antiqua" w:hAnsi="Book Antiqua" w:cs="Book Antiqua" w:hint="eastAsia"/>
          <w:color w:val="000000"/>
          <w:lang w:eastAsia="zh-CN"/>
        </w:rPr>
        <w:t>Wang LL</w:t>
      </w:r>
    </w:p>
    <w:p w14:paraId="0B8835DF" w14:textId="77777777" w:rsidR="00CB1DF4" w:rsidRDefault="00CB1DF4">
      <w:pPr>
        <w:spacing w:line="360" w:lineRule="auto"/>
        <w:jc w:val="both"/>
        <w:rPr>
          <w:rFonts w:ascii="Book Antiqua" w:hAnsi="Book Antiqua" w:cs="Book Antiqua"/>
          <w:b/>
          <w:color w:val="000000"/>
          <w:lang w:eastAsia="zh-CN"/>
        </w:rPr>
      </w:pPr>
    </w:p>
    <w:p w14:paraId="038768B5" w14:textId="77777777" w:rsidR="00CB1DF4" w:rsidRDefault="00CB1DF4">
      <w:pPr>
        <w:spacing w:line="360" w:lineRule="auto"/>
        <w:jc w:val="both"/>
        <w:rPr>
          <w:rFonts w:ascii="Book Antiqua" w:hAnsi="Book Antiqua" w:cs="Book Antiqua"/>
          <w:b/>
          <w:color w:val="000000"/>
          <w:lang w:eastAsia="zh-CN"/>
        </w:rPr>
      </w:pPr>
    </w:p>
    <w:p w14:paraId="7CC8A02C" w14:textId="77777777" w:rsidR="00CB1DF4" w:rsidRDefault="00DE14B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37B5AF92" w14:textId="77777777" w:rsidR="00CB1DF4" w:rsidRDefault="00DE14B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E5FD31B" wp14:editId="2D327F50">
            <wp:extent cx="5943600" cy="1294765"/>
            <wp:effectExtent l="0" t="0" r="0" b="635"/>
            <wp:docPr id="1" name="图片 1" descr="D:\小桌面\新建文件夹\SE\jdz-pdf\74653\pdf\7465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4653\pdf\7465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43600" cy="1294768"/>
                    </a:xfrm>
                    <a:prstGeom prst="rect">
                      <a:avLst/>
                    </a:prstGeom>
                    <a:noFill/>
                    <a:ln>
                      <a:noFill/>
                    </a:ln>
                  </pic:spPr>
                </pic:pic>
              </a:graphicData>
            </a:graphic>
          </wp:inline>
        </w:drawing>
      </w:r>
    </w:p>
    <w:p w14:paraId="501D49FB" w14:textId="77777777" w:rsidR="00CB1DF4" w:rsidRDefault="00DE14B4">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Fig</w:t>
      </w:r>
      <w:r>
        <w:rPr>
          <w:rFonts w:ascii="Book Antiqua" w:hAnsi="Book Antiqua" w:cs="Book Antiqua" w:hint="eastAsia"/>
          <w:b/>
          <w:color w:val="000000"/>
          <w:lang w:eastAsia="zh-CN"/>
        </w:rPr>
        <w:t>ure</w:t>
      </w:r>
      <w:r>
        <w:rPr>
          <w:rFonts w:ascii="Book Antiqua" w:hAnsi="Book Antiqua" w:cs="Book Antiqua"/>
          <w:b/>
          <w:color w:val="000000"/>
          <w:lang w:eastAsia="zh-CN"/>
        </w:rPr>
        <w:t xml:space="preserve"> 1</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A small nodular iso-density shadow was observed in the middle parenchyma of the right kidney, with a diameter of about 1 cm, protruding to the kidney edge.</w:t>
      </w:r>
      <w:r>
        <w:rPr>
          <w:rFonts w:ascii="Book Antiqua" w:hAnsi="Book Antiqua" w:cs="Book Antiqua"/>
          <w:color w:val="000000"/>
          <w:lang w:eastAsia="zh-CN"/>
        </w:rPr>
        <w:t xml:space="preserve"> Plain scan (A), Enhanced scan (B), Delayed contrast-enhanced scan (C), </w:t>
      </w:r>
      <w:r>
        <w:rPr>
          <w:rFonts w:ascii="Book Antiqua" w:hAnsi="Book Antiqua" w:cs="Book Antiqua" w:hint="eastAsia"/>
          <w:color w:val="000000"/>
          <w:lang w:eastAsia="zh-CN"/>
        </w:rPr>
        <w:t>c</w:t>
      </w:r>
      <w:r>
        <w:rPr>
          <w:rFonts w:ascii="Book Antiqua" w:hAnsi="Book Antiqua" w:cs="Book Antiqua"/>
          <w:color w:val="000000"/>
          <w:lang w:eastAsia="zh-CN"/>
        </w:rPr>
        <w:t>omputed tomography three-dimensional imaging (D</w:t>
      </w:r>
      <w:r>
        <w:rPr>
          <w:rFonts w:ascii="Book Antiqua" w:hAnsi="Book Antiqua" w:cs="Book Antiqua" w:hint="eastAsia"/>
          <w:color w:val="000000"/>
          <w:lang w:eastAsia="zh-CN"/>
        </w:rPr>
        <w:t xml:space="preserve"> and</w:t>
      </w:r>
      <w:r>
        <w:rPr>
          <w:rFonts w:ascii="Book Antiqua" w:hAnsi="Book Antiqua" w:cs="Book Antiqua"/>
          <w:color w:val="000000"/>
          <w:lang w:eastAsia="zh-CN"/>
        </w:rPr>
        <w:t xml:space="preserve"> E).</w:t>
      </w:r>
    </w:p>
    <w:p w14:paraId="0EAC0923" w14:textId="77777777" w:rsidR="00CB1DF4" w:rsidRDefault="00DE14B4">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8E74D37" w14:textId="77777777" w:rsidR="00CB1DF4" w:rsidRDefault="00DE14B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054AE500" wp14:editId="253FE8AC">
            <wp:extent cx="5943600" cy="1610360"/>
            <wp:effectExtent l="0" t="0" r="0" b="8890"/>
            <wp:docPr id="2" name="图片 2" descr="D:\小桌面\新建文件夹\SE\jdz-pdf\74653\pdf\7465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小桌面\新建文件夹\SE\jdz-pdf\74653\pdf\7465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1610766"/>
                    </a:xfrm>
                    <a:prstGeom prst="rect">
                      <a:avLst/>
                    </a:prstGeom>
                    <a:noFill/>
                    <a:ln>
                      <a:noFill/>
                    </a:ln>
                  </pic:spPr>
                </pic:pic>
              </a:graphicData>
            </a:graphic>
          </wp:inline>
        </w:drawing>
      </w:r>
    </w:p>
    <w:p w14:paraId="5C8A3E73" w14:textId="77777777" w:rsidR="00CB1DF4" w:rsidRDefault="00DE14B4">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Fig</w:t>
      </w:r>
      <w:r>
        <w:rPr>
          <w:rFonts w:ascii="Book Antiqua" w:hAnsi="Book Antiqua" w:cs="Book Antiqua" w:hint="eastAsia"/>
          <w:b/>
          <w:color w:val="000000"/>
          <w:lang w:eastAsia="zh-CN"/>
        </w:rPr>
        <w:t>ure</w:t>
      </w:r>
      <w:r>
        <w:rPr>
          <w:rFonts w:ascii="Book Antiqua" w:hAnsi="Book Antiqua" w:cs="Book Antiqua"/>
          <w:b/>
          <w:color w:val="000000"/>
          <w:lang w:eastAsia="zh-CN"/>
        </w:rPr>
        <w:t xml:space="preserve"> 2</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Part of the renal tissue, 2.1 cm</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1.5 cm</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1.5</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cm in size, with a nodular body and part of the free adipose tissue, without contact with obvious lymph nodes.</w:t>
      </w:r>
      <w:r>
        <w:rPr>
          <w:rFonts w:ascii="Book Antiqua" w:hAnsi="Book Antiqua" w:cs="Book Antiqua" w:hint="eastAsia"/>
          <w:b/>
          <w:color w:val="000000"/>
          <w:lang w:eastAsia="zh-CN"/>
        </w:rPr>
        <w:t xml:space="preserve"> </w:t>
      </w:r>
      <w:r>
        <w:rPr>
          <w:rFonts w:ascii="Book Antiqua" w:hAnsi="Book Antiqua" w:cs="Book Antiqua"/>
          <w:color w:val="000000"/>
          <w:lang w:eastAsia="zh-CN"/>
        </w:rPr>
        <w:t>Microscopically, the tumor cells were glandular, cystic follicular, or papillary, and the cell size was uniform. The cytoplasm was medium, light stained or empty bright, and the nucleus was round or slightly irregular, with small nucleoli and red stain in the lumen.</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Original magnification: 100 ×; scale bar: 100 </w:t>
      </w:r>
      <w:proofErr w:type="spellStart"/>
      <w:r>
        <w:rPr>
          <w:rFonts w:ascii="Book Antiqua" w:hAnsi="Book Antiqua" w:cs="Book Antiqua"/>
          <w:color w:val="000000"/>
          <w:lang w:eastAsia="zh-CN"/>
        </w:rPr>
        <w:t>μm</w:t>
      </w:r>
      <w:proofErr w:type="spellEnd"/>
      <w:r>
        <w:rPr>
          <w:rFonts w:ascii="Book Antiqua" w:hAnsi="Book Antiqua" w:cs="Book Antiqua"/>
          <w:color w:val="000000"/>
          <w:lang w:eastAsia="zh-CN"/>
        </w:rPr>
        <w:t>.</w:t>
      </w:r>
    </w:p>
    <w:p w14:paraId="3E8AAB34" w14:textId="77777777" w:rsidR="00CB1DF4" w:rsidRDefault="00CB1DF4">
      <w:pPr>
        <w:spacing w:line="360" w:lineRule="auto"/>
        <w:jc w:val="both"/>
        <w:rPr>
          <w:rFonts w:ascii="Book Antiqua" w:hAnsi="Book Antiqua" w:cs="Book Antiqua"/>
          <w:b/>
          <w:color w:val="000000"/>
          <w:lang w:eastAsia="zh-CN"/>
        </w:rPr>
      </w:pPr>
    </w:p>
    <w:p w14:paraId="68D6B32B" w14:textId="77777777" w:rsidR="00CB1DF4" w:rsidRDefault="00DE14B4">
      <w:pPr>
        <w:spacing w:line="360" w:lineRule="auto"/>
        <w:jc w:val="both"/>
        <w:rPr>
          <w:rFonts w:ascii="Book Antiqua" w:hAnsi="Book Antiqua" w:cs="Book Antiqua"/>
          <w:b/>
          <w:color w:val="000000"/>
          <w:lang w:eastAsia="zh-CN"/>
        </w:rPr>
        <w:sectPr w:rsidR="00CB1DF4">
          <w:pgSz w:w="12240" w:h="15840"/>
          <w:pgMar w:top="1440" w:right="1440" w:bottom="1440" w:left="1440" w:header="720" w:footer="720" w:gutter="0"/>
          <w:cols w:space="720"/>
          <w:docGrid w:linePitch="360"/>
        </w:sectPr>
      </w:pPr>
      <w:r>
        <w:rPr>
          <w:rFonts w:ascii="Book Antiqua" w:hAnsi="Book Antiqua" w:cs="Book Antiqua"/>
          <w:b/>
          <w:color w:val="000000"/>
          <w:lang w:eastAsia="zh-CN"/>
        </w:rPr>
        <w:br w:type="page"/>
      </w:r>
    </w:p>
    <w:p w14:paraId="0FA46B31" w14:textId="77777777" w:rsidR="00CB1DF4" w:rsidRDefault="00DE14B4">
      <w:pPr>
        <w:spacing w:line="360" w:lineRule="auto"/>
        <w:jc w:val="both"/>
        <w:rPr>
          <w:rFonts w:ascii="Book Antiqua" w:hAnsi="Book Antiqua" w:cs="Book Antiqua"/>
          <w:b/>
          <w:color w:val="000000"/>
          <w:lang w:val="en-GB" w:eastAsia="zh-CN"/>
        </w:rPr>
      </w:pPr>
      <w:r>
        <w:rPr>
          <w:rFonts w:ascii="Book Antiqua" w:hAnsi="Book Antiqua" w:cs="Book Antiqua"/>
          <w:b/>
          <w:color w:val="000000"/>
          <w:lang w:val="en-GB" w:eastAsia="zh-CN"/>
        </w:rPr>
        <w:lastRenderedPageBreak/>
        <w:t>Table 1</w:t>
      </w:r>
      <w:r>
        <w:rPr>
          <w:rFonts w:ascii="Book Antiqua" w:hAnsi="Book Antiqua" w:cs="Book Antiqua" w:hint="eastAsia"/>
          <w:b/>
          <w:color w:val="000000"/>
          <w:lang w:val="en-GB" w:eastAsia="zh-CN"/>
        </w:rPr>
        <w:t xml:space="preserve"> </w:t>
      </w:r>
      <w:r>
        <w:rPr>
          <w:rFonts w:ascii="Book Antiqua" w:hAnsi="Book Antiqua" w:cs="Book Antiqua"/>
          <w:b/>
          <w:color w:val="000000"/>
          <w:lang w:val="en-GB" w:eastAsia="zh-CN"/>
        </w:rPr>
        <w:t xml:space="preserve">Comparison of the features of </w:t>
      </w:r>
      <w:r>
        <w:rPr>
          <w:rFonts w:ascii="Book Antiqua" w:hAnsi="Book Antiqua" w:cs="Book Antiqua" w:hint="eastAsia"/>
          <w:b/>
          <w:color w:val="000000"/>
          <w:lang w:eastAsia="zh-CN"/>
        </w:rPr>
        <w:t>41</w:t>
      </w:r>
      <w:r>
        <w:rPr>
          <w:rFonts w:ascii="Book Antiqua" w:hAnsi="Book Antiqua" w:cs="Book Antiqua"/>
          <w:b/>
          <w:color w:val="000000"/>
          <w:lang w:val="en-GB" w:eastAsia="zh-CN"/>
        </w:rPr>
        <w:t xml:space="preserve"> cases with metastatic and non-metastatic thyroid-like follicular carcinoma of the kidney reported from 2006 to 2022</w:t>
      </w:r>
    </w:p>
    <w:tbl>
      <w:tblPr>
        <w:tblW w:w="5000" w:type="pct"/>
        <w:tblLook w:val="04A0" w:firstRow="1" w:lastRow="0" w:firstColumn="1" w:lastColumn="0" w:noHBand="0" w:noVBand="1"/>
      </w:tblPr>
      <w:tblGrid>
        <w:gridCol w:w="4855"/>
        <w:gridCol w:w="3432"/>
        <w:gridCol w:w="4673"/>
      </w:tblGrid>
      <w:tr w:rsidR="00CB1DF4" w14:paraId="27BEBACE" w14:textId="77777777">
        <w:trPr>
          <w:trHeight w:val="351"/>
        </w:trPr>
        <w:tc>
          <w:tcPr>
            <w:tcW w:w="1873" w:type="pct"/>
            <w:tcBorders>
              <w:top w:val="single" w:sz="8" w:space="0" w:color="000000"/>
              <w:left w:val="nil"/>
              <w:bottom w:val="single" w:sz="8" w:space="0" w:color="000000"/>
              <w:right w:val="nil"/>
            </w:tcBorders>
            <w:shd w:val="clear" w:color="auto" w:fill="auto"/>
            <w:noWrap/>
            <w:vAlign w:val="center"/>
          </w:tcPr>
          <w:p w14:paraId="31B0DFDD" w14:textId="77777777" w:rsidR="00CB1DF4" w:rsidRDefault="00DE14B4">
            <w:pPr>
              <w:spacing w:line="360" w:lineRule="auto"/>
              <w:jc w:val="both"/>
              <w:rPr>
                <w:rFonts w:ascii="Book Antiqua" w:eastAsia="SimSun" w:hAnsi="Book Antiqua" w:cs="Segoe UI"/>
                <w:b/>
                <w:bCs/>
                <w:color w:val="000000"/>
                <w:lang w:eastAsia="zh-CN"/>
              </w:rPr>
            </w:pPr>
            <w:r>
              <w:rPr>
                <w:rFonts w:ascii="Book Antiqua" w:eastAsia="SimSun" w:hAnsi="Book Antiqua" w:cs="Segoe UI"/>
                <w:b/>
                <w:bCs/>
                <w:color w:val="000000"/>
                <w:lang w:eastAsia="zh-CN"/>
              </w:rPr>
              <w:t>Features</w:t>
            </w:r>
          </w:p>
        </w:tc>
        <w:tc>
          <w:tcPr>
            <w:tcW w:w="1324" w:type="pct"/>
            <w:tcBorders>
              <w:top w:val="single" w:sz="8" w:space="0" w:color="000000"/>
              <w:left w:val="nil"/>
              <w:bottom w:val="single" w:sz="8" w:space="0" w:color="000000"/>
              <w:right w:val="nil"/>
            </w:tcBorders>
            <w:shd w:val="clear" w:color="auto" w:fill="auto"/>
            <w:noWrap/>
            <w:vAlign w:val="center"/>
          </w:tcPr>
          <w:p w14:paraId="6988E970" w14:textId="77777777" w:rsidR="00CB1DF4" w:rsidRDefault="00DE14B4">
            <w:pPr>
              <w:spacing w:line="360" w:lineRule="auto"/>
              <w:jc w:val="both"/>
              <w:rPr>
                <w:rFonts w:ascii="Book Antiqua" w:eastAsia="SimSun" w:hAnsi="Book Antiqua" w:cs="Segoe UI"/>
                <w:b/>
                <w:bCs/>
                <w:color w:val="000000"/>
                <w:lang w:eastAsia="zh-CN"/>
              </w:rPr>
            </w:pPr>
            <w:r>
              <w:rPr>
                <w:rFonts w:ascii="Book Antiqua" w:eastAsia="SimSun" w:hAnsi="Book Antiqua" w:cs="Segoe UI"/>
                <w:b/>
                <w:bCs/>
                <w:color w:val="000000"/>
                <w:lang w:eastAsia="zh-CN"/>
              </w:rPr>
              <w:t>Non-metastatic (</w:t>
            </w:r>
            <w:r>
              <w:rPr>
                <w:rFonts w:ascii="Book Antiqua" w:eastAsia="SimSun" w:hAnsi="Book Antiqua" w:cs="Segoe UI"/>
                <w:b/>
                <w:bCs/>
                <w:i/>
                <w:color w:val="000000"/>
                <w:lang w:eastAsia="zh-CN"/>
              </w:rPr>
              <w:t>n</w:t>
            </w:r>
            <w:r>
              <w:rPr>
                <w:rFonts w:ascii="Book Antiqua" w:eastAsia="SimSun" w:hAnsi="Book Antiqua" w:cs="Segoe UI" w:hint="eastAsia"/>
                <w:b/>
                <w:bCs/>
                <w:color w:val="000000"/>
                <w:lang w:eastAsia="zh-CN"/>
              </w:rPr>
              <w:t xml:space="preserve"> </w:t>
            </w:r>
            <w:r>
              <w:rPr>
                <w:rFonts w:ascii="Book Antiqua" w:eastAsia="SimSun" w:hAnsi="Book Antiqua" w:cs="Segoe UI"/>
                <w:b/>
                <w:bCs/>
                <w:color w:val="000000"/>
                <w:lang w:eastAsia="zh-CN"/>
              </w:rPr>
              <w:t>=</w:t>
            </w:r>
            <w:r>
              <w:rPr>
                <w:rFonts w:ascii="Book Antiqua" w:eastAsia="SimSun" w:hAnsi="Book Antiqua" w:cs="Segoe UI" w:hint="eastAsia"/>
                <w:b/>
                <w:bCs/>
                <w:color w:val="000000"/>
                <w:lang w:eastAsia="zh-CN"/>
              </w:rPr>
              <w:t xml:space="preserve"> </w:t>
            </w:r>
            <w:r>
              <w:rPr>
                <w:rFonts w:ascii="Book Antiqua" w:eastAsia="SimSun" w:hAnsi="Book Antiqua" w:cs="Segoe UI"/>
                <w:b/>
                <w:bCs/>
                <w:color w:val="000000"/>
                <w:lang w:eastAsia="zh-CN"/>
              </w:rPr>
              <w:t xml:space="preserve">34) </w:t>
            </w:r>
          </w:p>
        </w:tc>
        <w:tc>
          <w:tcPr>
            <w:tcW w:w="1803" w:type="pct"/>
            <w:tcBorders>
              <w:top w:val="single" w:sz="8" w:space="0" w:color="000000"/>
              <w:left w:val="nil"/>
              <w:bottom w:val="single" w:sz="8" w:space="0" w:color="000000"/>
              <w:right w:val="nil"/>
            </w:tcBorders>
            <w:shd w:val="clear" w:color="auto" w:fill="auto"/>
            <w:noWrap/>
            <w:vAlign w:val="center"/>
          </w:tcPr>
          <w:p w14:paraId="44706AD1" w14:textId="77777777" w:rsidR="00CB1DF4" w:rsidRDefault="00DE14B4">
            <w:pPr>
              <w:spacing w:line="360" w:lineRule="auto"/>
              <w:jc w:val="both"/>
              <w:rPr>
                <w:rFonts w:ascii="Book Antiqua" w:eastAsia="SimSun" w:hAnsi="Book Antiqua" w:cs="Segoe UI"/>
                <w:b/>
                <w:bCs/>
                <w:color w:val="000000"/>
                <w:lang w:eastAsia="zh-CN"/>
              </w:rPr>
            </w:pPr>
            <w:r>
              <w:rPr>
                <w:rFonts w:ascii="Book Antiqua" w:eastAsia="SimSun" w:hAnsi="Book Antiqua" w:cs="Segoe UI"/>
                <w:b/>
                <w:bCs/>
                <w:color w:val="000000"/>
                <w:lang w:eastAsia="zh-CN"/>
              </w:rPr>
              <w:t>Metastatic (</w:t>
            </w:r>
            <w:r>
              <w:rPr>
                <w:rFonts w:ascii="Book Antiqua" w:eastAsia="SimSun" w:hAnsi="Book Antiqua" w:cs="Segoe UI"/>
                <w:b/>
                <w:bCs/>
                <w:i/>
                <w:color w:val="000000"/>
                <w:lang w:eastAsia="zh-CN"/>
              </w:rPr>
              <w:t>n</w:t>
            </w:r>
            <w:r>
              <w:rPr>
                <w:rFonts w:ascii="Book Antiqua" w:eastAsia="SimSun" w:hAnsi="Book Antiqua" w:cs="Segoe UI" w:hint="eastAsia"/>
                <w:b/>
                <w:bCs/>
                <w:color w:val="000000"/>
                <w:lang w:eastAsia="zh-CN"/>
              </w:rPr>
              <w:t xml:space="preserve"> </w:t>
            </w:r>
            <w:r>
              <w:rPr>
                <w:rFonts w:ascii="Book Antiqua" w:eastAsia="SimSun" w:hAnsi="Book Antiqua" w:cs="Segoe UI"/>
                <w:b/>
                <w:bCs/>
                <w:color w:val="000000"/>
                <w:lang w:eastAsia="zh-CN"/>
              </w:rPr>
              <w:t>=</w:t>
            </w:r>
            <w:r>
              <w:rPr>
                <w:rFonts w:ascii="Book Antiqua" w:eastAsia="SimSun" w:hAnsi="Book Antiqua" w:cs="Segoe UI" w:hint="eastAsia"/>
                <w:b/>
                <w:bCs/>
                <w:color w:val="000000"/>
                <w:lang w:eastAsia="zh-CN"/>
              </w:rPr>
              <w:t xml:space="preserve"> </w:t>
            </w:r>
            <w:r>
              <w:rPr>
                <w:rFonts w:ascii="Book Antiqua" w:eastAsia="SimSun" w:hAnsi="Book Antiqua" w:cs="Segoe UI"/>
                <w:b/>
                <w:bCs/>
                <w:color w:val="000000"/>
                <w:lang w:eastAsia="zh-CN"/>
              </w:rPr>
              <w:t>7)</w:t>
            </w:r>
          </w:p>
        </w:tc>
      </w:tr>
      <w:tr w:rsidR="00CB1DF4" w14:paraId="46BC69EB" w14:textId="77777777">
        <w:trPr>
          <w:trHeight w:val="336"/>
        </w:trPr>
        <w:tc>
          <w:tcPr>
            <w:tcW w:w="1873" w:type="pct"/>
            <w:tcBorders>
              <w:top w:val="nil"/>
              <w:left w:val="nil"/>
              <w:bottom w:val="nil"/>
              <w:right w:val="nil"/>
            </w:tcBorders>
            <w:shd w:val="clear" w:color="auto" w:fill="auto"/>
            <w:noWrap/>
            <w:vAlign w:val="center"/>
          </w:tcPr>
          <w:p w14:paraId="5B11335F"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Age (</w:t>
            </w:r>
            <w:proofErr w:type="spellStart"/>
            <w:r>
              <w:rPr>
                <w:rFonts w:ascii="Book Antiqua" w:eastAsia="SimSun" w:hAnsi="Book Antiqua" w:cs="Segoe UI"/>
                <w:bCs/>
                <w:color w:val="000000"/>
                <w:lang w:eastAsia="zh-CN"/>
              </w:rPr>
              <w:t>yr</w:t>
            </w:r>
            <w:proofErr w:type="spellEnd"/>
            <w:r>
              <w:rPr>
                <w:rFonts w:ascii="Book Antiqua" w:eastAsia="SimSun" w:hAnsi="Book Antiqua" w:cs="Segoe UI"/>
                <w:bCs/>
                <w:color w:val="000000"/>
                <w:lang w:eastAsia="zh-CN"/>
              </w:rPr>
              <w:t>), mean</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 SD (range)</w:t>
            </w:r>
          </w:p>
        </w:tc>
        <w:tc>
          <w:tcPr>
            <w:tcW w:w="1324" w:type="pct"/>
            <w:tcBorders>
              <w:top w:val="nil"/>
              <w:left w:val="nil"/>
              <w:bottom w:val="nil"/>
              <w:right w:val="nil"/>
            </w:tcBorders>
            <w:shd w:val="clear" w:color="auto" w:fill="auto"/>
            <w:noWrap/>
            <w:vAlign w:val="center"/>
          </w:tcPr>
          <w:p w14:paraId="3DECA8BE"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41.7</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 xml:space="preserve">± 17 (10-83) </w:t>
            </w:r>
          </w:p>
        </w:tc>
        <w:tc>
          <w:tcPr>
            <w:tcW w:w="1803" w:type="pct"/>
            <w:tcBorders>
              <w:top w:val="nil"/>
              <w:left w:val="nil"/>
              <w:bottom w:val="nil"/>
              <w:right w:val="nil"/>
            </w:tcBorders>
            <w:shd w:val="clear" w:color="auto" w:fill="auto"/>
            <w:noWrap/>
            <w:vAlign w:val="center"/>
          </w:tcPr>
          <w:p w14:paraId="3B1243B6"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42.6</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 14 (27-68)</w:t>
            </w:r>
          </w:p>
        </w:tc>
      </w:tr>
      <w:tr w:rsidR="00CB1DF4" w14:paraId="03DB9D84" w14:textId="77777777">
        <w:trPr>
          <w:trHeight w:val="336"/>
        </w:trPr>
        <w:tc>
          <w:tcPr>
            <w:tcW w:w="1873" w:type="pct"/>
            <w:tcBorders>
              <w:top w:val="nil"/>
              <w:left w:val="nil"/>
              <w:bottom w:val="nil"/>
              <w:right w:val="nil"/>
            </w:tcBorders>
            <w:shd w:val="clear" w:color="auto" w:fill="auto"/>
            <w:noWrap/>
            <w:vAlign w:val="center"/>
          </w:tcPr>
          <w:p w14:paraId="45383D2E"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Female sex </w:t>
            </w:r>
          </w:p>
        </w:tc>
        <w:tc>
          <w:tcPr>
            <w:tcW w:w="1324" w:type="pct"/>
            <w:tcBorders>
              <w:top w:val="nil"/>
              <w:left w:val="nil"/>
              <w:bottom w:val="nil"/>
              <w:right w:val="nil"/>
            </w:tcBorders>
            <w:shd w:val="clear" w:color="auto" w:fill="FFFFFF"/>
            <w:noWrap/>
            <w:vAlign w:val="center"/>
          </w:tcPr>
          <w:p w14:paraId="198FDB4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18/33 (55%; 1 unknown) </w:t>
            </w:r>
          </w:p>
        </w:tc>
        <w:tc>
          <w:tcPr>
            <w:tcW w:w="1803" w:type="pct"/>
            <w:tcBorders>
              <w:top w:val="nil"/>
              <w:left w:val="nil"/>
              <w:bottom w:val="nil"/>
              <w:right w:val="nil"/>
            </w:tcBorders>
            <w:shd w:val="clear" w:color="auto" w:fill="auto"/>
            <w:noWrap/>
            <w:vAlign w:val="center"/>
          </w:tcPr>
          <w:p w14:paraId="3EDB731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4/7 (57%)</w:t>
            </w:r>
          </w:p>
        </w:tc>
      </w:tr>
      <w:tr w:rsidR="00CB1DF4" w14:paraId="65F91BAF" w14:textId="77777777">
        <w:trPr>
          <w:trHeight w:val="336"/>
        </w:trPr>
        <w:tc>
          <w:tcPr>
            <w:tcW w:w="1873" w:type="pct"/>
            <w:tcBorders>
              <w:top w:val="nil"/>
              <w:left w:val="nil"/>
              <w:bottom w:val="nil"/>
              <w:right w:val="nil"/>
            </w:tcBorders>
            <w:shd w:val="clear" w:color="auto" w:fill="auto"/>
            <w:noWrap/>
            <w:vAlign w:val="center"/>
          </w:tcPr>
          <w:p w14:paraId="1B36881A"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Clinical presentation</w:t>
            </w:r>
          </w:p>
        </w:tc>
        <w:tc>
          <w:tcPr>
            <w:tcW w:w="1324" w:type="pct"/>
            <w:tcBorders>
              <w:top w:val="nil"/>
              <w:left w:val="nil"/>
              <w:bottom w:val="nil"/>
              <w:right w:val="nil"/>
            </w:tcBorders>
            <w:shd w:val="clear" w:color="auto" w:fill="auto"/>
            <w:noWrap/>
            <w:vAlign w:val="center"/>
          </w:tcPr>
          <w:p w14:paraId="16101B4C" w14:textId="77777777" w:rsidR="00CB1DF4" w:rsidRDefault="00CB1DF4">
            <w:pPr>
              <w:spacing w:line="360" w:lineRule="auto"/>
              <w:jc w:val="both"/>
              <w:rPr>
                <w:rFonts w:ascii="Book Antiqua" w:eastAsia="SimSun" w:hAnsi="Book Antiqua" w:cs="Segoe UI"/>
                <w:bCs/>
                <w:color w:val="000000"/>
                <w:lang w:eastAsia="zh-CN"/>
              </w:rPr>
            </w:pPr>
          </w:p>
        </w:tc>
        <w:tc>
          <w:tcPr>
            <w:tcW w:w="1803" w:type="pct"/>
            <w:tcBorders>
              <w:top w:val="nil"/>
              <w:left w:val="nil"/>
              <w:bottom w:val="nil"/>
              <w:right w:val="nil"/>
            </w:tcBorders>
            <w:shd w:val="clear" w:color="auto" w:fill="auto"/>
            <w:noWrap/>
            <w:vAlign w:val="center"/>
          </w:tcPr>
          <w:p w14:paraId="02F401E3" w14:textId="77777777" w:rsidR="00CB1DF4" w:rsidRDefault="00CB1DF4">
            <w:pPr>
              <w:spacing w:line="360" w:lineRule="auto"/>
              <w:jc w:val="both"/>
              <w:rPr>
                <w:rFonts w:ascii="Book Antiqua" w:eastAsia="SimSun" w:hAnsi="Book Antiqua" w:cs="Segoe UI"/>
                <w:bCs/>
                <w:color w:val="000000"/>
                <w:lang w:eastAsia="zh-CN"/>
              </w:rPr>
            </w:pPr>
          </w:p>
        </w:tc>
      </w:tr>
      <w:tr w:rsidR="00CB1DF4" w14:paraId="59B81218" w14:textId="77777777">
        <w:trPr>
          <w:trHeight w:val="336"/>
        </w:trPr>
        <w:tc>
          <w:tcPr>
            <w:tcW w:w="1873" w:type="pct"/>
            <w:tcBorders>
              <w:top w:val="nil"/>
              <w:left w:val="nil"/>
              <w:bottom w:val="nil"/>
              <w:right w:val="nil"/>
            </w:tcBorders>
            <w:shd w:val="clear" w:color="auto" w:fill="auto"/>
            <w:noWrap/>
            <w:vAlign w:val="center"/>
          </w:tcPr>
          <w:p w14:paraId="20A7E796"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Incidental</w:t>
            </w:r>
          </w:p>
        </w:tc>
        <w:tc>
          <w:tcPr>
            <w:tcW w:w="1324" w:type="pct"/>
            <w:tcBorders>
              <w:top w:val="nil"/>
              <w:left w:val="nil"/>
              <w:bottom w:val="nil"/>
              <w:right w:val="nil"/>
            </w:tcBorders>
            <w:shd w:val="clear" w:color="auto" w:fill="auto"/>
            <w:noWrap/>
            <w:vAlign w:val="center"/>
          </w:tcPr>
          <w:p w14:paraId="646C3C42"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24 (71%)</w:t>
            </w:r>
          </w:p>
        </w:tc>
        <w:tc>
          <w:tcPr>
            <w:tcW w:w="1803" w:type="pct"/>
            <w:tcBorders>
              <w:top w:val="nil"/>
              <w:left w:val="nil"/>
              <w:bottom w:val="nil"/>
              <w:right w:val="nil"/>
            </w:tcBorders>
            <w:shd w:val="clear" w:color="auto" w:fill="auto"/>
            <w:noWrap/>
            <w:vAlign w:val="center"/>
          </w:tcPr>
          <w:p w14:paraId="275096D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4 (57%)</w:t>
            </w:r>
          </w:p>
        </w:tc>
      </w:tr>
      <w:tr w:rsidR="00CB1DF4" w14:paraId="5AB08136" w14:textId="77777777">
        <w:trPr>
          <w:trHeight w:val="336"/>
        </w:trPr>
        <w:tc>
          <w:tcPr>
            <w:tcW w:w="1873" w:type="pct"/>
            <w:tcBorders>
              <w:top w:val="nil"/>
              <w:left w:val="nil"/>
              <w:bottom w:val="nil"/>
              <w:right w:val="nil"/>
            </w:tcBorders>
            <w:shd w:val="clear" w:color="auto" w:fill="auto"/>
            <w:noWrap/>
            <w:vAlign w:val="center"/>
          </w:tcPr>
          <w:p w14:paraId="059B07F3"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Flank pain/</w:t>
            </w:r>
            <w:proofErr w:type="spellStart"/>
            <w:r>
              <w:rPr>
                <w:rFonts w:ascii="Book Antiqua" w:eastAsia="SimSun" w:hAnsi="Book Antiqua" w:cs="Segoe UI"/>
                <w:bCs/>
                <w:color w:val="000000"/>
                <w:lang w:eastAsia="zh-CN"/>
              </w:rPr>
              <w:t>haematuria</w:t>
            </w:r>
            <w:proofErr w:type="spellEnd"/>
            <w:r>
              <w:rPr>
                <w:rFonts w:ascii="Book Antiqua" w:eastAsia="SimSun" w:hAnsi="Book Antiqua" w:cs="Segoe UI"/>
                <w:bCs/>
                <w:color w:val="000000"/>
                <w:lang w:eastAsia="zh-CN"/>
              </w:rPr>
              <w:t xml:space="preserve"> </w:t>
            </w:r>
          </w:p>
        </w:tc>
        <w:tc>
          <w:tcPr>
            <w:tcW w:w="1324" w:type="pct"/>
            <w:tcBorders>
              <w:top w:val="nil"/>
              <w:left w:val="nil"/>
              <w:bottom w:val="nil"/>
              <w:right w:val="nil"/>
            </w:tcBorders>
            <w:shd w:val="clear" w:color="auto" w:fill="auto"/>
            <w:noWrap/>
            <w:vAlign w:val="center"/>
          </w:tcPr>
          <w:p w14:paraId="278CB7F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10 (29%)</w:t>
            </w:r>
          </w:p>
        </w:tc>
        <w:tc>
          <w:tcPr>
            <w:tcW w:w="1803" w:type="pct"/>
            <w:tcBorders>
              <w:top w:val="nil"/>
              <w:left w:val="nil"/>
              <w:bottom w:val="nil"/>
              <w:right w:val="nil"/>
            </w:tcBorders>
            <w:shd w:val="clear" w:color="auto" w:fill="auto"/>
            <w:noWrap/>
            <w:vAlign w:val="center"/>
          </w:tcPr>
          <w:p w14:paraId="5C7A4B88"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 (43%)</w:t>
            </w:r>
          </w:p>
        </w:tc>
      </w:tr>
      <w:tr w:rsidR="00CB1DF4" w14:paraId="6365B272" w14:textId="77777777">
        <w:trPr>
          <w:trHeight w:val="336"/>
        </w:trPr>
        <w:tc>
          <w:tcPr>
            <w:tcW w:w="1873" w:type="pct"/>
            <w:tcBorders>
              <w:top w:val="nil"/>
              <w:left w:val="nil"/>
              <w:bottom w:val="nil"/>
              <w:right w:val="nil"/>
            </w:tcBorders>
            <w:shd w:val="clear" w:color="auto" w:fill="auto"/>
            <w:noWrap/>
            <w:vAlign w:val="center"/>
          </w:tcPr>
          <w:p w14:paraId="4059E888"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History of malignancy (other sites) </w:t>
            </w:r>
          </w:p>
        </w:tc>
        <w:tc>
          <w:tcPr>
            <w:tcW w:w="1324" w:type="pct"/>
            <w:tcBorders>
              <w:top w:val="nil"/>
              <w:left w:val="nil"/>
              <w:bottom w:val="nil"/>
              <w:right w:val="nil"/>
            </w:tcBorders>
            <w:shd w:val="clear" w:color="auto" w:fill="auto"/>
            <w:noWrap/>
            <w:vAlign w:val="center"/>
          </w:tcPr>
          <w:p w14:paraId="543A832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8 (24%)</w:t>
            </w:r>
          </w:p>
        </w:tc>
        <w:tc>
          <w:tcPr>
            <w:tcW w:w="1803" w:type="pct"/>
            <w:tcBorders>
              <w:top w:val="nil"/>
              <w:left w:val="nil"/>
              <w:bottom w:val="nil"/>
              <w:right w:val="nil"/>
            </w:tcBorders>
            <w:shd w:val="clear" w:color="auto" w:fill="auto"/>
            <w:noWrap/>
            <w:vAlign w:val="center"/>
          </w:tcPr>
          <w:p w14:paraId="63C6F9B0"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 (14%)</w:t>
            </w:r>
          </w:p>
        </w:tc>
      </w:tr>
      <w:tr w:rsidR="00CB1DF4" w14:paraId="58D3493E" w14:textId="77777777">
        <w:trPr>
          <w:trHeight w:val="336"/>
        </w:trPr>
        <w:tc>
          <w:tcPr>
            <w:tcW w:w="1873" w:type="pct"/>
            <w:tcBorders>
              <w:top w:val="nil"/>
              <w:left w:val="nil"/>
              <w:bottom w:val="nil"/>
              <w:right w:val="nil"/>
            </w:tcBorders>
            <w:shd w:val="clear" w:color="auto" w:fill="auto"/>
            <w:noWrap/>
            <w:vAlign w:val="center"/>
          </w:tcPr>
          <w:p w14:paraId="4F7BB3A1" w14:textId="77777777" w:rsidR="00CB1DF4" w:rsidRDefault="00DE14B4">
            <w:pPr>
              <w:spacing w:line="360" w:lineRule="auto"/>
              <w:jc w:val="both"/>
              <w:rPr>
                <w:rFonts w:ascii="Book Antiqua" w:eastAsia="SimSun" w:hAnsi="Book Antiqua" w:cs="Segoe UI"/>
                <w:bCs/>
                <w:color w:val="000000"/>
                <w:lang w:eastAsia="zh-CN"/>
              </w:rPr>
            </w:pPr>
            <w:proofErr w:type="spellStart"/>
            <w:r>
              <w:rPr>
                <w:rFonts w:ascii="Book Antiqua" w:eastAsia="SimSun" w:hAnsi="Book Antiqua" w:cs="Segoe UI"/>
                <w:bCs/>
                <w:color w:val="000000"/>
                <w:lang w:eastAsia="zh-CN"/>
              </w:rPr>
              <w:t>Tumour</w:t>
            </w:r>
            <w:proofErr w:type="spellEnd"/>
            <w:r>
              <w:rPr>
                <w:rFonts w:ascii="Book Antiqua" w:eastAsia="SimSun" w:hAnsi="Book Antiqua" w:cs="Segoe UI"/>
                <w:bCs/>
                <w:color w:val="000000"/>
                <w:lang w:eastAsia="zh-CN"/>
              </w:rPr>
              <w:t xml:space="preserve"> characteristics</w:t>
            </w:r>
          </w:p>
        </w:tc>
        <w:tc>
          <w:tcPr>
            <w:tcW w:w="1324" w:type="pct"/>
            <w:tcBorders>
              <w:top w:val="nil"/>
              <w:left w:val="nil"/>
              <w:bottom w:val="nil"/>
              <w:right w:val="nil"/>
            </w:tcBorders>
            <w:shd w:val="clear" w:color="auto" w:fill="auto"/>
            <w:noWrap/>
            <w:vAlign w:val="center"/>
          </w:tcPr>
          <w:p w14:paraId="57A6F6C3" w14:textId="77777777" w:rsidR="00CB1DF4" w:rsidRDefault="00CB1DF4">
            <w:pPr>
              <w:spacing w:line="360" w:lineRule="auto"/>
              <w:jc w:val="both"/>
              <w:rPr>
                <w:rFonts w:ascii="Book Antiqua" w:eastAsia="SimSun" w:hAnsi="Book Antiqua" w:cs="Segoe UI"/>
                <w:bCs/>
                <w:color w:val="000000"/>
                <w:lang w:eastAsia="zh-CN"/>
              </w:rPr>
            </w:pPr>
          </w:p>
        </w:tc>
        <w:tc>
          <w:tcPr>
            <w:tcW w:w="1803" w:type="pct"/>
            <w:tcBorders>
              <w:top w:val="nil"/>
              <w:left w:val="nil"/>
              <w:bottom w:val="nil"/>
              <w:right w:val="nil"/>
            </w:tcBorders>
            <w:shd w:val="clear" w:color="auto" w:fill="auto"/>
            <w:noWrap/>
            <w:vAlign w:val="center"/>
          </w:tcPr>
          <w:p w14:paraId="3B55776C" w14:textId="77777777" w:rsidR="00CB1DF4" w:rsidRDefault="00CB1DF4">
            <w:pPr>
              <w:spacing w:line="360" w:lineRule="auto"/>
              <w:jc w:val="both"/>
              <w:rPr>
                <w:rFonts w:ascii="Book Antiqua" w:eastAsia="SimSun" w:hAnsi="Book Antiqua" w:cs="Segoe UI"/>
                <w:bCs/>
                <w:color w:val="000000"/>
                <w:lang w:eastAsia="zh-CN"/>
              </w:rPr>
            </w:pPr>
          </w:p>
        </w:tc>
      </w:tr>
      <w:tr w:rsidR="00CB1DF4" w14:paraId="426C93BF" w14:textId="77777777">
        <w:trPr>
          <w:trHeight w:val="336"/>
        </w:trPr>
        <w:tc>
          <w:tcPr>
            <w:tcW w:w="1873" w:type="pct"/>
            <w:tcBorders>
              <w:top w:val="nil"/>
              <w:left w:val="nil"/>
              <w:bottom w:val="nil"/>
              <w:right w:val="nil"/>
            </w:tcBorders>
            <w:shd w:val="clear" w:color="auto" w:fill="auto"/>
            <w:noWrap/>
            <w:vAlign w:val="center"/>
          </w:tcPr>
          <w:p w14:paraId="3CADB5A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Size (cm), mean ± SD (range)</w:t>
            </w:r>
          </w:p>
        </w:tc>
        <w:tc>
          <w:tcPr>
            <w:tcW w:w="1324" w:type="pct"/>
            <w:tcBorders>
              <w:top w:val="nil"/>
              <w:left w:val="nil"/>
              <w:bottom w:val="nil"/>
              <w:right w:val="nil"/>
            </w:tcBorders>
            <w:shd w:val="clear" w:color="auto" w:fill="auto"/>
            <w:noWrap/>
            <w:vAlign w:val="center"/>
          </w:tcPr>
          <w:p w14:paraId="6F1E913F"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4.2 ± 2.3 (1.1-11.8) </w:t>
            </w:r>
          </w:p>
        </w:tc>
        <w:tc>
          <w:tcPr>
            <w:tcW w:w="1803" w:type="pct"/>
            <w:tcBorders>
              <w:top w:val="nil"/>
              <w:left w:val="nil"/>
              <w:bottom w:val="nil"/>
              <w:right w:val="nil"/>
            </w:tcBorders>
            <w:shd w:val="clear" w:color="auto" w:fill="auto"/>
            <w:noWrap/>
            <w:vAlign w:val="center"/>
          </w:tcPr>
          <w:p w14:paraId="02B705F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5.3 ± 2.3 (3.5-10)</w:t>
            </w:r>
          </w:p>
        </w:tc>
      </w:tr>
      <w:tr w:rsidR="00CB1DF4" w14:paraId="5A0F603A" w14:textId="77777777">
        <w:trPr>
          <w:trHeight w:val="336"/>
        </w:trPr>
        <w:tc>
          <w:tcPr>
            <w:tcW w:w="1873" w:type="pct"/>
            <w:tcBorders>
              <w:top w:val="nil"/>
              <w:left w:val="nil"/>
              <w:bottom w:val="nil"/>
              <w:right w:val="nil"/>
            </w:tcBorders>
            <w:shd w:val="clear" w:color="auto" w:fill="auto"/>
            <w:noWrap/>
            <w:vAlign w:val="center"/>
          </w:tcPr>
          <w:p w14:paraId="5A6CD703"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Right/left sided</w:t>
            </w:r>
          </w:p>
        </w:tc>
        <w:tc>
          <w:tcPr>
            <w:tcW w:w="1324" w:type="pct"/>
            <w:tcBorders>
              <w:top w:val="nil"/>
              <w:left w:val="nil"/>
              <w:bottom w:val="nil"/>
              <w:right w:val="nil"/>
            </w:tcBorders>
            <w:shd w:val="clear" w:color="auto" w:fill="auto"/>
            <w:noWrap/>
            <w:vAlign w:val="center"/>
          </w:tcPr>
          <w:p w14:paraId="1C8169A8"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17/16 (1 unknown)</w:t>
            </w:r>
          </w:p>
        </w:tc>
        <w:tc>
          <w:tcPr>
            <w:tcW w:w="1803" w:type="pct"/>
            <w:tcBorders>
              <w:top w:val="nil"/>
              <w:left w:val="nil"/>
              <w:bottom w:val="nil"/>
              <w:right w:val="nil"/>
            </w:tcBorders>
            <w:shd w:val="clear" w:color="auto" w:fill="auto"/>
            <w:noWrap/>
            <w:vAlign w:val="center"/>
          </w:tcPr>
          <w:p w14:paraId="2BBF042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5 2</w:t>
            </w:r>
          </w:p>
        </w:tc>
      </w:tr>
      <w:tr w:rsidR="00CB1DF4" w14:paraId="4E6AD20A" w14:textId="77777777">
        <w:trPr>
          <w:trHeight w:val="336"/>
        </w:trPr>
        <w:tc>
          <w:tcPr>
            <w:tcW w:w="1873" w:type="pct"/>
            <w:tcBorders>
              <w:top w:val="nil"/>
              <w:left w:val="nil"/>
              <w:bottom w:val="nil"/>
              <w:right w:val="nil"/>
            </w:tcBorders>
            <w:shd w:val="clear" w:color="auto" w:fill="auto"/>
            <w:noWrap/>
            <w:vAlign w:val="center"/>
          </w:tcPr>
          <w:p w14:paraId="1AEB67EA"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Necrosis </w:t>
            </w:r>
          </w:p>
        </w:tc>
        <w:tc>
          <w:tcPr>
            <w:tcW w:w="1324" w:type="pct"/>
            <w:tcBorders>
              <w:top w:val="nil"/>
              <w:left w:val="nil"/>
              <w:bottom w:val="nil"/>
              <w:right w:val="nil"/>
            </w:tcBorders>
            <w:shd w:val="clear" w:color="auto" w:fill="auto"/>
            <w:noWrap/>
            <w:vAlign w:val="center"/>
          </w:tcPr>
          <w:p w14:paraId="53FE437D"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9 (24%)</w:t>
            </w:r>
          </w:p>
        </w:tc>
        <w:tc>
          <w:tcPr>
            <w:tcW w:w="1803" w:type="pct"/>
            <w:tcBorders>
              <w:top w:val="nil"/>
              <w:left w:val="nil"/>
              <w:bottom w:val="nil"/>
              <w:right w:val="nil"/>
            </w:tcBorders>
            <w:shd w:val="clear" w:color="auto" w:fill="auto"/>
            <w:noWrap/>
            <w:vAlign w:val="center"/>
          </w:tcPr>
          <w:p w14:paraId="5C6FF730"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 (43%)</w:t>
            </w:r>
          </w:p>
        </w:tc>
      </w:tr>
      <w:tr w:rsidR="00CB1DF4" w14:paraId="40509456" w14:textId="77777777">
        <w:trPr>
          <w:trHeight w:val="336"/>
        </w:trPr>
        <w:tc>
          <w:tcPr>
            <w:tcW w:w="1873" w:type="pct"/>
            <w:tcBorders>
              <w:top w:val="nil"/>
              <w:left w:val="nil"/>
              <w:bottom w:val="nil"/>
              <w:right w:val="nil"/>
            </w:tcBorders>
            <w:shd w:val="clear" w:color="auto" w:fill="auto"/>
            <w:noWrap/>
            <w:vAlign w:val="center"/>
          </w:tcPr>
          <w:p w14:paraId="7308AF28"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Ki-67 proliferation index</w:t>
            </w:r>
          </w:p>
        </w:tc>
        <w:tc>
          <w:tcPr>
            <w:tcW w:w="1324" w:type="pct"/>
            <w:tcBorders>
              <w:top w:val="nil"/>
              <w:left w:val="nil"/>
              <w:bottom w:val="nil"/>
              <w:right w:val="nil"/>
            </w:tcBorders>
            <w:shd w:val="clear" w:color="auto" w:fill="auto"/>
            <w:noWrap/>
            <w:vAlign w:val="center"/>
          </w:tcPr>
          <w:p w14:paraId="2F349675"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 to 30% (</w:t>
            </w:r>
            <w:r>
              <w:rPr>
                <w:rFonts w:ascii="Book Antiqua" w:eastAsia="SimSun" w:hAnsi="Book Antiqua" w:cs="Segoe UI"/>
                <w:bCs/>
                <w:i/>
                <w:color w:val="000000"/>
                <w:lang w:eastAsia="zh-CN"/>
              </w:rPr>
              <w:t>n</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 xml:space="preserve">6) </w:t>
            </w:r>
          </w:p>
        </w:tc>
        <w:tc>
          <w:tcPr>
            <w:tcW w:w="1803" w:type="pct"/>
            <w:tcBorders>
              <w:top w:val="nil"/>
              <w:left w:val="nil"/>
              <w:bottom w:val="nil"/>
              <w:right w:val="nil"/>
            </w:tcBorders>
            <w:shd w:val="clear" w:color="auto" w:fill="auto"/>
            <w:noWrap/>
            <w:vAlign w:val="center"/>
          </w:tcPr>
          <w:p w14:paraId="0F7CC2F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6% (</w:t>
            </w:r>
            <w:r>
              <w:rPr>
                <w:rFonts w:ascii="Book Antiqua" w:eastAsia="SimSun" w:hAnsi="Book Antiqua" w:cs="Segoe UI"/>
                <w:bCs/>
                <w:i/>
                <w:color w:val="000000"/>
                <w:lang w:eastAsia="zh-CN"/>
              </w:rPr>
              <w:t>n</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w:t>
            </w:r>
            <w:r>
              <w:rPr>
                <w:rFonts w:ascii="Book Antiqua" w:eastAsia="SimSun" w:hAnsi="Book Antiqua" w:cs="Segoe UI" w:hint="eastAsia"/>
                <w:bCs/>
                <w:color w:val="000000"/>
                <w:lang w:eastAsia="zh-CN"/>
              </w:rPr>
              <w:t xml:space="preserve"> </w:t>
            </w:r>
            <w:r>
              <w:rPr>
                <w:rFonts w:ascii="Book Antiqua" w:eastAsia="SimSun" w:hAnsi="Book Antiqua" w:cs="Segoe UI"/>
                <w:bCs/>
                <w:color w:val="000000"/>
                <w:lang w:eastAsia="zh-CN"/>
              </w:rPr>
              <w:t>1)</w:t>
            </w:r>
          </w:p>
        </w:tc>
      </w:tr>
      <w:tr w:rsidR="00CB1DF4" w14:paraId="5FF1D326" w14:textId="77777777">
        <w:trPr>
          <w:trHeight w:val="336"/>
        </w:trPr>
        <w:tc>
          <w:tcPr>
            <w:tcW w:w="1873" w:type="pct"/>
            <w:tcBorders>
              <w:top w:val="nil"/>
              <w:left w:val="nil"/>
              <w:bottom w:val="nil"/>
              <w:right w:val="nil"/>
            </w:tcBorders>
            <w:shd w:val="clear" w:color="auto" w:fill="auto"/>
            <w:noWrap/>
            <w:vAlign w:val="center"/>
          </w:tcPr>
          <w:p w14:paraId="6E5784D3" w14:textId="77777777" w:rsidR="00CB1DF4" w:rsidRDefault="00DE14B4">
            <w:pPr>
              <w:spacing w:line="360" w:lineRule="auto"/>
              <w:jc w:val="both"/>
              <w:rPr>
                <w:rFonts w:ascii="Book Antiqua" w:eastAsia="SimSun" w:hAnsi="Book Antiqua" w:cs="Segoe UI"/>
                <w:bCs/>
                <w:color w:val="000000"/>
                <w:lang w:eastAsia="zh-CN"/>
              </w:rPr>
            </w:pPr>
            <w:proofErr w:type="spellStart"/>
            <w:r>
              <w:rPr>
                <w:rFonts w:ascii="Book Antiqua" w:eastAsia="SimSun" w:hAnsi="Book Antiqua" w:cs="Segoe UI"/>
                <w:bCs/>
                <w:color w:val="000000"/>
                <w:lang w:eastAsia="zh-CN"/>
              </w:rPr>
              <w:t>pT</w:t>
            </w:r>
            <w:proofErr w:type="spellEnd"/>
            <w:r>
              <w:rPr>
                <w:rFonts w:ascii="Book Antiqua" w:eastAsia="SimSun" w:hAnsi="Book Antiqua" w:cs="Segoe UI"/>
                <w:bCs/>
                <w:color w:val="000000"/>
                <w:lang w:eastAsia="zh-CN"/>
              </w:rPr>
              <w:t xml:space="preserve"> stage</w:t>
            </w:r>
          </w:p>
        </w:tc>
        <w:tc>
          <w:tcPr>
            <w:tcW w:w="1324" w:type="pct"/>
            <w:tcBorders>
              <w:top w:val="nil"/>
              <w:left w:val="nil"/>
              <w:bottom w:val="nil"/>
              <w:right w:val="nil"/>
            </w:tcBorders>
            <w:shd w:val="clear" w:color="auto" w:fill="auto"/>
            <w:noWrap/>
            <w:vAlign w:val="center"/>
          </w:tcPr>
          <w:p w14:paraId="2E8F8DD6" w14:textId="77777777" w:rsidR="00CB1DF4" w:rsidRDefault="00CB1DF4">
            <w:pPr>
              <w:spacing w:line="360" w:lineRule="auto"/>
              <w:jc w:val="both"/>
              <w:rPr>
                <w:rFonts w:ascii="Book Antiqua" w:eastAsia="SimSun" w:hAnsi="Book Antiqua" w:cs="Segoe UI"/>
                <w:bCs/>
                <w:color w:val="000000"/>
                <w:lang w:eastAsia="zh-CN"/>
              </w:rPr>
            </w:pPr>
          </w:p>
        </w:tc>
        <w:tc>
          <w:tcPr>
            <w:tcW w:w="1803" w:type="pct"/>
            <w:tcBorders>
              <w:top w:val="nil"/>
              <w:left w:val="nil"/>
              <w:bottom w:val="nil"/>
              <w:right w:val="nil"/>
            </w:tcBorders>
            <w:shd w:val="clear" w:color="auto" w:fill="auto"/>
            <w:noWrap/>
            <w:vAlign w:val="center"/>
          </w:tcPr>
          <w:p w14:paraId="544115E5" w14:textId="77777777" w:rsidR="00CB1DF4" w:rsidRDefault="00CB1DF4">
            <w:pPr>
              <w:spacing w:line="360" w:lineRule="auto"/>
              <w:jc w:val="both"/>
              <w:rPr>
                <w:rFonts w:ascii="Book Antiqua" w:eastAsia="SimSun" w:hAnsi="Book Antiqua" w:cs="Segoe UI"/>
                <w:bCs/>
                <w:color w:val="000000"/>
                <w:lang w:eastAsia="zh-CN"/>
              </w:rPr>
            </w:pPr>
          </w:p>
        </w:tc>
      </w:tr>
      <w:tr w:rsidR="00CB1DF4" w14:paraId="7883055B" w14:textId="77777777">
        <w:trPr>
          <w:trHeight w:val="336"/>
        </w:trPr>
        <w:tc>
          <w:tcPr>
            <w:tcW w:w="1873" w:type="pct"/>
            <w:tcBorders>
              <w:top w:val="nil"/>
              <w:left w:val="nil"/>
              <w:bottom w:val="nil"/>
              <w:right w:val="nil"/>
            </w:tcBorders>
            <w:shd w:val="clear" w:color="auto" w:fill="auto"/>
            <w:noWrap/>
            <w:vAlign w:val="center"/>
          </w:tcPr>
          <w:p w14:paraId="5B3E344A"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1a</w:t>
            </w:r>
          </w:p>
        </w:tc>
        <w:tc>
          <w:tcPr>
            <w:tcW w:w="1324" w:type="pct"/>
            <w:tcBorders>
              <w:top w:val="nil"/>
              <w:left w:val="nil"/>
              <w:bottom w:val="nil"/>
              <w:right w:val="nil"/>
            </w:tcBorders>
            <w:shd w:val="clear" w:color="auto" w:fill="auto"/>
            <w:noWrap/>
            <w:vAlign w:val="center"/>
          </w:tcPr>
          <w:p w14:paraId="7C68F2C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20</w:t>
            </w:r>
          </w:p>
        </w:tc>
        <w:tc>
          <w:tcPr>
            <w:tcW w:w="1803" w:type="pct"/>
            <w:tcBorders>
              <w:top w:val="nil"/>
              <w:left w:val="nil"/>
              <w:bottom w:val="nil"/>
              <w:right w:val="nil"/>
            </w:tcBorders>
            <w:shd w:val="clear" w:color="auto" w:fill="auto"/>
            <w:noWrap/>
            <w:vAlign w:val="center"/>
          </w:tcPr>
          <w:p w14:paraId="61363B0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w:t>
            </w:r>
          </w:p>
        </w:tc>
      </w:tr>
      <w:tr w:rsidR="00CB1DF4" w14:paraId="1DB1C78D" w14:textId="77777777">
        <w:trPr>
          <w:trHeight w:val="336"/>
        </w:trPr>
        <w:tc>
          <w:tcPr>
            <w:tcW w:w="1873" w:type="pct"/>
            <w:tcBorders>
              <w:top w:val="nil"/>
              <w:left w:val="nil"/>
              <w:bottom w:val="nil"/>
              <w:right w:val="nil"/>
            </w:tcBorders>
            <w:shd w:val="clear" w:color="auto" w:fill="auto"/>
            <w:noWrap/>
            <w:vAlign w:val="center"/>
          </w:tcPr>
          <w:p w14:paraId="55716C6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1b</w:t>
            </w:r>
          </w:p>
        </w:tc>
        <w:tc>
          <w:tcPr>
            <w:tcW w:w="1324" w:type="pct"/>
            <w:tcBorders>
              <w:top w:val="nil"/>
              <w:left w:val="nil"/>
              <w:bottom w:val="nil"/>
              <w:right w:val="nil"/>
            </w:tcBorders>
            <w:shd w:val="clear" w:color="auto" w:fill="auto"/>
            <w:noWrap/>
            <w:vAlign w:val="center"/>
          </w:tcPr>
          <w:p w14:paraId="7B582DBD"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10</w:t>
            </w:r>
          </w:p>
        </w:tc>
        <w:tc>
          <w:tcPr>
            <w:tcW w:w="1803" w:type="pct"/>
            <w:tcBorders>
              <w:top w:val="nil"/>
              <w:left w:val="nil"/>
              <w:bottom w:val="nil"/>
              <w:right w:val="nil"/>
            </w:tcBorders>
            <w:shd w:val="clear" w:color="auto" w:fill="auto"/>
            <w:noWrap/>
            <w:vAlign w:val="center"/>
          </w:tcPr>
          <w:p w14:paraId="00DF9DB5"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w:t>
            </w:r>
          </w:p>
        </w:tc>
      </w:tr>
      <w:tr w:rsidR="00CB1DF4" w14:paraId="14D6942E" w14:textId="77777777">
        <w:trPr>
          <w:trHeight w:val="336"/>
        </w:trPr>
        <w:tc>
          <w:tcPr>
            <w:tcW w:w="1873" w:type="pct"/>
            <w:tcBorders>
              <w:top w:val="nil"/>
              <w:left w:val="nil"/>
              <w:bottom w:val="nil"/>
              <w:right w:val="nil"/>
            </w:tcBorders>
            <w:shd w:val="clear" w:color="auto" w:fill="auto"/>
            <w:noWrap/>
            <w:vAlign w:val="center"/>
          </w:tcPr>
          <w:p w14:paraId="484138CD"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2a</w:t>
            </w:r>
          </w:p>
        </w:tc>
        <w:tc>
          <w:tcPr>
            <w:tcW w:w="1324" w:type="pct"/>
            <w:tcBorders>
              <w:top w:val="nil"/>
              <w:left w:val="nil"/>
              <w:bottom w:val="nil"/>
              <w:right w:val="nil"/>
            </w:tcBorders>
            <w:shd w:val="clear" w:color="auto" w:fill="auto"/>
            <w:noWrap/>
            <w:vAlign w:val="center"/>
          </w:tcPr>
          <w:p w14:paraId="092CE7E1"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w:t>
            </w:r>
          </w:p>
        </w:tc>
        <w:tc>
          <w:tcPr>
            <w:tcW w:w="1803" w:type="pct"/>
            <w:tcBorders>
              <w:top w:val="nil"/>
              <w:left w:val="nil"/>
              <w:bottom w:val="nil"/>
              <w:right w:val="nil"/>
            </w:tcBorders>
            <w:shd w:val="clear" w:color="auto" w:fill="auto"/>
            <w:noWrap/>
            <w:vAlign w:val="center"/>
          </w:tcPr>
          <w:p w14:paraId="1AC864FA"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0</w:t>
            </w:r>
          </w:p>
        </w:tc>
      </w:tr>
      <w:tr w:rsidR="00CB1DF4" w14:paraId="0F37A67F" w14:textId="77777777">
        <w:trPr>
          <w:trHeight w:val="336"/>
        </w:trPr>
        <w:tc>
          <w:tcPr>
            <w:tcW w:w="1873" w:type="pct"/>
            <w:tcBorders>
              <w:top w:val="nil"/>
              <w:left w:val="nil"/>
              <w:bottom w:val="nil"/>
              <w:right w:val="nil"/>
            </w:tcBorders>
            <w:shd w:val="clear" w:color="auto" w:fill="auto"/>
            <w:noWrap/>
            <w:vAlign w:val="center"/>
          </w:tcPr>
          <w:p w14:paraId="06FF5586"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2b</w:t>
            </w:r>
          </w:p>
        </w:tc>
        <w:tc>
          <w:tcPr>
            <w:tcW w:w="1324" w:type="pct"/>
            <w:tcBorders>
              <w:top w:val="nil"/>
              <w:left w:val="nil"/>
              <w:bottom w:val="nil"/>
              <w:right w:val="nil"/>
            </w:tcBorders>
            <w:shd w:val="clear" w:color="auto" w:fill="auto"/>
            <w:noWrap/>
            <w:vAlign w:val="center"/>
          </w:tcPr>
          <w:p w14:paraId="0C809A9F"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w:t>
            </w:r>
          </w:p>
        </w:tc>
        <w:tc>
          <w:tcPr>
            <w:tcW w:w="1803" w:type="pct"/>
            <w:tcBorders>
              <w:top w:val="nil"/>
              <w:left w:val="nil"/>
              <w:bottom w:val="nil"/>
              <w:right w:val="nil"/>
            </w:tcBorders>
            <w:shd w:val="clear" w:color="auto" w:fill="auto"/>
            <w:noWrap/>
            <w:vAlign w:val="center"/>
          </w:tcPr>
          <w:p w14:paraId="3CB88E4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0</w:t>
            </w:r>
          </w:p>
        </w:tc>
      </w:tr>
      <w:tr w:rsidR="00CB1DF4" w14:paraId="69E26F2F" w14:textId="77777777">
        <w:trPr>
          <w:trHeight w:val="336"/>
        </w:trPr>
        <w:tc>
          <w:tcPr>
            <w:tcW w:w="1873" w:type="pct"/>
            <w:tcBorders>
              <w:top w:val="nil"/>
              <w:left w:val="nil"/>
              <w:bottom w:val="nil"/>
              <w:right w:val="nil"/>
            </w:tcBorders>
            <w:shd w:val="clear" w:color="auto" w:fill="auto"/>
            <w:noWrap/>
            <w:vAlign w:val="center"/>
          </w:tcPr>
          <w:p w14:paraId="64FB020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Immunohistochemical features</w:t>
            </w:r>
          </w:p>
        </w:tc>
        <w:tc>
          <w:tcPr>
            <w:tcW w:w="1324" w:type="pct"/>
            <w:tcBorders>
              <w:top w:val="nil"/>
              <w:left w:val="nil"/>
              <w:bottom w:val="nil"/>
              <w:right w:val="nil"/>
            </w:tcBorders>
            <w:shd w:val="clear" w:color="auto" w:fill="auto"/>
            <w:noWrap/>
            <w:vAlign w:val="center"/>
          </w:tcPr>
          <w:p w14:paraId="0C8A4AC6" w14:textId="77777777" w:rsidR="00CB1DF4" w:rsidRDefault="00CB1DF4">
            <w:pPr>
              <w:spacing w:line="360" w:lineRule="auto"/>
              <w:jc w:val="both"/>
              <w:rPr>
                <w:rFonts w:ascii="Book Antiqua" w:eastAsia="SimSun" w:hAnsi="Book Antiqua" w:cs="Segoe UI"/>
                <w:bCs/>
                <w:color w:val="000000"/>
                <w:lang w:eastAsia="zh-CN"/>
              </w:rPr>
            </w:pPr>
          </w:p>
        </w:tc>
        <w:tc>
          <w:tcPr>
            <w:tcW w:w="1803" w:type="pct"/>
            <w:tcBorders>
              <w:top w:val="nil"/>
              <w:left w:val="nil"/>
              <w:bottom w:val="nil"/>
              <w:right w:val="nil"/>
            </w:tcBorders>
            <w:shd w:val="clear" w:color="auto" w:fill="auto"/>
            <w:noWrap/>
            <w:vAlign w:val="center"/>
          </w:tcPr>
          <w:p w14:paraId="30633B30" w14:textId="77777777" w:rsidR="00CB1DF4" w:rsidRDefault="00CB1DF4">
            <w:pPr>
              <w:spacing w:line="360" w:lineRule="auto"/>
              <w:jc w:val="both"/>
              <w:rPr>
                <w:rFonts w:ascii="Book Antiqua" w:eastAsia="SimSun" w:hAnsi="Book Antiqua" w:cs="Segoe UI"/>
                <w:bCs/>
                <w:color w:val="000000"/>
                <w:lang w:eastAsia="zh-CN"/>
              </w:rPr>
            </w:pPr>
          </w:p>
        </w:tc>
      </w:tr>
      <w:tr w:rsidR="00CB1DF4" w14:paraId="70D0310C" w14:textId="77777777">
        <w:trPr>
          <w:trHeight w:val="336"/>
        </w:trPr>
        <w:tc>
          <w:tcPr>
            <w:tcW w:w="1873" w:type="pct"/>
            <w:tcBorders>
              <w:top w:val="nil"/>
              <w:left w:val="nil"/>
              <w:bottom w:val="nil"/>
              <w:right w:val="nil"/>
            </w:tcBorders>
            <w:shd w:val="clear" w:color="auto" w:fill="auto"/>
            <w:noWrap/>
            <w:vAlign w:val="center"/>
          </w:tcPr>
          <w:p w14:paraId="2ED05A9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lastRenderedPageBreak/>
              <w:t xml:space="preserve"> CK7</w:t>
            </w:r>
          </w:p>
        </w:tc>
        <w:tc>
          <w:tcPr>
            <w:tcW w:w="1324" w:type="pct"/>
            <w:tcBorders>
              <w:top w:val="nil"/>
              <w:left w:val="nil"/>
              <w:bottom w:val="nil"/>
              <w:right w:val="nil"/>
            </w:tcBorders>
            <w:shd w:val="clear" w:color="auto" w:fill="auto"/>
            <w:noWrap/>
            <w:vAlign w:val="center"/>
          </w:tcPr>
          <w:p w14:paraId="0A30C1CE"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24/25 (96%)</w:t>
            </w:r>
          </w:p>
        </w:tc>
        <w:tc>
          <w:tcPr>
            <w:tcW w:w="1803" w:type="pct"/>
            <w:tcBorders>
              <w:top w:val="nil"/>
              <w:left w:val="nil"/>
              <w:bottom w:val="nil"/>
              <w:right w:val="nil"/>
            </w:tcBorders>
            <w:shd w:val="clear" w:color="auto" w:fill="auto"/>
            <w:noWrap/>
            <w:vAlign w:val="center"/>
          </w:tcPr>
          <w:p w14:paraId="0B87B8FB"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5/6 (83%)</w:t>
            </w:r>
          </w:p>
        </w:tc>
      </w:tr>
      <w:tr w:rsidR="00CB1DF4" w14:paraId="7F2F6CB9" w14:textId="77777777">
        <w:trPr>
          <w:trHeight w:val="336"/>
        </w:trPr>
        <w:tc>
          <w:tcPr>
            <w:tcW w:w="1873" w:type="pct"/>
            <w:tcBorders>
              <w:top w:val="nil"/>
              <w:left w:val="nil"/>
              <w:bottom w:val="nil"/>
              <w:right w:val="nil"/>
            </w:tcBorders>
            <w:shd w:val="clear" w:color="auto" w:fill="auto"/>
            <w:noWrap/>
            <w:vAlign w:val="center"/>
          </w:tcPr>
          <w:p w14:paraId="7DF69E9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CK20</w:t>
            </w:r>
          </w:p>
        </w:tc>
        <w:tc>
          <w:tcPr>
            <w:tcW w:w="1324" w:type="pct"/>
            <w:tcBorders>
              <w:top w:val="nil"/>
              <w:left w:val="nil"/>
              <w:bottom w:val="nil"/>
              <w:right w:val="nil"/>
            </w:tcBorders>
            <w:shd w:val="clear" w:color="auto" w:fill="auto"/>
            <w:noWrap/>
            <w:vAlign w:val="center"/>
          </w:tcPr>
          <w:p w14:paraId="792E927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3/14 (21%)</w:t>
            </w:r>
          </w:p>
        </w:tc>
        <w:tc>
          <w:tcPr>
            <w:tcW w:w="1803" w:type="pct"/>
            <w:tcBorders>
              <w:top w:val="nil"/>
              <w:left w:val="nil"/>
              <w:bottom w:val="nil"/>
              <w:right w:val="nil"/>
            </w:tcBorders>
            <w:shd w:val="clear" w:color="auto" w:fill="auto"/>
            <w:noWrap/>
            <w:vAlign w:val="center"/>
          </w:tcPr>
          <w:p w14:paraId="0AB5E56E"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2/4 (50%)</w:t>
            </w:r>
          </w:p>
        </w:tc>
      </w:tr>
      <w:tr w:rsidR="00CB1DF4" w14:paraId="6765E694" w14:textId="77777777">
        <w:trPr>
          <w:trHeight w:val="336"/>
        </w:trPr>
        <w:tc>
          <w:tcPr>
            <w:tcW w:w="1873" w:type="pct"/>
            <w:tcBorders>
              <w:top w:val="nil"/>
              <w:left w:val="nil"/>
              <w:bottom w:val="nil"/>
              <w:right w:val="nil"/>
            </w:tcBorders>
            <w:shd w:val="clear" w:color="auto" w:fill="auto"/>
            <w:noWrap/>
            <w:vAlign w:val="center"/>
          </w:tcPr>
          <w:p w14:paraId="596AE526"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CD10</w:t>
            </w:r>
          </w:p>
        </w:tc>
        <w:tc>
          <w:tcPr>
            <w:tcW w:w="1324" w:type="pct"/>
            <w:tcBorders>
              <w:top w:val="nil"/>
              <w:left w:val="nil"/>
              <w:bottom w:val="nil"/>
              <w:right w:val="nil"/>
            </w:tcBorders>
            <w:shd w:val="clear" w:color="auto" w:fill="auto"/>
            <w:noWrap/>
            <w:vAlign w:val="center"/>
          </w:tcPr>
          <w:p w14:paraId="74E5CB0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4/23 (17%)</w:t>
            </w:r>
          </w:p>
        </w:tc>
        <w:tc>
          <w:tcPr>
            <w:tcW w:w="1803" w:type="pct"/>
            <w:tcBorders>
              <w:top w:val="nil"/>
              <w:left w:val="nil"/>
              <w:bottom w:val="nil"/>
              <w:right w:val="nil"/>
            </w:tcBorders>
            <w:shd w:val="clear" w:color="auto" w:fill="auto"/>
            <w:noWrap/>
            <w:vAlign w:val="center"/>
          </w:tcPr>
          <w:p w14:paraId="2EAABEC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1/5 (20%)</w:t>
            </w:r>
          </w:p>
        </w:tc>
      </w:tr>
      <w:tr w:rsidR="00CB1DF4" w14:paraId="1A1350C1" w14:textId="77777777">
        <w:trPr>
          <w:trHeight w:val="336"/>
        </w:trPr>
        <w:tc>
          <w:tcPr>
            <w:tcW w:w="1873" w:type="pct"/>
            <w:tcBorders>
              <w:top w:val="nil"/>
              <w:left w:val="nil"/>
              <w:bottom w:val="nil"/>
              <w:right w:val="nil"/>
            </w:tcBorders>
            <w:shd w:val="clear" w:color="auto" w:fill="auto"/>
            <w:noWrap/>
            <w:vAlign w:val="center"/>
          </w:tcPr>
          <w:p w14:paraId="4B4BB97F"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Vimentin</w:t>
            </w:r>
          </w:p>
        </w:tc>
        <w:tc>
          <w:tcPr>
            <w:tcW w:w="1324" w:type="pct"/>
            <w:tcBorders>
              <w:top w:val="nil"/>
              <w:left w:val="nil"/>
              <w:bottom w:val="nil"/>
              <w:right w:val="nil"/>
            </w:tcBorders>
            <w:shd w:val="clear" w:color="auto" w:fill="auto"/>
            <w:noWrap/>
            <w:vAlign w:val="center"/>
          </w:tcPr>
          <w:p w14:paraId="33180F0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20/25 (80%)</w:t>
            </w:r>
          </w:p>
        </w:tc>
        <w:tc>
          <w:tcPr>
            <w:tcW w:w="1803" w:type="pct"/>
            <w:tcBorders>
              <w:top w:val="nil"/>
              <w:left w:val="nil"/>
              <w:bottom w:val="nil"/>
              <w:right w:val="nil"/>
            </w:tcBorders>
            <w:shd w:val="clear" w:color="auto" w:fill="auto"/>
            <w:noWrap/>
            <w:vAlign w:val="center"/>
          </w:tcPr>
          <w:p w14:paraId="3D05943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3/4 (75%)</w:t>
            </w:r>
          </w:p>
        </w:tc>
      </w:tr>
      <w:tr w:rsidR="00CB1DF4" w14:paraId="6D25B628" w14:textId="77777777">
        <w:trPr>
          <w:trHeight w:val="336"/>
        </w:trPr>
        <w:tc>
          <w:tcPr>
            <w:tcW w:w="1873" w:type="pct"/>
            <w:tcBorders>
              <w:top w:val="nil"/>
              <w:left w:val="nil"/>
              <w:bottom w:val="nil"/>
              <w:right w:val="nil"/>
            </w:tcBorders>
            <w:shd w:val="clear" w:color="auto" w:fill="auto"/>
            <w:noWrap/>
            <w:vAlign w:val="center"/>
          </w:tcPr>
          <w:p w14:paraId="720DC8FD"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 PAX8 </w:t>
            </w:r>
          </w:p>
        </w:tc>
        <w:tc>
          <w:tcPr>
            <w:tcW w:w="1324" w:type="pct"/>
            <w:tcBorders>
              <w:top w:val="nil"/>
              <w:left w:val="nil"/>
              <w:bottom w:val="nil"/>
              <w:right w:val="nil"/>
            </w:tcBorders>
            <w:shd w:val="clear" w:color="auto" w:fill="auto"/>
            <w:noWrap/>
            <w:vAlign w:val="center"/>
          </w:tcPr>
          <w:p w14:paraId="15E479B0"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10/11 (91%)</w:t>
            </w:r>
          </w:p>
        </w:tc>
        <w:tc>
          <w:tcPr>
            <w:tcW w:w="1803" w:type="pct"/>
            <w:tcBorders>
              <w:top w:val="nil"/>
              <w:left w:val="nil"/>
              <w:bottom w:val="nil"/>
              <w:right w:val="nil"/>
            </w:tcBorders>
            <w:shd w:val="clear" w:color="auto" w:fill="auto"/>
            <w:noWrap/>
            <w:vAlign w:val="center"/>
          </w:tcPr>
          <w:p w14:paraId="791D1E70"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3/4 (75%)</w:t>
            </w:r>
          </w:p>
        </w:tc>
      </w:tr>
      <w:tr w:rsidR="00CB1DF4" w14:paraId="052DD787" w14:textId="77777777">
        <w:trPr>
          <w:trHeight w:val="336"/>
        </w:trPr>
        <w:tc>
          <w:tcPr>
            <w:tcW w:w="1873" w:type="pct"/>
            <w:tcBorders>
              <w:top w:val="nil"/>
              <w:left w:val="nil"/>
              <w:bottom w:val="nil"/>
              <w:right w:val="nil"/>
            </w:tcBorders>
            <w:shd w:val="clear" w:color="auto" w:fill="auto"/>
            <w:noWrap/>
            <w:vAlign w:val="center"/>
          </w:tcPr>
          <w:p w14:paraId="5ACA05F4"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Site of metastasis</w:t>
            </w:r>
          </w:p>
        </w:tc>
        <w:tc>
          <w:tcPr>
            <w:tcW w:w="1324" w:type="pct"/>
            <w:tcBorders>
              <w:top w:val="nil"/>
              <w:left w:val="nil"/>
              <w:bottom w:val="nil"/>
              <w:right w:val="nil"/>
            </w:tcBorders>
            <w:shd w:val="clear" w:color="auto" w:fill="auto"/>
            <w:noWrap/>
            <w:vAlign w:val="center"/>
          </w:tcPr>
          <w:p w14:paraId="1353515D"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w:t>
            </w:r>
          </w:p>
        </w:tc>
        <w:tc>
          <w:tcPr>
            <w:tcW w:w="1803" w:type="pct"/>
            <w:tcBorders>
              <w:top w:val="nil"/>
              <w:left w:val="nil"/>
              <w:bottom w:val="nil"/>
              <w:right w:val="nil"/>
            </w:tcBorders>
            <w:shd w:val="clear" w:color="auto" w:fill="auto"/>
            <w:noWrap/>
            <w:vAlign w:val="center"/>
          </w:tcPr>
          <w:p w14:paraId="7E65099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Bone (2), lung (3), lymph node (2)</w:t>
            </w:r>
          </w:p>
        </w:tc>
      </w:tr>
      <w:tr w:rsidR="00CB1DF4" w14:paraId="01264491" w14:textId="77777777">
        <w:trPr>
          <w:trHeight w:val="336"/>
        </w:trPr>
        <w:tc>
          <w:tcPr>
            <w:tcW w:w="1873" w:type="pct"/>
            <w:tcBorders>
              <w:top w:val="nil"/>
              <w:left w:val="nil"/>
              <w:bottom w:val="nil"/>
              <w:right w:val="nil"/>
            </w:tcBorders>
            <w:shd w:val="clear" w:color="auto" w:fill="auto"/>
            <w:noWrap/>
            <w:vAlign w:val="center"/>
          </w:tcPr>
          <w:p w14:paraId="4AB1F84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Follow-up period (</w:t>
            </w:r>
            <w:proofErr w:type="spellStart"/>
            <w:r>
              <w:rPr>
                <w:rFonts w:ascii="Book Antiqua" w:eastAsia="SimSun" w:hAnsi="Book Antiqua" w:cs="Segoe UI"/>
                <w:bCs/>
                <w:color w:val="000000"/>
                <w:lang w:eastAsia="zh-CN"/>
              </w:rPr>
              <w:t>mo</w:t>
            </w:r>
            <w:proofErr w:type="spellEnd"/>
            <w:r>
              <w:rPr>
                <w:rFonts w:ascii="Book Antiqua" w:eastAsia="SimSun" w:hAnsi="Book Antiqua" w:cs="Segoe UI"/>
                <w:bCs/>
                <w:color w:val="000000"/>
                <w:lang w:eastAsia="zh-CN"/>
              </w:rPr>
              <w:t>)</w:t>
            </w:r>
          </w:p>
        </w:tc>
        <w:tc>
          <w:tcPr>
            <w:tcW w:w="1324" w:type="pct"/>
            <w:tcBorders>
              <w:top w:val="nil"/>
              <w:left w:val="nil"/>
              <w:bottom w:val="nil"/>
              <w:right w:val="nil"/>
            </w:tcBorders>
            <w:shd w:val="clear" w:color="auto" w:fill="auto"/>
            <w:noWrap/>
            <w:vAlign w:val="center"/>
          </w:tcPr>
          <w:p w14:paraId="288EE2BC"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 xml:space="preserve">22.1 ± 19.8 </w:t>
            </w:r>
          </w:p>
        </w:tc>
        <w:tc>
          <w:tcPr>
            <w:tcW w:w="1803" w:type="pct"/>
            <w:tcBorders>
              <w:top w:val="nil"/>
              <w:left w:val="nil"/>
              <w:bottom w:val="nil"/>
              <w:right w:val="nil"/>
            </w:tcBorders>
            <w:shd w:val="clear" w:color="auto" w:fill="auto"/>
            <w:noWrap/>
            <w:vAlign w:val="center"/>
          </w:tcPr>
          <w:p w14:paraId="0C9D1473"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30.6 ± 28.8</w:t>
            </w:r>
          </w:p>
        </w:tc>
      </w:tr>
      <w:tr w:rsidR="00CB1DF4" w14:paraId="0C9EE044" w14:textId="77777777">
        <w:trPr>
          <w:trHeight w:val="351"/>
        </w:trPr>
        <w:tc>
          <w:tcPr>
            <w:tcW w:w="1873" w:type="pct"/>
            <w:tcBorders>
              <w:top w:val="nil"/>
              <w:left w:val="nil"/>
              <w:bottom w:val="single" w:sz="8" w:space="0" w:color="000000"/>
              <w:right w:val="nil"/>
            </w:tcBorders>
            <w:shd w:val="clear" w:color="auto" w:fill="auto"/>
            <w:noWrap/>
            <w:vAlign w:val="center"/>
          </w:tcPr>
          <w:p w14:paraId="34211869"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Disease/death at follow-up</w:t>
            </w:r>
          </w:p>
        </w:tc>
        <w:tc>
          <w:tcPr>
            <w:tcW w:w="1324" w:type="pct"/>
            <w:tcBorders>
              <w:top w:val="nil"/>
              <w:left w:val="nil"/>
              <w:bottom w:val="single" w:sz="8" w:space="0" w:color="000000"/>
              <w:right w:val="nil"/>
            </w:tcBorders>
            <w:shd w:val="clear" w:color="auto" w:fill="auto"/>
            <w:noWrap/>
            <w:vAlign w:val="center"/>
          </w:tcPr>
          <w:p w14:paraId="74B254A7"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0</w:t>
            </w:r>
          </w:p>
        </w:tc>
        <w:tc>
          <w:tcPr>
            <w:tcW w:w="1803" w:type="pct"/>
            <w:tcBorders>
              <w:top w:val="nil"/>
              <w:left w:val="nil"/>
              <w:bottom w:val="single" w:sz="8" w:space="0" w:color="000000"/>
              <w:right w:val="nil"/>
            </w:tcBorders>
            <w:shd w:val="clear" w:color="auto" w:fill="auto"/>
            <w:noWrap/>
            <w:vAlign w:val="center"/>
          </w:tcPr>
          <w:p w14:paraId="78666E35" w14:textId="77777777" w:rsidR="00CB1DF4" w:rsidRDefault="00DE14B4">
            <w:pPr>
              <w:spacing w:line="360" w:lineRule="auto"/>
              <w:jc w:val="both"/>
              <w:rPr>
                <w:rFonts w:ascii="Book Antiqua" w:eastAsia="SimSun" w:hAnsi="Book Antiqua" w:cs="Segoe UI"/>
                <w:bCs/>
                <w:color w:val="000000"/>
                <w:lang w:eastAsia="zh-CN"/>
              </w:rPr>
            </w:pPr>
            <w:r>
              <w:rPr>
                <w:rFonts w:ascii="Book Antiqua" w:eastAsia="SimSun" w:hAnsi="Book Antiqua" w:cs="Segoe UI"/>
                <w:bCs/>
                <w:color w:val="000000"/>
                <w:lang w:eastAsia="zh-CN"/>
              </w:rPr>
              <w:t>2 (28%)</w:t>
            </w:r>
          </w:p>
        </w:tc>
      </w:tr>
    </w:tbl>
    <w:p w14:paraId="460E51AA" w14:textId="77777777" w:rsidR="00CB1DF4" w:rsidRDefault="00CB1DF4">
      <w:pPr>
        <w:spacing w:line="360" w:lineRule="auto"/>
        <w:jc w:val="both"/>
        <w:rPr>
          <w:rFonts w:ascii="Book Antiqua" w:hAnsi="Book Antiqua"/>
          <w:lang w:eastAsia="zh-CN"/>
        </w:rPr>
      </w:pPr>
    </w:p>
    <w:sectPr w:rsidR="00CB1D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1821" w14:textId="77777777" w:rsidR="00F113B8" w:rsidRDefault="00F113B8">
      <w:r>
        <w:separator/>
      </w:r>
    </w:p>
  </w:endnote>
  <w:endnote w:type="continuationSeparator" w:id="0">
    <w:p w14:paraId="0457073E" w14:textId="77777777" w:rsidR="00F113B8" w:rsidRDefault="00F1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AF47" w14:textId="77777777" w:rsidR="00CB1DF4" w:rsidRDefault="00DE14B4">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C862DB">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C862DB">
      <w:rPr>
        <w:rFonts w:ascii="Book Antiqua" w:hAnsi="Book Antiqua"/>
        <w:noProof/>
        <w:sz w:val="24"/>
        <w:szCs w:val="24"/>
      </w:rPr>
      <w:t>18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6B0E" w14:textId="77777777" w:rsidR="00F113B8" w:rsidRDefault="00F113B8">
      <w:r>
        <w:separator/>
      </w:r>
    </w:p>
  </w:footnote>
  <w:footnote w:type="continuationSeparator" w:id="0">
    <w:p w14:paraId="7D5A9BE9" w14:textId="77777777" w:rsidR="00F113B8" w:rsidRDefault="00F113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FA7"/>
    <w:rsid w:val="00107B08"/>
    <w:rsid w:val="001D418E"/>
    <w:rsid w:val="001D73B7"/>
    <w:rsid w:val="00253D2D"/>
    <w:rsid w:val="0028332A"/>
    <w:rsid w:val="002E1B8B"/>
    <w:rsid w:val="0030676B"/>
    <w:rsid w:val="00322780"/>
    <w:rsid w:val="003254CF"/>
    <w:rsid w:val="00354042"/>
    <w:rsid w:val="003E15DE"/>
    <w:rsid w:val="00523732"/>
    <w:rsid w:val="0052679B"/>
    <w:rsid w:val="00564FD3"/>
    <w:rsid w:val="006553FC"/>
    <w:rsid w:val="0069714D"/>
    <w:rsid w:val="006E0B9D"/>
    <w:rsid w:val="006F3534"/>
    <w:rsid w:val="007756BF"/>
    <w:rsid w:val="007E4F24"/>
    <w:rsid w:val="007F44BF"/>
    <w:rsid w:val="00826E26"/>
    <w:rsid w:val="00840C84"/>
    <w:rsid w:val="009252E6"/>
    <w:rsid w:val="00A77B3E"/>
    <w:rsid w:val="00AB5F64"/>
    <w:rsid w:val="00BC033D"/>
    <w:rsid w:val="00C26ABB"/>
    <w:rsid w:val="00C75D49"/>
    <w:rsid w:val="00C862DB"/>
    <w:rsid w:val="00CA2A55"/>
    <w:rsid w:val="00CB1DF4"/>
    <w:rsid w:val="00CC7327"/>
    <w:rsid w:val="00D20FBD"/>
    <w:rsid w:val="00DA694B"/>
    <w:rsid w:val="00DE14B4"/>
    <w:rsid w:val="00E04202"/>
    <w:rsid w:val="00E04547"/>
    <w:rsid w:val="00E81DEF"/>
    <w:rsid w:val="00EB6CA4"/>
    <w:rsid w:val="00EE09DC"/>
    <w:rsid w:val="00F029F2"/>
    <w:rsid w:val="00F113B8"/>
    <w:rsid w:val="00FB724F"/>
    <w:rsid w:val="0DB93171"/>
    <w:rsid w:val="1819710C"/>
    <w:rsid w:val="3FD8138D"/>
    <w:rsid w:val="4DEC5241"/>
    <w:rsid w:val="77DB0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B96A7"/>
  <w15:docId w15:val="{6E53FE00-ABEE-4CF1-9CF9-0F0BDB4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16"/>
      <w:szCs w:val="16"/>
    </w:rPr>
  </w:style>
  <w:style w:type="character" w:customStyle="1" w:styleId="16">
    <w:name w:val="16"/>
    <w:basedOn w:val="a0"/>
  </w:style>
  <w:style w:type="character" w:customStyle="1" w:styleId="font21">
    <w:name w:val="font21"/>
    <w:basedOn w:val="a0"/>
    <w:rPr>
      <w:rFonts w:ascii="Segoe UI" w:hAnsi="Segoe UI" w:cs="Segoe UI" w:hint="default"/>
      <w:b/>
      <w:bCs/>
      <w:color w:val="000000"/>
      <w:sz w:val="22"/>
      <w:szCs w:val="22"/>
      <w:u w:val="none"/>
    </w:rPr>
  </w:style>
  <w:style w:type="character" w:customStyle="1" w:styleId="font11">
    <w:name w:val="font11"/>
    <w:basedOn w:val="a0"/>
    <w:rPr>
      <w:rFonts w:ascii="SimSun" w:eastAsia="SimSun" w:hAnsi="SimSun" w:hint="eastAsia"/>
      <w:b/>
      <w:bCs/>
      <w:color w:val="000000"/>
      <w:sz w:val="22"/>
      <w:szCs w:val="22"/>
      <w:u w:val="none"/>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customStyle="1" w:styleId="Revision1">
    <w:name w:val="Revision1"/>
    <w:hidden/>
    <w:uiPriority w:val="99"/>
    <w:unhideWhenUsed/>
    <w:rPr>
      <w:rFonts w:eastAsiaTheme="minorEastAsia"/>
      <w:sz w:val="24"/>
      <w:szCs w:val="24"/>
      <w:lang w:eastAsia="en-US"/>
    </w:rPr>
  </w:style>
  <w:style w:type="character" w:customStyle="1" w:styleId="a6">
    <w:name w:val="批注框文本 字符"/>
    <w:basedOn w:val="a0"/>
    <w:link w:val="a5"/>
    <w:rPr>
      <w:sz w:val="18"/>
      <w:szCs w:val="18"/>
      <w:lang w:eastAsia="en-US"/>
    </w:rPr>
  </w:style>
  <w:style w:type="character" w:customStyle="1" w:styleId="a4">
    <w:name w:val="批注文字 字符"/>
    <w:basedOn w:val="a0"/>
    <w:link w:val="a3"/>
    <w:rPr>
      <w:lang w:eastAsia="en-US"/>
    </w:rPr>
  </w:style>
  <w:style w:type="character" w:customStyle="1" w:styleId="ac">
    <w:name w:val="批注主题 字符"/>
    <w:basedOn w:val="a4"/>
    <w:link w:val="ab"/>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3577</Words>
  <Characters>20393</Characters>
  <Application>Microsoft Office Word</Application>
  <DocSecurity>0</DocSecurity>
  <Lines>169</Lines>
  <Paragraphs>47</Paragraphs>
  <ScaleCrop>false</ScaleCrop>
  <Company>Hewlett-Packard Company</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Liansheng</cp:lastModifiedBy>
  <cp:revision>2</cp:revision>
  <dcterms:created xsi:type="dcterms:W3CDTF">2022-04-21T07:34:00Z</dcterms:created>
  <dcterms:modified xsi:type="dcterms:W3CDTF">2022-04-21T07:34:00Z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B227EC00DFC0438F816407AA8F305E56</vt:lpwstr>
  </property>
</Properties>
</file>