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8BB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Name of Journal: </w:t>
      </w:r>
      <w:r w:rsidRPr="007F4082">
        <w:rPr>
          <w:rFonts w:ascii="Book Antiqua" w:eastAsia="Book Antiqua" w:hAnsi="Book Antiqua" w:cs="Book Antiqua"/>
          <w:i/>
          <w:color w:val="000000"/>
        </w:rPr>
        <w:t>World Journal of Stem Cells</w:t>
      </w:r>
    </w:p>
    <w:p w14:paraId="3D9B82C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Manuscript NO: </w:t>
      </w:r>
      <w:r w:rsidRPr="007F4082">
        <w:rPr>
          <w:rFonts w:ascii="Book Antiqua" w:eastAsia="Book Antiqua" w:hAnsi="Book Antiqua" w:cs="Book Antiqua"/>
          <w:color w:val="000000"/>
        </w:rPr>
        <w:t>74656</w:t>
      </w:r>
    </w:p>
    <w:p w14:paraId="11F51F4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Manuscript Type: </w:t>
      </w:r>
      <w:r w:rsidRPr="007F4082">
        <w:rPr>
          <w:rFonts w:ascii="Book Antiqua" w:eastAsia="Book Antiqua" w:hAnsi="Book Antiqua" w:cs="Book Antiqua"/>
          <w:color w:val="000000"/>
        </w:rPr>
        <w:t>MINIREVIEWS</w:t>
      </w:r>
    </w:p>
    <w:p w14:paraId="03BEB55A" w14:textId="77777777" w:rsidR="00A77B3E" w:rsidRPr="007F4082" w:rsidRDefault="00A77B3E" w:rsidP="007F4082">
      <w:pPr>
        <w:spacing w:line="360" w:lineRule="auto"/>
        <w:jc w:val="both"/>
        <w:rPr>
          <w:rFonts w:ascii="Book Antiqua" w:hAnsi="Book Antiqua"/>
        </w:rPr>
      </w:pPr>
    </w:p>
    <w:p w14:paraId="463FF22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Mesenchymal stem cell-derived exosomes: A novel and potential remedy for cutaneous wound healing and regeneration</w:t>
      </w:r>
    </w:p>
    <w:p w14:paraId="1E3954FA" w14:textId="77777777" w:rsidR="00A77B3E" w:rsidRPr="007F4082" w:rsidRDefault="00A77B3E" w:rsidP="007F4082">
      <w:pPr>
        <w:spacing w:line="360" w:lineRule="auto"/>
        <w:jc w:val="both"/>
        <w:rPr>
          <w:rFonts w:ascii="Book Antiqua" w:hAnsi="Book Antiqua"/>
        </w:rPr>
      </w:pPr>
    </w:p>
    <w:p w14:paraId="187DC501" w14:textId="77777777" w:rsidR="00A77B3E" w:rsidRPr="007F4082" w:rsidRDefault="00D903F7" w:rsidP="007F4082">
      <w:pPr>
        <w:spacing w:line="360" w:lineRule="auto"/>
        <w:jc w:val="both"/>
        <w:rPr>
          <w:rFonts w:ascii="Book Antiqua" w:hAnsi="Book Antiqua"/>
        </w:rPr>
      </w:pPr>
      <w:r w:rsidRPr="007F4082">
        <w:rPr>
          <w:rFonts w:ascii="Book Antiqua" w:eastAsia="Book Antiqua" w:hAnsi="Book Antiqua" w:cs="Book Antiqua"/>
          <w:color w:val="000000"/>
        </w:rPr>
        <w:t xml:space="preserve">Hu </w:t>
      </w:r>
      <w:r>
        <w:rPr>
          <w:rFonts w:ascii="Book Antiqua" w:hAnsi="Book Antiqua" w:cs="Book Antiqua" w:hint="eastAsia"/>
          <w:color w:val="000000"/>
          <w:lang w:eastAsia="zh-CN"/>
        </w:rPr>
        <w:t xml:space="preserve">JC </w:t>
      </w:r>
      <w:r w:rsidRPr="00D903F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F4A78" w:rsidRPr="007F4082">
        <w:rPr>
          <w:rFonts w:ascii="Book Antiqua" w:eastAsia="Book Antiqua" w:hAnsi="Book Antiqua" w:cs="Book Antiqua"/>
          <w:color w:val="000000"/>
        </w:rPr>
        <w:t>MSC-exosomes promote cutaneous wound healing</w:t>
      </w:r>
    </w:p>
    <w:p w14:paraId="2BFB6419" w14:textId="77777777" w:rsidR="00A77B3E" w:rsidRPr="007F4082" w:rsidRDefault="00A77B3E" w:rsidP="007F4082">
      <w:pPr>
        <w:spacing w:line="360" w:lineRule="auto"/>
        <w:jc w:val="both"/>
        <w:rPr>
          <w:rFonts w:ascii="Book Antiqua" w:hAnsi="Book Antiqua"/>
        </w:rPr>
      </w:pPr>
    </w:p>
    <w:p w14:paraId="663BD76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Jia-Chen Hu, Chen-Xi Zheng, Bing-Dong Sui, Wen-Jia Liu, Yan Jin</w:t>
      </w:r>
    </w:p>
    <w:p w14:paraId="20C3F086" w14:textId="77777777" w:rsidR="00A77B3E" w:rsidRPr="007F4082" w:rsidRDefault="00A77B3E" w:rsidP="007F4082">
      <w:pPr>
        <w:spacing w:line="360" w:lineRule="auto"/>
        <w:jc w:val="both"/>
        <w:rPr>
          <w:rFonts w:ascii="Book Antiqua" w:hAnsi="Book Antiqua"/>
        </w:rPr>
      </w:pPr>
    </w:p>
    <w:p w14:paraId="17EF178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Jia-Chen Hu, </w:t>
      </w:r>
      <w:r w:rsidR="00E060B1" w:rsidRPr="007F4082">
        <w:rPr>
          <w:rFonts w:ascii="Book Antiqua" w:eastAsia="Book Antiqua" w:hAnsi="Book Antiqua" w:cs="Book Antiqua"/>
          <w:b/>
          <w:bCs/>
          <w:color w:val="000000"/>
        </w:rPr>
        <w:t xml:space="preserve">Chen-Xi Zheng, Bing-Dong Sui, Yan Jin, </w:t>
      </w:r>
      <w:r w:rsidRPr="007F4082">
        <w:rPr>
          <w:rFonts w:ascii="Book Antiqua" w:eastAsia="Book Antiqua" w:hAnsi="Book Antiqua" w:cs="Book Antiqua"/>
          <w:color w:val="000000"/>
        </w:rPr>
        <w:t xml:space="preserve">State Key Laboratory of Military Stomatology </w:t>
      </w:r>
      <w:r w:rsidR="004A7638">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National Clinical Research Center for Oral Diseases </w:t>
      </w:r>
      <w:r w:rsidR="004A7638">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Shaanxi International Joint Research Center for Oral Diseases, Center for Tissue Engineering, School of Stomatology, The Fourth Military Medical University, Xi’an</w:t>
      </w:r>
      <w:r w:rsidR="00F02287">
        <w:rPr>
          <w:rFonts w:ascii="Book Antiqua" w:hAnsi="Book Antiqua" w:cs="Book Antiqua" w:hint="eastAsia"/>
          <w:color w:val="000000"/>
          <w:lang w:eastAsia="zh-CN"/>
        </w:rPr>
        <w:t xml:space="preserve"> </w:t>
      </w:r>
      <w:r w:rsidR="00F02287" w:rsidRPr="007F4082">
        <w:rPr>
          <w:rFonts w:ascii="Book Antiqua" w:eastAsia="Book Antiqua" w:hAnsi="Book Antiqua" w:cs="Book Antiqua"/>
          <w:color w:val="000000"/>
        </w:rPr>
        <w:t>710032</w:t>
      </w:r>
      <w:r w:rsidRPr="007F4082">
        <w:rPr>
          <w:rFonts w:ascii="Book Antiqua" w:eastAsia="Book Antiqua" w:hAnsi="Book Antiqua" w:cs="Book Antiqua"/>
          <w:color w:val="000000"/>
        </w:rPr>
        <w:t>, Shaanxi</w:t>
      </w:r>
      <w:r w:rsidR="00F02287">
        <w:rPr>
          <w:rFonts w:ascii="Book Antiqua" w:hAnsi="Book Antiqua" w:cs="Book Antiqua" w:hint="eastAsia"/>
          <w:color w:val="000000"/>
          <w:lang w:eastAsia="zh-CN"/>
        </w:rPr>
        <w:t xml:space="preserve"> Province</w:t>
      </w:r>
      <w:r w:rsidRPr="007F4082">
        <w:rPr>
          <w:rFonts w:ascii="Book Antiqua" w:eastAsia="Book Antiqua" w:hAnsi="Book Antiqua" w:cs="Book Antiqua"/>
          <w:color w:val="000000"/>
        </w:rPr>
        <w:t>, China</w:t>
      </w:r>
    </w:p>
    <w:p w14:paraId="4A675204" w14:textId="77777777" w:rsidR="00A77B3E" w:rsidRPr="007F4082" w:rsidRDefault="00A77B3E" w:rsidP="007F4082">
      <w:pPr>
        <w:spacing w:line="360" w:lineRule="auto"/>
        <w:jc w:val="both"/>
        <w:rPr>
          <w:rFonts w:ascii="Book Antiqua" w:hAnsi="Book Antiqua"/>
        </w:rPr>
      </w:pPr>
    </w:p>
    <w:p w14:paraId="78C23C7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Wen-Jia Liu, </w:t>
      </w:r>
      <w:r w:rsidRPr="007F4082">
        <w:rPr>
          <w:rFonts w:ascii="Book Antiqua" w:eastAsia="Book Antiqua" w:hAnsi="Book Antiqua" w:cs="Book Antiqua"/>
          <w:color w:val="000000"/>
        </w:rPr>
        <w:t xml:space="preserve">National </w:t>
      </w:r>
      <w:r w:rsidR="009D5E73">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Local Joint Engineering Research Center of Biodiagnosis and Biotherapy, Precision Medicine Institute, Institute for Stem Cell </w:t>
      </w:r>
      <w:r w:rsidR="009D5E73">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Regenerative Medicine, The Second Affiliated Hospital, Xi’an Jiaotong University, Xi’an 710032, </w:t>
      </w:r>
      <w:r w:rsidR="00B666B8" w:rsidRPr="007F4082">
        <w:rPr>
          <w:rFonts w:ascii="Book Antiqua" w:eastAsia="Book Antiqua" w:hAnsi="Book Antiqua" w:cs="Book Antiqua"/>
          <w:color w:val="000000"/>
        </w:rPr>
        <w:t>Shaanxi</w:t>
      </w:r>
      <w:r w:rsidR="00B666B8">
        <w:rPr>
          <w:rFonts w:ascii="Book Antiqua" w:hAnsi="Book Antiqua" w:cs="Book Antiqua" w:hint="eastAsia"/>
          <w:color w:val="000000"/>
          <w:lang w:eastAsia="zh-CN"/>
        </w:rPr>
        <w:t xml:space="preserve"> Province</w:t>
      </w:r>
      <w:r w:rsidR="00B666B8" w:rsidRPr="007F4082">
        <w:rPr>
          <w:rFonts w:ascii="Book Antiqua" w:eastAsia="Book Antiqua" w:hAnsi="Book Antiqua" w:cs="Book Antiqua"/>
          <w:color w:val="000000"/>
        </w:rPr>
        <w:t>, China</w:t>
      </w:r>
    </w:p>
    <w:p w14:paraId="4E969957" w14:textId="77777777" w:rsidR="00A77B3E" w:rsidRPr="007F4082" w:rsidRDefault="00A77B3E" w:rsidP="007F4082">
      <w:pPr>
        <w:spacing w:line="360" w:lineRule="auto"/>
        <w:jc w:val="both"/>
        <w:rPr>
          <w:rFonts w:ascii="Book Antiqua" w:hAnsi="Book Antiqua"/>
        </w:rPr>
      </w:pPr>
    </w:p>
    <w:p w14:paraId="02857F0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Author contributions: </w:t>
      </w:r>
      <w:r w:rsidRPr="007F4082">
        <w:rPr>
          <w:rFonts w:ascii="Book Antiqua" w:eastAsia="Book Antiqua" w:hAnsi="Book Antiqua" w:cs="Book Antiqua"/>
          <w:color w:val="000000"/>
        </w:rPr>
        <w:t>All authors actively reviewed and revised the manuscript and approved the finally submitted manuscript</w:t>
      </w:r>
      <w:r w:rsidR="006B5698">
        <w:rPr>
          <w:rFonts w:ascii="Book Antiqua" w:hAnsi="Book Antiqua" w:cs="Book Antiqua" w:hint="eastAsia"/>
          <w:color w:val="000000"/>
          <w:lang w:eastAsia="zh-CN"/>
        </w:rPr>
        <w:t>;</w:t>
      </w:r>
      <w:r w:rsidRPr="007F4082">
        <w:rPr>
          <w:rFonts w:ascii="Book Antiqua" w:eastAsia="Book Antiqua" w:hAnsi="Book Antiqua" w:cs="Book Antiqua"/>
          <w:color w:val="000000"/>
        </w:rPr>
        <w:t xml:space="preserve"> Hu</w:t>
      </w:r>
      <w:r w:rsidR="006B5698">
        <w:rPr>
          <w:rFonts w:ascii="Book Antiqua" w:hAnsi="Book Antiqua" w:cs="Book Antiqua" w:hint="eastAsia"/>
          <w:color w:val="000000"/>
          <w:lang w:eastAsia="zh-CN"/>
        </w:rPr>
        <w:t xml:space="preserve"> JC</w:t>
      </w:r>
      <w:r w:rsidRPr="007F4082">
        <w:rPr>
          <w:rFonts w:ascii="Book Antiqua" w:eastAsia="Book Antiqua" w:hAnsi="Book Antiqua" w:cs="Book Antiqua"/>
          <w:color w:val="000000"/>
        </w:rPr>
        <w:t xml:space="preserve"> and Zheng</w:t>
      </w:r>
      <w:r w:rsidR="006B5698">
        <w:rPr>
          <w:rFonts w:ascii="Book Antiqua" w:hAnsi="Book Antiqua" w:cs="Book Antiqua" w:hint="eastAsia"/>
          <w:color w:val="000000"/>
          <w:lang w:eastAsia="zh-CN"/>
        </w:rPr>
        <w:t xml:space="preserve"> CX</w:t>
      </w:r>
      <w:r w:rsidRPr="007F4082">
        <w:rPr>
          <w:rFonts w:ascii="Book Antiqua" w:eastAsia="Book Antiqua" w:hAnsi="Book Antiqua" w:cs="Book Antiqua"/>
          <w:color w:val="000000"/>
        </w:rPr>
        <w:t xml:space="preserve"> contributed equally to this work.</w:t>
      </w:r>
    </w:p>
    <w:p w14:paraId="566773B4" w14:textId="77777777" w:rsidR="00A77B3E" w:rsidRPr="007F4082" w:rsidRDefault="00A77B3E" w:rsidP="007F4082">
      <w:pPr>
        <w:spacing w:line="360" w:lineRule="auto"/>
        <w:jc w:val="both"/>
        <w:rPr>
          <w:rFonts w:ascii="Book Antiqua" w:hAnsi="Book Antiqua"/>
        </w:rPr>
      </w:pPr>
    </w:p>
    <w:p w14:paraId="59CEAEC3" w14:textId="6D85407D"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Supported by </w:t>
      </w:r>
      <w:r w:rsidRPr="007F4082">
        <w:rPr>
          <w:rFonts w:ascii="Book Antiqua" w:eastAsia="Book Antiqua" w:hAnsi="Book Antiqua" w:cs="Book Antiqua"/>
          <w:color w:val="000000"/>
        </w:rPr>
        <w:t>National Natural Science Foundation of China, No. 32000974, No. 82170988</w:t>
      </w:r>
      <w:r w:rsidR="002A6C28">
        <w:rPr>
          <w:rFonts w:ascii="Book Antiqua" w:eastAsia="Book Antiqua" w:hAnsi="Book Antiqua" w:cs="Book Antiqua"/>
          <w:color w:val="000000"/>
        </w:rPr>
        <w:t>,</w:t>
      </w:r>
      <w:r w:rsidRPr="007F4082">
        <w:rPr>
          <w:rFonts w:ascii="Book Antiqua" w:eastAsia="Book Antiqua" w:hAnsi="Book Antiqua" w:cs="Book Antiqua"/>
          <w:color w:val="000000"/>
        </w:rPr>
        <w:t xml:space="preserve"> and No. 81930025.</w:t>
      </w:r>
    </w:p>
    <w:p w14:paraId="69134EAC" w14:textId="77777777" w:rsidR="00A77B3E" w:rsidRPr="007F4082" w:rsidRDefault="00A77B3E" w:rsidP="007F4082">
      <w:pPr>
        <w:spacing w:line="360" w:lineRule="auto"/>
        <w:jc w:val="both"/>
        <w:rPr>
          <w:rFonts w:ascii="Book Antiqua" w:hAnsi="Book Antiqua"/>
        </w:rPr>
      </w:pPr>
    </w:p>
    <w:p w14:paraId="24BE028A" w14:textId="77777777" w:rsidR="00A77B3E" w:rsidRPr="007F4082" w:rsidRDefault="00A77B3E" w:rsidP="007F4082">
      <w:pPr>
        <w:spacing w:line="360" w:lineRule="auto"/>
        <w:jc w:val="both"/>
        <w:rPr>
          <w:rFonts w:ascii="Book Antiqua" w:hAnsi="Book Antiqua"/>
        </w:rPr>
      </w:pPr>
    </w:p>
    <w:p w14:paraId="28742AB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Corresponding author: Yan Jin, DDS, PhD, Professor, </w:t>
      </w:r>
      <w:r w:rsidRPr="007F4082">
        <w:rPr>
          <w:rFonts w:ascii="Book Antiqua" w:eastAsia="Book Antiqua" w:hAnsi="Book Antiqua" w:cs="Book Antiqua"/>
          <w:color w:val="000000"/>
        </w:rPr>
        <w:t xml:space="preserve">State Key Laboratory of Military Stomatology </w:t>
      </w:r>
      <w:r w:rsidR="00BF2A0F">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National Clinical Research Center for Oral Diseases </w:t>
      </w:r>
      <w:r w:rsidR="00BF2A0F">
        <w:rPr>
          <w:rFonts w:ascii="Book Antiqua" w:hAnsi="Book Antiqua" w:cs="Book Antiqua" w:hint="eastAsia"/>
          <w:color w:val="000000"/>
          <w:lang w:eastAsia="zh-CN"/>
        </w:rPr>
        <w:t>and</w:t>
      </w:r>
      <w:r w:rsidRPr="007F4082">
        <w:rPr>
          <w:rFonts w:ascii="Book Antiqua" w:eastAsia="Book Antiqua" w:hAnsi="Book Antiqua" w:cs="Book Antiqua"/>
          <w:color w:val="000000"/>
        </w:rPr>
        <w:t xml:space="preserve"> Shaanxi International Joint Research Center for Oral Diseases, Center for Tissue Engineering, School of Stomatology, The Fourth Military Medical University, </w:t>
      </w:r>
      <w:r w:rsidR="00BF2A0F">
        <w:rPr>
          <w:rFonts w:ascii="Book Antiqua" w:hAnsi="Book Antiqua" w:cs="Book Antiqua" w:hint="eastAsia"/>
          <w:color w:val="000000"/>
          <w:lang w:eastAsia="zh-CN"/>
        </w:rPr>
        <w:t xml:space="preserve">No. </w:t>
      </w:r>
      <w:r w:rsidRPr="007F4082">
        <w:rPr>
          <w:rFonts w:ascii="Book Antiqua" w:eastAsia="Book Antiqua" w:hAnsi="Book Antiqua" w:cs="Book Antiqua"/>
          <w:color w:val="000000"/>
        </w:rPr>
        <w:t xml:space="preserve">145 West Changle Road, </w:t>
      </w:r>
      <w:r w:rsidR="00DB5754" w:rsidRPr="007F4082">
        <w:rPr>
          <w:rFonts w:ascii="Book Antiqua" w:eastAsia="Book Antiqua" w:hAnsi="Book Antiqua" w:cs="Book Antiqua"/>
          <w:color w:val="000000"/>
        </w:rPr>
        <w:t>Xi’an 710032, Shaanxi</w:t>
      </w:r>
      <w:r w:rsidR="00DB5754">
        <w:rPr>
          <w:rFonts w:ascii="Book Antiqua" w:hAnsi="Book Antiqua" w:cs="Book Antiqua" w:hint="eastAsia"/>
          <w:color w:val="000000"/>
          <w:lang w:eastAsia="zh-CN"/>
        </w:rPr>
        <w:t xml:space="preserve"> Province</w:t>
      </w:r>
      <w:r w:rsidR="00DB5754" w:rsidRPr="007F4082">
        <w:rPr>
          <w:rFonts w:ascii="Book Antiqua" w:eastAsia="Book Antiqua" w:hAnsi="Book Antiqua" w:cs="Book Antiqua"/>
          <w:color w:val="000000"/>
        </w:rPr>
        <w:t>, China</w:t>
      </w:r>
      <w:r w:rsidRPr="007F4082">
        <w:rPr>
          <w:rFonts w:ascii="Book Antiqua" w:eastAsia="Book Antiqua" w:hAnsi="Book Antiqua" w:cs="Book Antiqua"/>
          <w:color w:val="000000"/>
        </w:rPr>
        <w:t>. yanjin@fmmu.edu.cn</w:t>
      </w:r>
    </w:p>
    <w:p w14:paraId="0B98A739" w14:textId="77777777" w:rsidR="00A77B3E" w:rsidRPr="007F4082" w:rsidRDefault="00A77B3E" w:rsidP="007F4082">
      <w:pPr>
        <w:spacing w:line="360" w:lineRule="auto"/>
        <w:jc w:val="both"/>
        <w:rPr>
          <w:rFonts w:ascii="Book Antiqua" w:hAnsi="Book Antiqua"/>
        </w:rPr>
      </w:pPr>
    </w:p>
    <w:p w14:paraId="7A53F44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Received: </w:t>
      </w:r>
      <w:r w:rsidRPr="007F4082">
        <w:rPr>
          <w:rFonts w:ascii="Book Antiqua" w:eastAsia="Book Antiqua" w:hAnsi="Book Antiqua" w:cs="Book Antiqua"/>
          <w:color w:val="000000"/>
        </w:rPr>
        <w:t>December 31, 2021</w:t>
      </w:r>
    </w:p>
    <w:p w14:paraId="01CEEE9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Revised: </w:t>
      </w:r>
      <w:r w:rsidRPr="007F4082">
        <w:rPr>
          <w:rFonts w:ascii="Book Antiqua" w:eastAsia="Book Antiqua" w:hAnsi="Book Antiqua" w:cs="Book Antiqua"/>
          <w:color w:val="000000"/>
        </w:rPr>
        <w:t>April 11, 2022</w:t>
      </w:r>
    </w:p>
    <w:p w14:paraId="7AA48DBE" w14:textId="1E6924DC"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Accepted: </w:t>
      </w:r>
      <w:ins w:id="0" w:author="Liansheng" w:date="2022-05-21T15:35:00Z">
        <w:r w:rsidR="00BB6CE7" w:rsidRPr="00BB6CE7">
          <w:rPr>
            <w:rFonts w:ascii="Book Antiqua" w:eastAsia="Book Antiqua" w:hAnsi="Book Antiqua" w:cs="Book Antiqua"/>
            <w:b/>
            <w:bCs/>
            <w:color w:val="000000"/>
          </w:rPr>
          <w:t>May 21, 2022</w:t>
        </w:r>
      </w:ins>
    </w:p>
    <w:p w14:paraId="15DE9F4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Published online: </w:t>
      </w:r>
    </w:p>
    <w:p w14:paraId="1891048B" w14:textId="77777777" w:rsidR="00A77B3E" w:rsidRPr="007F4082" w:rsidRDefault="00A77B3E" w:rsidP="007F4082">
      <w:pPr>
        <w:spacing w:line="360" w:lineRule="auto"/>
        <w:jc w:val="both"/>
        <w:rPr>
          <w:rFonts w:ascii="Book Antiqua" w:hAnsi="Book Antiqua"/>
        </w:rPr>
        <w:sectPr w:rsidR="00A77B3E" w:rsidRPr="007F4082">
          <w:footerReference w:type="default" r:id="rId6"/>
          <w:pgSz w:w="12240" w:h="15840"/>
          <w:pgMar w:top="1440" w:right="1440" w:bottom="1440" w:left="1440" w:header="720" w:footer="720" w:gutter="0"/>
          <w:cols w:space="720"/>
          <w:docGrid w:linePitch="360"/>
        </w:sectPr>
      </w:pPr>
    </w:p>
    <w:p w14:paraId="0E68003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lastRenderedPageBreak/>
        <w:t>Abstract</w:t>
      </w:r>
    </w:p>
    <w:p w14:paraId="46DE29C2" w14:textId="0A07C6C5"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Poor healing of cutaneous wounds is a common medical problem in the field of traumatology. Due to the intricate pathophysiological processes of wound healing, the use of conventional treatment methods</w:t>
      </w:r>
      <w:r w:rsidR="0045665B">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chemical molecule drugs and traditional dressings</w:t>
      </w:r>
      <w:r w:rsidR="0045665B">
        <w:rPr>
          <w:rFonts w:ascii="Book Antiqua" w:eastAsia="Book Antiqua" w:hAnsi="Book Antiqua" w:cs="Book Antiqua"/>
          <w:color w:val="000000"/>
        </w:rPr>
        <w:t>,</w:t>
      </w:r>
      <w:r w:rsidRPr="007F4082">
        <w:rPr>
          <w:rFonts w:ascii="Book Antiqua" w:eastAsia="Book Antiqua" w:hAnsi="Book Antiqua" w:cs="Book Antiqua"/>
          <w:color w:val="000000"/>
        </w:rPr>
        <w:t xml:space="preserve"> have been unable to achieve satisfactory outcomes. Within recent years, explicit evidence suggests that mesenchymal stem cells (MSCs) have great therapeutic potentials on skin wound healing and regeneration. However, the direct application of MSCs still faces many challenges and difficulties. Intriguingly, exosomes as cell-secreted granular vesicles with a lipid bilayer membrane structure and containing specific components from the source cells may emerge to be excellent substitutes for MSCs. Exosomes derived from MSCs (MSC-exosomes) have been demonstrated to be beneficial for cutaneous wound healing and accelerate the process through a variety of mechanisms. These mechanisms include alleviating inflammation, promoting vascularization, and promoting proliferation and migration of epithelial cells and fibroblasts. Therefore, the application of MSC-exosomes may be a promising alternative to cell therapy in the treatment of cutaneous wounds and could promote wound healing through multiple mechanisms simultaneously. This review will provide an overview of the role </w:t>
      </w:r>
      <w:r w:rsidR="0045665B">
        <w:rPr>
          <w:rFonts w:ascii="Book Antiqua" w:eastAsia="Book Antiqua" w:hAnsi="Book Antiqua" w:cs="Book Antiqua"/>
          <w:color w:val="000000"/>
        </w:rPr>
        <w:t xml:space="preserve">and </w:t>
      </w:r>
      <w:r w:rsidRPr="007F4082">
        <w:rPr>
          <w:rFonts w:ascii="Book Antiqua" w:eastAsia="Book Antiqua" w:hAnsi="Book Antiqua" w:cs="Book Antiqua"/>
          <w:color w:val="000000"/>
        </w:rPr>
        <w:t>the mechanisms of MSC-derived exosomes in cutaneous wound healing, and elaborate the potentials and future perspectives of MSC-exosomes application in clinical practice.</w:t>
      </w:r>
    </w:p>
    <w:p w14:paraId="53F4CC25" w14:textId="77777777" w:rsidR="00A77B3E" w:rsidRPr="007F4082" w:rsidRDefault="00A77B3E" w:rsidP="007F4082">
      <w:pPr>
        <w:spacing w:line="360" w:lineRule="auto"/>
        <w:jc w:val="both"/>
        <w:rPr>
          <w:rFonts w:ascii="Book Antiqua" w:hAnsi="Book Antiqua"/>
        </w:rPr>
      </w:pPr>
    </w:p>
    <w:p w14:paraId="71488B0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Key Words: </w:t>
      </w:r>
      <w:r w:rsidRPr="007F4082">
        <w:rPr>
          <w:rFonts w:ascii="Book Antiqua" w:eastAsia="Book Antiqua" w:hAnsi="Book Antiqua" w:cs="Book Antiqua"/>
          <w:color w:val="000000"/>
        </w:rPr>
        <w:t>Mesenchymal stem cells; Extracellular vesicles; Exosomes; Wound healing; Skin regeneration</w:t>
      </w:r>
    </w:p>
    <w:p w14:paraId="070A2805" w14:textId="77777777" w:rsidR="00A77B3E" w:rsidRPr="007F4082" w:rsidRDefault="00A77B3E" w:rsidP="007F4082">
      <w:pPr>
        <w:spacing w:line="360" w:lineRule="auto"/>
        <w:jc w:val="both"/>
        <w:rPr>
          <w:rFonts w:ascii="Book Antiqua" w:hAnsi="Book Antiqua"/>
        </w:rPr>
      </w:pPr>
    </w:p>
    <w:p w14:paraId="2BADFC3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Hu JC, Zheng CX, Sui BD, Liu WJ, Jin Y. Mesenchymal stem cell-derived exosomes: A novel and potential remedy for cutaneous</w:t>
      </w:r>
      <w:r w:rsidR="008356A6">
        <w:rPr>
          <w:rFonts w:ascii="Book Antiqua" w:eastAsia="Book Antiqua" w:hAnsi="Book Antiqua" w:cs="Book Antiqua"/>
          <w:color w:val="000000"/>
        </w:rPr>
        <w:t xml:space="preserve"> wound healing and regeneration</w:t>
      </w:r>
      <w:r w:rsidRPr="007F4082">
        <w:rPr>
          <w:rFonts w:ascii="Book Antiqua" w:eastAsia="Book Antiqua" w:hAnsi="Book Antiqua" w:cs="Book Antiqua"/>
          <w:color w:val="000000"/>
        </w:rPr>
        <w:t xml:space="preserve">. </w:t>
      </w:r>
      <w:r w:rsidRPr="007F4082">
        <w:rPr>
          <w:rFonts w:ascii="Book Antiqua" w:eastAsia="Book Antiqua" w:hAnsi="Book Antiqua" w:cs="Book Antiqua"/>
          <w:i/>
          <w:iCs/>
          <w:color w:val="000000"/>
        </w:rPr>
        <w:t>World J Stem Cells</w:t>
      </w:r>
      <w:r w:rsidRPr="007F4082">
        <w:rPr>
          <w:rFonts w:ascii="Book Antiqua" w:eastAsia="Book Antiqua" w:hAnsi="Book Antiqua" w:cs="Book Antiqua"/>
          <w:color w:val="000000"/>
        </w:rPr>
        <w:t xml:space="preserve"> 2022; In press</w:t>
      </w:r>
    </w:p>
    <w:p w14:paraId="4CB0BC5E" w14:textId="77777777" w:rsidR="00A77B3E" w:rsidRPr="007F4082" w:rsidRDefault="00A77B3E" w:rsidP="007F4082">
      <w:pPr>
        <w:spacing w:line="360" w:lineRule="auto"/>
        <w:jc w:val="both"/>
        <w:rPr>
          <w:rFonts w:ascii="Book Antiqua" w:hAnsi="Book Antiqua"/>
        </w:rPr>
      </w:pPr>
    </w:p>
    <w:p w14:paraId="33373073" w14:textId="771D0659"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lastRenderedPageBreak/>
        <w:t xml:space="preserve">Core Tip: </w:t>
      </w:r>
      <w:r w:rsidR="0045665B">
        <w:rPr>
          <w:rFonts w:ascii="Book Antiqua" w:eastAsia="Book Antiqua" w:hAnsi="Book Antiqua" w:cs="Book Antiqua"/>
          <w:color w:val="000000"/>
        </w:rPr>
        <w:t>The</w:t>
      </w:r>
      <w:r w:rsidRPr="007F4082">
        <w:rPr>
          <w:rFonts w:ascii="Book Antiqua" w:eastAsia="Book Antiqua" w:hAnsi="Book Antiqua" w:cs="Book Antiqua"/>
          <w:color w:val="000000"/>
        </w:rPr>
        <w:t xml:space="preserve"> </w:t>
      </w:r>
      <w:r w:rsidR="0045665B" w:rsidRPr="007F4082">
        <w:rPr>
          <w:rFonts w:ascii="Book Antiqua" w:eastAsia="Book Antiqua" w:hAnsi="Book Antiqua" w:cs="Book Antiqua"/>
          <w:color w:val="000000"/>
        </w:rPr>
        <w:t>promot</w:t>
      </w:r>
      <w:r w:rsidR="0045665B">
        <w:rPr>
          <w:rFonts w:ascii="Book Antiqua" w:eastAsia="Book Antiqua" w:hAnsi="Book Antiqua" w:cs="Book Antiqua"/>
          <w:color w:val="000000"/>
        </w:rPr>
        <w:t>ion of</w:t>
      </w:r>
      <w:r w:rsidR="0045665B" w:rsidRPr="007F4082">
        <w:rPr>
          <w:rFonts w:ascii="Book Antiqua" w:eastAsia="Book Antiqua" w:hAnsi="Book Antiqua" w:cs="Book Antiqua"/>
          <w:color w:val="000000"/>
        </w:rPr>
        <w:t xml:space="preserve"> </w:t>
      </w:r>
      <w:r w:rsidRPr="007F4082">
        <w:rPr>
          <w:rFonts w:ascii="Book Antiqua" w:eastAsia="Book Antiqua" w:hAnsi="Book Antiqua" w:cs="Book Antiqua"/>
          <w:color w:val="000000"/>
        </w:rPr>
        <w:t>wound healing is an important obstacle in the treatment of trauma in clinic. Exosomes derived from mesenchymal stem cells</w:t>
      </w:r>
      <w:r w:rsidR="00F51B8A">
        <w:rPr>
          <w:rFonts w:ascii="Book Antiqua" w:hAnsi="Book Antiqua" w:cs="Book Antiqua" w:hint="eastAsia"/>
          <w:color w:val="000000"/>
          <w:lang w:eastAsia="zh-CN"/>
        </w:rPr>
        <w:t xml:space="preserve"> (</w:t>
      </w:r>
      <w:r w:rsidR="00F51B8A" w:rsidRPr="007F4082">
        <w:rPr>
          <w:rFonts w:ascii="Book Antiqua" w:eastAsia="Book Antiqua" w:hAnsi="Book Antiqua" w:cs="Book Antiqua"/>
          <w:color w:val="000000"/>
        </w:rPr>
        <w:t>MSC</w:t>
      </w:r>
      <w:r w:rsidR="00F51B8A">
        <w:rPr>
          <w:rFonts w:ascii="Book Antiqua" w:hAnsi="Book Antiqua" w:cs="Book Antiqua" w:hint="eastAsia"/>
          <w:color w:val="000000"/>
          <w:lang w:eastAsia="zh-CN"/>
        </w:rPr>
        <w:t>s)</w:t>
      </w:r>
      <w:r w:rsidRPr="007F4082">
        <w:rPr>
          <w:rFonts w:ascii="Book Antiqua" w:eastAsia="Book Antiqua" w:hAnsi="Book Antiqua" w:cs="Book Antiqua"/>
          <w:color w:val="000000"/>
        </w:rPr>
        <w:t xml:space="preserve"> may provide a novel remedy with advantages and prospects. </w:t>
      </w:r>
      <w:r w:rsidR="0045665B">
        <w:rPr>
          <w:rFonts w:ascii="Book Antiqua" w:eastAsia="Book Antiqua" w:hAnsi="Book Antiqua" w:cs="Book Antiqua"/>
          <w:color w:val="000000"/>
        </w:rPr>
        <w:t>Herein, w</w:t>
      </w:r>
      <w:r w:rsidR="0045665B" w:rsidRPr="007F4082">
        <w:rPr>
          <w:rFonts w:ascii="Book Antiqua" w:eastAsia="Book Antiqua" w:hAnsi="Book Antiqua" w:cs="Book Antiqua"/>
          <w:color w:val="000000"/>
        </w:rPr>
        <w:t xml:space="preserve">e </w:t>
      </w:r>
      <w:r w:rsidRPr="007F4082">
        <w:rPr>
          <w:rFonts w:ascii="Book Antiqua" w:eastAsia="Book Antiqua" w:hAnsi="Book Antiqua" w:cs="Book Antiqua"/>
          <w:color w:val="000000"/>
        </w:rPr>
        <w:t xml:space="preserve">discuss the role </w:t>
      </w:r>
      <w:r w:rsidR="0045665B">
        <w:rPr>
          <w:rFonts w:ascii="Book Antiqua" w:eastAsia="Book Antiqua" w:hAnsi="Book Antiqua" w:cs="Book Antiqua"/>
          <w:color w:val="000000"/>
        </w:rPr>
        <w:t>and</w:t>
      </w:r>
      <w:r w:rsidRPr="007F4082">
        <w:rPr>
          <w:rFonts w:ascii="Book Antiqua" w:eastAsia="Book Antiqua" w:hAnsi="Book Antiqua" w:cs="Book Antiqua"/>
          <w:color w:val="000000"/>
        </w:rPr>
        <w:t xml:space="preserve"> the underlying mechanisms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which MSC-derived exosomes improve cutaneous wound healing, and elaborate the potentials and future perspectives of MSC-exosome application in clinical practice.</w:t>
      </w:r>
    </w:p>
    <w:p w14:paraId="674A7E7F" w14:textId="77777777" w:rsidR="00A77B3E" w:rsidRPr="007F4082" w:rsidRDefault="00A77B3E" w:rsidP="007F4082">
      <w:pPr>
        <w:spacing w:line="360" w:lineRule="auto"/>
        <w:jc w:val="both"/>
        <w:rPr>
          <w:rFonts w:ascii="Book Antiqua" w:hAnsi="Book Antiqua"/>
        </w:rPr>
      </w:pPr>
    </w:p>
    <w:p w14:paraId="2FE3BC5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aps/>
          <w:color w:val="000000"/>
          <w:u w:val="single"/>
        </w:rPr>
        <w:t>INTRODUCTION</w:t>
      </w:r>
    </w:p>
    <w:p w14:paraId="4EBDD051" w14:textId="380F3DE2"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The skin, as our body’s barrier to the external environment, plays a crucial role in defense against surrounding challenges</w:t>
      </w:r>
      <w:r w:rsidR="0045665B">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ultraviolet rays</w:t>
      </w:r>
      <w:r w:rsidRPr="007F4082">
        <w:rPr>
          <w:rFonts w:ascii="Book Antiqua" w:eastAsia="Book Antiqua" w:hAnsi="Book Antiqua" w:cs="Book Antiqua"/>
          <w:color w:val="000000"/>
          <w:shd w:val="clear" w:color="auto" w:fill="FFFFFF"/>
        </w:rPr>
        <w:t xml:space="preserve"> </w:t>
      </w:r>
      <w:r w:rsidRPr="007F4082">
        <w:rPr>
          <w:rFonts w:ascii="Book Antiqua" w:eastAsia="Book Antiqua" w:hAnsi="Book Antiqua" w:cs="Book Antiqua"/>
          <w:color w:val="000000"/>
        </w:rPr>
        <w:t>in sunlight and pathogens. Additionally, the skin is crucial to our mental health due to its sensory perception and aesthetic maintenance functions. However, our skin is very vulnerable to trauma or burns and is prone to develop chronic wounds or ulcers under certain pathological conditions</w:t>
      </w:r>
      <w:r w:rsidR="0045665B">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diabetes mellitus</w:t>
      </w:r>
      <w:r w:rsidRPr="007F4082">
        <w:rPr>
          <w:rFonts w:ascii="Book Antiqua" w:eastAsia="Book Antiqua" w:hAnsi="Book Antiqua" w:cs="Book Antiqua"/>
          <w:color w:val="000000"/>
          <w:vertAlign w:val="superscript"/>
        </w:rPr>
        <w:t>[1]</w:t>
      </w:r>
      <w:r w:rsidRPr="007F4082">
        <w:rPr>
          <w:rFonts w:ascii="Book Antiqua" w:eastAsia="Book Antiqua" w:hAnsi="Book Antiqua" w:cs="Book Antiqua"/>
          <w:color w:val="000000"/>
        </w:rPr>
        <w:t>. Currently, the standard therapeutic strategy to promote wound healing is application of biologics, including growth factors and cytokines</w:t>
      </w:r>
      <w:r w:rsidRPr="007F4082">
        <w:rPr>
          <w:rFonts w:ascii="Book Antiqua" w:eastAsia="Book Antiqua" w:hAnsi="Book Antiqua" w:cs="Book Antiqua"/>
          <w:color w:val="000000"/>
          <w:vertAlign w:val="superscript"/>
        </w:rPr>
        <w:t>[2]</w:t>
      </w:r>
      <w:r w:rsidRPr="007F4082">
        <w:rPr>
          <w:rFonts w:ascii="Book Antiqua" w:eastAsia="Book Antiqua" w:hAnsi="Book Antiqua" w:cs="Book Antiqua"/>
          <w:color w:val="000000"/>
        </w:rPr>
        <w:t xml:space="preserve">. Nonetheless, since wound healing is a dynamic and complex process involving various cell types and crosstalk between cells and </w:t>
      </w:r>
      <w:r w:rsidR="0045665B">
        <w:rPr>
          <w:rFonts w:ascii="Book Antiqua" w:eastAsia="Book Antiqua" w:hAnsi="Book Antiqua" w:cs="Book Antiqua"/>
          <w:color w:val="000000"/>
        </w:rPr>
        <w:t xml:space="preserve">the </w:t>
      </w:r>
      <w:r w:rsidRPr="007F4082">
        <w:rPr>
          <w:rFonts w:ascii="Book Antiqua" w:eastAsia="Book Antiqua" w:hAnsi="Book Antiqua" w:cs="Book Antiqua"/>
          <w:color w:val="000000"/>
        </w:rPr>
        <w:t>extracellular matrix (ECM), the therapeutic effects of biologics are limited and unsatisfactory</w:t>
      </w:r>
      <w:r w:rsidR="009435FF">
        <w:rPr>
          <w:rFonts w:ascii="Book Antiqua" w:eastAsia="Book Antiqua" w:hAnsi="Book Antiqua" w:cs="Book Antiqua"/>
          <w:color w:val="000000"/>
          <w:vertAlign w:val="superscript"/>
        </w:rPr>
        <w:t>[2,</w:t>
      </w:r>
      <w:r w:rsidRPr="007F4082">
        <w:rPr>
          <w:rFonts w:ascii="Book Antiqua" w:eastAsia="Book Antiqua" w:hAnsi="Book Antiqua" w:cs="Book Antiqua"/>
          <w:color w:val="000000"/>
          <w:vertAlign w:val="superscript"/>
        </w:rPr>
        <w:t>3]</w:t>
      </w:r>
      <w:r w:rsidRPr="007F4082">
        <w:rPr>
          <w:rFonts w:ascii="Book Antiqua" w:eastAsia="Book Antiqua" w:hAnsi="Book Antiqua" w:cs="Book Antiqua"/>
          <w:color w:val="000000"/>
        </w:rPr>
        <w:t>. Therefore, novel curative paradigms for acute and chronic cutaneous wounds need to be explored.</w:t>
      </w:r>
    </w:p>
    <w:p w14:paraId="62ED846C" w14:textId="4015DDDB"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Intriguingly, stem cell-based therapies emerge to show great potential for regeneration of damaged tissues in both preclinical and clinical trials</w:t>
      </w:r>
      <w:r w:rsidRPr="007F4082">
        <w:rPr>
          <w:rFonts w:ascii="Book Antiqua" w:eastAsia="Book Antiqua" w:hAnsi="Book Antiqua" w:cs="Book Antiqua"/>
          <w:color w:val="000000"/>
          <w:vertAlign w:val="superscript"/>
        </w:rPr>
        <w:t>[4-8]</w:t>
      </w:r>
      <w:r w:rsidRPr="007F4082">
        <w:rPr>
          <w:rFonts w:ascii="Book Antiqua" w:eastAsia="Book Antiqua" w:hAnsi="Book Antiqua" w:cs="Book Antiqua"/>
          <w:color w:val="000000"/>
        </w:rPr>
        <w:t xml:space="preserve">. Remedies based on stem cells have many advantages over conventional therapies based on growth factors or cytokine biologicals, as stem cells possess </w:t>
      </w:r>
      <w:r w:rsidR="0045665B">
        <w:rPr>
          <w:rFonts w:ascii="Book Antiqua" w:eastAsia="Book Antiqua" w:hAnsi="Book Antiqua" w:cs="Book Antiqua"/>
          <w:color w:val="000000"/>
        </w:rPr>
        <w:t xml:space="preserve">a </w:t>
      </w:r>
      <w:r w:rsidRPr="007F4082">
        <w:rPr>
          <w:rFonts w:ascii="Book Antiqua" w:eastAsia="Book Antiqua" w:hAnsi="Book Antiqua" w:cs="Book Antiqua"/>
          <w:color w:val="000000"/>
        </w:rPr>
        <w:t xml:space="preserve">higher ability of regeneration, and promote </w:t>
      </w:r>
      <w:r w:rsidR="0045665B">
        <w:rPr>
          <w:rFonts w:ascii="Book Antiqua" w:eastAsia="Book Antiqua" w:hAnsi="Book Antiqua" w:cs="Book Antiqua"/>
          <w:color w:val="000000"/>
        </w:rPr>
        <w:t xml:space="preserve">the </w:t>
      </w:r>
      <w:r w:rsidRPr="007F4082">
        <w:rPr>
          <w:rFonts w:ascii="Book Antiqua" w:eastAsia="Book Antiqua" w:hAnsi="Book Antiqua" w:cs="Book Antiqua"/>
          <w:color w:val="000000"/>
        </w:rPr>
        <w:t>healing process and regeneration in multifactorial ways. Particularly, mesenchymal stem cells (MSCs) are the major stem cell types that have shown definite therapeutic effects on a variety of tissue injuries</w:t>
      </w:r>
      <w:r w:rsidRPr="007F4082">
        <w:rPr>
          <w:rFonts w:ascii="Book Antiqua" w:eastAsia="Book Antiqua" w:hAnsi="Book Antiqua" w:cs="Book Antiqua"/>
          <w:color w:val="000000"/>
          <w:vertAlign w:val="superscript"/>
        </w:rPr>
        <w:t>[9]</w:t>
      </w:r>
      <w:r w:rsidRPr="007F4082">
        <w:rPr>
          <w:rFonts w:ascii="Book Antiqua" w:eastAsia="Book Antiqua" w:hAnsi="Book Antiqua" w:cs="Book Antiqua"/>
          <w:color w:val="000000"/>
        </w:rPr>
        <w:t xml:space="preserve">. MSCs are multipotent mesenchymal stromal cells with the capabilities of self-renewal and multi-lineage differentiation. They exist extensively in the body and can be obtained from many tissues such as bone marrow, adipose tissue, dental tissue, umbilical cord, </w:t>
      </w:r>
      <w:r w:rsidRPr="007F4082">
        <w:rPr>
          <w:rFonts w:ascii="Book Antiqua" w:eastAsia="Book Antiqua" w:hAnsi="Book Antiqua" w:cs="Book Antiqua"/>
          <w:i/>
          <w:iCs/>
          <w:color w:val="000000"/>
        </w:rPr>
        <w:t>etc.</w:t>
      </w:r>
      <w:r w:rsidRPr="007F4082">
        <w:rPr>
          <w:rFonts w:ascii="Book Antiqua" w:eastAsia="Book Antiqua" w:hAnsi="Book Antiqua" w:cs="Book Antiqua"/>
          <w:color w:val="000000"/>
        </w:rPr>
        <w:t xml:space="preserve"> A large </w:t>
      </w:r>
      <w:r w:rsidRPr="007F4082">
        <w:rPr>
          <w:rFonts w:ascii="Book Antiqua" w:eastAsia="Book Antiqua" w:hAnsi="Book Antiqua" w:cs="Book Antiqua"/>
          <w:color w:val="000000"/>
        </w:rPr>
        <w:lastRenderedPageBreak/>
        <w:t xml:space="preserve">body of evidence has shown that MSCs derived from several tissues exhibit great therapeutic potentials for enhancing cutaneous wound healing and regeneration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w:t>
      </w:r>
      <w:r w:rsidR="00FC460D">
        <w:rPr>
          <w:rFonts w:ascii="Book Antiqua" w:eastAsia="Book Antiqua" w:hAnsi="Book Antiqua" w:cs="Book Antiqua"/>
          <w:color w:val="000000"/>
        </w:rPr>
        <w:t xml:space="preserve">the </w:t>
      </w:r>
      <w:r w:rsidRPr="007F4082">
        <w:rPr>
          <w:rFonts w:ascii="Book Antiqua" w:eastAsia="Book Antiqua" w:hAnsi="Book Antiqua" w:cs="Book Antiqua"/>
          <w:color w:val="000000"/>
        </w:rPr>
        <w:t>regulat</w:t>
      </w:r>
      <w:r w:rsidR="00FC460D">
        <w:rPr>
          <w:rFonts w:ascii="Book Antiqua" w:eastAsia="Book Antiqua" w:hAnsi="Book Antiqua" w:cs="Book Antiqua"/>
          <w:color w:val="000000"/>
        </w:rPr>
        <w:t>ion of</w:t>
      </w:r>
      <w:r w:rsidRPr="007F4082">
        <w:rPr>
          <w:rFonts w:ascii="Book Antiqua" w:eastAsia="Book Antiqua" w:hAnsi="Book Antiqua" w:cs="Book Antiqua"/>
          <w:color w:val="000000"/>
        </w:rPr>
        <w:t xml:space="preserve"> multiple processes, including cell migration and proliferation, angiogenesis, inflammation resolution, and </w:t>
      </w:r>
      <w:r w:rsidR="009435FF" w:rsidRPr="007F4082">
        <w:rPr>
          <w:rFonts w:ascii="Book Antiqua" w:eastAsia="Book Antiqua" w:hAnsi="Book Antiqua" w:cs="Book Antiqua"/>
          <w:color w:val="000000"/>
        </w:rPr>
        <w:t>ECM</w:t>
      </w:r>
      <w:r w:rsidRPr="007F4082">
        <w:rPr>
          <w:rFonts w:ascii="Book Antiqua" w:eastAsia="Book Antiqua" w:hAnsi="Book Antiqua" w:cs="Book Antiqua"/>
          <w:color w:val="000000"/>
        </w:rPr>
        <w:t xml:space="preserve"> remodeling</w:t>
      </w:r>
      <w:r w:rsidRPr="007F4082">
        <w:rPr>
          <w:rFonts w:ascii="Book Antiqua" w:eastAsia="Book Antiqua" w:hAnsi="Book Antiqua" w:cs="Book Antiqua"/>
          <w:color w:val="000000"/>
          <w:vertAlign w:val="superscript"/>
        </w:rPr>
        <w:t>[10]</w:t>
      </w:r>
      <w:r w:rsidRPr="007F4082">
        <w:rPr>
          <w:rFonts w:ascii="Book Antiqua" w:eastAsia="Book Antiqua" w:hAnsi="Book Antiqua" w:cs="Book Antiqua"/>
          <w:color w:val="000000"/>
        </w:rPr>
        <w:t>. Nevertheless, the direct application of MSCs as a cellular therapy for tissue injuries still involves many limitations and obstacles. A non-negligible limitation is the risk of teratoma occurrence and immunogenicity, of which the incidence increases with the culture expansion or cryopreservation of cells</w:t>
      </w:r>
      <w:r w:rsidR="009435FF">
        <w:rPr>
          <w:rFonts w:ascii="Book Antiqua" w:eastAsia="Book Antiqua" w:hAnsi="Book Antiqua" w:cs="Book Antiqua"/>
          <w:color w:val="000000"/>
          <w:vertAlign w:val="superscript"/>
        </w:rPr>
        <w:t>[1,</w:t>
      </w:r>
      <w:r w:rsidRPr="007F4082">
        <w:rPr>
          <w:rFonts w:ascii="Book Antiqua" w:eastAsia="Book Antiqua" w:hAnsi="Book Antiqua" w:cs="Book Antiqua"/>
          <w:color w:val="000000"/>
          <w:vertAlign w:val="superscript"/>
        </w:rPr>
        <w:t>11]</w:t>
      </w:r>
      <w:r w:rsidRPr="007F4082">
        <w:rPr>
          <w:rFonts w:ascii="Book Antiqua" w:eastAsia="Book Antiqua" w:hAnsi="Book Antiqua" w:cs="Book Antiqua"/>
          <w:color w:val="000000"/>
        </w:rPr>
        <w:t>. Moreover, the extraction, transportation</w:t>
      </w:r>
      <w:r w:rsidR="00FC460D">
        <w:rPr>
          <w:rFonts w:ascii="Book Antiqua" w:eastAsia="Book Antiqua" w:hAnsi="Book Antiqua" w:cs="Book Antiqua"/>
          <w:color w:val="000000"/>
        </w:rPr>
        <w:t>,</w:t>
      </w:r>
      <w:r w:rsidRPr="007F4082">
        <w:rPr>
          <w:rFonts w:ascii="Book Antiqua" w:eastAsia="Book Antiqua" w:hAnsi="Book Antiqua" w:cs="Book Antiqua"/>
          <w:color w:val="000000"/>
        </w:rPr>
        <w:t xml:space="preserve"> and expansion of MSCs are invasive or time-consuming procedures that are also difficult to perform in clinic. From the cell delivery point of view, the majority of MSCs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systemic delivery (</w:t>
      </w:r>
      <w:r w:rsidR="00FC460D">
        <w:rPr>
          <w:rFonts w:ascii="Book Antiqua" w:eastAsia="Book Antiqua" w:hAnsi="Book Antiqua" w:cs="Book Antiqua"/>
          <w:color w:val="000000"/>
        </w:rPr>
        <w:t>i</w:t>
      </w:r>
      <w:r w:rsidRPr="007F4082">
        <w:rPr>
          <w:rFonts w:ascii="Book Antiqua" w:eastAsia="Book Antiqua" w:hAnsi="Book Antiqua" w:cs="Book Antiqua"/>
          <w:color w:val="000000"/>
        </w:rPr>
        <w:t xml:space="preserve">ntravenous infusion) are entrapped in the lungs, resulting in few cells migrating through the pulmonary capillaries and reaching the target </w:t>
      </w:r>
      <w:proofErr w:type="gramStart"/>
      <w:r w:rsidRPr="007F4082">
        <w:rPr>
          <w:rFonts w:ascii="Book Antiqua" w:eastAsia="Book Antiqua" w:hAnsi="Book Antiqua" w:cs="Book Antiqua"/>
          <w:color w:val="000000"/>
        </w:rPr>
        <w:t>sites</w:t>
      </w:r>
      <w:r w:rsidR="009435FF">
        <w:rPr>
          <w:rFonts w:ascii="Book Antiqua" w:eastAsia="Book Antiqua" w:hAnsi="Book Antiqua" w:cs="Book Antiqua"/>
          <w:color w:val="000000"/>
          <w:vertAlign w:val="superscript"/>
        </w:rPr>
        <w:t>[</w:t>
      </w:r>
      <w:proofErr w:type="gramEnd"/>
      <w:r w:rsidR="009435FF">
        <w:rPr>
          <w:rFonts w:ascii="Book Antiqua" w:eastAsia="Book Antiqua" w:hAnsi="Book Antiqua" w:cs="Book Antiqua"/>
          <w:color w:val="000000"/>
          <w:vertAlign w:val="superscript"/>
        </w:rPr>
        <w:t>9,</w:t>
      </w:r>
      <w:r w:rsidRPr="007F4082">
        <w:rPr>
          <w:rFonts w:ascii="Book Antiqua" w:eastAsia="Book Antiqua" w:hAnsi="Book Antiqua" w:cs="Book Antiqua"/>
          <w:color w:val="000000"/>
          <w:vertAlign w:val="superscript"/>
        </w:rPr>
        <w:t>11]</w:t>
      </w:r>
      <w:r w:rsidRPr="007F4082">
        <w:rPr>
          <w:rFonts w:ascii="Book Antiqua" w:eastAsia="Book Antiqua" w:hAnsi="Book Antiqua" w:cs="Book Antiqua"/>
          <w:color w:val="000000"/>
        </w:rPr>
        <w:t>. Also, the survival, retention</w:t>
      </w:r>
      <w:r w:rsidR="00FC460D">
        <w:rPr>
          <w:rFonts w:ascii="Book Antiqua" w:eastAsia="Book Antiqua" w:hAnsi="Book Antiqua" w:cs="Book Antiqua"/>
          <w:color w:val="000000"/>
        </w:rPr>
        <w:t>,</w:t>
      </w:r>
      <w:r w:rsidRPr="007F4082">
        <w:rPr>
          <w:rFonts w:ascii="Book Antiqua" w:eastAsia="Book Antiqua" w:hAnsi="Book Antiqua" w:cs="Book Antiqua"/>
          <w:color w:val="000000"/>
        </w:rPr>
        <w:t xml:space="preserve"> and engraftment of MSCs in local application are limited. Notably, recent studies of the MSC therapeutic mechanism have revealed that the positive effects of MSCs on cutaneous wounds are predominantly mediated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paracrine actions rather than differentiation</w:t>
      </w:r>
      <w:r w:rsidRPr="007F4082">
        <w:rPr>
          <w:rFonts w:ascii="Book Antiqua" w:eastAsia="Book Antiqua" w:hAnsi="Book Antiqua" w:cs="Book Antiqua"/>
          <w:color w:val="000000"/>
          <w:vertAlign w:val="superscript"/>
        </w:rPr>
        <w:t>[12-14]</w:t>
      </w:r>
      <w:r w:rsidRPr="007F4082">
        <w:rPr>
          <w:rFonts w:ascii="Book Antiqua" w:eastAsia="Book Antiqua" w:hAnsi="Book Antiqua" w:cs="Book Antiqua"/>
          <w:color w:val="000000"/>
        </w:rPr>
        <w:t xml:space="preserve">. Thus, the application of MSC extracts may be a more feasible and practical paradigm than direct cellular delivery treatment. Recently, with advances in research on MSC-based therapy, MSC-derived extracellular vesicles (EVs), especially exosomes, have demonstrated promising results in cutaneous wound healing and skin regeneration. The application of exosomes has become a novel and cell-free therapeutic paradigm and been given high expectations due to their convenience in clinical practice. </w:t>
      </w:r>
    </w:p>
    <w:p w14:paraId="4CFE0AA3" w14:textId="77777777"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In this review, we summarize the applications of MSC-derived exosomes in cutaneous regeneration and expound the underlying cellular and molecular mechanisms. We also explicate the future perspectives for their application in clinic, as well as latent problems to be solved.</w:t>
      </w:r>
    </w:p>
    <w:p w14:paraId="48EADC2A" w14:textId="77777777" w:rsidR="00A77B3E" w:rsidRPr="007F4082" w:rsidRDefault="00A77B3E" w:rsidP="007F4082">
      <w:pPr>
        <w:spacing w:line="360" w:lineRule="auto"/>
        <w:ind w:firstLine="480"/>
        <w:jc w:val="both"/>
        <w:rPr>
          <w:rFonts w:ascii="Book Antiqua" w:hAnsi="Book Antiqua"/>
        </w:rPr>
      </w:pPr>
    </w:p>
    <w:p w14:paraId="750D260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t>E</w:t>
      </w:r>
      <w:r w:rsidR="009435FF">
        <w:rPr>
          <w:rFonts w:ascii="Book Antiqua" w:hAnsi="Book Antiqua" w:cs="Book Antiqua" w:hint="eastAsia"/>
          <w:b/>
          <w:bCs/>
          <w:color w:val="000000"/>
          <w:u w:val="single"/>
          <w:lang w:eastAsia="zh-CN"/>
        </w:rPr>
        <w:t>Vs</w:t>
      </w:r>
      <w:r w:rsidRPr="007F4082">
        <w:rPr>
          <w:rFonts w:ascii="Book Antiqua" w:eastAsia="Book Antiqua" w:hAnsi="Book Antiqua" w:cs="Book Antiqua"/>
          <w:b/>
          <w:bCs/>
          <w:color w:val="000000"/>
          <w:u w:val="single"/>
        </w:rPr>
        <w:t xml:space="preserve"> AND EXOSOMES</w:t>
      </w:r>
    </w:p>
    <w:p w14:paraId="1477B9AD" w14:textId="0900F803"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EVs are a heterogeneous population of lipid bilayer particles with different sizes, biogenesis, composition</w:t>
      </w:r>
      <w:r w:rsidR="00FC460D">
        <w:rPr>
          <w:rFonts w:ascii="Book Antiqua" w:eastAsia="Book Antiqua" w:hAnsi="Book Antiqua" w:cs="Book Antiqua"/>
          <w:color w:val="000000"/>
        </w:rPr>
        <w:t>,</w:t>
      </w:r>
      <w:r w:rsidRPr="007F4082">
        <w:rPr>
          <w:rFonts w:ascii="Book Antiqua" w:eastAsia="Book Antiqua" w:hAnsi="Book Antiqua" w:cs="Book Antiqua"/>
          <w:color w:val="000000"/>
        </w:rPr>
        <w:t xml:space="preserve"> and functions. They are secreted from most types of cells in the </w:t>
      </w:r>
      <w:r w:rsidRPr="007F4082">
        <w:rPr>
          <w:rFonts w:ascii="Book Antiqua" w:eastAsia="Book Antiqua" w:hAnsi="Book Antiqua" w:cs="Book Antiqua"/>
          <w:color w:val="000000"/>
        </w:rPr>
        <w:lastRenderedPageBreak/>
        <w:t>body and contain the components of the donor cells, including a variety of specific proteins, lipids, and nucleic acid molecules</w:t>
      </w:r>
      <w:r w:rsidRPr="007F4082">
        <w:rPr>
          <w:rFonts w:ascii="Book Antiqua" w:eastAsia="Book Antiqua" w:hAnsi="Book Antiqua" w:cs="Book Antiqua"/>
          <w:color w:val="000000"/>
          <w:vertAlign w:val="superscript"/>
        </w:rPr>
        <w:t>[15]</w:t>
      </w:r>
      <w:r w:rsidRPr="007F4082">
        <w:rPr>
          <w:rFonts w:ascii="Book Antiqua" w:eastAsia="Book Antiqua" w:hAnsi="Book Antiqua" w:cs="Book Antiqua"/>
          <w:color w:val="000000"/>
        </w:rPr>
        <w:t>. Thus, to a certain extent, they inherit the functional properties of the parental cells and are considered important constituents in intercellular communication, as they are loaded with signal biomolecules and shuttle from donor cells to recipient cells</w:t>
      </w:r>
      <w:r w:rsidRPr="007F4082">
        <w:rPr>
          <w:rFonts w:ascii="Book Antiqua" w:eastAsia="Book Antiqua" w:hAnsi="Book Antiqua" w:cs="Book Antiqua"/>
          <w:color w:val="000000"/>
          <w:vertAlign w:val="superscript"/>
        </w:rPr>
        <w:t>[16-18]</w:t>
      </w:r>
      <w:r w:rsidRPr="007F4082">
        <w:rPr>
          <w:rFonts w:ascii="Book Antiqua" w:eastAsia="Book Antiqua" w:hAnsi="Book Antiqua" w:cs="Book Antiqua"/>
          <w:color w:val="000000"/>
        </w:rPr>
        <w:t xml:space="preserve">. According to their diameters or biogenesis, EVs are usually divided into three main subtypes, </w:t>
      </w:r>
      <w:r w:rsidRPr="007F4082">
        <w:rPr>
          <w:rFonts w:ascii="Book Antiqua" w:eastAsia="Book Antiqua" w:hAnsi="Book Antiqua" w:cs="Book Antiqua"/>
          <w:i/>
          <w:iCs/>
          <w:color w:val="000000"/>
        </w:rPr>
        <w:t>i.e.</w:t>
      </w:r>
      <w:r w:rsidRPr="007F4082">
        <w:rPr>
          <w:rFonts w:ascii="Book Antiqua" w:eastAsia="Book Antiqua" w:hAnsi="Book Antiqua" w:cs="Book Antiqua"/>
          <w:color w:val="000000"/>
        </w:rPr>
        <w:t xml:space="preserve"> exosomes, microvesicles</w:t>
      </w:r>
      <w:r w:rsidR="00FC460D">
        <w:rPr>
          <w:rFonts w:ascii="Book Antiqua" w:eastAsia="Book Antiqua" w:hAnsi="Book Antiqua" w:cs="Book Antiqua"/>
          <w:color w:val="000000"/>
        </w:rPr>
        <w:t>,</w:t>
      </w:r>
      <w:r w:rsidRPr="007F4082">
        <w:rPr>
          <w:rFonts w:ascii="Book Antiqua" w:eastAsia="Book Antiqua" w:hAnsi="Book Antiqua" w:cs="Book Antiqua"/>
          <w:color w:val="000000"/>
        </w:rPr>
        <w:t xml:space="preserve"> and apoptotic bodies. Microvesicles and apoptotic bodies are vesicles derived from budding and pinching out of the surface of plasma membrane, while exosomes are vesicles derived from intracellular endosomes. Within recent years, exosomes as a special category of EVs, are more widely and deeply studied. </w:t>
      </w:r>
    </w:p>
    <w:p w14:paraId="501AD612" w14:textId="083EB880"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Exosomes are spherical lipid bilayer vesicles with distributed diameters ranging from 30-150 nm. The biogenesis of exosomes is through a series of membrane</w:t>
      </w:r>
      <w:r w:rsidR="004D51DD">
        <w:rPr>
          <w:rFonts w:ascii="Book Antiqua" w:eastAsia="Book Antiqua" w:hAnsi="Book Antiqua" w:cs="Book Antiqua"/>
          <w:color w:val="000000"/>
        </w:rPr>
        <w:t>-</w:t>
      </w:r>
      <w:r w:rsidRPr="007F4082">
        <w:rPr>
          <w:rFonts w:ascii="Book Antiqua" w:eastAsia="Book Antiqua" w:hAnsi="Book Antiqua" w:cs="Book Antiqua"/>
          <w:color w:val="000000"/>
        </w:rPr>
        <w:t>trafficking processes</w:t>
      </w:r>
      <w:r w:rsidRPr="007F4082">
        <w:rPr>
          <w:rFonts w:ascii="Book Antiqua" w:eastAsia="Book Antiqua" w:hAnsi="Book Antiqua" w:cs="Book Antiqua"/>
          <w:color w:val="000000"/>
          <w:vertAlign w:val="superscript"/>
        </w:rPr>
        <w:t>[19]</w:t>
      </w:r>
      <w:r w:rsidRPr="007F4082">
        <w:rPr>
          <w:rFonts w:ascii="Book Antiqua" w:eastAsia="Book Antiqua" w:hAnsi="Book Antiqua" w:cs="Book Antiqua"/>
          <w:color w:val="000000"/>
        </w:rPr>
        <w:t xml:space="preserve">. Firstly, invagination of the plasma membrane or budding of intracellular organelle membranes gives rise to early endosomes. Secondly, intraluminal vesicles (ILVs) are generated as early endosomes invaginate inward, generating the so-called multivesicular bodies (MVBs). ILVs within MVBs can either degrade in </w:t>
      </w:r>
      <w:r w:rsidR="007B700A">
        <w:rPr>
          <w:rFonts w:ascii="Book Antiqua" w:eastAsia="Book Antiqua" w:hAnsi="Book Antiqua" w:cs="Book Antiqua"/>
          <w:color w:val="000000"/>
        </w:rPr>
        <w:t xml:space="preserve">the </w:t>
      </w:r>
      <w:r w:rsidRPr="007F4082">
        <w:rPr>
          <w:rFonts w:ascii="Book Antiqua" w:eastAsia="Book Antiqua" w:hAnsi="Book Antiqua" w:cs="Book Antiqua"/>
          <w:color w:val="000000"/>
        </w:rPr>
        <w:t>lysosome or undergo exocytosis when transporting with MVBs to fuse with the plasma membrane. Exosomes are generated when ILVs are secreted to the extracellular space</w:t>
      </w:r>
      <w:r w:rsidRPr="007F4082">
        <w:rPr>
          <w:rFonts w:ascii="Book Antiqua" w:eastAsia="Book Antiqua" w:hAnsi="Book Antiqua" w:cs="Book Antiqua"/>
          <w:color w:val="000000"/>
          <w:vertAlign w:val="superscript"/>
        </w:rPr>
        <w:t>[20]</w:t>
      </w:r>
      <w:r w:rsidRPr="007F4082">
        <w:rPr>
          <w:rFonts w:ascii="Book Antiqua" w:eastAsia="Book Antiqua" w:hAnsi="Book Antiqua" w:cs="Book Antiqua"/>
          <w:color w:val="000000"/>
        </w:rPr>
        <w:t xml:space="preserve">. The released exosomes can arrive at their target cells in a paracrine way or through the circulation and then be internalized by the recipient cells in the following ways: </w:t>
      </w:r>
      <w:r w:rsidR="00844BA8">
        <w:rPr>
          <w:rFonts w:ascii="Book Antiqua" w:hAnsi="Book Antiqua" w:cs="Book Antiqua"/>
          <w:color w:val="000000"/>
          <w:lang w:eastAsia="zh-CN"/>
        </w:rPr>
        <w:t>L</w:t>
      </w:r>
      <w:r w:rsidR="007B700A" w:rsidRPr="007F4082">
        <w:rPr>
          <w:rFonts w:ascii="Book Antiqua" w:eastAsia="Book Antiqua" w:hAnsi="Book Antiqua" w:cs="Book Antiqua"/>
          <w:color w:val="000000"/>
        </w:rPr>
        <w:t>igand</w:t>
      </w:r>
      <w:r w:rsidRPr="007F4082">
        <w:rPr>
          <w:rFonts w:ascii="Book Antiqua" w:eastAsia="Book Antiqua" w:hAnsi="Book Antiqua" w:cs="Book Antiqua"/>
          <w:color w:val="000000"/>
        </w:rPr>
        <w:t xml:space="preserve">-receptor interaction; surface molecule-mediated endocytosis, micropinocytosis, </w:t>
      </w:r>
      <w:r w:rsidR="007B700A">
        <w:rPr>
          <w:rFonts w:ascii="Book Antiqua" w:eastAsia="Book Antiqua" w:hAnsi="Book Antiqua" w:cs="Book Antiqua"/>
          <w:color w:val="000000"/>
        </w:rPr>
        <w:t xml:space="preserve">or </w:t>
      </w:r>
      <w:r w:rsidRPr="007F4082">
        <w:rPr>
          <w:rFonts w:ascii="Book Antiqua" w:eastAsia="Book Antiqua" w:hAnsi="Book Antiqua" w:cs="Book Antiqua"/>
          <w:color w:val="000000"/>
        </w:rPr>
        <w:t xml:space="preserve">phagocytosis; or plasmatic membrane fusion with the recipient </w:t>
      </w:r>
      <w:proofErr w:type="gramStart"/>
      <w:r w:rsidRPr="007F4082">
        <w:rPr>
          <w:rFonts w:ascii="Book Antiqua" w:eastAsia="Book Antiqua" w:hAnsi="Book Antiqua" w:cs="Book Antiqua"/>
          <w:color w:val="000000"/>
        </w:rPr>
        <w:t>cells</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21]</w:t>
      </w:r>
      <w:r w:rsidRPr="007F4082">
        <w:rPr>
          <w:rFonts w:ascii="Book Antiqua" w:eastAsia="Book Antiqua" w:hAnsi="Book Antiqua" w:cs="Book Antiqua"/>
          <w:color w:val="000000"/>
        </w:rPr>
        <w:t>. Following the release of exosome enclosed contents in the recipient cytoplasm, alterations of intracellular signaling pathways occur in recipient cells to modulate cellular processes and functions. Thus, the basic biology of exosomes indicates that MSC-exosomes may contain MSC-specific components to exert specific effects on recipient cells, which are somewhat equivalent to the therapeutic effects of MSCs.</w:t>
      </w:r>
    </w:p>
    <w:p w14:paraId="30936188" w14:textId="77777777" w:rsidR="00A77B3E" w:rsidRPr="007F4082" w:rsidRDefault="00A77B3E" w:rsidP="007F4082">
      <w:pPr>
        <w:spacing w:line="360" w:lineRule="auto"/>
        <w:ind w:firstLine="480"/>
        <w:jc w:val="both"/>
        <w:rPr>
          <w:rFonts w:ascii="Book Antiqua" w:hAnsi="Book Antiqua"/>
        </w:rPr>
      </w:pPr>
    </w:p>
    <w:p w14:paraId="211174F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lastRenderedPageBreak/>
        <w:t>TRANSLATIONAL POTENTIALS AND REGULATORY ASPECTS OF MSC-EXOSOMES</w:t>
      </w:r>
    </w:p>
    <w:p w14:paraId="35C06040" w14:textId="3329ABCF"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Cell therapy has made great progress in clinical practice</w:t>
      </w:r>
      <w:r w:rsidR="007B700A">
        <w:rPr>
          <w:rFonts w:ascii="Book Antiqua" w:eastAsia="SimSun" w:hAnsi="Book Antiqua" w:cs="SimSun"/>
          <w:color w:val="000000"/>
        </w:rPr>
        <w:t xml:space="preserve"> </w:t>
      </w:r>
      <w:r w:rsidRPr="007F4082">
        <w:rPr>
          <w:rFonts w:ascii="Book Antiqua" w:eastAsia="Book Antiqua" w:hAnsi="Book Antiqua" w:cs="Book Antiqua"/>
          <w:color w:val="000000"/>
        </w:rPr>
        <w:t xml:space="preserve">and a growing number clinical trials involving MSC-based therapy have reported therapeutic </w:t>
      </w:r>
      <w:proofErr w:type="gramStart"/>
      <w:r w:rsidRPr="007F4082">
        <w:rPr>
          <w:rFonts w:ascii="Book Antiqua" w:eastAsia="Book Antiqua" w:hAnsi="Book Antiqua" w:cs="Book Antiqua"/>
          <w:color w:val="000000"/>
        </w:rPr>
        <w:t>efficacy</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22]</w:t>
      </w:r>
      <w:r w:rsidRPr="007F4082">
        <w:rPr>
          <w:rFonts w:ascii="Book Antiqua" w:eastAsia="Book Antiqua" w:hAnsi="Book Antiqua" w:cs="Book Antiqua"/>
          <w:color w:val="000000"/>
        </w:rPr>
        <w:t>. However, the application of exosomes as therapeutic biologics takes on many advantages over the whole MSCs</w:t>
      </w:r>
      <w:r w:rsidR="009435FF">
        <w:rPr>
          <w:rFonts w:ascii="Book Antiqua" w:eastAsia="Book Antiqua" w:hAnsi="Book Antiqua" w:cs="Book Antiqua"/>
          <w:color w:val="000000"/>
          <w:vertAlign w:val="superscript"/>
        </w:rPr>
        <w:t>[19,</w:t>
      </w:r>
      <w:r w:rsidRPr="007F4082">
        <w:rPr>
          <w:rFonts w:ascii="Book Antiqua" w:eastAsia="Book Antiqua" w:hAnsi="Book Antiqua" w:cs="Book Antiqua"/>
          <w:color w:val="000000"/>
          <w:vertAlign w:val="superscript"/>
        </w:rPr>
        <w:t>23]</w:t>
      </w:r>
      <w:r w:rsidRPr="007F4082">
        <w:rPr>
          <w:rFonts w:ascii="Book Antiqua" w:eastAsia="Book Antiqua" w:hAnsi="Book Antiqua" w:cs="Book Antiqua"/>
          <w:color w:val="000000"/>
        </w:rPr>
        <w:t>. Firstly, exosomes can be stored and transported at low temperatures for a longer duration without signiﬁcant loss in bioactivity than whole cells. Secondly, exosomes have better penetrating abilities to cross biological barriers</w:t>
      </w:r>
      <w:r w:rsidR="007B700A">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the blood brain barrier</w:t>
      </w:r>
      <w:r w:rsidR="007B700A">
        <w:rPr>
          <w:rFonts w:ascii="Book Antiqua" w:eastAsia="Book Antiqua" w:hAnsi="Book Antiqua" w:cs="Book Antiqua"/>
          <w:color w:val="000000"/>
        </w:rPr>
        <w:t>,</w:t>
      </w:r>
      <w:r w:rsidRPr="007F4082">
        <w:rPr>
          <w:rFonts w:ascii="Book Antiqua" w:eastAsia="Book Antiqua" w:hAnsi="Book Antiqua" w:cs="Book Antiqua"/>
          <w:color w:val="000000"/>
        </w:rPr>
        <w:t xml:space="preserve"> and avoid entrapment in ﬁlter organs or tissues. Also, their lipid bilayer membranes can protect the bioactivity of content molecules in a sophisticated physiological environment. Thirdly, exosomes can be engineered to obtain specific properties and can be quantitatively administered to patients in clinic to obtain better clinical effects. Lastly, they are safer than cell transplantation therapy, with less risk of neoplastic transformation</w:t>
      </w:r>
      <w:r w:rsidRPr="007F4082">
        <w:rPr>
          <w:rFonts w:ascii="Book Antiqua" w:eastAsia="Book Antiqua" w:hAnsi="Book Antiqua" w:cs="Book Antiqua"/>
          <w:color w:val="000000"/>
          <w:vertAlign w:val="superscript"/>
        </w:rPr>
        <w:t>[24]</w:t>
      </w:r>
      <w:r w:rsidRPr="007F4082">
        <w:rPr>
          <w:rFonts w:ascii="Book Antiqua" w:eastAsia="Book Antiqua" w:hAnsi="Book Antiqua" w:cs="Book Antiqua"/>
          <w:color w:val="000000"/>
        </w:rPr>
        <w:t xml:space="preserve"> and immune response activation</w:t>
      </w:r>
      <w:r w:rsidRPr="007F4082">
        <w:rPr>
          <w:rFonts w:ascii="Book Antiqua" w:eastAsia="Book Antiqua" w:hAnsi="Book Antiqua" w:cs="Book Antiqua"/>
          <w:color w:val="000000"/>
          <w:vertAlign w:val="superscript"/>
        </w:rPr>
        <w:t>[25]</w:t>
      </w:r>
      <w:r w:rsidRPr="007F4082">
        <w:rPr>
          <w:rFonts w:ascii="Book Antiqua" w:eastAsia="Book Antiqua" w:hAnsi="Book Antiqua" w:cs="Book Antiqua"/>
          <w:color w:val="000000"/>
        </w:rPr>
        <w:t>.</w:t>
      </w:r>
    </w:p>
    <w:p w14:paraId="30394627" w14:textId="77777777"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Exosomes are natural bi-layered lipid spheres possessing high skin penetration efficiency, similar to liposomal nanoparticles</w:t>
      </w:r>
      <w:r w:rsidR="009435FF">
        <w:rPr>
          <w:rFonts w:ascii="Book Antiqua" w:eastAsia="Book Antiqua" w:hAnsi="Book Antiqua" w:cs="Book Antiqua"/>
          <w:color w:val="000000"/>
          <w:vertAlign w:val="superscript"/>
        </w:rPr>
        <w:t>[26,</w:t>
      </w:r>
      <w:r w:rsidRPr="007F4082">
        <w:rPr>
          <w:rFonts w:ascii="Book Antiqua" w:eastAsia="Book Antiqua" w:hAnsi="Book Antiqua" w:cs="Book Antiqua"/>
          <w:color w:val="000000"/>
          <w:vertAlign w:val="superscript"/>
        </w:rPr>
        <w:t>27]</w:t>
      </w:r>
      <w:r w:rsidRPr="007F4082">
        <w:rPr>
          <w:rFonts w:ascii="Book Antiqua" w:eastAsia="Book Antiqua" w:hAnsi="Book Antiqua" w:cs="Book Antiqua"/>
          <w:color w:val="000000"/>
        </w:rPr>
        <w:t>. This enables topical administration of exosomes, rendering wound areas more receptive to the therapeutic exosomes</w:t>
      </w:r>
      <w:r w:rsidRPr="007F4082">
        <w:rPr>
          <w:rFonts w:ascii="Book Antiqua" w:eastAsia="Book Antiqua" w:hAnsi="Book Antiqua" w:cs="Book Antiqua"/>
          <w:color w:val="000000"/>
          <w:vertAlign w:val="superscript"/>
        </w:rPr>
        <w:t>[28]</w:t>
      </w:r>
      <w:r w:rsidRPr="007F4082">
        <w:rPr>
          <w:rFonts w:ascii="Book Antiqua" w:eastAsia="Book Antiqua" w:hAnsi="Book Antiqua" w:cs="Book Antiqua"/>
          <w:color w:val="000000"/>
        </w:rPr>
        <w:t>. Furthermore, delivered exosomes can also be chemotactic to the inflammatory or injured site when a distance exists between the administered area and the lesion center</w:t>
      </w:r>
      <w:r w:rsidRPr="007F4082">
        <w:rPr>
          <w:rFonts w:ascii="Book Antiqua" w:eastAsia="Book Antiqua" w:hAnsi="Book Antiqua" w:cs="Book Antiqua"/>
          <w:color w:val="000000"/>
          <w:vertAlign w:val="superscript"/>
        </w:rPr>
        <w:t>[29]</w:t>
      </w:r>
      <w:r w:rsidRPr="007F4082">
        <w:rPr>
          <w:rFonts w:ascii="Book Antiqua" w:eastAsia="Book Antiqua" w:hAnsi="Book Antiqua" w:cs="Book Antiqua"/>
          <w:color w:val="000000"/>
        </w:rPr>
        <w:t xml:space="preserve">. Additionally, with a variety of bioactive molecules inside, exosomes can exert their curative benefits through many different therapeutic mechanisms simultaneously, which leads to better biological effects than small molecular compounds. </w:t>
      </w:r>
    </w:p>
    <w:p w14:paraId="204503E9" w14:textId="77777777"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Nevertheless, when we consider exosomes as biological agents in clinical application, there are a series of nonnegligible challenges in the regulatory and quality control aspects of exosome manufacturing. Due to the lack of standardizations in the methodology or procedures for the collection and isolation of exosomes, exosome products often differ in safety and quality aspects. Regarding the challenge of safety considerations, exosome manufacturing should follow clinical good manufacturing practice protocols like other pharmaceutical preparations to obtain clinical-grade </w:t>
      </w:r>
      <w:r w:rsidRPr="007F4082">
        <w:rPr>
          <w:rFonts w:ascii="Book Antiqua" w:eastAsia="Book Antiqua" w:hAnsi="Book Antiqua" w:cs="Book Antiqua"/>
          <w:color w:val="000000"/>
        </w:rPr>
        <w:lastRenderedPageBreak/>
        <w:t>exosome preparations. Besides, with the successful development and use of various serum-free media, the medium that do not contain animal serum is recommended for MSC culturing to avoid mixing of exogenous exosomes derived from animal serum. Also, bioengineering technology may be applied to modify exosome phenotypes or contents, which can add or subtract specific biological molecules possessed by exosomes to increase efficacy or reduce undesirable effects during the therapeutic course</w:t>
      </w:r>
      <w:r w:rsidR="00BE036B">
        <w:rPr>
          <w:rFonts w:ascii="Book Antiqua" w:eastAsia="Book Antiqua" w:hAnsi="Book Antiqua" w:cs="Book Antiqua"/>
          <w:color w:val="000000"/>
          <w:vertAlign w:val="superscript"/>
        </w:rPr>
        <w:t>[30,</w:t>
      </w:r>
      <w:r w:rsidRPr="007F4082">
        <w:rPr>
          <w:rFonts w:ascii="Book Antiqua" w:eastAsia="Book Antiqua" w:hAnsi="Book Antiqua" w:cs="Book Antiqua"/>
          <w:color w:val="000000"/>
          <w:vertAlign w:val="superscript"/>
        </w:rPr>
        <w:t>31]</w:t>
      </w:r>
      <w:r w:rsidRPr="007F4082">
        <w:rPr>
          <w:rFonts w:ascii="Book Antiqua" w:eastAsia="Book Antiqua" w:hAnsi="Book Antiqua" w:cs="Book Antiqua"/>
          <w:color w:val="000000"/>
        </w:rPr>
        <w:t>.</w:t>
      </w:r>
    </w:p>
    <w:p w14:paraId="12B3CEE6" w14:textId="60AD77EF"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Homogeneity and quality control are also important considerations or challenges in the regulatory aspect. Exosome homogeneity cannot be attained with certainty as with chemically defined drugs, even exosomes from the same cell are heterogeneous. However, exosome heterogeneity does not preclude adoption of exosome products in clinical practice. A variety of experimental techniques can be used to determine the mechanism of action of exosomes in therapy. We can subsequently regulate the major active ingredients within exosomes related to the mechanism of action to assure quality and potency</w:t>
      </w:r>
      <w:r w:rsidRPr="007F4082">
        <w:rPr>
          <w:rFonts w:ascii="Book Antiqua" w:eastAsia="Book Antiqua" w:hAnsi="Book Antiqua" w:cs="Book Antiqua"/>
          <w:color w:val="000000"/>
          <w:vertAlign w:val="superscript"/>
        </w:rPr>
        <w:t>[32]</w:t>
      </w:r>
      <w:r w:rsidRPr="007F4082">
        <w:rPr>
          <w:rFonts w:ascii="Book Antiqua" w:eastAsia="Book Antiqua" w:hAnsi="Book Antiqua" w:cs="Book Antiqua"/>
          <w:color w:val="000000"/>
        </w:rPr>
        <w:t>. With a better understanding of the mechanism of action, we can identify the exact active ingredients and overexpress them to improve homogeneity and determine the quality control strategy of manufacturing. Moreover, screening exosomes with biomarkers</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surface receptors</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is also a method to obtain more homogenous exosomes and to enrich exosomes with higher </w:t>
      </w:r>
      <w:proofErr w:type="gramStart"/>
      <w:r w:rsidRPr="007F4082">
        <w:rPr>
          <w:rFonts w:ascii="Book Antiqua" w:eastAsia="Book Antiqua" w:hAnsi="Book Antiqua" w:cs="Book Antiqua"/>
          <w:color w:val="000000"/>
        </w:rPr>
        <w:t>efficacy</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33]</w:t>
      </w:r>
      <w:r w:rsidRPr="007F4082">
        <w:rPr>
          <w:rFonts w:ascii="Book Antiqua" w:eastAsia="Book Antiqua" w:hAnsi="Book Antiqua" w:cs="Book Antiqua"/>
          <w:color w:val="000000"/>
        </w:rPr>
        <w:t xml:space="preserve">. Although the lack of standardizations in the methodology for the collection, isolation, and analysis of exosomes can affect the exosome contents and potency, we can still determine the mainly active contents responsible for therapeutic efficacy by inactivation assay. </w:t>
      </w:r>
      <w:r w:rsidR="00FD7174">
        <w:rPr>
          <w:rFonts w:ascii="Book Antiqua" w:eastAsia="Book Antiqua" w:hAnsi="Book Antiqua" w:cs="Book Antiqua"/>
          <w:color w:val="000000"/>
        </w:rPr>
        <w:t>Additionally,</w:t>
      </w:r>
      <w:r w:rsidR="00FD7174" w:rsidRPr="007F4082">
        <w:rPr>
          <w:rFonts w:ascii="Book Antiqua" w:eastAsia="Book Antiqua" w:hAnsi="Book Antiqua" w:cs="Book Antiqua"/>
          <w:color w:val="000000"/>
        </w:rPr>
        <w:t xml:space="preserve"> </w:t>
      </w:r>
      <w:r w:rsidRPr="007F4082">
        <w:rPr>
          <w:rFonts w:ascii="Book Antiqua" w:eastAsia="Book Antiqua" w:hAnsi="Book Antiqua" w:cs="Book Antiqua"/>
          <w:color w:val="000000"/>
        </w:rPr>
        <w:t>once active contents are identified, we can use them to establish quality control as described above and determine the best methodology for the collection, isolation</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purification of </w:t>
      </w:r>
      <w:proofErr w:type="gramStart"/>
      <w:r w:rsidRPr="007F4082">
        <w:rPr>
          <w:rFonts w:ascii="Book Antiqua" w:eastAsia="Book Antiqua" w:hAnsi="Book Antiqua" w:cs="Book Antiqua"/>
          <w:color w:val="000000"/>
        </w:rPr>
        <w:t>exosomes</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34]</w:t>
      </w:r>
      <w:r w:rsidRPr="007F4082">
        <w:rPr>
          <w:rFonts w:ascii="Book Antiqua" w:eastAsia="Book Antiqua" w:hAnsi="Book Antiqua" w:cs="Book Antiqua"/>
          <w:color w:val="000000"/>
        </w:rPr>
        <w:t>.</w:t>
      </w:r>
    </w:p>
    <w:p w14:paraId="17150B73" w14:textId="7A25FD86"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The regulation and quality control of exosome products need further development, so there is still a long way to go before they can be authentically used in clinical practice. Yet this </w:t>
      </w:r>
      <w:r w:rsidR="002C56A2">
        <w:rPr>
          <w:rFonts w:ascii="Book Antiqua" w:eastAsia="Book Antiqua" w:hAnsi="Book Antiqua" w:cs="Book Antiqua"/>
          <w:color w:val="000000"/>
        </w:rPr>
        <w:t xml:space="preserve">course </w:t>
      </w:r>
      <w:r w:rsidRPr="007F4082">
        <w:rPr>
          <w:rFonts w:ascii="Book Antiqua" w:eastAsia="Book Antiqua" w:hAnsi="Book Antiqua" w:cs="Book Antiqua"/>
          <w:color w:val="000000"/>
        </w:rPr>
        <w:t xml:space="preserve">needs to be based on in-depth exploration of the underlying mechanisms of action. Thus, in the following part of this review, we elaborate on the </w:t>
      </w:r>
      <w:r w:rsidRPr="007F4082">
        <w:rPr>
          <w:rFonts w:ascii="Book Antiqua" w:eastAsia="Book Antiqua" w:hAnsi="Book Antiqua" w:cs="Book Antiqua"/>
          <w:color w:val="000000"/>
        </w:rPr>
        <w:lastRenderedPageBreak/>
        <w:t>underlying mechanisms of MSC-derived exosomes in cutaneous wound healing and regeneration.</w:t>
      </w:r>
    </w:p>
    <w:p w14:paraId="1D64EF9B" w14:textId="77777777" w:rsidR="00A77B3E" w:rsidRPr="007F4082" w:rsidRDefault="00A77B3E" w:rsidP="007F4082">
      <w:pPr>
        <w:spacing w:line="360" w:lineRule="auto"/>
        <w:ind w:firstLine="480"/>
        <w:jc w:val="both"/>
        <w:rPr>
          <w:rFonts w:ascii="Book Antiqua" w:hAnsi="Book Antiqua"/>
        </w:rPr>
      </w:pPr>
    </w:p>
    <w:p w14:paraId="4448C2F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t>MECHANISMS OF MSC-EXOSOMES IN CUTANEOUS WOUND HEALING AND REGENERATION</w:t>
      </w:r>
    </w:p>
    <w:p w14:paraId="366C0CF1" w14:textId="62D414D8"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Cutaneous wound healing is a dynamic physiological process which is initiated when the normal anatomical structure or integrity of the skin are destructed. It is an intrinsic protective mechanism of the skin itself to ameliorate damage, restrain infection</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restore the anatomical structure and function. The typical cutaneous wound healing process can be summarized as a series of overlapping phases: </w:t>
      </w:r>
      <w:r w:rsidR="00C76070">
        <w:rPr>
          <w:rFonts w:ascii="Book Antiqua" w:hAnsi="Book Antiqua" w:cs="Book Antiqua" w:hint="eastAsia"/>
          <w:color w:val="000000"/>
          <w:lang w:eastAsia="zh-CN"/>
        </w:rPr>
        <w:t>H</w:t>
      </w:r>
      <w:r w:rsidR="00FD7174" w:rsidRPr="007F4082">
        <w:rPr>
          <w:rFonts w:ascii="Book Antiqua" w:eastAsia="Book Antiqua" w:hAnsi="Book Antiqua" w:cs="Book Antiqua"/>
          <w:color w:val="000000"/>
        </w:rPr>
        <w:t xml:space="preserve">emostatic </w:t>
      </w:r>
      <w:r w:rsidRPr="007F4082">
        <w:rPr>
          <w:rFonts w:ascii="Book Antiqua" w:eastAsia="Book Antiqua" w:hAnsi="Book Antiqua" w:cs="Book Antiqua"/>
          <w:color w:val="000000"/>
        </w:rPr>
        <w:t>phase, inflammation phase, proliferation phase</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remodeling </w:t>
      </w:r>
      <w:proofErr w:type="gramStart"/>
      <w:r w:rsidRPr="007F4082">
        <w:rPr>
          <w:rFonts w:ascii="Book Antiqua" w:eastAsia="Book Antiqua" w:hAnsi="Book Antiqua" w:cs="Book Antiqua"/>
          <w:color w:val="000000"/>
        </w:rPr>
        <w:t>phase</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35]</w:t>
      </w:r>
      <w:r w:rsidRPr="007F4082">
        <w:rPr>
          <w:rFonts w:ascii="Book Antiqua" w:eastAsia="Book Antiqua" w:hAnsi="Book Antiqua" w:cs="Book Antiqua"/>
          <w:color w:val="000000"/>
        </w:rPr>
        <w:t>. During these phases, a series of orchestrated biological events sequentially occur: The damaged cutaneous tissue is activated to recruit various cell types involved in the following events; immune cells are chemoattracted to clear pathogens and damaged tissues; ﬁbroblasts proliferate and produce ECM to support re-epithelization; the newly produced ECM is remodeled to stabilize the wound sites</w:t>
      </w:r>
      <w:r w:rsidRPr="007F4082">
        <w:rPr>
          <w:rFonts w:ascii="Book Antiqua" w:eastAsia="Book Antiqua" w:hAnsi="Book Antiqua" w:cs="Book Antiqua"/>
          <w:color w:val="000000"/>
          <w:vertAlign w:val="superscript"/>
        </w:rPr>
        <w:t>[36]</w:t>
      </w:r>
      <w:r w:rsidRPr="007F4082">
        <w:rPr>
          <w:rFonts w:ascii="Book Antiqua" w:eastAsia="Book Antiqua" w:hAnsi="Book Antiqua" w:cs="Book Antiqua"/>
          <w:color w:val="000000"/>
        </w:rPr>
        <w:t xml:space="preserve">. It has been demonstrated in multiple wound healing models that exosomes obtained from various cell types exert beneficial effects on the whole process of wound healing, particularly in </w:t>
      </w:r>
      <w:r w:rsidR="00FD7174">
        <w:rPr>
          <w:rFonts w:ascii="Book Antiqua" w:eastAsia="Book Antiqua" w:hAnsi="Book Antiqua" w:cs="Book Antiqua"/>
          <w:color w:val="000000"/>
        </w:rPr>
        <w:t xml:space="preserve">the </w:t>
      </w:r>
      <w:r w:rsidRPr="007F4082">
        <w:rPr>
          <w:rFonts w:ascii="Book Antiqua" w:eastAsia="Book Antiqua" w:hAnsi="Book Antiqua" w:cs="Book Antiqua"/>
          <w:color w:val="000000"/>
        </w:rPr>
        <w:t>inflammation, proliferation</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remodeling phases (Figure 1).</w:t>
      </w:r>
    </w:p>
    <w:p w14:paraId="6A394E84" w14:textId="77DAB12B"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During the inflammation phase, neutrophils first infiltrate into the injury site to remove microbial pathogens and then undergo apoptosis, followed by macrophages infiltration</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which engulf cellular debris, apoptotic neutrophils</w:t>
      </w:r>
      <w:r w:rsidR="00FD7174">
        <w:rPr>
          <w:rFonts w:ascii="Book Antiqua" w:eastAsia="Book Antiqua" w:hAnsi="Book Antiqua" w:cs="Book Antiqua"/>
          <w:color w:val="000000"/>
        </w:rPr>
        <w:t>,</w:t>
      </w:r>
      <w:r w:rsidRPr="007F4082">
        <w:rPr>
          <w:rFonts w:ascii="Book Antiqua" w:eastAsia="Book Antiqua" w:hAnsi="Book Antiqua" w:cs="Book Antiqua"/>
          <w:color w:val="000000"/>
        </w:rPr>
        <w:t xml:space="preserve"> and other apoptotic cells. Of note, macrophages play a distinctive and important role in the cutaneous regeneration process. Recent evidence has suggested that macrophages present two anti-functional phenotypes: </w:t>
      </w:r>
      <w:r w:rsidR="000C6446">
        <w:rPr>
          <w:rFonts w:ascii="Book Antiqua" w:hAnsi="Book Antiqua" w:cs="Book Antiqua" w:hint="eastAsia"/>
          <w:color w:val="000000"/>
          <w:lang w:eastAsia="zh-CN"/>
        </w:rPr>
        <w:t>P</w:t>
      </w:r>
      <w:r w:rsidR="00D231B7" w:rsidRPr="007F4082">
        <w:rPr>
          <w:rFonts w:ascii="Book Antiqua" w:eastAsia="Book Antiqua" w:hAnsi="Book Antiqua" w:cs="Book Antiqua"/>
          <w:color w:val="000000"/>
        </w:rPr>
        <w:t>ro</w:t>
      </w:r>
      <w:r w:rsidRPr="007F4082">
        <w:rPr>
          <w:rFonts w:ascii="Book Antiqua" w:eastAsia="Book Antiqua" w:hAnsi="Book Antiqua" w:cs="Book Antiqua"/>
          <w:color w:val="000000"/>
        </w:rPr>
        <w:t>-inflammatory M1 phenotype and anti-inflammatory M2 phenotype. Following injury, M1 macrophages can promote pro-inflammatory activities which are necessary for the protective actions of inflammation and eliminating damaged tissue and cells, while M2 macrophages elicit anti-inflammatory activities</w:t>
      </w:r>
      <w:r w:rsidR="00D231B7">
        <w:rPr>
          <w:rFonts w:ascii="Book Antiqua" w:eastAsia="Book Antiqua" w:hAnsi="Book Antiqua" w:cs="Book Antiqua"/>
          <w:color w:val="000000"/>
        </w:rPr>
        <w:t>,</w:t>
      </w:r>
      <w:r w:rsidRPr="007F4082">
        <w:rPr>
          <w:rFonts w:ascii="Book Antiqua" w:eastAsia="Book Antiqua" w:hAnsi="Book Antiqua" w:cs="Book Antiqua"/>
          <w:color w:val="000000"/>
        </w:rPr>
        <w:t xml:space="preserve"> which facilitate tissue repair and regeneration</w:t>
      </w:r>
      <w:r w:rsidRPr="007F4082">
        <w:rPr>
          <w:rFonts w:ascii="Book Antiqua" w:eastAsia="Book Antiqua" w:hAnsi="Book Antiqua" w:cs="Book Antiqua"/>
          <w:color w:val="000000"/>
          <w:vertAlign w:val="superscript"/>
        </w:rPr>
        <w:t>[37]</w:t>
      </w:r>
      <w:r w:rsidRPr="007F4082">
        <w:rPr>
          <w:rFonts w:ascii="Book Antiqua" w:eastAsia="Book Antiqua" w:hAnsi="Book Antiqua" w:cs="Book Antiqua"/>
          <w:color w:val="000000"/>
        </w:rPr>
        <w:t xml:space="preserve">. However, excessive pro-inflammation </w:t>
      </w:r>
      <w:r w:rsidRPr="007F4082">
        <w:rPr>
          <w:rFonts w:ascii="Book Antiqua" w:eastAsia="Book Antiqua" w:hAnsi="Book Antiqua" w:cs="Book Antiqua"/>
          <w:color w:val="000000"/>
        </w:rPr>
        <w:lastRenderedPageBreak/>
        <w:t>activities</w:t>
      </w:r>
      <w:r w:rsidR="00D231B7">
        <w:rPr>
          <w:rFonts w:ascii="Book Antiqua" w:eastAsia="Book Antiqua" w:hAnsi="Book Antiqua" w:cs="Book Antiqua"/>
          <w:color w:val="000000"/>
        </w:rPr>
        <w:t>,</w:t>
      </w:r>
      <w:r w:rsidRPr="007F4082">
        <w:rPr>
          <w:rFonts w:ascii="Book Antiqua" w:eastAsia="Book Antiqua" w:hAnsi="Book Antiqua" w:cs="Book Antiqua"/>
          <w:color w:val="000000"/>
        </w:rPr>
        <w:t xml:space="preserve"> as well as inadequate anti-inflammatory activities</w:t>
      </w:r>
      <w:r w:rsidR="00D231B7">
        <w:rPr>
          <w:rFonts w:ascii="Book Antiqua" w:eastAsia="Book Antiqua" w:hAnsi="Book Antiqua" w:cs="Book Antiqua"/>
          <w:color w:val="000000"/>
        </w:rPr>
        <w:t>,</w:t>
      </w:r>
      <w:r w:rsidRPr="007F4082">
        <w:rPr>
          <w:rFonts w:ascii="Book Antiqua" w:eastAsia="Book Antiqua" w:hAnsi="Book Antiqua" w:cs="Book Antiqua"/>
          <w:color w:val="000000"/>
        </w:rPr>
        <w:t xml:space="preserve"> can lead to risks of developing chronic wounds or fibrosis. Evidence </w:t>
      </w:r>
      <w:r w:rsidR="00D231B7">
        <w:rPr>
          <w:rFonts w:ascii="Book Antiqua" w:eastAsia="Book Antiqua" w:hAnsi="Book Antiqua" w:cs="Book Antiqua"/>
          <w:color w:val="000000"/>
        </w:rPr>
        <w:t xml:space="preserve">suggests </w:t>
      </w:r>
      <w:r w:rsidRPr="007F4082">
        <w:rPr>
          <w:rFonts w:ascii="Book Antiqua" w:eastAsia="Book Antiqua" w:hAnsi="Book Antiqua" w:cs="Book Antiqua"/>
          <w:color w:val="000000"/>
        </w:rPr>
        <w:t xml:space="preserve">that exosomes can elicit M2 polarization through transferring microRNAs (miRNAs). He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[38]</w:t>
      </w:r>
      <w:r w:rsidRPr="007F4082">
        <w:rPr>
          <w:rFonts w:ascii="Book Antiqua" w:eastAsia="Book Antiqua" w:hAnsi="Book Antiqua" w:cs="Book Antiqua"/>
          <w:color w:val="000000"/>
        </w:rPr>
        <w:t xml:space="preserve"> reported that exosomes derived from bone marrow MSCs (BMMSCs) induced macrophage polarization toward the M2 phenotype; they further reported that the polarization was regulated by miR-223 derived from exosomes of MSCs</w:t>
      </w:r>
      <w:r w:rsidR="00D231B7">
        <w:rPr>
          <w:rFonts w:ascii="Book Antiqua" w:eastAsia="Book Antiqua" w:hAnsi="Book Antiqua" w:cs="Book Antiqua"/>
          <w:color w:val="000000"/>
        </w:rPr>
        <w:t>,</w:t>
      </w:r>
      <w:r w:rsidRPr="007F4082">
        <w:rPr>
          <w:rFonts w:ascii="Book Antiqua" w:eastAsia="Book Antiqua" w:hAnsi="Book Antiqua" w:cs="Book Antiqua"/>
          <w:color w:val="000000"/>
        </w:rPr>
        <w:t xml:space="preserve"> which targets pknox1. </w:t>
      </w:r>
      <w:r w:rsidR="00D231B7">
        <w:rPr>
          <w:rFonts w:ascii="Book Antiqua" w:eastAsia="Book Antiqua" w:hAnsi="Book Antiqua" w:cs="Book Antiqua"/>
          <w:color w:val="000000"/>
        </w:rPr>
        <w:t>Additionally</w:t>
      </w:r>
      <w:r w:rsidRPr="007F4082">
        <w:rPr>
          <w:rFonts w:ascii="Book Antiqua" w:eastAsia="Book Antiqua" w:hAnsi="Book Antiqua" w:cs="Book Antiqua"/>
          <w:color w:val="000000"/>
        </w:rPr>
        <w:t>, human umbilical cord MSCs (hUCMSCs)-derived exosomes can regulate the inflammatory reaction of macrophages in burned rats through miR-181</w:t>
      </w:r>
      <w:proofErr w:type="gramStart"/>
      <w:r w:rsidRPr="007F4082">
        <w:rPr>
          <w:rFonts w:ascii="Book Antiqua" w:eastAsia="Book Antiqua" w:hAnsi="Book Antiqua" w:cs="Book Antiqua"/>
          <w:color w:val="000000"/>
        </w:rPr>
        <w:t>c</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39]</w:t>
      </w:r>
      <w:r w:rsidRPr="007F4082">
        <w:rPr>
          <w:rFonts w:ascii="Book Antiqua" w:eastAsia="Book Antiqua" w:hAnsi="Book Antiqua" w:cs="Book Antiqua"/>
          <w:color w:val="000000"/>
        </w:rPr>
        <w:t xml:space="preserve">. The study showed that miR-181c could effectively suppress the </w:t>
      </w:r>
      <w:r w:rsidR="00D231B7">
        <w:rPr>
          <w:rFonts w:ascii="Book Antiqua" w:eastAsia="Book Antiqua" w:hAnsi="Book Antiqua" w:cs="Book Antiqua"/>
          <w:color w:val="000000"/>
        </w:rPr>
        <w:t>t</w:t>
      </w:r>
      <w:r w:rsidR="00D231B7" w:rsidRPr="007F4082">
        <w:rPr>
          <w:rFonts w:ascii="Book Antiqua" w:eastAsia="Book Antiqua" w:hAnsi="Book Antiqua" w:cs="Book Antiqua"/>
          <w:color w:val="000000"/>
        </w:rPr>
        <w:t>oll</w:t>
      </w:r>
      <w:r w:rsidRPr="007F4082">
        <w:rPr>
          <w:rFonts w:ascii="Book Antiqua" w:eastAsia="Book Antiqua" w:hAnsi="Book Antiqua" w:cs="Book Antiqua"/>
          <w:color w:val="000000"/>
        </w:rPr>
        <w:t>-like receptor 4 (TLR4) signaling pathway, preserving the increased levels of tumor necrosis factor α (TNF-α) and interleukin-1β (IL-1β) and the decreased levels of IL-10 in macrophages, which indicates M2 polarization. Particularly, the polarization effects of MSC-exosomes can be enhanced under preconditioning by lipopolysaccharide (LPS). A study exploring the curative effects of exosomes derived from LPS pre-treated MSCs (LPS pre-exosomes) on wound healing inflammation has confirmed that LPS pre-exosomes have better immunotherapeutic potential and ability than untreated MSC-derived exosomes to promote M2 macrophage activation</w:t>
      </w:r>
      <w:r w:rsidRPr="007F4082">
        <w:rPr>
          <w:rFonts w:ascii="Book Antiqua" w:eastAsia="Book Antiqua" w:hAnsi="Book Antiqua" w:cs="Book Antiqua"/>
          <w:color w:val="000000"/>
          <w:vertAlign w:val="superscript"/>
        </w:rPr>
        <w:t>[40]</w:t>
      </w:r>
      <w:r w:rsidRPr="007F4082">
        <w:rPr>
          <w:rFonts w:ascii="Book Antiqua" w:eastAsia="Book Antiqua" w:hAnsi="Book Antiqua" w:cs="Book Antiqua"/>
          <w:color w:val="000000"/>
        </w:rPr>
        <w:t xml:space="preserve">. The enhanced effect is associated with the unique expression of let-7b in LPS pre-exosomes and the let-7b/TLR4/NF-κB/STAT3/AKT regulatory signaling pathway in macrophages. Moreover, exosomes derived from adipose-derived MSCs (ADMSCs) have been proven to exert similar effects on macrophage polarization. In the study by Zhao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[41]</w:t>
      </w:r>
      <w:r w:rsidRPr="007F4082">
        <w:rPr>
          <w:rFonts w:ascii="Book Antiqua" w:eastAsia="Book Antiqua" w:hAnsi="Book Antiqua" w:cs="Book Antiqua"/>
          <w:color w:val="000000"/>
        </w:rPr>
        <w:t xml:space="preserve">, treatment of obese mice with ADMSC-derived exosomes lead to significant attenuation in adipose inflammation and obesity through M2 macrophage polarization. ADMSC-derived exosomes can promote M2 polarization through the transactivation of arginase-1 by exosome-carried active STAT3. Although this effect of ADMSC-derived exosomes was not expressed in the skin wound healing model, the results still indicate the promising role of ADMSC-derived exosomes in the inflammation process of wound healing. Generally, macrophages are major inflammatory mediators in cutaneous repair, whereas some observations show that T-cells also play an important role in the </w:t>
      </w:r>
      <w:r w:rsidRPr="007F4082">
        <w:rPr>
          <w:rFonts w:ascii="Book Antiqua" w:eastAsia="Book Antiqua" w:hAnsi="Book Antiqua" w:cs="Book Antiqua"/>
          <w:color w:val="000000"/>
        </w:rPr>
        <w:lastRenderedPageBreak/>
        <w:t>inflammation modulating process</w:t>
      </w:r>
      <w:r w:rsidRPr="007F4082">
        <w:rPr>
          <w:rFonts w:ascii="Book Antiqua" w:eastAsia="Book Antiqua" w:hAnsi="Book Antiqua" w:cs="Book Antiqua"/>
          <w:color w:val="000000"/>
          <w:vertAlign w:val="superscript"/>
        </w:rPr>
        <w:t>[42]</w:t>
      </w:r>
      <w:r w:rsidRPr="007F4082">
        <w:rPr>
          <w:rFonts w:ascii="Book Antiqua" w:eastAsia="Book Antiqua" w:hAnsi="Book Antiqua" w:cs="Book Antiqua"/>
          <w:color w:val="000000"/>
        </w:rPr>
        <w:t>. Evidence suggested that MSC-exosomes can switch activated T-cells into the T-regulatory phenotype to suppress the inflammatory response</w:t>
      </w:r>
      <w:r w:rsidRPr="007F4082">
        <w:rPr>
          <w:rFonts w:ascii="Book Antiqua" w:eastAsia="Book Antiqua" w:hAnsi="Book Antiqua" w:cs="Book Antiqua"/>
          <w:color w:val="000000"/>
          <w:vertAlign w:val="superscript"/>
        </w:rPr>
        <w:t>[43]</w:t>
      </w:r>
      <w:r w:rsidRPr="007F4082">
        <w:rPr>
          <w:rFonts w:ascii="Book Antiqua" w:eastAsia="Book Antiqua" w:hAnsi="Book Antiqua" w:cs="Book Antiqua"/>
          <w:color w:val="000000"/>
        </w:rPr>
        <w:t>. Recently, studies have revealed that local application of exosomes can regulate the innate and adaptive immune networks as a whole, and better promote wound healing</w:t>
      </w:r>
      <w:r w:rsidRPr="007F4082">
        <w:rPr>
          <w:rFonts w:ascii="Book Antiqua" w:eastAsia="Book Antiqua" w:hAnsi="Book Antiqua" w:cs="Book Antiqua"/>
          <w:color w:val="000000"/>
          <w:vertAlign w:val="superscript"/>
        </w:rPr>
        <w:t>[44]</w:t>
      </w:r>
      <w:r w:rsidRPr="007F4082">
        <w:rPr>
          <w:rFonts w:ascii="Book Antiqua" w:eastAsia="Book Antiqua" w:hAnsi="Book Antiqua" w:cs="Book Antiqua"/>
          <w:color w:val="000000"/>
        </w:rPr>
        <w:t>. These indicate that MSC-exosomes can exert multiple effects in the inflammation phase of wound healing. Yet, more detailed mechanisms underlying exosome-mediated inflammation modulation need to be clarified by future studies.</w:t>
      </w:r>
    </w:p>
    <w:p w14:paraId="33861D68" w14:textId="730B2EE5"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During the proliferation phase, mainly four regenerative episodes occur: </w:t>
      </w:r>
      <w:r w:rsidR="000C6446">
        <w:rPr>
          <w:rFonts w:ascii="Book Antiqua" w:hAnsi="Book Antiqua" w:cs="Book Antiqua" w:hint="eastAsia"/>
          <w:color w:val="000000"/>
          <w:lang w:eastAsia="zh-CN"/>
        </w:rPr>
        <w:t>F</w:t>
      </w:r>
      <w:r w:rsidR="00D231B7" w:rsidRPr="007F4082">
        <w:rPr>
          <w:rFonts w:ascii="Book Antiqua" w:eastAsia="Book Antiqua" w:hAnsi="Book Antiqua" w:cs="Book Antiqua"/>
          <w:color w:val="000000"/>
        </w:rPr>
        <w:t xml:space="preserve">ibroblast </w:t>
      </w:r>
      <w:r w:rsidRPr="007F4082">
        <w:rPr>
          <w:rFonts w:ascii="Book Antiqua" w:eastAsia="Book Antiqua" w:hAnsi="Book Antiqua" w:cs="Book Antiqua"/>
          <w:color w:val="000000"/>
        </w:rPr>
        <w:t xml:space="preserve">proliferation, production of ECM components, re-epithelization and angiogenesis. Under permitted conditions created by the prior inflammation phase, the four episodes are orchestrated to regenerate new tissues and restore the morphology and function of the skin. A substantial body of evidence has shown that exogenetic exosomes have positive therapeutic effects on these four processes. In the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study by Shabbir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[45]</w:t>
      </w:r>
      <w:r w:rsidRPr="007F4082">
        <w:rPr>
          <w:rFonts w:ascii="Book Antiqua" w:eastAsia="Book Antiqua" w:hAnsi="Book Antiqua" w:cs="Book Antiqua"/>
          <w:color w:val="000000"/>
        </w:rPr>
        <w:t xml:space="preserve">, MSC-exosomes could enhance the proliferation and migration of fibroblasts and increase tube formation by human umbilical vein endothelial cells, both in a dose-dependent manner. The effects were proven to be triggered by activations of intracellular signaling pathways involving AKT, ERK, and STAT3, which are known to be important in wound healing. The same results of human ADMSC-derived exosomes were verified in experiments by Choi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[46]</w:t>
      </w:r>
      <w:r w:rsidRPr="007F4082">
        <w:rPr>
          <w:rFonts w:ascii="Book Antiqua" w:eastAsia="Book Antiqua" w:hAnsi="Book Antiqua" w:cs="Book Antiqua"/>
          <w:color w:val="000000"/>
        </w:rPr>
        <w:t xml:space="preserve"> and Zhang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[47]</w:t>
      </w:r>
      <w:r w:rsidRPr="007F4082">
        <w:rPr>
          <w:rFonts w:ascii="Book Antiqua" w:eastAsia="Book Antiqua" w:hAnsi="Book Antiqua" w:cs="Book Antiqua"/>
          <w:color w:val="000000"/>
        </w:rPr>
        <w:t xml:space="preserve">. In the study by Zhang </w:t>
      </w:r>
      <w:r w:rsidRPr="007F4082">
        <w:rPr>
          <w:rFonts w:ascii="Book Antiqua" w:eastAsia="Book Antiqua" w:hAnsi="Book Antiqua" w:cs="Book Antiqua"/>
          <w:i/>
          <w:iCs/>
          <w:color w:val="000000"/>
        </w:rPr>
        <w:t>et al</w:t>
      </w:r>
      <w:r w:rsidR="00995FCD" w:rsidRPr="007F4082">
        <w:rPr>
          <w:rFonts w:ascii="Book Antiqua" w:eastAsia="Book Antiqua" w:hAnsi="Book Antiqua" w:cs="Book Antiqua"/>
          <w:color w:val="000000"/>
          <w:vertAlign w:val="superscript"/>
        </w:rPr>
        <w:t>[47]</w:t>
      </w:r>
      <w:r w:rsidRPr="007F4082">
        <w:rPr>
          <w:rFonts w:ascii="Book Antiqua" w:eastAsia="Book Antiqua" w:hAnsi="Book Antiqua" w:cs="Book Antiqua"/>
          <w:color w:val="000000"/>
        </w:rPr>
        <w:t>, ADMSC-derived exosomes were shown to have positive actions on fibroblasts</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which promote collagen deposition and expression of growth factors</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basic fibroblast growth factor (bFGF) and transforming growth factor-β1 (TGF-β1)</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both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and </w:t>
      </w:r>
      <w:r w:rsidRPr="007F4082">
        <w:rPr>
          <w:rFonts w:ascii="Book Antiqua" w:eastAsia="Book Antiqua" w:hAnsi="Book Antiqua" w:cs="Book Antiqua"/>
          <w:i/>
          <w:iCs/>
          <w:color w:val="000000"/>
        </w:rPr>
        <w:t>in vivo</w:t>
      </w:r>
      <w:r w:rsidRPr="007F4082">
        <w:rPr>
          <w:rFonts w:ascii="Book Antiqua" w:eastAsia="Book Antiqua" w:hAnsi="Book Antiqua" w:cs="Book Antiqua"/>
          <w:color w:val="000000"/>
        </w:rPr>
        <w:t xml:space="preserve">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modulating the PI3K/AKT signaling pathway. Apart from fibroblasts, BMSC-derived exosomes could also repress apoptosis of HaCaT cells (human immortalized epidermal cells) induced by hydrogen peroxide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the miR-93-3p/APAF1 axis</w:t>
      </w:r>
      <w:r w:rsidRPr="007F4082">
        <w:rPr>
          <w:rFonts w:ascii="Book Antiqua" w:eastAsia="Book Antiqua" w:hAnsi="Book Antiqua" w:cs="Book Antiqua"/>
          <w:color w:val="000000"/>
          <w:vertAlign w:val="superscript"/>
        </w:rPr>
        <w:t>[48]</w:t>
      </w:r>
      <w:r w:rsidRPr="007F4082">
        <w:rPr>
          <w:rFonts w:ascii="Book Antiqua" w:eastAsia="Book Antiqua" w:hAnsi="Book Antiqua" w:cs="Book Antiqua"/>
          <w:color w:val="000000"/>
        </w:rPr>
        <w:t xml:space="preserve">. Also, research demonstrated that ADMSC-derived exosomes could prompt proliferation and migration of HaCaT cells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Wnt/β-catenin signaling</w:t>
      </w:r>
      <w:r w:rsidRPr="007F4082">
        <w:rPr>
          <w:rFonts w:ascii="Book Antiqua" w:eastAsia="Book Antiqua" w:hAnsi="Book Antiqua" w:cs="Book Antiqua"/>
          <w:color w:val="000000"/>
          <w:vertAlign w:val="superscript"/>
        </w:rPr>
        <w:t>[49]</w:t>
      </w:r>
      <w:r w:rsidRPr="007F4082">
        <w:rPr>
          <w:rFonts w:ascii="Book Antiqua" w:eastAsia="Book Antiqua" w:hAnsi="Book Antiqua" w:cs="Book Antiqua"/>
          <w:color w:val="000000"/>
        </w:rPr>
        <w:t xml:space="preserve">. These indicate that MSC-exosomes can accelerate the process of re-epithelization in the proliferation phase. In a more extensive study by Ren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[50]</w:t>
      </w:r>
      <w:r w:rsidRPr="007F4082">
        <w:rPr>
          <w:rFonts w:ascii="Book Antiqua" w:eastAsia="Book Antiqua" w:hAnsi="Book Antiqua" w:cs="Book Antiqua"/>
          <w:color w:val="000000"/>
        </w:rPr>
        <w:t>, the effects of ADMSC-</w:t>
      </w:r>
      <w:r w:rsidRPr="007F4082">
        <w:rPr>
          <w:rFonts w:ascii="Book Antiqua" w:eastAsia="Book Antiqua" w:hAnsi="Book Antiqua" w:cs="Book Antiqua"/>
          <w:color w:val="000000"/>
        </w:rPr>
        <w:lastRenderedPageBreak/>
        <w:t>derived microvesicles (ADMSC-MVs) were examined on fibroblasts, keratinocytes</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and endothelial cells both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and </w:t>
      </w:r>
      <w:r w:rsidRPr="007F4082">
        <w:rPr>
          <w:rFonts w:ascii="Book Antiqua" w:eastAsia="Book Antiqua" w:hAnsi="Book Antiqua" w:cs="Book Antiqua"/>
          <w:i/>
          <w:iCs/>
          <w:color w:val="000000"/>
        </w:rPr>
        <w:t>in vivo</w:t>
      </w:r>
      <w:r w:rsidRPr="007F4082">
        <w:rPr>
          <w:rFonts w:ascii="Book Antiqua" w:eastAsia="Book Antiqua" w:hAnsi="Book Antiqua" w:cs="Book Antiqua"/>
          <w:color w:val="000000"/>
        </w:rPr>
        <w:t xml:space="preserve">. Their research revealed that ADMSC-MVs promoted the proliferation, migration of these cells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AKT and ERK signaling pathways, resulting in upregulations of growth factors, such as vascular endothelial growth factor A, platelet derived growth factor A, epidermal growth factor, </w:t>
      </w:r>
      <w:r w:rsidR="00DE03D5">
        <w:rPr>
          <w:rFonts w:ascii="Book Antiqua" w:eastAsia="Book Antiqua" w:hAnsi="Book Antiqua" w:cs="Book Antiqua"/>
          <w:color w:val="000000"/>
        </w:rPr>
        <w:t xml:space="preserve">and </w:t>
      </w:r>
      <w:r w:rsidR="00995FCD">
        <w:rPr>
          <w:rFonts w:ascii="Book Antiqua" w:eastAsia="Book Antiqua" w:hAnsi="Book Antiqua" w:cs="Book Antiqua"/>
          <w:color w:val="000000"/>
        </w:rPr>
        <w:t>FGF2</w:t>
      </w:r>
      <w:r w:rsidRPr="007F4082">
        <w:rPr>
          <w:rFonts w:ascii="Book Antiqua" w:eastAsia="Book Antiqua" w:hAnsi="Book Antiqua" w:cs="Book Antiqua"/>
          <w:color w:val="000000"/>
        </w:rPr>
        <w:t xml:space="preserve">, and enhancement of re-epithelialization, collagen deposition and neovascularization. Additionally, exosomes derived from other MSCs were also verified to be bioactive in the proliferation phase. Zhang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[51]</w:t>
      </w:r>
      <w:r w:rsidRPr="007F4082">
        <w:rPr>
          <w:rFonts w:ascii="Book Antiqua" w:eastAsia="Book Antiqua" w:hAnsi="Book Antiqua" w:cs="Book Antiqua"/>
          <w:color w:val="000000"/>
        </w:rPr>
        <w:t xml:space="preserve"> reported that </w:t>
      </w:r>
      <w:r w:rsidR="00995FCD">
        <w:rPr>
          <w:rFonts w:ascii="Book Antiqua" w:eastAsia="Book Antiqua" w:hAnsi="Book Antiqua" w:cs="Book Antiqua"/>
          <w:color w:val="000000"/>
        </w:rPr>
        <w:t>hUCMSCs</w:t>
      </w:r>
      <w:r w:rsidRPr="007F4082">
        <w:rPr>
          <w:rFonts w:ascii="Book Antiqua" w:eastAsia="Book Antiqua" w:hAnsi="Book Antiqua" w:cs="Book Antiqua"/>
          <w:color w:val="000000"/>
        </w:rPr>
        <w:t xml:space="preserve">-derived exosomes could enhance re-epithelialization and cell proliferation in rat skin burn model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the activation of the Wnt/β-catenin pathway. Meanwhile, heat stress-induced apoptosis was reduced by hUCMSC-derived exosomes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activation of the AKT pathway. Another study by Zhang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[52]</w:t>
      </w:r>
      <w:r w:rsidRPr="007F4082">
        <w:rPr>
          <w:rFonts w:ascii="Book Antiqua" w:eastAsia="Book Antiqua" w:hAnsi="Book Antiqua" w:cs="Book Antiqua"/>
          <w:color w:val="000000"/>
        </w:rPr>
        <w:t xml:space="preserve"> reported that exosomes derived from human induced pluripotent stem cell-derived MSCs (hiPSC-MSCs) had similar effects with MSC-derived exosomes on the proliferation of fibroblasts and angiogenesis of endothelial cells. In a later study by Kim</w:t>
      </w:r>
      <w:r w:rsidRPr="007F4082">
        <w:rPr>
          <w:rFonts w:ascii="Book Antiqua" w:eastAsia="Book Antiqua" w:hAnsi="Book Antiqua" w:cs="Book Antiqua"/>
          <w:i/>
          <w:iCs/>
          <w:color w:val="000000"/>
        </w:rPr>
        <w:t xml:space="preserve"> et al</w:t>
      </w:r>
      <w:r w:rsidRPr="007F4082">
        <w:rPr>
          <w:rFonts w:ascii="Book Antiqua" w:eastAsia="Book Antiqua" w:hAnsi="Book Antiqua" w:cs="Book Antiqua"/>
          <w:color w:val="000000"/>
          <w:vertAlign w:val="superscript"/>
        </w:rPr>
        <w:t>[53]</w:t>
      </w:r>
      <w:r w:rsidRPr="007F4082">
        <w:rPr>
          <w:rFonts w:ascii="Book Antiqua" w:eastAsia="Book Antiqua" w:hAnsi="Book Antiqua" w:cs="Book Antiqua"/>
          <w:color w:val="000000"/>
        </w:rPr>
        <w:t>, hiPSC-MSC-derived exosomes could also promote re-epithelization by stimulating the ERK1/2 pathway. Other than exosomes derived from MSCs, Zhao</w:t>
      </w:r>
      <w:r w:rsidRPr="007F4082">
        <w:rPr>
          <w:rFonts w:ascii="Book Antiqua" w:eastAsia="Book Antiqua" w:hAnsi="Book Antiqua" w:cs="Book Antiqua"/>
          <w:i/>
          <w:iCs/>
          <w:color w:val="000000"/>
        </w:rPr>
        <w:t xml:space="preserve"> et al</w:t>
      </w:r>
      <w:r w:rsidRPr="007F4082">
        <w:rPr>
          <w:rFonts w:ascii="Book Antiqua" w:eastAsia="Book Antiqua" w:hAnsi="Book Antiqua" w:cs="Book Antiqua"/>
          <w:color w:val="000000"/>
          <w:vertAlign w:val="superscript"/>
        </w:rPr>
        <w:t>[54]</w:t>
      </w:r>
      <w:r w:rsidRPr="007F4082">
        <w:rPr>
          <w:rFonts w:ascii="Book Antiqua" w:eastAsia="Book Antiqua" w:hAnsi="Book Antiqua" w:cs="Book Antiqua"/>
          <w:color w:val="000000"/>
        </w:rPr>
        <w:t xml:space="preserve"> reported that exosomes derived from human amniotic epithelial cells (hAEC-exosomes) could promote the proliferation and function of fibroblasts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miRNAs so as to accelerate wound healing. Although the results mentioned above highlight the therapeutic roles of exosomes derived from MSCs, the exact content of the exosomes that mediate these effects in the proliferation phase remains to be further identified.</w:t>
      </w:r>
    </w:p>
    <w:p w14:paraId="3B22F77F" w14:textId="0FB2AC45"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As for the remodeling phase, the newly produced ECM is restructured and reorganized: </w:t>
      </w:r>
      <w:r w:rsidR="00995FCD">
        <w:rPr>
          <w:rFonts w:ascii="Book Antiqua" w:hAnsi="Book Antiqua" w:cs="Book Antiqua" w:hint="eastAsia"/>
          <w:color w:val="000000"/>
          <w:lang w:eastAsia="zh-CN"/>
        </w:rPr>
        <w:t>T</w:t>
      </w:r>
      <w:r w:rsidRPr="007F4082">
        <w:rPr>
          <w:rFonts w:ascii="Book Antiqua" w:eastAsia="Book Antiqua" w:hAnsi="Book Antiqua" w:cs="Book Antiqua"/>
          <w:color w:val="000000"/>
        </w:rPr>
        <w:t>he ECM is degraded by matrix metalloproteases (MMP</w:t>
      </w:r>
      <w:r w:rsidR="00CD6F9F">
        <w:rPr>
          <w:rFonts w:ascii="Book Antiqua" w:eastAsia="Book Antiqua" w:hAnsi="Book Antiqua" w:cs="Book Antiqua"/>
          <w:color w:val="000000"/>
        </w:rPr>
        <w:t>s</w:t>
      </w:r>
      <w:r w:rsidRPr="007F4082">
        <w:rPr>
          <w:rFonts w:ascii="Book Antiqua" w:eastAsia="Book Antiqua" w:hAnsi="Book Antiqua" w:cs="Book Antiqua"/>
          <w:color w:val="000000"/>
        </w:rPr>
        <w:t xml:space="preserve">) and replaced by new ECM proteins; collagen </w:t>
      </w:r>
      <w:r w:rsidRPr="007F4082">
        <w:rPr>
          <w:rFonts w:ascii="SimSun" w:eastAsia="SimSun" w:hAnsi="SimSun" w:cs="SimSun" w:hint="eastAsia"/>
          <w:color w:val="000000"/>
        </w:rPr>
        <w:t>Ⅲ</w:t>
      </w:r>
      <w:r w:rsidRPr="007F4082">
        <w:rPr>
          <w:rFonts w:ascii="Book Antiqua" w:eastAsia="Book Antiqua" w:hAnsi="Book Antiqua" w:cs="Book Antiqua"/>
          <w:color w:val="000000"/>
        </w:rPr>
        <w:t xml:space="preserve"> is converted to collagen I; fibroblasts differentiate into myofibroblasts; and then scar tissue forms. Research have demonstrated that exosomes play an intriguing role in optimizing this process. For example, ADMSC-derived exosomes increase the expression of MMP-3 and the ratio of collagen III to collagen I so as to promote ECM remodeling in murine incisional wounds</w:t>
      </w:r>
      <w:r w:rsidRPr="007F4082">
        <w:rPr>
          <w:rFonts w:ascii="Book Antiqua" w:eastAsia="Book Antiqua" w:hAnsi="Book Antiqua" w:cs="Book Antiqua"/>
          <w:color w:val="000000"/>
          <w:vertAlign w:val="superscript"/>
        </w:rPr>
        <w:t>[55]</w:t>
      </w:r>
      <w:r w:rsidRPr="007F4082">
        <w:rPr>
          <w:rFonts w:ascii="Book Antiqua" w:eastAsia="Book Antiqua" w:hAnsi="Book Antiqua" w:cs="Book Antiqua"/>
          <w:color w:val="000000"/>
        </w:rPr>
        <w:t>. Moreover, ADMSC-</w:t>
      </w:r>
      <w:r w:rsidRPr="007F4082">
        <w:rPr>
          <w:rFonts w:ascii="Book Antiqua" w:eastAsia="Book Antiqua" w:hAnsi="Book Antiqua" w:cs="Book Antiqua"/>
          <w:color w:val="000000"/>
        </w:rPr>
        <w:lastRenderedPageBreak/>
        <w:t>derived exosomes can inhibit the differentiation of fibroblasts into myofibroblasts to mitigate scar formation. Additionally, hUCMSC-derived exosomes were demonstrated to inhibit the differentiation of fibroblasts to myofibroblasts by inhibiting the TGF-β2/SMAD2 pathway through the transfer of miRNAs (miR-21, -23a, -125b, and -145), resulting in reduced scar formation in a skin-defect mouse model</w:t>
      </w:r>
      <w:r w:rsidR="00A03786">
        <w:rPr>
          <w:rFonts w:ascii="Book Antiqua" w:eastAsia="Book Antiqua" w:hAnsi="Book Antiqua" w:cs="Book Antiqua"/>
          <w:color w:val="000000"/>
          <w:vertAlign w:val="superscript"/>
        </w:rPr>
        <w:t>[56</w:t>
      </w:r>
      <w:r w:rsidR="00A03786">
        <w:rPr>
          <w:rFonts w:ascii="Book Antiqua" w:hAnsi="Book Antiqua" w:cs="Book Antiqua" w:hint="eastAsia"/>
          <w:color w:val="000000"/>
          <w:vertAlign w:val="superscript"/>
          <w:lang w:eastAsia="zh-CN"/>
        </w:rPr>
        <w:t>,</w:t>
      </w:r>
      <w:r w:rsidRPr="007F4082">
        <w:rPr>
          <w:rFonts w:ascii="Book Antiqua" w:eastAsia="Book Antiqua" w:hAnsi="Book Antiqua" w:cs="Book Antiqua"/>
          <w:color w:val="000000"/>
          <w:vertAlign w:val="superscript"/>
        </w:rPr>
        <w:t>57]</w:t>
      </w:r>
      <w:r w:rsidRPr="007F4082">
        <w:rPr>
          <w:rFonts w:ascii="Book Antiqua" w:eastAsia="Book Antiqua" w:hAnsi="Book Antiqua" w:cs="Book Antiqua"/>
          <w:color w:val="000000"/>
        </w:rPr>
        <w:t xml:space="preserve">. The same effects were observed in the study using exosomes derived from human amniotic fluid stem cells (hAFSCs), which showed that hAFSC-derived exosomes suppressed the excessive aggregation of myofibroblasts and ECM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inhibiting the TGF-β pathway</w:t>
      </w:r>
      <w:r w:rsidRPr="007F4082">
        <w:rPr>
          <w:rFonts w:ascii="Book Antiqua" w:eastAsia="Book Antiqua" w:hAnsi="Book Antiqua" w:cs="Book Antiqua"/>
          <w:color w:val="000000"/>
          <w:vertAlign w:val="superscript"/>
        </w:rPr>
        <w:t>[58]</w:t>
      </w:r>
      <w:r w:rsidRPr="007F4082">
        <w:rPr>
          <w:rFonts w:ascii="Book Antiqua" w:eastAsia="Book Antiqua" w:hAnsi="Book Antiqua" w:cs="Book Antiqua"/>
          <w:color w:val="000000"/>
        </w:rPr>
        <w:t>. Taken together, exosomes not only promote ECM synthesis in the proliferation phase</w:t>
      </w:r>
      <w:r w:rsidR="00DE03D5">
        <w:rPr>
          <w:rFonts w:ascii="Book Antiqua" w:eastAsia="Book Antiqua" w:hAnsi="Book Antiqua" w:cs="Book Antiqua"/>
          <w:color w:val="000000"/>
        </w:rPr>
        <w:t>,</w:t>
      </w:r>
      <w:r w:rsidRPr="007F4082">
        <w:rPr>
          <w:rFonts w:ascii="Book Antiqua" w:eastAsia="Book Antiqua" w:hAnsi="Book Antiqua" w:cs="Book Antiqua"/>
          <w:color w:val="000000"/>
        </w:rPr>
        <w:t xml:space="preserve"> but also improve ECM remodeling in the late phase of wound healing to inhibit scar tissue formation.</w:t>
      </w:r>
    </w:p>
    <w:p w14:paraId="477D9F60" w14:textId="13180AFA"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 xml:space="preserve">Collectively, exosomes derived from a variety of MSCs, including BMMSCs, ADMSCs, </w:t>
      </w:r>
      <w:proofErr w:type="spellStart"/>
      <w:r w:rsidRPr="007F4082">
        <w:rPr>
          <w:rFonts w:ascii="Book Antiqua" w:eastAsia="Book Antiqua" w:hAnsi="Book Antiqua" w:cs="Book Antiqua"/>
          <w:color w:val="000000"/>
        </w:rPr>
        <w:t>hUCMSCs</w:t>
      </w:r>
      <w:proofErr w:type="spellEnd"/>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hiPSC</w:t>
      </w:r>
      <w:proofErr w:type="spellEnd"/>
      <w:r w:rsidRPr="007F4082">
        <w:rPr>
          <w:rFonts w:ascii="Book Antiqua" w:eastAsia="Book Antiqua" w:hAnsi="Book Antiqua" w:cs="Book Antiqua"/>
          <w:color w:val="000000"/>
        </w:rPr>
        <w:t xml:space="preserve">-MSCs, and </w:t>
      </w:r>
      <w:proofErr w:type="spellStart"/>
      <w:r w:rsidRPr="007F4082">
        <w:rPr>
          <w:rFonts w:ascii="Book Antiqua" w:eastAsia="Book Antiqua" w:hAnsi="Book Antiqua" w:cs="Book Antiqua"/>
          <w:color w:val="000000"/>
        </w:rPr>
        <w:t>hAECs</w:t>
      </w:r>
      <w:proofErr w:type="spellEnd"/>
      <w:r w:rsidRPr="007F4082">
        <w:rPr>
          <w:rFonts w:ascii="Book Antiqua" w:eastAsia="Book Antiqua" w:hAnsi="Book Antiqua" w:cs="Book Antiqua"/>
          <w:color w:val="000000"/>
        </w:rPr>
        <w:t xml:space="preserve">, are demonstrated to have beneficial therapeutic effects on cutaneous wound healing through reducing inflammation, promoting re-epithelization and angiogenesis, </w:t>
      </w:r>
      <w:r w:rsidR="00DE03D5">
        <w:rPr>
          <w:rFonts w:ascii="Book Antiqua" w:eastAsia="Book Antiqua" w:hAnsi="Book Antiqua" w:cs="Book Antiqua"/>
          <w:color w:val="000000"/>
        </w:rPr>
        <w:t xml:space="preserve">and </w:t>
      </w:r>
      <w:r w:rsidRPr="007F4082">
        <w:rPr>
          <w:rFonts w:ascii="Book Antiqua" w:eastAsia="Book Antiqua" w:hAnsi="Book Antiqua" w:cs="Book Antiqua"/>
          <w:color w:val="000000"/>
        </w:rPr>
        <w:t>promoting proliferation and migration of fibroblasts, as well as enhancing ECM formation and remodeling. The above preclinical studies of MSC-exosomes in cutaneous wound are listed in Table 1.</w:t>
      </w:r>
    </w:p>
    <w:p w14:paraId="3957F05B" w14:textId="77777777" w:rsidR="00A77B3E" w:rsidRPr="007F4082" w:rsidRDefault="00A77B3E" w:rsidP="007F4082">
      <w:pPr>
        <w:spacing w:line="360" w:lineRule="auto"/>
        <w:ind w:firstLine="480"/>
        <w:jc w:val="both"/>
        <w:rPr>
          <w:rFonts w:ascii="Book Antiqua" w:hAnsi="Book Antiqua"/>
        </w:rPr>
      </w:pPr>
    </w:p>
    <w:p w14:paraId="7DAC9BA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t>EFFECTS OF MSC-EXOSOMES ON CUTANEOUS REGENERATION IN AGING AND DISEASE</w:t>
      </w:r>
    </w:p>
    <w:p w14:paraId="61DCA2F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i/>
          <w:iCs/>
          <w:color w:val="000000"/>
        </w:rPr>
        <w:t>Skin anti-aging</w:t>
      </w:r>
    </w:p>
    <w:p w14:paraId="6864F89B" w14:textId="3206E70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Another application of MSC-derived exosome in cutaneous regeneration is skin anti-aging. hUCMSC-derived exosomes were tested on human skin tissues by Kim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[59]</w:t>
      </w:r>
      <w:r w:rsidRPr="007F4082">
        <w:rPr>
          <w:rFonts w:ascii="Book Antiqua" w:eastAsia="Book Antiqua" w:hAnsi="Book Antiqua" w:cs="Book Antiqua"/>
          <w:color w:val="000000"/>
        </w:rPr>
        <w:t>. They discovered that the administrated exosomes were absorbed by the epidermis after 18 h and lead to increased collagen I and elastin expression levels in human skin after 3 days of treatment. In another study, iPSC-derived exosomes were used to treat aged human dermal fibroblasts (HDFs) induced by UVB (315 nm) irradiation or over passage, which reduced the damages of HDFs with increased expression of collagen I and reduced expression of natural senescence marker senescence-associated-β-</w:t>
      </w:r>
      <w:r w:rsidRPr="007F4082">
        <w:rPr>
          <w:rFonts w:ascii="Book Antiqua" w:eastAsia="Book Antiqua" w:hAnsi="Book Antiqua" w:cs="Book Antiqua"/>
          <w:color w:val="000000"/>
        </w:rPr>
        <w:lastRenderedPageBreak/>
        <w:t>galactosidase</w:t>
      </w:r>
      <w:r w:rsidRPr="007F4082">
        <w:rPr>
          <w:rFonts w:ascii="Book Antiqua" w:eastAsia="Book Antiqua" w:hAnsi="Book Antiqua" w:cs="Book Antiqua"/>
          <w:color w:val="000000"/>
          <w:vertAlign w:val="superscript"/>
        </w:rPr>
        <w:t>[60]</w:t>
      </w:r>
      <w:r w:rsidRPr="007F4082">
        <w:rPr>
          <w:rFonts w:ascii="Book Antiqua" w:eastAsia="Book Antiqua" w:hAnsi="Book Antiqua" w:cs="Book Antiqua"/>
          <w:color w:val="000000"/>
        </w:rPr>
        <w:t>. Moreover, exosomes derived from three-dimensional human dermal fibroblast spheroids (3D HDFSs) were compared with those derived from the monolayer culture of HDFs (2D HDFs)</w:t>
      </w:r>
      <w:r w:rsidRPr="007F4082">
        <w:rPr>
          <w:rFonts w:ascii="Book Antiqua" w:eastAsia="Book Antiqua" w:hAnsi="Book Antiqua" w:cs="Book Antiqua"/>
          <w:color w:val="000000"/>
          <w:vertAlign w:val="superscript"/>
        </w:rPr>
        <w:t>[61]</w:t>
      </w:r>
      <w:r w:rsidRPr="007F4082">
        <w:rPr>
          <w:rFonts w:ascii="Book Antiqua" w:eastAsia="Book Antiqua" w:hAnsi="Book Antiqua" w:cs="Book Antiqua"/>
          <w:color w:val="000000"/>
        </w:rPr>
        <w:t xml:space="preserve">. Furthermore, 3D HDFS-derived exosomes demonstrated better efficacy than 2D HDF-derived exosomes in collagen synthesis induction and decreasing MMP-1 expression by up-regulating the TGF-β/TNF-α ratio. Also, 3D HDFS-derived exosomes exhibited skin anti-aging properties in the nude mouse photoaging model. Similarly, at </w:t>
      </w:r>
      <w:r w:rsidR="00DE03D5">
        <w:rPr>
          <w:rFonts w:ascii="Book Antiqua" w:eastAsia="Book Antiqua" w:hAnsi="Book Antiqua" w:cs="Book Antiqua"/>
          <w:color w:val="000000"/>
        </w:rPr>
        <w:t xml:space="preserve">the </w:t>
      </w:r>
      <w:r w:rsidRPr="007F4082">
        <w:rPr>
          <w:rFonts w:ascii="Book Antiqua" w:eastAsia="Book Antiqua" w:hAnsi="Book Antiqua" w:cs="Book Antiqua"/>
          <w:color w:val="000000"/>
        </w:rPr>
        <w:t xml:space="preserve">molecular level, Bae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[62]</w:t>
      </w:r>
      <w:r w:rsidRPr="007F4082">
        <w:rPr>
          <w:rFonts w:ascii="Book Antiqua" w:eastAsia="Book Antiqua" w:hAnsi="Book Antiqua" w:cs="Book Antiqua"/>
          <w:color w:val="000000"/>
        </w:rPr>
        <w:t xml:space="preserve"> made an array analysis of mouse embryonic stem cell-derived extracellular miRNAs that are enclosed in exosomes. They screened out mmu-miR-291a-3p and proved it could inhibit cellular senescence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the TGF-β receptor 2 signaling pathway. </w:t>
      </w:r>
      <w:r w:rsidR="000E249A">
        <w:rPr>
          <w:rFonts w:ascii="Book Antiqua" w:eastAsia="Book Antiqua" w:hAnsi="Book Antiqua" w:cs="Book Antiqua"/>
          <w:color w:val="000000"/>
        </w:rPr>
        <w:t xml:space="preserve">Taken together, </w:t>
      </w:r>
      <w:r w:rsidR="006C3F80">
        <w:rPr>
          <w:rFonts w:ascii="Book Antiqua" w:eastAsia="Book Antiqua" w:hAnsi="Book Antiqua" w:cs="Book Antiqua"/>
          <w:color w:val="000000"/>
        </w:rPr>
        <w:t>the</w:t>
      </w:r>
      <w:r w:rsidRPr="007F4082">
        <w:rPr>
          <w:rFonts w:ascii="Book Antiqua" w:eastAsia="Book Antiqua" w:hAnsi="Book Antiqua" w:cs="Book Antiqua"/>
          <w:color w:val="000000"/>
        </w:rPr>
        <w:t xml:space="preserve"> evidence corroborate</w:t>
      </w:r>
      <w:r w:rsidR="00492EA0">
        <w:rPr>
          <w:rFonts w:ascii="Book Antiqua" w:eastAsia="Book Antiqua" w:hAnsi="Book Antiqua" w:cs="Book Antiqua"/>
          <w:color w:val="000000"/>
        </w:rPr>
        <w:t>s</w:t>
      </w:r>
      <w:r w:rsidRPr="007F4082">
        <w:rPr>
          <w:rFonts w:ascii="Book Antiqua" w:eastAsia="Book Antiqua" w:hAnsi="Book Antiqua" w:cs="Book Antiqua"/>
          <w:color w:val="000000"/>
        </w:rPr>
        <w:t xml:space="preserve"> the positive effects of MSC-derived exosomes on skin rejuvenation and the potential application of MSC-derived exosomes in cosmetics.</w:t>
      </w:r>
    </w:p>
    <w:p w14:paraId="04A23D76" w14:textId="77777777" w:rsidR="00A77B3E" w:rsidRPr="007F4082" w:rsidRDefault="00A77B3E" w:rsidP="007F4082">
      <w:pPr>
        <w:spacing w:line="360" w:lineRule="auto"/>
        <w:jc w:val="both"/>
        <w:rPr>
          <w:rFonts w:ascii="Book Antiqua" w:hAnsi="Book Antiqua"/>
        </w:rPr>
      </w:pPr>
    </w:p>
    <w:p w14:paraId="5F1C819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i/>
          <w:iCs/>
          <w:color w:val="000000"/>
        </w:rPr>
        <w:t>Diabetic wound healing</w:t>
      </w:r>
    </w:p>
    <w:p w14:paraId="63A4D173" w14:textId="42334BDA"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Due to the high glucose environment and chronic inflammation condition</w:t>
      </w:r>
      <w:r w:rsidR="000E249A">
        <w:rPr>
          <w:rFonts w:ascii="Book Antiqua" w:eastAsia="Book Antiqua" w:hAnsi="Book Antiqua" w:cs="Book Antiqua"/>
          <w:color w:val="000000"/>
        </w:rPr>
        <w:t>s</w:t>
      </w:r>
      <w:r w:rsidRPr="007F4082">
        <w:rPr>
          <w:rFonts w:ascii="Book Antiqua" w:eastAsia="Book Antiqua" w:hAnsi="Book Antiqua" w:cs="Book Antiqua"/>
          <w:color w:val="000000"/>
        </w:rPr>
        <w:t>, patients with diabetes mellitus are often confronted with impaired wound healing, resulting in limb loss and disability. Considering their anti-inflammation and pro-proliferation properties, the application of MSC-derived exosomes in diabetic wound healing is a promising therapeutic strategy. It has been reported that the delayed healing of diabetic foot ulcers (</w:t>
      </w:r>
      <w:r w:rsidR="00CD6F9F">
        <w:rPr>
          <w:rFonts w:ascii="Book Antiqua" w:eastAsia="Book Antiqua" w:hAnsi="Book Antiqua" w:cs="Book Antiqua"/>
          <w:color w:val="000000"/>
        </w:rPr>
        <w:t xml:space="preserve">referred to as </w:t>
      </w:r>
      <w:r w:rsidRPr="007F4082">
        <w:rPr>
          <w:rFonts w:ascii="Book Antiqua" w:eastAsia="Book Antiqua" w:hAnsi="Book Antiqua" w:cs="Book Antiqua"/>
          <w:color w:val="000000"/>
        </w:rPr>
        <w:t>DFU</w:t>
      </w:r>
      <w:r w:rsidR="00CD6F9F">
        <w:rPr>
          <w:rFonts w:ascii="Book Antiqua" w:eastAsia="Book Antiqua" w:hAnsi="Book Antiqua" w:cs="Book Antiqua"/>
          <w:color w:val="000000"/>
        </w:rPr>
        <w:t>s</w:t>
      </w:r>
      <w:r w:rsidRPr="007F4082">
        <w:rPr>
          <w:rFonts w:ascii="Book Antiqua" w:eastAsia="Book Antiqua" w:hAnsi="Book Antiqua" w:cs="Book Antiqua"/>
          <w:color w:val="000000"/>
        </w:rPr>
        <w:t xml:space="preserve">) partly results from impaired function of endothelial progenitor cells (EPCs) in patients with diabetes mellitus. </w:t>
      </w:r>
      <w:r w:rsidR="000E249A">
        <w:rPr>
          <w:rFonts w:ascii="Book Antiqua" w:eastAsia="Book Antiqua" w:hAnsi="Book Antiqua" w:cs="Book Antiqua"/>
          <w:color w:val="000000"/>
        </w:rPr>
        <w:t xml:space="preserve">However, </w:t>
      </w:r>
      <w:r w:rsidRPr="007F4082">
        <w:rPr>
          <w:rFonts w:ascii="Book Antiqua" w:eastAsia="Book Antiqua" w:hAnsi="Book Antiqua" w:cs="Book Antiqua"/>
          <w:color w:val="000000"/>
        </w:rPr>
        <w:t xml:space="preserve">ADMSC-derived exosomes could promote the proliferation of EPCs and angiogenesis in a high glucose environment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and reduce the ulcerated area in DFU rats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increasing angiogenesis and growth factor expression</w:t>
      </w:r>
      <w:r w:rsidR="000E249A">
        <w:rPr>
          <w:rFonts w:ascii="Book Antiqua" w:eastAsia="Book Antiqua" w:hAnsi="Book Antiqua" w:cs="Book Antiqua"/>
          <w:color w:val="000000"/>
        </w:rPr>
        <w:t>,</w:t>
      </w:r>
      <w:r w:rsidRPr="007F4082">
        <w:rPr>
          <w:rFonts w:ascii="Book Antiqua" w:eastAsia="Book Antiqua" w:hAnsi="Book Antiqua" w:cs="Book Antiqua"/>
          <w:color w:val="000000"/>
        </w:rPr>
        <w:t xml:space="preserve"> as well as reducing </w:t>
      </w:r>
      <w:proofErr w:type="gramStart"/>
      <w:r w:rsidRPr="007F4082">
        <w:rPr>
          <w:rFonts w:ascii="Book Antiqua" w:eastAsia="Book Antiqua" w:hAnsi="Book Antiqua" w:cs="Book Antiqua"/>
          <w:color w:val="000000"/>
        </w:rPr>
        <w:t>inflammation</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63]</w:t>
      </w:r>
      <w:r w:rsidRPr="007F4082">
        <w:rPr>
          <w:rFonts w:ascii="Book Antiqua" w:eastAsia="Book Antiqua" w:hAnsi="Book Antiqua" w:cs="Book Antiqua"/>
          <w:color w:val="000000"/>
        </w:rPr>
        <w:t xml:space="preserve">. Geiger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[64]</w:t>
      </w:r>
      <w:r w:rsidRPr="007F4082">
        <w:rPr>
          <w:rFonts w:ascii="Book Antiqua" w:eastAsia="Book Antiqua" w:hAnsi="Book Antiqua" w:cs="Book Antiqua"/>
          <w:color w:val="000000"/>
        </w:rPr>
        <w:t xml:space="preserve"> reported that exosomes derived from human circulating fibrocytes could induce the proliferation and migration of keratinocytes and fibroblasts in diabetic mice, and accelerate diabetic wound closure </w:t>
      </w:r>
      <w:r w:rsidRPr="007F4082">
        <w:rPr>
          <w:rFonts w:ascii="Book Antiqua" w:eastAsia="Book Antiqua" w:hAnsi="Book Antiqua" w:cs="Book Antiqua"/>
          <w:i/>
          <w:iCs/>
          <w:color w:val="000000"/>
        </w:rPr>
        <w:t>in vivo</w:t>
      </w:r>
      <w:r w:rsidRPr="007F4082">
        <w:rPr>
          <w:rFonts w:ascii="Book Antiqua" w:eastAsia="Book Antiqua" w:hAnsi="Book Antiqua" w:cs="Book Antiqua"/>
          <w:color w:val="000000"/>
        </w:rPr>
        <w:t xml:space="preserve">. In the study performed by Dalirfardouei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[65]</w:t>
      </w:r>
      <w:r w:rsidRPr="007F4082">
        <w:rPr>
          <w:rFonts w:ascii="Book Antiqua" w:eastAsia="Book Antiqua" w:hAnsi="Book Antiqua" w:cs="Book Antiqua"/>
          <w:color w:val="000000"/>
        </w:rPr>
        <w:t>, exosomes derived from menstrual blood-derived MSCs were applied to full thickness excisional wounds in a diabetic mouse model, which reduced inflammation</w:t>
      </w:r>
      <w:r w:rsidRPr="007F4082">
        <w:rPr>
          <w:rFonts w:ascii="Book Antiqua" w:eastAsia="Book Antiqua" w:hAnsi="Book Antiqua" w:cs="Book Antiqua"/>
          <w:i/>
          <w:iCs/>
          <w:color w:val="000000"/>
        </w:rPr>
        <w:t xml:space="preserve"> </w:t>
      </w:r>
      <w:r w:rsidRPr="007F4082">
        <w:rPr>
          <w:rFonts w:ascii="Book Antiqua" w:eastAsia="Book Antiqua" w:hAnsi="Book Antiqua" w:cs="Book Antiqua"/>
          <w:i/>
          <w:iCs/>
          <w:color w:val="000000"/>
        </w:rPr>
        <w:lastRenderedPageBreak/>
        <w:t xml:space="preserve">via </w:t>
      </w:r>
      <w:r w:rsidRPr="007F4082">
        <w:rPr>
          <w:rFonts w:ascii="Book Antiqua" w:eastAsia="Book Antiqua" w:hAnsi="Book Antiqua" w:cs="Book Antiqua"/>
          <w:color w:val="000000"/>
        </w:rPr>
        <w:t xml:space="preserve">promoting M2 macrophage polarization, strengthened angiogenesis through upregulating VEGF-A expression, enhanced re-epithelialization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activation of the NF-κB signaling pathway, and reduced scar formation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decreasing the </w:t>
      </w:r>
      <w:r w:rsidR="000E249A">
        <w:rPr>
          <w:rFonts w:ascii="Book Antiqua" w:eastAsia="Book Antiqua" w:hAnsi="Book Antiqua" w:cs="Book Antiqua"/>
          <w:color w:val="000000"/>
        </w:rPr>
        <w:t>c</w:t>
      </w:r>
      <w:r w:rsidR="000E249A" w:rsidRPr="007F4082">
        <w:rPr>
          <w:rFonts w:ascii="Book Antiqua" w:eastAsia="Book Antiqua" w:hAnsi="Book Antiqua" w:cs="Book Antiqua"/>
          <w:color w:val="000000"/>
        </w:rPr>
        <w:t xml:space="preserve">ollagen </w:t>
      </w:r>
      <w:r w:rsidRPr="007F4082">
        <w:rPr>
          <w:rFonts w:ascii="Book Antiqua" w:eastAsia="Book Antiqua" w:hAnsi="Book Antiqua" w:cs="Book Antiqua"/>
          <w:color w:val="000000"/>
        </w:rPr>
        <w:t xml:space="preserve">I: </w:t>
      </w:r>
      <w:r w:rsidR="00320D03">
        <w:rPr>
          <w:rFonts w:ascii="Book Antiqua" w:hAnsi="Book Antiqua" w:cs="Book Antiqua" w:hint="eastAsia"/>
          <w:color w:val="000000"/>
          <w:lang w:eastAsia="zh-CN"/>
        </w:rPr>
        <w:t>C</w:t>
      </w:r>
      <w:r w:rsidR="00320D03" w:rsidRPr="007F4082">
        <w:rPr>
          <w:rFonts w:ascii="Book Antiqua" w:eastAsia="Book Antiqua" w:hAnsi="Book Antiqua" w:cs="Book Antiqua"/>
          <w:color w:val="000000"/>
        </w:rPr>
        <w:t xml:space="preserve">ollagen </w:t>
      </w:r>
      <w:r w:rsidRPr="007F4082">
        <w:rPr>
          <w:rFonts w:ascii="SimSun" w:eastAsia="SimSun" w:hAnsi="SimSun" w:cs="SimSun" w:hint="eastAsia"/>
          <w:color w:val="000000"/>
        </w:rPr>
        <w:t>Ⅲ</w:t>
      </w:r>
      <w:r w:rsidRPr="007F4082">
        <w:rPr>
          <w:rFonts w:ascii="Book Antiqua" w:eastAsia="Book Antiqua" w:hAnsi="Book Antiqua" w:cs="Book Antiqua"/>
          <w:color w:val="000000"/>
        </w:rPr>
        <w:t xml:space="preserve"> ratio. Recently, Han </w:t>
      </w:r>
      <w:r w:rsidRPr="007F4082">
        <w:rPr>
          <w:rFonts w:ascii="Book Antiqua" w:eastAsia="Book Antiqua" w:hAnsi="Book Antiqua" w:cs="Book Antiqua"/>
          <w:i/>
          <w:iCs/>
          <w:color w:val="000000"/>
        </w:rPr>
        <w:t>et al</w:t>
      </w:r>
      <w:r w:rsidR="00010E79" w:rsidRPr="007F4082">
        <w:rPr>
          <w:rFonts w:ascii="Book Antiqua" w:eastAsia="Book Antiqua" w:hAnsi="Book Antiqua" w:cs="Book Antiqua"/>
          <w:color w:val="000000"/>
          <w:vertAlign w:val="superscript"/>
        </w:rPr>
        <w:t>[66]</w:t>
      </w:r>
      <w:r w:rsidRPr="007F4082">
        <w:rPr>
          <w:rFonts w:ascii="Book Antiqua" w:eastAsia="Book Antiqua" w:hAnsi="Book Antiqua" w:cs="Book Antiqua"/>
          <w:color w:val="000000"/>
        </w:rPr>
        <w:t xml:space="preserve"> reported that BMSC-derived exosomes contained lncRNA KLF3-AS1, which could induce angiogenesis to promote wound healing in diabetic condition</w:t>
      </w:r>
      <w:r w:rsidRPr="007F4082">
        <w:rPr>
          <w:rFonts w:ascii="Book Antiqua" w:eastAsia="Book Antiqua" w:hAnsi="Book Antiqua" w:cs="Book Antiqua"/>
          <w:color w:val="000000"/>
          <w:vertAlign w:val="superscript"/>
        </w:rPr>
        <w:t>[66]</w:t>
      </w:r>
      <w:r w:rsidRPr="007F4082">
        <w:rPr>
          <w:rFonts w:ascii="Book Antiqua" w:eastAsia="Book Antiqua" w:hAnsi="Book Antiqua" w:cs="Book Antiqua"/>
          <w:color w:val="000000"/>
        </w:rPr>
        <w:t>. Above all, based on the beneficial effects of MSC-derived exosomes on wound healing, MSC-derived exosomes hold great potentials in diabetic wound therapy.</w:t>
      </w:r>
    </w:p>
    <w:p w14:paraId="4504272E" w14:textId="77777777" w:rsidR="00A77B3E" w:rsidRPr="007F4082" w:rsidRDefault="00A77B3E" w:rsidP="007F4082">
      <w:pPr>
        <w:spacing w:line="360" w:lineRule="auto"/>
        <w:jc w:val="both"/>
        <w:rPr>
          <w:rFonts w:ascii="Book Antiqua" w:hAnsi="Book Antiqua"/>
        </w:rPr>
      </w:pPr>
    </w:p>
    <w:p w14:paraId="4B5FF9F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i/>
          <w:iCs/>
          <w:color w:val="000000"/>
        </w:rPr>
        <w:t>Ischemic wound healing</w:t>
      </w:r>
    </w:p>
    <w:p w14:paraId="3C051B9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Chronic ischemic wounds are another challenging problem in trauma clinic with delayed wound healing and therapeutic difficulties. Due to ischemia and hypoxia, the healing process of ischemic wounds is inhibited, resulting in the inadequate curative effects of conventional treatments. Thus, exosome-based therapies, with multiple therapeutic benefits, have been tentatively applied in this disease area. In the study performed by Shi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[67]</w:t>
      </w:r>
      <w:r w:rsidRPr="007F4082">
        <w:rPr>
          <w:rFonts w:ascii="Book Antiqua" w:eastAsia="Book Antiqua" w:hAnsi="Book Antiqua" w:cs="Book Antiqua"/>
          <w:color w:val="000000"/>
        </w:rPr>
        <w:t xml:space="preserve">, exosomes loaded with TGF-β have been proven to enhance ischemic wound healing, which suggests a promising regenerative therapy. Another study by Cooper </w:t>
      </w:r>
      <w:r w:rsidRPr="007F4082">
        <w:rPr>
          <w:rFonts w:ascii="Book Antiqua" w:eastAsia="Book Antiqua" w:hAnsi="Book Antiqua" w:cs="Book Antiqua"/>
          <w:i/>
          <w:iCs/>
          <w:color w:val="000000"/>
        </w:rPr>
        <w:t>et al</w:t>
      </w:r>
      <w:r w:rsidRPr="007F4082">
        <w:rPr>
          <w:rFonts w:ascii="Book Antiqua" w:eastAsia="Book Antiqua" w:hAnsi="Book Antiqua" w:cs="Book Antiqua"/>
          <w:color w:val="000000"/>
          <w:vertAlign w:val="superscript"/>
        </w:rPr>
        <w:t>[68]</w:t>
      </w:r>
      <w:r w:rsidRPr="007F4082">
        <w:rPr>
          <w:rFonts w:ascii="Book Antiqua" w:eastAsia="Book Antiqua" w:hAnsi="Book Antiqua" w:cs="Book Antiqua"/>
          <w:color w:val="000000"/>
        </w:rPr>
        <w:t xml:space="preserve"> showed that human ADMSC-derived exosomes could stimulate </w:t>
      </w:r>
      <w:r w:rsidR="00010E79">
        <w:rPr>
          <w:rFonts w:ascii="Book Antiqua" w:hAnsi="Book Antiqua" w:cs="Book Antiqua" w:hint="eastAsia"/>
          <w:color w:val="000000"/>
          <w:lang w:eastAsia="zh-CN"/>
        </w:rPr>
        <w:t>HDF</w:t>
      </w:r>
      <w:r w:rsidRPr="007F4082">
        <w:rPr>
          <w:rFonts w:ascii="Book Antiqua" w:eastAsia="Book Antiqua" w:hAnsi="Book Antiqua" w:cs="Book Antiqua"/>
          <w:color w:val="000000"/>
        </w:rPr>
        <w:t>s migration and enhance ischemic cutaneous wound healing. All these results provide prospects and theoretical basis for clinical trials of exosomes in ischemic wounds.</w:t>
      </w:r>
    </w:p>
    <w:p w14:paraId="2AFF9BA3" w14:textId="62D6B53A" w:rsidR="00A77B3E" w:rsidRPr="007F4082" w:rsidRDefault="00C2483B" w:rsidP="007F4082">
      <w:pPr>
        <w:spacing w:line="360" w:lineRule="auto"/>
        <w:ind w:firstLine="480"/>
        <w:jc w:val="both"/>
        <w:rPr>
          <w:rFonts w:ascii="Book Antiqua" w:hAnsi="Book Antiqua"/>
        </w:rPr>
      </w:pPr>
      <w:r>
        <w:rPr>
          <w:rFonts w:ascii="Book Antiqua" w:eastAsia="Book Antiqua" w:hAnsi="Book Antiqua" w:cs="Book Antiqua"/>
          <w:color w:val="000000"/>
        </w:rPr>
        <w:t>Taken together</w:t>
      </w:r>
      <w:r w:rsidR="00DF4A78" w:rsidRPr="007F4082">
        <w:rPr>
          <w:rFonts w:ascii="Book Antiqua" w:eastAsia="Book Antiqua" w:hAnsi="Book Antiqua" w:cs="Book Antiqua"/>
          <w:color w:val="000000"/>
        </w:rPr>
        <w:t xml:space="preserve">, </w:t>
      </w:r>
      <w:r>
        <w:rPr>
          <w:rFonts w:ascii="Book Antiqua" w:eastAsia="Book Antiqua" w:hAnsi="Book Antiqua" w:cs="Book Antiqua"/>
          <w:color w:val="000000"/>
        </w:rPr>
        <w:t>these data suggest</w:t>
      </w:r>
      <w:r w:rsidR="00DF4A78" w:rsidRPr="007F4082">
        <w:rPr>
          <w:rFonts w:ascii="Book Antiqua" w:eastAsia="Book Antiqua" w:hAnsi="Book Antiqua" w:cs="Book Antiqua"/>
          <w:color w:val="000000"/>
        </w:rPr>
        <w:t xml:space="preserve"> that MSC-derived exosomes not only promote healing of cutaneous wounds in normal condition, but also in diabetic and ischemic conditions, as well as skin regeneration in the aging process. To make MSC-derived exosomes more effective in treating cutaneous wounds in special conditions, exosomes isolated from pretreated MSCs were studied. For instance, exosomes isolated from pioglitazone-pretreated BMMSCs and hypoxia ADMSCs were both confirmed to induce high-quality healing of diabetic wounds</w:t>
      </w:r>
      <w:r w:rsidR="009632F5">
        <w:rPr>
          <w:rFonts w:ascii="Book Antiqua" w:eastAsia="Book Antiqua" w:hAnsi="Book Antiqua" w:cs="Book Antiqua"/>
          <w:color w:val="000000"/>
          <w:vertAlign w:val="superscript"/>
        </w:rPr>
        <w:t>[69,</w:t>
      </w:r>
      <w:r w:rsidR="00DF4A78" w:rsidRPr="007F4082">
        <w:rPr>
          <w:rFonts w:ascii="Book Antiqua" w:eastAsia="Book Antiqua" w:hAnsi="Book Antiqua" w:cs="Book Antiqua"/>
          <w:color w:val="000000"/>
          <w:vertAlign w:val="superscript"/>
        </w:rPr>
        <w:t>70]</w:t>
      </w:r>
      <w:r w:rsidR="00DF4A78" w:rsidRPr="007F4082">
        <w:rPr>
          <w:rFonts w:ascii="Book Antiqua" w:eastAsia="Book Antiqua" w:hAnsi="Book Antiqua" w:cs="Book Antiqua"/>
          <w:color w:val="000000"/>
        </w:rPr>
        <w:t xml:space="preserve">. These experiments expand the available </w:t>
      </w:r>
      <w:r w:rsidR="00DF4A78" w:rsidRPr="007F4082">
        <w:rPr>
          <w:rFonts w:ascii="Book Antiqua" w:eastAsia="Book Antiqua" w:hAnsi="Book Antiqua" w:cs="Book Antiqua"/>
          <w:color w:val="000000"/>
        </w:rPr>
        <w:lastRenderedPageBreak/>
        <w:t>scope of application of exosomes in cutaneous wounds and suggest better sources of MSC-exosomes.</w:t>
      </w:r>
    </w:p>
    <w:p w14:paraId="2B028FC3" w14:textId="77777777" w:rsidR="00A77B3E" w:rsidRPr="007F4082" w:rsidRDefault="00A77B3E" w:rsidP="007F4082">
      <w:pPr>
        <w:spacing w:line="360" w:lineRule="auto"/>
        <w:ind w:firstLine="480"/>
        <w:jc w:val="both"/>
        <w:rPr>
          <w:rFonts w:ascii="Book Antiqua" w:hAnsi="Book Antiqua"/>
        </w:rPr>
      </w:pPr>
    </w:p>
    <w:p w14:paraId="1C51F3A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u w:val="single"/>
        </w:rPr>
        <w:t>PERSPECTIVES FOR APPLICATION OF EXOSOMES IN CUTANEOUS WOUND HEALING AND REGENERATION</w:t>
      </w:r>
    </w:p>
    <w:p w14:paraId="0EFBF50E" w14:textId="62B260C4"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Notwithstanding </w:t>
      </w:r>
      <w:r w:rsidR="00C2483B">
        <w:rPr>
          <w:rFonts w:ascii="Book Antiqua" w:eastAsia="Book Antiqua" w:hAnsi="Book Antiqua" w:cs="Book Antiqua"/>
          <w:color w:val="000000"/>
        </w:rPr>
        <w:t>the</w:t>
      </w:r>
      <w:r w:rsidR="00C2483B" w:rsidRPr="007F4082">
        <w:rPr>
          <w:rFonts w:ascii="Book Antiqua" w:eastAsia="Book Antiqua" w:hAnsi="Book Antiqua" w:cs="Book Antiqua"/>
          <w:color w:val="000000"/>
        </w:rPr>
        <w:t xml:space="preserve"> </w:t>
      </w:r>
      <w:r w:rsidRPr="007F4082">
        <w:rPr>
          <w:rFonts w:ascii="Book Antiqua" w:eastAsia="Book Antiqua" w:hAnsi="Book Antiqua" w:cs="Book Antiqua"/>
          <w:color w:val="000000"/>
        </w:rPr>
        <w:t>large body of evidence in the preceding sections that MSC-exosomes have positive effects on cutaneous wound healing in animal studies and preclinical trials, the data of exosomes in cutaneous wound healing from clinical studies is still inadequate. Exhilaratingly, a lot of meta-analyses demonstrate MSC-exosomes to be a potential and promising remedy for many acute and chronic diseases</w:t>
      </w:r>
      <w:r w:rsidR="00C2483B">
        <w:rPr>
          <w:rFonts w:ascii="Book Antiqua" w:eastAsia="Book Antiqua" w:hAnsi="Book Antiqua" w:cs="Book Antiqua"/>
          <w:color w:val="000000"/>
        </w:rPr>
        <w:t>,</w:t>
      </w:r>
      <w:r w:rsidRPr="007F4082">
        <w:rPr>
          <w:rFonts w:ascii="Book Antiqua" w:eastAsia="Book Antiqua" w:hAnsi="Book Antiqua" w:cs="Book Antiqua"/>
          <w:color w:val="000000"/>
        </w:rPr>
        <w:t xml:space="preserve"> including cutaneous wounds in pre-clinical studies</w:t>
      </w:r>
      <w:r w:rsidRPr="007F4082">
        <w:rPr>
          <w:rFonts w:ascii="Book Antiqua" w:eastAsia="Book Antiqua" w:hAnsi="Book Antiqua" w:cs="Book Antiqua"/>
          <w:color w:val="000000"/>
          <w:vertAlign w:val="superscript"/>
        </w:rPr>
        <w:t>[71-73]</w:t>
      </w:r>
      <w:r w:rsidRPr="007F4082">
        <w:rPr>
          <w:rFonts w:ascii="Book Antiqua" w:eastAsia="Book Antiqua" w:hAnsi="Book Antiqua" w:cs="Book Antiqua"/>
          <w:color w:val="000000"/>
        </w:rPr>
        <w:t xml:space="preserve">, revealing the therapeutic effects of MSC-exosomes on inflammation and injury. These make successful clinical translation of MSC-exosomes more hopeful in cutaneous wound healing. Moreover, a randomized double-blind controlled clinical trial by Kwon </w:t>
      </w:r>
      <w:r w:rsidRPr="007F4082">
        <w:rPr>
          <w:rFonts w:ascii="Book Antiqua" w:eastAsia="Book Antiqua" w:hAnsi="Book Antiqua" w:cs="Book Antiqua"/>
          <w:i/>
          <w:iCs/>
          <w:color w:val="000000"/>
        </w:rPr>
        <w:t>et al</w:t>
      </w:r>
      <w:r w:rsidR="009632F5" w:rsidRPr="007F4082">
        <w:rPr>
          <w:rFonts w:ascii="Book Antiqua" w:eastAsia="Book Antiqua" w:hAnsi="Book Antiqua" w:cs="Book Antiqua"/>
          <w:color w:val="000000"/>
          <w:vertAlign w:val="superscript"/>
        </w:rPr>
        <w:t>[74]</w:t>
      </w:r>
      <w:r w:rsidRPr="007F4082">
        <w:rPr>
          <w:rFonts w:ascii="Book Antiqua" w:eastAsia="Book Antiqua" w:hAnsi="Book Antiqua" w:cs="Book Antiqua"/>
          <w:i/>
          <w:iCs/>
          <w:color w:val="000000"/>
        </w:rPr>
        <w:t xml:space="preserve"> </w:t>
      </w:r>
      <w:r w:rsidRPr="007F4082">
        <w:rPr>
          <w:rFonts w:ascii="Book Antiqua" w:eastAsia="Book Antiqua" w:hAnsi="Book Antiqua" w:cs="Book Antiqua"/>
          <w:color w:val="000000"/>
        </w:rPr>
        <w:t>demonstrated acne scars treated with human ADMSC-exosomes and fractional CO</w:t>
      </w:r>
      <w:r w:rsidRPr="007F4082">
        <w:rPr>
          <w:rFonts w:ascii="Book Antiqua" w:eastAsia="Book Antiqua" w:hAnsi="Book Antiqua" w:cs="Book Antiqua"/>
          <w:color w:val="000000"/>
          <w:vertAlign w:val="subscript"/>
        </w:rPr>
        <w:t>2</w:t>
      </w:r>
      <w:r w:rsidRPr="007F4082">
        <w:rPr>
          <w:rFonts w:ascii="Book Antiqua" w:eastAsia="Book Antiqua" w:hAnsi="Book Antiqua" w:cs="Book Antiqua"/>
          <w:color w:val="000000"/>
        </w:rPr>
        <w:t xml:space="preserve"> laser exhibited better improvement than the control treated group, which gave a broad hint that ADMSC-exosomes provide synergistic therapeutic effects on atrophic acne scar clinical treatments</w:t>
      </w:r>
      <w:r w:rsidRPr="007F4082">
        <w:rPr>
          <w:rFonts w:ascii="Book Antiqua" w:eastAsia="Book Antiqua" w:hAnsi="Book Antiqua" w:cs="Book Antiqua"/>
          <w:color w:val="000000"/>
          <w:vertAlign w:val="superscript"/>
        </w:rPr>
        <w:t>[74]</w:t>
      </w:r>
      <w:r w:rsidRPr="007F4082">
        <w:rPr>
          <w:rFonts w:ascii="Book Antiqua" w:eastAsia="Book Antiqua" w:hAnsi="Book Antiqua" w:cs="Book Antiqua"/>
          <w:color w:val="000000"/>
        </w:rPr>
        <w:t>. Therefore, there are positive prospects of MSC-exosomes for a promising future in clinical translation.</w:t>
      </w:r>
    </w:p>
    <w:p w14:paraId="72F4C8D7" w14:textId="48DB3262"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Once MSC-exosomes are translated into clinical practice, improving their therapeutic efficacy is an issue to be prospected. One of the methods is combining exosomes and biomaterials to exert synergistic functions. Recently, Wang and colleagues</w:t>
      </w:r>
      <w:r w:rsidRPr="007F4082">
        <w:rPr>
          <w:rFonts w:ascii="Book Antiqua" w:eastAsia="Book Antiqua" w:hAnsi="Book Antiqua" w:cs="Book Antiqua"/>
          <w:color w:val="000000"/>
          <w:vertAlign w:val="superscript"/>
        </w:rPr>
        <w:t>[75]</w:t>
      </w:r>
      <w:r w:rsidRPr="007F4082">
        <w:rPr>
          <w:rFonts w:ascii="Book Antiqua" w:eastAsia="Book Antiqua" w:hAnsi="Book Antiqua" w:cs="Book Antiqua"/>
          <w:color w:val="000000"/>
        </w:rPr>
        <w:t xml:space="preserve"> reported the application of exosome-loaded biocompatible natural-based methylcellulose-chitosan hydrogels in severe wound models under diabetic conditions. The hydrogels acted as three-dimensional porous scaffolds to provide a favorable environment for cell proliferation and ECM remodeling. Specifically, based on the hydrogels, exosomes could be sustainably released for a long period of time and exert lasting curative functions for better effects. The transformation of biomaterials provides a more flexible form for the application of exosomes. For instance, MSC-exosome </w:t>
      </w:r>
      <w:r w:rsidRPr="007F4082">
        <w:rPr>
          <w:rFonts w:ascii="Book Antiqua" w:eastAsia="Book Antiqua" w:hAnsi="Book Antiqua" w:cs="Book Antiqua"/>
          <w:color w:val="000000"/>
        </w:rPr>
        <w:lastRenderedPageBreak/>
        <w:t>combined hydrogel</w:t>
      </w:r>
      <w:r w:rsidRPr="007F4082">
        <w:rPr>
          <w:rFonts w:ascii="Book Antiqua" w:eastAsia="Book Antiqua" w:hAnsi="Book Antiqua" w:cs="Book Antiqua"/>
          <w:color w:val="000000"/>
          <w:vertAlign w:val="superscript"/>
        </w:rPr>
        <w:t>[76]</w:t>
      </w:r>
      <w:r w:rsidRPr="007F4082">
        <w:rPr>
          <w:rFonts w:ascii="Book Antiqua" w:eastAsia="Book Antiqua" w:hAnsi="Book Antiqua" w:cs="Book Antiqua"/>
          <w:color w:val="000000"/>
        </w:rPr>
        <w:t xml:space="preserve"> and adhesive ultraviolet shielding exosome-releasing dressing</w:t>
      </w:r>
      <w:r w:rsidRPr="007F4082">
        <w:rPr>
          <w:rFonts w:ascii="Book Antiqua" w:eastAsia="Book Antiqua" w:hAnsi="Book Antiqua" w:cs="Book Antiqua"/>
          <w:color w:val="000000"/>
          <w:vertAlign w:val="superscript"/>
        </w:rPr>
        <w:t>[77]</w:t>
      </w:r>
      <w:r w:rsidRPr="007F4082">
        <w:rPr>
          <w:rFonts w:ascii="Book Antiqua" w:eastAsia="Book Antiqua" w:hAnsi="Book Antiqua" w:cs="Book Antiqua"/>
          <w:color w:val="000000"/>
        </w:rPr>
        <w:t xml:space="preserve"> were applied on diabetic wound models and elicited better therapeutic effects on wound healing and skin reconstruction. Another method is bioengineering the properties of exosomes, such as their cargos or surface molecular functions. The selected molecules with therapeutic value (</w:t>
      </w:r>
      <w:r w:rsidR="00C2483B">
        <w:rPr>
          <w:rFonts w:ascii="Book Antiqua" w:eastAsia="Book Antiqua" w:hAnsi="Book Antiqua" w:cs="Book Antiqua"/>
          <w:color w:val="000000"/>
        </w:rPr>
        <w:t>s</w:t>
      </w:r>
      <w:r w:rsidR="00C2483B" w:rsidRPr="007F4082">
        <w:rPr>
          <w:rFonts w:ascii="Book Antiqua" w:eastAsia="Book Antiqua" w:hAnsi="Book Antiqua" w:cs="Book Antiqua"/>
          <w:color w:val="000000"/>
        </w:rPr>
        <w:t xml:space="preserve">uch </w:t>
      </w:r>
      <w:r w:rsidRPr="007F4082">
        <w:rPr>
          <w:rFonts w:ascii="Book Antiqua" w:eastAsia="Book Antiqua" w:hAnsi="Book Antiqua" w:cs="Book Antiqua"/>
          <w:color w:val="000000"/>
        </w:rPr>
        <w:t xml:space="preserve">as miRNAs or drugs) can be loaded in exosomes to endow exosomes with exogenous </w:t>
      </w:r>
      <w:proofErr w:type="gramStart"/>
      <w:r w:rsidRPr="007F4082">
        <w:rPr>
          <w:rFonts w:ascii="Book Antiqua" w:eastAsia="Book Antiqua" w:hAnsi="Book Antiqua" w:cs="Book Antiqua"/>
          <w:color w:val="000000"/>
        </w:rPr>
        <w:t>efficacy</w:t>
      </w:r>
      <w:r w:rsidRPr="007F4082">
        <w:rPr>
          <w:rFonts w:ascii="Book Antiqua" w:eastAsia="Book Antiqua" w:hAnsi="Book Antiqua" w:cs="Book Antiqua"/>
          <w:color w:val="000000"/>
          <w:vertAlign w:val="superscript"/>
        </w:rPr>
        <w:t>[</w:t>
      </w:r>
      <w:proofErr w:type="gramEnd"/>
      <w:r w:rsidRPr="007F4082">
        <w:rPr>
          <w:rFonts w:ascii="Book Antiqua" w:eastAsia="Book Antiqua" w:hAnsi="Book Antiqua" w:cs="Book Antiqua"/>
          <w:color w:val="000000"/>
          <w:vertAlign w:val="superscript"/>
        </w:rPr>
        <w:t>78]</w:t>
      </w:r>
      <w:r w:rsidRPr="007F4082">
        <w:rPr>
          <w:rFonts w:ascii="Book Antiqua" w:eastAsia="Book Antiqua" w:hAnsi="Book Antiqua" w:cs="Book Antiqua"/>
          <w:color w:val="000000"/>
        </w:rPr>
        <w:t>. Also, the surface of exosome can be modified with some functional molecules</w:t>
      </w:r>
      <w:r w:rsidR="00C2483B">
        <w:rPr>
          <w:rFonts w:ascii="Book Antiqua" w:eastAsia="Book Antiqua" w:hAnsi="Book Antiqua" w:cs="Book Antiqua"/>
          <w:color w:val="000000"/>
        </w:rPr>
        <w:t>,</w:t>
      </w:r>
      <w:r w:rsidRPr="007F4082">
        <w:rPr>
          <w:rFonts w:ascii="Book Antiqua" w:eastAsia="Book Antiqua" w:hAnsi="Book Antiqua" w:cs="Book Antiqua"/>
          <w:color w:val="000000"/>
        </w:rPr>
        <w:t xml:space="preserve"> such as aptamers to enable the transfer of engineered exosomes to target sites when administered systematically or locally, which can improve therapeutic efficiency. </w:t>
      </w:r>
      <w:r w:rsidR="00C2483B">
        <w:rPr>
          <w:rFonts w:ascii="Book Antiqua" w:eastAsia="Book Antiqua" w:hAnsi="Book Antiqua" w:cs="Book Antiqua"/>
          <w:color w:val="000000"/>
        </w:rPr>
        <w:t>Together,</w:t>
      </w:r>
      <w:r w:rsidRPr="007F4082">
        <w:rPr>
          <w:rFonts w:ascii="Book Antiqua" w:eastAsia="Book Antiqua" w:hAnsi="Book Antiqua" w:cs="Book Antiqua"/>
          <w:color w:val="000000"/>
        </w:rPr>
        <w:t xml:space="preserve"> these above strategies will enhance the therapeutic efficacy of exosomes in cutaneous wound healing and regeneration.</w:t>
      </w:r>
    </w:p>
    <w:p w14:paraId="33C9C722" w14:textId="7BF3B037" w:rsidR="00A77B3E" w:rsidRPr="007F4082" w:rsidRDefault="00DF4A78" w:rsidP="007F4082">
      <w:pPr>
        <w:spacing w:line="360" w:lineRule="auto"/>
        <w:ind w:firstLine="480"/>
        <w:jc w:val="both"/>
        <w:rPr>
          <w:rFonts w:ascii="Book Antiqua" w:hAnsi="Book Antiqua"/>
        </w:rPr>
      </w:pPr>
      <w:r w:rsidRPr="007F4082">
        <w:rPr>
          <w:rFonts w:ascii="Book Antiqua" w:eastAsia="Book Antiqua" w:hAnsi="Book Antiqua" w:cs="Book Antiqua"/>
          <w:color w:val="000000"/>
        </w:rPr>
        <w:t>Despite many exciting prospects, we need to recognize that the clinical use of exosomes is still hampered by many safety concerns and consistent regulatory issues. The clinical translation process of MSC-exosomes is still in a long way and far from the foreseeable prospect. Thus</w:t>
      </w:r>
      <w:r w:rsidR="00C2483B">
        <w:rPr>
          <w:rFonts w:ascii="Book Antiqua" w:eastAsia="Book Antiqua" w:hAnsi="Book Antiqua" w:cs="Book Antiqua"/>
          <w:color w:val="000000"/>
        </w:rPr>
        <w:t>,</w:t>
      </w:r>
      <w:r w:rsidRPr="007F4082">
        <w:rPr>
          <w:rFonts w:ascii="Book Antiqua" w:eastAsia="Book Antiqua" w:hAnsi="Book Antiqua" w:cs="Book Antiqua"/>
          <w:color w:val="000000"/>
        </w:rPr>
        <w:t xml:space="preserve"> the use of exosomes in clinic is still far from being applied until these problems are better solved and perfected.</w:t>
      </w:r>
    </w:p>
    <w:p w14:paraId="5EE933E6" w14:textId="77777777" w:rsidR="00A77B3E" w:rsidRPr="007F4082" w:rsidRDefault="00A77B3E" w:rsidP="007F4082">
      <w:pPr>
        <w:spacing w:line="360" w:lineRule="auto"/>
        <w:ind w:firstLine="480"/>
        <w:jc w:val="both"/>
        <w:rPr>
          <w:rFonts w:ascii="Book Antiqua" w:hAnsi="Book Antiqua"/>
        </w:rPr>
      </w:pPr>
    </w:p>
    <w:p w14:paraId="3378E28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aps/>
          <w:color w:val="000000"/>
          <w:u w:val="single"/>
        </w:rPr>
        <w:t>CONCLUSION</w:t>
      </w:r>
    </w:p>
    <w:p w14:paraId="3F967AE8" w14:textId="10432E83"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Taken together, MSC-derived exosomes, as a cell-free therapeutic paradigm, provide a novel promising option for cutaneous regeneration. Yet, more research </w:t>
      </w:r>
      <w:r w:rsidR="00C2483B">
        <w:rPr>
          <w:rFonts w:ascii="Book Antiqua" w:eastAsia="Book Antiqua" w:hAnsi="Book Antiqua" w:cs="Book Antiqua"/>
          <w:color w:val="000000"/>
        </w:rPr>
        <w:t>is</w:t>
      </w:r>
      <w:r w:rsidR="00C2483B" w:rsidRPr="007F4082">
        <w:rPr>
          <w:rFonts w:ascii="Book Antiqua" w:eastAsia="Book Antiqua" w:hAnsi="Book Antiqua" w:cs="Book Antiqua"/>
          <w:color w:val="000000"/>
        </w:rPr>
        <w:t xml:space="preserve"> </w:t>
      </w:r>
      <w:r w:rsidRPr="007F4082">
        <w:rPr>
          <w:rFonts w:ascii="Book Antiqua" w:eastAsia="Book Antiqua" w:hAnsi="Book Antiqua" w:cs="Book Antiqua"/>
          <w:color w:val="000000"/>
        </w:rPr>
        <w:t>needed to further excavate the curative potentials of exosomes and make them more</w:t>
      </w:r>
      <w:r w:rsidR="00AC42EB">
        <w:rPr>
          <w:rFonts w:ascii="Book Antiqua" w:eastAsia="Book Antiqua" w:hAnsi="Book Antiqua" w:cs="Book Antiqua"/>
          <w:color w:val="000000"/>
        </w:rPr>
        <w:t xml:space="preserve"> available and</w:t>
      </w:r>
      <w:r w:rsidRPr="007F4082">
        <w:rPr>
          <w:rFonts w:ascii="Book Antiqua" w:eastAsia="Book Antiqua" w:hAnsi="Book Antiqua" w:cs="Book Antiqua"/>
          <w:color w:val="000000"/>
        </w:rPr>
        <w:t xml:space="preserve"> suitable for clinical application.</w:t>
      </w:r>
    </w:p>
    <w:p w14:paraId="0AF5DC6B" w14:textId="77777777" w:rsidR="00A77B3E" w:rsidRPr="007F4082" w:rsidRDefault="00A77B3E" w:rsidP="007F4082">
      <w:pPr>
        <w:spacing w:line="360" w:lineRule="auto"/>
        <w:jc w:val="both"/>
        <w:rPr>
          <w:rFonts w:ascii="Book Antiqua" w:hAnsi="Book Antiqua"/>
        </w:rPr>
      </w:pPr>
    </w:p>
    <w:p w14:paraId="1515A8F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REFERENCES</w:t>
      </w:r>
    </w:p>
    <w:p w14:paraId="7AFF2EF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 </w:t>
      </w:r>
      <w:r w:rsidRPr="007F4082">
        <w:rPr>
          <w:rFonts w:ascii="Book Antiqua" w:eastAsia="Book Antiqua" w:hAnsi="Book Antiqua" w:cs="Book Antiqua"/>
          <w:b/>
          <w:bCs/>
          <w:color w:val="000000"/>
        </w:rPr>
        <w:t>Cabral J</w:t>
      </w:r>
      <w:r w:rsidRPr="007F4082">
        <w:rPr>
          <w:rFonts w:ascii="Book Antiqua" w:eastAsia="Book Antiqua" w:hAnsi="Book Antiqua" w:cs="Book Antiqua"/>
          <w:color w:val="000000"/>
        </w:rPr>
        <w:t xml:space="preserve">, Ryan AE, Griffin MD, Ritter T. Extracellular vesicles as modulators of wound healing. </w:t>
      </w:r>
      <w:r w:rsidRPr="007F4082">
        <w:rPr>
          <w:rFonts w:ascii="Book Antiqua" w:eastAsia="Book Antiqua" w:hAnsi="Book Antiqua" w:cs="Book Antiqua"/>
          <w:i/>
          <w:iCs/>
          <w:color w:val="000000"/>
        </w:rPr>
        <w:t xml:space="preserve">Adv Drug </w:t>
      </w:r>
      <w:proofErr w:type="spellStart"/>
      <w:r w:rsidRPr="007F4082">
        <w:rPr>
          <w:rFonts w:ascii="Book Antiqua" w:eastAsia="Book Antiqua" w:hAnsi="Book Antiqua" w:cs="Book Antiqua"/>
          <w:i/>
          <w:iCs/>
          <w:color w:val="000000"/>
        </w:rPr>
        <w:t>Deliv</w:t>
      </w:r>
      <w:proofErr w:type="spellEnd"/>
      <w:r w:rsidRPr="007F4082">
        <w:rPr>
          <w:rFonts w:ascii="Book Antiqua" w:eastAsia="Book Antiqua" w:hAnsi="Book Antiqua" w:cs="Book Antiqua"/>
          <w:i/>
          <w:iCs/>
          <w:color w:val="000000"/>
        </w:rPr>
        <w:t xml:space="preserve"> Rev</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129</w:t>
      </w:r>
      <w:r w:rsidRPr="007F4082">
        <w:rPr>
          <w:rFonts w:ascii="Book Antiqua" w:eastAsia="Book Antiqua" w:hAnsi="Book Antiqua" w:cs="Book Antiqua"/>
          <w:color w:val="000000"/>
        </w:rPr>
        <w:t>: 394-406 [PMID: 29408181 DOI: 10.1016/j.addr.2018.01.018]</w:t>
      </w:r>
    </w:p>
    <w:p w14:paraId="2AB9BEE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 </w:t>
      </w:r>
      <w:proofErr w:type="spellStart"/>
      <w:r w:rsidRPr="007F4082">
        <w:rPr>
          <w:rFonts w:ascii="Book Antiqua" w:eastAsia="Book Antiqua" w:hAnsi="Book Antiqua" w:cs="Book Antiqua"/>
          <w:b/>
          <w:bCs/>
          <w:color w:val="000000"/>
        </w:rPr>
        <w:t>Zielins</w:t>
      </w:r>
      <w:proofErr w:type="spellEnd"/>
      <w:r w:rsidRPr="007F4082">
        <w:rPr>
          <w:rFonts w:ascii="Book Antiqua" w:eastAsia="Book Antiqua" w:hAnsi="Book Antiqua" w:cs="Book Antiqua"/>
          <w:b/>
          <w:bCs/>
          <w:color w:val="000000"/>
        </w:rPr>
        <w:t xml:space="preserve"> ER</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Atashroo</w:t>
      </w:r>
      <w:proofErr w:type="spellEnd"/>
      <w:r w:rsidRPr="007F4082">
        <w:rPr>
          <w:rFonts w:ascii="Book Antiqua" w:eastAsia="Book Antiqua" w:hAnsi="Book Antiqua" w:cs="Book Antiqua"/>
          <w:color w:val="000000"/>
        </w:rPr>
        <w:t xml:space="preserve"> DA, </w:t>
      </w:r>
      <w:proofErr w:type="spellStart"/>
      <w:r w:rsidRPr="007F4082">
        <w:rPr>
          <w:rFonts w:ascii="Book Antiqua" w:eastAsia="Book Antiqua" w:hAnsi="Book Antiqua" w:cs="Book Antiqua"/>
          <w:color w:val="000000"/>
        </w:rPr>
        <w:t>Maan</w:t>
      </w:r>
      <w:proofErr w:type="spellEnd"/>
      <w:r w:rsidRPr="007F4082">
        <w:rPr>
          <w:rFonts w:ascii="Book Antiqua" w:eastAsia="Book Antiqua" w:hAnsi="Book Antiqua" w:cs="Book Antiqua"/>
          <w:color w:val="000000"/>
        </w:rPr>
        <w:t xml:space="preserve"> ZN, </w:t>
      </w:r>
      <w:proofErr w:type="spellStart"/>
      <w:r w:rsidRPr="007F4082">
        <w:rPr>
          <w:rFonts w:ascii="Book Antiqua" w:eastAsia="Book Antiqua" w:hAnsi="Book Antiqua" w:cs="Book Antiqua"/>
          <w:color w:val="000000"/>
        </w:rPr>
        <w:t>Duscher</w:t>
      </w:r>
      <w:proofErr w:type="spellEnd"/>
      <w:r w:rsidRPr="007F4082">
        <w:rPr>
          <w:rFonts w:ascii="Book Antiqua" w:eastAsia="Book Antiqua" w:hAnsi="Book Antiqua" w:cs="Book Antiqua"/>
          <w:color w:val="000000"/>
        </w:rPr>
        <w:t xml:space="preserve"> D, Walmsley GG, Hu M, Senarath-</w:t>
      </w:r>
      <w:proofErr w:type="spellStart"/>
      <w:r w:rsidRPr="007F4082">
        <w:rPr>
          <w:rFonts w:ascii="Book Antiqua" w:eastAsia="Book Antiqua" w:hAnsi="Book Antiqua" w:cs="Book Antiqua"/>
          <w:color w:val="000000"/>
        </w:rPr>
        <w:t>Yapa</w:t>
      </w:r>
      <w:proofErr w:type="spellEnd"/>
      <w:r w:rsidRPr="007F4082">
        <w:rPr>
          <w:rFonts w:ascii="Book Antiqua" w:eastAsia="Book Antiqua" w:hAnsi="Book Antiqua" w:cs="Book Antiqua"/>
          <w:color w:val="000000"/>
        </w:rPr>
        <w:t xml:space="preserve"> K, McArdle A, </w:t>
      </w:r>
      <w:proofErr w:type="spellStart"/>
      <w:r w:rsidRPr="007F4082">
        <w:rPr>
          <w:rFonts w:ascii="Book Antiqua" w:eastAsia="Book Antiqua" w:hAnsi="Book Antiqua" w:cs="Book Antiqua"/>
          <w:color w:val="000000"/>
        </w:rPr>
        <w:t>Tevlin</w:t>
      </w:r>
      <w:proofErr w:type="spellEnd"/>
      <w:r w:rsidRPr="007F4082">
        <w:rPr>
          <w:rFonts w:ascii="Book Antiqua" w:eastAsia="Book Antiqua" w:hAnsi="Book Antiqua" w:cs="Book Antiqua"/>
          <w:color w:val="000000"/>
        </w:rPr>
        <w:t xml:space="preserve"> R, </w:t>
      </w:r>
      <w:proofErr w:type="spellStart"/>
      <w:r w:rsidRPr="007F4082">
        <w:rPr>
          <w:rFonts w:ascii="Book Antiqua" w:eastAsia="Book Antiqua" w:hAnsi="Book Antiqua" w:cs="Book Antiqua"/>
          <w:color w:val="000000"/>
        </w:rPr>
        <w:t>Wearda</w:t>
      </w:r>
      <w:proofErr w:type="spellEnd"/>
      <w:r w:rsidRPr="007F4082">
        <w:rPr>
          <w:rFonts w:ascii="Book Antiqua" w:eastAsia="Book Antiqua" w:hAnsi="Book Antiqua" w:cs="Book Antiqua"/>
          <w:color w:val="000000"/>
        </w:rPr>
        <w:t xml:space="preserve"> T, Paik KJ, </w:t>
      </w:r>
      <w:proofErr w:type="spellStart"/>
      <w:r w:rsidRPr="007F4082">
        <w:rPr>
          <w:rFonts w:ascii="Book Antiqua" w:eastAsia="Book Antiqua" w:hAnsi="Book Antiqua" w:cs="Book Antiqua"/>
          <w:color w:val="000000"/>
        </w:rPr>
        <w:t>Duldulao</w:t>
      </w:r>
      <w:proofErr w:type="spellEnd"/>
      <w:r w:rsidRPr="007F4082">
        <w:rPr>
          <w:rFonts w:ascii="Book Antiqua" w:eastAsia="Book Antiqua" w:hAnsi="Book Antiqua" w:cs="Book Antiqua"/>
          <w:color w:val="000000"/>
        </w:rPr>
        <w:t xml:space="preserve"> C, Hong WX, </w:t>
      </w:r>
      <w:proofErr w:type="spellStart"/>
      <w:r w:rsidRPr="007F4082">
        <w:rPr>
          <w:rFonts w:ascii="Book Antiqua" w:eastAsia="Book Antiqua" w:hAnsi="Book Antiqua" w:cs="Book Antiqua"/>
          <w:color w:val="000000"/>
        </w:rPr>
        <w:t>Gurtner</w:t>
      </w:r>
      <w:proofErr w:type="spellEnd"/>
      <w:r w:rsidRPr="007F4082">
        <w:rPr>
          <w:rFonts w:ascii="Book Antiqua" w:eastAsia="Book Antiqua" w:hAnsi="Book Antiqua" w:cs="Book Antiqua"/>
          <w:color w:val="000000"/>
        </w:rPr>
        <w:t xml:space="preserve"> GC, </w:t>
      </w:r>
      <w:proofErr w:type="spellStart"/>
      <w:r w:rsidRPr="007F4082">
        <w:rPr>
          <w:rFonts w:ascii="Book Antiqua" w:eastAsia="Book Antiqua" w:hAnsi="Book Antiqua" w:cs="Book Antiqua"/>
          <w:color w:val="000000"/>
        </w:rPr>
        <w:lastRenderedPageBreak/>
        <w:t>Longaker</w:t>
      </w:r>
      <w:proofErr w:type="spellEnd"/>
      <w:r w:rsidRPr="007F4082">
        <w:rPr>
          <w:rFonts w:ascii="Book Antiqua" w:eastAsia="Book Antiqua" w:hAnsi="Book Antiqua" w:cs="Book Antiqua"/>
          <w:color w:val="000000"/>
        </w:rPr>
        <w:t xml:space="preserve"> MT. Wound healing: an update. </w:t>
      </w:r>
      <w:r w:rsidRPr="007F4082">
        <w:rPr>
          <w:rFonts w:ascii="Book Antiqua" w:eastAsia="Book Antiqua" w:hAnsi="Book Antiqua" w:cs="Book Antiqua"/>
          <w:i/>
          <w:iCs/>
          <w:color w:val="000000"/>
        </w:rPr>
        <w:t>Regen Med</w:t>
      </w:r>
      <w:r w:rsidRPr="007F4082">
        <w:rPr>
          <w:rFonts w:ascii="Book Antiqua" w:eastAsia="Book Antiqua" w:hAnsi="Book Antiqua" w:cs="Book Antiqua"/>
          <w:color w:val="000000"/>
        </w:rPr>
        <w:t xml:space="preserve"> 2014; </w:t>
      </w:r>
      <w:r w:rsidRPr="007F4082">
        <w:rPr>
          <w:rFonts w:ascii="Book Antiqua" w:eastAsia="Book Antiqua" w:hAnsi="Book Antiqua" w:cs="Book Antiqua"/>
          <w:b/>
          <w:bCs/>
          <w:color w:val="000000"/>
        </w:rPr>
        <w:t>9</w:t>
      </w:r>
      <w:r w:rsidRPr="007F4082">
        <w:rPr>
          <w:rFonts w:ascii="Book Antiqua" w:eastAsia="Book Antiqua" w:hAnsi="Book Antiqua" w:cs="Book Antiqua"/>
          <w:color w:val="000000"/>
        </w:rPr>
        <w:t>: 817-830 [PMID: 25431917 DOI: 10.2217/rme.14.54]</w:t>
      </w:r>
    </w:p>
    <w:p w14:paraId="32DC8F0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 </w:t>
      </w:r>
      <w:r w:rsidRPr="007F4082">
        <w:rPr>
          <w:rFonts w:ascii="Book Antiqua" w:eastAsia="Book Antiqua" w:hAnsi="Book Antiqua" w:cs="Book Antiqua"/>
          <w:b/>
          <w:bCs/>
          <w:color w:val="000000"/>
        </w:rPr>
        <w:t>Boateng J</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Catanzano</w:t>
      </w:r>
      <w:proofErr w:type="spellEnd"/>
      <w:r w:rsidRPr="007F4082">
        <w:rPr>
          <w:rFonts w:ascii="Book Antiqua" w:eastAsia="Book Antiqua" w:hAnsi="Book Antiqua" w:cs="Book Antiqua"/>
          <w:color w:val="000000"/>
        </w:rPr>
        <w:t xml:space="preserve"> O. Advanced Therapeutic Dressings for Effective Wound Healing--A Review. </w:t>
      </w:r>
      <w:r w:rsidRPr="007F4082">
        <w:rPr>
          <w:rFonts w:ascii="Book Antiqua" w:eastAsia="Book Antiqua" w:hAnsi="Book Antiqua" w:cs="Book Antiqua"/>
          <w:i/>
          <w:iCs/>
          <w:color w:val="000000"/>
        </w:rPr>
        <w:t>J Pharm Sci</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104</w:t>
      </w:r>
      <w:r w:rsidRPr="007F4082">
        <w:rPr>
          <w:rFonts w:ascii="Book Antiqua" w:eastAsia="Book Antiqua" w:hAnsi="Book Antiqua" w:cs="Book Antiqua"/>
          <w:color w:val="000000"/>
        </w:rPr>
        <w:t>: 3653-3680 [PMID: 26308473 DOI: 10.1002/jps.24610]</w:t>
      </w:r>
    </w:p>
    <w:p w14:paraId="5268292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 </w:t>
      </w:r>
      <w:proofErr w:type="spellStart"/>
      <w:r w:rsidRPr="007F4082">
        <w:rPr>
          <w:rFonts w:ascii="Book Antiqua" w:eastAsia="Book Antiqua" w:hAnsi="Book Antiqua" w:cs="Book Antiqua"/>
          <w:b/>
          <w:bCs/>
          <w:color w:val="000000"/>
        </w:rPr>
        <w:t>Kucharzewski</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Rojczyk</w:t>
      </w:r>
      <w:proofErr w:type="spellEnd"/>
      <w:r w:rsidRPr="007F4082">
        <w:rPr>
          <w:rFonts w:ascii="Book Antiqua" w:eastAsia="Book Antiqua" w:hAnsi="Book Antiqua" w:cs="Book Antiqua"/>
          <w:color w:val="000000"/>
        </w:rPr>
        <w:t xml:space="preserve"> E, </w:t>
      </w:r>
      <w:proofErr w:type="spellStart"/>
      <w:r w:rsidRPr="007F4082">
        <w:rPr>
          <w:rFonts w:ascii="Book Antiqua" w:eastAsia="Book Antiqua" w:hAnsi="Book Antiqua" w:cs="Book Antiqua"/>
          <w:color w:val="000000"/>
        </w:rPr>
        <w:t>Wilemska-Kucharzewska</w:t>
      </w:r>
      <w:proofErr w:type="spellEnd"/>
      <w:r w:rsidRPr="007F4082">
        <w:rPr>
          <w:rFonts w:ascii="Book Antiqua" w:eastAsia="Book Antiqua" w:hAnsi="Book Antiqua" w:cs="Book Antiqua"/>
          <w:color w:val="000000"/>
        </w:rPr>
        <w:t xml:space="preserve"> K, Wilk R, </w:t>
      </w:r>
      <w:proofErr w:type="spellStart"/>
      <w:r w:rsidRPr="007F4082">
        <w:rPr>
          <w:rFonts w:ascii="Book Antiqua" w:eastAsia="Book Antiqua" w:hAnsi="Book Antiqua" w:cs="Book Antiqua"/>
          <w:color w:val="000000"/>
        </w:rPr>
        <w:t>Hudecki</w:t>
      </w:r>
      <w:proofErr w:type="spellEnd"/>
      <w:r w:rsidRPr="007F4082">
        <w:rPr>
          <w:rFonts w:ascii="Book Antiqua" w:eastAsia="Book Antiqua" w:hAnsi="Book Antiqua" w:cs="Book Antiqua"/>
          <w:color w:val="000000"/>
        </w:rPr>
        <w:t xml:space="preserve"> J, Los MJ. Novel trends in application of stem cells in skin wound healing. </w:t>
      </w:r>
      <w:proofErr w:type="spellStart"/>
      <w:r w:rsidRPr="007F4082">
        <w:rPr>
          <w:rFonts w:ascii="Book Antiqua" w:eastAsia="Book Antiqua" w:hAnsi="Book Antiqua" w:cs="Book Antiqua"/>
          <w:i/>
          <w:iCs/>
          <w:color w:val="000000"/>
        </w:rPr>
        <w:t>Eur</w:t>
      </w:r>
      <w:proofErr w:type="spellEnd"/>
      <w:r w:rsidRPr="007F4082">
        <w:rPr>
          <w:rFonts w:ascii="Book Antiqua" w:eastAsia="Book Antiqua" w:hAnsi="Book Antiqua" w:cs="Book Antiqua"/>
          <w:i/>
          <w:iCs/>
          <w:color w:val="000000"/>
        </w:rPr>
        <w:t xml:space="preserve"> J </w:t>
      </w:r>
      <w:proofErr w:type="spellStart"/>
      <w:r w:rsidRPr="007F4082">
        <w:rPr>
          <w:rFonts w:ascii="Book Antiqua" w:eastAsia="Book Antiqua" w:hAnsi="Book Antiqua" w:cs="Book Antiqua"/>
          <w:i/>
          <w:iCs/>
          <w:color w:val="000000"/>
        </w:rPr>
        <w:t>Pharmacol</w:t>
      </w:r>
      <w:proofErr w:type="spellEnd"/>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843</w:t>
      </w:r>
      <w:r w:rsidRPr="007F4082">
        <w:rPr>
          <w:rFonts w:ascii="Book Antiqua" w:eastAsia="Book Antiqua" w:hAnsi="Book Antiqua" w:cs="Book Antiqua"/>
          <w:color w:val="000000"/>
        </w:rPr>
        <w:t>: 307-315 [PMID: 30537490 DOI: 10.1016/j.ejphar.2018.12.012]</w:t>
      </w:r>
    </w:p>
    <w:p w14:paraId="0100AC8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 </w:t>
      </w:r>
      <w:proofErr w:type="spellStart"/>
      <w:r w:rsidRPr="007F4082">
        <w:rPr>
          <w:rFonts w:ascii="Book Antiqua" w:eastAsia="Book Antiqua" w:hAnsi="Book Antiqua" w:cs="Book Antiqua"/>
          <w:b/>
          <w:bCs/>
          <w:color w:val="000000"/>
        </w:rPr>
        <w:t>Fukutake</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Ochiai</w:t>
      </w:r>
      <w:proofErr w:type="spellEnd"/>
      <w:r w:rsidRPr="007F4082">
        <w:rPr>
          <w:rFonts w:ascii="Book Antiqua" w:eastAsia="Book Antiqua" w:hAnsi="Book Antiqua" w:cs="Book Antiqua"/>
          <w:color w:val="000000"/>
        </w:rPr>
        <w:t xml:space="preserve"> D, Masuda H, Abe Y, Sato Y, Otani T, Sakai S, </w:t>
      </w:r>
      <w:proofErr w:type="spellStart"/>
      <w:r w:rsidRPr="007F4082">
        <w:rPr>
          <w:rFonts w:ascii="Book Antiqua" w:eastAsia="Book Antiqua" w:hAnsi="Book Antiqua" w:cs="Book Antiqua"/>
          <w:color w:val="000000"/>
        </w:rPr>
        <w:t>Aramaki</w:t>
      </w:r>
      <w:proofErr w:type="spellEnd"/>
      <w:r w:rsidRPr="007F4082">
        <w:rPr>
          <w:rFonts w:ascii="Book Antiqua" w:eastAsia="Book Antiqua" w:hAnsi="Book Antiqua" w:cs="Book Antiqua"/>
          <w:color w:val="000000"/>
        </w:rPr>
        <w:t xml:space="preserve">-Hattori N, </w:t>
      </w:r>
      <w:proofErr w:type="spellStart"/>
      <w:r w:rsidRPr="007F4082">
        <w:rPr>
          <w:rFonts w:ascii="Book Antiqua" w:eastAsia="Book Antiqua" w:hAnsi="Book Antiqua" w:cs="Book Antiqua"/>
          <w:color w:val="000000"/>
        </w:rPr>
        <w:t>Shimoda</w:t>
      </w:r>
      <w:proofErr w:type="spellEnd"/>
      <w:r w:rsidRPr="007F4082">
        <w:rPr>
          <w:rFonts w:ascii="Book Antiqua" w:eastAsia="Book Antiqua" w:hAnsi="Book Antiqua" w:cs="Book Antiqua"/>
          <w:color w:val="000000"/>
        </w:rPr>
        <w:t xml:space="preserve"> M, Matsumoto T, Miyakoshi K, Kanai Y, </w:t>
      </w:r>
      <w:proofErr w:type="spellStart"/>
      <w:r w:rsidRPr="007F4082">
        <w:rPr>
          <w:rFonts w:ascii="Book Antiqua" w:eastAsia="Book Antiqua" w:hAnsi="Book Antiqua" w:cs="Book Antiqua"/>
          <w:color w:val="000000"/>
        </w:rPr>
        <w:t>Kishi</w:t>
      </w:r>
      <w:proofErr w:type="spellEnd"/>
      <w:r w:rsidRPr="007F4082">
        <w:rPr>
          <w:rFonts w:ascii="Book Antiqua" w:eastAsia="Book Antiqua" w:hAnsi="Book Antiqua" w:cs="Book Antiqua"/>
          <w:color w:val="000000"/>
        </w:rPr>
        <w:t xml:space="preserve"> K, Tanaka M. Human amniotic fluid stem cells have a unique potential to accelerate cutaneous wound healing with reduced fibrotic scarring like a fetus. </w:t>
      </w:r>
      <w:r w:rsidRPr="007F4082">
        <w:rPr>
          <w:rFonts w:ascii="Book Antiqua" w:eastAsia="Book Antiqua" w:hAnsi="Book Antiqua" w:cs="Book Antiqua"/>
          <w:i/>
          <w:iCs/>
          <w:color w:val="000000"/>
        </w:rPr>
        <w:t>Hum Cell</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32</w:t>
      </w:r>
      <w:r w:rsidRPr="007F4082">
        <w:rPr>
          <w:rFonts w:ascii="Book Antiqua" w:eastAsia="Book Antiqua" w:hAnsi="Book Antiqua" w:cs="Book Antiqua"/>
          <w:color w:val="000000"/>
        </w:rPr>
        <w:t>: 51-63 [PMID: 30506493 DOI: 10.1007/s13577-018-0222-1]</w:t>
      </w:r>
    </w:p>
    <w:p w14:paraId="11E81A6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 </w:t>
      </w:r>
      <w:proofErr w:type="spellStart"/>
      <w:r w:rsidRPr="007F4082">
        <w:rPr>
          <w:rFonts w:ascii="Book Antiqua" w:eastAsia="Book Antiqua" w:hAnsi="Book Antiqua" w:cs="Book Antiqua"/>
          <w:b/>
          <w:bCs/>
          <w:color w:val="000000"/>
        </w:rPr>
        <w:t>Aboulhoda</w:t>
      </w:r>
      <w:proofErr w:type="spellEnd"/>
      <w:r w:rsidRPr="007F4082">
        <w:rPr>
          <w:rFonts w:ascii="Book Antiqua" w:eastAsia="Book Antiqua" w:hAnsi="Book Antiqua" w:cs="Book Antiqua"/>
          <w:b/>
          <w:bCs/>
          <w:color w:val="000000"/>
        </w:rPr>
        <w:t xml:space="preserve"> BE</w:t>
      </w:r>
      <w:r w:rsidRPr="007F4082">
        <w:rPr>
          <w:rFonts w:ascii="Book Antiqua" w:eastAsia="Book Antiqua" w:hAnsi="Book Antiqua" w:cs="Book Antiqua"/>
          <w:color w:val="000000"/>
        </w:rPr>
        <w:t xml:space="preserve">, Abd El Fattah S. Bone marrow-derived </w:t>
      </w:r>
      <w:r w:rsidRPr="007F4082">
        <w:rPr>
          <w:rFonts w:ascii="Book Antiqua" w:eastAsia="Book Antiqua" w:hAnsi="Book Antiqua" w:cs="Book Antiqua"/>
          <w:i/>
          <w:iCs/>
          <w:color w:val="000000"/>
        </w:rPr>
        <w:t>vs</w:t>
      </w:r>
      <w:r w:rsidRPr="007F4082">
        <w:rPr>
          <w:rFonts w:ascii="Book Antiqua" w:eastAsia="Book Antiqua" w:hAnsi="Book Antiqua" w:cs="Book Antiqua"/>
          <w:color w:val="000000"/>
        </w:rPr>
        <w:t xml:space="preserve"> adipose-derived stem cells in wound healing: value and route of administration. </w:t>
      </w:r>
      <w:r w:rsidRPr="007F4082">
        <w:rPr>
          <w:rFonts w:ascii="Book Antiqua" w:eastAsia="Book Antiqua" w:hAnsi="Book Antiqua" w:cs="Book Antiqua"/>
          <w:i/>
          <w:iCs/>
          <w:color w:val="000000"/>
        </w:rPr>
        <w:t>Cell Tissue Res</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374</w:t>
      </w:r>
      <w:r w:rsidRPr="007F4082">
        <w:rPr>
          <w:rFonts w:ascii="Book Antiqua" w:eastAsia="Book Antiqua" w:hAnsi="Book Antiqua" w:cs="Book Antiqua"/>
          <w:color w:val="000000"/>
        </w:rPr>
        <w:t>: 285-302 [PMID: 29987390 DOI: 10.1007/s00441-018-2879-x]</w:t>
      </w:r>
    </w:p>
    <w:p w14:paraId="1048B27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 </w:t>
      </w:r>
      <w:r w:rsidRPr="007F4082">
        <w:rPr>
          <w:rFonts w:ascii="Book Antiqua" w:eastAsia="Book Antiqua" w:hAnsi="Book Antiqua" w:cs="Book Antiqua"/>
          <w:b/>
          <w:bCs/>
          <w:color w:val="000000"/>
        </w:rPr>
        <w:t>Yu J</w:t>
      </w:r>
      <w:r w:rsidRPr="007F4082">
        <w:rPr>
          <w:rFonts w:ascii="Book Antiqua" w:eastAsia="Book Antiqua" w:hAnsi="Book Antiqua" w:cs="Book Antiqua"/>
          <w:color w:val="000000"/>
        </w:rPr>
        <w:t xml:space="preserve">, Wang MY, Tai HC, Cheng NC. Cell sheet composed of adipose-derived stem cells demonstrates enhanced skin wound healing with reduced scar formation. </w:t>
      </w:r>
      <w:r w:rsidRPr="007F4082">
        <w:rPr>
          <w:rFonts w:ascii="Book Antiqua" w:eastAsia="Book Antiqua" w:hAnsi="Book Antiqua" w:cs="Book Antiqua"/>
          <w:i/>
          <w:iCs/>
          <w:color w:val="000000"/>
        </w:rPr>
        <w:t xml:space="preserve">Acta </w:t>
      </w:r>
      <w:proofErr w:type="spellStart"/>
      <w:r w:rsidRPr="007F4082">
        <w:rPr>
          <w:rFonts w:ascii="Book Antiqua" w:eastAsia="Book Antiqua" w:hAnsi="Book Antiqua" w:cs="Book Antiqua"/>
          <w:i/>
          <w:iCs/>
          <w:color w:val="000000"/>
        </w:rPr>
        <w:t>Biomater</w:t>
      </w:r>
      <w:proofErr w:type="spellEnd"/>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77</w:t>
      </w:r>
      <w:r w:rsidRPr="007F4082">
        <w:rPr>
          <w:rFonts w:ascii="Book Antiqua" w:eastAsia="Book Antiqua" w:hAnsi="Book Antiqua" w:cs="Book Antiqua"/>
          <w:color w:val="000000"/>
        </w:rPr>
        <w:t>: 191-200 [PMID: 30017923 DOI: 10.1016/j.actbio.2018.07.022]</w:t>
      </w:r>
    </w:p>
    <w:p w14:paraId="4FF3393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8 </w:t>
      </w:r>
      <w:r w:rsidRPr="007F4082">
        <w:rPr>
          <w:rFonts w:ascii="Book Antiqua" w:eastAsia="Book Antiqua" w:hAnsi="Book Antiqua" w:cs="Book Antiqua"/>
          <w:b/>
          <w:bCs/>
          <w:color w:val="000000"/>
        </w:rPr>
        <w:t>Guo J</w:t>
      </w:r>
      <w:r w:rsidRPr="007F4082">
        <w:rPr>
          <w:rFonts w:ascii="Book Antiqua" w:eastAsia="Book Antiqua" w:hAnsi="Book Antiqua" w:cs="Book Antiqua"/>
          <w:color w:val="000000"/>
        </w:rPr>
        <w:t xml:space="preserve">, Hu H, </w:t>
      </w:r>
      <w:proofErr w:type="spellStart"/>
      <w:r w:rsidRPr="007F4082">
        <w:rPr>
          <w:rFonts w:ascii="Book Antiqua" w:eastAsia="Book Antiqua" w:hAnsi="Book Antiqua" w:cs="Book Antiqua"/>
          <w:color w:val="000000"/>
        </w:rPr>
        <w:t>Gorecka</w:t>
      </w:r>
      <w:proofErr w:type="spellEnd"/>
      <w:r w:rsidRPr="007F4082">
        <w:rPr>
          <w:rFonts w:ascii="Book Antiqua" w:eastAsia="Book Antiqua" w:hAnsi="Book Antiqua" w:cs="Book Antiqua"/>
          <w:color w:val="000000"/>
        </w:rPr>
        <w:t xml:space="preserve"> J, Bai H, He H, </w:t>
      </w:r>
      <w:proofErr w:type="spellStart"/>
      <w:r w:rsidRPr="007F4082">
        <w:rPr>
          <w:rFonts w:ascii="Book Antiqua" w:eastAsia="Book Antiqua" w:hAnsi="Book Antiqua" w:cs="Book Antiqua"/>
          <w:color w:val="000000"/>
        </w:rPr>
        <w:t>Assi</w:t>
      </w:r>
      <w:proofErr w:type="spellEnd"/>
      <w:r w:rsidRPr="007F4082">
        <w:rPr>
          <w:rFonts w:ascii="Book Antiqua" w:eastAsia="Book Antiqua" w:hAnsi="Book Antiqua" w:cs="Book Antiqua"/>
          <w:color w:val="000000"/>
        </w:rPr>
        <w:t xml:space="preserve"> R, </w:t>
      </w:r>
      <w:proofErr w:type="spellStart"/>
      <w:r w:rsidRPr="007F4082">
        <w:rPr>
          <w:rFonts w:ascii="Book Antiqua" w:eastAsia="Book Antiqua" w:hAnsi="Book Antiqua" w:cs="Book Antiqua"/>
          <w:color w:val="000000"/>
        </w:rPr>
        <w:t>Isaji</w:t>
      </w:r>
      <w:proofErr w:type="spellEnd"/>
      <w:r w:rsidRPr="007F4082">
        <w:rPr>
          <w:rFonts w:ascii="Book Antiqua" w:eastAsia="Book Antiqua" w:hAnsi="Book Antiqua" w:cs="Book Antiqua"/>
          <w:color w:val="000000"/>
        </w:rPr>
        <w:t xml:space="preserve"> T, Wang T, Setia O, Lopes L, Gu Y, </w:t>
      </w:r>
      <w:proofErr w:type="spellStart"/>
      <w:r w:rsidRPr="007F4082">
        <w:rPr>
          <w:rFonts w:ascii="Book Antiqua" w:eastAsia="Book Antiqua" w:hAnsi="Book Antiqua" w:cs="Book Antiqua"/>
          <w:color w:val="000000"/>
        </w:rPr>
        <w:t>Dardik</w:t>
      </w:r>
      <w:proofErr w:type="spellEnd"/>
      <w:r w:rsidRPr="007F4082">
        <w:rPr>
          <w:rFonts w:ascii="Book Antiqua" w:eastAsia="Book Antiqua" w:hAnsi="Book Antiqua" w:cs="Book Antiqua"/>
          <w:color w:val="000000"/>
        </w:rPr>
        <w:t xml:space="preserve"> A. Adipose-derived mesenchymal stem cells accelerate diabetic wound healing in a similar fashion as bone marrow-derived cells. </w:t>
      </w:r>
      <w:r w:rsidRPr="007F4082">
        <w:rPr>
          <w:rFonts w:ascii="Book Antiqua" w:eastAsia="Book Antiqua" w:hAnsi="Book Antiqua" w:cs="Book Antiqua"/>
          <w:i/>
          <w:iCs/>
          <w:color w:val="000000"/>
        </w:rPr>
        <w:t xml:space="preserve">Am J </w:t>
      </w:r>
      <w:proofErr w:type="spellStart"/>
      <w:r w:rsidRPr="007F4082">
        <w:rPr>
          <w:rFonts w:ascii="Book Antiqua" w:eastAsia="Book Antiqua" w:hAnsi="Book Antiqua" w:cs="Book Antiqua"/>
          <w:i/>
          <w:iCs/>
          <w:color w:val="000000"/>
        </w:rPr>
        <w:t>Physiol</w:t>
      </w:r>
      <w:proofErr w:type="spellEnd"/>
      <w:r w:rsidRPr="007F4082">
        <w:rPr>
          <w:rFonts w:ascii="Book Antiqua" w:eastAsia="Book Antiqua" w:hAnsi="Book Antiqua" w:cs="Book Antiqua"/>
          <w:i/>
          <w:iCs/>
          <w:color w:val="000000"/>
        </w:rPr>
        <w:t xml:space="preserve"> Cell </w:t>
      </w:r>
      <w:proofErr w:type="spellStart"/>
      <w:r w:rsidRPr="007F4082">
        <w:rPr>
          <w:rFonts w:ascii="Book Antiqua" w:eastAsia="Book Antiqua" w:hAnsi="Book Antiqua" w:cs="Book Antiqua"/>
          <w:i/>
          <w:iCs/>
          <w:color w:val="000000"/>
        </w:rPr>
        <w:t>Physiol</w:t>
      </w:r>
      <w:proofErr w:type="spellEnd"/>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315</w:t>
      </w:r>
      <w:r w:rsidRPr="007F4082">
        <w:rPr>
          <w:rFonts w:ascii="Book Antiqua" w:eastAsia="Book Antiqua" w:hAnsi="Book Antiqua" w:cs="Book Antiqua"/>
          <w:color w:val="000000"/>
        </w:rPr>
        <w:t>: C885-C896 [PMID: 30404559 DOI: 10.1152/ajpcell.00120.2018]</w:t>
      </w:r>
    </w:p>
    <w:p w14:paraId="40E5C03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9 </w:t>
      </w:r>
      <w:proofErr w:type="spellStart"/>
      <w:r w:rsidRPr="007F4082">
        <w:rPr>
          <w:rFonts w:ascii="Book Antiqua" w:eastAsia="Book Antiqua" w:hAnsi="Book Antiqua" w:cs="Book Antiqua"/>
          <w:b/>
          <w:bCs/>
          <w:color w:val="000000"/>
        </w:rPr>
        <w:t>Kosaric</w:t>
      </w:r>
      <w:proofErr w:type="spellEnd"/>
      <w:r w:rsidRPr="007F4082">
        <w:rPr>
          <w:rFonts w:ascii="Book Antiqua" w:eastAsia="Book Antiqua" w:hAnsi="Book Antiqua" w:cs="Book Antiqua"/>
          <w:b/>
          <w:bCs/>
          <w:color w:val="000000"/>
        </w:rPr>
        <w:t xml:space="preserve"> N</w:t>
      </w:r>
      <w:r w:rsidRPr="007F4082">
        <w:rPr>
          <w:rFonts w:ascii="Book Antiqua" w:eastAsia="Book Antiqua" w:hAnsi="Book Antiqua" w:cs="Book Antiqua"/>
          <w:color w:val="000000"/>
        </w:rPr>
        <w:t xml:space="preserve">, Kiwanuka H, </w:t>
      </w:r>
      <w:proofErr w:type="spellStart"/>
      <w:r w:rsidRPr="007F4082">
        <w:rPr>
          <w:rFonts w:ascii="Book Antiqua" w:eastAsia="Book Antiqua" w:hAnsi="Book Antiqua" w:cs="Book Antiqua"/>
          <w:color w:val="000000"/>
        </w:rPr>
        <w:t>Gurtner</w:t>
      </w:r>
      <w:proofErr w:type="spellEnd"/>
      <w:r w:rsidRPr="007F4082">
        <w:rPr>
          <w:rFonts w:ascii="Book Antiqua" w:eastAsia="Book Antiqua" w:hAnsi="Book Antiqua" w:cs="Book Antiqua"/>
          <w:color w:val="000000"/>
        </w:rPr>
        <w:t xml:space="preserve"> GC. Stem cell therapies for wound healing. </w:t>
      </w:r>
      <w:r w:rsidRPr="007F4082">
        <w:rPr>
          <w:rFonts w:ascii="Book Antiqua" w:eastAsia="Book Antiqua" w:hAnsi="Book Antiqua" w:cs="Book Antiqua"/>
          <w:i/>
          <w:iCs/>
          <w:color w:val="000000"/>
        </w:rPr>
        <w:t xml:space="preserve">Expert </w:t>
      </w:r>
      <w:proofErr w:type="spellStart"/>
      <w:r w:rsidRPr="007F4082">
        <w:rPr>
          <w:rFonts w:ascii="Book Antiqua" w:eastAsia="Book Antiqua" w:hAnsi="Book Antiqua" w:cs="Book Antiqua"/>
          <w:i/>
          <w:iCs/>
          <w:color w:val="000000"/>
        </w:rPr>
        <w:t>Opin</w:t>
      </w:r>
      <w:proofErr w:type="spellEnd"/>
      <w:r w:rsidRPr="007F4082">
        <w:rPr>
          <w:rFonts w:ascii="Book Antiqua" w:eastAsia="Book Antiqua" w:hAnsi="Book Antiqua" w:cs="Book Antiqua"/>
          <w:i/>
          <w:iCs/>
          <w:color w:val="000000"/>
        </w:rPr>
        <w:t xml:space="preserve"> Biol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575-585 [PMID: 30900481 DOI: 10.1080/14712598.2019.1596257]</w:t>
      </w:r>
    </w:p>
    <w:p w14:paraId="490CC59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10 </w:t>
      </w:r>
      <w:r w:rsidRPr="007F4082">
        <w:rPr>
          <w:rFonts w:ascii="Book Antiqua" w:eastAsia="Book Antiqua" w:hAnsi="Book Antiqua" w:cs="Book Antiqua"/>
          <w:b/>
          <w:bCs/>
          <w:color w:val="000000"/>
        </w:rPr>
        <w:t>Ding DC</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Shyu</w:t>
      </w:r>
      <w:proofErr w:type="spellEnd"/>
      <w:r w:rsidRPr="007F4082">
        <w:rPr>
          <w:rFonts w:ascii="Book Antiqua" w:eastAsia="Book Antiqua" w:hAnsi="Book Antiqua" w:cs="Book Antiqua"/>
          <w:color w:val="000000"/>
        </w:rPr>
        <w:t xml:space="preserve"> WC, Lin SZ. Mesenchymal stem cells. </w:t>
      </w:r>
      <w:r w:rsidRPr="007F4082">
        <w:rPr>
          <w:rFonts w:ascii="Book Antiqua" w:eastAsia="Book Antiqua" w:hAnsi="Book Antiqua" w:cs="Book Antiqua"/>
          <w:i/>
          <w:iCs/>
          <w:color w:val="000000"/>
        </w:rPr>
        <w:t>Cell Transplant</w:t>
      </w:r>
      <w:r w:rsidRPr="007F4082">
        <w:rPr>
          <w:rFonts w:ascii="Book Antiqua" w:eastAsia="Book Antiqua" w:hAnsi="Book Antiqua" w:cs="Book Antiqua"/>
          <w:color w:val="000000"/>
        </w:rPr>
        <w:t xml:space="preserve"> 2011; </w:t>
      </w:r>
      <w:r w:rsidRPr="007F4082">
        <w:rPr>
          <w:rFonts w:ascii="Book Antiqua" w:eastAsia="Book Antiqua" w:hAnsi="Book Antiqua" w:cs="Book Antiqua"/>
          <w:b/>
          <w:bCs/>
          <w:color w:val="000000"/>
        </w:rPr>
        <w:t>20</w:t>
      </w:r>
      <w:r w:rsidRPr="007F4082">
        <w:rPr>
          <w:rFonts w:ascii="Book Antiqua" w:eastAsia="Book Antiqua" w:hAnsi="Book Antiqua" w:cs="Book Antiqua"/>
          <w:color w:val="000000"/>
        </w:rPr>
        <w:t>: 5-14 [PMID: 21396235 DOI: 10.3727/096368910X]</w:t>
      </w:r>
    </w:p>
    <w:p w14:paraId="0A042A9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11 </w:t>
      </w:r>
      <w:r w:rsidRPr="007F4082">
        <w:rPr>
          <w:rFonts w:ascii="Book Antiqua" w:eastAsia="Book Antiqua" w:hAnsi="Book Antiqua" w:cs="Book Antiqua"/>
          <w:b/>
          <w:bCs/>
          <w:color w:val="000000"/>
        </w:rPr>
        <w:t>Kim N</w:t>
      </w:r>
      <w:r w:rsidRPr="007F4082">
        <w:rPr>
          <w:rFonts w:ascii="Book Antiqua" w:eastAsia="Book Antiqua" w:hAnsi="Book Antiqua" w:cs="Book Antiqua"/>
          <w:color w:val="000000"/>
        </w:rPr>
        <w:t xml:space="preserve">, Cho SG. New strategies for overcoming limitations of mesenchymal stem cell-based immune modulation. </w:t>
      </w:r>
      <w:r w:rsidRPr="007F4082">
        <w:rPr>
          <w:rFonts w:ascii="Book Antiqua" w:eastAsia="Book Antiqua" w:hAnsi="Book Antiqua" w:cs="Book Antiqua"/>
          <w:i/>
          <w:iCs/>
          <w:color w:val="000000"/>
        </w:rPr>
        <w:t>Int J Stem Cells</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8</w:t>
      </w:r>
      <w:r w:rsidRPr="007F4082">
        <w:rPr>
          <w:rFonts w:ascii="Book Antiqua" w:eastAsia="Book Antiqua" w:hAnsi="Book Antiqua" w:cs="Book Antiqua"/>
          <w:color w:val="000000"/>
        </w:rPr>
        <w:t>: 54-68 [PMID: 26019755 DOI: 10.15283/ijsc.2015.8.1.54]</w:t>
      </w:r>
    </w:p>
    <w:p w14:paraId="5CE381D4"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12 </w:t>
      </w:r>
      <w:proofErr w:type="spellStart"/>
      <w:r w:rsidRPr="007F4082">
        <w:rPr>
          <w:rFonts w:ascii="Book Antiqua" w:eastAsia="Book Antiqua" w:hAnsi="Book Antiqua" w:cs="Book Antiqua"/>
          <w:b/>
          <w:bCs/>
          <w:color w:val="000000"/>
        </w:rPr>
        <w:t>Gnecchi</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He H, Liang OD, Melo LG, Morello F, Mu H, </w:t>
      </w:r>
      <w:proofErr w:type="spellStart"/>
      <w:r w:rsidRPr="007F4082">
        <w:rPr>
          <w:rFonts w:ascii="Book Antiqua" w:eastAsia="Book Antiqua" w:hAnsi="Book Antiqua" w:cs="Book Antiqua"/>
          <w:color w:val="000000"/>
        </w:rPr>
        <w:t>Noiseux</w:t>
      </w:r>
      <w:proofErr w:type="spellEnd"/>
      <w:r w:rsidRPr="007F4082">
        <w:rPr>
          <w:rFonts w:ascii="Book Antiqua" w:eastAsia="Book Antiqua" w:hAnsi="Book Antiqua" w:cs="Book Antiqua"/>
          <w:color w:val="000000"/>
        </w:rPr>
        <w:t xml:space="preserve"> N, Zhang L, Pratt RE, </w:t>
      </w:r>
      <w:proofErr w:type="spellStart"/>
      <w:r w:rsidRPr="007F4082">
        <w:rPr>
          <w:rFonts w:ascii="Book Antiqua" w:eastAsia="Book Antiqua" w:hAnsi="Book Antiqua" w:cs="Book Antiqua"/>
          <w:color w:val="000000"/>
        </w:rPr>
        <w:t>Ingwall</w:t>
      </w:r>
      <w:proofErr w:type="spellEnd"/>
      <w:r w:rsidRPr="007F4082">
        <w:rPr>
          <w:rFonts w:ascii="Book Antiqua" w:eastAsia="Book Antiqua" w:hAnsi="Book Antiqua" w:cs="Book Antiqua"/>
          <w:color w:val="000000"/>
        </w:rPr>
        <w:t xml:space="preserve"> JS, </w:t>
      </w:r>
      <w:proofErr w:type="spellStart"/>
      <w:r w:rsidRPr="007F4082">
        <w:rPr>
          <w:rFonts w:ascii="Book Antiqua" w:eastAsia="Book Antiqua" w:hAnsi="Book Antiqua" w:cs="Book Antiqua"/>
          <w:color w:val="000000"/>
        </w:rPr>
        <w:t>Dzau</w:t>
      </w:r>
      <w:proofErr w:type="spellEnd"/>
      <w:r w:rsidRPr="007F4082">
        <w:rPr>
          <w:rFonts w:ascii="Book Antiqua" w:eastAsia="Book Antiqua" w:hAnsi="Book Antiqua" w:cs="Book Antiqua"/>
          <w:color w:val="000000"/>
        </w:rPr>
        <w:t xml:space="preserve"> VJ. Paracrine action accounts for marked protection of ischemic heart by Akt-modified mesenchymal stem cells. </w:t>
      </w:r>
      <w:r w:rsidRPr="007F4082">
        <w:rPr>
          <w:rFonts w:ascii="Book Antiqua" w:eastAsia="Book Antiqua" w:hAnsi="Book Antiqua" w:cs="Book Antiqua"/>
          <w:i/>
          <w:iCs/>
          <w:color w:val="000000"/>
        </w:rPr>
        <w:t>Nat Med</w:t>
      </w:r>
      <w:r w:rsidRPr="007F4082">
        <w:rPr>
          <w:rFonts w:ascii="Book Antiqua" w:eastAsia="Book Antiqua" w:hAnsi="Book Antiqua" w:cs="Book Antiqua"/>
          <w:color w:val="000000"/>
        </w:rPr>
        <w:t xml:space="preserve"> 2005;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367-368 [PMID: 15812508 DOI: 10.1038/nm0405-367]</w:t>
      </w:r>
    </w:p>
    <w:p w14:paraId="1EF8961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13 </w:t>
      </w:r>
      <w:r w:rsidRPr="007F4082">
        <w:rPr>
          <w:rFonts w:ascii="Book Antiqua" w:eastAsia="Book Antiqua" w:hAnsi="Book Antiqua" w:cs="Book Antiqua"/>
          <w:b/>
          <w:bCs/>
          <w:color w:val="000000"/>
        </w:rPr>
        <w:t>Chen B</w:t>
      </w:r>
      <w:r w:rsidRPr="007F4082">
        <w:rPr>
          <w:rFonts w:ascii="Book Antiqua" w:eastAsia="Book Antiqua" w:hAnsi="Book Antiqua" w:cs="Book Antiqua"/>
          <w:color w:val="000000"/>
        </w:rPr>
        <w:t xml:space="preserve">, Li Q, Zhao B, Wang Y. Stem Cell-Derived Extracellular Vesicles as a Novel Potential Therapeutic Tool for Tissue Repair. </w:t>
      </w:r>
      <w:r w:rsidRPr="007F4082">
        <w:rPr>
          <w:rFonts w:ascii="Book Antiqua" w:eastAsia="Book Antiqua" w:hAnsi="Book Antiqua" w:cs="Book Antiqua"/>
          <w:i/>
          <w:iCs/>
          <w:color w:val="000000"/>
        </w:rPr>
        <w:t xml:space="preserve">Stem Cells </w:t>
      </w:r>
      <w:proofErr w:type="spellStart"/>
      <w:r w:rsidRPr="007F4082">
        <w:rPr>
          <w:rFonts w:ascii="Book Antiqua" w:eastAsia="Book Antiqua" w:hAnsi="Book Antiqua" w:cs="Book Antiqua"/>
          <w:i/>
          <w:iCs/>
          <w:color w:val="000000"/>
        </w:rPr>
        <w:t>Transl</w:t>
      </w:r>
      <w:proofErr w:type="spellEnd"/>
      <w:r w:rsidRPr="007F4082">
        <w:rPr>
          <w:rFonts w:ascii="Book Antiqua" w:eastAsia="Book Antiqua" w:hAnsi="Book Antiqua" w:cs="Book Antiqua"/>
          <w:i/>
          <w:iCs/>
          <w:color w:val="000000"/>
        </w:rPr>
        <w:t xml:space="preserve"> Med</w:t>
      </w:r>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6</w:t>
      </w:r>
      <w:r w:rsidRPr="007F4082">
        <w:rPr>
          <w:rFonts w:ascii="Book Antiqua" w:eastAsia="Book Antiqua" w:hAnsi="Book Antiqua" w:cs="Book Antiqua"/>
          <w:color w:val="000000"/>
        </w:rPr>
        <w:t>: 1753-1758 [PMID: 28653443 DOI: 10.1002/sctm.16-0477]</w:t>
      </w:r>
    </w:p>
    <w:p w14:paraId="41A264F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14 </w:t>
      </w:r>
      <w:proofErr w:type="spellStart"/>
      <w:r w:rsidRPr="007F4082">
        <w:rPr>
          <w:rFonts w:ascii="Book Antiqua" w:eastAsia="Book Antiqua" w:hAnsi="Book Antiqua" w:cs="Book Antiqua"/>
          <w:b/>
          <w:bCs/>
          <w:color w:val="000000"/>
        </w:rPr>
        <w:t>Bjørge</w:t>
      </w:r>
      <w:proofErr w:type="spellEnd"/>
      <w:r w:rsidRPr="007F4082">
        <w:rPr>
          <w:rFonts w:ascii="Book Antiqua" w:eastAsia="Book Antiqua" w:hAnsi="Book Antiqua" w:cs="Book Antiqua"/>
          <w:b/>
          <w:bCs/>
          <w:color w:val="000000"/>
        </w:rPr>
        <w:t xml:space="preserve"> IM</w:t>
      </w:r>
      <w:r w:rsidRPr="007F4082">
        <w:rPr>
          <w:rFonts w:ascii="Book Antiqua" w:eastAsia="Book Antiqua" w:hAnsi="Book Antiqua" w:cs="Book Antiqua"/>
          <w:color w:val="000000"/>
        </w:rPr>
        <w:t xml:space="preserve">, Kim SY, Mano JF, </w:t>
      </w:r>
      <w:proofErr w:type="spellStart"/>
      <w:r w:rsidRPr="007F4082">
        <w:rPr>
          <w:rFonts w:ascii="Book Antiqua" w:eastAsia="Book Antiqua" w:hAnsi="Book Antiqua" w:cs="Book Antiqua"/>
          <w:color w:val="000000"/>
        </w:rPr>
        <w:t>Kalionis</w:t>
      </w:r>
      <w:proofErr w:type="spellEnd"/>
      <w:r w:rsidRPr="007F4082">
        <w:rPr>
          <w:rFonts w:ascii="Book Antiqua" w:eastAsia="Book Antiqua" w:hAnsi="Book Antiqua" w:cs="Book Antiqua"/>
          <w:color w:val="000000"/>
        </w:rPr>
        <w:t xml:space="preserve"> B, </w:t>
      </w:r>
      <w:proofErr w:type="spellStart"/>
      <w:r w:rsidRPr="007F4082">
        <w:rPr>
          <w:rFonts w:ascii="Book Antiqua" w:eastAsia="Book Antiqua" w:hAnsi="Book Antiqua" w:cs="Book Antiqua"/>
          <w:color w:val="000000"/>
        </w:rPr>
        <w:t>Chrzanowski</w:t>
      </w:r>
      <w:proofErr w:type="spellEnd"/>
      <w:r w:rsidRPr="007F4082">
        <w:rPr>
          <w:rFonts w:ascii="Book Antiqua" w:eastAsia="Book Antiqua" w:hAnsi="Book Antiqua" w:cs="Book Antiqua"/>
          <w:color w:val="000000"/>
        </w:rPr>
        <w:t xml:space="preserve"> W. Extracellular vesicles, exosomes and shedding vesicles in regenerative medicine - a new paradigm for tissue repair. </w:t>
      </w:r>
      <w:proofErr w:type="spellStart"/>
      <w:r w:rsidRPr="007F4082">
        <w:rPr>
          <w:rFonts w:ascii="Book Antiqua" w:eastAsia="Book Antiqua" w:hAnsi="Book Antiqua" w:cs="Book Antiqua"/>
          <w:i/>
          <w:iCs/>
          <w:color w:val="000000"/>
        </w:rPr>
        <w:t>Biomater</w:t>
      </w:r>
      <w:proofErr w:type="spellEnd"/>
      <w:r w:rsidRPr="007F4082">
        <w:rPr>
          <w:rFonts w:ascii="Book Antiqua" w:eastAsia="Book Antiqua" w:hAnsi="Book Antiqua" w:cs="Book Antiqua"/>
          <w:i/>
          <w:iCs/>
          <w:color w:val="000000"/>
        </w:rPr>
        <w:t xml:space="preserve"> Sci</w:t>
      </w:r>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6</w:t>
      </w:r>
      <w:r w:rsidRPr="007F4082">
        <w:rPr>
          <w:rFonts w:ascii="Book Antiqua" w:eastAsia="Book Antiqua" w:hAnsi="Book Antiqua" w:cs="Book Antiqua"/>
          <w:color w:val="000000"/>
        </w:rPr>
        <w:t>: 60-78 [PMID: 29184934 DOI: 10.1039/c7bm00479f]</w:t>
      </w:r>
    </w:p>
    <w:p w14:paraId="0E08408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15 </w:t>
      </w:r>
      <w:r w:rsidRPr="007F4082">
        <w:rPr>
          <w:rFonts w:ascii="Book Antiqua" w:eastAsia="Book Antiqua" w:hAnsi="Book Antiqua" w:cs="Book Antiqua"/>
          <w:b/>
          <w:bCs/>
          <w:color w:val="000000"/>
        </w:rPr>
        <w:t>Jeppesen DK</w:t>
      </w:r>
      <w:r w:rsidRPr="007F4082">
        <w:rPr>
          <w:rFonts w:ascii="Book Antiqua" w:eastAsia="Book Antiqua" w:hAnsi="Book Antiqua" w:cs="Book Antiqua"/>
          <w:color w:val="000000"/>
        </w:rPr>
        <w:t xml:space="preserve">, Fenix AM, Franklin JL, Higginbotham JN, Zhang Q, Zimmerman LJ, </w:t>
      </w:r>
      <w:proofErr w:type="spellStart"/>
      <w:r w:rsidRPr="007F4082">
        <w:rPr>
          <w:rFonts w:ascii="Book Antiqua" w:eastAsia="Book Antiqua" w:hAnsi="Book Antiqua" w:cs="Book Antiqua"/>
          <w:color w:val="000000"/>
        </w:rPr>
        <w:t>Liebler</w:t>
      </w:r>
      <w:proofErr w:type="spellEnd"/>
      <w:r w:rsidRPr="007F4082">
        <w:rPr>
          <w:rFonts w:ascii="Book Antiqua" w:eastAsia="Book Antiqua" w:hAnsi="Book Antiqua" w:cs="Book Antiqua"/>
          <w:color w:val="000000"/>
        </w:rPr>
        <w:t xml:space="preserve"> DC, Ping J, Liu Q, Evans R, </w:t>
      </w:r>
      <w:proofErr w:type="spellStart"/>
      <w:r w:rsidRPr="007F4082">
        <w:rPr>
          <w:rFonts w:ascii="Book Antiqua" w:eastAsia="Book Antiqua" w:hAnsi="Book Antiqua" w:cs="Book Antiqua"/>
          <w:color w:val="000000"/>
        </w:rPr>
        <w:t>Fissell</w:t>
      </w:r>
      <w:proofErr w:type="spellEnd"/>
      <w:r w:rsidRPr="007F4082">
        <w:rPr>
          <w:rFonts w:ascii="Book Antiqua" w:eastAsia="Book Antiqua" w:hAnsi="Book Antiqua" w:cs="Book Antiqua"/>
          <w:color w:val="000000"/>
        </w:rPr>
        <w:t xml:space="preserve"> WH, Patton JG, Rome LH, Burnette DT, Coffey RJ. Reassessment of Exosome Composition. </w:t>
      </w:r>
      <w:r w:rsidRPr="007F4082">
        <w:rPr>
          <w:rFonts w:ascii="Book Antiqua" w:eastAsia="Book Antiqua" w:hAnsi="Book Antiqua" w:cs="Book Antiqua"/>
          <w:i/>
          <w:iCs/>
          <w:color w:val="000000"/>
        </w:rPr>
        <w:t>Cell</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177</w:t>
      </w:r>
      <w:r w:rsidRPr="007F4082">
        <w:rPr>
          <w:rFonts w:ascii="Book Antiqua" w:eastAsia="Book Antiqua" w:hAnsi="Book Antiqua" w:cs="Book Antiqua"/>
          <w:color w:val="000000"/>
        </w:rPr>
        <w:t>: 428-445.e18 [PMID: 30951670 DOI: 10.1016/j.cell.2019.02.029]</w:t>
      </w:r>
    </w:p>
    <w:p w14:paraId="6DA165D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16 </w:t>
      </w:r>
      <w:r w:rsidRPr="007F4082">
        <w:rPr>
          <w:rFonts w:ascii="Book Antiqua" w:eastAsia="Book Antiqua" w:hAnsi="Book Antiqua" w:cs="Book Antiqua"/>
          <w:b/>
          <w:bCs/>
          <w:color w:val="000000"/>
        </w:rPr>
        <w:t>Schatz D</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Vardi</w:t>
      </w:r>
      <w:proofErr w:type="spellEnd"/>
      <w:r w:rsidRPr="007F4082">
        <w:rPr>
          <w:rFonts w:ascii="Book Antiqua" w:eastAsia="Book Antiqua" w:hAnsi="Book Antiqua" w:cs="Book Antiqua"/>
          <w:color w:val="000000"/>
        </w:rPr>
        <w:t xml:space="preserve"> A. Extracellular vesicles - new players in cell-cell communication in aquatic environments. </w:t>
      </w:r>
      <w:proofErr w:type="spellStart"/>
      <w:r w:rsidRPr="007F4082">
        <w:rPr>
          <w:rFonts w:ascii="Book Antiqua" w:eastAsia="Book Antiqua" w:hAnsi="Book Antiqua" w:cs="Book Antiqua"/>
          <w:i/>
          <w:iCs/>
          <w:color w:val="000000"/>
        </w:rPr>
        <w:t>Curr</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Opin</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Microbiol</w:t>
      </w:r>
      <w:proofErr w:type="spellEnd"/>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43</w:t>
      </w:r>
      <w:r w:rsidRPr="007F4082">
        <w:rPr>
          <w:rFonts w:ascii="Book Antiqua" w:eastAsia="Book Antiqua" w:hAnsi="Book Antiqua" w:cs="Book Antiqua"/>
          <w:color w:val="000000"/>
        </w:rPr>
        <w:t>: 148-154 [PMID: 29448174 DOI: 10.1016/j.mib.2018.01.014]</w:t>
      </w:r>
    </w:p>
    <w:p w14:paraId="63CCFCA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17 </w:t>
      </w:r>
      <w:r w:rsidRPr="007F4082">
        <w:rPr>
          <w:rFonts w:ascii="Book Antiqua" w:eastAsia="Book Antiqua" w:hAnsi="Book Antiqua" w:cs="Book Antiqua"/>
          <w:b/>
          <w:bCs/>
          <w:color w:val="000000"/>
        </w:rPr>
        <w:t>Bang C</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Thum</w:t>
      </w:r>
      <w:proofErr w:type="spellEnd"/>
      <w:r w:rsidRPr="007F4082">
        <w:rPr>
          <w:rFonts w:ascii="Book Antiqua" w:eastAsia="Book Antiqua" w:hAnsi="Book Antiqua" w:cs="Book Antiqua"/>
          <w:color w:val="000000"/>
        </w:rPr>
        <w:t xml:space="preserve"> T. Exosomes: new players in cell-cell communication. </w:t>
      </w:r>
      <w:r w:rsidRPr="007F4082">
        <w:rPr>
          <w:rFonts w:ascii="Book Antiqua" w:eastAsia="Book Antiqua" w:hAnsi="Book Antiqua" w:cs="Book Antiqua"/>
          <w:i/>
          <w:iCs/>
          <w:color w:val="000000"/>
        </w:rPr>
        <w:t xml:space="preserve">Int J </w:t>
      </w:r>
      <w:proofErr w:type="spellStart"/>
      <w:r w:rsidRPr="007F4082">
        <w:rPr>
          <w:rFonts w:ascii="Book Antiqua" w:eastAsia="Book Antiqua" w:hAnsi="Book Antiqua" w:cs="Book Antiqua"/>
          <w:i/>
          <w:iCs/>
          <w:color w:val="000000"/>
        </w:rPr>
        <w:t>Biochem</w:t>
      </w:r>
      <w:proofErr w:type="spellEnd"/>
      <w:r w:rsidRPr="007F4082">
        <w:rPr>
          <w:rFonts w:ascii="Book Antiqua" w:eastAsia="Book Antiqua" w:hAnsi="Book Antiqua" w:cs="Book Antiqua"/>
          <w:i/>
          <w:iCs/>
          <w:color w:val="000000"/>
        </w:rPr>
        <w:t xml:space="preserve"> Cell Biol</w:t>
      </w:r>
      <w:r w:rsidRPr="007F4082">
        <w:rPr>
          <w:rFonts w:ascii="Book Antiqua" w:eastAsia="Book Antiqua" w:hAnsi="Book Antiqua" w:cs="Book Antiqua"/>
          <w:color w:val="000000"/>
        </w:rPr>
        <w:t xml:space="preserve"> 2012; </w:t>
      </w:r>
      <w:r w:rsidRPr="007F4082">
        <w:rPr>
          <w:rFonts w:ascii="Book Antiqua" w:eastAsia="Book Antiqua" w:hAnsi="Book Antiqua" w:cs="Book Antiqua"/>
          <w:b/>
          <w:bCs/>
          <w:color w:val="000000"/>
        </w:rPr>
        <w:t>44</w:t>
      </w:r>
      <w:r w:rsidRPr="007F4082">
        <w:rPr>
          <w:rFonts w:ascii="Book Antiqua" w:eastAsia="Book Antiqua" w:hAnsi="Book Antiqua" w:cs="Book Antiqua"/>
          <w:color w:val="000000"/>
        </w:rPr>
        <w:t>: 2060-2064 [PMID: 22903023 DOI: 10.1016/j.biocel.2012.08.007]</w:t>
      </w:r>
    </w:p>
    <w:p w14:paraId="4A04EC14"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18 </w:t>
      </w:r>
      <w:r w:rsidRPr="007F4082">
        <w:rPr>
          <w:rFonts w:ascii="Book Antiqua" w:eastAsia="Book Antiqua" w:hAnsi="Book Antiqua" w:cs="Book Antiqua"/>
          <w:b/>
          <w:bCs/>
          <w:color w:val="000000"/>
        </w:rPr>
        <w:t xml:space="preserve">van </w:t>
      </w:r>
      <w:proofErr w:type="spellStart"/>
      <w:r w:rsidRPr="007F4082">
        <w:rPr>
          <w:rFonts w:ascii="Book Antiqua" w:eastAsia="Book Antiqua" w:hAnsi="Book Antiqua" w:cs="Book Antiqua"/>
          <w:b/>
          <w:bCs/>
          <w:color w:val="000000"/>
        </w:rPr>
        <w:t>Niel</w:t>
      </w:r>
      <w:proofErr w:type="spellEnd"/>
      <w:r w:rsidRPr="007F4082">
        <w:rPr>
          <w:rFonts w:ascii="Book Antiqua" w:eastAsia="Book Antiqua" w:hAnsi="Book Antiqua" w:cs="Book Antiqua"/>
          <w:b/>
          <w:bCs/>
          <w:color w:val="000000"/>
        </w:rPr>
        <w:t xml:space="preserve"> G</w:t>
      </w:r>
      <w:r w:rsidRPr="007F4082">
        <w:rPr>
          <w:rFonts w:ascii="Book Antiqua" w:eastAsia="Book Antiqua" w:hAnsi="Book Antiqua" w:cs="Book Antiqua"/>
          <w:color w:val="000000"/>
        </w:rPr>
        <w:t xml:space="preserve">, D'Angelo G, </w:t>
      </w:r>
      <w:proofErr w:type="spellStart"/>
      <w:r w:rsidRPr="007F4082">
        <w:rPr>
          <w:rFonts w:ascii="Book Antiqua" w:eastAsia="Book Antiqua" w:hAnsi="Book Antiqua" w:cs="Book Antiqua"/>
          <w:color w:val="000000"/>
        </w:rPr>
        <w:t>Raposo</w:t>
      </w:r>
      <w:proofErr w:type="spellEnd"/>
      <w:r w:rsidRPr="007F4082">
        <w:rPr>
          <w:rFonts w:ascii="Book Antiqua" w:eastAsia="Book Antiqua" w:hAnsi="Book Antiqua" w:cs="Book Antiqua"/>
          <w:color w:val="000000"/>
        </w:rPr>
        <w:t xml:space="preserve"> G. Shedding light on the cell biology of extracellular vesicles. </w:t>
      </w:r>
      <w:r w:rsidRPr="007F4082">
        <w:rPr>
          <w:rFonts w:ascii="Book Antiqua" w:eastAsia="Book Antiqua" w:hAnsi="Book Antiqua" w:cs="Book Antiqua"/>
          <w:i/>
          <w:iCs/>
          <w:color w:val="000000"/>
        </w:rPr>
        <w:t>Nat Rev Mol Cell Biol</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213-228 [PMID: 29339798 DOI: 10.1038/nrm.2017.125]</w:t>
      </w:r>
    </w:p>
    <w:p w14:paraId="39E1A69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19 </w:t>
      </w:r>
      <w:proofErr w:type="spellStart"/>
      <w:r w:rsidRPr="007F4082">
        <w:rPr>
          <w:rFonts w:ascii="Book Antiqua" w:eastAsia="Book Antiqua" w:hAnsi="Book Antiqua" w:cs="Book Antiqua"/>
          <w:b/>
          <w:bCs/>
          <w:color w:val="000000"/>
        </w:rPr>
        <w:t>Riazifar</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Pone EJ, </w:t>
      </w:r>
      <w:proofErr w:type="spellStart"/>
      <w:r w:rsidRPr="007F4082">
        <w:rPr>
          <w:rFonts w:ascii="Book Antiqua" w:eastAsia="Book Antiqua" w:hAnsi="Book Antiqua" w:cs="Book Antiqua"/>
          <w:color w:val="000000"/>
        </w:rPr>
        <w:t>Lötvall</w:t>
      </w:r>
      <w:proofErr w:type="spellEnd"/>
      <w:r w:rsidRPr="007F4082">
        <w:rPr>
          <w:rFonts w:ascii="Book Antiqua" w:eastAsia="Book Antiqua" w:hAnsi="Book Antiqua" w:cs="Book Antiqua"/>
          <w:color w:val="000000"/>
        </w:rPr>
        <w:t xml:space="preserve"> J, Zhao W. Stem Cell Extracellular Vesicles: Extended Messages of Regeneration. </w:t>
      </w:r>
      <w:proofErr w:type="spellStart"/>
      <w:r w:rsidRPr="007F4082">
        <w:rPr>
          <w:rFonts w:ascii="Book Antiqua" w:eastAsia="Book Antiqua" w:hAnsi="Book Antiqua" w:cs="Book Antiqua"/>
          <w:i/>
          <w:iCs/>
          <w:color w:val="000000"/>
        </w:rPr>
        <w:t>Annu</w:t>
      </w:r>
      <w:proofErr w:type="spellEnd"/>
      <w:r w:rsidRPr="007F4082">
        <w:rPr>
          <w:rFonts w:ascii="Book Antiqua" w:eastAsia="Book Antiqua" w:hAnsi="Book Antiqua" w:cs="Book Antiqua"/>
          <w:i/>
          <w:iCs/>
          <w:color w:val="000000"/>
        </w:rPr>
        <w:t xml:space="preserve"> Rev </w:t>
      </w:r>
      <w:proofErr w:type="spellStart"/>
      <w:r w:rsidRPr="007F4082">
        <w:rPr>
          <w:rFonts w:ascii="Book Antiqua" w:eastAsia="Book Antiqua" w:hAnsi="Book Antiqua" w:cs="Book Antiqua"/>
          <w:i/>
          <w:iCs/>
          <w:color w:val="000000"/>
        </w:rPr>
        <w:t>Pharmacol</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Toxicol</w:t>
      </w:r>
      <w:proofErr w:type="spellEnd"/>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57</w:t>
      </w:r>
      <w:r w:rsidRPr="007F4082">
        <w:rPr>
          <w:rFonts w:ascii="Book Antiqua" w:eastAsia="Book Antiqua" w:hAnsi="Book Antiqua" w:cs="Book Antiqua"/>
          <w:color w:val="000000"/>
        </w:rPr>
        <w:t>: 125-154 [PMID: 27814025 DOI: 10.1146/annurev-pharmtox-061616-030146]</w:t>
      </w:r>
    </w:p>
    <w:p w14:paraId="20BFC05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20 </w:t>
      </w:r>
      <w:proofErr w:type="spellStart"/>
      <w:r w:rsidRPr="007F4082">
        <w:rPr>
          <w:rFonts w:ascii="Book Antiqua" w:eastAsia="Book Antiqua" w:hAnsi="Book Antiqua" w:cs="Book Antiqua"/>
          <w:b/>
          <w:bCs/>
          <w:color w:val="000000"/>
        </w:rPr>
        <w:t>Tkach</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Théry</w:t>
      </w:r>
      <w:proofErr w:type="spellEnd"/>
      <w:r w:rsidRPr="007F4082">
        <w:rPr>
          <w:rFonts w:ascii="Book Antiqua" w:eastAsia="Book Antiqua" w:hAnsi="Book Antiqua" w:cs="Book Antiqua"/>
          <w:color w:val="000000"/>
        </w:rPr>
        <w:t xml:space="preserve"> C. Communication by Extracellular Vesicles: Where We Are and Where We Need to Go. </w:t>
      </w:r>
      <w:r w:rsidRPr="007F4082">
        <w:rPr>
          <w:rFonts w:ascii="Book Antiqua" w:eastAsia="Book Antiqua" w:hAnsi="Book Antiqua" w:cs="Book Antiqua"/>
          <w:i/>
          <w:iCs/>
          <w:color w:val="000000"/>
        </w:rPr>
        <w:t>Cell</w:t>
      </w:r>
      <w:r w:rsidRPr="007F4082">
        <w:rPr>
          <w:rFonts w:ascii="Book Antiqua" w:eastAsia="Book Antiqua" w:hAnsi="Book Antiqua" w:cs="Book Antiqua"/>
          <w:color w:val="000000"/>
        </w:rPr>
        <w:t xml:space="preserve"> 2016; </w:t>
      </w:r>
      <w:r w:rsidRPr="007F4082">
        <w:rPr>
          <w:rFonts w:ascii="Book Antiqua" w:eastAsia="Book Antiqua" w:hAnsi="Book Antiqua" w:cs="Book Antiqua"/>
          <w:b/>
          <w:bCs/>
          <w:color w:val="000000"/>
        </w:rPr>
        <w:t>164</w:t>
      </w:r>
      <w:r w:rsidRPr="007F4082">
        <w:rPr>
          <w:rFonts w:ascii="Book Antiqua" w:eastAsia="Book Antiqua" w:hAnsi="Book Antiqua" w:cs="Book Antiqua"/>
          <w:color w:val="000000"/>
        </w:rPr>
        <w:t>: 1226-1232 [PMID: 26967288 DOI: 10.1016/j.cell.2016.01.043]</w:t>
      </w:r>
    </w:p>
    <w:p w14:paraId="7742EE9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21 </w:t>
      </w:r>
      <w:r w:rsidRPr="007F4082">
        <w:rPr>
          <w:rFonts w:ascii="Book Antiqua" w:eastAsia="Book Antiqua" w:hAnsi="Book Antiqua" w:cs="Book Antiqua"/>
          <w:b/>
          <w:bCs/>
          <w:color w:val="000000"/>
        </w:rPr>
        <w:t>Colombo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Raposo</w:t>
      </w:r>
      <w:proofErr w:type="spellEnd"/>
      <w:r w:rsidRPr="007F4082">
        <w:rPr>
          <w:rFonts w:ascii="Book Antiqua" w:eastAsia="Book Antiqua" w:hAnsi="Book Antiqua" w:cs="Book Antiqua"/>
          <w:color w:val="000000"/>
        </w:rPr>
        <w:t xml:space="preserve"> G, </w:t>
      </w:r>
      <w:proofErr w:type="spellStart"/>
      <w:r w:rsidRPr="007F4082">
        <w:rPr>
          <w:rFonts w:ascii="Book Antiqua" w:eastAsia="Book Antiqua" w:hAnsi="Book Antiqua" w:cs="Book Antiqua"/>
          <w:color w:val="000000"/>
        </w:rPr>
        <w:t>Théry</w:t>
      </w:r>
      <w:proofErr w:type="spellEnd"/>
      <w:r w:rsidRPr="007F4082">
        <w:rPr>
          <w:rFonts w:ascii="Book Antiqua" w:eastAsia="Book Antiqua" w:hAnsi="Book Antiqua" w:cs="Book Antiqua"/>
          <w:color w:val="000000"/>
        </w:rPr>
        <w:t xml:space="preserve"> C. Biogenesis, secretion, and intercellular interactions of exosomes and other extracellular vesicles. </w:t>
      </w:r>
      <w:proofErr w:type="spellStart"/>
      <w:r w:rsidRPr="007F4082">
        <w:rPr>
          <w:rFonts w:ascii="Book Antiqua" w:eastAsia="Book Antiqua" w:hAnsi="Book Antiqua" w:cs="Book Antiqua"/>
          <w:i/>
          <w:iCs/>
          <w:color w:val="000000"/>
        </w:rPr>
        <w:t>Annu</w:t>
      </w:r>
      <w:proofErr w:type="spellEnd"/>
      <w:r w:rsidRPr="007F4082">
        <w:rPr>
          <w:rFonts w:ascii="Book Antiqua" w:eastAsia="Book Antiqua" w:hAnsi="Book Antiqua" w:cs="Book Antiqua"/>
          <w:i/>
          <w:iCs/>
          <w:color w:val="000000"/>
        </w:rPr>
        <w:t xml:space="preserve"> Rev Cell Dev Biol</w:t>
      </w:r>
      <w:r w:rsidRPr="007F4082">
        <w:rPr>
          <w:rFonts w:ascii="Book Antiqua" w:eastAsia="Book Antiqua" w:hAnsi="Book Antiqua" w:cs="Book Antiqua"/>
          <w:color w:val="000000"/>
        </w:rPr>
        <w:t xml:space="preserve"> 2014; </w:t>
      </w:r>
      <w:r w:rsidRPr="007F4082">
        <w:rPr>
          <w:rFonts w:ascii="Book Antiqua" w:eastAsia="Book Antiqua" w:hAnsi="Book Antiqua" w:cs="Book Antiqua"/>
          <w:b/>
          <w:bCs/>
          <w:color w:val="000000"/>
        </w:rPr>
        <w:t>30</w:t>
      </w:r>
      <w:r w:rsidRPr="007F4082">
        <w:rPr>
          <w:rFonts w:ascii="Book Antiqua" w:eastAsia="Book Antiqua" w:hAnsi="Book Antiqua" w:cs="Book Antiqua"/>
          <w:color w:val="000000"/>
        </w:rPr>
        <w:t>: 255-289 [PMID: 25288114 DOI: 10.1146/annurev-cellbio-101512-122326]</w:t>
      </w:r>
    </w:p>
    <w:p w14:paraId="5DC83C5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22 </w:t>
      </w:r>
      <w:proofErr w:type="spellStart"/>
      <w:r w:rsidRPr="007F4082">
        <w:rPr>
          <w:rFonts w:ascii="Book Antiqua" w:eastAsia="Book Antiqua" w:hAnsi="Book Antiqua" w:cs="Book Antiqua"/>
          <w:b/>
          <w:bCs/>
          <w:color w:val="000000"/>
        </w:rPr>
        <w:t>Krampera</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Le Blanc K. Mesenchymal stromal cells: Putative microenvironmental modulators become cell therapy. </w:t>
      </w:r>
      <w:r w:rsidRPr="007F4082">
        <w:rPr>
          <w:rFonts w:ascii="Book Antiqua" w:eastAsia="Book Antiqua" w:hAnsi="Book Antiqua" w:cs="Book Antiqua"/>
          <w:i/>
          <w:iCs/>
          <w:color w:val="000000"/>
        </w:rPr>
        <w:t>Cell Stem Cell</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28</w:t>
      </w:r>
      <w:r w:rsidRPr="007F4082">
        <w:rPr>
          <w:rFonts w:ascii="Book Antiqua" w:eastAsia="Book Antiqua" w:hAnsi="Book Antiqua" w:cs="Book Antiqua"/>
          <w:color w:val="000000"/>
        </w:rPr>
        <w:t>: 1708-1725 [PMID: 34624232 DOI: 10.1016/j.stem.2021.09.006]</w:t>
      </w:r>
    </w:p>
    <w:p w14:paraId="65C0EBC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23 </w:t>
      </w:r>
      <w:r w:rsidRPr="007F4082">
        <w:rPr>
          <w:rFonts w:ascii="Book Antiqua" w:eastAsia="Book Antiqua" w:hAnsi="Book Antiqua" w:cs="Book Antiqua"/>
          <w:b/>
          <w:bCs/>
          <w:color w:val="000000"/>
        </w:rPr>
        <w:t>Hu P</w:t>
      </w:r>
      <w:r w:rsidRPr="007F4082">
        <w:rPr>
          <w:rFonts w:ascii="Book Antiqua" w:eastAsia="Book Antiqua" w:hAnsi="Book Antiqua" w:cs="Book Antiqua"/>
          <w:color w:val="000000"/>
        </w:rPr>
        <w:t xml:space="preserve">, Yang Q, Wang Q, Shi C, Wang D, </w:t>
      </w:r>
      <w:proofErr w:type="spellStart"/>
      <w:r w:rsidRPr="007F4082">
        <w:rPr>
          <w:rFonts w:ascii="Book Antiqua" w:eastAsia="Book Antiqua" w:hAnsi="Book Antiqua" w:cs="Book Antiqua"/>
          <w:color w:val="000000"/>
        </w:rPr>
        <w:t>Armato</w:t>
      </w:r>
      <w:proofErr w:type="spellEnd"/>
      <w:r w:rsidRPr="007F4082">
        <w:rPr>
          <w:rFonts w:ascii="Book Antiqua" w:eastAsia="Book Antiqua" w:hAnsi="Book Antiqua" w:cs="Book Antiqua"/>
          <w:color w:val="000000"/>
        </w:rPr>
        <w:t xml:space="preserve"> U, </w:t>
      </w:r>
      <w:proofErr w:type="spellStart"/>
      <w:r w:rsidRPr="007F4082">
        <w:rPr>
          <w:rFonts w:ascii="Book Antiqua" w:eastAsia="Book Antiqua" w:hAnsi="Book Antiqua" w:cs="Book Antiqua"/>
          <w:color w:val="000000"/>
        </w:rPr>
        <w:t>Prà</w:t>
      </w:r>
      <w:proofErr w:type="spellEnd"/>
      <w:r w:rsidRPr="007F4082">
        <w:rPr>
          <w:rFonts w:ascii="Book Antiqua" w:eastAsia="Book Antiqua" w:hAnsi="Book Antiqua" w:cs="Book Antiqua"/>
          <w:color w:val="000000"/>
        </w:rPr>
        <w:t xml:space="preserve"> ID, </w:t>
      </w:r>
      <w:proofErr w:type="spellStart"/>
      <w:r w:rsidRPr="007F4082">
        <w:rPr>
          <w:rFonts w:ascii="Book Antiqua" w:eastAsia="Book Antiqua" w:hAnsi="Book Antiqua" w:cs="Book Antiqua"/>
          <w:color w:val="000000"/>
        </w:rPr>
        <w:t>Chiarini</w:t>
      </w:r>
      <w:proofErr w:type="spellEnd"/>
      <w:r w:rsidRPr="007F4082">
        <w:rPr>
          <w:rFonts w:ascii="Book Antiqua" w:eastAsia="Book Antiqua" w:hAnsi="Book Antiqua" w:cs="Book Antiqua"/>
          <w:color w:val="000000"/>
        </w:rPr>
        <w:t xml:space="preserve"> A. Mesenchymal stromal cells-exosomes: a promising cell-free therapeutic tool for wound healing and cutaneous regeneration. </w:t>
      </w:r>
      <w:r w:rsidRPr="007F4082">
        <w:rPr>
          <w:rFonts w:ascii="Book Antiqua" w:eastAsia="Book Antiqua" w:hAnsi="Book Antiqua" w:cs="Book Antiqua"/>
          <w:i/>
          <w:iCs/>
          <w:color w:val="000000"/>
        </w:rPr>
        <w:t>Burns Trauma</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38 [PMID: 31890717 DOI: 10.1186/s41038-019-0178-8]</w:t>
      </w:r>
    </w:p>
    <w:p w14:paraId="3522981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24 </w:t>
      </w:r>
      <w:r w:rsidRPr="007F4082">
        <w:rPr>
          <w:rFonts w:ascii="Book Antiqua" w:eastAsia="Book Antiqua" w:hAnsi="Book Antiqua" w:cs="Book Antiqua"/>
          <w:b/>
          <w:bCs/>
          <w:color w:val="000000"/>
        </w:rPr>
        <w:t>Ben-David U</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Benvenisty</w:t>
      </w:r>
      <w:proofErr w:type="spellEnd"/>
      <w:r w:rsidRPr="007F4082">
        <w:rPr>
          <w:rFonts w:ascii="Book Antiqua" w:eastAsia="Book Antiqua" w:hAnsi="Book Antiqua" w:cs="Book Antiqua"/>
          <w:color w:val="000000"/>
        </w:rPr>
        <w:t xml:space="preserve"> N. The tumorigenicity of human embryonic and induced pluripotent stem cells. </w:t>
      </w:r>
      <w:r w:rsidRPr="007F4082">
        <w:rPr>
          <w:rFonts w:ascii="Book Antiqua" w:eastAsia="Book Antiqua" w:hAnsi="Book Antiqua" w:cs="Book Antiqua"/>
          <w:i/>
          <w:iCs/>
          <w:color w:val="000000"/>
        </w:rPr>
        <w:t>Nat Rev Cancer</w:t>
      </w:r>
      <w:r w:rsidRPr="007F4082">
        <w:rPr>
          <w:rFonts w:ascii="Book Antiqua" w:eastAsia="Book Antiqua" w:hAnsi="Book Antiqua" w:cs="Book Antiqua"/>
          <w:color w:val="000000"/>
        </w:rPr>
        <w:t xml:space="preserve"> 2011;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268-277 [PMID: 21390058 DOI: 10.1038/nrc3034]</w:t>
      </w:r>
    </w:p>
    <w:p w14:paraId="0B30D5C4"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25 </w:t>
      </w:r>
      <w:proofErr w:type="spellStart"/>
      <w:r w:rsidRPr="007F4082">
        <w:rPr>
          <w:rFonts w:ascii="Book Antiqua" w:eastAsia="Book Antiqua" w:hAnsi="Book Antiqua" w:cs="Book Antiqua"/>
          <w:b/>
          <w:bCs/>
          <w:color w:val="000000"/>
        </w:rPr>
        <w:t>Zakrzewski</w:t>
      </w:r>
      <w:proofErr w:type="spellEnd"/>
      <w:r w:rsidRPr="007F4082">
        <w:rPr>
          <w:rFonts w:ascii="Book Antiqua" w:eastAsia="Book Antiqua" w:hAnsi="Book Antiqua" w:cs="Book Antiqua"/>
          <w:b/>
          <w:bCs/>
          <w:color w:val="000000"/>
        </w:rPr>
        <w:t xml:space="preserve"> JL</w:t>
      </w:r>
      <w:r w:rsidRPr="007F4082">
        <w:rPr>
          <w:rFonts w:ascii="Book Antiqua" w:eastAsia="Book Antiqua" w:hAnsi="Book Antiqua" w:cs="Book Antiqua"/>
          <w:color w:val="000000"/>
        </w:rPr>
        <w:t xml:space="preserve">, van den Brink MR, Hubbell JA. Overcoming immunological barriers in regenerative medicine. </w:t>
      </w:r>
      <w:r w:rsidRPr="007F4082">
        <w:rPr>
          <w:rFonts w:ascii="Book Antiqua" w:eastAsia="Book Antiqua" w:hAnsi="Book Antiqua" w:cs="Book Antiqua"/>
          <w:i/>
          <w:iCs/>
          <w:color w:val="000000"/>
        </w:rPr>
        <w:t xml:space="preserve">Nat </w:t>
      </w:r>
      <w:proofErr w:type="spellStart"/>
      <w:r w:rsidRPr="007F4082">
        <w:rPr>
          <w:rFonts w:ascii="Book Antiqua" w:eastAsia="Book Antiqua" w:hAnsi="Book Antiqua" w:cs="Book Antiqua"/>
          <w:i/>
          <w:iCs/>
          <w:color w:val="000000"/>
        </w:rPr>
        <w:t>Biotechnol</w:t>
      </w:r>
      <w:proofErr w:type="spellEnd"/>
      <w:r w:rsidRPr="007F4082">
        <w:rPr>
          <w:rFonts w:ascii="Book Antiqua" w:eastAsia="Book Antiqua" w:hAnsi="Book Antiqua" w:cs="Book Antiqua"/>
          <w:color w:val="000000"/>
        </w:rPr>
        <w:t xml:space="preserve"> 2014; </w:t>
      </w:r>
      <w:r w:rsidRPr="007F4082">
        <w:rPr>
          <w:rFonts w:ascii="Book Antiqua" w:eastAsia="Book Antiqua" w:hAnsi="Book Antiqua" w:cs="Book Antiqua"/>
          <w:b/>
          <w:bCs/>
          <w:color w:val="000000"/>
        </w:rPr>
        <w:t>32</w:t>
      </w:r>
      <w:r w:rsidRPr="007F4082">
        <w:rPr>
          <w:rFonts w:ascii="Book Antiqua" w:eastAsia="Book Antiqua" w:hAnsi="Book Antiqua" w:cs="Book Antiqua"/>
          <w:color w:val="000000"/>
        </w:rPr>
        <w:t>: 786-794 [PMID: 25093888 DOI: 10.1038/nbt.2960]</w:t>
      </w:r>
    </w:p>
    <w:p w14:paraId="6B8570E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26 </w:t>
      </w:r>
      <w:r w:rsidRPr="007F4082">
        <w:rPr>
          <w:rFonts w:ascii="Book Antiqua" w:eastAsia="Book Antiqua" w:hAnsi="Book Antiqua" w:cs="Book Antiqua"/>
          <w:b/>
          <w:bCs/>
          <w:color w:val="000000"/>
        </w:rPr>
        <w:t>Bi Y</w:t>
      </w:r>
      <w:r w:rsidRPr="007F4082">
        <w:rPr>
          <w:rFonts w:ascii="Book Antiqua" w:eastAsia="Book Antiqua" w:hAnsi="Book Antiqua" w:cs="Book Antiqua"/>
          <w:color w:val="000000"/>
        </w:rPr>
        <w:t xml:space="preserve">, Xia H, Li L, Lee RJ, Xie J, Liu Z, </w:t>
      </w:r>
      <w:proofErr w:type="spellStart"/>
      <w:r w:rsidRPr="007F4082">
        <w:rPr>
          <w:rFonts w:ascii="Book Antiqua" w:eastAsia="Book Antiqua" w:hAnsi="Book Antiqua" w:cs="Book Antiqua"/>
          <w:color w:val="000000"/>
        </w:rPr>
        <w:t>Qiu</w:t>
      </w:r>
      <w:proofErr w:type="spellEnd"/>
      <w:r w:rsidRPr="007F4082">
        <w:rPr>
          <w:rFonts w:ascii="Book Antiqua" w:eastAsia="Book Antiqua" w:hAnsi="Book Antiqua" w:cs="Book Antiqua"/>
          <w:color w:val="000000"/>
        </w:rPr>
        <w:t xml:space="preserve"> Z, Teng L. Liposomal Vitamin D</w:t>
      </w:r>
      <w:r w:rsidRPr="007F4082">
        <w:rPr>
          <w:rFonts w:ascii="Book Antiqua" w:eastAsia="Book Antiqua" w:hAnsi="Book Antiqua" w:cs="Book Antiqua"/>
          <w:color w:val="000000"/>
          <w:vertAlign w:val="subscript"/>
        </w:rPr>
        <w:t>3</w:t>
      </w:r>
      <w:r w:rsidRPr="007F4082">
        <w:rPr>
          <w:rFonts w:ascii="Book Antiqua" w:eastAsia="Book Antiqua" w:hAnsi="Book Antiqua" w:cs="Book Antiqua"/>
          <w:color w:val="000000"/>
        </w:rPr>
        <w:t xml:space="preserve"> as an Anti-aging Agent for the Skin. </w:t>
      </w:r>
      <w:r w:rsidRPr="007F4082">
        <w:rPr>
          <w:rFonts w:ascii="Book Antiqua" w:eastAsia="Book Antiqua" w:hAnsi="Book Antiqua" w:cs="Book Antiqua"/>
          <w:i/>
          <w:iCs/>
          <w:color w:val="000000"/>
        </w:rPr>
        <w:t>Pharmaceutics</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xml:space="preserve"> [PMID: 31277236 DOI: 10.3390/pharmaceutics11070311]</w:t>
      </w:r>
    </w:p>
    <w:p w14:paraId="794950A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27 </w:t>
      </w:r>
      <w:r w:rsidRPr="007F4082">
        <w:rPr>
          <w:rFonts w:ascii="Book Antiqua" w:eastAsia="Book Antiqua" w:hAnsi="Book Antiqua" w:cs="Book Antiqua"/>
          <w:b/>
          <w:bCs/>
          <w:color w:val="000000"/>
        </w:rPr>
        <w:t>Carita AC</w:t>
      </w:r>
      <w:r w:rsidRPr="007F4082">
        <w:rPr>
          <w:rFonts w:ascii="Book Antiqua" w:eastAsia="Book Antiqua" w:hAnsi="Book Antiqua" w:cs="Book Antiqua"/>
          <w:color w:val="000000"/>
        </w:rPr>
        <w:t xml:space="preserve">, Eloy JO, </w:t>
      </w:r>
      <w:proofErr w:type="spellStart"/>
      <w:r w:rsidRPr="007F4082">
        <w:rPr>
          <w:rFonts w:ascii="Book Antiqua" w:eastAsia="Book Antiqua" w:hAnsi="Book Antiqua" w:cs="Book Antiqua"/>
          <w:color w:val="000000"/>
        </w:rPr>
        <w:t>Chorilli</w:t>
      </w:r>
      <w:proofErr w:type="spellEnd"/>
      <w:r w:rsidRPr="007F4082">
        <w:rPr>
          <w:rFonts w:ascii="Book Antiqua" w:eastAsia="Book Antiqua" w:hAnsi="Book Antiqua" w:cs="Book Antiqua"/>
          <w:color w:val="000000"/>
        </w:rPr>
        <w:t xml:space="preserve"> M, Lee RJ, Leonardi GR. Recent Advances and Perspectives in Liposomes for Cutaneous Drug Delivery. </w:t>
      </w:r>
      <w:proofErr w:type="spellStart"/>
      <w:r w:rsidRPr="007F4082">
        <w:rPr>
          <w:rFonts w:ascii="Book Antiqua" w:eastAsia="Book Antiqua" w:hAnsi="Book Antiqua" w:cs="Book Antiqua"/>
          <w:i/>
          <w:iCs/>
          <w:color w:val="000000"/>
        </w:rPr>
        <w:t>Curr</w:t>
      </w:r>
      <w:proofErr w:type="spellEnd"/>
      <w:r w:rsidRPr="007F4082">
        <w:rPr>
          <w:rFonts w:ascii="Book Antiqua" w:eastAsia="Book Antiqua" w:hAnsi="Book Antiqua" w:cs="Book Antiqua"/>
          <w:i/>
          <w:iCs/>
          <w:color w:val="000000"/>
        </w:rPr>
        <w:t xml:space="preserve"> Med Chem</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25</w:t>
      </w:r>
      <w:r w:rsidRPr="007F4082">
        <w:rPr>
          <w:rFonts w:ascii="Book Antiqua" w:eastAsia="Book Antiqua" w:hAnsi="Book Antiqua" w:cs="Book Antiqua"/>
          <w:color w:val="000000"/>
        </w:rPr>
        <w:t>: 606-635 [PMID: 28990515 DOI: 10.2174/0929867324666171009120154]</w:t>
      </w:r>
    </w:p>
    <w:p w14:paraId="0CA8889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28 </w:t>
      </w:r>
      <w:proofErr w:type="spellStart"/>
      <w:r w:rsidRPr="007F4082">
        <w:rPr>
          <w:rFonts w:ascii="Book Antiqua" w:eastAsia="Book Antiqua" w:hAnsi="Book Antiqua" w:cs="Book Antiqua"/>
          <w:b/>
          <w:bCs/>
          <w:color w:val="000000"/>
        </w:rPr>
        <w:t>Desmet</w:t>
      </w:r>
      <w:proofErr w:type="spellEnd"/>
      <w:r w:rsidRPr="007F4082">
        <w:rPr>
          <w:rFonts w:ascii="Book Antiqua" w:eastAsia="Book Antiqua" w:hAnsi="Book Antiqua" w:cs="Book Antiqua"/>
          <w:b/>
          <w:bCs/>
          <w:color w:val="000000"/>
        </w:rPr>
        <w:t xml:space="preserve"> E</w:t>
      </w:r>
      <w:r w:rsidRPr="007F4082">
        <w:rPr>
          <w:rFonts w:ascii="Book Antiqua" w:eastAsia="Book Antiqua" w:hAnsi="Book Antiqua" w:cs="Book Antiqua"/>
          <w:color w:val="000000"/>
        </w:rPr>
        <w:t xml:space="preserve">, Van </w:t>
      </w:r>
      <w:proofErr w:type="spellStart"/>
      <w:r w:rsidRPr="007F4082">
        <w:rPr>
          <w:rFonts w:ascii="Book Antiqua" w:eastAsia="Book Antiqua" w:hAnsi="Book Antiqua" w:cs="Book Antiqua"/>
          <w:color w:val="000000"/>
        </w:rPr>
        <w:t>Gele</w:t>
      </w:r>
      <w:proofErr w:type="spellEnd"/>
      <w:r w:rsidRPr="007F4082">
        <w:rPr>
          <w:rFonts w:ascii="Book Antiqua" w:eastAsia="Book Antiqua" w:hAnsi="Book Antiqua" w:cs="Book Antiqua"/>
          <w:color w:val="000000"/>
        </w:rPr>
        <w:t xml:space="preserve"> M, Lambert J. Topically applied lipid- and surfactant-based nanoparticles in the treatment of skin disorders. </w:t>
      </w:r>
      <w:r w:rsidRPr="007F4082">
        <w:rPr>
          <w:rFonts w:ascii="Book Antiqua" w:eastAsia="Book Antiqua" w:hAnsi="Book Antiqua" w:cs="Book Antiqua"/>
          <w:i/>
          <w:iCs/>
          <w:color w:val="000000"/>
        </w:rPr>
        <w:t xml:space="preserve">Expert </w:t>
      </w:r>
      <w:proofErr w:type="spellStart"/>
      <w:r w:rsidRPr="007F4082">
        <w:rPr>
          <w:rFonts w:ascii="Book Antiqua" w:eastAsia="Book Antiqua" w:hAnsi="Book Antiqua" w:cs="Book Antiqua"/>
          <w:i/>
          <w:iCs/>
          <w:color w:val="000000"/>
        </w:rPr>
        <w:t>Opin</w:t>
      </w:r>
      <w:proofErr w:type="spellEnd"/>
      <w:r w:rsidRPr="007F4082">
        <w:rPr>
          <w:rFonts w:ascii="Book Antiqua" w:eastAsia="Book Antiqua" w:hAnsi="Book Antiqua" w:cs="Book Antiqua"/>
          <w:i/>
          <w:iCs/>
          <w:color w:val="000000"/>
        </w:rPr>
        <w:t xml:space="preserve"> Drug </w:t>
      </w:r>
      <w:proofErr w:type="spellStart"/>
      <w:r w:rsidRPr="007F4082">
        <w:rPr>
          <w:rFonts w:ascii="Book Antiqua" w:eastAsia="Book Antiqua" w:hAnsi="Book Antiqua" w:cs="Book Antiqua"/>
          <w:i/>
          <w:iCs/>
          <w:color w:val="000000"/>
        </w:rPr>
        <w:t>Deliv</w:t>
      </w:r>
      <w:proofErr w:type="spellEnd"/>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14</w:t>
      </w:r>
      <w:r w:rsidRPr="007F4082">
        <w:rPr>
          <w:rFonts w:ascii="Book Antiqua" w:eastAsia="Book Antiqua" w:hAnsi="Book Antiqua" w:cs="Book Antiqua"/>
          <w:color w:val="000000"/>
        </w:rPr>
        <w:t>: 109-122 [PMID: 27348356 DOI: 10.1080/17425247.2016.1206073]</w:t>
      </w:r>
    </w:p>
    <w:p w14:paraId="388DB67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29 </w:t>
      </w:r>
      <w:r w:rsidRPr="007F4082">
        <w:rPr>
          <w:rFonts w:ascii="Book Antiqua" w:eastAsia="Book Antiqua" w:hAnsi="Book Antiqua" w:cs="Book Antiqua"/>
          <w:b/>
          <w:bCs/>
          <w:color w:val="000000"/>
        </w:rPr>
        <w:t>Guo S</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Perets</w:t>
      </w:r>
      <w:proofErr w:type="spellEnd"/>
      <w:r w:rsidRPr="007F4082">
        <w:rPr>
          <w:rFonts w:ascii="Book Antiqua" w:eastAsia="Book Antiqua" w:hAnsi="Book Antiqua" w:cs="Book Antiqua"/>
          <w:color w:val="000000"/>
        </w:rPr>
        <w:t xml:space="preserve"> N, </w:t>
      </w:r>
      <w:proofErr w:type="spellStart"/>
      <w:r w:rsidRPr="007F4082">
        <w:rPr>
          <w:rFonts w:ascii="Book Antiqua" w:eastAsia="Book Antiqua" w:hAnsi="Book Antiqua" w:cs="Book Antiqua"/>
          <w:color w:val="000000"/>
        </w:rPr>
        <w:t>Betzer</w:t>
      </w:r>
      <w:proofErr w:type="spellEnd"/>
      <w:r w:rsidRPr="007F4082">
        <w:rPr>
          <w:rFonts w:ascii="Book Antiqua" w:eastAsia="Book Antiqua" w:hAnsi="Book Antiqua" w:cs="Book Antiqua"/>
          <w:color w:val="000000"/>
        </w:rPr>
        <w:t xml:space="preserve"> O, Ben-</w:t>
      </w:r>
      <w:proofErr w:type="spellStart"/>
      <w:r w:rsidRPr="007F4082">
        <w:rPr>
          <w:rFonts w:ascii="Book Antiqua" w:eastAsia="Book Antiqua" w:hAnsi="Book Antiqua" w:cs="Book Antiqua"/>
          <w:color w:val="000000"/>
        </w:rPr>
        <w:t>Shaul</w:t>
      </w:r>
      <w:proofErr w:type="spellEnd"/>
      <w:r w:rsidRPr="007F4082">
        <w:rPr>
          <w:rFonts w:ascii="Book Antiqua" w:eastAsia="Book Antiqua" w:hAnsi="Book Antiqua" w:cs="Book Antiqua"/>
          <w:color w:val="000000"/>
        </w:rPr>
        <w:t xml:space="preserve"> S, </w:t>
      </w:r>
      <w:proofErr w:type="spellStart"/>
      <w:r w:rsidRPr="007F4082">
        <w:rPr>
          <w:rFonts w:ascii="Book Antiqua" w:eastAsia="Book Antiqua" w:hAnsi="Book Antiqua" w:cs="Book Antiqua"/>
          <w:color w:val="000000"/>
        </w:rPr>
        <w:t>Sheinin</w:t>
      </w:r>
      <w:proofErr w:type="spellEnd"/>
      <w:r w:rsidRPr="007F4082">
        <w:rPr>
          <w:rFonts w:ascii="Book Antiqua" w:eastAsia="Book Antiqua" w:hAnsi="Book Antiqua" w:cs="Book Antiqua"/>
          <w:color w:val="000000"/>
        </w:rPr>
        <w:t xml:space="preserve"> A, </w:t>
      </w:r>
      <w:proofErr w:type="spellStart"/>
      <w:r w:rsidRPr="007F4082">
        <w:rPr>
          <w:rFonts w:ascii="Book Antiqua" w:eastAsia="Book Antiqua" w:hAnsi="Book Antiqua" w:cs="Book Antiqua"/>
          <w:color w:val="000000"/>
        </w:rPr>
        <w:t>Michaelevski</w:t>
      </w:r>
      <w:proofErr w:type="spellEnd"/>
      <w:r w:rsidRPr="007F4082">
        <w:rPr>
          <w:rFonts w:ascii="Book Antiqua" w:eastAsia="Book Antiqua" w:hAnsi="Book Antiqua" w:cs="Book Antiqua"/>
          <w:color w:val="000000"/>
        </w:rPr>
        <w:t xml:space="preserve"> I, </w:t>
      </w:r>
      <w:proofErr w:type="spellStart"/>
      <w:r w:rsidRPr="007F4082">
        <w:rPr>
          <w:rFonts w:ascii="Book Antiqua" w:eastAsia="Book Antiqua" w:hAnsi="Book Antiqua" w:cs="Book Antiqua"/>
          <w:color w:val="000000"/>
        </w:rPr>
        <w:t>Popovtzer</w:t>
      </w:r>
      <w:proofErr w:type="spellEnd"/>
      <w:r w:rsidRPr="007F4082">
        <w:rPr>
          <w:rFonts w:ascii="Book Antiqua" w:eastAsia="Book Antiqua" w:hAnsi="Book Antiqua" w:cs="Book Antiqua"/>
          <w:color w:val="000000"/>
        </w:rPr>
        <w:t xml:space="preserve"> R, </w:t>
      </w:r>
      <w:proofErr w:type="spellStart"/>
      <w:r w:rsidRPr="007F4082">
        <w:rPr>
          <w:rFonts w:ascii="Book Antiqua" w:eastAsia="Book Antiqua" w:hAnsi="Book Antiqua" w:cs="Book Antiqua"/>
          <w:color w:val="000000"/>
        </w:rPr>
        <w:t>Offen</w:t>
      </w:r>
      <w:proofErr w:type="spellEnd"/>
      <w:r w:rsidRPr="007F4082">
        <w:rPr>
          <w:rFonts w:ascii="Book Antiqua" w:eastAsia="Book Antiqua" w:hAnsi="Book Antiqua" w:cs="Book Antiqua"/>
          <w:color w:val="000000"/>
        </w:rPr>
        <w:t xml:space="preserve"> D, Levenberg S. Intranasal Delivery of Mesenchymal Stem Cell Derived Exosomes Loaded with Phosphatase and </w:t>
      </w:r>
      <w:proofErr w:type="spellStart"/>
      <w:r w:rsidRPr="007F4082">
        <w:rPr>
          <w:rFonts w:ascii="Book Antiqua" w:eastAsia="Book Antiqua" w:hAnsi="Book Antiqua" w:cs="Book Antiqua"/>
          <w:color w:val="000000"/>
        </w:rPr>
        <w:t>Tensin</w:t>
      </w:r>
      <w:proofErr w:type="spellEnd"/>
      <w:r w:rsidRPr="007F4082">
        <w:rPr>
          <w:rFonts w:ascii="Book Antiqua" w:eastAsia="Book Antiqua" w:hAnsi="Book Antiqua" w:cs="Book Antiqua"/>
          <w:color w:val="000000"/>
        </w:rPr>
        <w:t xml:space="preserve"> Homolog siRNA Repairs Complete Spinal Cord Injury. </w:t>
      </w:r>
      <w:r w:rsidRPr="007F4082">
        <w:rPr>
          <w:rFonts w:ascii="Book Antiqua" w:eastAsia="Book Antiqua" w:hAnsi="Book Antiqua" w:cs="Book Antiqua"/>
          <w:i/>
          <w:iCs/>
          <w:color w:val="000000"/>
        </w:rPr>
        <w:t>ACS Nano</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10015-10028 [PMID: 31454225 DOI: 10.1021/acsnano.9b01892]</w:t>
      </w:r>
    </w:p>
    <w:p w14:paraId="2F9CEAD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30 </w:t>
      </w:r>
      <w:r w:rsidRPr="007F4082">
        <w:rPr>
          <w:rFonts w:ascii="Book Antiqua" w:eastAsia="Book Antiqua" w:hAnsi="Book Antiqua" w:cs="Book Antiqua"/>
          <w:b/>
          <w:bCs/>
          <w:color w:val="000000"/>
        </w:rPr>
        <w:t>Ferreira D</w:t>
      </w:r>
      <w:r w:rsidRPr="007F4082">
        <w:rPr>
          <w:rFonts w:ascii="Book Antiqua" w:eastAsia="Book Antiqua" w:hAnsi="Book Antiqua" w:cs="Book Antiqua"/>
          <w:color w:val="000000"/>
        </w:rPr>
        <w:t xml:space="preserve">, Moreira JN, Rodrigues LR. New advances in exosome-based targeted drug delivery systems. </w:t>
      </w:r>
      <w:r w:rsidRPr="007F4082">
        <w:rPr>
          <w:rFonts w:ascii="Book Antiqua" w:eastAsia="Book Antiqua" w:hAnsi="Book Antiqua" w:cs="Book Antiqua"/>
          <w:i/>
          <w:iCs/>
          <w:color w:val="000000"/>
        </w:rPr>
        <w:t xml:space="preserve">Crit Rev Oncol </w:t>
      </w:r>
      <w:proofErr w:type="spellStart"/>
      <w:r w:rsidRPr="007F4082">
        <w:rPr>
          <w:rFonts w:ascii="Book Antiqua" w:eastAsia="Book Antiqua" w:hAnsi="Book Antiqua" w:cs="Book Antiqua"/>
          <w:i/>
          <w:iCs/>
          <w:color w:val="000000"/>
        </w:rPr>
        <w:t>Hematol</w:t>
      </w:r>
      <w:proofErr w:type="spellEnd"/>
      <w:r w:rsidRPr="007F4082">
        <w:rPr>
          <w:rFonts w:ascii="Book Antiqua" w:eastAsia="Book Antiqua" w:hAnsi="Book Antiqua" w:cs="Book Antiqua"/>
          <w:color w:val="000000"/>
        </w:rPr>
        <w:t xml:space="preserve"> 2022; </w:t>
      </w:r>
      <w:r w:rsidRPr="007F4082">
        <w:rPr>
          <w:rFonts w:ascii="Book Antiqua" w:eastAsia="Book Antiqua" w:hAnsi="Book Antiqua" w:cs="Book Antiqua"/>
          <w:b/>
          <w:bCs/>
          <w:color w:val="000000"/>
        </w:rPr>
        <w:t>172</w:t>
      </w:r>
      <w:r w:rsidRPr="007F4082">
        <w:rPr>
          <w:rFonts w:ascii="Book Antiqua" w:eastAsia="Book Antiqua" w:hAnsi="Book Antiqua" w:cs="Book Antiqua"/>
          <w:color w:val="000000"/>
        </w:rPr>
        <w:t>: 103628 [PMID: 35189326 DOI: 10.1016/j.critrevonc.2022.103628]</w:t>
      </w:r>
    </w:p>
    <w:p w14:paraId="31EAE3A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31 </w:t>
      </w:r>
      <w:r w:rsidRPr="007F4082">
        <w:rPr>
          <w:rFonts w:ascii="Book Antiqua" w:eastAsia="Book Antiqua" w:hAnsi="Book Antiqua" w:cs="Book Antiqua"/>
          <w:b/>
          <w:bCs/>
          <w:color w:val="000000"/>
        </w:rPr>
        <w:t>Tran PHL</w:t>
      </w:r>
      <w:r w:rsidRPr="007F4082">
        <w:rPr>
          <w:rFonts w:ascii="Book Antiqua" w:eastAsia="Book Antiqua" w:hAnsi="Book Antiqua" w:cs="Book Antiqua"/>
          <w:color w:val="000000"/>
        </w:rPr>
        <w:t xml:space="preserve">, Xiang D, Tran TTD, Yin W, Zhang Y, Kong L, Chen K, Sun M, Li Y, Hou Y, Zhu Y, Duan W. Exosomes and Nanoengineering: A Match Made for Precision Therapeutics. </w:t>
      </w:r>
      <w:r w:rsidRPr="007F4082">
        <w:rPr>
          <w:rFonts w:ascii="Book Antiqua" w:eastAsia="Book Antiqua" w:hAnsi="Book Antiqua" w:cs="Book Antiqua"/>
          <w:i/>
          <w:iCs/>
          <w:color w:val="000000"/>
        </w:rPr>
        <w:t>Adv Mater</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32</w:t>
      </w:r>
      <w:r w:rsidRPr="007F4082">
        <w:rPr>
          <w:rFonts w:ascii="Book Antiqua" w:eastAsia="Book Antiqua" w:hAnsi="Book Antiqua" w:cs="Book Antiqua"/>
          <w:color w:val="000000"/>
        </w:rPr>
        <w:t>: e1904040 [PMID: 31531916 DOI: 10.1002/adma.201904040]</w:t>
      </w:r>
    </w:p>
    <w:p w14:paraId="1B2C161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32 </w:t>
      </w:r>
      <w:proofErr w:type="spellStart"/>
      <w:r w:rsidRPr="007F4082">
        <w:rPr>
          <w:rFonts w:ascii="Book Antiqua" w:eastAsia="Book Antiqua" w:hAnsi="Book Antiqua" w:cs="Book Antiqua"/>
          <w:b/>
          <w:bCs/>
          <w:color w:val="000000"/>
        </w:rPr>
        <w:t>Aheget</w:t>
      </w:r>
      <w:proofErr w:type="spellEnd"/>
      <w:r w:rsidRPr="007F4082">
        <w:rPr>
          <w:rFonts w:ascii="Book Antiqua" w:eastAsia="Book Antiqua" w:hAnsi="Book Antiqua" w:cs="Book Antiqua"/>
          <w:b/>
          <w:bCs/>
          <w:color w:val="000000"/>
        </w:rPr>
        <w:t xml:space="preserve"> H</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Tristán</w:t>
      </w:r>
      <w:proofErr w:type="spellEnd"/>
      <w:r w:rsidRPr="007F4082">
        <w:rPr>
          <w:rFonts w:ascii="Book Antiqua" w:eastAsia="Book Antiqua" w:hAnsi="Book Antiqua" w:cs="Book Antiqua"/>
          <w:color w:val="000000"/>
        </w:rPr>
        <w:t xml:space="preserve">-Manzano M, </w:t>
      </w:r>
      <w:proofErr w:type="spellStart"/>
      <w:r w:rsidRPr="007F4082">
        <w:rPr>
          <w:rFonts w:ascii="Book Antiqua" w:eastAsia="Book Antiqua" w:hAnsi="Book Antiqua" w:cs="Book Antiqua"/>
          <w:color w:val="000000"/>
        </w:rPr>
        <w:t>Mazini</w:t>
      </w:r>
      <w:proofErr w:type="spellEnd"/>
      <w:r w:rsidRPr="007F4082">
        <w:rPr>
          <w:rFonts w:ascii="Book Antiqua" w:eastAsia="Book Antiqua" w:hAnsi="Book Antiqua" w:cs="Book Antiqua"/>
          <w:color w:val="000000"/>
        </w:rPr>
        <w:t xml:space="preserve"> L, </w:t>
      </w:r>
      <w:proofErr w:type="spellStart"/>
      <w:r w:rsidRPr="007F4082">
        <w:rPr>
          <w:rFonts w:ascii="Book Antiqua" w:eastAsia="Book Antiqua" w:hAnsi="Book Antiqua" w:cs="Book Antiqua"/>
          <w:color w:val="000000"/>
        </w:rPr>
        <w:t>Cortijo</w:t>
      </w:r>
      <w:proofErr w:type="spellEnd"/>
      <w:r w:rsidRPr="007F4082">
        <w:rPr>
          <w:rFonts w:ascii="Book Antiqua" w:eastAsia="Book Antiqua" w:hAnsi="Book Antiqua" w:cs="Book Antiqua"/>
          <w:color w:val="000000"/>
        </w:rPr>
        <w:t xml:space="preserve">-Gutierrez M, Galindo-Moreno P, Herrera C, Martin F, </w:t>
      </w:r>
      <w:proofErr w:type="spellStart"/>
      <w:r w:rsidRPr="007F4082">
        <w:rPr>
          <w:rFonts w:ascii="Book Antiqua" w:eastAsia="Book Antiqua" w:hAnsi="Book Antiqua" w:cs="Book Antiqua"/>
          <w:color w:val="000000"/>
        </w:rPr>
        <w:t>Marchal</w:t>
      </w:r>
      <w:proofErr w:type="spellEnd"/>
      <w:r w:rsidRPr="007F4082">
        <w:rPr>
          <w:rFonts w:ascii="Book Antiqua" w:eastAsia="Book Antiqua" w:hAnsi="Book Antiqua" w:cs="Book Antiqua"/>
          <w:color w:val="000000"/>
        </w:rPr>
        <w:t xml:space="preserve"> JA, </w:t>
      </w:r>
      <w:proofErr w:type="spellStart"/>
      <w:r w:rsidRPr="007F4082">
        <w:rPr>
          <w:rFonts w:ascii="Book Antiqua" w:eastAsia="Book Antiqua" w:hAnsi="Book Antiqua" w:cs="Book Antiqua"/>
          <w:color w:val="000000"/>
        </w:rPr>
        <w:t>Benabdellah</w:t>
      </w:r>
      <w:proofErr w:type="spellEnd"/>
      <w:r w:rsidRPr="007F4082">
        <w:rPr>
          <w:rFonts w:ascii="Book Antiqua" w:eastAsia="Book Antiqua" w:hAnsi="Book Antiqua" w:cs="Book Antiqua"/>
          <w:color w:val="000000"/>
        </w:rPr>
        <w:t xml:space="preserve"> K. Exosome: A New Player in Translational Nanomedicine. </w:t>
      </w:r>
      <w:r w:rsidRPr="007F4082">
        <w:rPr>
          <w:rFonts w:ascii="Book Antiqua" w:eastAsia="Book Antiqua" w:hAnsi="Book Antiqua" w:cs="Book Antiqua"/>
          <w:i/>
          <w:iCs/>
          <w:color w:val="000000"/>
        </w:rPr>
        <w:t>J Clin Med</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9</w:t>
      </w:r>
      <w:r w:rsidRPr="007F4082">
        <w:rPr>
          <w:rFonts w:ascii="Book Antiqua" w:eastAsia="Book Antiqua" w:hAnsi="Book Antiqua" w:cs="Book Antiqua"/>
          <w:color w:val="000000"/>
        </w:rPr>
        <w:t xml:space="preserve"> [PMID: 32722531 DOI: 10.3390/jcm9082380]</w:t>
      </w:r>
    </w:p>
    <w:p w14:paraId="055878C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33 </w:t>
      </w:r>
      <w:r w:rsidRPr="007F4082">
        <w:rPr>
          <w:rFonts w:ascii="Book Antiqua" w:eastAsia="Book Antiqua" w:hAnsi="Book Antiqua" w:cs="Book Antiqua"/>
          <w:b/>
          <w:bCs/>
          <w:color w:val="000000"/>
        </w:rPr>
        <w:t>Chen J</w:t>
      </w:r>
      <w:r w:rsidRPr="007F4082">
        <w:rPr>
          <w:rFonts w:ascii="Book Antiqua" w:eastAsia="Book Antiqua" w:hAnsi="Book Antiqua" w:cs="Book Antiqua"/>
          <w:color w:val="000000"/>
        </w:rPr>
        <w:t xml:space="preserve">, Li P, Zhang T, Xu Z, Huang X, Wang R, Du L. Review on Strategies and Technologies for Exosome Isolation and Purification. </w:t>
      </w:r>
      <w:r w:rsidRPr="007F4082">
        <w:rPr>
          <w:rFonts w:ascii="Book Antiqua" w:eastAsia="Book Antiqua" w:hAnsi="Book Antiqua" w:cs="Book Antiqua"/>
          <w:i/>
          <w:iCs/>
          <w:color w:val="000000"/>
        </w:rPr>
        <w:t xml:space="preserve">Front </w:t>
      </w:r>
      <w:proofErr w:type="spellStart"/>
      <w:r w:rsidRPr="007F4082">
        <w:rPr>
          <w:rFonts w:ascii="Book Antiqua" w:eastAsia="Book Antiqua" w:hAnsi="Book Antiqua" w:cs="Book Antiqua"/>
          <w:i/>
          <w:iCs/>
          <w:color w:val="000000"/>
        </w:rPr>
        <w:t>Bioeng</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Biotechnol</w:t>
      </w:r>
      <w:proofErr w:type="spellEnd"/>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9</w:t>
      </w:r>
      <w:r w:rsidRPr="007F4082">
        <w:rPr>
          <w:rFonts w:ascii="Book Antiqua" w:eastAsia="Book Antiqua" w:hAnsi="Book Antiqua" w:cs="Book Antiqua"/>
          <w:color w:val="000000"/>
        </w:rPr>
        <w:t>: 811971 [PMID: 35071216 DOI: 10.3389/fbioe.2021.811971]</w:t>
      </w:r>
    </w:p>
    <w:p w14:paraId="2E1F216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34 </w:t>
      </w:r>
      <w:r w:rsidRPr="007F4082">
        <w:rPr>
          <w:rFonts w:ascii="Book Antiqua" w:eastAsia="Book Antiqua" w:hAnsi="Book Antiqua" w:cs="Book Antiqua"/>
          <w:b/>
          <w:bCs/>
          <w:color w:val="000000"/>
        </w:rPr>
        <w:t>Maia J</w:t>
      </w:r>
      <w:r w:rsidRPr="007F4082">
        <w:rPr>
          <w:rFonts w:ascii="Book Antiqua" w:eastAsia="Book Antiqua" w:hAnsi="Book Antiqua" w:cs="Book Antiqua"/>
          <w:color w:val="000000"/>
        </w:rPr>
        <w:t xml:space="preserve">, Batista S, Couto N, </w:t>
      </w:r>
      <w:proofErr w:type="spellStart"/>
      <w:r w:rsidRPr="007F4082">
        <w:rPr>
          <w:rFonts w:ascii="Book Antiqua" w:eastAsia="Book Antiqua" w:hAnsi="Book Antiqua" w:cs="Book Antiqua"/>
          <w:color w:val="000000"/>
        </w:rPr>
        <w:t>Gregório</w:t>
      </w:r>
      <w:proofErr w:type="spellEnd"/>
      <w:r w:rsidRPr="007F4082">
        <w:rPr>
          <w:rFonts w:ascii="Book Antiqua" w:eastAsia="Book Antiqua" w:hAnsi="Book Antiqua" w:cs="Book Antiqua"/>
          <w:color w:val="000000"/>
        </w:rPr>
        <w:t xml:space="preserve"> AC, Bodo C, </w:t>
      </w:r>
      <w:proofErr w:type="spellStart"/>
      <w:r w:rsidRPr="007F4082">
        <w:rPr>
          <w:rFonts w:ascii="Book Antiqua" w:eastAsia="Book Antiqua" w:hAnsi="Book Antiqua" w:cs="Book Antiqua"/>
          <w:color w:val="000000"/>
        </w:rPr>
        <w:t>Elzanowska</w:t>
      </w:r>
      <w:proofErr w:type="spellEnd"/>
      <w:r w:rsidRPr="007F4082">
        <w:rPr>
          <w:rFonts w:ascii="Book Antiqua" w:eastAsia="Book Antiqua" w:hAnsi="Book Antiqua" w:cs="Book Antiqua"/>
          <w:color w:val="000000"/>
        </w:rPr>
        <w:t xml:space="preserve"> J, </w:t>
      </w:r>
      <w:proofErr w:type="spellStart"/>
      <w:r w:rsidRPr="007F4082">
        <w:rPr>
          <w:rFonts w:ascii="Book Antiqua" w:eastAsia="Book Antiqua" w:hAnsi="Book Antiqua" w:cs="Book Antiqua"/>
          <w:color w:val="000000"/>
        </w:rPr>
        <w:t>Strano</w:t>
      </w:r>
      <w:proofErr w:type="spellEnd"/>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Moraes</w:t>
      </w:r>
      <w:proofErr w:type="spellEnd"/>
      <w:r w:rsidRPr="007F4082">
        <w:rPr>
          <w:rFonts w:ascii="Book Antiqua" w:eastAsia="Book Antiqua" w:hAnsi="Book Antiqua" w:cs="Book Antiqua"/>
          <w:color w:val="000000"/>
        </w:rPr>
        <w:t xml:space="preserve"> MC, Costa-Silva B. Employing Flow Cytometry to Extracellular Vesicles Sample Microvolume Analysis and Quality Control. </w:t>
      </w:r>
      <w:r w:rsidRPr="007F4082">
        <w:rPr>
          <w:rFonts w:ascii="Book Antiqua" w:eastAsia="Book Antiqua" w:hAnsi="Book Antiqua" w:cs="Book Antiqua"/>
          <w:i/>
          <w:iCs/>
          <w:color w:val="000000"/>
        </w:rPr>
        <w:t>Front Cell Dev Biol</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8</w:t>
      </w:r>
      <w:r w:rsidRPr="007F4082">
        <w:rPr>
          <w:rFonts w:ascii="Book Antiqua" w:eastAsia="Book Antiqua" w:hAnsi="Book Antiqua" w:cs="Book Antiqua"/>
          <w:color w:val="000000"/>
        </w:rPr>
        <w:t>: 593750 [PMID: 33195266 DOI: 10.3389/fcell.2020.593750]</w:t>
      </w:r>
    </w:p>
    <w:p w14:paraId="7B51001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35 </w:t>
      </w:r>
      <w:r w:rsidRPr="007F4082">
        <w:rPr>
          <w:rFonts w:ascii="Book Antiqua" w:eastAsia="Book Antiqua" w:hAnsi="Book Antiqua" w:cs="Book Antiqua"/>
          <w:b/>
          <w:bCs/>
          <w:color w:val="000000"/>
        </w:rPr>
        <w:t>Guo S</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Dipietro</w:t>
      </w:r>
      <w:proofErr w:type="spellEnd"/>
      <w:r w:rsidRPr="007F4082">
        <w:rPr>
          <w:rFonts w:ascii="Book Antiqua" w:eastAsia="Book Antiqua" w:hAnsi="Book Antiqua" w:cs="Book Antiqua"/>
          <w:color w:val="000000"/>
        </w:rPr>
        <w:t xml:space="preserve"> LA. Factors affecting wound healing. </w:t>
      </w:r>
      <w:r w:rsidRPr="007F4082">
        <w:rPr>
          <w:rFonts w:ascii="Book Antiqua" w:eastAsia="Book Antiqua" w:hAnsi="Book Antiqua" w:cs="Book Antiqua"/>
          <w:i/>
          <w:iCs/>
          <w:color w:val="000000"/>
        </w:rPr>
        <w:t>J Dent Res</w:t>
      </w:r>
      <w:r w:rsidRPr="007F4082">
        <w:rPr>
          <w:rFonts w:ascii="Book Antiqua" w:eastAsia="Book Antiqua" w:hAnsi="Book Antiqua" w:cs="Book Antiqua"/>
          <w:color w:val="000000"/>
        </w:rPr>
        <w:t xml:space="preserve"> 2010; </w:t>
      </w:r>
      <w:r w:rsidRPr="007F4082">
        <w:rPr>
          <w:rFonts w:ascii="Book Antiqua" w:eastAsia="Book Antiqua" w:hAnsi="Book Antiqua" w:cs="Book Antiqua"/>
          <w:b/>
          <w:bCs/>
          <w:color w:val="000000"/>
        </w:rPr>
        <w:t>89</w:t>
      </w:r>
      <w:r w:rsidRPr="007F4082">
        <w:rPr>
          <w:rFonts w:ascii="Book Antiqua" w:eastAsia="Book Antiqua" w:hAnsi="Book Antiqua" w:cs="Book Antiqua"/>
          <w:color w:val="000000"/>
        </w:rPr>
        <w:t>: 219-229 [PMID: 20139336 DOI: 10.1177/0022034509359125]</w:t>
      </w:r>
    </w:p>
    <w:p w14:paraId="6D7E9CB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36 </w:t>
      </w:r>
      <w:r w:rsidRPr="007F4082">
        <w:rPr>
          <w:rFonts w:ascii="Book Antiqua" w:eastAsia="Book Antiqua" w:hAnsi="Book Antiqua" w:cs="Book Antiqua"/>
          <w:b/>
          <w:bCs/>
          <w:color w:val="000000"/>
        </w:rPr>
        <w:t>Carrasco E</w:t>
      </w:r>
      <w:r w:rsidRPr="007F4082">
        <w:rPr>
          <w:rFonts w:ascii="Book Antiqua" w:eastAsia="Book Antiqua" w:hAnsi="Book Antiqua" w:cs="Book Antiqua"/>
          <w:color w:val="000000"/>
        </w:rPr>
        <w:t>, Soto-</w:t>
      </w:r>
      <w:proofErr w:type="spellStart"/>
      <w:r w:rsidRPr="007F4082">
        <w:rPr>
          <w:rFonts w:ascii="Book Antiqua" w:eastAsia="Book Antiqua" w:hAnsi="Book Antiqua" w:cs="Book Antiqua"/>
          <w:color w:val="000000"/>
        </w:rPr>
        <w:t>Heredero</w:t>
      </w:r>
      <w:proofErr w:type="spellEnd"/>
      <w:r w:rsidRPr="007F4082">
        <w:rPr>
          <w:rFonts w:ascii="Book Antiqua" w:eastAsia="Book Antiqua" w:hAnsi="Book Antiqua" w:cs="Book Antiqua"/>
          <w:color w:val="000000"/>
        </w:rPr>
        <w:t xml:space="preserve"> G, </w:t>
      </w:r>
      <w:proofErr w:type="spellStart"/>
      <w:r w:rsidRPr="007F4082">
        <w:rPr>
          <w:rFonts w:ascii="Book Antiqua" w:eastAsia="Book Antiqua" w:hAnsi="Book Antiqua" w:cs="Book Antiqua"/>
          <w:color w:val="000000"/>
        </w:rPr>
        <w:t>Mittelbrunn</w:t>
      </w:r>
      <w:proofErr w:type="spellEnd"/>
      <w:r w:rsidRPr="007F4082">
        <w:rPr>
          <w:rFonts w:ascii="Book Antiqua" w:eastAsia="Book Antiqua" w:hAnsi="Book Antiqua" w:cs="Book Antiqua"/>
          <w:color w:val="000000"/>
        </w:rPr>
        <w:t xml:space="preserve"> M. The Role of Extracellular Vesicles in Cutaneous Remodeling and Hair Follicle Dynamics. </w:t>
      </w:r>
      <w:r w:rsidRPr="007F4082">
        <w:rPr>
          <w:rFonts w:ascii="Book Antiqua" w:eastAsia="Book Antiqua" w:hAnsi="Book Antiqua" w:cs="Book Antiqua"/>
          <w:i/>
          <w:iCs/>
          <w:color w:val="000000"/>
        </w:rPr>
        <w:t>Int J Mol Sci</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20</w:t>
      </w:r>
      <w:r w:rsidRPr="007F4082">
        <w:rPr>
          <w:rFonts w:ascii="Book Antiqua" w:eastAsia="Book Antiqua" w:hAnsi="Book Antiqua" w:cs="Book Antiqua"/>
          <w:color w:val="000000"/>
        </w:rPr>
        <w:t xml:space="preserve"> [PMID: 31195626 DOI: 10.3390/ijms20112758]</w:t>
      </w:r>
    </w:p>
    <w:p w14:paraId="2D4E472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37 </w:t>
      </w:r>
      <w:r w:rsidRPr="007F4082">
        <w:rPr>
          <w:rFonts w:ascii="Book Antiqua" w:eastAsia="Book Antiqua" w:hAnsi="Book Antiqua" w:cs="Book Antiqua"/>
          <w:b/>
          <w:bCs/>
          <w:color w:val="000000"/>
        </w:rPr>
        <w:t>Koh TJ</w:t>
      </w:r>
      <w:r w:rsidRPr="007F4082">
        <w:rPr>
          <w:rFonts w:ascii="Book Antiqua" w:eastAsia="Book Antiqua" w:hAnsi="Book Antiqua" w:cs="Book Antiqua"/>
          <w:color w:val="000000"/>
        </w:rPr>
        <w:t xml:space="preserve">, DiPietro LA. Inflammation and wound healing: the role of the macrophage. </w:t>
      </w:r>
      <w:r w:rsidRPr="007F4082">
        <w:rPr>
          <w:rFonts w:ascii="Book Antiqua" w:eastAsia="Book Antiqua" w:hAnsi="Book Antiqua" w:cs="Book Antiqua"/>
          <w:i/>
          <w:iCs/>
          <w:color w:val="000000"/>
        </w:rPr>
        <w:t>Expert Rev Mol Med</w:t>
      </w:r>
      <w:r w:rsidRPr="007F4082">
        <w:rPr>
          <w:rFonts w:ascii="Book Antiqua" w:eastAsia="Book Antiqua" w:hAnsi="Book Antiqua" w:cs="Book Antiqua"/>
          <w:color w:val="000000"/>
        </w:rPr>
        <w:t xml:space="preserve"> 2011;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e23 [PMID: 21740602 DOI: 10.1017/S1462399411001943]</w:t>
      </w:r>
    </w:p>
    <w:p w14:paraId="2F0DACE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38 </w:t>
      </w:r>
      <w:r w:rsidRPr="007F4082">
        <w:rPr>
          <w:rFonts w:ascii="Book Antiqua" w:eastAsia="Book Antiqua" w:hAnsi="Book Antiqua" w:cs="Book Antiqua"/>
          <w:b/>
          <w:bCs/>
          <w:color w:val="000000"/>
        </w:rPr>
        <w:t>He X</w:t>
      </w:r>
      <w:r w:rsidRPr="007F4082">
        <w:rPr>
          <w:rFonts w:ascii="Book Antiqua" w:eastAsia="Book Antiqua" w:hAnsi="Book Antiqua" w:cs="Book Antiqua"/>
          <w:color w:val="000000"/>
        </w:rPr>
        <w:t xml:space="preserve">, Dong Z, Cao Y, Wang H, Liu S, Liao L, Jin Y, Yuan L, Li B. MSC-Derived Exosome Promotes M2 Polarization and Enhances Cutaneous Wound Healing. </w:t>
      </w:r>
      <w:r w:rsidRPr="007F4082">
        <w:rPr>
          <w:rFonts w:ascii="Book Antiqua" w:eastAsia="Book Antiqua" w:hAnsi="Book Antiqua" w:cs="Book Antiqua"/>
          <w:i/>
          <w:iCs/>
          <w:color w:val="000000"/>
        </w:rPr>
        <w:t>Stem Cells Int</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2019</w:t>
      </w:r>
      <w:r w:rsidRPr="007F4082">
        <w:rPr>
          <w:rFonts w:ascii="Book Antiqua" w:eastAsia="Book Antiqua" w:hAnsi="Book Antiqua" w:cs="Book Antiqua"/>
          <w:color w:val="000000"/>
        </w:rPr>
        <w:t>: 7132708 [PMID: 31582986 DOI: 10.1155/2019/7132708]</w:t>
      </w:r>
    </w:p>
    <w:p w14:paraId="3AAF7AD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39 </w:t>
      </w:r>
      <w:r w:rsidRPr="007F4082">
        <w:rPr>
          <w:rFonts w:ascii="Book Antiqua" w:eastAsia="Book Antiqua" w:hAnsi="Book Antiqua" w:cs="Book Antiqua"/>
          <w:b/>
          <w:bCs/>
          <w:color w:val="000000"/>
        </w:rPr>
        <w:t>Li X</w:t>
      </w:r>
      <w:r w:rsidRPr="007F4082">
        <w:rPr>
          <w:rFonts w:ascii="Book Antiqua" w:eastAsia="Book Antiqua" w:hAnsi="Book Antiqua" w:cs="Book Antiqua"/>
          <w:color w:val="000000"/>
        </w:rPr>
        <w:t xml:space="preserve">, Liu L, Yang J, Yu Y, Chai J, Wang L, Ma L, Yin H. Exosome Derived From Human Umbilical Cord Mesenchymal Stem Cell Mediates MiR-181c Attenuating Burn-induced Excessive Inflammation. </w:t>
      </w:r>
      <w:proofErr w:type="spellStart"/>
      <w:r w:rsidRPr="007F4082">
        <w:rPr>
          <w:rFonts w:ascii="Book Antiqua" w:eastAsia="Book Antiqua" w:hAnsi="Book Antiqua" w:cs="Book Antiqua"/>
          <w:i/>
          <w:iCs/>
          <w:color w:val="000000"/>
        </w:rPr>
        <w:t>EBioMedicine</w:t>
      </w:r>
      <w:proofErr w:type="spellEnd"/>
      <w:r w:rsidRPr="007F4082">
        <w:rPr>
          <w:rFonts w:ascii="Book Antiqua" w:eastAsia="Book Antiqua" w:hAnsi="Book Antiqua" w:cs="Book Antiqua"/>
          <w:color w:val="000000"/>
        </w:rPr>
        <w:t xml:space="preserve"> 2016; </w:t>
      </w:r>
      <w:r w:rsidRPr="007F4082">
        <w:rPr>
          <w:rFonts w:ascii="Book Antiqua" w:eastAsia="Book Antiqua" w:hAnsi="Book Antiqua" w:cs="Book Antiqua"/>
          <w:b/>
          <w:bCs/>
          <w:color w:val="000000"/>
        </w:rPr>
        <w:t>8</w:t>
      </w:r>
      <w:r w:rsidRPr="007F4082">
        <w:rPr>
          <w:rFonts w:ascii="Book Antiqua" w:eastAsia="Book Antiqua" w:hAnsi="Book Antiqua" w:cs="Book Antiqua"/>
          <w:color w:val="000000"/>
        </w:rPr>
        <w:t>: 72-82 [PMID: 27428420 DOI: 10.1016/j.ebiom.2016.04.030]</w:t>
      </w:r>
    </w:p>
    <w:p w14:paraId="7908E1F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40 </w:t>
      </w:r>
      <w:proofErr w:type="spellStart"/>
      <w:r w:rsidRPr="007F4082">
        <w:rPr>
          <w:rFonts w:ascii="Book Antiqua" w:eastAsia="Book Antiqua" w:hAnsi="Book Antiqua" w:cs="Book Antiqua"/>
          <w:b/>
          <w:bCs/>
          <w:color w:val="000000"/>
        </w:rPr>
        <w:t>Ti</w:t>
      </w:r>
      <w:proofErr w:type="spellEnd"/>
      <w:r w:rsidRPr="007F4082">
        <w:rPr>
          <w:rFonts w:ascii="Book Antiqua" w:eastAsia="Book Antiqua" w:hAnsi="Book Antiqua" w:cs="Book Antiqua"/>
          <w:b/>
          <w:bCs/>
          <w:color w:val="000000"/>
        </w:rPr>
        <w:t xml:space="preserve"> D</w:t>
      </w:r>
      <w:r w:rsidRPr="007F4082">
        <w:rPr>
          <w:rFonts w:ascii="Book Antiqua" w:eastAsia="Book Antiqua" w:hAnsi="Book Antiqua" w:cs="Book Antiqua"/>
          <w:color w:val="000000"/>
        </w:rPr>
        <w:t xml:space="preserve">, Hao H, Tong C, Liu J, Dong L, Zheng J, Zhao Y, Liu H, Fu X, Han W. LPS-preconditioned mesenchymal stromal cells modify macrophage polarization for resolution of chronic inflammation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exosome-shuttled let-7b. </w:t>
      </w:r>
      <w:r w:rsidRPr="007F4082">
        <w:rPr>
          <w:rFonts w:ascii="Book Antiqua" w:eastAsia="Book Antiqua" w:hAnsi="Book Antiqua" w:cs="Book Antiqua"/>
          <w:i/>
          <w:iCs/>
          <w:color w:val="000000"/>
        </w:rPr>
        <w:t xml:space="preserve">J </w:t>
      </w:r>
      <w:proofErr w:type="spellStart"/>
      <w:r w:rsidRPr="007F4082">
        <w:rPr>
          <w:rFonts w:ascii="Book Antiqua" w:eastAsia="Book Antiqua" w:hAnsi="Book Antiqua" w:cs="Book Antiqua"/>
          <w:i/>
          <w:iCs/>
          <w:color w:val="000000"/>
        </w:rPr>
        <w:t>Transl</w:t>
      </w:r>
      <w:proofErr w:type="spellEnd"/>
      <w:r w:rsidRPr="007F4082">
        <w:rPr>
          <w:rFonts w:ascii="Book Antiqua" w:eastAsia="Book Antiqua" w:hAnsi="Book Antiqua" w:cs="Book Antiqua"/>
          <w:i/>
          <w:iCs/>
          <w:color w:val="000000"/>
        </w:rPr>
        <w:t xml:space="preserve"> Med</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308 [PMID: 26386558 DOI: 10.1186/s12967-015-0642-6]</w:t>
      </w:r>
    </w:p>
    <w:p w14:paraId="64D1F30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41 </w:t>
      </w:r>
      <w:r w:rsidRPr="007F4082">
        <w:rPr>
          <w:rFonts w:ascii="Book Antiqua" w:eastAsia="Book Antiqua" w:hAnsi="Book Antiqua" w:cs="Book Antiqua"/>
          <w:b/>
          <w:bCs/>
          <w:color w:val="000000"/>
        </w:rPr>
        <w:t>Zhao H</w:t>
      </w:r>
      <w:r w:rsidRPr="007F4082">
        <w:rPr>
          <w:rFonts w:ascii="Book Antiqua" w:eastAsia="Book Antiqua" w:hAnsi="Book Antiqua" w:cs="Book Antiqua"/>
          <w:color w:val="000000"/>
        </w:rPr>
        <w:t xml:space="preserve">, Shang Q, Pan Z, Bai Y, Li Z, Zhang H, Zhang Q, Guo C, Zhang L, Wang Q. Exosomes From Adipose-Derived Stem Cells Attenuate Adipose Inflammation and Obesity Through Polarizing M2 Macrophages and </w:t>
      </w:r>
      <w:proofErr w:type="spellStart"/>
      <w:r w:rsidRPr="007F4082">
        <w:rPr>
          <w:rFonts w:ascii="Book Antiqua" w:eastAsia="Book Antiqua" w:hAnsi="Book Antiqua" w:cs="Book Antiqua"/>
          <w:color w:val="000000"/>
        </w:rPr>
        <w:t>Beiging</w:t>
      </w:r>
      <w:proofErr w:type="spellEnd"/>
      <w:r w:rsidRPr="007F4082">
        <w:rPr>
          <w:rFonts w:ascii="Book Antiqua" w:eastAsia="Book Antiqua" w:hAnsi="Book Antiqua" w:cs="Book Antiqua"/>
          <w:color w:val="000000"/>
        </w:rPr>
        <w:t xml:space="preserve"> in White Adipose Tissue. </w:t>
      </w:r>
      <w:r w:rsidRPr="007F4082">
        <w:rPr>
          <w:rFonts w:ascii="Book Antiqua" w:eastAsia="Book Antiqua" w:hAnsi="Book Antiqua" w:cs="Book Antiqua"/>
          <w:i/>
          <w:iCs/>
          <w:color w:val="000000"/>
        </w:rPr>
        <w:t>Diabetes</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67</w:t>
      </w:r>
      <w:r w:rsidRPr="007F4082">
        <w:rPr>
          <w:rFonts w:ascii="Book Antiqua" w:eastAsia="Book Antiqua" w:hAnsi="Book Antiqua" w:cs="Book Antiqua"/>
          <w:color w:val="000000"/>
        </w:rPr>
        <w:t>: 235-247 [PMID: 29133512 DOI: 10.2337/db17-0356]</w:t>
      </w:r>
    </w:p>
    <w:p w14:paraId="65666BF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42 </w:t>
      </w:r>
      <w:proofErr w:type="spellStart"/>
      <w:r w:rsidRPr="007F4082">
        <w:rPr>
          <w:rFonts w:ascii="Book Antiqua" w:eastAsia="Book Antiqua" w:hAnsi="Book Antiqua" w:cs="Book Antiqua"/>
          <w:b/>
          <w:bCs/>
          <w:color w:val="000000"/>
        </w:rPr>
        <w:t>Nosbaum</w:t>
      </w:r>
      <w:proofErr w:type="spellEnd"/>
      <w:r w:rsidRPr="007F4082">
        <w:rPr>
          <w:rFonts w:ascii="Book Antiqua" w:eastAsia="Book Antiqua" w:hAnsi="Book Antiqua" w:cs="Book Antiqua"/>
          <w:b/>
          <w:bCs/>
          <w:color w:val="000000"/>
        </w:rPr>
        <w:t xml:space="preserve"> A</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Prevel</w:t>
      </w:r>
      <w:proofErr w:type="spellEnd"/>
      <w:r w:rsidRPr="007F4082">
        <w:rPr>
          <w:rFonts w:ascii="Book Antiqua" w:eastAsia="Book Antiqua" w:hAnsi="Book Antiqua" w:cs="Book Antiqua"/>
          <w:color w:val="000000"/>
        </w:rPr>
        <w:t xml:space="preserve"> N, Truong HA, Mehta P, Ettinger M, </w:t>
      </w:r>
      <w:proofErr w:type="spellStart"/>
      <w:r w:rsidRPr="007F4082">
        <w:rPr>
          <w:rFonts w:ascii="Book Antiqua" w:eastAsia="Book Antiqua" w:hAnsi="Book Antiqua" w:cs="Book Antiqua"/>
          <w:color w:val="000000"/>
        </w:rPr>
        <w:t>Scharschmidt</w:t>
      </w:r>
      <w:proofErr w:type="spellEnd"/>
      <w:r w:rsidRPr="007F4082">
        <w:rPr>
          <w:rFonts w:ascii="Book Antiqua" w:eastAsia="Book Antiqua" w:hAnsi="Book Antiqua" w:cs="Book Antiqua"/>
          <w:color w:val="000000"/>
        </w:rPr>
        <w:t xml:space="preserve"> TC, Ali NH, Pauli ML, Abbas AK, Rosenblum MD. Cutting Edge: Regulatory T Cells Facilitate Cutaneous Wound Healing. </w:t>
      </w:r>
      <w:r w:rsidRPr="007F4082">
        <w:rPr>
          <w:rFonts w:ascii="Book Antiqua" w:eastAsia="Book Antiqua" w:hAnsi="Book Antiqua" w:cs="Book Antiqua"/>
          <w:i/>
          <w:iCs/>
          <w:color w:val="000000"/>
        </w:rPr>
        <w:t>J Immunol</w:t>
      </w:r>
      <w:r w:rsidRPr="007F4082">
        <w:rPr>
          <w:rFonts w:ascii="Book Antiqua" w:eastAsia="Book Antiqua" w:hAnsi="Book Antiqua" w:cs="Book Antiqua"/>
          <w:color w:val="000000"/>
        </w:rPr>
        <w:t xml:space="preserve"> 2016; </w:t>
      </w:r>
      <w:r w:rsidRPr="007F4082">
        <w:rPr>
          <w:rFonts w:ascii="Book Antiqua" w:eastAsia="Book Antiqua" w:hAnsi="Book Antiqua" w:cs="Book Antiqua"/>
          <w:b/>
          <w:bCs/>
          <w:color w:val="000000"/>
        </w:rPr>
        <w:t>196</w:t>
      </w:r>
      <w:r w:rsidRPr="007F4082">
        <w:rPr>
          <w:rFonts w:ascii="Book Antiqua" w:eastAsia="Book Antiqua" w:hAnsi="Book Antiqua" w:cs="Book Antiqua"/>
          <w:color w:val="000000"/>
        </w:rPr>
        <w:t>: 2010-2014 [PMID: 26826250 DOI: 10.4049/jimmunol.1502139]</w:t>
      </w:r>
    </w:p>
    <w:p w14:paraId="2549346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43 </w:t>
      </w:r>
      <w:proofErr w:type="spellStart"/>
      <w:r w:rsidRPr="007F4082">
        <w:rPr>
          <w:rFonts w:ascii="Book Antiqua" w:eastAsia="Book Antiqua" w:hAnsi="Book Antiqua" w:cs="Book Antiqua"/>
          <w:b/>
          <w:bCs/>
          <w:color w:val="000000"/>
        </w:rPr>
        <w:t>Monguió-Tortajada</w:t>
      </w:r>
      <w:proofErr w:type="spellEnd"/>
      <w:r w:rsidRPr="007F4082">
        <w:rPr>
          <w:rFonts w:ascii="Book Antiqua" w:eastAsia="Book Antiqua" w:hAnsi="Book Antiqua" w:cs="Book Antiqua"/>
          <w:b/>
          <w:bCs/>
          <w:color w:val="000000"/>
        </w:rPr>
        <w:t xml:space="preserve"> M</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Roura</w:t>
      </w:r>
      <w:proofErr w:type="spellEnd"/>
      <w:r w:rsidRPr="007F4082">
        <w:rPr>
          <w:rFonts w:ascii="Book Antiqua" w:eastAsia="Book Antiqua" w:hAnsi="Book Antiqua" w:cs="Book Antiqua"/>
          <w:color w:val="000000"/>
        </w:rPr>
        <w:t xml:space="preserve"> S, </w:t>
      </w:r>
      <w:proofErr w:type="spellStart"/>
      <w:r w:rsidRPr="007F4082">
        <w:rPr>
          <w:rFonts w:ascii="Book Antiqua" w:eastAsia="Book Antiqua" w:hAnsi="Book Antiqua" w:cs="Book Antiqua"/>
          <w:color w:val="000000"/>
        </w:rPr>
        <w:t>Gálvez-Montón</w:t>
      </w:r>
      <w:proofErr w:type="spellEnd"/>
      <w:r w:rsidRPr="007F4082">
        <w:rPr>
          <w:rFonts w:ascii="Book Antiqua" w:eastAsia="Book Antiqua" w:hAnsi="Book Antiqua" w:cs="Book Antiqua"/>
          <w:color w:val="000000"/>
        </w:rPr>
        <w:t xml:space="preserve"> C, </w:t>
      </w:r>
      <w:proofErr w:type="spellStart"/>
      <w:r w:rsidRPr="007F4082">
        <w:rPr>
          <w:rFonts w:ascii="Book Antiqua" w:eastAsia="Book Antiqua" w:hAnsi="Book Antiqua" w:cs="Book Antiqua"/>
          <w:color w:val="000000"/>
        </w:rPr>
        <w:t>Pujal</w:t>
      </w:r>
      <w:proofErr w:type="spellEnd"/>
      <w:r w:rsidRPr="007F4082">
        <w:rPr>
          <w:rFonts w:ascii="Book Antiqua" w:eastAsia="Book Antiqua" w:hAnsi="Book Antiqua" w:cs="Book Antiqua"/>
          <w:color w:val="000000"/>
        </w:rPr>
        <w:t xml:space="preserve"> JM, Aran G, </w:t>
      </w:r>
      <w:proofErr w:type="spellStart"/>
      <w:r w:rsidRPr="007F4082">
        <w:rPr>
          <w:rFonts w:ascii="Book Antiqua" w:eastAsia="Book Antiqua" w:hAnsi="Book Antiqua" w:cs="Book Antiqua"/>
          <w:color w:val="000000"/>
        </w:rPr>
        <w:t>Sanjurjo</w:t>
      </w:r>
      <w:proofErr w:type="spellEnd"/>
      <w:r w:rsidRPr="007F4082">
        <w:rPr>
          <w:rFonts w:ascii="Book Antiqua" w:eastAsia="Book Antiqua" w:hAnsi="Book Antiqua" w:cs="Book Antiqua"/>
          <w:color w:val="000000"/>
        </w:rPr>
        <w:t xml:space="preserve"> L, </w:t>
      </w:r>
      <w:proofErr w:type="spellStart"/>
      <w:r w:rsidRPr="007F4082">
        <w:rPr>
          <w:rFonts w:ascii="Book Antiqua" w:eastAsia="Book Antiqua" w:hAnsi="Book Antiqua" w:cs="Book Antiqua"/>
          <w:color w:val="000000"/>
        </w:rPr>
        <w:t>Franquesa</w:t>
      </w:r>
      <w:proofErr w:type="spellEnd"/>
      <w:r w:rsidRPr="007F4082">
        <w:rPr>
          <w:rFonts w:ascii="Book Antiqua" w:eastAsia="Book Antiqua" w:hAnsi="Book Antiqua" w:cs="Book Antiqua"/>
          <w:color w:val="000000"/>
        </w:rPr>
        <w:t xml:space="preserve"> M, </w:t>
      </w:r>
      <w:proofErr w:type="spellStart"/>
      <w:r w:rsidRPr="007F4082">
        <w:rPr>
          <w:rFonts w:ascii="Book Antiqua" w:eastAsia="Book Antiqua" w:hAnsi="Book Antiqua" w:cs="Book Antiqua"/>
          <w:color w:val="000000"/>
        </w:rPr>
        <w:t>Sarrias</w:t>
      </w:r>
      <w:proofErr w:type="spellEnd"/>
      <w:r w:rsidRPr="007F4082">
        <w:rPr>
          <w:rFonts w:ascii="Book Antiqua" w:eastAsia="Book Antiqua" w:hAnsi="Book Antiqua" w:cs="Book Antiqua"/>
          <w:color w:val="000000"/>
        </w:rPr>
        <w:t xml:space="preserve"> MR, Bayes-</w:t>
      </w:r>
      <w:proofErr w:type="spellStart"/>
      <w:r w:rsidRPr="007F4082">
        <w:rPr>
          <w:rFonts w:ascii="Book Antiqua" w:eastAsia="Book Antiqua" w:hAnsi="Book Antiqua" w:cs="Book Antiqua"/>
          <w:color w:val="000000"/>
        </w:rPr>
        <w:t>Genis</w:t>
      </w:r>
      <w:proofErr w:type="spellEnd"/>
      <w:r w:rsidRPr="007F4082">
        <w:rPr>
          <w:rFonts w:ascii="Book Antiqua" w:eastAsia="Book Antiqua" w:hAnsi="Book Antiqua" w:cs="Book Antiqua"/>
          <w:color w:val="000000"/>
        </w:rPr>
        <w:t xml:space="preserve"> A, </w:t>
      </w:r>
      <w:proofErr w:type="spellStart"/>
      <w:r w:rsidRPr="007F4082">
        <w:rPr>
          <w:rFonts w:ascii="Book Antiqua" w:eastAsia="Book Antiqua" w:hAnsi="Book Antiqua" w:cs="Book Antiqua"/>
          <w:color w:val="000000"/>
        </w:rPr>
        <w:t>Borràs</w:t>
      </w:r>
      <w:proofErr w:type="spellEnd"/>
      <w:r w:rsidRPr="007F4082">
        <w:rPr>
          <w:rFonts w:ascii="Book Antiqua" w:eastAsia="Book Antiqua" w:hAnsi="Book Antiqua" w:cs="Book Antiqua"/>
          <w:color w:val="000000"/>
        </w:rPr>
        <w:t xml:space="preserve"> FE. Nanosized UCMSC-derived extracellular vesicles but not conditioned medium exclusively inhibit the inflammatory response of stimulated T cells: implications for nanomedicine. </w:t>
      </w:r>
      <w:proofErr w:type="spellStart"/>
      <w:r w:rsidRPr="007F4082">
        <w:rPr>
          <w:rFonts w:ascii="Book Antiqua" w:eastAsia="Book Antiqua" w:hAnsi="Book Antiqua" w:cs="Book Antiqua"/>
          <w:i/>
          <w:iCs/>
          <w:color w:val="000000"/>
        </w:rPr>
        <w:t>Theranostics</w:t>
      </w:r>
      <w:proofErr w:type="spellEnd"/>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270-284 [PMID: 28042333 DOI: 10.7150/thno.16154]</w:t>
      </w:r>
    </w:p>
    <w:p w14:paraId="046B4FE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44 </w:t>
      </w:r>
      <w:r w:rsidRPr="007F4082">
        <w:rPr>
          <w:rFonts w:ascii="Book Antiqua" w:eastAsia="Book Antiqua" w:hAnsi="Book Antiqua" w:cs="Book Antiqua"/>
          <w:b/>
          <w:bCs/>
          <w:color w:val="000000"/>
        </w:rPr>
        <w:t>Su N</w:t>
      </w:r>
      <w:r w:rsidRPr="007F4082">
        <w:rPr>
          <w:rFonts w:ascii="Book Antiqua" w:eastAsia="Book Antiqua" w:hAnsi="Book Antiqua" w:cs="Book Antiqua"/>
          <w:color w:val="000000"/>
        </w:rPr>
        <w:t xml:space="preserve">, Hao Y, Wang F, Hou W, Chen H, Luo Y. Mesenchymal stromal exosome-functionalized scaffolds induce innate and adaptive immunomodulatory responses toward tissue repair. </w:t>
      </w:r>
      <w:r w:rsidRPr="007F4082">
        <w:rPr>
          <w:rFonts w:ascii="Book Antiqua" w:eastAsia="Book Antiqua" w:hAnsi="Book Antiqua" w:cs="Book Antiqua"/>
          <w:i/>
          <w:iCs/>
          <w:color w:val="000000"/>
        </w:rPr>
        <w:t>Sci Adv</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xml:space="preserve"> [PMID: 33980490 DOI: 10.1126/sciadv.abf7207]</w:t>
      </w:r>
    </w:p>
    <w:p w14:paraId="23E5CCA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45 </w:t>
      </w:r>
      <w:r w:rsidRPr="007F4082">
        <w:rPr>
          <w:rFonts w:ascii="Book Antiqua" w:eastAsia="Book Antiqua" w:hAnsi="Book Antiqua" w:cs="Book Antiqua"/>
          <w:b/>
          <w:bCs/>
          <w:color w:val="000000"/>
        </w:rPr>
        <w:t>Shabbir A</w:t>
      </w:r>
      <w:r w:rsidRPr="007F4082">
        <w:rPr>
          <w:rFonts w:ascii="Book Antiqua" w:eastAsia="Book Antiqua" w:hAnsi="Book Antiqua" w:cs="Book Antiqua"/>
          <w:color w:val="000000"/>
        </w:rPr>
        <w:t>, Cox A, Rodriguez-</w:t>
      </w:r>
      <w:proofErr w:type="spellStart"/>
      <w:r w:rsidRPr="007F4082">
        <w:rPr>
          <w:rFonts w:ascii="Book Antiqua" w:eastAsia="Book Antiqua" w:hAnsi="Book Antiqua" w:cs="Book Antiqua"/>
          <w:color w:val="000000"/>
        </w:rPr>
        <w:t>Menocal</w:t>
      </w:r>
      <w:proofErr w:type="spellEnd"/>
      <w:r w:rsidRPr="007F4082">
        <w:rPr>
          <w:rFonts w:ascii="Book Antiqua" w:eastAsia="Book Antiqua" w:hAnsi="Book Antiqua" w:cs="Book Antiqua"/>
          <w:color w:val="000000"/>
        </w:rPr>
        <w:t xml:space="preserve"> L, Salgado M, Van </w:t>
      </w:r>
      <w:proofErr w:type="spellStart"/>
      <w:r w:rsidRPr="007F4082">
        <w:rPr>
          <w:rFonts w:ascii="Book Antiqua" w:eastAsia="Book Antiqua" w:hAnsi="Book Antiqua" w:cs="Book Antiqua"/>
          <w:color w:val="000000"/>
        </w:rPr>
        <w:t>Badiavas</w:t>
      </w:r>
      <w:proofErr w:type="spellEnd"/>
      <w:r w:rsidRPr="007F4082">
        <w:rPr>
          <w:rFonts w:ascii="Book Antiqua" w:eastAsia="Book Antiqua" w:hAnsi="Book Antiqua" w:cs="Book Antiqua"/>
          <w:color w:val="000000"/>
        </w:rPr>
        <w:t xml:space="preserve"> E. Mesenchymal Stem Cell Exosomes Induce Proliferation and Migration of Normal and Chronic Wound Fibroblasts, and Enhance Angiogenesis In Vitro. </w:t>
      </w:r>
      <w:r w:rsidRPr="007F4082">
        <w:rPr>
          <w:rFonts w:ascii="Book Antiqua" w:eastAsia="Book Antiqua" w:hAnsi="Book Antiqua" w:cs="Book Antiqua"/>
          <w:i/>
          <w:iCs/>
          <w:color w:val="000000"/>
        </w:rPr>
        <w:t>Stem Cells Dev</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24</w:t>
      </w:r>
      <w:r w:rsidRPr="007F4082">
        <w:rPr>
          <w:rFonts w:ascii="Book Antiqua" w:eastAsia="Book Antiqua" w:hAnsi="Book Antiqua" w:cs="Book Antiqua"/>
          <w:color w:val="000000"/>
        </w:rPr>
        <w:t>: 1635-1647 [PMID: 25867197 DOI: 10.1089/scd.2014.0316]</w:t>
      </w:r>
    </w:p>
    <w:p w14:paraId="41E9EEA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46 </w:t>
      </w:r>
      <w:r w:rsidRPr="007F4082">
        <w:rPr>
          <w:rFonts w:ascii="Book Antiqua" w:eastAsia="Book Antiqua" w:hAnsi="Book Antiqua" w:cs="Book Antiqua"/>
          <w:b/>
          <w:bCs/>
          <w:color w:val="000000"/>
        </w:rPr>
        <w:t>Choi EW</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Seo</w:t>
      </w:r>
      <w:proofErr w:type="spellEnd"/>
      <w:r w:rsidRPr="007F4082">
        <w:rPr>
          <w:rFonts w:ascii="Book Antiqua" w:eastAsia="Book Antiqua" w:hAnsi="Book Antiqua" w:cs="Book Antiqua"/>
          <w:color w:val="000000"/>
        </w:rPr>
        <w:t xml:space="preserve"> MK, Woo EY, Kim SH, Park EJ, Kim S. Exosomes from human adipose-derived stem cells promote proliferation and migration of skin fibroblasts. </w:t>
      </w:r>
      <w:r w:rsidRPr="007F4082">
        <w:rPr>
          <w:rFonts w:ascii="Book Antiqua" w:eastAsia="Book Antiqua" w:hAnsi="Book Antiqua" w:cs="Book Antiqua"/>
          <w:i/>
          <w:iCs/>
          <w:color w:val="000000"/>
        </w:rPr>
        <w:t>Exp Dermatol</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27</w:t>
      </w:r>
      <w:r w:rsidRPr="007F4082">
        <w:rPr>
          <w:rFonts w:ascii="Book Antiqua" w:eastAsia="Book Antiqua" w:hAnsi="Book Antiqua" w:cs="Book Antiqua"/>
          <w:color w:val="000000"/>
        </w:rPr>
        <w:t>: 1170-1172 [PMID: 28940813 DOI: 10.1111/exd.13451]</w:t>
      </w:r>
    </w:p>
    <w:p w14:paraId="467636E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47 </w:t>
      </w:r>
      <w:r w:rsidRPr="007F4082">
        <w:rPr>
          <w:rFonts w:ascii="Book Antiqua" w:eastAsia="Book Antiqua" w:hAnsi="Book Antiqua" w:cs="Book Antiqua"/>
          <w:b/>
          <w:bCs/>
          <w:color w:val="000000"/>
        </w:rPr>
        <w:t>Zhang W</w:t>
      </w:r>
      <w:r w:rsidRPr="007F4082">
        <w:rPr>
          <w:rFonts w:ascii="Book Antiqua" w:eastAsia="Book Antiqua" w:hAnsi="Book Antiqua" w:cs="Book Antiqua"/>
          <w:color w:val="000000"/>
        </w:rPr>
        <w:t xml:space="preserve">, Bai X, Zhao B, Li Y, Zhang Y, Li Z, Wang X, Luo L, Han F, Zhang J, Han S, Cai W, Su L, Tao K, Shi J, Hu D. Cell-free therapy based on adipose tissue stem cell-derived exosomes promotes wound healing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the PI3K/Akt signaling pathway. </w:t>
      </w:r>
      <w:r w:rsidRPr="007F4082">
        <w:rPr>
          <w:rFonts w:ascii="Book Antiqua" w:eastAsia="Book Antiqua" w:hAnsi="Book Antiqua" w:cs="Book Antiqua"/>
          <w:i/>
          <w:iCs/>
          <w:color w:val="000000"/>
        </w:rPr>
        <w:t>Exp Cell Res</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370</w:t>
      </w:r>
      <w:r w:rsidRPr="007F4082">
        <w:rPr>
          <w:rFonts w:ascii="Book Antiqua" w:eastAsia="Book Antiqua" w:hAnsi="Book Antiqua" w:cs="Book Antiqua"/>
          <w:color w:val="000000"/>
        </w:rPr>
        <w:t>: 333-342 [PMID: 29964051 DOI: 10.1016/j.yexcr.2018.06.035]</w:t>
      </w:r>
    </w:p>
    <w:p w14:paraId="4025A79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48 </w:t>
      </w:r>
      <w:r w:rsidRPr="007F4082">
        <w:rPr>
          <w:rFonts w:ascii="Book Antiqua" w:eastAsia="Book Antiqua" w:hAnsi="Book Antiqua" w:cs="Book Antiqua"/>
          <w:b/>
          <w:bCs/>
          <w:color w:val="000000"/>
        </w:rPr>
        <w:t>Shen C</w:t>
      </w:r>
      <w:r w:rsidRPr="007F4082">
        <w:rPr>
          <w:rFonts w:ascii="Book Antiqua" w:eastAsia="Book Antiqua" w:hAnsi="Book Antiqua" w:cs="Book Antiqua"/>
          <w:color w:val="000000"/>
        </w:rPr>
        <w:t xml:space="preserve">, Tao C, Zhang A, Li X, Guo Y, Wei H, Yin Q, Li Q, Jin P.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microRNA</w:t>
      </w:r>
      <w:r w:rsidRPr="007F4082">
        <w:rPr>
          <w:rFonts w:eastAsia="Book Antiqua"/>
          <w:color w:val="000000"/>
        </w:rPr>
        <w:t>⁃</w:t>
      </w:r>
      <w:r w:rsidRPr="007F4082">
        <w:rPr>
          <w:rFonts w:ascii="Book Antiqua" w:eastAsia="Book Antiqua" w:hAnsi="Book Antiqua" w:cs="Book Antiqua"/>
          <w:color w:val="000000"/>
        </w:rPr>
        <w:t>93</w:t>
      </w:r>
      <w:r w:rsidRPr="007F4082">
        <w:rPr>
          <w:rFonts w:eastAsia="Book Antiqua"/>
          <w:color w:val="000000"/>
        </w:rPr>
        <w:t>⁃</w:t>
      </w:r>
      <w:r w:rsidRPr="007F4082">
        <w:rPr>
          <w:rFonts w:ascii="Book Antiqua" w:eastAsia="Book Antiqua" w:hAnsi="Book Antiqua" w:cs="Book Antiqua"/>
          <w:color w:val="000000"/>
        </w:rPr>
        <w:t xml:space="preserve">3p secreted by bone marrow mesenchymal stem cells downregulates apoptotic peptidase activating factor 1 to promote wound healing. </w:t>
      </w:r>
      <w:r w:rsidRPr="007F4082">
        <w:rPr>
          <w:rFonts w:ascii="Book Antiqua" w:eastAsia="Book Antiqua" w:hAnsi="Book Antiqua" w:cs="Book Antiqua"/>
          <w:i/>
          <w:iCs/>
          <w:color w:val="000000"/>
        </w:rPr>
        <w:t>Bioengineered</w:t>
      </w:r>
      <w:r w:rsidRPr="007F4082">
        <w:rPr>
          <w:rFonts w:ascii="Book Antiqua" w:eastAsia="Book Antiqua" w:hAnsi="Book Antiqua" w:cs="Book Antiqua"/>
          <w:color w:val="000000"/>
        </w:rPr>
        <w:t xml:space="preserve"> 2022;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27-37 [PMID: 34898374 DOI: 10.1080/21655979.2021.1997077]</w:t>
      </w:r>
    </w:p>
    <w:p w14:paraId="7F9A497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49 </w:t>
      </w:r>
      <w:r w:rsidRPr="007F4082">
        <w:rPr>
          <w:rFonts w:ascii="Book Antiqua" w:eastAsia="Book Antiqua" w:hAnsi="Book Antiqua" w:cs="Book Antiqua"/>
          <w:b/>
          <w:bCs/>
          <w:color w:val="000000"/>
        </w:rPr>
        <w:t>Ma T</w:t>
      </w:r>
      <w:r w:rsidRPr="007F4082">
        <w:rPr>
          <w:rFonts w:ascii="Book Antiqua" w:eastAsia="Book Antiqua" w:hAnsi="Book Antiqua" w:cs="Book Antiqua"/>
          <w:color w:val="000000"/>
        </w:rPr>
        <w:t xml:space="preserve">, Fu B, Yang X, Xiao Y, Pan M. Adipose mesenchymal stem cell-derived exosomes promote cell proliferation, migration, and inhibit cell apoptosis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Wnt/β-catenin signaling in cutaneous wound healing. </w:t>
      </w:r>
      <w:r w:rsidRPr="007F4082">
        <w:rPr>
          <w:rFonts w:ascii="Book Antiqua" w:eastAsia="Book Antiqua" w:hAnsi="Book Antiqua" w:cs="Book Antiqua"/>
          <w:i/>
          <w:iCs/>
          <w:color w:val="000000"/>
        </w:rPr>
        <w:t xml:space="preserve">J Cell </w:t>
      </w:r>
      <w:proofErr w:type="spellStart"/>
      <w:r w:rsidRPr="007F4082">
        <w:rPr>
          <w:rFonts w:ascii="Book Antiqua" w:eastAsia="Book Antiqua" w:hAnsi="Book Antiqua" w:cs="Book Antiqua"/>
          <w:i/>
          <w:iCs/>
          <w:color w:val="000000"/>
        </w:rPr>
        <w:t>Biochem</w:t>
      </w:r>
      <w:proofErr w:type="spellEnd"/>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120</w:t>
      </w:r>
      <w:r w:rsidRPr="007F4082">
        <w:rPr>
          <w:rFonts w:ascii="Book Antiqua" w:eastAsia="Book Antiqua" w:hAnsi="Book Antiqua" w:cs="Book Antiqua"/>
          <w:color w:val="000000"/>
        </w:rPr>
        <w:t>: 10847-10854 [PMID: 30681184 DOI: 10.1002/jcb.28376]</w:t>
      </w:r>
    </w:p>
    <w:p w14:paraId="5D01CB6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50 </w:t>
      </w:r>
      <w:r w:rsidRPr="007F4082">
        <w:rPr>
          <w:rFonts w:ascii="Book Antiqua" w:eastAsia="Book Antiqua" w:hAnsi="Book Antiqua" w:cs="Book Antiqua"/>
          <w:b/>
          <w:bCs/>
          <w:color w:val="000000"/>
        </w:rPr>
        <w:t>Ren S</w:t>
      </w:r>
      <w:r w:rsidRPr="007F4082">
        <w:rPr>
          <w:rFonts w:ascii="Book Antiqua" w:eastAsia="Book Antiqua" w:hAnsi="Book Antiqua" w:cs="Book Antiqua"/>
          <w:color w:val="000000"/>
        </w:rPr>
        <w:t xml:space="preserve">, Chen J, </w:t>
      </w:r>
      <w:proofErr w:type="spellStart"/>
      <w:r w:rsidRPr="007F4082">
        <w:rPr>
          <w:rFonts w:ascii="Book Antiqua" w:eastAsia="Book Antiqua" w:hAnsi="Book Antiqua" w:cs="Book Antiqua"/>
          <w:color w:val="000000"/>
        </w:rPr>
        <w:t>Duscher</w:t>
      </w:r>
      <w:proofErr w:type="spellEnd"/>
      <w:r w:rsidRPr="007F4082">
        <w:rPr>
          <w:rFonts w:ascii="Book Antiqua" w:eastAsia="Book Antiqua" w:hAnsi="Book Antiqua" w:cs="Book Antiqua"/>
          <w:color w:val="000000"/>
        </w:rPr>
        <w:t xml:space="preserve"> D, Liu Y, Guo G, Kang Y, </w:t>
      </w:r>
      <w:proofErr w:type="spellStart"/>
      <w:r w:rsidRPr="007F4082">
        <w:rPr>
          <w:rFonts w:ascii="Book Antiqua" w:eastAsia="Book Antiqua" w:hAnsi="Book Antiqua" w:cs="Book Antiqua"/>
          <w:color w:val="000000"/>
        </w:rPr>
        <w:t>Xiong</w:t>
      </w:r>
      <w:proofErr w:type="spellEnd"/>
      <w:r w:rsidRPr="007F4082">
        <w:rPr>
          <w:rFonts w:ascii="Book Antiqua" w:eastAsia="Book Antiqua" w:hAnsi="Book Antiqua" w:cs="Book Antiqua"/>
          <w:color w:val="000000"/>
        </w:rPr>
        <w:t xml:space="preserve"> H, Zhan P, Wang Y, Wang C, </w:t>
      </w:r>
      <w:proofErr w:type="spellStart"/>
      <w:r w:rsidRPr="007F4082">
        <w:rPr>
          <w:rFonts w:ascii="Book Antiqua" w:eastAsia="Book Antiqua" w:hAnsi="Book Antiqua" w:cs="Book Antiqua"/>
          <w:color w:val="000000"/>
        </w:rPr>
        <w:t>Machens</w:t>
      </w:r>
      <w:proofErr w:type="spellEnd"/>
      <w:r w:rsidRPr="007F4082">
        <w:rPr>
          <w:rFonts w:ascii="Book Antiqua" w:eastAsia="Book Antiqua" w:hAnsi="Book Antiqua" w:cs="Book Antiqua"/>
          <w:color w:val="000000"/>
        </w:rPr>
        <w:t xml:space="preserve"> HG, Chen Z. Microvesicles from human adipose stem cells promote wound healing by optimizing cellular functions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AKT and ERK signaling pathways. </w:t>
      </w:r>
      <w:r w:rsidRPr="007F4082">
        <w:rPr>
          <w:rFonts w:ascii="Book Antiqua" w:eastAsia="Book Antiqua" w:hAnsi="Book Antiqua" w:cs="Book Antiqua"/>
          <w:i/>
          <w:iCs/>
          <w:color w:val="000000"/>
        </w:rPr>
        <w:t xml:space="preserve">Stem Cell Res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10</w:t>
      </w:r>
      <w:r w:rsidRPr="007F4082">
        <w:rPr>
          <w:rFonts w:ascii="Book Antiqua" w:eastAsia="Book Antiqua" w:hAnsi="Book Antiqua" w:cs="Book Antiqua"/>
          <w:color w:val="000000"/>
        </w:rPr>
        <w:t>: 47 [PMID: 30704535 DOI: 10.1186/s13287-019-1152-x]</w:t>
      </w:r>
    </w:p>
    <w:p w14:paraId="28E5E30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51 </w:t>
      </w:r>
      <w:r w:rsidRPr="007F4082">
        <w:rPr>
          <w:rFonts w:ascii="Book Antiqua" w:eastAsia="Book Antiqua" w:hAnsi="Book Antiqua" w:cs="Book Antiqua"/>
          <w:b/>
          <w:bCs/>
          <w:color w:val="000000"/>
        </w:rPr>
        <w:t>Zhang B</w:t>
      </w:r>
      <w:r w:rsidRPr="007F4082">
        <w:rPr>
          <w:rFonts w:ascii="Book Antiqua" w:eastAsia="Book Antiqua" w:hAnsi="Book Antiqua" w:cs="Book Antiqua"/>
          <w:color w:val="000000"/>
        </w:rPr>
        <w:t xml:space="preserve">, Wang M, Gong A, Zhang X, Wu X, Zhu Y, Shi H, Wu L, Zhu W, Qian H, Xu W. </w:t>
      </w:r>
      <w:proofErr w:type="spellStart"/>
      <w:r w:rsidRPr="007F4082">
        <w:rPr>
          <w:rFonts w:ascii="Book Antiqua" w:eastAsia="Book Antiqua" w:hAnsi="Book Antiqua" w:cs="Book Antiqua"/>
          <w:color w:val="000000"/>
        </w:rPr>
        <w:t>HucMSC</w:t>
      </w:r>
      <w:proofErr w:type="spellEnd"/>
      <w:r w:rsidRPr="007F4082">
        <w:rPr>
          <w:rFonts w:ascii="Book Antiqua" w:eastAsia="Book Antiqua" w:hAnsi="Book Antiqua" w:cs="Book Antiqua"/>
          <w:color w:val="000000"/>
        </w:rPr>
        <w:t xml:space="preserve">-Exosome Mediated-Wnt4 Signaling Is Required for Cutaneous Wound Healing. </w:t>
      </w:r>
      <w:r w:rsidRPr="007F4082">
        <w:rPr>
          <w:rFonts w:ascii="Book Antiqua" w:eastAsia="Book Antiqua" w:hAnsi="Book Antiqua" w:cs="Book Antiqua"/>
          <w:i/>
          <w:iCs/>
          <w:color w:val="000000"/>
        </w:rPr>
        <w:t>Stem Cells</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33</w:t>
      </w:r>
      <w:r w:rsidRPr="007F4082">
        <w:rPr>
          <w:rFonts w:ascii="Book Antiqua" w:eastAsia="Book Antiqua" w:hAnsi="Book Antiqua" w:cs="Book Antiqua"/>
          <w:color w:val="000000"/>
        </w:rPr>
        <w:t>: 2158-2168 [PMID: 24964196 DOI: 10.1002/stem.1771]</w:t>
      </w:r>
    </w:p>
    <w:p w14:paraId="1644240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52 </w:t>
      </w:r>
      <w:r w:rsidRPr="007F4082">
        <w:rPr>
          <w:rFonts w:ascii="Book Antiqua" w:eastAsia="Book Antiqua" w:hAnsi="Book Antiqua" w:cs="Book Antiqua"/>
          <w:b/>
          <w:bCs/>
          <w:color w:val="000000"/>
        </w:rPr>
        <w:t>Zhang J</w:t>
      </w:r>
      <w:r w:rsidRPr="007F4082">
        <w:rPr>
          <w:rFonts w:ascii="Book Antiqua" w:eastAsia="Book Antiqua" w:hAnsi="Book Antiqua" w:cs="Book Antiqua"/>
          <w:color w:val="000000"/>
        </w:rPr>
        <w:t xml:space="preserve">, Guan J, Niu X, Hu G, Guo S, Li Q, Xie Z, Zhang C, Wang Y. Exosomes released from human induced pluripotent stem cells-derived MSCs facilitate cutaneous </w:t>
      </w:r>
      <w:r w:rsidRPr="007F4082">
        <w:rPr>
          <w:rFonts w:ascii="Book Antiqua" w:eastAsia="Book Antiqua" w:hAnsi="Book Antiqua" w:cs="Book Antiqua"/>
          <w:color w:val="000000"/>
        </w:rPr>
        <w:lastRenderedPageBreak/>
        <w:t xml:space="preserve">wound healing by promoting collagen synthesis and angiogenesis. </w:t>
      </w:r>
      <w:r w:rsidRPr="007F4082">
        <w:rPr>
          <w:rFonts w:ascii="Book Antiqua" w:eastAsia="Book Antiqua" w:hAnsi="Book Antiqua" w:cs="Book Antiqua"/>
          <w:i/>
          <w:iCs/>
          <w:color w:val="000000"/>
        </w:rPr>
        <w:t xml:space="preserve">J </w:t>
      </w:r>
      <w:proofErr w:type="spellStart"/>
      <w:r w:rsidRPr="007F4082">
        <w:rPr>
          <w:rFonts w:ascii="Book Antiqua" w:eastAsia="Book Antiqua" w:hAnsi="Book Antiqua" w:cs="Book Antiqua"/>
          <w:i/>
          <w:iCs/>
          <w:color w:val="000000"/>
        </w:rPr>
        <w:t>Transl</w:t>
      </w:r>
      <w:proofErr w:type="spellEnd"/>
      <w:r w:rsidRPr="007F4082">
        <w:rPr>
          <w:rFonts w:ascii="Book Antiqua" w:eastAsia="Book Antiqua" w:hAnsi="Book Antiqua" w:cs="Book Antiqua"/>
          <w:i/>
          <w:iCs/>
          <w:color w:val="000000"/>
        </w:rPr>
        <w:t xml:space="preserve"> Med</w:t>
      </w:r>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49 [PMID: 25638205 DOI: 10.1186/s12967-015-0417-0]</w:t>
      </w:r>
    </w:p>
    <w:p w14:paraId="4F26936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53 </w:t>
      </w:r>
      <w:r w:rsidRPr="007F4082">
        <w:rPr>
          <w:rFonts w:ascii="Book Antiqua" w:eastAsia="Book Antiqua" w:hAnsi="Book Antiqua" w:cs="Book Antiqua"/>
          <w:b/>
          <w:bCs/>
          <w:color w:val="000000"/>
        </w:rPr>
        <w:t>Kim S</w:t>
      </w:r>
      <w:r w:rsidRPr="007F4082">
        <w:rPr>
          <w:rFonts w:ascii="Book Antiqua" w:eastAsia="Book Antiqua" w:hAnsi="Book Antiqua" w:cs="Book Antiqua"/>
          <w:color w:val="000000"/>
        </w:rPr>
        <w:t xml:space="preserve">, Lee SK, Kim H, Kim TM. Exosomes Secreted from Induced Pluripotent Stem Cell-Derived Mesenchymal Stem Cells Accelerate Skin Cell Proliferation. </w:t>
      </w:r>
      <w:r w:rsidRPr="007F4082">
        <w:rPr>
          <w:rFonts w:ascii="Book Antiqua" w:eastAsia="Book Antiqua" w:hAnsi="Book Antiqua" w:cs="Book Antiqua"/>
          <w:i/>
          <w:iCs/>
          <w:color w:val="000000"/>
        </w:rPr>
        <w:t>Int J Mol Sci</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xml:space="preserve"> [PMID: 30314356 DOI: 10.3390/ijms19103119]</w:t>
      </w:r>
    </w:p>
    <w:p w14:paraId="15F2C4F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54 </w:t>
      </w:r>
      <w:r w:rsidRPr="007F4082">
        <w:rPr>
          <w:rFonts w:ascii="Book Antiqua" w:eastAsia="Book Antiqua" w:hAnsi="Book Antiqua" w:cs="Book Antiqua"/>
          <w:b/>
          <w:bCs/>
          <w:color w:val="000000"/>
        </w:rPr>
        <w:t>Zhao B</w:t>
      </w:r>
      <w:r w:rsidRPr="007F4082">
        <w:rPr>
          <w:rFonts w:ascii="Book Antiqua" w:eastAsia="Book Antiqua" w:hAnsi="Book Antiqua" w:cs="Book Antiqua"/>
          <w:color w:val="000000"/>
        </w:rPr>
        <w:t xml:space="preserve">, Li X, Shi X, Shi X, Zhang W, Wu G, Wang X, Su L, Hu D.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MicroRNAs Derived from Human Amniotic Epithelial Cells Accelerate Wound Healing by Promoting the Proliferation and Migration of Fibroblasts. </w:t>
      </w:r>
      <w:r w:rsidRPr="007F4082">
        <w:rPr>
          <w:rFonts w:ascii="Book Antiqua" w:eastAsia="Book Antiqua" w:hAnsi="Book Antiqua" w:cs="Book Antiqua"/>
          <w:i/>
          <w:iCs/>
          <w:color w:val="000000"/>
        </w:rPr>
        <w:t>Stem Cells Int</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2018</w:t>
      </w:r>
      <w:r w:rsidRPr="007F4082">
        <w:rPr>
          <w:rFonts w:ascii="Book Antiqua" w:eastAsia="Book Antiqua" w:hAnsi="Book Antiqua" w:cs="Book Antiqua"/>
          <w:color w:val="000000"/>
        </w:rPr>
        <w:t>: 5420463 [PMID: 30147728 DOI: 10.1155/2018/5420463]</w:t>
      </w:r>
    </w:p>
    <w:p w14:paraId="1D7B280D"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55 </w:t>
      </w:r>
      <w:r w:rsidRPr="007F4082">
        <w:rPr>
          <w:rFonts w:ascii="Book Antiqua" w:eastAsia="Book Antiqua" w:hAnsi="Book Antiqua" w:cs="Book Antiqua"/>
          <w:b/>
          <w:bCs/>
          <w:color w:val="000000"/>
        </w:rPr>
        <w:t>Wang L</w:t>
      </w:r>
      <w:r w:rsidRPr="007F4082">
        <w:rPr>
          <w:rFonts w:ascii="Book Antiqua" w:eastAsia="Book Antiqua" w:hAnsi="Book Antiqua" w:cs="Book Antiqua"/>
          <w:color w:val="000000"/>
        </w:rPr>
        <w:t xml:space="preserve">, Hu L, Zhou X, </w:t>
      </w:r>
      <w:proofErr w:type="spellStart"/>
      <w:r w:rsidRPr="007F4082">
        <w:rPr>
          <w:rFonts w:ascii="Book Antiqua" w:eastAsia="Book Antiqua" w:hAnsi="Book Antiqua" w:cs="Book Antiqua"/>
          <w:color w:val="000000"/>
        </w:rPr>
        <w:t>Xiong</w:t>
      </w:r>
      <w:proofErr w:type="spellEnd"/>
      <w:r w:rsidRPr="007F4082">
        <w:rPr>
          <w:rFonts w:ascii="Book Antiqua" w:eastAsia="Book Antiqua" w:hAnsi="Book Antiqua" w:cs="Book Antiqua"/>
          <w:color w:val="000000"/>
        </w:rPr>
        <w:t xml:space="preserve"> Z, Zhang C, </w:t>
      </w:r>
      <w:proofErr w:type="spellStart"/>
      <w:r w:rsidRPr="007F4082">
        <w:rPr>
          <w:rFonts w:ascii="Book Antiqua" w:eastAsia="Book Antiqua" w:hAnsi="Book Antiqua" w:cs="Book Antiqua"/>
          <w:color w:val="000000"/>
        </w:rPr>
        <w:t>Shehada</w:t>
      </w:r>
      <w:proofErr w:type="spellEnd"/>
      <w:r w:rsidRPr="007F4082">
        <w:rPr>
          <w:rFonts w:ascii="Book Antiqua" w:eastAsia="Book Antiqua" w:hAnsi="Book Antiqua" w:cs="Book Antiqua"/>
          <w:color w:val="000000"/>
        </w:rPr>
        <w:t xml:space="preserve"> HMA, Hu B, Song J, Chen L. Exosomes secreted by human adipose mesenchymal stem cells promote scarless cutaneous repair by regulating extracellular matrix </w:t>
      </w:r>
      <w:proofErr w:type="spellStart"/>
      <w:r w:rsidRPr="007F4082">
        <w:rPr>
          <w:rFonts w:ascii="Book Antiqua" w:eastAsia="Book Antiqua" w:hAnsi="Book Antiqua" w:cs="Book Antiqua"/>
          <w:color w:val="000000"/>
        </w:rPr>
        <w:t>remodelling</w:t>
      </w:r>
      <w:proofErr w:type="spellEnd"/>
      <w:r w:rsidRPr="007F4082">
        <w:rPr>
          <w:rFonts w:ascii="Book Antiqua" w:eastAsia="Book Antiqua" w:hAnsi="Book Antiqua" w:cs="Book Antiqua"/>
          <w:color w:val="000000"/>
        </w:rPr>
        <w:t xml:space="preserve">. </w:t>
      </w:r>
      <w:r w:rsidRPr="007F4082">
        <w:rPr>
          <w:rFonts w:ascii="Book Antiqua" w:eastAsia="Book Antiqua" w:hAnsi="Book Antiqua" w:cs="Book Antiqua"/>
          <w:i/>
          <w:iCs/>
          <w:color w:val="000000"/>
        </w:rPr>
        <w:t>Sci Rep</w:t>
      </w:r>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13321 [PMID: 29042658 DOI: 10.1038/s41598-017-12919-x]</w:t>
      </w:r>
    </w:p>
    <w:p w14:paraId="18BC38E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56 </w:t>
      </w:r>
      <w:r w:rsidRPr="007F4082">
        <w:rPr>
          <w:rFonts w:ascii="Book Antiqua" w:eastAsia="Book Antiqua" w:hAnsi="Book Antiqua" w:cs="Book Antiqua"/>
          <w:b/>
          <w:bCs/>
          <w:color w:val="000000"/>
        </w:rPr>
        <w:t>Zhang Y</w:t>
      </w:r>
      <w:r w:rsidRPr="007F4082">
        <w:rPr>
          <w:rFonts w:ascii="Book Antiqua" w:eastAsia="Book Antiqua" w:hAnsi="Book Antiqua" w:cs="Book Antiqua"/>
          <w:color w:val="000000"/>
        </w:rPr>
        <w:t xml:space="preserve">, Pan Y, Liu Y, Li X, Tang L, Duan M, Li J, Zhang G. Exosomes derived from human umbilical cord blood mesenchymal stem cells stimulate regenerative wound healing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transforming growth factor-β receptor inhibition. </w:t>
      </w:r>
      <w:r w:rsidRPr="007F4082">
        <w:rPr>
          <w:rFonts w:ascii="Book Antiqua" w:eastAsia="Book Antiqua" w:hAnsi="Book Antiqua" w:cs="Book Antiqua"/>
          <w:i/>
          <w:iCs/>
          <w:color w:val="000000"/>
        </w:rPr>
        <w:t xml:space="preserve">Stem Cell Res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12</w:t>
      </w:r>
      <w:r w:rsidRPr="007F4082">
        <w:rPr>
          <w:rFonts w:ascii="Book Antiqua" w:eastAsia="Book Antiqua" w:hAnsi="Book Antiqua" w:cs="Book Antiqua"/>
          <w:color w:val="000000"/>
        </w:rPr>
        <w:t>: 434 [PMID: 34344478 DOI: 10.1186/s13287-021-02517-0]</w:t>
      </w:r>
    </w:p>
    <w:p w14:paraId="07E039B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57 </w:t>
      </w:r>
      <w:r w:rsidRPr="007F4082">
        <w:rPr>
          <w:rFonts w:ascii="Book Antiqua" w:eastAsia="Book Antiqua" w:hAnsi="Book Antiqua" w:cs="Book Antiqua"/>
          <w:b/>
          <w:bCs/>
          <w:color w:val="000000"/>
        </w:rPr>
        <w:t>Fang S</w:t>
      </w:r>
      <w:r w:rsidRPr="007F4082">
        <w:rPr>
          <w:rFonts w:ascii="Book Antiqua" w:eastAsia="Book Antiqua" w:hAnsi="Book Antiqua" w:cs="Book Antiqua"/>
          <w:color w:val="000000"/>
        </w:rPr>
        <w:t xml:space="preserve">, Xu C, Zhang Y, Xue C, Yang C, Bi H, Qian X, Wu M, Ji K, Zhao Y, Wang Y, Liu H, Xing X. Umbilical Cord-Derived Mesenchymal Stem Cell-Derived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MicroRNAs Suppress Myofibroblast Differentiation by Inhibiting the Transforming Growth Factor-β/SMAD2 Pathway During Wound Healing. </w:t>
      </w:r>
      <w:r w:rsidRPr="007F4082">
        <w:rPr>
          <w:rFonts w:ascii="Book Antiqua" w:eastAsia="Book Antiqua" w:hAnsi="Book Antiqua" w:cs="Book Antiqua"/>
          <w:i/>
          <w:iCs/>
          <w:color w:val="000000"/>
        </w:rPr>
        <w:t xml:space="preserve">Stem Cells </w:t>
      </w:r>
      <w:proofErr w:type="spellStart"/>
      <w:r w:rsidRPr="007F4082">
        <w:rPr>
          <w:rFonts w:ascii="Book Antiqua" w:eastAsia="Book Antiqua" w:hAnsi="Book Antiqua" w:cs="Book Antiqua"/>
          <w:i/>
          <w:iCs/>
          <w:color w:val="000000"/>
        </w:rPr>
        <w:t>Transl</w:t>
      </w:r>
      <w:proofErr w:type="spellEnd"/>
      <w:r w:rsidRPr="007F4082">
        <w:rPr>
          <w:rFonts w:ascii="Book Antiqua" w:eastAsia="Book Antiqua" w:hAnsi="Book Antiqua" w:cs="Book Antiqua"/>
          <w:i/>
          <w:iCs/>
          <w:color w:val="000000"/>
        </w:rPr>
        <w:t xml:space="preserve"> Med</w:t>
      </w:r>
      <w:r w:rsidRPr="007F4082">
        <w:rPr>
          <w:rFonts w:ascii="Book Antiqua" w:eastAsia="Book Antiqua" w:hAnsi="Book Antiqua" w:cs="Book Antiqua"/>
          <w:color w:val="000000"/>
        </w:rPr>
        <w:t xml:space="preserve"> 2016; </w:t>
      </w:r>
      <w:r w:rsidRPr="007F4082">
        <w:rPr>
          <w:rFonts w:ascii="Book Antiqua" w:eastAsia="Book Antiqua" w:hAnsi="Book Antiqua" w:cs="Book Antiqua"/>
          <w:b/>
          <w:bCs/>
          <w:color w:val="000000"/>
        </w:rPr>
        <w:t>5</w:t>
      </w:r>
      <w:r w:rsidRPr="007F4082">
        <w:rPr>
          <w:rFonts w:ascii="Book Antiqua" w:eastAsia="Book Antiqua" w:hAnsi="Book Antiqua" w:cs="Book Antiqua"/>
          <w:color w:val="000000"/>
        </w:rPr>
        <w:t>: 1425-1439 [PMID: 27388239 DOI: 10.5966/sctm.2015-0367]</w:t>
      </w:r>
    </w:p>
    <w:p w14:paraId="4012A04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58 </w:t>
      </w:r>
      <w:r w:rsidRPr="007F4082">
        <w:rPr>
          <w:rFonts w:ascii="Book Antiqua" w:eastAsia="Book Antiqua" w:hAnsi="Book Antiqua" w:cs="Book Antiqua"/>
          <w:b/>
          <w:bCs/>
          <w:color w:val="000000"/>
        </w:rPr>
        <w:t>Zhang Y</w:t>
      </w:r>
      <w:r w:rsidRPr="007F4082">
        <w:rPr>
          <w:rFonts w:ascii="Book Antiqua" w:eastAsia="Book Antiqua" w:hAnsi="Book Antiqua" w:cs="Book Antiqua"/>
          <w:color w:val="000000"/>
        </w:rPr>
        <w:t xml:space="preserve">, Yan J, Liu Y, Chen Z, Li X, Tang L, Li J, Duan M, Zhang G. Human Amniotic Fluid Stem Cell-Derived Exosomes as a Novel Cell-Free Therapy for Cutaneous Regeneration. </w:t>
      </w:r>
      <w:r w:rsidRPr="007F4082">
        <w:rPr>
          <w:rFonts w:ascii="Book Antiqua" w:eastAsia="Book Antiqua" w:hAnsi="Book Antiqua" w:cs="Book Antiqua"/>
          <w:i/>
          <w:iCs/>
          <w:color w:val="000000"/>
        </w:rPr>
        <w:t>Front Cell Dev Biol</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9</w:t>
      </w:r>
      <w:r w:rsidRPr="007F4082">
        <w:rPr>
          <w:rFonts w:ascii="Book Antiqua" w:eastAsia="Book Antiqua" w:hAnsi="Book Antiqua" w:cs="Book Antiqua"/>
          <w:color w:val="000000"/>
        </w:rPr>
        <w:t>: 685873 [PMID: 34235150 DOI: 10.3389/fcell.2021.685873]</w:t>
      </w:r>
    </w:p>
    <w:p w14:paraId="259BC79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59 </w:t>
      </w:r>
      <w:r w:rsidRPr="007F4082">
        <w:rPr>
          <w:rFonts w:ascii="Book Antiqua" w:eastAsia="Book Antiqua" w:hAnsi="Book Antiqua" w:cs="Book Antiqua"/>
          <w:b/>
          <w:bCs/>
          <w:color w:val="000000"/>
        </w:rPr>
        <w:t>Kim YJ</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Yoo</w:t>
      </w:r>
      <w:proofErr w:type="spellEnd"/>
      <w:r w:rsidRPr="007F4082">
        <w:rPr>
          <w:rFonts w:ascii="Book Antiqua" w:eastAsia="Book Antiqua" w:hAnsi="Book Antiqua" w:cs="Book Antiqua"/>
          <w:color w:val="000000"/>
        </w:rPr>
        <w:t xml:space="preserve"> SM, Park HH, Lim HJ, Kim YL, Lee S, </w:t>
      </w:r>
      <w:proofErr w:type="spellStart"/>
      <w:r w:rsidRPr="007F4082">
        <w:rPr>
          <w:rFonts w:ascii="Book Antiqua" w:eastAsia="Book Antiqua" w:hAnsi="Book Antiqua" w:cs="Book Antiqua"/>
          <w:color w:val="000000"/>
        </w:rPr>
        <w:t>Seo</w:t>
      </w:r>
      <w:proofErr w:type="spellEnd"/>
      <w:r w:rsidRPr="007F4082">
        <w:rPr>
          <w:rFonts w:ascii="Book Antiqua" w:eastAsia="Book Antiqua" w:hAnsi="Book Antiqua" w:cs="Book Antiqua"/>
          <w:color w:val="000000"/>
        </w:rPr>
        <w:t xml:space="preserve"> KW, Kang KS. Exosomes derived from human umbilical cord blood mesenchymal stem cells stimulates </w:t>
      </w:r>
      <w:r w:rsidRPr="007F4082">
        <w:rPr>
          <w:rFonts w:ascii="Book Antiqua" w:eastAsia="Book Antiqua" w:hAnsi="Book Antiqua" w:cs="Book Antiqua"/>
          <w:color w:val="000000"/>
        </w:rPr>
        <w:lastRenderedPageBreak/>
        <w:t xml:space="preserve">rejuvenation of human skin. </w:t>
      </w:r>
      <w:proofErr w:type="spellStart"/>
      <w:r w:rsidRPr="007F4082">
        <w:rPr>
          <w:rFonts w:ascii="Book Antiqua" w:eastAsia="Book Antiqua" w:hAnsi="Book Antiqua" w:cs="Book Antiqua"/>
          <w:i/>
          <w:iCs/>
          <w:color w:val="000000"/>
        </w:rPr>
        <w:t>Biochem</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Biophys</w:t>
      </w:r>
      <w:proofErr w:type="spellEnd"/>
      <w:r w:rsidRPr="007F4082">
        <w:rPr>
          <w:rFonts w:ascii="Book Antiqua" w:eastAsia="Book Antiqua" w:hAnsi="Book Antiqua" w:cs="Book Antiqua"/>
          <w:i/>
          <w:iCs/>
          <w:color w:val="000000"/>
        </w:rPr>
        <w:t xml:space="preserve"> Res </w:t>
      </w:r>
      <w:proofErr w:type="spellStart"/>
      <w:r w:rsidRPr="007F4082">
        <w:rPr>
          <w:rFonts w:ascii="Book Antiqua" w:eastAsia="Book Antiqua" w:hAnsi="Book Antiqua" w:cs="Book Antiqua"/>
          <w:i/>
          <w:iCs/>
          <w:color w:val="000000"/>
        </w:rPr>
        <w:t>Commun</w:t>
      </w:r>
      <w:proofErr w:type="spellEnd"/>
      <w:r w:rsidRPr="007F4082">
        <w:rPr>
          <w:rFonts w:ascii="Book Antiqua" w:eastAsia="Book Antiqua" w:hAnsi="Book Antiqua" w:cs="Book Antiqua"/>
          <w:color w:val="000000"/>
        </w:rPr>
        <w:t xml:space="preserve"> 2017; </w:t>
      </w:r>
      <w:r w:rsidRPr="007F4082">
        <w:rPr>
          <w:rFonts w:ascii="Book Antiqua" w:eastAsia="Book Antiqua" w:hAnsi="Book Antiqua" w:cs="Book Antiqua"/>
          <w:b/>
          <w:bCs/>
          <w:color w:val="000000"/>
        </w:rPr>
        <w:t>493</w:t>
      </w:r>
      <w:r w:rsidRPr="007F4082">
        <w:rPr>
          <w:rFonts w:ascii="Book Antiqua" w:eastAsia="Book Antiqua" w:hAnsi="Book Antiqua" w:cs="Book Antiqua"/>
          <w:color w:val="000000"/>
        </w:rPr>
        <w:t>: 1102-1108 [PMID: 28919421 DOI: 10.1016/j.bbrc.2017.09.056]</w:t>
      </w:r>
    </w:p>
    <w:p w14:paraId="6444D91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60 </w:t>
      </w:r>
      <w:r w:rsidRPr="007F4082">
        <w:rPr>
          <w:rFonts w:ascii="Book Antiqua" w:eastAsia="Book Antiqua" w:hAnsi="Book Antiqua" w:cs="Book Antiqua"/>
          <w:b/>
          <w:bCs/>
          <w:color w:val="000000"/>
        </w:rPr>
        <w:t>Oh M</w:t>
      </w:r>
      <w:r w:rsidRPr="007F4082">
        <w:rPr>
          <w:rFonts w:ascii="Book Antiqua" w:eastAsia="Book Antiqua" w:hAnsi="Book Antiqua" w:cs="Book Antiqua"/>
          <w:color w:val="000000"/>
        </w:rPr>
        <w:t xml:space="preserve">, Lee J, Kim YJ, Rhee WJ, Park JH. Exosomes Derived from Human Induced Pluripotent Stem Cells Ameliorate the Aging of Skin Fibroblasts. </w:t>
      </w:r>
      <w:r w:rsidRPr="007F4082">
        <w:rPr>
          <w:rFonts w:ascii="Book Antiqua" w:eastAsia="Book Antiqua" w:hAnsi="Book Antiqua" w:cs="Book Antiqua"/>
          <w:i/>
          <w:iCs/>
          <w:color w:val="000000"/>
        </w:rPr>
        <w:t>Int J Mol Sci</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xml:space="preserve"> [PMID: 29890746 DOI: 10.3390/ijms19061715]</w:t>
      </w:r>
    </w:p>
    <w:p w14:paraId="40498DD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61 </w:t>
      </w:r>
      <w:r w:rsidRPr="007F4082">
        <w:rPr>
          <w:rFonts w:ascii="Book Antiqua" w:eastAsia="Book Antiqua" w:hAnsi="Book Antiqua" w:cs="Book Antiqua"/>
          <w:b/>
          <w:bCs/>
          <w:color w:val="000000"/>
        </w:rPr>
        <w:t>Hu S</w:t>
      </w:r>
      <w:r w:rsidRPr="007F4082">
        <w:rPr>
          <w:rFonts w:ascii="Book Antiqua" w:eastAsia="Book Antiqua" w:hAnsi="Book Antiqua" w:cs="Book Antiqua"/>
          <w:color w:val="000000"/>
        </w:rPr>
        <w:t xml:space="preserve">, Li Z, Cores J, Huang K, </w:t>
      </w:r>
      <w:proofErr w:type="spellStart"/>
      <w:r w:rsidRPr="007F4082">
        <w:rPr>
          <w:rFonts w:ascii="Book Antiqua" w:eastAsia="Book Antiqua" w:hAnsi="Book Antiqua" w:cs="Book Antiqua"/>
          <w:color w:val="000000"/>
        </w:rPr>
        <w:t>Su</w:t>
      </w:r>
      <w:proofErr w:type="spellEnd"/>
      <w:r w:rsidRPr="007F4082">
        <w:rPr>
          <w:rFonts w:ascii="Book Antiqua" w:eastAsia="Book Antiqua" w:hAnsi="Book Antiqua" w:cs="Book Antiqua"/>
          <w:color w:val="000000"/>
        </w:rPr>
        <w:t xml:space="preserve"> T, </w:t>
      </w:r>
      <w:proofErr w:type="spellStart"/>
      <w:r w:rsidRPr="007F4082">
        <w:rPr>
          <w:rFonts w:ascii="Book Antiqua" w:eastAsia="Book Antiqua" w:hAnsi="Book Antiqua" w:cs="Book Antiqua"/>
          <w:color w:val="000000"/>
        </w:rPr>
        <w:t>Dinh</w:t>
      </w:r>
      <w:proofErr w:type="spellEnd"/>
      <w:r w:rsidRPr="007F4082">
        <w:rPr>
          <w:rFonts w:ascii="Book Antiqua" w:eastAsia="Book Antiqua" w:hAnsi="Book Antiqua" w:cs="Book Antiqua"/>
          <w:color w:val="000000"/>
        </w:rPr>
        <w:t xml:space="preserve"> PU, Cheng K. Needle-Free Injection of Exosomes Derived from Human Dermal Fibroblast Spheroids Ameliorates Skin Photoaging. </w:t>
      </w:r>
      <w:r w:rsidRPr="007F4082">
        <w:rPr>
          <w:rFonts w:ascii="Book Antiqua" w:eastAsia="Book Antiqua" w:hAnsi="Book Antiqua" w:cs="Book Antiqua"/>
          <w:i/>
          <w:iCs/>
          <w:color w:val="000000"/>
        </w:rPr>
        <w:t>ACS Nano</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11273-11282 [PMID: 31449388 DOI: 10.1021/acsnano.9b04384]</w:t>
      </w:r>
    </w:p>
    <w:p w14:paraId="60D3515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62 </w:t>
      </w:r>
      <w:r w:rsidRPr="007F4082">
        <w:rPr>
          <w:rFonts w:ascii="Book Antiqua" w:eastAsia="Book Antiqua" w:hAnsi="Book Antiqua" w:cs="Book Antiqua"/>
          <w:b/>
          <w:bCs/>
          <w:color w:val="000000"/>
        </w:rPr>
        <w:t>Bae YU</w:t>
      </w:r>
      <w:r w:rsidRPr="007F4082">
        <w:rPr>
          <w:rFonts w:ascii="Book Antiqua" w:eastAsia="Book Antiqua" w:hAnsi="Book Antiqua" w:cs="Book Antiqua"/>
          <w:color w:val="000000"/>
        </w:rPr>
        <w:t xml:space="preserve">, Son Y, Kim CH, Kim KS, Hyun SH, Woo HG, </w:t>
      </w:r>
      <w:proofErr w:type="spellStart"/>
      <w:r w:rsidRPr="007F4082">
        <w:rPr>
          <w:rFonts w:ascii="Book Antiqua" w:eastAsia="Book Antiqua" w:hAnsi="Book Antiqua" w:cs="Book Antiqua"/>
          <w:color w:val="000000"/>
        </w:rPr>
        <w:t>Jee</w:t>
      </w:r>
      <w:proofErr w:type="spellEnd"/>
      <w:r w:rsidRPr="007F4082">
        <w:rPr>
          <w:rFonts w:ascii="Book Antiqua" w:eastAsia="Book Antiqua" w:hAnsi="Book Antiqua" w:cs="Book Antiqua"/>
          <w:color w:val="000000"/>
        </w:rPr>
        <w:t xml:space="preserve"> BA, Choi JH, Sung HK, Choi HC, Park SY, Bae JH, Doh KO, Kim JR. Embryonic Stem Cell-Derived mmu-miR-291a-3p Inhibits Cellular Senescence in Human Dermal Fibroblasts Through the TGF-β Receptor 2 Pathway. </w:t>
      </w:r>
      <w:r w:rsidRPr="007F4082">
        <w:rPr>
          <w:rFonts w:ascii="Book Antiqua" w:eastAsia="Book Antiqua" w:hAnsi="Book Antiqua" w:cs="Book Antiqua"/>
          <w:i/>
          <w:iCs/>
          <w:color w:val="000000"/>
        </w:rPr>
        <w:t xml:space="preserve">J </w:t>
      </w:r>
      <w:proofErr w:type="spellStart"/>
      <w:r w:rsidRPr="007F4082">
        <w:rPr>
          <w:rFonts w:ascii="Book Antiqua" w:eastAsia="Book Antiqua" w:hAnsi="Book Antiqua" w:cs="Book Antiqua"/>
          <w:i/>
          <w:iCs/>
          <w:color w:val="000000"/>
        </w:rPr>
        <w:t>Gerontol</w:t>
      </w:r>
      <w:proofErr w:type="spellEnd"/>
      <w:r w:rsidRPr="007F4082">
        <w:rPr>
          <w:rFonts w:ascii="Book Antiqua" w:eastAsia="Book Antiqua" w:hAnsi="Book Antiqua" w:cs="Book Antiqua"/>
          <w:i/>
          <w:iCs/>
          <w:color w:val="000000"/>
        </w:rPr>
        <w:t xml:space="preserve"> A Biol Sci Med Sci</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74</w:t>
      </w:r>
      <w:r w:rsidRPr="007F4082">
        <w:rPr>
          <w:rFonts w:ascii="Book Antiqua" w:eastAsia="Book Antiqua" w:hAnsi="Book Antiqua" w:cs="Book Antiqua"/>
          <w:color w:val="000000"/>
        </w:rPr>
        <w:t>: 1359-1367 [PMID: 30239625 DOI: 10.1093/</w:t>
      </w:r>
      <w:proofErr w:type="spellStart"/>
      <w:r w:rsidRPr="007F4082">
        <w:rPr>
          <w:rFonts w:ascii="Book Antiqua" w:eastAsia="Book Antiqua" w:hAnsi="Book Antiqua" w:cs="Book Antiqua"/>
          <w:color w:val="000000"/>
        </w:rPr>
        <w:t>gerona</w:t>
      </w:r>
      <w:proofErr w:type="spellEnd"/>
      <w:r w:rsidRPr="007F4082">
        <w:rPr>
          <w:rFonts w:ascii="Book Antiqua" w:eastAsia="Book Antiqua" w:hAnsi="Book Antiqua" w:cs="Book Antiqua"/>
          <w:color w:val="000000"/>
        </w:rPr>
        <w:t>/gly208]</w:t>
      </w:r>
    </w:p>
    <w:p w14:paraId="25E34C98"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63 </w:t>
      </w:r>
      <w:r w:rsidRPr="007F4082">
        <w:rPr>
          <w:rFonts w:ascii="Book Antiqua" w:eastAsia="Book Antiqua" w:hAnsi="Book Antiqua" w:cs="Book Antiqua"/>
          <w:b/>
          <w:bCs/>
          <w:color w:val="000000"/>
        </w:rPr>
        <w:t>Li X</w:t>
      </w:r>
      <w:r w:rsidRPr="007F4082">
        <w:rPr>
          <w:rFonts w:ascii="Book Antiqua" w:eastAsia="Book Antiqua" w:hAnsi="Book Antiqua" w:cs="Book Antiqua"/>
          <w:color w:val="000000"/>
        </w:rPr>
        <w:t xml:space="preserve">, Xie X, Lian W, Shi R, Han S, Zhang H, Lu L, Li M. Exosomes from adipose-derived stem cells overexpressing Nrf2 accelerate cutaneous wound healing by promoting vascularization in a diabetic foot ulcer rat model. </w:t>
      </w:r>
      <w:r w:rsidRPr="007F4082">
        <w:rPr>
          <w:rFonts w:ascii="Book Antiqua" w:eastAsia="Book Antiqua" w:hAnsi="Book Antiqua" w:cs="Book Antiqua"/>
          <w:i/>
          <w:iCs/>
          <w:color w:val="000000"/>
        </w:rPr>
        <w:t>Exp Mol Med</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50</w:t>
      </w:r>
      <w:r w:rsidRPr="007F4082">
        <w:rPr>
          <w:rFonts w:ascii="Book Antiqua" w:eastAsia="Book Antiqua" w:hAnsi="Book Antiqua" w:cs="Book Antiqua"/>
          <w:color w:val="000000"/>
        </w:rPr>
        <w:t>: 1-14 [PMID: 29651102 DOI: 10.1038/s12276-018-0058-5]</w:t>
      </w:r>
    </w:p>
    <w:p w14:paraId="1BFE379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64 </w:t>
      </w:r>
      <w:r w:rsidRPr="007F4082">
        <w:rPr>
          <w:rFonts w:ascii="Book Antiqua" w:eastAsia="Book Antiqua" w:hAnsi="Book Antiqua" w:cs="Book Antiqua"/>
          <w:b/>
          <w:bCs/>
          <w:color w:val="000000"/>
        </w:rPr>
        <w:t>Geiger A</w:t>
      </w:r>
      <w:r w:rsidRPr="007F4082">
        <w:rPr>
          <w:rFonts w:ascii="Book Antiqua" w:eastAsia="Book Antiqua" w:hAnsi="Book Antiqua" w:cs="Book Antiqua"/>
          <w:color w:val="000000"/>
        </w:rPr>
        <w:t xml:space="preserve">, Walker A, Nissen E. Human fibrocyte-derived exosomes accelerate wound healing in genetically diabetic mice. </w:t>
      </w:r>
      <w:proofErr w:type="spellStart"/>
      <w:r w:rsidRPr="007F4082">
        <w:rPr>
          <w:rFonts w:ascii="Book Antiqua" w:eastAsia="Book Antiqua" w:hAnsi="Book Antiqua" w:cs="Book Antiqua"/>
          <w:i/>
          <w:iCs/>
          <w:color w:val="000000"/>
        </w:rPr>
        <w:t>Biochem</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Biophys</w:t>
      </w:r>
      <w:proofErr w:type="spellEnd"/>
      <w:r w:rsidRPr="007F4082">
        <w:rPr>
          <w:rFonts w:ascii="Book Antiqua" w:eastAsia="Book Antiqua" w:hAnsi="Book Antiqua" w:cs="Book Antiqua"/>
          <w:i/>
          <w:iCs/>
          <w:color w:val="000000"/>
        </w:rPr>
        <w:t xml:space="preserve"> Res </w:t>
      </w:r>
      <w:proofErr w:type="spellStart"/>
      <w:r w:rsidRPr="007F4082">
        <w:rPr>
          <w:rFonts w:ascii="Book Antiqua" w:eastAsia="Book Antiqua" w:hAnsi="Book Antiqua" w:cs="Book Antiqua"/>
          <w:i/>
          <w:iCs/>
          <w:color w:val="000000"/>
        </w:rPr>
        <w:t>Commun</w:t>
      </w:r>
      <w:proofErr w:type="spellEnd"/>
      <w:r w:rsidRPr="007F4082">
        <w:rPr>
          <w:rFonts w:ascii="Book Antiqua" w:eastAsia="Book Antiqua" w:hAnsi="Book Antiqua" w:cs="Book Antiqua"/>
          <w:color w:val="000000"/>
        </w:rPr>
        <w:t xml:space="preserve"> 2015; </w:t>
      </w:r>
      <w:r w:rsidRPr="007F4082">
        <w:rPr>
          <w:rFonts w:ascii="Book Antiqua" w:eastAsia="Book Antiqua" w:hAnsi="Book Antiqua" w:cs="Book Antiqua"/>
          <w:b/>
          <w:bCs/>
          <w:color w:val="000000"/>
        </w:rPr>
        <w:t>467</w:t>
      </w:r>
      <w:r w:rsidRPr="007F4082">
        <w:rPr>
          <w:rFonts w:ascii="Book Antiqua" w:eastAsia="Book Antiqua" w:hAnsi="Book Antiqua" w:cs="Book Antiqua"/>
          <w:color w:val="000000"/>
        </w:rPr>
        <w:t>: 303-309 [PMID: 26454169 DOI: 10.1016/j.bbrc.2015.09.166]</w:t>
      </w:r>
    </w:p>
    <w:p w14:paraId="02A7639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65 </w:t>
      </w:r>
      <w:proofErr w:type="spellStart"/>
      <w:r w:rsidRPr="007F4082">
        <w:rPr>
          <w:rFonts w:ascii="Book Antiqua" w:eastAsia="Book Antiqua" w:hAnsi="Book Antiqua" w:cs="Book Antiqua"/>
          <w:b/>
          <w:bCs/>
          <w:color w:val="000000"/>
        </w:rPr>
        <w:t>Dalirfardouei</w:t>
      </w:r>
      <w:proofErr w:type="spellEnd"/>
      <w:r w:rsidRPr="007F4082">
        <w:rPr>
          <w:rFonts w:ascii="Book Antiqua" w:eastAsia="Book Antiqua" w:hAnsi="Book Antiqua" w:cs="Book Antiqua"/>
          <w:b/>
          <w:bCs/>
          <w:color w:val="000000"/>
        </w:rPr>
        <w:t xml:space="preserve"> R</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color w:val="000000"/>
        </w:rPr>
        <w:t>Jamialahmadi</w:t>
      </w:r>
      <w:proofErr w:type="spellEnd"/>
      <w:r w:rsidRPr="007F4082">
        <w:rPr>
          <w:rFonts w:ascii="Book Antiqua" w:eastAsia="Book Antiqua" w:hAnsi="Book Antiqua" w:cs="Book Antiqua"/>
          <w:color w:val="000000"/>
        </w:rPr>
        <w:t xml:space="preserve"> K, </w:t>
      </w:r>
      <w:proofErr w:type="spellStart"/>
      <w:r w:rsidRPr="007F4082">
        <w:rPr>
          <w:rFonts w:ascii="Book Antiqua" w:eastAsia="Book Antiqua" w:hAnsi="Book Antiqua" w:cs="Book Antiqua"/>
          <w:color w:val="000000"/>
        </w:rPr>
        <w:t>Jafarian</w:t>
      </w:r>
      <w:proofErr w:type="spellEnd"/>
      <w:r w:rsidRPr="007F4082">
        <w:rPr>
          <w:rFonts w:ascii="Book Antiqua" w:eastAsia="Book Antiqua" w:hAnsi="Book Antiqua" w:cs="Book Antiqua"/>
          <w:color w:val="000000"/>
        </w:rPr>
        <w:t xml:space="preserve"> AH, </w:t>
      </w:r>
      <w:proofErr w:type="spellStart"/>
      <w:r w:rsidRPr="007F4082">
        <w:rPr>
          <w:rFonts w:ascii="Book Antiqua" w:eastAsia="Book Antiqua" w:hAnsi="Book Antiqua" w:cs="Book Antiqua"/>
          <w:color w:val="000000"/>
        </w:rPr>
        <w:t>Mahdipour</w:t>
      </w:r>
      <w:proofErr w:type="spellEnd"/>
      <w:r w:rsidRPr="007F4082">
        <w:rPr>
          <w:rFonts w:ascii="Book Antiqua" w:eastAsia="Book Antiqua" w:hAnsi="Book Antiqua" w:cs="Book Antiqua"/>
          <w:color w:val="000000"/>
        </w:rPr>
        <w:t xml:space="preserve"> E. Promising effects of exosomes isolated from menstrual blood-derived mesenchymal stem cell on wound-healing process in diabetic mouse model. </w:t>
      </w:r>
      <w:r w:rsidRPr="007F4082">
        <w:rPr>
          <w:rFonts w:ascii="Book Antiqua" w:eastAsia="Book Antiqua" w:hAnsi="Book Antiqua" w:cs="Book Antiqua"/>
          <w:i/>
          <w:iCs/>
          <w:color w:val="000000"/>
        </w:rPr>
        <w:t xml:space="preserve">J Tissue </w:t>
      </w:r>
      <w:proofErr w:type="spellStart"/>
      <w:r w:rsidRPr="007F4082">
        <w:rPr>
          <w:rFonts w:ascii="Book Antiqua" w:eastAsia="Book Antiqua" w:hAnsi="Book Antiqua" w:cs="Book Antiqua"/>
          <w:i/>
          <w:iCs/>
          <w:color w:val="000000"/>
        </w:rPr>
        <w:t>Eng</w:t>
      </w:r>
      <w:proofErr w:type="spellEnd"/>
      <w:r w:rsidRPr="007F4082">
        <w:rPr>
          <w:rFonts w:ascii="Book Antiqua" w:eastAsia="Book Antiqua" w:hAnsi="Book Antiqua" w:cs="Book Antiqua"/>
          <w:i/>
          <w:iCs/>
          <w:color w:val="000000"/>
        </w:rPr>
        <w:t xml:space="preserve"> Regen Med</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555-568 [PMID: 30656863 DOI: 10.1002/term.2799]</w:t>
      </w:r>
    </w:p>
    <w:p w14:paraId="6AA35EA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66 </w:t>
      </w:r>
      <w:r w:rsidRPr="007F4082">
        <w:rPr>
          <w:rFonts w:ascii="Book Antiqua" w:eastAsia="Book Antiqua" w:hAnsi="Book Antiqua" w:cs="Book Antiqua"/>
          <w:b/>
          <w:bCs/>
          <w:color w:val="000000"/>
        </w:rPr>
        <w:t>Han ZF</w:t>
      </w:r>
      <w:r w:rsidRPr="007F4082">
        <w:rPr>
          <w:rFonts w:ascii="Book Antiqua" w:eastAsia="Book Antiqua" w:hAnsi="Book Antiqua" w:cs="Book Antiqua"/>
          <w:color w:val="000000"/>
        </w:rPr>
        <w:t xml:space="preserve">, Cao JH, Liu ZY, Yang Z, Qi RX, Xu HL.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lncRNA KLF3-AS1 derived from bone marrow mesenchymal stem cells stimulates angiogenesis to promote diabetic cutaneous wound healing. </w:t>
      </w:r>
      <w:r w:rsidRPr="007F4082">
        <w:rPr>
          <w:rFonts w:ascii="Book Antiqua" w:eastAsia="Book Antiqua" w:hAnsi="Book Antiqua" w:cs="Book Antiqua"/>
          <w:i/>
          <w:iCs/>
          <w:color w:val="000000"/>
        </w:rPr>
        <w:t xml:space="preserve">Diabetes Res Clin </w:t>
      </w:r>
      <w:proofErr w:type="spellStart"/>
      <w:r w:rsidRPr="007F4082">
        <w:rPr>
          <w:rFonts w:ascii="Book Antiqua" w:eastAsia="Book Antiqua" w:hAnsi="Book Antiqua" w:cs="Book Antiqua"/>
          <w:i/>
          <w:iCs/>
          <w:color w:val="000000"/>
        </w:rPr>
        <w:t>Pract</w:t>
      </w:r>
      <w:proofErr w:type="spellEnd"/>
      <w:r w:rsidRPr="007F4082">
        <w:rPr>
          <w:rFonts w:ascii="Book Antiqua" w:eastAsia="Book Antiqua" w:hAnsi="Book Antiqua" w:cs="Book Antiqua"/>
          <w:color w:val="000000"/>
        </w:rPr>
        <w:t xml:space="preserve"> 2022; </w:t>
      </w:r>
      <w:r w:rsidRPr="007F4082">
        <w:rPr>
          <w:rFonts w:ascii="Book Antiqua" w:eastAsia="Book Antiqua" w:hAnsi="Book Antiqua" w:cs="Book Antiqua"/>
          <w:b/>
          <w:bCs/>
          <w:color w:val="000000"/>
        </w:rPr>
        <w:t>183</w:t>
      </w:r>
      <w:r w:rsidRPr="007F4082">
        <w:rPr>
          <w:rFonts w:ascii="Book Antiqua" w:eastAsia="Book Antiqua" w:hAnsi="Book Antiqua" w:cs="Book Antiqua"/>
          <w:color w:val="000000"/>
        </w:rPr>
        <w:t>: 109126 [PMID: 34742784 DOI: 10.1016/j.diabres.2021.109126]</w:t>
      </w:r>
    </w:p>
    <w:p w14:paraId="1872461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lastRenderedPageBreak/>
        <w:t xml:space="preserve">67 </w:t>
      </w:r>
      <w:r w:rsidRPr="007F4082">
        <w:rPr>
          <w:rFonts w:ascii="Book Antiqua" w:eastAsia="Book Antiqua" w:hAnsi="Book Antiqua" w:cs="Book Antiqua"/>
          <w:b/>
          <w:bCs/>
          <w:color w:val="000000"/>
        </w:rPr>
        <w:t>Shi A</w:t>
      </w:r>
      <w:r w:rsidRPr="007F4082">
        <w:rPr>
          <w:rFonts w:ascii="Book Antiqua" w:eastAsia="Book Antiqua" w:hAnsi="Book Antiqua" w:cs="Book Antiqua"/>
          <w:color w:val="000000"/>
        </w:rPr>
        <w:t xml:space="preserve">, Li J, </w:t>
      </w:r>
      <w:proofErr w:type="spellStart"/>
      <w:r w:rsidRPr="007F4082">
        <w:rPr>
          <w:rFonts w:ascii="Book Antiqua" w:eastAsia="Book Antiqua" w:hAnsi="Book Antiqua" w:cs="Book Antiqua"/>
          <w:color w:val="000000"/>
        </w:rPr>
        <w:t>Qiu</w:t>
      </w:r>
      <w:proofErr w:type="spellEnd"/>
      <w:r w:rsidRPr="007F4082">
        <w:rPr>
          <w:rFonts w:ascii="Book Antiqua" w:eastAsia="Book Antiqua" w:hAnsi="Book Antiqua" w:cs="Book Antiqua"/>
          <w:color w:val="000000"/>
        </w:rPr>
        <w:t xml:space="preserve"> X, </w:t>
      </w:r>
      <w:proofErr w:type="spellStart"/>
      <w:r w:rsidRPr="007F4082">
        <w:rPr>
          <w:rFonts w:ascii="Book Antiqua" w:eastAsia="Book Antiqua" w:hAnsi="Book Antiqua" w:cs="Book Antiqua"/>
          <w:color w:val="000000"/>
        </w:rPr>
        <w:t>Sabbah</w:t>
      </w:r>
      <w:proofErr w:type="spellEnd"/>
      <w:r w:rsidRPr="007F4082">
        <w:rPr>
          <w:rFonts w:ascii="Book Antiqua" w:eastAsia="Book Antiqua" w:hAnsi="Book Antiqua" w:cs="Book Antiqua"/>
          <w:color w:val="000000"/>
        </w:rPr>
        <w:t xml:space="preserve"> M, </w:t>
      </w:r>
      <w:proofErr w:type="spellStart"/>
      <w:r w:rsidRPr="007F4082">
        <w:rPr>
          <w:rFonts w:ascii="Book Antiqua" w:eastAsia="Book Antiqua" w:hAnsi="Book Antiqua" w:cs="Book Antiqua"/>
          <w:color w:val="000000"/>
        </w:rPr>
        <w:t>Boroumand</w:t>
      </w:r>
      <w:proofErr w:type="spellEnd"/>
      <w:r w:rsidRPr="007F4082">
        <w:rPr>
          <w:rFonts w:ascii="Book Antiqua" w:eastAsia="Book Antiqua" w:hAnsi="Book Antiqua" w:cs="Book Antiqua"/>
          <w:color w:val="000000"/>
        </w:rPr>
        <w:t xml:space="preserve"> S, Huang TC, Zhao C, Terzic A, </w:t>
      </w:r>
      <w:proofErr w:type="spellStart"/>
      <w:r w:rsidRPr="007F4082">
        <w:rPr>
          <w:rFonts w:ascii="Book Antiqua" w:eastAsia="Book Antiqua" w:hAnsi="Book Antiqua" w:cs="Book Antiqua"/>
          <w:color w:val="000000"/>
        </w:rPr>
        <w:t>Behfar</w:t>
      </w:r>
      <w:proofErr w:type="spellEnd"/>
      <w:r w:rsidRPr="007F4082">
        <w:rPr>
          <w:rFonts w:ascii="Book Antiqua" w:eastAsia="Book Antiqua" w:hAnsi="Book Antiqua" w:cs="Book Antiqua"/>
          <w:color w:val="000000"/>
        </w:rPr>
        <w:t xml:space="preserve"> A, Moran SL. TGF-β loaded exosome enhances ischemic wound healing </w:t>
      </w:r>
      <w:r w:rsidRPr="007F4082">
        <w:rPr>
          <w:rFonts w:ascii="Book Antiqua" w:eastAsia="Book Antiqua" w:hAnsi="Book Antiqua" w:cs="Book Antiqua"/>
          <w:i/>
          <w:iCs/>
          <w:color w:val="000000"/>
        </w:rPr>
        <w:t>in vitro</w:t>
      </w:r>
      <w:r w:rsidRPr="007F4082">
        <w:rPr>
          <w:rFonts w:ascii="Book Antiqua" w:eastAsia="Book Antiqua" w:hAnsi="Book Antiqua" w:cs="Book Antiqua"/>
          <w:color w:val="000000"/>
        </w:rPr>
        <w:t xml:space="preserve"> and </w:t>
      </w:r>
      <w:r w:rsidRPr="007F4082">
        <w:rPr>
          <w:rFonts w:ascii="Book Antiqua" w:eastAsia="Book Antiqua" w:hAnsi="Book Antiqua" w:cs="Book Antiqua"/>
          <w:i/>
          <w:iCs/>
          <w:color w:val="000000"/>
        </w:rPr>
        <w:t>in vivo</w:t>
      </w:r>
      <w:r w:rsidRPr="007F4082">
        <w:rPr>
          <w:rFonts w:ascii="Book Antiqua" w:eastAsia="Book Antiqua" w:hAnsi="Book Antiqua" w:cs="Book Antiqua"/>
          <w:color w:val="000000"/>
        </w:rPr>
        <w:t xml:space="preserve">. </w:t>
      </w:r>
      <w:proofErr w:type="spellStart"/>
      <w:r w:rsidRPr="007F4082">
        <w:rPr>
          <w:rFonts w:ascii="Book Antiqua" w:eastAsia="Book Antiqua" w:hAnsi="Book Antiqua" w:cs="Book Antiqua"/>
          <w:i/>
          <w:iCs/>
          <w:color w:val="000000"/>
        </w:rPr>
        <w:t>Theranostics</w:t>
      </w:r>
      <w:proofErr w:type="spellEnd"/>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6616-6631 [PMID: 33995680 DOI: 10.7150/thno.57701]</w:t>
      </w:r>
    </w:p>
    <w:p w14:paraId="72F7DE0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68 </w:t>
      </w:r>
      <w:r w:rsidRPr="007F4082">
        <w:rPr>
          <w:rFonts w:ascii="Book Antiqua" w:eastAsia="Book Antiqua" w:hAnsi="Book Antiqua" w:cs="Book Antiqua"/>
          <w:b/>
          <w:bCs/>
          <w:color w:val="000000"/>
        </w:rPr>
        <w:t>Cooper DR</w:t>
      </w:r>
      <w:r w:rsidRPr="007F4082">
        <w:rPr>
          <w:rFonts w:ascii="Book Antiqua" w:eastAsia="Book Antiqua" w:hAnsi="Book Antiqua" w:cs="Book Antiqua"/>
          <w:color w:val="000000"/>
        </w:rPr>
        <w:t xml:space="preserve">, Wang C, Patel R, Trujillo A, Patel NA, Prather J, Gould LJ, Wu MH. Human Adipose-Derived Stem Cell Conditioned Media and Exosomes Containing </w:t>
      </w:r>
      <w:r w:rsidRPr="007F4082">
        <w:rPr>
          <w:rFonts w:ascii="Book Antiqua" w:eastAsia="Book Antiqua" w:hAnsi="Book Antiqua" w:cs="Book Antiqua"/>
          <w:i/>
          <w:iCs/>
          <w:color w:val="000000"/>
        </w:rPr>
        <w:t>MALAT1</w:t>
      </w:r>
      <w:r w:rsidRPr="007F4082">
        <w:rPr>
          <w:rFonts w:ascii="Book Antiqua" w:eastAsia="Book Antiqua" w:hAnsi="Book Antiqua" w:cs="Book Antiqua"/>
          <w:color w:val="000000"/>
        </w:rPr>
        <w:t xml:space="preserve"> Promote Human Dermal Fibroblast Migration and Ischemic Wound Healing. </w:t>
      </w:r>
      <w:r w:rsidRPr="007F4082">
        <w:rPr>
          <w:rFonts w:ascii="Book Antiqua" w:eastAsia="Book Antiqua" w:hAnsi="Book Antiqua" w:cs="Book Antiqua"/>
          <w:i/>
          <w:iCs/>
          <w:color w:val="000000"/>
        </w:rPr>
        <w:t>Adv Wound Care (New Rochelle)</w:t>
      </w:r>
      <w:r w:rsidRPr="007F4082">
        <w:rPr>
          <w:rFonts w:ascii="Book Antiqua" w:eastAsia="Book Antiqua" w:hAnsi="Book Antiqua" w:cs="Book Antiqua"/>
          <w:color w:val="000000"/>
        </w:rPr>
        <w:t xml:space="preserve"> 2018; </w:t>
      </w:r>
      <w:r w:rsidRPr="007F4082">
        <w:rPr>
          <w:rFonts w:ascii="Book Antiqua" w:eastAsia="Book Antiqua" w:hAnsi="Book Antiqua" w:cs="Book Antiqua"/>
          <w:b/>
          <w:bCs/>
          <w:color w:val="000000"/>
        </w:rPr>
        <w:t>7</w:t>
      </w:r>
      <w:r w:rsidRPr="007F4082">
        <w:rPr>
          <w:rFonts w:ascii="Book Antiqua" w:eastAsia="Book Antiqua" w:hAnsi="Book Antiqua" w:cs="Book Antiqua"/>
          <w:color w:val="000000"/>
        </w:rPr>
        <w:t>: 299-308 [PMID: 30263873 DOI: 10.1089/wound.2017.0775]</w:t>
      </w:r>
    </w:p>
    <w:p w14:paraId="2A0CE405"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69 </w:t>
      </w:r>
      <w:r w:rsidRPr="007F4082">
        <w:rPr>
          <w:rFonts w:ascii="Book Antiqua" w:eastAsia="Book Antiqua" w:hAnsi="Book Antiqua" w:cs="Book Antiqua"/>
          <w:b/>
          <w:bCs/>
          <w:color w:val="000000"/>
        </w:rPr>
        <w:t>Hu Y</w:t>
      </w:r>
      <w:r w:rsidRPr="007F4082">
        <w:rPr>
          <w:rFonts w:ascii="Book Antiqua" w:eastAsia="Book Antiqua" w:hAnsi="Book Antiqua" w:cs="Book Antiqua"/>
          <w:color w:val="000000"/>
        </w:rPr>
        <w:t xml:space="preserve">, Tao R, Chen L, </w:t>
      </w:r>
      <w:proofErr w:type="spellStart"/>
      <w:r w:rsidRPr="007F4082">
        <w:rPr>
          <w:rFonts w:ascii="Book Antiqua" w:eastAsia="Book Antiqua" w:hAnsi="Book Antiqua" w:cs="Book Antiqua"/>
          <w:color w:val="000000"/>
        </w:rPr>
        <w:t>Xiong</w:t>
      </w:r>
      <w:proofErr w:type="spellEnd"/>
      <w:r w:rsidRPr="007F4082">
        <w:rPr>
          <w:rFonts w:ascii="Book Antiqua" w:eastAsia="Book Antiqua" w:hAnsi="Book Antiqua" w:cs="Book Antiqua"/>
          <w:color w:val="000000"/>
        </w:rPr>
        <w:t xml:space="preserve"> Y, </w:t>
      </w:r>
      <w:proofErr w:type="spellStart"/>
      <w:r w:rsidRPr="007F4082">
        <w:rPr>
          <w:rFonts w:ascii="Book Antiqua" w:eastAsia="Book Antiqua" w:hAnsi="Book Antiqua" w:cs="Book Antiqua"/>
          <w:color w:val="000000"/>
        </w:rPr>
        <w:t>Xue</w:t>
      </w:r>
      <w:proofErr w:type="spellEnd"/>
      <w:r w:rsidRPr="007F4082">
        <w:rPr>
          <w:rFonts w:ascii="Book Antiqua" w:eastAsia="Book Antiqua" w:hAnsi="Book Antiqua" w:cs="Book Antiqua"/>
          <w:color w:val="000000"/>
        </w:rPr>
        <w:t xml:space="preserve"> H, Hu L, Yan C, Xie X, Lin Z, Panayi AC, Mi B, Liu G. Exosomes derived from pioglitazone-pretreated MSCs accelerate diabetic wound healing through enhancing angiogenesis. </w:t>
      </w:r>
      <w:r w:rsidRPr="007F4082">
        <w:rPr>
          <w:rFonts w:ascii="Book Antiqua" w:eastAsia="Book Antiqua" w:hAnsi="Book Antiqua" w:cs="Book Antiqua"/>
          <w:i/>
          <w:iCs/>
          <w:color w:val="000000"/>
        </w:rPr>
        <w:t>J Nanobiotechnology</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150 [PMID: 34020670 DOI: 10.1186/s12951-021-00894-5]</w:t>
      </w:r>
    </w:p>
    <w:p w14:paraId="4B945FDE"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70 </w:t>
      </w:r>
      <w:r w:rsidRPr="007F4082">
        <w:rPr>
          <w:rFonts w:ascii="Book Antiqua" w:eastAsia="Book Antiqua" w:hAnsi="Book Antiqua" w:cs="Book Antiqua"/>
          <w:b/>
          <w:bCs/>
          <w:color w:val="000000"/>
        </w:rPr>
        <w:t>Wang J</w:t>
      </w:r>
      <w:r w:rsidRPr="007F4082">
        <w:rPr>
          <w:rFonts w:ascii="Book Antiqua" w:eastAsia="Book Antiqua" w:hAnsi="Book Antiqua" w:cs="Book Antiqua"/>
          <w:color w:val="000000"/>
        </w:rPr>
        <w:t xml:space="preserve">, Wu H, Peng Y, Zhao Y, Qin Y, Zhang Y, Xiao Z. Hypoxia adipose stem cell-derived exosomes promote high-quality healing of diabetic wound involves activation of PI3K/Akt pathways. </w:t>
      </w:r>
      <w:r w:rsidRPr="007F4082">
        <w:rPr>
          <w:rFonts w:ascii="Book Antiqua" w:eastAsia="Book Antiqua" w:hAnsi="Book Antiqua" w:cs="Book Antiqua"/>
          <w:i/>
          <w:iCs/>
          <w:color w:val="000000"/>
        </w:rPr>
        <w:t>J Nanobiotechnology</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202 [PMID: 34233694 DOI: 10.1186/s12951-021-00942-0]</w:t>
      </w:r>
    </w:p>
    <w:p w14:paraId="162EAF8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71 </w:t>
      </w:r>
      <w:r w:rsidRPr="007F4082">
        <w:rPr>
          <w:rFonts w:ascii="Book Antiqua" w:eastAsia="Book Antiqua" w:hAnsi="Book Antiqua" w:cs="Book Antiqua"/>
          <w:b/>
          <w:bCs/>
          <w:color w:val="000000"/>
        </w:rPr>
        <w:t>Bailey AJM</w:t>
      </w:r>
      <w:r w:rsidRPr="007F4082">
        <w:rPr>
          <w:rFonts w:ascii="Book Antiqua" w:eastAsia="Book Antiqua" w:hAnsi="Book Antiqua" w:cs="Book Antiqua"/>
          <w:color w:val="000000"/>
        </w:rPr>
        <w:t xml:space="preserve">, Li H, Kirkham AM, Tieu A, </w:t>
      </w:r>
      <w:proofErr w:type="spellStart"/>
      <w:r w:rsidRPr="007F4082">
        <w:rPr>
          <w:rFonts w:ascii="Book Antiqua" w:eastAsia="Book Antiqua" w:hAnsi="Book Antiqua" w:cs="Book Antiqua"/>
          <w:color w:val="000000"/>
        </w:rPr>
        <w:t>Maganti</w:t>
      </w:r>
      <w:proofErr w:type="spellEnd"/>
      <w:r w:rsidRPr="007F4082">
        <w:rPr>
          <w:rFonts w:ascii="Book Antiqua" w:eastAsia="Book Antiqua" w:hAnsi="Book Antiqua" w:cs="Book Antiqua"/>
          <w:color w:val="000000"/>
        </w:rPr>
        <w:t xml:space="preserve"> HB, </w:t>
      </w:r>
      <w:proofErr w:type="spellStart"/>
      <w:r w:rsidRPr="007F4082">
        <w:rPr>
          <w:rFonts w:ascii="Book Antiqua" w:eastAsia="Book Antiqua" w:hAnsi="Book Antiqua" w:cs="Book Antiqua"/>
          <w:color w:val="000000"/>
        </w:rPr>
        <w:t>Shorr</w:t>
      </w:r>
      <w:proofErr w:type="spellEnd"/>
      <w:r w:rsidRPr="007F4082">
        <w:rPr>
          <w:rFonts w:ascii="Book Antiqua" w:eastAsia="Book Antiqua" w:hAnsi="Book Antiqua" w:cs="Book Antiqua"/>
          <w:color w:val="000000"/>
        </w:rPr>
        <w:t xml:space="preserve"> R, Fergusson DA, Lalu MM, </w:t>
      </w:r>
      <w:proofErr w:type="spellStart"/>
      <w:r w:rsidRPr="007F4082">
        <w:rPr>
          <w:rFonts w:ascii="Book Antiqua" w:eastAsia="Book Antiqua" w:hAnsi="Book Antiqua" w:cs="Book Antiqua"/>
          <w:color w:val="000000"/>
        </w:rPr>
        <w:t>Elomazzen</w:t>
      </w:r>
      <w:proofErr w:type="spellEnd"/>
      <w:r w:rsidRPr="007F4082">
        <w:rPr>
          <w:rFonts w:ascii="Book Antiqua" w:eastAsia="Book Antiqua" w:hAnsi="Book Antiqua" w:cs="Book Antiqua"/>
          <w:color w:val="000000"/>
        </w:rPr>
        <w:t xml:space="preserve"> H, Allan DS. MSC-Derived Extracellular Vesicles to Heal Diabetic Wounds: a Systematic Review and Meta-Analysis of Preclinical Animal Studies. </w:t>
      </w:r>
      <w:r w:rsidRPr="007F4082">
        <w:rPr>
          <w:rFonts w:ascii="Book Antiqua" w:eastAsia="Book Antiqua" w:hAnsi="Book Antiqua" w:cs="Book Antiqua"/>
          <w:i/>
          <w:iCs/>
          <w:color w:val="000000"/>
        </w:rPr>
        <w:t>Stem Cell Rev Rep</w:t>
      </w:r>
      <w:r w:rsidRPr="007F4082">
        <w:rPr>
          <w:rFonts w:ascii="Book Antiqua" w:eastAsia="Book Antiqua" w:hAnsi="Book Antiqua" w:cs="Book Antiqua"/>
          <w:color w:val="000000"/>
        </w:rPr>
        <w:t xml:space="preserve"> 2022; </w:t>
      </w:r>
      <w:r w:rsidRPr="007F4082">
        <w:rPr>
          <w:rFonts w:ascii="Book Antiqua" w:eastAsia="Book Antiqua" w:hAnsi="Book Antiqua" w:cs="Book Antiqua"/>
          <w:b/>
          <w:bCs/>
          <w:color w:val="000000"/>
        </w:rPr>
        <w:t>18</w:t>
      </w:r>
      <w:r w:rsidRPr="007F4082">
        <w:rPr>
          <w:rFonts w:ascii="Book Antiqua" w:eastAsia="Book Antiqua" w:hAnsi="Book Antiqua" w:cs="Book Antiqua"/>
          <w:color w:val="000000"/>
        </w:rPr>
        <w:t>: 968-979 [PMID: 33893619 DOI: 10.1007/s12015-021-10164-4]</w:t>
      </w:r>
    </w:p>
    <w:p w14:paraId="180F91E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72 </w:t>
      </w:r>
      <w:r w:rsidRPr="007F4082">
        <w:rPr>
          <w:rFonts w:ascii="Book Antiqua" w:eastAsia="Book Antiqua" w:hAnsi="Book Antiqua" w:cs="Book Antiqua"/>
          <w:b/>
          <w:bCs/>
          <w:color w:val="000000"/>
        </w:rPr>
        <w:t>Tieu A</w:t>
      </w:r>
      <w:r w:rsidRPr="007F4082">
        <w:rPr>
          <w:rFonts w:ascii="Book Antiqua" w:eastAsia="Book Antiqua" w:hAnsi="Book Antiqua" w:cs="Book Antiqua"/>
          <w:color w:val="000000"/>
        </w:rPr>
        <w:t xml:space="preserve">, Hu K, </w:t>
      </w:r>
      <w:proofErr w:type="spellStart"/>
      <w:r w:rsidRPr="007F4082">
        <w:rPr>
          <w:rFonts w:ascii="Book Antiqua" w:eastAsia="Book Antiqua" w:hAnsi="Book Antiqua" w:cs="Book Antiqua"/>
          <w:color w:val="000000"/>
        </w:rPr>
        <w:t>Gnyra</w:t>
      </w:r>
      <w:proofErr w:type="spellEnd"/>
      <w:r w:rsidRPr="007F4082">
        <w:rPr>
          <w:rFonts w:ascii="Book Antiqua" w:eastAsia="Book Antiqua" w:hAnsi="Book Antiqua" w:cs="Book Antiqua"/>
          <w:color w:val="000000"/>
        </w:rPr>
        <w:t xml:space="preserve"> C, </w:t>
      </w:r>
      <w:proofErr w:type="spellStart"/>
      <w:r w:rsidRPr="007F4082">
        <w:rPr>
          <w:rFonts w:ascii="Book Antiqua" w:eastAsia="Book Antiqua" w:hAnsi="Book Antiqua" w:cs="Book Antiqua"/>
          <w:color w:val="000000"/>
        </w:rPr>
        <w:t>Montroy</w:t>
      </w:r>
      <w:proofErr w:type="spellEnd"/>
      <w:r w:rsidRPr="007F4082">
        <w:rPr>
          <w:rFonts w:ascii="Book Antiqua" w:eastAsia="Book Antiqua" w:hAnsi="Book Antiqua" w:cs="Book Antiqua"/>
          <w:color w:val="000000"/>
        </w:rPr>
        <w:t xml:space="preserve"> J, Fergusson DA, Allan DS, Stewart DJ, </w:t>
      </w:r>
      <w:proofErr w:type="spellStart"/>
      <w:r w:rsidRPr="007F4082">
        <w:rPr>
          <w:rFonts w:ascii="Book Antiqua" w:eastAsia="Book Antiqua" w:hAnsi="Book Antiqua" w:cs="Book Antiqua"/>
          <w:color w:val="000000"/>
        </w:rPr>
        <w:t>Thébaud</w:t>
      </w:r>
      <w:proofErr w:type="spellEnd"/>
      <w:r w:rsidRPr="007F4082">
        <w:rPr>
          <w:rFonts w:ascii="Book Antiqua" w:eastAsia="Book Antiqua" w:hAnsi="Book Antiqua" w:cs="Book Antiqua"/>
          <w:color w:val="000000"/>
        </w:rPr>
        <w:t xml:space="preserve"> B, Lalu MM. Mesenchymal stromal cell extracellular vesicles as therapy for acute and chronic respiratory diseases: A meta-analysis. </w:t>
      </w:r>
      <w:r w:rsidRPr="007F4082">
        <w:rPr>
          <w:rFonts w:ascii="Book Antiqua" w:eastAsia="Book Antiqua" w:hAnsi="Book Antiqua" w:cs="Book Antiqua"/>
          <w:i/>
          <w:iCs/>
          <w:color w:val="000000"/>
        </w:rPr>
        <w:t xml:space="preserve">J </w:t>
      </w:r>
      <w:proofErr w:type="spellStart"/>
      <w:r w:rsidRPr="007F4082">
        <w:rPr>
          <w:rFonts w:ascii="Book Antiqua" w:eastAsia="Book Antiqua" w:hAnsi="Book Antiqua" w:cs="Book Antiqua"/>
          <w:i/>
          <w:iCs/>
          <w:color w:val="000000"/>
        </w:rPr>
        <w:t>Extracell</w:t>
      </w:r>
      <w:proofErr w:type="spellEnd"/>
      <w:r w:rsidRPr="007F4082">
        <w:rPr>
          <w:rFonts w:ascii="Book Antiqua" w:eastAsia="Book Antiqua" w:hAnsi="Book Antiqua" w:cs="Book Antiqua"/>
          <w:i/>
          <w:iCs/>
          <w:color w:val="000000"/>
        </w:rPr>
        <w:t xml:space="preserve"> Vesicles</w:t>
      </w:r>
      <w:r w:rsidRPr="007F4082">
        <w:rPr>
          <w:rFonts w:ascii="Book Antiqua" w:eastAsia="Book Antiqua" w:hAnsi="Book Antiqua" w:cs="Book Antiqua"/>
          <w:color w:val="000000"/>
        </w:rPr>
        <w:t xml:space="preserve"> 2021; </w:t>
      </w:r>
      <w:r w:rsidRPr="007F4082">
        <w:rPr>
          <w:rFonts w:ascii="Book Antiqua" w:eastAsia="Book Antiqua" w:hAnsi="Book Antiqua" w:cs="Book Antiqua"/>
          <w:b/>
          <w:bCs/>
          <w:color w:val="000000"/>
        </w:rPr>
        <w:t>10</w:t>
      </w:r>
      <w:r w:rsidRPr="007F4082">
        <w:rPr>
          <w:rFonts w:ascii="Book Antiqua" w:eastAsia="Book Antiqua" w:hAnsi="Book Antiqua" w:cs="Book Antiqua"/>
          <w:color w:val="000000"/>
        </w:rPr>
        <w:t>: e12141 [PMID: 34596349 DOI: 10.1002/jev2.12141]</w:t>
      </w:r>
    </w:p>
    <w:p w14:paraId="285CFA9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73 </w:t>
      </w:r>
      <w:r w:rsidRPr="007F4082">
        <w:rPr>
          <w:rFonts w:ascii="Book Antiqua" w:eastAsia="Book Antiqua" w:hAnsi="Book Antiqua" w:cs="Book Antiqua"/>
          <w:b/>
          <w:bCs/>
          <w:color w:val="000000"/>
        </w:rPr>
        <w:t>Liu C</w:t>
      </w:r>
      <w:r w:rsidRPr="007F4082">
        <w:rPr>
          <w:rFonts w:ascii="Book Antiqua" w:eastAsia="Book Antiqua" w:hAnsi="Book Antiqua" w:cs="Book Antiqua"/>
          <w:color w:val="000000"/>
        </w:rPr>
        <w:t xml:space="preserve">, Wang J, Hu J, Fu B, Mao Z, Zhang H, Cai G, Chen X, Sun X. Extracellular vesicles for acute kidney injury in preclinical rodent models: a meta-analysis. </w:t>
      </w:r>
      <w:r w:rsidRPr="007F4082">
        <w:rPr>
          <w:rFonts w:ascii="Book Antiqua" w:eastAsia="Book Antiqua" w:hAnsi="Book Antiqua" w:cs="Book Antiqua"/>
          <w:i/>
          <w:iCs/>
          <w:color w:val="000000"/>
        </w:rPr>
        <w:t xml:space="preserve">Stem Cell Res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11</w:t>
      </w:r>
      <w:r w:rsidRPr="007F4082">
        <w:rPr>
          <w:rFonts w:ascii="Book Antiqua" w:eastAsia="Book Antiqua" w:hAnsi="Book Antiqua" w:cs="Book Antiqua"/>
          <w:color w:val="000000"/>
        </w:rPr>
        <w:t>: 11 [PMID: 31900218 DOI: 10.1186/s13287-019-1530-4]</w:t>
      </w:r>
    </w:p>
    <w:p w14:paraId="1205A0F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74 </w:t>
      </w:r>
      <w:r w:rsidRPr="007F4082">
        <w:rPr>
          <w:rFonts w:ascii="Book Antiqua" w:eastAsia="Book Antiqua" w:hAnsi="Book Antiqua" w:cs="Book Antiqua"/>
          <w:b/>
          <w:bCs/>
          <w:color w:val="000000"/>
        </w:rPr>
        <w:t>Kwon HH</w:t>
      </w:r>
      <w:r w:rsidRPr="007F4082">
        <w:rPr>
          <w:rFonts w:ascii="Book Antiqua" w:eastAsia="Book Antiqua" w:hAnsi="Book Antiqua" w:cs="Book Antiqua"/>
          <w:color w:val="000000"/>
        </w:rPr>
        <w:t xml:space="preserve">, Yang SH, Lee J, Park BC, Park KY, Jung JY, Bae Y, Park GH. Combination Treatment with Human Adipose Tissue Stem Cell-derived Exosomes and Fractional </w:t>
      </w:r>
      <w:r w:rsidRPr="007F4082">
        <w:rPr>
          <w:rFonts w:ascii="Book Antiqua" w:eastAsia="Book Antiqua" w:hAnsi="Book Antiqua" w:cs="Book Antiqua"/>
          <w:color w:val="000000"/>
        </w:rPr>
        <w:lastRenderedPageBreak/>
        <w:t xml:space="preserve">CO2 Laser for Acne Scars: A 12-week Prospective, Double-blind, Randomized, Split-face Study. </w:t>
      </w:r>
      <w:r w:rsidRPr="007F4082">
        <w:rPr>
          <w:rFonts w:ascii="Book Antiqua" w:eastAsia="Book Antiqua" w:hAnsi="Book Antiqua" w:cs="Book Antiqua"/>
          <w:i/>
          <w:iCs/>
          <w:color w:val="000000"/>
        </w:rPr>
        <w:t xml:space="preserve">Acta </w:t>
      </w:r>
      <w:proofErr w:type="spellStart"/>
      <w:r w:rsidRPr="007F4082">
        <w:rPr>
          <w:rFonts w:ascii="Book Antiqua" w:eastAsia="Book Antiqua" w:hAnsi="Book Antiqua" w:cs="Book Antiqua"/>
          <w:i/>
          <w:iCs/>
          <w:color w:val="000000"/>
        </w:rPr>
        <w:t>Derm</w:t>
      </w:r>
      <w:proofErr w:type="spellEnd"/>
      <w:r w:rsidRPr="007F4082">
        <w:rPr>
          <w:rFonts w:ascii="Book Antiqua" w:eastAsia="Book Antiqua" w:hAnsi="Book Antiqua" w:cs="Book Antiqua"/>
          <w:i/>
          <w:iCs/>
          <w:color w:val="000000"/>
        </w:rPr>
        <w:t xml:space="preserve"> </w:t>
      </w:r>
      <w:proofErr w:type="spellStart"/>
      <w:r w:rsidRPr="007F4082">
        <w:rPr>
          <w:rFonts w:ascii="Book Antiqua" w:eastAsia="Book Antiqua" w:hAnsi="Book Antiqua" w:cs="Book Antiqua"/>
          <w:i/>
          <w:iCs/>
          <w:color w:val="000000"/>
        </w:rPr>
        <w:t>Venereol</w:t>
      </w:r>
      <w:proofErr w:type="spellEnd"/>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100</w:t>
      </w:r>
      <w:r w:rsidRPr="007F4082">
        <w:rPr>
          <w:rFonts w:ascii="Book Antiqua" w:eastAsia="Book Antiqua" w:hAnsi="Book Antiqua" w:cs="Book Antiqua"/>
          <w:color w:val="000000"/>
        </w:rPr>
        <w:t>: adv00310 [PMID: 33073298 DOI: 10.2340/00015555-3666]</w:t>
      </w:r>
    </w:p>
    <w:p w14:paraId="7CFCC2B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75 </w:t>
      </w:r>
      <w:r w:rsidRPr="007F4082">
        <w:rPr>
          <w:rFonts w:ascii="Book Antiqua" w:eastAsia="Book Antiqua" w:hAnsi="Book Antiqua" w:cs="Book Antiqua"/>
          <w:b/>
          <w:bCs/>
          <w:color w:val="000000"/>
        </w:rPr>
        <w:t>Wang C</w:t>
      </w:r>
      <w:r w:rsidRPr="007F4082">
        <w:rPr>
          <w:rFonts w:ascii="Book Antiqua" w:eastAsia="Book Antiqua" w:hAnsi="Book Antiqua" w:cs="Book Antiqua"/>
          <w:color w:val="000000"/>
        </w:rPr>
        <w:t xml:space="preserve">, Liang C, Wang R, Yao X, Guo P, Yuan W, Liu Y, Song Y, Li Z, Xie X. The fabrication of a highly efficient self-healing hydrogel from natural biopolymers loaded with exosomes for the synergistic promotion of severe wound healing. </w:t>
      </w:r>
      <w:proofErr w:type="spellStart"/>
      <w:r w:rsidRPr="007F4082">
        <w:rPr>
          <w:rFonts w:ascii="Book Antiqua" w:eastAsia="Book Antiqua" w:hAnsi="Book Antiqua" w:cs="Book Antiqua"/>
          <w:i/>
          <w:iCs/>
          <w:color w:val="000000"/>
        </w:rPr>
        <w:t>Biomater</w:t>
      </w:r>
      <w:proofErr w:type="spellEnd"/>
      <w:r w:rsidRPr="007F4082">
        <w:rPr>
          <w:rFonts w:ascii="Book Antiqua" w:eastAsia="Book Antiqua" w:hAnsi="Book Antiqua" w:cs="Book Antiqua"/>
          <w:i/>
          <w:iCs/>
          <w:color w:val="000000"/>
        </w:rPr>
        <w:t xml:space="preserve"> Sci</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8</w:t>
      </w:r>
      <w:r w:rsidRPr="007F4082">
        <w:rPr>
          <w:rFonts w:ascii="Book Antiqua" w:eastAsia="Book Antiqua" w:hAnsi="Book Antiqua" w:cs="Book Antiqua"/>
          <w:color w:val="000000"/>
        </w:rPr>
        <w:t>: 313-324 [PMID: 31701966 DOI: 10.1039/c9bm01207a]</w:t>
      </w:r>
    </w:p>
    <w:p w14:paraId="07C8213C" w14:textId="77777777" w:rsidR="00A77B3E" w:rsidRPr="008A6E6D" w:rsidRDefault="00DF4A78" w:rsidP="007F4082">
      <w:pPr>
        <w:spacing w:line="360" w:lineRule="auto"/>
        <w:jc w:val="both"/>
        <w:rPr>
          <w:rFonts w:ascii="Book Antiqua" w:eastAsia="Book Antiqua" w:hAnsi="Book Antiqua" w:cs="Book Antiqua"/>
          <w:color w:val="000000"/>
        </w:rPr>
      </w:pPr>
      <w:r w:rsidRPr="007F4082">
        <w:rPr>
          <w:rFonts w:ascii="Book Antiqua" w:eastAsia="Book Antiqua" w:hAnsi="Book Antiqua" w:cs="Book Antiqua"/>
          <w:color w:val="000000"/>
        </w:rPr>
        <w:t xml:space="preserve">76 </w:t>
      </w:r>
      <w:r w:rsidRPr="007F4082">
        <w:rPr>
          <w:rFonts w:ascii="Book Antiqua" w:eastAsia="Book Antiqua" w:hAnsi="Book Antiqua" w:cs="Book Antiqua"/>
          <w:b/>
          <w:bCs/>
          <w:color w:val="000000"/>
        </w:rPr>
        <w:t>Yang J</w:t>
      </w:r>
      <w:r w:rsidRPr="007F4082">
        <w:rPr>
          <w:rFonts w:ascii="Book Antiqua" w:eastAsia="Book Antiqua" w:hAnsi="Book Antiqua" w:cs="Book Antiqua"/>
          <w:color w:val="000000"/>
        </w:rPr>
        <w:t xml:space="preserve">, Chen Z, Pan D, Li H, Shen J. Umbilical Cord-Derived Mesenchymal Stem Cell-Derived Exosomes Combined Pluronic F127 Hydrogel Promote Chronic Diabetic Wound Healing and Complete Skin Regeneration. </w:t>
      </w:r>
      <w:r w:rsidRPr="007F4082">
        <w:rPr>
          <w:rFonts w:ascii="Book Antiqua" w:eastAsia="Book Antiqua" w:hAnsi="Book Antiqua" w:cs="Book Antiqua"/>
          <w:i/>
          <w:iCs/>
          <w:color w:val="000000"/>
        </w:rPr>
        <w:t>Int J Nanomedicine</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15</w:t>
      </w:r>
      <w:r w:rsidRPr="007F4082">
        <w:rPr>
          <w:rFonts w:ascii="Book Antiqua" w:eastAsia="Book Antiqua" w:hAnsi="Book Antiqua" w:cs="Book Antiqua"/>
          <w:color w:val="000000"/>
        </w:rPr>
        <w:t xml:space="preserve">: 5911-5926 [PMID: 32848396 DOI: </w:t>
      </w:r>
      <w:r w:rsidR="008A6E6D" w:rsidRPr="008A6E6D">
        <w:rPr>
          <w:rFonts w:ascii="Book Antiqua" w:eastAsia="Book Antiqua" w:hAnsi="Book Antiqua" w:cs="Book Antiqua"/>
          <w:color w:val="000000"/>
        </w:rPr>
        <w:t>10.2147/IJN.S249129</w:t>
      </w:r>
      <w:r w:rsidRPr="007F4082">
        <w:rPr>
          <w:rFonts w:ascii="Book Antiqua" w:eastAsia="Book Antiqua" w:hAnsi="Book Antiqua" w:cs="Book Antiqua"/>
          <w:color w:val="000000"/>
        </w:rPr>
        <w:t>]</w:t>
      </w:r>
    </w:p>
    <w:p w14:paraId="23AFBA6A"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77 </w:t>
      </w:r>
      <w:r w:rsidRPr="007F4082">
        <w:rPr>
          <w:rFonts w:ascii="Book Antiqua" w:eastAsia="Book Antiqua" w:hAnsi="Book Antiqua" w:cs="Book Antiqua"/>
          <w:b/>
          <w:bCs/>
          <w:color w:val="000000"/>
        </w:rPr>
        <w:t>Wang M</w:t>
      </w:r>
      <w:r w:rsidRPr="007F4082">
        <w:rPr>
          <w:rFonts w:ascii="Book Antiqua" w:eastAsia="Book Antiqua" w:hAnsi="Book Antiqua" w:cs="Book Antiqua"/>
          <w:color w:val="000000"/>
        </w:rPr>
        <w:t xml:space="preserve">, Wang C, Chen M, Xi Y, Cheng W, Mao C, Xu T, Zhang X, Lin C, Gao W, Guo Y, Lei B. Efficient Angiogenesis-Based Diabetic Wound Healing/Skin Reconstruction through Bioactive Antibacterial Adhesive Ultraviolet Shielding </w:t>
      </w:r>
      <w:proofErr w:type="spellStart"/>
      <w:r w:rsidRPr="007F4082">
        <w:rPr>
          <w:rFonts w:ascii="Book Antiqua" w:eastAsia="Book Antiqua" w:hAnsi="Book Antiqua" w:cs="Book Antiqua"/>
          <w:color w:val="000000"/>
        </w:rPr>
        <w:t>Nanodressing</w:t>
      </w:r>
      <w:proofErr w:type="spellEnd"/>
      <w:r w:rsidRPr="007F4082">
        <w:rPr>
          <w:rFonts w:ascii="Book Antiqua" w:eastAsia="Book Antiqua" w:hAnsi="Book Antiqua" w:cs="Book Antiqua"/>
          <w:color w:val="000000"/>
        </w:rPr>
        <w:t xml:space="preserve"> with Exosome Release. </w:t>
      </w:r>
      <w:r w:rsidRPr="007F4082">
        <w:rPr>
          <w:rFonts w:ascii="Book Antiqua" w:eastAsia="Book Antiqua" w:hAnsi="Book Antiqua" w:cs="Book Antiqua"/>
          <w:i/>
          <w:iCs/>
          <w:color w:val="000000"/>
        </w:rPr>
        <w:t>ACS Nano</w:t>
      </w:r>
      <w:r w:rsidRPr="007F4082">
        <w:rPr>
          <w:rFonts w:ascii="Book Antiqua" w:eastAsia="Book Antiqua" w:hAnsi="Book Antiqua" w:cs="Book Antiqua"/>
          <w:color w:val="000000"/>
        </w:rPr>
        <w:t xml:space="preserve"> 2019; </w:t>
      </w:r>
      <w:r w:rsidRPr="007F4082">
        <w:rPr>
          <w:rFonts w:ascii="Book Antiqua" w:eastAsia="Book Antiqua" w:hAnsi="Book Antiqua" w:cs="Book Antiqua"/>
          <w:b/>
          <w:bCs/>
          <w:color w:val="000000"/>
        </w:rPr>
        <w:t>13</w:t>
      </w:r>
      <w:r w:rsidRPr="007F4082">
        <w:rPr>
          <w:rFonts w:ascii="Book Antiqua" w:eastAsia="Book Antiqua" w:hAnsi="Book Antiqua" w:cs="Book Antiqua"/>
          <w:color w:val="000000"/>
        </w:rPr>
        <w:t>: 10279-10293 [PMID: 31483606 DOI: 10.1021/acsnano.9b03656]</w:t>
      </w:r>
    </w:p>
    <w:p w14:paraId="278F3027"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 xml:space="preserve">78 </w:t>
      </w:r>
      <w:r w:rsidRPr="007F4082">
        <w:rPr>
          <w:rFonts w:ascii="Book Antiqua" w:eastAsia="Book Antiqua" w:hAnsi="Book Antiqua" w:cs="Book Antiqua"/>
          <w:b/>
          <w:bCs/>
          <w:color w:val="000000"/>
        </w:rPr>
        <w:t>Li B</w:t>
      </w:r>
      <w:r w:rsidRPr="007F4082">
        <w:rPr>
          <w:rFonts w:ascii="Book Antiqua" w:eastAsia="Book Antiqua" w:hAnsi="Book Antiqua" w:cs="Book Antiqua"/>
          <w:color w:val="000000"/>
        </w:rPr>
        <w:t xml:space="preserve">, Luan S, Chen J, Zhou Y, Wang T, Li Z, Fu Y, </w:t>
      </w:r>
      <w:proofErr w:type="spellStart"/>
      <w:r w:rsidRPr="007F4082">
        <w:rPr>
          <w:rFonts w:ascii="Book Antiqua" w:eastAsia="Book Antiqua" w:hAnsi="Book Antiqua" w:cs="Book Antiqua"/>
          <w:color w:val="000000"/>
        </w:rPr>
        <w:t>Zhai</w:t>
      </w:r>
      <w:proofErr w:type="spellEnd"/>
      <w:r w:rsidRPr="007F4082">
        <w:rPr>
          <w:rFonts w:ascii="Book Antiqua" w:eastAsia="Book Antiqua" w:hAnsi="Book Antiqua" w:cs="Book Antiqua"/>
          <w:color w:val="000000"/>
        </w:rPr>
        <w:t xml:space="preserve"> A, Bi C. The MSC-Derived </w:t>
      </w:r>
      <w:proofErr w:type="spellStart"/>
      <w:r w:rsidRPr="007F4082">
        <w:rPr>
          <w:rFonts w:ascii="Book Antiqua" w:eastAsia="Book Antiqua" w:hAnsi="Book Antiqua" w:cs="Book Antiqua"/>
          <w:color w:val="000000"/>
        </w:rPr>
        <w:t>Exosomal</w:t>
      </w:r>
      <w:proofErr w:type="spellEnd"/>
      <w:r w:rsidRPr="007F4082">
        <w:rPr>
          <w:rFonts w:ascii="Book Antiqua" w:eastAsia="Book Antiqua" w:hAnsi="Book Antiqua" w:cs="Book Antiqua"/>
          <w:color w:val="000000"/>
        </w:rPr>
        <w:t xml:space="preserve"> lncRNA H19 Promotes Wound Healing in Diabetic Foot Ulcers by Upregulating PTEN </w:t>
      </w:r>
      <w:r w:rsidRPr="007F4082">
        <w:rPr>
          <w:rFonts w:ascii="Book Antiqua" w:eastAsia="Book Antiqua" w:hAnsi="Book Antiqua" w:cs="Book Antiqua"/>
          <w:i/>
          <w:iCs/>
          <w:color w:val="000000"/>
        </w:rPr>
        <w:t>via</w:t>
      </w:r>
      <w:r w:rsidRPr="007F4082">
        <w:rPr>
          <w:rFonts w:ascii="Book Antiqua" w:eastAsia="Book Antiqua" w:hAnsi="Book Antiqua" w:cs="Book Antiqua"/>
          <w:color w:val="000000"/>
        </w:rPr>
        <w:t xml:space="preserve"> MicroRNA-152-3p. </w:t>
      </w:r>
      <w:r w:rsidRPr="007F4082">
        <w:rPr>
          <w:rFonts w:ascii="Book Antiqua" w:eastAsia="Book Antiqua" w:hAnsi="Book Antiqua" w:cs="Book Antiqua"/>
          <w:i/>
          <w:iCs/>
          <w:color w:val="000000"/>
        </w:rPr>
        <w:t xml:space="preserve">Mol </w:t>
      </w:r>
      <w:proofErr w:type="spellStart"/>
      <w:r w:rsidRPr="007F4082">
        <w:rPr>
          <w:rFonts w:ascii="Book Antiqua" w:eastAsia="Book Antiqua" w:hAnsi="Book Antiqua" w:cs="Book Antiqua"/>
          <w:i/>
          <w:iCs/>
          <w:color w:val="000000"/>
        </w:rPr>
        <w:t>Ther</w:t>
      </w:r>
      <w:proofErr w:type="spellEnd"/>
      <w:r w:rsidRPr="007F4082">
        <w:rPr>
          <w:rFonts w:ascii="Book Antiqua" w:eastAsia="Book Antiqua" w:hAnsi="Book Antiqua" w:cs="Book Antiqua"/>
          <w:i/>
          <w:iCs/>
          <w:color w:val="000000"/>
        </w:rPr>
        <w:t xml:space="preserve"> Nucleic Acids</w:t>
      </w:r>
      <w:r w:rsidRPr="007F4082">
        <w:rPr>
          <w:rFonts w:ascii="Book Antiqua" w:eastAsia="Book Antiqua" w:hAnsi="Book Antiqua" w:cs="Book Antiqua"/>
          <w:color w:val="000000"/>
        </w:rPr>
        <w:t xml:space="preserve"> 2020; </w:t>
      </w:r>
      <w:r w:rsidRPr="007F4082">
        <w:rPr>
          <w:rFonts w:ascii="Book Antiqua" w:eastAsia="Book Antiqua" w:hAnsi="Book Antiqua" w:cs="Book Antiqua"/>
          <w:b/>
          <w:bCs/>
          <w:color w:val="000000"/>
        </w:rPr>
        <w:t>19</w:t>
      </w:r>
      <w:r w:rsidRPr="007F4082">
        <w:rPr>
          <w:rFonts w:ascii="Book Antiqua" w:eastAsia="Book Antiqua" w:hAnsi="Book Antiqua" w:cs="Book Antiqua"/>
          <w:color w:val="000000"/>
        </w:rPr>
        <w:t>: 814-826 [PMID: 31958697 DOI: 10.1016/j.omtn.2019.11.034]</w:t>
      </w:r>
    </w:p>
    <w:p w14:paraId="3B37121F" w14:textId="77777777" w:rsidR="00A77B3E" w:rsidRPr="007F4082" w:rsidRDefault="00A77B3E" w:rsidP="007F4082">
      <w:pPr>
        <w:spacing w:line="360" w:lineRule="auto"/>
        <w:jc w:val="both"/>
        <w:rPr>
          <w:rFonts w:ascii="Book Antiqua" w:hAnsi="Book Antiqua"/>
        </w:rPr>
        <w:sectPr w:rsidR="00A77B3E" w:rsidRPr="007F4082">
          <w:pgSz w:w="12240" w:h="15840"/>
          <w:pgMar w:top="1440" w:right="1440" w:bottom="1440" w:left="1440" w:header="720" w:footer="720" w:gutter="0"/>
          <w:cols w:space="720"/>
          <w:docGrid w:linePitch="360"/>
        </w:sectPr>
      </w:pPr>
    </w:p>
    <w:p w14:paraId="4ABF13D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lastRenderedPageBreak/>
        <w:t>Footnotes</w:t>
      </w:r>
    </w:p>
    <w:p w14:paraId="1F6809A0" w14:textId="4E987D8B"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Conflict-of-interest statement: </w:t>
      </w:r>
      <w:r w:rsidR="00275FBA" w:rsidRPr="009F0A3C">
        <w:rPr>
          <w:rFonts w:ascii="Book Antiqua" w:hAnsi="Book Antiqua" w:cs="Book Antiqua" w:hint="eastAsia"/>
          <w:bCs/>
          <w:color w:val="000000"/>
        </w:rPr>
        <w:t>All the</w:t>
      </w:r>
      <w:r w:rsidR="00275FBA">
        <w:rPr>
          <w:rFonts w:ascii="Book Antiqua" w:hAnsi="Book Antiqua" w:cs="Book Antiqua" w:hint="eastAsia"/>
          <w:b/>
          <w:bCs/>
          <w:color w:val="000000"/>
        </w:rPr>
        <w:t xml:space="preserve"> </w:t>
      </w:r>
      <w:r w:rsidR="00275FBA">
        <w:rPr>
          <w:rFonts w:ascii="Book Antiqua" w:hAnsi="Book Antiqua" w:cs="Book Antiqua" w:hint="eastAsia"/>
          <w:color w:val="000000"/>
        </w:rPr>
        <w:t>a</w:t>
      </w:r>
      <w:r w:rsidR="00275FBA" w:rsidRPr="00F312BE">
        <w:rPr>
          <w:rFonts w:ascii="Book Antiqua" w:eastAsia="Book Antiqua" w:hAnsi="Book Antiqua" w:cs="Book Antiqua"/>
          <w:color w:val="000000"/>
        </w:rPr>
        <w:t xml:space="preserve">uthors </w:t>
      </w:r>
      <w:r w:rsidR="00275FBA">
        <w:rPr>
          <w:rFonts w:ascii="Book Antiqua" w:hAnsi="Book Antiqua" w:cs="Book Antiqua" w:hint="eastAsia"/>
          <w:color w:val="000000"/>
        </w:rPr>
        <w:t>report</w:t>
      </w:r>
      <w:r w:rsidR="00275FBA" w:rsidRPr="00F312BE">
        <w:rPr>
          <w:rFonts w:ascii="Book Antiqua" w:eastAsia="Book Antiqua" w:hAnsi="Book Antiqua" w:cs="Book Antiqua"/>
          <w:color w:val="000000"/>
        </w:rPr>
        <w:t xml:space="preserve"> no </w:t>
      </w:r>
      <w:r w:rsidR="00275FBA">
        <w:rPr>
          <w:rFonts w:ascii="Book Antiqua" w:hAnsi="Book Antiqua" w:cs="Book Antiqua" w:hint="eastAsia"/>
          <w:color w:val="000000"/>
        </w:rPr>
        <w:t xml:space="preserve">relevant </w:t>
      </w:r>
      <w:r w:rsidR="00275FBA" w:rsidRPr="00F312BE">
        <w:rPr>
          <w:rFonts w:ascii="Book Antiqua" w:eastAsia="Book Antiqua" w:hAnsi="Book Antiqua" w:cs="Book Antiqua"/>
          <w:color w:val="000000"/>
        </w:rPr>
        <w:t>conflict</w:t>
      </w:r>
      <w:r w:rsidR="00275FBA">
        <w:rPr>
          <w:rFonts w:ascii="Book Antiqua" w:hAnsi="Book Antiqua" w:cs="Book Antiqua" w:hint="eastAsia"/>
          <w:color w:val="000000"/>
        </w:rPr>
        <w:t>s</w:t>
      </w:r>
      <w:r w:rsidR="00275FBA">
        <w:rPr>
          <w:rFonts w:ascii="Book Antiqua" w:eastAsia="Book Antiqua" w:hAnsi="Book Antiqua" w:cs="Book Antiqua"/>
          <w:color w:val="000000"/>
        </w:rPr>
        <w:t xml:space="preserve"> of interest</w:t>
      </w:r>
      <w:r w:rsidR="00275FBA" w:rsidRPr="00F312BE">
        <w:rPr>
          <w:rFonts w:ascii="Book Antiqua" w:eastAsia="Book Antiqua" w:hAnsi="Book Antiqua" w:cs="Book Antiqua"/>
          <w:color w:val="000000"/>
        </w:rPr>
        <w:t xml:space="preserve"> for this article.</w:t>
      </w:r>
    </w:p>
    <w:p w14:paraId="75460AA6" w14:textId="77777777" w:rsidR="00A77B3E" w:rsidRPr="007F4082" w:rsidRDefault="00A77B3E" w:rsidP="007F4082">
      <w:pPr>
        <w:spacing w:line="360" w:lineRule="auto"/>
        <w:jc w:val="both"/>
        <w:rPr>
          <w:rFonts w:ascii="Book Antiqua" w:hAnsi="Book Antiqua"/>
        </w:rPr>
      </w:pPr>
    </w:p>
    <w:p w14:paraId="1B13861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bCs/>
          <w:color w:val="000000"/>
        </w:rPr>
        <w:t xml:space="preserve">Open-Access: </w:t>
      </w:r>
      <w:r w:rsidRPr="007F40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0C80C4" w14:textId="77777777" w:rsidR="00A77B3E" w:rsidRPr="007F4082" w:rsidRDefault="00A77B3E" w:rsidP="007F4082">
      <w:pPr>
        <w:spacing w:line="360" w:lineRule="auto"/>
        <w:jc w:val="both"/>
        <w:rPr>
          <w:rFonts w:ascii="Book Antiqua" w:hAnsi="Book Antiqua"/>
        </w:rPr>
      </w:pPr>
    </w:p>
    <w:p w14:paraId="15B4B992" w14:textId="77777777" w:rsidR="00A77B3E" w:rsidRDefault="00DF4A78" w:rsidP="007F4082">
      <w:pPr>
        <w:spacing w:line="360" w:lineRule="auto"/>
        <w:jc w:val="both"/>
        <w:rPr>
          <w:rFonts w:ascii="Book Antiqua" w:hAnsi="Book Antiqua" w:cs="Book Antiqua"/>
          <w:color w:val="000000"/>
          <w:lang w:eastAsia="zh-CN"/>
        </w:rPr>
      </w:pPr>
      <w:r w:rsidRPr="007F4082">
        <w:rPr>
          <w:rFonts w:ascii="Book Antiqua" w:eastAsia="Book Antiqua" w:hAnsi="Book Antiqua" w:cs="Book Antiqua"/>
          <w:b/>
          <w:color w:val="000000"/>
        </w:rPr>
        <w:t xml:space="preserve">Provenance and peer review: </w:t>
      </w:r>
      <w:r w:rsidRPr="007F4082">
        <w:rPr>
          <w:rFonts w:ascii="Book Antiqua" w:eastAsia="Book Antiqua" w:hAnsi="Book Antiqua" w:cs="Book Antiqua"/>
          <w:color w:val="000000"/>
        </w:rPr>
        <w:t>Invited article; Externally peer reviewed.</w:t>
      </w:r>
    </w:p>
    <w:p w14:paraId="513FCBC3" w14:textId="77777777" w:rsidR="00333F95" w:rsidRPr="00333F95" w:rsidRDefault="00333F95" w:rsidP="007F4082">
      <w:pPr>
        <w:spacing w:line="360" w:lineRule="auto"/>
        <w:jc w:val="both"/>
        <w:rPr>
          <w:rFonts w:ascii="Book Antiqua" w:hAnsi="Book Antiqua"/>
          <w:lang w:eastAsia="zh-CN"/>
        </w:rPr>
      </w:pPr>
    </w:p>
    <w:p w14:paraId="1778DABF"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Peer-review model: </w:t>
      </w:r>
      <w:r w:rsidRPr="007F4082">
        <w:rPr>
          <w:rFonts w:ascii="Book Antiqua" w:eastAsia="Book Antiqua" w:hAnsi="Book Antiqua" w:cs="Book Antiqua"/>
          <w:color w:val="000000"/>
        </w:rPr>
        <w:t>Single blind</w:t>
      </w:r>
    </w:p>
    <w:p w14:paraId="126CA23D" w14:textId="77777777" w:rsidR="00A77B3E" w:rsidRPr="007F4082" w:rsidRDefault="00A77B3E" w:rsidP="007F4082">
      <w:pPr>
        <w:spacing w:line="360" w:lineRule="auto"/>
        <w:jc w:val="both"/>
        <w:rPr>
          <w:rFonts w:ascii="Book Antiqua" w:hAnsi="Book Antiqua"/>
        </w:rPr>
      </w:pPr>
    </w:p>
    <w:p w14:paraId="6C98B14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Peer-review started: </w:t>
      </w:r>
      <w:r w:rsidRPr="007F4082">
        <w:rPr>
          <w:rFonts w:ascii="Book Antiqua" w:eastAsia="Book Antiqua" w:hAnsi="Book Antiqua" w:cs="Book Antiqua"/>
          <w:color w:val="000000"/>
        </w:rPr>
        <w:t>December 31, 2021</w:t>
      </w:r>
    </w:p>
    <w:p w14:paraId="38D52C8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First decision: </w:t>
      </w:r>
      <w:r w:rsidRPr="007F4082">
        <w:rPr>
          <w:rFonts w:ascii="Book Antiqua" w:eastAsia="Book Antiqua" w:hAnsi="Book Antiqua" w:cs="Book Antiqua"/>
          <w:color w:val="000000"/>
        </w:rPr>
        <w:t>March 13, 2022</w:t>
      </w:r>
    </w:p>
    <w:p w14:paraId="651A4B79"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Article in press: </w:t>
      </w:r>
    </w:p>
    <w:p w14:paraId="3CCE5AA4" w14:textId="77777777" w:rsidR="00A77B3E" w:rsidRPr="007F4082" w:rsidRDefault="00A77B3E" w:rsidP="007F4082">
      <w:pPr>
        <w:spacing w:line="360" w:lineRule="auto"/>
        <w:jc w:val="both"/>
        <w:rPr>
          <w:rFonts w:ascii="Book Antiqua" w:hAnsi="Book Antiqua"/>
        </w:rPr>
      </w:pPr>
    </w:p>
    <w:p w14:paraId="53781ED1"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Specialty type: </w:t>
      </w:r>
      <w:r w:rsidR="00E22DEE">
        <w:rPr>
          <w:rFonts w:ascii="Book Antiqua" w:eastAsia="Microsoft YaHei" w:hAnsi="Book Antiqua" w:cs="SimSun"/>
        </w:rPr>
        <w:t>Cell and tissue engineering</w:t>
      </w:r>
    </w:p>
    <w:p w14:paraId="42431E94"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 xml:space="preserve">Country/Territory of origin: </w:t>
      </w:r>
      <w:r w:rsidRPr="007F4082">
        <w:rPr>
          <w:rFonts w:ascii="Book Antiqua" w:eastAsia="Book Antiqua" w:hAnsi="Book Antiqua" w:cs="Book Antiqua"/>
          <w:color w:val="000000"/>
        </w:rPr>
        <w:t>China</w:t>
      </w:r>
    </w:p>
    <w:p w14:paraId="23F8E7C3"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b/>
          <w:color w:val="000000"/>
        </w:rPr>
        <w:t>Peer-review report’s scientific quality classification</w:t>
      </w:r>
    </w:p>
    <w:p w14:paraId="1EDFEF12"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A (Excellent): 0</w:t>
      </w:r>
    </w:p>
    <w:p w14:paraId="0FE3471B"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B (Very good): B, B, B</w:t>
      </w:r>
    </w:p>
    <w:p w14:paraId="1D2B87D0"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C (Good): C</w:t>
      </w:r>
    </w:p>
    <w:p w14:paraId="2A060876"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D (Fair): 0</w:t>
      </w:r>
    </w:p>
    <w:p w14:paraId="447F5ECC" w14:textId="77777777" w:rsidR="00A77B3E" w:rsidRPr="007F4082" w:rsidRDefault="00DF4A78" w:rsidP="007F4082">
      <w:pPr>
        <w:spacing w:line="360" w:lineRule="auto"/>
        <w:jc w:val="both"/>
        <w:rPr>
          <w:rFonts w:ascii="Book Antiqua" w:hAnsi="Book Antiqua"/>
        </w:rPr>
      </w:pPr>
      <w:r w:rsidRPr="007F4082">
        <w:rPr>
          <w:rFonts w:ascii="Book Antiqua" w:eastAsia="Book Antiqua" w:hAnsi="Book Antiqua" w:cs="Book Antiqua"/>
          <w:color w:val="000000"/>
        </w:rPr>
        <w:t>Grade E (Poor): E</w:t>
      </w:r>
    </w:p>
    <w:p w14:paraId="6564A055" w14:textId="77777777" w:rsidR="00A77B3E" w:rsidRPr="007F4082" w:rsidRDefault="00A77B3E" w:rsidP="007F4082">
      <w:pPr>
        <w:spacing w:line="360" w:lineRule="auto"/>
        <w:jc w:val="both"/>
        <w:rPr>
          <w:rFonts w:ascii="Book Antiqua" w:hAnsi="Book Antiqua"/>
        </w:rPr>
      </w:pPr>
    </w:p>
    <w:p w14:paraId="6067D01E" w14:textId="3C142A95" w:rsidR="0039480F" w:rsidRDefault="00DF4A78" w:rsidP="007F4082">
      <w:pPr>
        <w:spacing w:line="360" w:lineRule="auto"/>
        <w:jc w:val="both"/>
        <w:rPr>
          <w:rFonts w:ascii="Book Antiqua" w:hAnsi="Book Antiqua" w:cs="Book Antiqua"/>
          <w:b/>
          <w:color w:val="000000"/>
          <w:lang w:eastAsia="zh-CN"/>
        </w:rPr>
      </w:pPr>
      <w:r w:rsidRPr="007F4082">
        <w:rPr>
          <w:rFonts w:ascii="Book Antiqua" w:eastAsia="Book Antiqua" w:hAnsi="Book Antiqua" w:cs="Book Antiqua"/>
          <w:b/>
          <w:color w:val="000000"/>
        </w:rPr>
        <w:lastRenderedPageBreak/>
        <w:t xml:space="preserve">P-Reviewer: </w:t>
      </w:r>
      <w:r w:rsidRPr="007F4082">
        <w:rPr>
          <w:rFonts w:ascii="Book Antiqua" w:eastAsia="Book Antiqua" w:hAnsi="Book Antiqua" w:cs="Book Antiqua"/>
          <w:color w:val="000000"/>
        </w:rPr>
        <w:t>Jeyaraman M, India; Kang D</w:t>
      </w:r>
      <w:r w:rsidR="00197BDE">
        <w:rPr>
          <w:rFonts w:ascii="Book Antiqua" w:hAnsi="Book Antiqua" w:cs="Book Antiqua" w:hint="eastAsia"/>
          <w:color w:val="000000"/>
          <w:lang w:eastAsia="zh-CN"/>
        </w:rPr>
        <w:t xml:space="preserve">, </w:t>
      </w:r>
      <w:r w:rsidR="00F511A0" w:rsidRPr="00F511A0">
        <w:rPr>
          <w:rFonts w:ascii="Book Antiqua" w:hAnsi="Book Antiqua" w:cs="Book Antiqua"/>
          <w:color w:val="000000"/>
          <w:lang w:eastAsia="zh-CN"/>
        </w:rPr>
        <w:t>South Korea</w:t>
      </w:r>
      <w:r w:rsidRPr="007F4082">
        <w:rPr>
          <w:rFonts w:ascii="Book Antiqua" w:eastAsia="Book Antiqua" w:hAnsi="Book Antiqua" w:cs="Book Antiqua"/>
          <w:color w:val="000000"/>
        </w:rPr>
        <w:t>; Prasetyo EP, Indonesia; Sallustio F, Italy; Ventura C, Italy</w:t>
      </w:r>
      <w:r w:rsidRPr="007F4082">
        <w:rPr>
          <w:rFonts w:ascii="Book Antiqua" w:eastAsia="Book Antiqua" w:hAnsi="Book Antiqua" w:cs="Book Antiqua"/>
          <w:b/>
          <w:color w:val="000000"/>
        </w:rPr>
        <w:t xml:space="preserve"> </w:t>
      </w:r>
      <w:r w:rsidR="0053007B">
        <w:rPr>
          <w:rFonts w:ascii="Book Antiqua" w:hAnsi="Book Antiqua"/>
          <w:b/>
          <w:bCs/>
        </w:rPr>
        <w:t xml:space="preserve">A-Editor: </w:t>
      </w:r>
      <w:r w:rsidR="0053007B">
        <w:rPr>
          <w:rFonts w:ascii="Book Antiqua" w:hAnsi="Book Antiqua"/>
        </w:rPr>
        <w:t>Flores AI, Spain</w:t>
      </w:r>
      <w:r w:rsidRPr="007F4082">
        <w:rPr>
          <w:rFonts w:ascii="Book Antiqua" w:eastAsia="Book Antiqua" w:hAnsi="Book Antiqua" w:cs="Book Antiqua"/>
          <w:b/>
          <w:color w:val="000000"/>
        </w:rPr>
        <w:t xml:space="preserve"> S-Editor: </w:t>
      </w:r>
      <w:r w:rsidRPr="007F4082">
        <w:rPr>
          <w:rFonts w:ascii="Book Antiqua" w:eastAsia="Book Antiqua" w:hAnsi="Book Antiqua" w:cs="Book Antiqua"/>
          <w:color w:val="000000"/>
        </w:rPr>
        <w:t>Fan JR</w:t>
      </w:r>
      <w:r w:rsidRPr="007F4082">
        <w:rPr>
          <w:rFonts w:ascii="Book Antiqua" w:eastAsia="Book Antiqua" w:hAnsi="Book Antiqua" w:cs="Book Antiqua"/>
          <w:b/>
          <w:color w:val="000000"/>
        </w:rPr>
        <w:t xml:space="preserve"> L-Editor: </w:t>
      </w:r>
      <w:r w:rsidR="00F4355F">
        <w:rPr>
          <w:rFonts w:ascii="Book Antiqua" w:eastAsia="Book Antiqua" w:hAnsi="Book Antiqua" w:cs="Book Antiqua"/>
          <w:bCs/>
          <w:color w:val="000000"/>
        </w:rPr>
        <w:t>Filipodia</w:t>
      </w:r>
      <w:r w:rsidRPr="007F4082">
        <w:rPr>
          <w:rFonts w:ascii="Book Antiqua" w:eastAsia="Book Antiqua" w:hAnsi="Book Antiqua" w:cs="Book Antiqua"/>
          <w:b/>
          <w:color w:val="000000"/>
        </w:rPr>
        <w:t xml:space="preserve"> P-Editor:</w:t>
      </w:r>
      <w:r w:rsidR="00765DB5" w:rsidRPr="00765DB5">
        <w:rPr>
          <w:rFonts w:ascii="Book Antiqua" w:eastAsia="Book Antiqua" w:hAnsi="Book Antiqua" w:cs="Book Antiqua"/>
          <w:color w:val="000000"/>
        </w:rPr>
        <w:t xml:space="preserve"> </w:t>
      </w:r>
      <w:r w:rsidR="00765DB5" w:rsidRPr="007F4082">
        <w:rPr>
          <w:rFonts w:ascii="Book Antiqua" w:eastAsia="Book Antiqua" w:hAnsi="Book Antiqua" w:cs="Book Antiqua"/>
          <w:color w:val="000000"/>
        </w:rPr>
        <w:t>Fan JR</w:t>
      </w:r>
    </w:p>
    <w:p w14:paraId="09A7F6AE" w14:textId="77777777" w:rsidR="00A77B3E" w:rsidRPr="007F4082" w:rsidRDefault="00DF4A78" w:rsidP="007F4082">
      <w:pPr>
        <w:spacing w:line="360" w:lineRule="auto"/>
        <w:jc w:val="both"/>
        <w:rPr>
          <w:rFonts w:ascii="Book Antiqua" w:hAnsi="Book Antiqua"/>
        </w:rPr>
        <w:sectPr w:rsidR="00A77B3E" w:rsidRPr="007F4082">
          <w:pgSz w:w="12240" w:h="15840"/>
          <w:pgMar w:top="1440" w:right="1440" w:bottom="1440" w:left="1440" w:header="720" w:footer="720" w:gutter="0"/>
          <w:cols w:space="720"/>
          <w:docGrid w:linePitch="360"/>
        </w:sectPr>
      </w:pPr>
      <w:r w:rsidRPr="007F4082">
        <w:rPr>
          <w:rFonts w:ascii="Book Antiqua" w:eastAsia="Book Antiqua" w:hAnsi="Book Antiqua" w:cs="Book Antiqua"/>
          <w:b/>
          <w:color w:val="000000"/>
        </w:rPr>
        <w:t xml:space="preserve"> </w:t>
      </w:r>
    </w:p>
    <w:p w14:paraId="0BAF1448" w14:textId="77777777" w:rsidR="00A77B3E" w:rsidRPr="007F4082" w:rsidRDefault="00DF4A78" w:rsidP="007F4082">
      <w:pPr>
        <w:spacing w:line="360" w:lineRule="auto"/>
        <w:jc w:val="both"/>
        <w:rPr>
          <w:rFonts w:ascii="Book Antiqua" w:hAnsi="Book Antiqua" w:cs="Book Antiqua"/>
          <w:b/>
          <w:color w:val="000000"/>
          <w:lang w:eastAsia="zh-CN"/>
        </w:rPr>
      </w:pPr>
      <w:r w:rsidRPr="007F4082">
        <w:rPr>
          <w:rFonts w:ascii="Book Antiqua" w:eastAsia="Book Antiqua" w:hAnsi="Book Antiqua" w:cs="Book Antiqua"/>
          <w:b/>
          <w:color w:val="000000"/>
        </w:rPr>
        <w:lastRenderedPageBreak/>
        <w:t>Figure Legends</w:t>
      </w:r>
    </w:p>
    <w:p w14:paraId="56A9C1EE" w14:textId="54341547" w:rsidR="00A77C15" w:rsidRPr="007F4082" w:rsidRDefault="005F56C0" w:rsidP="007F4082">
      <w:pPr>
        <w:spacing w:line="360" w:lineRule="auto"/>
        <w:jc w:val="both"/>
        <w:rPr>
          <w:rFonts w:ascii="Book Antiqua" w:hAnsi="Book Antiqua"/>
          <w:lang w:eastAsia="zh-CN"/>
        </w:rPr>
      </w:pPr>
      <w:r>
        <w:rPr>
          <w:rFonts w:ascii="Book Antiqua" w:hAnsi="Book Antiqua"/>
          <w:noProof/>
          <w:lang w:eastAsia="zh-CN"/>
        </w:rPr>
        <w:drawing>
          <wp:inline distT="0" distB="0" distL="0" distR="0" wp14:anchorId="72A974F0" wp14:editId="38DEBE37">
            <wp:extent cx="5735320" cy="3328035"/>
            <wp:effectExtent l="0" t="0" r="0" b="5715"/>
            <wp:docPr id="2" name="图片 2" descr="D:\樊佳茹-工作文件\第二次定稿\稿件编辑加工\稿件\已编稿件\排版发校对\74656\74656-PDF\74656-Figures\7465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4656\74656-PDF\74656-Figures\7465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5320" cy="3328035"/>
                    </a:xfrm>
                    <a:prstGeom prst="rect">
                      <a:avLst/>
                    </a:prstGeom>
                    <a:noFill/>
                    <a:ln>
                      <a:noFill/>
                    </a:ln>
                  </pic:spPr>
                </pic:pic>
              </a:graphicData>
            </a:graphic>
          </wp:inline>
        </w:drawing>
      </w:r>
    </w:p>
    <w:p w14:paraId="4981B501" w14:textId="402C071C" w:rsidR="00A77B3E" w:rsidRPr="009016AC" w:rsidRDefault="00A77C15" w:rsidP="007F4082">
      <w:pPr>
        <w:spacing w:line="360" w:lineRule="auto"/>
        <w:jc w:val="both"/>
        <w:rPr>
          <w:rFonts w:ascii="Book Antiqua" w:hAnsi="Book Antiqua" w:cs="Book Antiqua"/>
          <w:color w:val="000000"/>
          <w:lang w:eastAsia="zh-CN"/>
        </w:rPr>
      </w:pPr>
      <w:r w:rsidRPr="007F4082">
        <w:rPr>
          <w:rFonts w:ascii="Book Antiqua" w:eastAsia="Book Antiqua" w:hAnsi="Book Antiqua" w:cs="Book Antiqua"/>
          <w:b/>
          <w:bCs/>
          <w:color w:val="000000"/>
        </w:rPr>
        <w:t>Figure 1</w:t>
      </w:r>
      <w:r w:rsidR="00DF4A78" w:rsidRPr="007F4082">
        <w:rPr>
          <w:rFonts w:ascii="Book Antiqua" w:eastAsia="Book Antiqua" w:hAnsi="Book Antiqua" w:cs="Book Antiqua"/>
          <w:b/>
          <w:bCs/>
          <w:color w:val="000000"/>
        </w:rPr>
        <w:t xml:space="preserve"> Mechanisms underlying the therapeutic effects of </w:t>
      </w:r>
      <w:r w:rsidR="009B6917" w:rsidRPr="007F4082">
        <w:rPr>
          <w:rFonts w:ascii="Book Antiqua" w:hAnsi="Book Antiqua" w:cs="Book Antiqua"/>
          <w:b/>
          <w:color w:val="000000"/>
          <w:lang w:eastAsia="zh-CN"/>
        </w:rPr>
        <w:t>m</w:t>
      </w:r>
      <w:r w:rsidR="009B6917" w:rsidRPr="007F4082">
        <w:rPr>
          <w:rFonts w:ascii="Book Antiqua" w:eastAsia="Book Antiqua" w:hAnsi="Book Antiqua" w:cs="Book Antiqua"/>
          <w:b/>
          <w:color w:val="000000"/>
        </w:rPr>
        <w:t>esenchymal stem cell</w:t>
      </w:r>
      <w:r w:rsidR="00DF4A78" w:rsidRPr="007F4082">
        <w:rPr>
          <w:rFonts w:ascii="Book Antiqua" w:eastAsia="Book Antiqua" w:hAnsi="Book Antiqua" w:cs="Book Antiqua"/>
          <w:b/>
          <w:bCs/>
          <w:color w:val="000000"/>
        </w:rPr>
        <w:t>-derived exosomes on cutaneous wound healing.</w:t>
      </w:r>
      <w:r w:rsidR="00DF4A78" w:rsidRPr="007F4082">
        <w:rPr>
          <w:rFonts w:ascii="Book Antiqua" w:eastAsia="Book Antiqua" w:hAnsi="Book Antiqua" w:cs="Book Antiqua"/>
          <w:color w:val="000000"/>
        </w:rPr>
        <w:t xml:space="preserve"> </w:t>
      </w:r>
      <w:r w:rsidR="009B6917" w:rsidRPr="007F4082">
        <w:rPr>
          <w:rFonts w:ascii="Book Antiqua" w:hAnsi="Book Antiqua" w:cs="Book Antiqua"/>
          <w:color w:val="000000"/>
          <w:lang w:eastAsia="zh-CN"/>
        </w:rPr>
        <w:t>M</w:t>
      </w:r>
      <w:r w:rsidR="009B6917" w:rsidRPr="007F4082">
        <w:rPr>
          <w:rFonts w:ascii="Book Antiqua" w:eastAsia="Book Antiqua" w:hAnsi="Book Antiqua" w:cs="Book Antiqua"/>
          <w:color w:val="000000"/>
        </w:rPr>
        <w:t xml:space="preserve">esenchymal stem cell </w:t>
      </w:r>
      <w:r w:rsidR="009B6917" w:rsidRPr="007F4082">
        <w:rPr>
          <w:rFonts w:ascii="Book Antiqua" w:hAnsi="Book Antiqua" w:cs="Book Antiqua"/>
          <w:color w:val="000000"/>
          <w:lang w:eastAsia="zh-CN"/>
        </w:rPr>
        <w:t>(</w:t>
      </w:r>
      <w:r w:rsidR="00DF4A78" w:rsidRPr="007F4082">
        <w:rPr>
          <w:rFonts w:ascii="Book Antiqua" w:eastAsia="Book Antiqua" w:hAnsi="Book Antiqua" w:cs="Book Antiqua"/>
          <w:color w:val="000000"/>
        </w:rPr>
        <w:t>MSC</w:t>
      </w:r>
      <w:r w:rsidR="009B6917" w:rsidRPr="007F4082">
        <w:rPr>
          <w:rFonts w:ascii="Book Antiqua" w:hAnsi="Book Antiqua" w:cs="Book Antiqua"/>
          <w:color w:val="000000"/>
          <w:lang w:eastAsia="zh-CN"/>
        </w:rPr>
        <w:t>)</w:t>
      </w:r>
      <w:r w:rsidR="00DF4A78" w:rsidRPr="007F4082">
        <w:rPr>
          <w:rFonts w:ascii="Book Antiqua" w:eastAsia="Book Antiqua" w:hAnsi="Book Antiqua" w:cs="Book Antiqua"/>
          <w:color w:val="000000"/>
        </w:rPr>
        <w:t xml:space="preserve">-derived exosomes contain a variety of proteins and nucleic acids and hold great potential </w:t>
      </w:r>
      <w:r w:rsidR="00C2483B">
        <w:rPr>
          <w:rFonts w:ascii="Book Antiqua" w:eastAsia="Book Antiqua" w:hAnsi="Book Antiqua" w:cs="Book Antiqua"/>
          <w:color w:val="000000"/>
        </w:rPr>
        <w:t>for</w:t>
      </w:r>
      <w:r w:rsidR="00DF4A78" w:rsidRPr="007F4082">
        <w:rPr>
          <w:rFonts w:ascii="Book Antiqua" w:eastAsia="Book Antiqua" w:hAnsi="Book Antiqua" w:cs="Book Antiqua"/>
          <w:color w:val="000000"/>
        </w:rPr>
        <w:t xml:space="preserve"> promoting cutaneous wound healing. Specifically, MSC-derived exosomes exert therapeutic effects through multiple mechanisms. They can inhibit inflammation </w:t>
      </w:r>
      <w:r w:rsidR="00DF4A78" w:rsidRPr="007F4082">
        <w:rPr>
          <w:rFonts w:ascii="Book Antiqua" w:eastAsia="Book Antiqua" w:hAnsi="Book Antiqua" w:cs="Book Antiqua"/>
          <w:i/>
          <w:iCs/>
          <w:color w:val="000000"/>
        </w:rPr>
        <w:t>via</w:t>
      </w:r>
      <w:r w:rsidR="00DF4A78" w:rsidRPr="007F4082">
        <w:rPr>
          <w:rFonts w:ascii="Book Antiqua" w:eastAsia="Book Antiqua" w:hAnsi="Book Antiqua" w:cs="Book Antiqua"/>
          <w:color w:val="000000"/>
        </w:rPr>
        <w:t xml:space="preserve"> modulating macrophage polarization. Besides, during the proliferation phase, </w:t>
      </w:r>
      <w:r w:rsidR="00BA2220">
        <w:rPr>
          <w:rFonts w:ascii="Book Antiqua" w:eastAsia="Book Antiqua" w:hAnsi="Book Antiqua" w:cs="Book Antiqua"/>
          <w:color w:val="000000"/>
        </w:rPr>
        <w:t>MSC-</w:t>
      </w:r>
      <w:r w:rsidR="00DF4A78" w:rsidRPr="007F4082">
        <w:rPr>
          <w:rFonts w:ascii="Book Antiqua" w:eastAsia="Book Antiqua" w:hAnsi="Book Antiqua" w:cs="Book Antiqua"/>
          <w:color w:val="000000"/>
        </w:rPr>
        <w:t>exosomes promote angiogenesis</w:t>
      </w:r>
      <w:r w:rsidR="00C2483B">
        <w:rPr>
          <w:rFonts w:ascii="Book Antiqua" w:eastAsia="Book Antiqua" w:hAnsi="Book Antiqua" w:cs="Book Antiqua"/>
          <w:color w:val="000000"/>
        </w:rPr>
        <w:t>,</w:t>
      </w:r>
      <w:r w:rsidR="00DF4A78" w:rsidRPr="007F4082">
        <w:rPr>
          <w:rFonts w:ascii="Book Antiqua" w:eastAsia="Book Antiqua" w:hAnsi="Book Antiqua" w:cs="Book Antiqua"/>
          <w:color w:val="000000"/>
        </w:rPr>
        <w:t xml:space="preserve"> as well as the proliferation and migration of fibroblasts. Furthermore, </w:t>
      </w:r>
      <w:r w:rsidR="00BA2220">
        <w:rPr>
          <w:rFonts w:ascii="Book Antiqua" w:eastAsia="Book Antiqua" w:hAnsi="Book Antiqua" w:cs="Book Antiqua"/>
          <w:color w:val="000000"/>
        </w:rPr>
        <w:t>MSC-</w:t>
      </w:r>
      <w:r w:rsidR="00DF4A78" w:rsidRPr="007F4082">
        <w:rPr>
          <w:rFonts w:ascii="Book Antiqua" w:eastAsia="Book Antiqua" w:hAnsi="Book Antiqua" w:cs="Book Antiqua"/>
          <w:color w:val="000000"/>
        </w:rPr>
        <w:t>exosomes can improve extracellular matrix</w:t>
      </w:r>
      <w:r w:rsidR="002A6C28">
        <w:rPr>
          <w:rFonts w:ascii="Book Antiqua" w:eastAsia="Book Antiqua" w:hAnsi="Book Antiqua" w:cs="Book Antiqua"/>
          <w:color w:val="000000"/>
        </w:rPr>
        <w:t xml:space="preserve"> </w:t>
      </w:r>
      <w:r w:rsidR="00DF4A78" w:rsidRPr="007F4082">
        <w:rPr>
          <w:rFonts w:ascii="Book Antiqua" w:eastAsia="Book Antiqua" w:hAnsi="Book Antiqua" w:cs="Book Antiqua"/>
          <w:color w:val="000000"/>
        </w:rPr>
        <w:t>remodeling. As a result, MSC-derived exosomes have offered a new paradigm in the treatment of cutaneous wounds.</w:t>
      </w:r>
      <w:r w:rsidR="00DE2469" w:rsidRPr="007F4082">
        <w:rPr>
          <w:rFonts w:ascii="Book Antiqua" w:eastAsia="Book Antiqua" w:hAnsi="Book Antiqua" w:cs="Book Antiqua"/>
          <w:color w:val="000000"/>
        </w:rPr>
        <w:t xml:space="preserve"> </w:t>
      </w:r>
      <w:r w:rsidR="00896CAB" w:rsidRPr="007F4082">
        <w:rPr>
          <w:rFonts w:ascii="Book Antiqua" w:eastAsia="SimSun" w:hAnsi="Book Antiqua"/>
        </w:rPr>
        <w:t>ECM: Extracellular matrix</w:t>
      </w:r>
      <w:r w:rsidR="009016AC">
        <w:rPr>
          <w:rFonts w:ascii="Book Antiqua" w:eastAsia="SimSun" w:hAnsi="Book Antiqua" w:hint="eastAsia"/>
          <w:lang w:eastAsia="zh-CN"/>
        </w:rPr>
        <w:t xml:space="preserve">; </w:t>
      </w:r>
      <w:r w:rsidR="009016AC" w:rsidRPr="007F4082">
        <w:rPr>
          <w:rFonts w:ascii="Book Antiqua" w:eastAsia="Book Antiqua" w:hAnsi="Book Antiqua" w:cs="Book Antiqua"/>
          <w:color w:val="000000"/>
        </w:rPr>
        <w:t>MSC</w:t>
      </w:r>
      <w:r w:rsidR="009016AC">
        <w:rPr>
          <w:rFonts w:ascii="Book Antiqua" w:hAnsi="Book Antiqua" w:cs="Book Antiqua" w:hint="eastAsia"/>
          <w:color w:val="000000"/>
          <w:lang w:eastAsia="zh-CN"/>
        </w:rPr>
        <w:t>:</w:t>
      </w:r>
      <w:r w:rsidR="009016AC" w:rsidRPr="009016AC">
        <w:rPr>
          <w:rFonts w:ascii="Book Antiqua" w:hAnsi="Book Antiqua" w:cs="Book Antiqua"/>
          <w:color w:val="000000"/>
          <w:lang w:eastAsia="zh-CN"/>
        </w:rPr>
        <w:t xml:space="preserve"> </w:t>
      </w:r>
      <w:r w:rsidR="009016AC" w:rsidRPr="007F4082">
        <w:rPr>
          <w:rFonts w:ascii="Book Antiqua" w:hAnsi="Book Antiqua" w:cs="Book Antiqua"/>
          <w:color w:val="000000"/>
          <w:lang w:eastAsia="zh-CN"/>
        </w:rPr>
        <w:t>M</w:t>
      </w:r>
      <w:r w:rsidR="009016AC" w:rsidRPr="007F4082">
        <w:rPr>
          <w:rFonts w:ascii="Book Antiqua" w:eastAsia="Book Antiqua" w:hAnsi="Book Antiqua" w:cs="Book Antiqua"/>
          <w:color w:val="000000"/>
        </w:rPr>
        <w:t>esenchymal stem cell</w:t>
      </w:r>
      <w:r w:rsidR="009016AC">
        <w:rPr>
          <w:rFonts w:ascii="Book Antiqua" w:hAnsi="Book Antiqua" w:cs="Book Antiqua" w:hint="eastAsia"/>
          <w:color w:val="000000"/>
          <w:lang w:eastAsia="zh-CN"/>
        </w:rPr>
        <w:t>.</w:t>
      </w:r>
    </w:p>
    <w:p w14:paraId="1009D6A3" w14:textId="77777777" w:rsidR="00EB2FB1" w:rsidRPr="007F4082" w:rsidRDefault="00EB2FB1" w:rsidP="007F4082">
      <w:pPr>
        <w:spacing w:line="360" w:lineRule="auto"/>
        <w:jc w:val="both"/>
        <w:rPr>
          <w:rFonts w:ascii="Book Antiqua" w:hAnsi="Book Antiqua"/>
          <w:b/>
          <w:lang w:eastAsia="zh-CN"/>
        </w:rPr>
      </w:pPr>
      <w:r w:rsidRPr="007F4082">
        <w:rPr>
          <w:rFonts w:ascii="Book Antiqua" w:hAnsi="Book Antiqua" w:cs="Book Antiqua"/>
          <w:color w:val="000000"/>
          <w:lang w:eastAsia="zh-CN"/>
        </w:rPr>
        <w:br w:type="page"/>
      </w:r>
      <w:r w:rsidRPr="007F4082">
        <w:rPr>
          <w:rFonts w:ascii="Book Antiqua" w:hAnsi="Book Antiqua"/>
          <w:b/>
        </w:rPr>
        <w:lastRenderedPageBreak/>
        <w:t>Table</w:t>
      </w:r>
      <w:r w:rsidR="00470AC2">
        <w:rPr>
          <w:rFonts w:ascii="Book Antiqua" w:hAnsi="Book Antiqua" w:hint="eastAsia"/>
          <w:b/>
          <w:lang w:eastAsia="zh-CN"/>
        </w:rPr>
        <w:t xml:space="preserve"> </w:t>
      </w:r>
      <w:r w:rsidRPr="007F4082">
        <w:rPr>
          <w:rFonts w:ascii="Book Antiqua" w:hAnsi="Book Antiqua"/>
          <w:b/>
        </w:rPr>
        <w:t xml:space="preserve">1 Preclinical studies of </w:t>
      </w:r>
      <w:r w:rsidR="00F56F8F" w:rsidRPr="007F4082">
        <w:rPr>
          <w:rFonts w:ascii="Book Antiqua" w:hAnsi="Book Antiqua" w:cs="Book Antiqua"/>
          <w:b/>
          <w:color w:val="000000"/>
          <w:lang w:eastAsia="zh-CN"/>
        </w:rPr>
        <w:t>m</w:t>
      </w:r>
      <w:r w:rsidR="00F56F8F" w:rsidRPr="007F4082">
        <w:rPr>
          <w:rFonts w:ascii="Book Antiqua" w:eastAsia="Book Antiqua" w:hAnsi="Book Antiqua" w:cs="Book Antiqua"/>
          <w:b/>
          <w:color w:val="000000"/>
        </w:rPr>
        <w:t>esenchymal stem cell</w:t>
      </w:r>
      <w:r w:rsidRPr="007F4082">
        <w:rPr>
          <w:rFonts w:ascii="Book Antiqua" w:hAnsi="Book Antiqua"/>
          <w:b/>
        </w:rPr>
        <w:t>-exosomes in cutaneous wound healing phases</w:t>
      </w:r>
    </w:p>
    <w:tbl>
      <w:tblPr>
        <w:tblStyle w:val="a9"/>
        <w:tblW w:w="10152"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701"/>
        <w:gridCol w:w="1559"/>
        <w:gridCol w:w="2552"/>
        <w:gridCol w:w="1417"/>
        <w:gridCol w:w="1079"/>
      </w:tblGrid>
      <w:tr w:rsidR="00EB2FB1" w:rsidRPr="007F4082" w14:paraId="7D77E315" w14:textId="77777777" w:rsidTr="00761300">
        <w:tc>
          <w:tcPr>
            <w:tcW w:w="1844" w:type="dxa"/>
            <w:tcBorders>
              <w:top w:val="single" w:sz="4" w:space="0" w:color="auto"/>
              <w:bottom w:val="single" w:sz="4" w:space="0" w:color="auto"/>
            </w:tcBorders>
          </w:tcPr>
          <w:p w14:paraId="647BD493" w14:textId="77777777" w:rsidR="00EB2FB1" w:rsidRPr="007F4082" w:rsidRDefault="00EB2FB1" w:rsidP="007F4082">
            <w:pPr>
              <w:spacing w:line="360" w:lineRule="auto"/>
              <w:rPr>
                <w:rFonts w:ascii="Book Antiqua" w:eastAsia="SimSun" w:hAnsi="Book Antiqua" w:cs="Times New Roman"/>
                <w:b/>
                <w:bCs/>
              </w:rPr>
            </w:pPr>
            <w:r w:rsidRPr="007F4082">
              <w:rPr>
                <w:rFonts w:ascii="Book Antiqua" w:eastAsia="SimSun" w:hAnsi="Book Antiqua" w:cs="Times New Roman"/>
                <w:b/>
                <w:bCs/>
              </w:rPr>
              <w:t xml:space="preserve">Wound </w:t>
            </w:r>
            <w:r w:rsidR="00802853" w:rsidRPr="007F4082">
              <w:rPr>
                <w:rFonts w:ascii="Book Antiqua" w:eastAsia="SimSun" w:hAnsi="Book Antiqua" w:cs="Times New Roman"/>
                <w:b/>
                <w:bCs/>
              </w:rPr>
              <w:t>h</w:t>
            </w:r>
            <w:r w:rsidRPr="007F4082">
              <w:rPr>
                <w:rFonts w:ascii="Book Antiqua" w:eastAsia="SimSun" w:hAnsi="Book Antiqua" w:cs="Times New Roman"/>
                <w:b/>
                <w:bCs/>
              </w:rPr>
              <w:t xml:space="preserve">ealing </w:t>
            </w:r>
            <w:r w:rsidR="00802853" w:rsidRPr="007F4082">
              <w:rPr>
                <w:rFonts w:ascii="Book Antiqua" w:eastAsia="SimSun" w:hAnsi="Book Antiqua" w:cs="Times New Roman"/>
                <w:b/>
                <w:bCs/>
              </w:rPr>
              <w:t>p</w:t>
            </w:r>
            <w:r w:rsidRPr="007F4082">
              <w:rPr>
                <w:rFonts w:ascii="Book Antiqua" w:eastAsia="SimSun" w:hAnsi="Book Antiqua" w:cs="Times New Roman"/>
                <w:b/>
                <w:bCs/>
              </w:rPr>
              <w:t>hase</w:t>
            </w:r>
          </w:p>
        </w:tc>
        <w:tc>
          <w:tcPr>
            <w:tcW w:w="1701" w:type="dxa"/>
            <w:tcBorders>
              <w:top w:val="single" w:sz="4" w:space="0" w:color="auto"/>
              <w:bottom w:val="single" w:sz="4" w:space="0" w:color="auto"/>
            </w:tcBorders>
          </w:tcPr>
          <w:p w14:paraId="7D96EF6E" w14:textId="77777777" w:rsidR="00EB2FB1" w:rsidRPr="007F4082" w:rsidRDefault="00EB2FB1" w:rsidP="007F4082">
            <w:pPr>
              <w:spacing w:line="360" w:lineRule="auto"/>
              <w:rPr>
                <w:rFonts w:ascii="Book Antiqua" w:eastAsia="SimSun" w:hAnsi="Book Antiqua" w:cs="Times New Roman"/>
                <w:b/>
                <w:bCs/>
              </w:rPr>
            </w:pPr>
            <w:r w:rsidRPr="007F4082">
              <w:rPr>
                <w:rFonts w:ascii="Book Antiqua" w:eastAsia="SimSun" w:hAnsi="Book Antiqua" w:cs="Times New Roman"/>
                <w:b/>
                <w:bCs/>
              </w:rPr>
              <w:t>Exosome cellular origin</w:t>
            </w:r>
          </w:p>
        </w:tc>
        <w:tc>
          <w:tcPr>
            <w:tcW w:w="1559" w:type="dxa"/>
            <w:tcBorders>
              <w:top w:val="single" w:sz="4" w:space="0" w:color="auto"/>
              <w:bottom w:val="single" w:sz="4" w:space="0" w:color="auto"/>
            </w:tcBorders>
          </w:tcPr>
          <w:p w14:paraId="226C3B9C" w14:textId="77777777" w:rsidR="00EB2FB1" w:rsidRPr="007F4082" w:rsidRDefault="00EB2FB1" w:rsidP="007F4082">
            <w:pPr>
              <w:spacing w:line="360" w:lineRule="auto"/>
              <w:rPr>
                <w:rFonts w:ascii="Book Antiqua" w:eastAsia="SimSun" w:hAnsi="Book Antiqua" w:cs="Times New Roman"/>
                <w:b/>
                <w:bCs/>
              </w:rPr>
            </w:pPr>
            <w:r w:rsidRPr="007F4082">
              <w:rPr>
                <w:rFonts w:ascii="Book Antiqua" w:eastAsia="SimSun" w:hAnsi="Book Antiqua" w:cs="Times New Roman"/>
                <w:b/>
                <w:bCs/>
              </w:rPr>
              <w:t>Model</w:t>
            </w:r>
          </w:p>
        </w:tc>
        <w:tc>
          <w:tcPr>
            <w:tcW w:w="2552" w:type="dxa"/>
            <w:tcBorders>
              <w:top w:val="single" w:sz="4" w:space="0" w:color="auto"/>
              <w:bottom w:val="single" w:sz="4" w:space="0" w:color="auto"/>
            </w:tcBorders>
          </w:tcPr>
          <w:p w14:paraId="2D3791D6" w14:textId="77777777" w:rsidR="00EB2FB1" w:rsidRPr="007F4082" w:rsidRDefault="00EB2FB1" w:rsidP="007F4082">
            <w:pPr>
              <w:spacing w:line="360" w:lineRule="auto"/>
              <w:rPr>
                <w:rFonts w:ascii="Book Antiqua" w:eastAsia="SimSun" w:hAnsi="Book Antiqua" w:cs="Times New Roman"/>
                <w:b/>
                <w:bCs/>
              </w:rPr>
            </w:pPr>
            <w:r w:rsidRPr="007F4082">
              <w:rPr>
                <w:rFonts w:ascii="Book Antiqua" w:eastAsia="SimSun" w:hAnsi="Book Antiqua" w:cs="Times New Roman"/>
                <w:b/>
                <w:bCs/>
              </w:rPr>
              <w:t>Functional effects</w:t>
            </w:r>
          </w:p>
        </w:tc>
        <w:tc>
          <w:tcPr>
            <w:tcW w:w="1417" w:type="dxa"/>
            <w:tcBorders>
              <w:top w:val="single" w:sz="4" w:space="0" w:color="auto"/>
              <w:bottom w:val="single" w:sz="4" w:space="0" w:color="auto"/>
            </w:tcBorders>
          </w:tcPr>
          <w:p w14:paraId="47E28121" w14:textId="77777777" w:rsidR="00EB2FB1" w:rsidRPr="007F4082" w:rsidRDefault="00EB2FB1" w:rsidP="007F4082">
            <w:pPr>
              <w:spacing w:line="360" w:lineRule="auto"/>
              <w:rPr>
                <w:rFonts w:ascii="Book Antiqua" w:eastAsia="SimSun" w:hAnsi="Book Antiqua" w:cs="Times New Roman"/>
                <w:b/>
                <w:bCs/>
              </w:rPr>
            </w:pPr>
            <w:r w:rsidRPr="007F4082">
              <w:rPr>
                <w:rFonts w:ascii="Book Antiqua" w:eastAsia="SimSun" w:hAnsi="Book Antiqua" w:cs="Times New Roman"/>
                <w:b/>
                <w:bCs/>
              </w:rPr>
              <w:t>Pathways</w:t>
            </w:r>
          </w:p>
        </w:tc>
        <w:tc>
          <w:tcPr>
            <w:tcW w:w="1079" w:type="dxa"/>
            <w:tcBorders>
              <w:top w:val="single" w:sz="4" w:space="0" w:color="auto"/>
              <w:bottom w:val="single" w:sz="4" w:space="0" w:color="auto"/>
            </w:tcBorders>
          </w:tcPr>
          <w:p w14:paraId="5780A647" w14:textId="77777777" w:rsidR="00EB2FB1" w:rsidRPr="007F4082" w:rsidRDefault="00EB2FB1" w:rsidP="007F4082">
            <w:pPr>
              <w:spacing w:line="360" w:lineRule="auto"/>
              <w:rPr>
                <w:rFonts w:ascii="Book Antiqua" w:eastAsia="SimSun" w:hAnsi="Book Antiqua" w:cs="Times New Roman"/>
                <w:b/>
                <w:bCs/>
              </w:rPr>
            </w:pPr>
            <w:r w:rsidRPr="007F4082">
              <w:rPr>
                <w:rFonts w:ascii="Book Antiqua" w:eastAsia="SimSun" w:hAnsi="Book Antiqua" w:cs="Times New Roman"/>
                <w:b/>
                <w:bCs/>
              </w:rPr>
              <w:t>Ref</w:t>
            </w:r>
            <w:r w:rsidR="00FC0A4E" w:rsidRPr="007F4082">
              <w:rPr>
                <w:rFonts w:ascii="Book Antiqua" w:eastAsia="SimSun" w:hAnsi="Book Antiqua" w:cs="Times New Roman"/>
                <w:b/>
                <w:bCs/>
              </w:rPr>
              <w:t>.</w:t>
            </w:r>
          </w:p>
        </w:tc>
      </w:tr>
      <w:tr w:rsidR="00EB2FB1" w:rsidRPr="007F4082" w14:paraId="74CC66E6" w14:textId="77777777" w:rsidTr="00761300">
        <w:tc>
          <w:tcPr>
            <w:tcW w:w="1844" w:type="dxa"/>
            <w:vMerge w:val="restart"/>
            <w:tcBorders>
              <w:top w:val="single" w:sz="4" w:space="0" w:color="auto"/>
            </w:tcBorders>
          </w:tcPr>
          <w:p w14:paraId="7B4F8F0B"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Inflammation</w:t>
            </w:r>
          </w:p>
        </w:tc>
        <w:tc>
          <w:tcPr>
            <w:tcW w:w="1701" w:type="dxa"/>
            <w:tcBorders>
              <w:top w:val="single" w:sz="4" w:space="0" w:color="auto"/>
            </w:tcBorders>
          </w:tcPr>
          <w:p w14:paraId="362F80EC"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hBMMSCs</w:t>
            </w:r>
            <w:r w:rsidR="00E915F4">
              <w:rPr>
                <w:rFonts w:ascii="Book Antiqua" w:eastAsia="SimSun" w:hAnsi="Book Antiqua" w:cs="Times New Roman" w:hint="eastAsia"/>
              </w:rPr>
              <w:t xml:space="preserve">; </w:t>
            </w:r>
            <w:r w:rsidRPr="007F4082">
              <w:rPr>
                <w:rFonts w:ascii="Book Antiqua" w:eastAsia="SimSun" w:hAnsi="Book Antiqua" w:cs="Times New Roman"/>
              </w:rPr>
              <w:t>hJMMSCs</w:t>
            </w:r>
          </w:p>
        </w:tc>
        <w:tc>
          <w:tcPr>
            <w:tcW w:w="1559" w:type="dxa"/>
            <w:tcBorders>
              <w:top w:val="single" w:sz="4" w:space="0" w:color="auto"/>
            </w:tcBorders>
          </w:tcPr>
          <w:p w14:paraId="5771B52D"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Mice dorsal skin defects</w:t>
            </w:r>
          </w:p>
        </w:tc>
        <w:tc>
          <w:tcPr>
            <w:tcW w:w="2552" w:type="dxa"/>
            <w:tcBorders>
              <w:top w:val="single" w:sz="4" w:space="0" w:color="auto"/>
            </w:tcBorders>
          </w:tcPr>
          <w:p w14:paraId="40405837"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Macrophage M2 polarization</w:t>
            </w:r>
          </w:p>
        </w:tc>
        <w:tc>
          <w:tcPr>
            <w:tcW w:w="1417" w:type="dxa"/>
            <w:tcBorders>
              <w:top w:val="single" w:sz="4" w:space="0" w:color="auto"/>
            </w:tcBorders>
          </w:tcPr>
          <w:p w14:paraId="7F84F9C9"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 xml:space="preserve">miR-223 </w:t>
            </w:r>
            <w:r w:rsidRPr="00DB7728">
              <w:rPr>
                <w:rFonts w:ascii="Book Antiqua" w:eastAsia="SimSun" w:hAnsi="Book Antiqua" w:cs="Times New Roman"/>
                <w:i/>
              </w:rPr>
              <w:t>via</w:t>
            </w:r>
            <w:r w:rsidRPr="007F4082">
              <w:rPr>
                <w:rFonts w:ascii="Book Antiqua" w:eastAsia="SimSun" w:hAnsi="Book Antiqua" w:cs="Times New Roman"/>
              </w:rPr>
              <w:t xml:space="preserve"> pknox1</w:t>
            </w:r>
          </w:p>
        </w:tc>
        <w:tc>
          <w:tcPr>
            <w:tcW w:w="1079" w:type="dxa"/>
            <w:tcBorders>
              <w:top w:val="single" w:sz="4" w:space="0" w:color="auto"/>
            </w:tcBorders>
          </w:tcPr>
          <w:p w14:paraId="2B6FA2FC"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38</w:t>
            </w:r>
            <w:r w:rsidRPr="009F0F41">
              <w:rPr>
                <w:rFonts w:ascii="Book Antiqua" w:eastAsia="SimSun" w:hAnsi="Book Antiqua" w:cs="Times New Roman"/>
                <w:vertAlign w:val="superscript"/>
              </w:rPr>
              <w:t>]</w:t>
            </w:r>
          </w:p>
        </w:tc>
      </w:tr>
      <w:tr w:rsidR="00EB2FB1" w:rsidRPr="007F4082" w14:paraId="23617042" w14:textId="77777777" w:rsidTr="00761300">
        <w:tc>
          <w:tcPr>
            <w:tcW w:w="1844" w:type="dxa"/>
            <w:vMerge/>
          </w:tcPr>
          <w:p w14:paraId="60947F16" w14:textId="77777777" w:rsidR="00EB2FB1" w:rsidRPr="007F4082" w:rsidRDefault="00EB2FB1" w:rsidP="007F4082">
            <w:pPr>
              <w:spacing w:line="360" w:lineRule="auto"/>
              <w:rPr>
                <w:rFonts w:ascii="Book Antiqua" w:eastAsia="SimSun" w:hAnsi="Book Antiqua" w:cs="Times New Roman"/>
              </w:rPr>
            </w:pPr>
          </w:p>
        </w:tc>
        <w:tc>
          <w:tcPr>
            <w:tcW w:w="1701" w:type="dxa"/>
          </w:tcPr>
          <w:p w14:paraId="3BDC60CF"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hUCMSCs</w:t>
            </w:r>
          </w:p>
        </w:tc>
        <w:tc>
          <w:tcPr>
            <w:tcW w:w="1559" w:type="dxa"/>
          </w:tcPr>
          <w:p w14:paraId="107ABBAB"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Rat severe burn</w:t>
            </w:r>
          </w:p>
        </w:tc>
        <w:tc>
          <w:tcPr>
            <w:tcW w:w="2552" w:type="dxa"/>
          </w:tcPr>
          <w:p w14:paraId="4F7E5A20"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M2 polarization</w:t>
            </w:r>
            <w:r w:rsidR="00911895">
              <w:rPr>
                <w:rFonts w:ascii="Book Antiqua" w:eastAsia="SimSun" w:hAnsi="Book Antiqua" w:cs="Times New Roman" w:hint="eastAsia"/>
              </w:rPr>
              <w:t xml:space="preserve">. </w:t>
            </w:r>
            <w:r w:rsidRPr="007F4082">
              <w:rPr>
                <w:rFonts w:ascii="Book Antiqua" w:eastAsia="SimSun" w:hAnsi="Book Antiqua" w:cs="Times New Roman"/>
              </w:rPr>
              <w:t>Inflammation alleviation</w:t>
            </w:r>
          </w:p>
        </w:tc>
        <w:tc>
          <w:tcPr>
            <w:tcW w:w="1417" w:type="dxa"/>
          </w:tcPr>
          <w:p w14:paraId="3D5450A5"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 xml:space="preserve">miR-181c </w:t>
            </w:r>
            <w:r w:rsidRPr="00B531A9">
              <w:rPr>
                <w:rFonts w:ascii="Book Antiqua" w:eastAsia="SimSun" w:hAnsi="Book Antiqua" w:cs="Times New Roman"/>
                <w:i/>
              </w:rPr>
              <w:t>via</w:t>
            </w:r>
            <w:r w:rsidRPr="007F4082">
              <w:rPr>
                <w:rFonts w:ascii="Book Antiqua" w:eastAsia="SimSun" w:hAnsi="Book Antiqua" w:cs="Times New Roman"/>
              </w:rPr>
              <w:t xml:space="preserve"> TLR4</w:t>
            </w:r>
          </w:p>
        </w:tc>
        <w:tc>
          <w:tcPr>
            <w:tcW w:w="1079" w:type="dxa"/>
          </w:tcPr>
          <w:p w14:paraId="66A6ADAB"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39</w:t>
            </w:r>
            <w:r w:rsidRPr="009F0F41">
              <w:rPr>
                <w:rFonts w:ascii="Book Antiqua" w:eastAsia="SimSun" w:hAnsi="Book Antiqua" w:cs="Times New Roman"/>
                <w:vertAlign w:val="superscript"/>
              </w:rPr>
              <w:t>]</w:t>
            </w:r>
          </w:p>
        </w:tc>
      </w:tr>
      <w:tr w:rsidR="00EB2FB1" w:rsidRPr="007F4082" w14:paraId="52E97AD1" w14:textId="77777777" w:rsidTr="00761300">
        <w:tc>
          <w:tcPr>
            <w:tcW w:w="1844" w:type="dxa"/>
            <w:vMerge/>
          </w:tcPr>
          <w:p w14:paraId="6C1C6678" w14:textId="77777777" w:rsidR="00EB2FB1" w:rsidRPr="007F4082" w:rsidRDefault="00EB2FB1" w:rsidP="007F4082">
            <w:pPr>
              <w:spacing w:line="360" w:lineRule="auto"/>
              <w:rPr>
                <w:rFonts w:ascii="Book Antiqua" w:eastAsia="SimSun" w:hAnsi="Book Antiqua" w:cs="Times New Roman"/>
              </w:rPr>
            </w:pPr>
          </w:p>
        </w:tc>
        <w:tc>
          <w:tcPr>
            <w:tcW w:w="1701" w:type="dxa"/>
          </w:tcPr>
          <w:p w14:paraId="18940946" w14:textId="7F020B3E"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LPS-pretreated hUC</w:t>
            </w:r>
            <w:r w:rsidR="005F77DD">
              <w:rPr>
                <w:rFonts w:ascii="Book Antiqua" w:eastAsia="SimSun" w:hAnsi="Book Antiqua" w:cs="Times New Roman"/>
              </w:rPr>
              <w:t>M</w:t>
            </w:r>
            <w:r w:rsidRPr="007F4082">
              <w:rPr>
                <w:rFonts w:ascii="Book Antiqua" w:eastAsia="SimSun" w:hAnsi="Book Antiqua" w:cs="Times New Roman"/>
              </w:rPr>
              <w:t>SCs</w:t>
            </w:r>
          </w:p>
        </w:tc>
        <w:tc>
          <w:tcPr>
            <w:tcW w:w="1559" w:type="dxa"/>
          </w:tcPr>
          <w:p w14:paraId="023489B1"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Rat diabetic cutaneous wound</w:t>
            </w:r>
          </w:p>
        </w:tc>
        <w:tc>
          <w:tcPr>
            <w:tcW w:w="2552" w:type="dxa"/>
          </w:tcPr>
          <w:p w14:paraId="3492F4D0"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M2 polarization</w:t>
            </w:r>
          </w:p>
        </w:tc>
        <w:tc>
          <w:tcPr>
            <w:tcW w:w="1417" w:type="dxa"/>
          </w:tcPr>
          <w:p w14:paraId="04C69B2C"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 xml:space="preserve">Let-7b </w:t>
            </w:r>
            <w:r w:rsidRPr="00236BE5">
              <w:rPr>
                <w:rFonts w:ascii="Book Antiqua" w:eastAsia="SimSun" w:hAnsi="Book Antiqua" w:cs="Times New Roman"/>
                <w:i/>
              </w:rPr>
              <w:t>via</w:t>
            </w:r>
            <w:r w:rsidRPr="007F4082">
              <w:rPr>
                <w:rFonts w:ascii="Book Antiqua" w:eastAsia="SimSun" w:hAnsi="Book Antiqua" w:cs="Times New Roman"/>
              </w:rPr>
              <w:t xml:space="preserve"> TLR4/NF-κB/STAT3/AKT</w:t>
            </w:r>
          </w:p>
        </w:tc>
        <w:tc>
          <w:tcPr>
            <w:tcW w:w="1079" w:type="dxa"/>
          </w:tcPr>
          <w:p w14:paraId="523B95AA"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40</w:t>
            </w:r>
            <w:r w:rsidRPr="009F0F41">
              <w:rPr>
                <w:rFonts w:ascii="Book Antiqua" w:eastAsia="SimSun" w:hAnsi="Book Antiqua" w:cs="Times New Roman"/>
                <w:vertAlign w:val="superscript"/>
              </w:rPr>
              <w:t>]</w:t>
            </w:r>
          </w:p>
        </w:tc>
      </w:tr>
      <w:tr w:rsidR="00EB2FB1" w:rsidRPr="007F4082" w14:paraId="55A70593" w14:textId="77777777" w:rsidTr="00761300">
        <w:tc>
          <w:tcPr>
            <w:tcW w:w="1844" w:type="dxa"/>
            <w:vMerge/>
          </w:tcPr>
          <w:p w14:paraId="62197885" w14:textId="77777777" w:rsidR="00EB2FB1" w:rsidRPr="007F4082" w:rsidRDefault="00EB2FB1" w:rsidP="007F4082">
            <w:pPr>
              <w:spacing w:line="360" w:lineRule="auto"/>
              <w:rPr>
                <w:rFonts w:ascii="Book Antiqua" w:eastAsia="SimSun" w:hAnsi="Book Antiqua" w:cs="Times New Roman"/>
              </w:rPr>
            </w:pPr>
          </w:p>
        </w:tc>
        <w:tc>
          <w:tcPr>
            <w:tcW w:w="1701" w:type="dxa"/>
          </w:tcPr>
          <w:p w14:paraId="063162EE"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mBMMSCs</w:t>
            </w:r>
          </w:p>
        </w:tc>
        <w:tc>
          <w:tcPr>
            <w:tcW w:w="1559" w:type="dxa"/>
          </w:tcPr>
          <w:p w14:paraId="2FAD0B6B"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Mice skin excision wound</w:t>
            </w:r>
          </w:p>
        </w:tc>
        <w:tc>
          <w:tcPr>
            <w:tcW w:w="2552" w:type="dxa"/>
          </w:tcPr>
          <w:p w14:paraId="1C9BE23D"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Promote beneficial regulatory T cell responses and M2 polarization</w:t>
            </w:r>
          </w:p>
        </w:tc>
        <w:tc>
          <w:tcPr>
            <w:tcW w:w="1417" w:type="dxa"/>
          </w:tcPr>
          <w:p w14:paraId="2342F3E3"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M2/Th2/Treg responses</w:t>
            </w:r>
          </w:p>
        </w:tc>
        <w:tc>
          <w:tcPr>
            <w:tcW w:w="1079" w:type="dxa"/>
          </w:tcPr>
          <w:p w14:paraId="5A930801"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44</w:t>
            </w:r>
            <w:r w:rsidRPr="009F0F41">
              <w:rPr>
                <w:rFonts w:ascii="Book Antiqua" w:eastAsia="SimSun" w:hAnsi="Book Antiqua" w:cs="Times New Roman"/>
                <w:vertAlign w:val="superscript"/>
              </w:rPr>
              <w:t>]</w:t>
            </w:r>
          </w:p>
        </w:tc>
      </w:tr>
      <w:tr w:rsidR="00EB2FB1" w:rsidRPr="007F4082" w14:paraId="404A0F87" w14:textId="77777777" w:rsidTr="00761300">
        <w:tc>
          <w:tcPr>
            <w:tcW w:w="1844" w:type="dxa"/>
            <w:vMerge w:val="restart"/>
          </w:tcPr>
          <w:p w14:paraId="038DB1DF"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Proliferation</w:t>
            </w:r>
          </w:p>
        </w:tc>
        <w:tc>
          <w:tcPr>
            <w:tcW w:w="1701" w:type="dxa"/>
          </w:tcPr>
          <w:p w14:paraId="6DED66D7"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hADMSCs</w:t>
            </w:r>
          </w:p>
        </w:tc>
        <w:tc>
          <w:tcPr>
            <w:tcW w:w="1559" w:type="dxa"/>
          </w:tcPr>
          <w:p w14:paraId="478F341A"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Mice full-thickness incision wound</w:t>
            </w:r>
          </w:p>
        </w:tc>
        <w:tc>
          <w:tcPr>
            <w:tcW w:w="2552" w:type="dxa"/>
          </w:tcPr>
          <w:p w14:paraId="5BCE95CC"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Promote fibroblast proliferation and migration; optimize collagen deposition</w:t>
            </w:r>
          </w:p>
        </w:tc>
        <w:tc>
          <w:tcPr>
            <w:tcW w:w="1417" w:type="dxa"/>
          </w:tcPr>
          <w:p w14:paraId="1F559079"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PI3K/Akt</w:t>
            </w:r>
          </w:p>
        </w:tc>
        <w:tc>
          <w:tcPr>
            <w:tcW w:w="1079" w:type="dxa"/>
          </w:tcPr>
          <w:p w14:paraId="309431DF"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47</w:t>
            </w:r>
            <w:r w:rsidRPr="009F0F41">
              <w:rPr>
                <w:rFonts w:ascii="Book Antiqua" w:eastAsia="SimSun" w:hAnsi="Book Antiqua" w:cs="Times New Roman"/>
                <w:vertAlign w:val="superscript"/>
              </w:rPr>
              <w:t>]</w:t>
            </w:r>
          </w:p>
        </w:tc>
      </w:tr>
      <w:tr w:rsidR="00EB2FB1" w:rsidRPr="007F4082" w14:paraId="256E7C32" w14:textId="77777777" w:rsidTr="00761300">
        <w:tc>
          <w:tcPr>
            <w:tcW w:w="1844" w:type="dxa"/>
            <w:vMerge/>
          </w:tcPr>
          <w:p w14:paraId="74428DE0" w14:textId="77777777" w:rsidR="00EB2FB1" w:rsidRPr="007F4082" w:rsidRDefault="00EB2FB1" w:rsidP="007F4082">
            <w:pPr>
              <w:spacing w:line="360" w:lineRule="auto"/>
              <w:rPr>
                <w:rFonts w:ascii="Book Antiqua" w:eastAsia="SimSun" w:hAnsi="Book Antiqua" w:cs="Times New Roman"/>
              </w:rPr>
            </w:pPr>
          </w:p>
        </w:tc>
        <w:tc>
          <w:tcPr>
            <w:tcW w:w="1701" w:type="dxa"/>
          </w:tcPr>
          <w:p w14:paraId="3849B06E"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hUCMSCs</w:t>
            </w:r>
          </w:p>
        </w:tc>
        <w:tc>
          <w:tcPr>
            <w:tcW w:w="1559" w:type="dxa"/>
          </w:tcPr>
          <w:p w14:paraId="7E022EB8"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Rat skin burn</w:t>
            </w:r>
          </w:p>
        </w:tc>
        <w:tc>
          <w:tcPr>
            <w:tcW w:w="2552" w:type="dxa"/>
          </w:tcPr>
          <w:p w14:paraId="34C742FA"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Enhance re-epithelialization and cell proliferation; reduce heat stress-induced apoptosis</w:t>
            </w:r>
          </w:p>
        </w:tc>
        <w:tc>
          <w:tcPr>
            <w:tcW w:w="1417" w:type="dxa"/>
          </w:tcPr>
          <w:p w14:paraId="5B614DA8"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Wnt/β-catenin</w:t>
            </w:r>
            <w:r w:rsidR="00C8391C">
              <w:rPr>
                <w:rFonts w:ascii="Book Antiqua" w:eastAsia="SimSun" w:hAnsi="Book Antiqua" w:cs="Times New Roman" w:hint="eastAsia"/>
              </w:rPr>
              <w:t xml:space="preserve">; </w:t>
            </w:r>
            <w:r w:rsidRPr="007F4082">
              <w:rPr>
                <w:rFonts w:ascii="Book Antiqua" w:eastAsia="SimSun" w:hAnsi="Book Antiqua" w:cs="Times New Roman"/>
              </w:rPr>
              <w:t>AKT</w:t>
            </w:r>
          </w:p>
        </w:tc>
        <w:tc>
          <w:tcPr>
            <w:tcW w:w="1079" w:type="dxa"/>
          </w:tcPr>
          <w:p w14:paraId="3EED01E5"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51</w:t>
            </w:r>
            <w:r w:rsidRPr="009F0F41">
              <w:rPr>
                <w:rFonts w:ascii="Book Antiqua" w:eastAsia="SimSun" w:hAnsi="Book Antiqua" w:cs="Times New Roman"/>
                <w:vertAlign w:val="superscript"/>
              </w:rPr>
              <w:t>]</w:t>
            </w:r>
          </w:p>
        </w:tc>
      </w:tr>
      <w:tr w:rsidR="00EB2FB1" w:rsidRPr="007F4082" w14:paraId="004F144A" w14:textId="77777777" w:rsidTr="00761300">
        <w:tc>
          <w:tcPr>
            <w:tcW w:w="1844" w:type="dxa"/>
            <w:vMerge/>
          </w:tcPr>
          <w:p w14:paraId="1A9F4104" w14:textId="77777777" w:rsidR="00EB2FB1" w:rsidRPr="007F4082" w:rsidRDefault="00EB2FB1" w:rsidP="007F4082">
            <w:pPr>
              <w:spacing w:line="360" w:lineRule="auto"/>
              <w:rPr>
                <w:rFonts w:ascii="Book Antiqua" w:eastAsia="SimSun" w:hAnsi="Book Antiqua" w:cs="Times New Roman"/>
              </w:rPr>
            </w:pPr>
          </w:p>
        </w:tc>
        <w:tc>
          <w:tcPr>
            <w:tcW w:w="1701" w:type="dxa"/>
          </w:tcPr>
          <w:p w14:paraId="6A8DE86E"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hiPSC-MSCs</w:t>
            </w:r>
          </w:p>
        </w:tc>
        <w:tc>
          <w:tcPr>
            <w:tcW w:w="1559" w:type="dxa"/>
          </w:tcPr>
          <w:p w14:paraId="611AA3B8" w14:textId="5FBA1AD2"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 xml:space="preserve">Rat </w:t>
            </w:r>
            <w:r w:rsidR="00AC42EB">
              <w:rPr>
                <w:rFonts w:ascii="Book Antiqua" w:eastAsia="SimSun" w:hAnsi="Book Antiqua" w:cs="Times New Roman"/>
              </w:rPr>
              <w:t xml:space="preserve">dorsal </w:t>
            </w:r>
            <w:r w:rsidRPr="007F4082">
              <w:rPr>
                <w:rFonts w:ascii="Book Antiqua" w:eastAsia="SimSun" w:hAnsi="Book Antiqua" w:cs="Times New Roman"/>
              </w:rPr>
              <w:t>skin wound</w:t>
            </w:r>
          </w:p>
        </w:tc>
        <w:tc>
          <w:tcPr>
            <w:tcW w:w="2552" w:type="dxa"/>
          </w:tcPr>
          <w:p w14:paraId="5607A8ED" w14:textId="0E1E1B24"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 xml:space="preserve">Accelerate skin cell proliferation and </w:t>
            </w:r>
            <w:r w:rsidRPr="007F4082">
              <w:rPr>
                <w:rFonts w:ascii="Book Antiqua" w:eastAsia="SimSun" w:hAnsi="Book Antiqua" w:cs="Times New Roman"/>
              </w:rPr>
              <w:lastRenderedPageBreak/>
              <w:t>migration; promote collagen synthesis and angiogenesis</w:t>
            </w:r>
          </w:p>
        </w:tc>
        <w:tc>
          <w:tcPr>
            <w:tcW w:w="1417" w:type="dxa"/>
          </w:tcPr>
          <w:p w14:paraId="7EE87931"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lastRenderedPageBreak/>
              <w:t>ERK1/2</w:t>
            </w:r>
          </w:p>
        </w:tc>
        <w:tc>
          <w:tcPr>
            <w:tcW w:w="1079" w:type="dxa"/>
          </w:tcPr>
          <w:p w14:paraId="377E38A0"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52</w:t>
            </w: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53</w:t>
            </w:r>
            <w:r w:rsidRPr="009F0F41">
              <w:rPr>
                <w:rFonts w:ascii="Book Antiqua" w:eastAsia="SimSun" w:hAnsi="Book Antiqua" w:cs="Times New Roman"/>
                <w:vertAlign w:val="superscript"/>
              </w:rPr>
              <w:t>]</w:t>
            </w:r>
          </w:p>
        </w:tc>
      </w:tr>
      <w:tr w:rsidR="00EB2FB1" w:rsidRPr="007F4082" w14:paraId="3168EC2F" w14:textId="77777777" w:rsidTr="00761300">
        <w:tc>
          <w:tcPr>
            <w:tcW w:w="1844" w:type="dxa"/>
            <w:vMerge w:val="restart"/>
          </w:tcPr>
          <w:p w14:paraId="74CA1D44"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Remodeling</w:t>
            </w:r>
          </w:p>
        </w:tc>
        <w:tc>
          <w:tcPr>
            <w:tcW w:w="1701" w:type="dxa"/>
          </w:tcPr>
          <w:p w14:paraId="08D1B75D"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hADMSCs</w:t>
            </w:r>
          </w:p>
        </w:tc>
        <w:tc>
          <w:tcPr>
            <w:tcW w:w="1559" w:type="dxa"/>
          </w:tcPr>
          <w:p w14:paraId="70741DCF"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Mice skin incisional wound</w:t>
            </w:r>
          </w:p>
        </w:tc>
        <w:tc>
          <w:tcPr>
            <w:tcW w:w="2552" w:type="dxa"/>
          </w:tcPr>
          <w:p w14:paraId="31A882CA"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Mitigating scar formation; promote ECM reconstruction</w:t>
            </w:r>
          </w:p>
        </w:tc>
        <w:tc>
          <w:tcPr>
            <w:tcW w:w="1417" w:type="dxa"/>
          </w:tcPr>
          <w:p w14:paraId="28AE4B23"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ERK/MAPK</w:t>
            </w:r>
          </w:p>
        </w:tc>
        <w:tc>
          <w:tcPr>
            <w:tcW w:w="1079" w:type="dxa"/>
          </w:tcPr>
          <w:p w14:paraId="418549B1"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55</w:t>
            </w:r>
            <w:r w:rsidRPr="009F0F41">
              <w:rPr>
                <w:rFonts w:ascii="Book Antiqua" w:eastAsia="SimSun" w:hAnsi="Book Antiqua" w:cs="Times New Roman"/>
                <w:vertAlign w:val="superscript"/>
              </w:rPr>
              <w:t>]</w:t>
            </w:r>
          </w:p>
        </w:tc>
      </w:tr>
      <w:tr w:rsidR="00EB2FB1" w:rsidRPr="007F4082" w14:paraId="2F750C6E" w14:textId="77777777" w:rsidTr="00761300">
        <w:tc>
          <w:tcPr>
            <w:tcW w:w="1844" w:type="dxa"/>
            <w:vMerge/>
          </w:tcPr>
          <w:p w14:paraId="21399B98" w14:textId="77777777" w:rsidR="00EB2FB1" w:rsidRPr="007F4082" w:rsidRDefault="00EB2FB1" w:rsidP="007F4082">
            <w:pPr>
              <w:spacing w:line="360" w:lineRule="auto"/>
              <w:rPr>
                <w:rFonts w:ascii="Book Antiqua" w:eastAsia="SimSun" w:hAnsi="Book Antiqua" w:cs="Times New Roman"/>
              </w:rPr>
            </w:pPr>
          </w:p>
        </w:tc>
        <w:tc>
          <w:tcPr>
            <w:tcW w:w="1701" w:type="dxa"/>
          </w:tcPr>
          <w:p w14:paraId="3A12EBDD"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hUCMSCs</w:t>
            </w:r>
          </w:p>
        </w:tc>
        <w:tc>
          <w:tcPr>
            <w:tcW w:w="1559" w:type="dxa"/>
          </w:tcPr>
          <w:p w14:paraId="02EF485E"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Mice full-thickness skin defects</w:t>
            </w:r>
          </w:p>
        </w:tc>
        <w:tc>
          <w:tcPr>
            <w:tcW w:w="2552" w:type="dxa"/>
          </w:tcPr>
          <w:p w14:paraId="30B7F1C6"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Suppress myofibroblast differentiation and scar formation</w:t>
            </w:r>
          </w:p>
        </w:tc>
        <w:tc>
          <w:tcPr>
            <w:tcW w:w="1417" w:type="dxa"/>
          </w:tcPr>
          <w:p w14:paraId="1BC3188B"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TGF-β/SMAD2</w:t>
            </w:r>
          </w:p>
        </w:tc>
        <w:tc>
          <w:tcPr>
            <w:tcW w:w="1079" w:type="dxa"/>
          </w:tcPr>
          <w:p w14:paraId="26914E49"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56</w:t>
            </w: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57</w:t>
            </w:r>
            <w:r w:rsidRPr="009F0F41">
              <w:rPr>
                <w:rFonts w:ascii="Book Antiqua" w:eastAsia="SimSun" w:hAnsi="Book Antiqua" w:cs="Times New Roman"/>
                <w:vertAlign w:val="superscript"/>
              </w:rPr>
              <w:t>]</w:t>
            </w:r>
          </w:p>
        </w:tc>
      </w:tr>
      <w:tr w:rsidR="00EB2FB1" w:rsidRPr="007F4082" w14:paraId="55DCEBA1" w14:textId="77777777" w:rsidTr="00761300">
        <w:tc>
          <w:tcPr>
            <w:tcW w:w="1844" w:type="dxa"/>
            <w:vMerge/>
          </w:tcPr>
          <w:p w14:paraId="386A9D7F" w14:textId="77777777" w:rsidR="00EB2FB1" w:rsidRPr="007F4082" w:rsidRDefault="00EB2FB1" w:rsidP="007F4082">
            <w:pPr>
              <w:spacing w:line="360" w:lineRule="auto"/>
              <w:rPr>
                <w:rFonts w:ascii="Book Antiqua" w:eastAsia="SimSun" w:hAnsi="Book Antiqua" w:cs="Times New Roman"/>
              </w:rPr>
            </w:pPr>
          </w:p>
        </w:tc>
        <w:tc>
          <w:tcPr>
            <w:tcW w:w="1701" w:type="dxa"/>
          </w:tcPr>
          <w:p w14:paraId="6D28DA30"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hAFSCs</w:t>
            </w:r>
          </w:p>
        </w:tc>
        <w:tc>
          <w:tcPr>
            <w:tcW w:w="1559" w:type="dxa"/>
          </w:tcPr>
          <w:p w14:paraId="53476776"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Rat full-thickness skin wound</w:t>
            </w:r>
          </w:p>
        </w:tc>
        <w:tc>
          <w:tcPr>
            <w:tcW w:w="2552" w:type="dxa"/>
          </w:tcPr>
          <w:p w14:paraId="7558F5CD"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Anti-fibrotic scarring; suppress the excessive aggregation of myofibroblasts and ECM</w:t>
            </w:r>
          </w:p>
        </w:tc>
        <w:tc>
          <w:tcPr>
            <w:tcW w:w="1417" w:type="dxa"/>
          </w:tcPr>
          <w:p w14:paraId="70DAB4CD" w14:textId="77777777" w:rsidR="00EB2FB1" w:rsidRPr="007F4082" w:rsidRDefault="00EB2FB1" w:rsidP="007F4082">
            <w:pPr>
              <w:spacing w:line="360" w:lineRule="auto"/>
              <w:rPr>
                <w:rFonts w:ascii="Book Antiqua" w:eastAsia="SimSun" w:hAnsi="Book Antiqua" w:cs="Times New Roman"/>
              </w:rPr>
            </w:pPr>
            <w:r w:rsidRPr="007F4082">
              <w:rPr>
                <w:rFonts w:ascii="Book Antiqua" w:eastAsia="SimSun" w:hAnsi="Book Antiqua" w:cs="Times New Roman"/>
              </w:rPr>
              <w:t>TGF-β</w:t>
            </w:r>
          </w:p>
        </w:tc>
        <w:tc>
          <w:tcPr>
            <w:tcW w:w="1079" w:type="dxa"/>
          </w:tcPr>
          <w:p w14:paraId="11571C14" w14:textId="77777777" w:rsidR="00EB2FB1" w:rsidRPr="009F0F41" w:rsidRDefault="004C14DB" w:rsidP="007F4082">
            <w:pPr>
              <w:spacing w:line="360" w:lineRule="auto"/>
              <w:rPr>
                <w:rFonts w:ascii="Book Antiqua" w:eastAsia="SimSun" w:hAnsi="Book Antiqua" w:cs="Times New Roman"/>
                <w:vertAlign w:val="superscript"/>
              </w:rPr>
            </w:pPr>
            <w:r w:rsidRPr="009F0F41">
              <w:rPr>
                <w:rFonts w:ascii="Book Antiqua" w:eastAsia="SimSun" w:hAnsi="Book Antiqua" w:cs="Times New Roman"/>
                <w:vertAlign w:val="superscript"/>
              </w:rPr>
              <w:t>[</w:t>
            </w:r>
            <w:r w:rsidR="00EB2FB1" w:rsidRPr="009F0F41">
              <w:rPr>
                <w:rFonts w:ascii="Book Antiqua" w:eastAsia="SimSun" w:hAnsi="Book Antiqua" w:cs="Times New Roman"/>
                <w:vertAlign w:val="superscript"/>
              </w:rPr>
              <w:t>58</w:t>
            </w:r>
            <w:r w:rsidRPr="009F0F41">
              <w:rPr>
                <w:rFonts w:ascii="Book Antiqua" w:eastAsia="SimSun" w:hAnsi="Book Antiqua" w:cs="Times New Roman"/>
                <w:vertAlign w:val="superscript"/>
              </w:rPr>
              <w:t>]</w:t>
            </w:r>
          </w:p>
        </w:tc>
      </w:tr>
    </w:tbl>
    <w:p w14:paraId="17485A74" w14:textId="35922B98" w:rsidR="00EB2FB1" w:rsidRPr="00010E79" w:rsidRDefault="008D1570" w:rsidP="007F4082">
      <w:pPr>
        <w:spacing w:line="360" w:lineRule="auto"/>
        <w:jc w:val="both"/>
        <w:rPr>
          <w:rFonts w:ascii="Book Antiqua" w:hAnsi="Book Antiqua"/>
          <w:lang w:eastAsia="zh-CN"/>
        </w:rPr>
      </w:pPr>
      <w:r w:rsidRPr="007F4082">
        <w:rPr>
          <w:rFonts w:ascii="Book Antiqua" w:hAnsi="Book Antiqua"/>
        </w:rPr>
        <w:t>BMMSCs: Bone marrow MSCs;</w:t>
      </w:r>
      <w:r w:rsidR="005F77DD">
        <w:rPr>
          <w:rFonts w:ascii="Book Antiqua" w:hAnsi="Book Antiqua"/>
        </w:rPr>
        <w:t xml:space="preserve"> </w:t>
      </w:r>
      <w:r w:rsidR="003D6AB5" w:rsidRPr="007F4082">
        <w:rPr>
          <w:rFonts w:ascii="Book Antiqua" w:eastAsia="SimSun" w:hAnsi="Book Antiqua"/>
        </w:rPr>
        <w:t>ECM: Extracellular matrix</w:t>
      </w:r>
      <w:r w:rsidR="003D6AB5">
        <w:rPr>
          <w:rFonts w:ascii="Book Antiqua" w:eastAsia="SimSun" w:hAnsi="Book Antiqua" w:hint="eastAsia"/>
          <w:lang w:eastAsia="zh-CN"/>
        </w:rPr>
        <w:t xml:space="preserve">; </w:t>
      </w:r>
      <w:r w:rsidR="003D6AB5">
        <w:rPr>
          <w:rFonts w:ascii="Book Antiqua" w:hAnsi="Book Antiqua"/>
        </w:rPr>
        <w:t>h</w:t>
      </w:r>
      <w:r w:rsidR="003D6AB5" w:rsidRPr="007F4082">
        <w:rPr>
          <w:rFonts w:ascii="Book Antiqua" w:hAnsi="Book Antiqua"/>
        </w:rPr>
        <w:t xml:space="preserve">ADMSCs: </w:t>
      </w:r>
      <w:r w:rsidR="003D6AB5">
        <w:rPr>
          <w:rFonts w:ascii="Book Antiqua" w:hAnsi="Book Antiqua"/>
        </w:rPr>
        <w:t>Human a</w:t>
      </w:r>
      <w:r w:rsidR="003D6AB5" w:rsidRPr="007F4082">
        <w:rPr>
          <w:rFonts w:ascii="Book Antiqua" w:hAnsi="Book Antiqua"/>
        </w:rPr>
        <w:t>dipose-derived MSCs;</w:t>
      </w:r>
      <w:r w:rsidR="003D6AB5" w:rsidRPr="008D1570">
        <w:rPr>
          <w:rFonts w:ascii="Book Antiqua" w:hAnsi="Book Antiqua"/>
        </w:rPr>
        <w:t xml:space="preserve"> </w:t>
      </w:r>
      <w:r w:rsidR="003D6AB5" w:rsidRPr="007F4082">
        <w:rPr>
          <w:rFonts w:ascii="Book Antiqua" w:hAnsi="Book Antiqua"/>
        </w:rPr>
        <w:t>hAFSCs: Human amniotic fluid stem cells;</w:t>
      </w:r>
      <w:r w:rsidR="003D6AB5">
        <w:rPr>
          <w:rFonts w:ascii="Book Antiqua" w:hAnsi="Book Antiqua" w:hint="eastAsia"/>
          <w:lang w:eastAsia="zh-CN"/>
        </w:rPr>
        <w:t xml:space="preserve"> </w:t>
      </w:r>
      <w:r w:rsidR="003D6AB5">
        <w:rPr>
          <w:rFonts w:ascii="Book Antiqua" w:eastAsia="SimSun" w:hAnsi="Book Antiqua" w:hint="eastAsia"/>
          <w:lang w:eastAsia="zh-CN"/>
        </w:rPr>
        <w:t>h</w:t>
      </w:r>
      <w:r w:rsidR="003D6AB5">
        <w:rPr>
          <w:rFonts w:ascii="Book Antiqua" w:hAnsi="Book Antiqua"/>
        </w:rPr>
        <w:t>BM</w:t>
      </w:r>
      <w:r w:rsidR="003D6AB5" w:rsidRPr="007F4082">
        <w:rPr>
          <w:rFonts w:ascii="Book Antiqua" w:hAnsi="Book Antiqua"/>
        </w:rPr>
        <w:t>MSC</w:t>
      </w:r>
      <w:r w:rsidR="003D6AB5">
        <w:rPr>
          <w:rFonts w:ascii="Book Antiqua" w:hAnsi="Book Antiqua"/>
        </w:rPr>
        <w:t>s</w:t>
      </w:r>
      <w:r w:rsidR="003D6AB5">
        <w:rPr>
          <w:rFonts w:ascii="Book Antiqua" w:hAnsi="Book Antiqua" w:hint="eastAsia"/>
          <w:lang w:eastAsia="zh-CN"/>
        </w:rPr>
        <w:t>:</w:t>
      </w:r>
      <w:r w:rsidR="003D6AB5" w:rsidRPr="007F4082">
        <w:rPr>
          <w:rFonts w:ascii="Book Antiqua" w:eastAsia="Book Antiqua" w:hAnsi="Book Antiqua" w:cs="Book Antiqua"/>
          <w:color w:val="000000"/>
        </w:rPr>
        <w:t xml:space="preserve"> </w:t>
      </w:r>
      <w:r w:rsidR="003D6AB5">
        <w:rPr>
          <w:rFonts w:ascii="Book Antiqua" w:hAnsi="Book Antiqua" w:cs="Book Antiqua" w:hint="eastAsia"/>
          <w:color w:val="000000"/>
          <w:lang w:eastAsia="zh-CN"/>
        </w:rPr>
        <w:t>H</w:t>
      </w:r>
      <w:r w:rsidR="003D6AB5" w:rsidRPr="007F4082">
        <w:rPr>
          <w:rFonts w:ascii="Book Antiqua" w:eastAsia="Book Antiqua" w:hAnsi="Book Antiqua" w:cs="Book Antiqua"/>
          <w:color w:val="000000"/>
        </w:rPr>
        <w:t xml:space="preserve">uman </w:t>
      </w:r>
      <w:r w:rsidR="003D6AB5">
        <w:rPr>
          <w:rFonts w:ascii="Book Antiqua" w:eastAsia="Book Antiqua" w:hAnsi="Book Antiqua" w:cs="Book Antiqua"/>
          <w:color w:val="000000"/>
        </w:rPr>
        <w:t>BM</w:t>
      </w:r>
      <w:r w:rsidR="003D6AB5" w:rsidRPr="007F4082">
        <w:rPr>
          <w:rFonts w:ascii="Book Antiqua" w:eastAsia="Book Antiqua" w:hAnsi="Book Antiqua" w:cs="Book Antiqua"/>
          <w:color w:val="000000"/>
        </w:rPr>
        <w:t>MSC</w:t>
      </w:r>
      <w:r w:rsidR="003D6AB5">
        <w:rPr>
          <w:rFonts w:ascii="Book Antiqua" w:eastAsia="Book Antiqua" w:hAnsi="Book Antiqua" w:cs="Book Antiqua"/>
          <w:color w:val="000000"/>
        </w:rPr>
        <w:t>s;</w:t>
      </w:r>
      <w:r w:rsidR="003D6AB5" w:rsidRPr="007F4082">
        <w:rPr>
          <w:rFonts w:ascii="Book Antiqua" w:hAnsi="Book Antiqua"/>
        </w:rPr>
        <w:t xml:space="preserve"> hiPSC-MSCs: Human induced pluripotent stem cell-derived MSCs;</w:t>
      </w:r>
      <w:r w:rsidR="003D6AB5" w:rsidRPr="008D1570">
        <w:rPr>
          <w:rFonts w:ascii="Book Antiqua" w:hAnsi="Book Antiqua"/>
        </w:rPr>
        <w:t xml:space="preserve"> </w:t>
      </w:r>
      <w:r w:rsidR="005F77DD">
        <w:rPr>
          <w:rFonts w:ascii="Book Antiqua" w:hAnsi="Book Antiqua"/>
        </w:rPr>
        <w:t>hJMMSCs: Human</w:t>
      </w:r>
      <w:r w:rsidR="00DE7113">
        <w:rPr>
          <w:rFonts w:ascii="Book Antiqua" w:hAnsi="Book Antiqua"/>
        </w:rPr>
        <w:t xml:space="preserve"> j</w:t>
      </w:r>
      <w:r w:rsidR="005F77DD" w:rsidRPr="005F77DD">
        <w:rPr>
          <w:rFonts w:ascii="Book Antiqua" w:hAnsi="Book Antiqua"/>
        </w:rPr>
        <w:t>aw bone marrow MSCs</w:t>
      </w:r>
      <w:r w:rsidR="005F77DD">
        <w:rPr>
          <w:rFonts w:ascii="Book Antiqua" w:hAnsi="Book Antiqua"/>
        </w:rPr>
        <w:t>;</w:t>
      </w:r>
      <w:r w:rsidR="005F77DD" w:rsidRPr="005F77DD">
        <w:rPr>
          <w:rFonts w:ascii="Book Antiqua" w:hAnsi="Book Antiqua"/>
        </w:rPr>
        <w:t xml:space="preserve"> </w:t>
      </w:r>
      <w:r w:rsidR="003D6AB5" w:rsidRPr="007F4082">
        <w:rPr>
          <w:rFonts w:ascii="Book Antiqua" w:hAnsi="Book Antiqua"/>
        </w:rPr>
        <w:t>hUCMSCs: Human umbilical cord MSCs;</w:t>
      </w:r>
      <w:r w:rsidR="003D6AB5" w:rsidRPr="008D1570">
        <w:rPr>
          <w:rFonts w:ascii="Book Antiqua" w:hAnsi="Book Antiqua"/>
        </w:rPr>
        <w:t xml:space="preserve"> </w:t>
      </w:r>
      <w:r w:rsidR="003D6AB5" w:rsidRPr="007F4082">
        <w:rPr>
          <w:rFonts w:ascii="Book Antiqua" w:hAnsi="Book Antiqua"/>
        </w:rPr>
        <w:t>LPS: Lipopolysaccharide;</w:t>
      </w:r>
      <w:r w:rsidR="003D6AB5" w:rsidRPr="008D1570">
        <w:rPr>
          <w:rFonts w:ascii="Book Antiqua" w:hAnsi="Book Antiqua"/>
        </w:rPr>
        <w:t xml:space="preserve"> </w:t>
      </w:r>
      <w:r w:rsidR="003D6AB5">
        <w:rPr>
          <w:rFonts w:ascii="Book Antiqua" w:eastAsia="SimSun" w:hAnsi="Book Antiqua"/>
          <w:lang w:eastAsia="zh-CN"/>
        </w:rPr>
        <w:t xml:space="preserve">mBMMSCs: Mice BMMSCs; </w:t>
      </w:r>
      <w:r w:rsidR="003D6AB5" w:rsidRPr="007F4082">
        <w:rPr>
          <w:rFonts w:ascii="Book Antiqua" w:eastAsia="SimSun" w:hAnsi="Book Antiqua"/>
          <w:iCs/>
        </w:rPr>
        <w:t xml:space="preserve">MSCs: Mesenchymal stem cells; </w:t>
      </w:r>
      <w:r w:rsidR="003D6AB5" w:rsidRPr="007F4082">
        <w:rPr>
          <w:rFonts w:ascii="Book Antiqua" w:hAnsi="Book Antiqua"/>
        </w:rPr>
        <w:t>TGF-β1: Trans</w:t>
      </w:r>
      <w:r w:rsidR="003D6AB5">
        <w:rPr>
          <w:rFonts w:ascii="Book Antiqua" w:hAnsi="Book Antiqua"/>
        </w:rPr>
        <w:t>forming growth factor-β1;</w:t>
      </w:r>
      <w:r w:rsidR="003D6AB5" w:rsidRPr="008D1570">
        <w:rPr>
          <w:rFonts w:ascii="Book Antiqua" w:eastAsia="SimSun" w:hAnsi="Book Antiqua"/>
        </w:rPr>
        <w:t xml:space="preserve"> </w:t>
      </w:r>
      <w:r w:rsidRPr="007F4082">
        <w:rPr>
          <w:rFonts w:ascii="Book Antiqua" w:hAnsi="Book Antiqua"/>
        </w:rPr>
        <w:t>TLR4: Toll-like receptor 4</w:t>
      </w:r>
      <w:r w:rsidR="00010E79">
        <w:rPr>
          <w:rFonts w:ascii="Book Antiqua" w:hAnsi="Book Antiqua" w:cs="Book Antiqua" w:hint="eastAsia"/>
          <w:color w:val="000000"/>
          <w:lang w:eastAsia="zh-CN"/>
        </w:rPr>
        <w:t>.</w:t>
      </w:r>
    </w:p>
    <w:sectPr w:rsidR="00EB2FB1" w:rsidRPr="00010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79D9" w14:textId="77777777" w:rsidR="00B27B2C" w:rsidRDefault="00B27B2C" w:rsidP="00313DB8">
      <w:r>
        <w:separator/>
      </w:r>
    </w:p>
  </w:endnote>
  <w:endnote w:type="continuationSeparator" w:id="0">
    <w:p w14:paraId="1F2A9BD0" w14:textId="77777777" w:rsidR="00B27B2C" w:rsidRDefault="00B27B2C" w:rsidP="0031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9457906"/>
      <w:docPartObj>
        <w:docPartGallery w:val="Page Numbers (Bottom of Page)"/>
        <w:docPartUnique/>
      </w:docPartObj>
    </w:sdtPr>
    <w:sdtEndPr>
      <w:rPr>
        <w:rFonts w:ascii="Book Antiqua" w:hAnsi="Book Antiqua"/>
        <w:b w:val="0"/>
        <w:bCs w:val="0"/>
        <w:sz w:val="24"/>
        <w:szCs w:val="24"/>
      </w:rPr>
    </w:sdtEndPr>
    <w:sdtContent>
      <w:sdt>
        <w:sdtPr>
          <w:rPr>
            <w:b/>
            <w:bCs/>
          </w:rPr>
          <w:id w:val="860082579"/>
          <w:docPartObj>
            <w:docPartGallery w:val="Page Numbers (Top of Page)"/>
            <w:docPartUnique/>
          </w:docPartObj>
        </w:sdtPr>
        <w:sdtEndPr>
          <w:rPr>
            <w:rFonts w:ascii="Book Antiqua" w:hAnsi="Book Antiqua"/>
            <w:b w:val="0"/>
            <w:bCs w:val="0"/>
            <w:sz w:val="24"/>
            <w:szCs w:val="24"/>
          </w:rPr>
        </w:sdtEndPr>
        <w:sdtContent>
          <w:p w14:paraId="4F974063" w14:textId="77777777" w:rsidR="00313DB8" w:rsidRPr="004A5C55" w:rsidRDefault="00313DB8">
            <w:pPr>
              <w:pStyle w:val="a5"/>
              <w:jc w:val="right"/>
              <w:rPr>
                <w:rFonts w:ascii="Book Antiqua" w:hAnsi="Book Antiqua"/>
                <w:sz w:val="24"/>
                <w:szCs w:val="24"/>
              </w:rPr>
            </w:pPr>
            <w:r w:rsidRPr="004A5C55">
              <w:rPr>
                <w:rFonts w:ascii="Book Antiqua" w:hAnsi="Book Antiqua"/>
                <w:b/>
                <w:bCs/>
                <w:sz w:val="24"/>
                <w:szCs w:val="24"/>
                <w:lang w:val="zh-CN" w:eastAsia="zh-CN"/>
              </w:rPr>
              <w:t xml:space="preserve"> </w:t>
            </w:r>
            <w:r w:rsidRPr="004A5C55">
              <w:rPr>
                <w:rFonts w:ascii="Book Antiqua" w:hAnsi="Book Antiqua"/>
                <w:sz w:val="24"/>
                <w:szCs w:val="24"/>
              </w:rPr>
              <w:fldChar w:fldCharType="begin"/>
            </w:r>
            <w:r w:rsidRPr="004A5C55">
              <w:rPr>
                <w:rFonts w:ascii="Book Antiqua" w:hAnsi="Book Antiqua"/>
                <w:sz w:val="24"/>
                <w:szCs w:val="24"/>
              </w:rPr>
              <w:instrText>PAGE</w:instrText>
            </w:r>
            <w:r w:rsidRPr="004A5C55">
              <w:rPr>
                <w:rFonts w:ascii="Book Antiqua" w:hAnsi="Book Antiqua"/>
                <w:sz w:val="24"/>
                <w:szCs w:val="24"/>
              </w:rPr>
              <w:fldChar w:fldCharType="separate"/>
            </w:r>
            <w:r w:rsidR="00347EFE">
              <w:rPr>
                <w:rFonts w:ascii="Book Antiqua" w:hAnsi="Book Antiqua"/>
                <w:noProof/>
                <w:sz w:val="24"/>
                <w:szCs w:val="24"/>
              </w:rPr>
              <w:t>32</w:t>
            </w:r>
            <w:r w:rsidRPr="004A5C55">
              <w:rPr>
                <w:rFonts w:ascii="Book Antiqua" w:hAnsi="Book Antiqua"/>
                <w:sz w:val="24"/>
                <w:szCs w:val="24"/>
              </w:rPr>
              <w:fldChar w:fldCharType="end"/>
            </w:r>
            <w:r w:rsidRPr="002A6C28">
              <w:rPr>
                <w:rFonts w:ascii="Book Antiqua" w:hAnsi="Book Antiqua"/>
                <w:sz w:val="24"/>
                <w:szCs w:val="24"/>
                <w:lang w:val="zh-CN" w:eastAsia="zh-CN"/>
              </w:rPr>
              <w:t xml:space="preserve"> / </w:t>
            </w:r>
            <w:r w:rsidRPr="004A5C55">
              <w:rPr>
                <w:rFonts w:ascii="Book Antiqua" w:hAnsi="Book Antiqua"/>
                <w:sz w:val="24"/>
                <w:szCs w:val="24"/>
              </w:rPr>
              <w:fldChar w:fldCharType="begin"/>
            </w:r>
            <w:r w:rsidRPr="004A5C55">
              <w:rPr>
                <w:rFonts w:ascii="Book Antiqua" w:hAnsi="Book Antiqua"/>
                <w:sz w:val="24"/>
                <w:szCs w:val="24"/>
              </w:rPr>
              <w:instrText>NUMPAGES</w:instrText>
            </w:r>
            <w:r w:rsidRPr="004A5C55">
              <w:rPr>
                <w:rFonts w:ascii="Book Antiqua" w:hAnsi="Book Antiqua"/>
                <w:sz w:val="24"/>
                <w:szCs w:val="24"/>
              </w:rPr>
              <w:fldChar w:fldCharType="separate"/>
            </w:r>
            <w:r w:rsidR="00347EFE">
              <w:rPr>
                <w:rFonts w:ascii="Book Antiqua" w:hAnsi="Book Antiqua"/>
                <w:noProof/>
                <w:sz w:val="24"/>
                <w:szCs w:val="24"/>
              </w:rPr>
              <w:t>32</w:t>
            </w:r>
            <w:r w:rsidRPr="004A5C55">
              <w:rPr>
                <w:rFonts w:ascii="Book Antiqua" w:hAnsi="Book Antiqua"/>
                <w:sz w:val="24"/>
                <w:szCs w:val="24"/>
              </w:rPr>
              <w:fldChar w:fldCharType="end"/>
            </w:r>
          </w:p>
        </w:sdtContent>
      </w:sdt>
    </w:sdtContent>
  </w:sdt>
  <w:p w14:paraId="788DE755" w14:textId="77777777" w:rsidR="00313DB8" w:rsidRDefault="00313D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505B" w14:textId="77777777" w:rsidR="00B27B2C" w:rsidRDefault="00B27B2C" w:rsidP="00313DB8">
      <w:r>
        <w:separator/>
      </w:r>
    </w:p>
  </w:footnote>
  <w:footnote w:type="continuationSeparator" w:id="0">
    <w:p w14:paraId="795219BB" w14:textId="77777777" w:rsidR="00B27B2C" w:rsidRDefault="00B27B2C" w:rsidP="00313D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40"/>
    <w:rsid w:val="00005339"/>
    <w:rsid w:val="00010E79"/>
    <w:rsid w:val="00011884"/>
    <w:rsid w:val="00013B9E"/>
    <w:rsid w:val="000A71C0"/>
    <w:rsid w:val="000B0A55"/>
    <w:rsid w:val="000C62E8"/>
    <w:rsid w:val="000C6446"/>
    <w:rsid w:val="000E249A"/>
    <w:rsid w:val="001400F4"/>
    <w:rsid w:val="00185047"/>
    <w:rsid w:val="00197BDE"/>
    <w:rsid w:val="0021039E"/>
    <w:rsid w:val="00236BE5"/>
    <w:rsid w:val="002410B4"/>
    <w:rsid w:val="00255D19"/>
    <w:rsid w:val="00275FBA"/>
    <w:rsid w:val="00284A19"/>
    <w:rsid w:val="002A6C28"/>
    <w:rsid w:val="002C56A2"/>
    <w:rsid w:val="002F256C"/>
    <w:rsid w:val="00313DB8"/>
    <w:rsid w:val="00320D03"/>
    <w:rsid w:val="00333F95"/>
    <w:rsid w:val="00347EFE"/>
    <w:rsid w:val="003902F3"/>
    <w:rsid w:val="0039480F"/>
    <w:rsid w:val="003A1D02"/>
    <w:rsid w:val="003B1FED"/>
    <w:rsid w:val="003B2F59"/>
    <w:rsid w:val="003C7159"/>
    <w:rsid w:val="003D6AB5"/>
    <w:rsid w:val="0041023C"/>
    <w:rsid w:val="00416616"/>
    <w:rsid w:val="00422B58"/>
    <w:rsid w:val="00440BFC"/>
    <w:rsid w:val="0044355E"/>
    <w:rsid w:val="0045665B"/>
    <w:rsid w:val="00470AC2"/>
    <w:rsid w:val="00492EA0"/>
    <w:rsid w:val="004A5C55"/>
    <w:rsid w:val="004A7638"/>
    <w:rsid w:val="004C14DB"/>
    <w:rsid w:val="004D51DD"/>
    <w:rsid w:val="0053007B"/>
    <w:rsid w:val="00561FA0"/>
    <w:rsid w:val="005666B8"/>
    <w:rsid w:val="005925DE"/>
    <w:rsid w:val="005D6958"/>
    <w:rsid w:val="005F56C0"/>
    <w:rsid w:val="005F77DD"/>
    <w:rsid w:val="00607AAB"/>
    <w:rsid w:val="00614B05"/>
    <w:rsid w:val="00624AA1"/>
    <w:rsid w:val="00684293"/>
    <w:rsid w:val="006B5698"/>
    <w:rsid w:val="006C3F80"/>
    <w:rsid w:val="006E3165"/>
    <w:rsid w:val="00761300"/>
    <w:rsid w:val="00765DB5"/>
    <w:rsid w:val="007A04CD"/>
    <w:rsid w:val="007B700A"/>
    <w:rsid w:val="007C03B7"/>
    <w:rsid w:val="007C32AB"/>
    <w:rsid w:val="007E7CDC"/>
    <w:rsid w:val="007F4082"/>
    <w:rsid w:val="00802853"/>
    <w:rsid w:val="00814FBF"/>
    <w:rsid w:val="008356A6"/>
    <w:rsid w:val="00836325"/>
    <w:rsid w:val="00844BA8"/>
    <w:rsid w:val="00896CAB"/>
    <w:rsid w:val="008A6E6D"/>
    <w:rsid w:val="008D1570"/>
    <w:rsid w:val="009016AC"/>
    <w:rsid w:val="00911895"/>
    <w:rsid w:val="00914A0F"/>
    <w:rsid w:val="009435FF"/>
    <w:rsid w:val="009632F5"/>
    <w:rsid w:val="009719EE"/>
    <w:rsid w:val="00995FCD"/>
    <w:rsid w:val="009B6917"/>
    <w:rsid w:val="009D5E73"/>
    <w:rsid w:val="009F0F41"/>
    <w:rsid w:val="009F7635"/>
    <w:rsid w:val="00A03786"/>
    <w:rsid w:val="00A35B32"/>
    <w:rsid w:val="00A40112"/>
    <w:rsid w:val="00A5774B"/>
    <w:rsid w:val="00A77B3E"/>
    <w:rsid w:val="00A77C15"/>
    <w:rsid w:val="00A77D27"/>
    <w:rsid w:val="00A964E2"/>
    <w:rsid w:val="00AC42EB"/>
    <w:rsid w:val="00AF2DDB"/>
    <w:rsid w:val="00AF689D"/>
    <w:rsid w:val="00B1773C"/>
    <w:rsid w:val="00B27B2C"/>
    <w:rsid w:val="00B33E00"/>
    <w:rsid w:val="00B366E9"/>
    <w:rsid w:val="00B531A9"/>
    <w:rsid w:val="00B666B8"/>
    <w:rsid w:val="00BA2220"/>
    <w:rsid w:val="00BB6CE7"/>
    <w:rsid w:val="00BE036B"/>
    <w:rsid w:val="00BF2A0F"/>
    <w:rsid w:val="00C2483B"/>
    <w:rsid w:val="00C3588A"/>
    <w:rsid w:val="00C53E94"/>
    <w:rsid w:val="00C76070"/>
    <w:rsid w:val="00C8391C"/>
    <w:rsid w:val="00CA2A55"/>
    <w:rsid w:val="00CC7235"/>
    <w:rsid w:val="00CD6F9F"/>
    <w:rsid w:val="00D231B7"/>
    <w:rsid w:val="00D26E5F"/>
    <w:rsid w:val="00D60DF2"/>
    <w:rsid w:val="00D903F7"/>
    <w:rsid w:val="00DA2307"/>
    <w:rsid w:val="00DB5754"/>
    <w:rsid w:val="00DB623B"/>
    <w:rsid w:val="00DB6CA5"/>
    <w:rsid w:val="00DB7728"/>
    <w:rsid w:val="00DC2C90"/>
    <w:rsid w:val="00DE03D5"/>
    <w:rsid w:val="00DE2469"/>
    <w:rsid w:val="00DE7113"/>
    <w:rsid w:val="00DF4A78"/>
    <w:rsid w:val="00E060B1"/>
    <w:rsid w:val="00E1072C"/>
    <w:rsid w:val="00E22DEE"/>
    <w:rsid w:val="00E27588"/>
    <w:rsid w:val="00E35EC0"/>
    <w:rsid w:val="00E915F4"/>
    <w:rsid w:val="00EB2FB1"/>
    <w:rsid w:val="00F02287"/>
    <w:rsid w:val="00F319EC"/>
    <w:rsid w:val="00F33964"/>
    <w:rsid w:val="00F4355F"/>
    <w:rsid w:val="00F511A0"/>
    <w:rsid w:val="00F5162D"/>
    <w:rsid w:val="00F51B8A"/>
    <w:rsid w:val="00F56F8F"/>
    <w:rsid w:val="00F607DB"/>
    <w:rsid w:val="00F9474C"/>
    <w:rsid w:val="00FC0A4E"/>
    <w:rsid w:val="00FC460D"/>
    <w:rsid w:val="00FD3A1C"/>
    <w:rsid w:val="00FD7174"/>
    <w:rsid w:val="00FE76CA"/>
    <w:rsid w:val="00FF3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B30F1"/>
  <w15:docId w15:val="{99F26F98-1DA4-421B-9C9D-6A5459BD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3D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3DB8"/>
    <w:rPr>
      <w:sz w:val="18"/>
      <w:szCs w:val="18"/>
    </w:rPr>
  </w:style>
  <w:style w:type="paragraph" w:styleId="a5">
    <w:name w:val="footer"/>
    <w:basedOn w:val="a"/>
    <w:link w:val="a6"/>
    <w:uiPriority w:val="99"/>
    <w:rsid w:val="00313DB8"/>
    <w:pPr>
      <w:tabs>
        <w:tab w:val="center" w:pos="4153"/>
        <w:tab w:val="right" w:pos="8306"/>
      </w:tabs>
      <w:snapToGrid w:val="0"/>
    </w:pPr>
    <w:rPr>
      <w:sz w:val="18"/>
      <w:szCs w:val="18"/>
    </w:rPr>
  </w:style>
  <w:style w:type="character" w:customStyle="1" w:styleId="a6">
    <w:name w:val="页脚 字符"/>
    <w:basedOn w:val="a0"/>
    <w:link w:val="a5"/>
    <w:uiPriority w:val="99"/>
    <w:rsid w:val="00313DB8"/>
    <w:rPr>
      <w:sz w:val="18"/>
      <w:szCs w:val="18"/>
    </w:rPr>
  </w:style>
  <w:style w:type="paragraph" w:styleId="a7">
    <w:name w:val="Balloon Text"/>
    <w:basedOn w:val="a"/>
    <w:link w:val="a8"/>
    <w:rsid w:val="00A77C15"/>
    <w:rPr>
      <w:sz w:val="18"/>
      <w:szCs w:val="18"/>
    </w:rPr>
  </w:style>
  <w:style w:type="character" w:customStyle="1" w:styleId="a8">
    <w:name w:val="批注框文本 字符"/>
    <w:basedOn w:val="a0"/>
    <w:link w:val="a7"/>
    <w:rsid w:val="00A77C15"/>
    <w:rPr>
      <w:sz w:val="18"/>
      <w:szCs w:val="18"/>
    </w:rPr>
  </w:style>
  <w:style w:type="table" w:styleId="a9">
    <w:name w:val="Table Grid"/>
    <w:basedOn w:val="a1"/>
    <w:uiPriority w:val="39"/>
    <w:rsid w:val="00EB2FB1"/>
    <w:pPr>
      <w:jc w:val="both"/>
    </w:pPr>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5774B"/>
    <w:rPr>
      <w:sz w:val="24"/>
      <w:szCs w:val="24"/>
    </w:rPr>
  </w:style>
  <w:style w:type="character" w:styleId="ab">
    <w:name w:val="annotation reference"/>
    <w:basedOn w:val="a0"/>
    <w:semiHidden/>
    <w:unhideWhenUsed/>
    <w:rsid w:val="00FC460D"/>
    <w:rPr>
      <w:sz w:val="16"/>
      <w:szCs w:val="16"/>
    </w:rPr>
  </w:style>
  <w:style w:type="paragraph" w:styleId="ac">
    <w:name w:val="annotation text"/>
    <w:basedOn w:val="a"/>
    <w:link w:val="ad"/>
    <w:semiHidden/>
    <w:unhideWhenUsed/>
    <w:rsid w:val="00FC460D"/>
    <w:rPr>
      <w:sz w:val="20"/>
      <w:szCs w:val="20"/>
    </w:rPr>
  </w:style>
  <w:style w:type="character" w:customStyle="1" w:styleId="ad">
    <w:name w:val="批注文字 字符"/>
    <w:basedOn w:val="a0"/>
    <w:link w:val="ac"/>
    <w:semiHidden/>
    <w:rsid w:val="00FC460D"/>
  </w:style>
  <w:style w:type="paragraph" w:styleId="ae">
    <w:name w:val="annotation subject"/>
    <w:basedOn w:val="ac"/>
    <w:next w:val="ac"/>
    <w:link w:val="af"/>
    <w:semiHidden/>
    <w:unhideWhenUsed/>
    <w:rsid w:val="00FC460D"/>
    <w:rPr>
      <w:b/>
      <w:bCs/>
    </w:rPr>
  </w:style>
  <w:style w:type="character" w:customStyle="1" w:styleId="af">
    <w:name w:val="批注主题 字符"/>
    <w:basedOn w:val="ad"/>
    <w:link w:val="ae"/>
    <w:semiHidden/>
    <w:rsid w:val="00FC4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8647</Words>
  <Characters>49288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2022-05-21T07:37:00Z</dcterms:created>
  <dcterms:modified xsi:type="dcterms:W3CDTF">2022-05-21T07:37:00Z</dcterms:modified>
</cp:coreProperties>
</file>