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3058" w14:textId="77777777" w:rsidR="00743A9A" w:rsidRDefault="003E73E9">
      <w:pPr>
        <w:spacing w:line="360" w:lineRule="auto"/>
        <w:jc w:val="both"/>
        <w:rPr>
          <w:rFonts w:ascii="Book Antiqua" w:hAnsi="Book Antiqua"/>
        </w:rPr>
      </w:pPr>
      <w:bookmarkStart w:id="0" w:name="_Hlk103446826"/>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2A67D42"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74658</w:t>
      </w:r>
    </w:p>
    <w:p w14:paraId="682005EC"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F900A5F" w14:textId="77777777" w:rsidR="00743A9A" w:rsidRDefault="00743A9A">
      <w:pPr>
        <w:spacing w:line="360" w:lineRule="auto"/>
        <w:jc w:val="both"/>
        <w:rPr>
          <w:rFonts w:ascii="Book Antiqua" w:hAnsi="Book Antiqua"/>
        </w:rPr>
      </w:pPr>
    </w:p>
    <w:p w14:paraId="43EABDF8" w14:textId="77777777" w:rsidR="00743A9A" w:rsidRDefault="003E73E9">
      <w:pPr>
        <w:spacing w:line="360" w:lineRule="auto"/>
        <w:jc w:val="both"/>
        <w:rPr>
          <w:rFonts w:ascii="Book Antiqua" w:hAnsi="Book Antiqua"/>
        </w:rPr>
      </w:pPr>
      <w:bookmarkStart w:id="1" w:name="OLE_LINK37"/>
      <w:bookmarkStart w:id="2" w:name="OLE_LINK38"/>
      <w:r>
        <w:rPr>
          <w:rFonts w:ascii="Book Antiqua" w:eastAsia="Book Antiqua" w:hAnsi="Book Antiqua" w:cs="Book Antiqua"/>
          <w:b/>
          <w:i/>
          <w:color w:val="000000"/>
        </w:rPr>
        <w:t>Retrospective Cohort Study</w:t>
      </w:r>
    </w:p>
    <w:bookmarkEnd w:id="1"/>
    <w:bookmarkEnd w:id="2"/>
    <w:p w14:paraId="1F86BCAC"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Increased 5-hydroxymethylcytosine is a favorable prognostic factor of </w:t>
      </w:r>
      <w:r>
        <w:rPr>
          <w:rFonts w:ascii="Book Antiqua" w:eastAsia="Book Antiqua" w:hAnsi="Book Antiqua" w:cs="Book Antiqua"/>
          <w:b/>
          <w:i/>
          <w:color w:val="000000"/>
        </w:rPr>
        <w:t>Helicobacter pylori</w:t>
      </w:r>
      <w:r>
        <w:rPr>
          <w:rFonts w:ascii="Book Antiqua" w:eastAsia="Book Antiqua" w:hAnsi="Book Antiqua" w:cs="Book Antiqua"/>
          <w:b/>
          <w:iCs/>
          <w:color w:val="000000"/>
        </w:rPr>
        <w:t>-</w:t>
      </w:r>
      <w:r>
        <w:rPr>
          <w:rFonts w:ascii="Book Antiqua" w:eastAsia="Book Antiqua" w:hAnsi="Book Antiqua" w:cs="Book Antiqua"/>
          <w:b/>
          <w:color w:val="000000"/>
        </w:rPr>
        <w:t>negative gastric cancer patients</w:t>
      </w:r>
    </w:p>
    <w:p w14:paraId="0F00C357" w14:textId="77777777" w:rsidR="00743A9A" w:rsidRDefault="00743A9A">
      <w:pPr>
        <w:spacing w:line="360" w:lineRule="auto"/>
        <w:jc w:val="both"/>
        <w:rPr>
          <w:rFonts w:ascii="Book Antiqua" w:hAnsi="Book Antiqua"/>
        </w:rPr>
      </w:pPr>
    </w:p>
    <w:p w14:paraId="2B52A491"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Fu </w:t>
      </w:r>
      <w:r>
        <w:rPr>
          <w:rFonts w:ascii="Book Antiqua" w:hAnsi="Book Antiqua" w:cs="Book Antiqua"/>
          <w:color w:val="000000"/>
          <w:lang w:eastAsia="zh-CN"/>
        </w:rPr>
        <w:t xml:space="preserve">YL </w:t>
      </w:r>
      <w:r>
        <w:rPr>
          <w:rFonts w:ascii="Book Antiqua" w:hAnsi="Book Antiqua" w:cs="Book Antiqua"/>
          <w:i/>
          <w:color w:val="000000"/>
          <w:lang w:eastAsia="zh-CN"/>
        </w:rPr>
        <w:t>et al</w:t>
      </w:r>
      <w:r>
        <w:rPr>
          <w:rFonts w:ascii="Book Antiqua" w:hAnsi="Book Antiqua" w:cs="Book Antiqua"/>
          <w:color w:val="000000"/>
          <w:lang w:eastAsia="zh-CN"/>
        </w:rPr>
        <w:t xml:space="preserve">. </w:t>
      </w:r>
      <w:bookmarkStart w:id="3" w:name="OLE_LINK19"/>
      <w:bookmarkStart w:id="4" w:name="OLE_LINK20"/>
      <w:r>
        <w:rPr>
          <w:rFonts w:ascii="Book Antiqua" w:eastAsia="Book Antiqua" w:hAnsi="Book Antiqua" w:cs="Book Antiqua"/>
          <w:color w:val="000000"/>
        </w:rPr>
        <w:t>5-hydroxymethylcytosine and gastric cancer</w:t>
      </w:r>
      <w:bookmarkEnd w:id="3"/>
      <w:bookmarkEnd w:id="4"/>
    </w:p>
    <w:p w14:paraId="1C801EDA" w14:textId="77777777" w:rsidR="00743A9A" w:rsidRDefault="00743A9A">
      <w:pPr>
        <w:spacing w:line="360" w:lineRule="auto"/>
        <w:jc w:val="both"/>
        <w:rPr>
          <w:rFonts w:ascii="Book Antiqua" w:hAnsi="Book Antiqua"/>
        </w:rPr>
      </w:pPr>
    </w:p>
    <w:p w14:paraId="7A2C524E" w14:textId="77777777" w:rsidR="00743A9A" w:rsidRDefault="003E73E9">
      <w:pPr>
        <w:spacing w:line="360" w:lineRule="auto"/>
        <w:jc w:val="both"/>
        <w:rPr>
          <w:rFonts w:ascii="Book Antiqua" w:hAnsi="Book Antiqua"/>
        </w:rPr>
      </w:pPr>
      <w:bookmarkStart w:id="5" w:name="OLE_LINK26"/>
      <w:bookmarkStart w:id="6" w:name="OLE_LINK25"/>
      <w:bookmarkStart w:id="7" w:name="OLE_LINK24"/>
      <w:bookmarkStart w:id="8" w:name="OLE_LINK23"/>
      <w:r>
        <w:rPr>
          <w:rFonts w:ascii="Book Antiqua" w:eastAsia="Book Antiqua" w:hAnsi="Book Antiqua" w:cs="Book Antiqua"/>
          <w:color w:val="000000"/>
        </w:rPr>
        <w:t>Ying</w:t>
      </w:r>
      <w:r>
        <w:rPr>
          <w:rFonts w:ascii="Book Antiqua" w:hAnsi="Book Antiqua" w:cs="Book Antiqua"/>
          <w:color w:val="000000"/>
          <w:lang w:eastAsia="zh-CN"/>
        </w:rPr>
        <w:t>-</w:t>
      </w:r>
      <w:r>
        <w:rPr>
          <w:rFonts w:ascii="Book Antiqua" w:eastAsia="Book Antiqua" w:hAnsi="Book Antiqua" w:cs="Book Antiqua"/>
          <w:color w:val="000000"/>
        </w:rPr>
        <w:t>Li</w:t>
      </w:r>
      <w:bookmarkEnd w:id="5"/>
      <w:bookmarkEnd w:id="6"/>
      <w:r>
        <w:rPr>
          <w:rFonts w:ascii="Book Antiqua" w:eastAsia="Book Antiqua" w:hAnsi="Book Antiqua" w:cs="Book Antiqua"/>
          <w:color w:val="000000"/>
        </w:rPr>
        <w:t xml:space="preserve"> Fu, </w:t>
      </w:r>
      <w:bookmarkStart w:id="9" w:name="OLE_LINK28"/>
      <w:bookmarkStart w:id="10" w:name="OLE_LINK27"/>
      <w:r>
        <w:rPr>
          <w:rFonts w:ascii="Book Antiqua" w:eastAsia="Book Antiqua" w:hAnsi="Book Antiqua" w:cs="Book Antiqua"/>
          <w:color w:val="000000"/>
        </w:rPr>
        <w:t>Yan</w:t>
      </w:r>
      <w:r>
        <w:rPr>
          <w:rFonts w:ascii="Book Antiqua" w:hAnsi="Book Antiqua" w:cs="Book Antiqua"/>
          <w:color w:val="000000"/>
          <w:lang w:eastAsia="zh-CN"/>
        </w:rPr>
        <w:t>-</w:t>
      </w:r>
      <w:r>
        <w:rPr>
          <w:rFonts w:ascii="Book Antiqua" w:eastAsia="Book Antiqua" w:hAnsi="Book Antiqua" w:cs="Book Antiqua"/>
          <w:color w:val="000000"/>
        </w:rPr>
        <w:t>Hua</w:t>
      </w:r>
      <w:bookmarkEnd w:id="9"/>
      <w:bookmarkEnd w:id="10"/>
      <w:r>
        <w:rPr>
          <w:rFonts w:ascii="Book Antiqua" w:eastAsia="Book Antiqua" w:hAnsi="Book Antiqua" w:cs="Book Antiqua"/>
          <w:color w:val="000000"/>
        </w:rPr>
        <w:t xml:space="preserve"> Wu, </w:t>
      </w:r>
      <w:bookmarkStart w:id="11" w:name="OLE_LINK29"/>
      <w:bookmarkStart w:id="12" w:name="OLE_LINK30"/>
      <w:r>
        <w:rPr>
          <w:rFonts w:ascii="Book Antiqua" w:eastAsia="Book Antiqua" w:hAnsi="Book Antiqua" w:cs="Book Antiqua"/>
          <w:color w:val="000000"/>
        </w:rPr>
        <w:t>Dong</w:t>
      </w:r>
      <w:r>
        <w:rPr>
          <w:rFonts w:ascii="Book Antiqua" w:hAnsi="Book Antiqua" w:cs="Book Antiqua"/>
          <w:color w:val="000000"/>
          <w:lang w:eastAsia="zh-CN"/>
        </w:rPr>
        <w:t>-</w:t>
      </w:r>
      <w:r>
        <w:rPr>
          <w:rFonts w:ascii="Book Antiqua" w:eastAsia="Book Antiqua" w:hAnsi="Book Antiqua" w:cs="Book Antiqua"/>
          <w:color w:val="000000"/>
        </w:rPr>
        <w:t>Hui</w:t>
      </w:r>
      <w:bookmarkEnd w:id="11"/>
      <w:bookmarkEnd w:id="12"/>
      <w:r>
        <w:rPr>
          <w:rFonts w:ascii="Book Antiqua" w:eastAsia="Book Antiqua" w:hAnsi="Book Antiqua" w:cs="Book Antiqua"/>
          <w:color w:val="000000"/>
        </w:rPr>
        <w:t xml:space="preserve"> Cao, </w:t>
      </w:r>
      <w:bookmarkStart w:id="13" w:name="OLE_LINK31"/>
      <w:bookmarkStart w:id="14" w:name="OLE_LINK32"/>
      <w:proofErr w:type="spellStart"/>
      <w:r>
        <w:rPr>
          <w:rFonts w:ascii="Book Antiqua" w:eastAsia="Book Antiqua" w:hAnsi="Book Antiqua" w:cs="Book Antiqua"/>
          <w:color w:val="000000"/>
        </w:rPr>
        <w:t>Zhi</w:t>
      </w:r>
      <w:proofErr w:type="spellEnd"/>
      <w:r>
        <w:rPr>
          <w:rFonts w:ascii="Book Antiqua" w:hAnsi="Book Antiqua" w:cs="Book Antiqua"/>
          <w:color w:val="000000"/>
          <w:lang w:eastAsia="zh-CN"/>
        </w:rPr>
        <w:t>-</w:t>
      </w:r>
      <w:r>
        <w:rPr>
          <w:rFonts w:ascii="Book Antiqua" w:eastAsia="Book Antiqua" w:hAnsi="Book Antiqua" w:cs="Book Antiqua"/>
          <w:color w:val="000000"/>
        </w:rPr>
        <w:t>Fang</w:t>
      </w:r>
      <w:bookmarkEnd w:id="13"/>
      <w:bookmarkEnd w:id="14"/>
      <w:r>
        <w:rPr>
          <w:rFonts w:ascii="Book Antiqua" w:eastAsia="Book Antiqua" w:hAnsi="Book Antiqua" w:cs="Book Antiqua"/>
          <w:color w:val="000000"/>
        </w:rPr>
        <w:t xml:space="preserve"> Jia,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Shen, Jing Jiang, </w:t>
      </w:r>
      <w:bookmarkStart w:id="15" w:name="OLE_LINK34"/>
      <w:bookmarkStart w:id="16" w:name="OLE_LINK33"/>
      <w:proofErr w:type="spellStart"/>
      <w:r>
        <w:rPr>
          <w:rFonts w:ascii="Book Antiqua" w:eastAsia="Book Antiqua" w:hAnsi="Book Antiqua" w:cs="Book Antiqua"/>
          <w:color w:val="000000"/>
        </w:rPr>
        <w:t>Xue</w:t>
      </w:r>
      <w:proofErr w:type="spellEnd"/>
      <w:r>
        <w:rPr>
          <w:rFonts w:ascii="Book Antiqua" w:hAnsi="Book Antiqua" w:cs="Book Antiqua"/>
          <w:color w:val="000000"/>
          <w:lang w:eastAsia="zh-CN"/>
        </w:rPr>
        <w:t>-</w:t>
      </w:r>
      <w:r>
        <w:rPr>
          <w:rFonts w:ascii="Book Antiqua" w:eastAsia="Book Antiqua" w:hAnsi="Book Antiqua" w:cs="Book Antiqua"/>
          <w:color w:val="000000"/>
        </w:rPr>
        <w:t>Yuan</w:t>
      </w:r>
      <w:bookmarkEnd w:id="15"/>
      <w:bookmarkEnd w:id="16"/>
      <w:r>
        <w:rPr>
          <w:rFonts w:ascii="Book Antiqua" w:eastAsia="Book Antiqua" w:hAnsi="Book Antiqua" w:cs="Book Antiqua"/>
          <w:color w:val="000000"/>
        </w:rPr>
        <w:t xml:space="preserve"> Cao</w:t>
      </w:r>
    </w:p>
    <w:bookmarkEnd w:id="7"/>
    <w:bookmarkEnd w:id="8"/>
    <w:p w14:paraId="115E749F" w14:textId="77777777" w:rsidR="00743A9A" w:rsidRDefault="00743A9A">
      <w:pPr>
        <w:spacing w:line="360" w:lineRule="auto"/>
        <w:jc w:val="both"/>
        <w:rPr>
          <w:rFonts w:ascii="Book Antiqua" w:hAnsi="Book Antiqua"/>
        </w:rPr>
      </w:pPr>
    </w:p>
    <w:p w14:paraId="6FACBC05" w14:textId="77777777" w:rsidR="00743A9A" w:rsidRDefault="003E73E9">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Ying-Li Fu, Yan-Hua Wu, Dong-Hui Cao,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-Fang Jia, </w:t>
      </w:r>
      <w:r>
        <w:rPr>
          <w:rFonts w:ascii="Book Antiqua" w:eastAsia="SimSun" w:hAnsi="Book Antiqua" w:cs="Book Antiqua" w:hint="eastAsia"/>
          <w:b/>
          <w:bCs/>
          <w:color w:val="000000"/>
          <w:lang w:eastAsia="zh-CN"/>
        </w:rPr>
        <w:t xml:space="preserve">Jing Jiang, </w:t>
      </w:r>
      <w:bookmarkStart w:id="17" w:name="OLE_LINK11"/>
      <w:bookmarkStart w:id="18" w:name="OLE_LINK12"/>
      <w:r>
        <w:rPr>
          <w:rFonts w:ascii="Book Antiqua" w:eastAsia="Book Antiqua" w:hAnsi="Book Antiqua" w:cs="Book Antiqua"/>
          <w:bCs/>
          <w:color w:val="000000"/>
        </w:rPr>
        <w:t>Division of Clinical Research</w:t>
      </w:r>
      <w:bookmarkEnd w:id="17"/>
      <w:bookmarkEnd w:id="18"/>
      <w:r>
        <w:rPr>
          <w:rFonts w:ascii="Book Antiqua" w:eastAsia="Book Antiqua" w:hAnsi="Book Antiqua" w:cs="Book Antiqua"/>
          <w:bCs/>
          <w:color w:val="000000"/>
        </w:rPr>
        <w:t xml:space="preserve">, </w:t>
      </w:r>
      <w:bookmarkStart w:id="19" w:name="OLE_LINK13"/>
      <w:bookmarkStart w:id="20" w:name="OLE_LINK14"/>
      <w:r>
        <w:rPr>
          <w:rFonts w:ascii="Book Antiqua" w:eastAsia="Book Antiqua" w:hAnsi="Book Antiqua" w:cs="Book Antiqua"/>
          <w:bCs/>
          <w:color w:val="000000"/>
        </w:rPr>
        <w:t>The First Hospital of Jilin University</w:t>
      </w:r>
      <w:bookmarkEnd w:id="19"/>
      <w:bookmarkEnd w:id="20"/>
      <w:r>
        <w:rPr>
          <w:rFonts w:ascii="Book Antiqua" w:eastAsia="Book Antiqua" w:hAnsi="Book Antiqua" w:cs="Book Antiqua"/>
          <w:bCs/>
          <w:color w:val="000000"/>
        </w:rPr>
        <w:t xml:space="preserve">, </w:t>
      </w:r>
      <w:bookmarkStart w:id="21" w:name="OLE_LINK17"/>
      <w:bookmarkStart w:id="22" w:name="OLE_LINK18"/>
      <w:r>
        <w:rPr>
          <w:rFonts w:ascii="Book Antiqua" w:eastAsia="Book Antiqua" w:hAnsi="Book Antiqua" w:cs="Book Antiqua"/>
          <w:bCs/>
          <w:color w:val="000000"/>
        </w:rPr>
        <w:t>Changchun</w:t>
      </w:r>
      <w:bookmarkEnd w:id="21"/>
      <w:bookmarkEnd w:id="22"/>
      <w:r>
        <w:rPr>
          <w:rFonts w:ascii="Book Antiqua" w:eastAsia="Book Antiqua" w:hAnsi="Book Antiqua" w:cs="Book Antiqua"/>
          <w:bCs/>
          <w:color w:val="000000"/>
        </w:rPr>
        <w:t xml:space="preserve"> </w:t>
      </w:r>
      <w:bookmarkStart w:id="23" w:name="OLE_LINK15"/>
      <w:bookmarkStart w:id="24" w:name="OLE_LINK16"/>
      <w:r>
        <w:rPr>
          <w:rFonts w:ascii="Book Antiqua" w:eastAsia="Book Antiqua" w:hAnsi="Book Antiqua" w:cs="Book Antiqua"/>
          <w:bCs/>
          <w:color w:val="000000"/>
        </w:rPr>
        <w:t>130000</w:t>
      </w:r>
      <w:bookmarkEnd w:id="23"/>
      <w:bookmarkEnd w:id="24"/>
      <w:r>
        <w:rPr>
          <w:rFonts w:ascii="Book Antiqua" w:eastAsia="Book Antiqua" w:hAnsi="Book Antiqua" w:cs="Book Antiqua"/>
          <w:bCs/>
          <w:color w:val="000000"/>
        </w:rPr>
        <w:t>, Jilin Province, China</w:t>
      </w:r>
    </w:p>
    <w:p w14:paraId="50B5F7DD" w14:textId="77777777" w:rsidR="00743A9A" w:rsidRDefault="00743A9A">
      <w:pPr>
        <w:spacing w:line="360" w:lineRule="auto"/>
        <w:jc w:val="both"/>
        <w:rPr>
          <w:rFonts w:ascii="Book Antiqua" w:hAnsi="Book Antiqua" w:cs="Book Antiqua"/>
          <w:b/>
          <w:bCs/>
          <w:color w:val="000000"/>
          <w:lang w:eastAsia="zh-CN"/>
        </w:rPr>
      </w:pPr>
    </w:p>
    <w:p w14:paraId="6FF2B06D" w14:textId="77777777" w:rsidR="00743A9A" w:rsidRDefault="003E73E9">
      <w:pPr>
        <w:spacing w:line="360" w:lineRule="auto"/>
        <w:jc w:val="both"/>
        <w:rPr>
          <w:rFonts w:ascii="Book Antiqua" w:hAnsi="Book Antiqua" w:cs="Book Antiqua"/>
          <w:b/>
          <w:bCs/>
          <w:color w:val="000000"/>
          <w:lang w:eastAsia="zh-CN"/>
        </w:rPr>
      </w:pPr>
      <w:proofErr w:type="spellStart"/>
      <w:r>
        <w:rPr>
          <w:rFonts w:ascii="Book Antiqua" w:eastAsia="Book Antiqua" w:hAnsi="Book Antiqua" w:cs="Book Antiqua"/>
          <w:b/>
          <w:bCs/>
          <w:color w:val="000000"/>
        </w:rPr>
        <w:t>Ao</w:t>
      </w:r>
      <w:proofErr w:type="spellEnd"/>
      <w:r>
        <w:rPr>
          <w:rFonts w:ascii="Book Antiqua" w:eastAsia="Book Antiqua" w:hAnsi="Book Antiqua" w:cs="Book Antiqua"/>
          <w:b/>
          <w:bCs/>
          <w:color w:val="000000"/>
        </w:rPr>
        <w:t xml:space="preserve"> Shen,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-Yuan Cao, </w:t>
      </w:r>
      <w:r>
        <w:rPr>
          <w:rFonts w:ascii="Book Antiqua" w:eastAsia="Book Antiqua" w:hAnsi="Book Antiqua" w:cs="Book Antiqua"/>
          <w:bCs/>
          <w:color w:val="000000"/>
        </w:rPr>
        <w:t>Department of Gastric and Colorectal Surgery, The First Hospital of Jilin University, Changchun 130000, Jilin Province, China</w:t>
      </w:r>
    </w:p>
    <w:p w14:paraId="4C6728F4" w14:textId="77777777" w:rsidR="00743A9A" w:rsidRDefault="00743A9A">
      <w:pPr>
        <w:spacing w:line="360" w:lineRule="auto"/>
        <w:jc w:val="both"/>
        <w:rPr>
          <w:rFonts w:ascii="Book Antiqua" w:hAnsi="Book Antiqua"/>
          <w:lang w:eastAsia="zh-CN"/>
        </w:rPr>
      </w:pPr>
    </w:p>
    <w:p w14:paraId="2C9AED16"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Cao XY conceived and designed the study</w:t>
      </w:r>
      <w:r>
        <w:rPr>
          <w:rFonts w:ascii="Book Antiqua" w:hAnsi="Book Antiqua" w:cs="Book Antiqua"/>
          <w:color w:val="000000"/>
          <w:lang w:eastAsia="zh-CN"/>
        </w:rPr>
        <w:t>;</w:t>
      </w:r>
      <w:r>
        <w:rPr>
          <w:rFonts w:ascii="Book Antiqua" w:eastAsia="Book Antiqua" w:hAnsi="Book Antiqua" w:cs="Book Antiqua"/>
          <w:color w:val="000000"/>
        </w:rPr>
        <w:t xml:space="preserve"> Fu YL and Wu YH conducted data analysis and drafted the manuscript</w:t>
      </w:r>
      <w:r>
        <w:rPr>
          <w:rFonts w:ascii="Book Antiqua" w:hAnsi="Book Antiqua" w:cs="Book Antiqua"/>
          <w:color w:val="000000"/>
          <w:lang w:eastAsia="zh-CN"/>
        </w:rPr>
        <w:t>, and</w:t>
      </w:r>
      <w:r>
        <w:rPr>
          <w:rFonts w:ascii="Book Antiqua" w:eastAsia="Book Antiqua" w:hAnsi="Book Antiqua" w:cs="Book Antiqua"/>
          <w:color w:val="000000"/>
          <w:shd w:val="clear" w:color="auto" w:fill="FFFFFF"/>
        </w:rPr>
        <w:t xml:space="preserve"> </w:t>
      </w:r>
      <w:r>
        <w:rPr>
          <w:rFonts w:ascii="Book Antiqua" w:hAnsi="Book Antiqua" w:cs="Book Antiqua"/>
          <w:color w:val="000000"/>
          <w:shd w:val="clear" w:color="auto" w:fill="FFFFFF"/>
          <w:lang w:eastAsia="zh-CN"/>
        </w:rPr>
        <w:t xml:space="preserve">they </w:t>
      </w:r>
      <w:r>
        <w:rPr>
          <w:rFonts w:ascii="Book Antiqua" w:eastAsia="Book Antiqua" w:hAnsi="Book Antiqua" w:cs="Book Antiqua"/>
          <w:color w:val="000000"/>
          <w:shd w:val="clear" w:color="auto" w:fill="FFFFFF"/>
        </w:rPr>
        <w:t>contributed equally to this work</w:t>
      </w:r>
      <w:r>
        <w:rPr>
          <w:rFonts w:ascii="Book Antiqua" w:hAnsi="Book Antiqua" w:cs="Book Antiqua"/>
          <w:color w:val="000000"/>
          <w:lang w:eastAsia="zh-CN"/>
        </w:rPr>
        <w:t xml:space="preserve">; </w:t>
      </w:r>
      <w:r>
        <w:rPr>
          <w:rFonts w:ascii="Book Antiqua" w:eastAsia="Book Antiqua" w:hAnsi="Book Antiqua" w:cs="Book Antiqua"/>
          <w:color w:val="000000"/>
        </w:rPr>
        <w:t xml:space="preserve">Cao DH, Jia ZF and Shen </w:t>
      </w:r>
      <w:r>
        <w:rPr>
          <w:rFonts w:ascii="Book Antiqua" w:hAnsi="Book Antiqua" w:cs="Book Antiqua"/>
          <w:color w:val="000000"/>
          <w:lang w:eastAsia="zh-CN"/>
        </w:rPr>
        <w:t>A</w:t>
      </w:r>
      <w:r>
        <w:rPr>
          <w:rFonts w:ascii="Book Antiqua" w:eastAsia="Book Antiqua" w:hAnsi="Book Antiqua" w:cs="Book Antiqua"/>
          <w:color w:val="000000"/>
        </w:rPr>
        <w:t xml:space="preserve"> collected data and biospecimens on gastric cancer patients</w:t>
      </w:r>
      <w:r>
        <w:rPr>
          <w:rFonts w:ascii="Book Antiqua" w:hAnsi="Book Antiqua" w:cs="Book Antiqua"/>
          <w:color w:val="000000"/>
          <w:lang w:eastAsia="zh-CN"/>
        </w:rPr>
        <w:t>;</w:t>
      </w:r>
      <w:r>
        <w:rPr>
          <w:rFonts w:ascii="Book Antiqua" w:eastAsia="Book Antiqua" w:hAnsi="Book Antiqua" w:cs="Book Antiqua"/>
          <w:color w:val="000000"/>
        </w:rPr>
        <w:t xml:space="preserve"> Jiang J measured the level of 5-hmC</w:t>
      </w:r>
      <w:r>
        <w:rPr>
          <w:rFonts w:ascii="Book Antiqua" w:hAnsi="Book Antiqua" w:cs="Book Antiqua"/>
          <w:color w:val="000000"/>
          <w:lang w:eastAsia="zh-CN"/>
        </w:rPr>
        <w:t>; A</w:t>
      </w:r>
      <w:r>
        <w:rPr>
          <w:rFonts w:ascii="Book Antiqua" w:eastAsia="Book Antiqua" w:hAnsi="Book Antiqua" w:cs="Book Antiqua"/>
          <w:color w:val="000000"/>
        </w:rPr>
        <w:t>ll authors approved the final version for submission.</w:t>
      </w:r>
    </w:p>
    <w:p w14:paraId="4E8633AB" w14:textId="77777777" w:rsidR="00743A9A" w:rsidRDefault="00743A9A">
      <w:pPr>
        <w:spacing w:line="360" w:lineRule="auto"/>
        <w:jc w:val="both"/>
        <w:rPr>
          <w:rFonts w:ascii="Book Antiqua" w:hAnsi="Book Antiqua"/>
        </w:rPr>
      </w:pPr>
    </w:p>
    <w:p w14:paraId="0D78F653"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w:t>
      </w:r>
      <w:r>
        <w:rPr>
          <w:rFonts w:ascii="Book Antiqua" w:hAnsi="Book Antiqua" w:cs="Book Antiqua"/>
          <w:color w:val="000000"/>
          <w:lang w:eastAsia="zh-CN"/>
        </w:rPr>
        <w:t xml:space="preserve">, </w:t>
      </w:r>
      <w:r>
        <w:rPr>
          <w:rFonts w:ascii="Book Antiqua" w:eastAsia="Book Antiqua" w:hAnsi="Book Antiqua" w:cs="Book Antiqua"/>
          <w:color w:val="000000"/>
        </w:rPr>
        <w:t>No. 81874279</w:t>
      </w:r>
      <w:r>
        <w:rPr>
          <w:rFonts w:ascii="Book Antiqua" w:hAnsi="Book Antiqua" w:cs="Book Antiqua"/>
          <w:color w:val="000000"/>
          <w:lang w:eastAsia="zh-CN"/>
        </w:rPr>
        <w:t>;</w:t>
      </w:r>
      <w:r>
        <w:rPr>
          <w:rFonts w:ascii="Book Antiqua" w:eastAsia="Book Antiqua" w:hAnsi="Book Antiqua" w:cs="Book Antiqua"/>
          <w:color w:val="000000"/>
        </w:rPr>
        <w:t xml:space="preserve"> </w:t>
      </w:r>
      <w:bookmarkStart w:id="25" w:name="OLE_LINK21"/>
      <w:bookmarkStart w:id="26" w:name="OLE_LINK22"/>
      <w:r>
        <w:rPr>
          <w:rFonts w:ascii="Book Antiqua" w:eastAsia="Book Antiqua" w:hAnsi="Book Antiqua" w:cs="Book Antiqua"/>
          <w:color w:val="000000"/>
        </w:rPr>
        <w:t xml:space="preserve">Scientific and Technological Development </w:t>
      </w:r>
      <w:r>
        <w:rPr>
          <w:rFonts w:ascii="Book Antiqua" w:eastAsia="Book Antiqua" w:hAnsi="Book Antiqua" w:cs="Book Antiqua"/>
          <w:caps/>
          <w:color w:val="000000"/>
        </w:rPr>
        <w:t>p</w:t>
      </w:r>
      <w:r>
        <w:rPr>
          <w:rFonts w:ascii="Book Antiqua" w:eastAsia="Book Antiqua" w:hAnsi="Book Antiqua" w:cs="Book Antiqua"/>
          <w:color w:val="000000"/>
        </w:rPr>
        <w:t>rogram of Jilin Province</w:t>
      </w:r>
      <w:bookmarkEnd w:id="25"/>
      <w:bookmarkEnd w:id="26"/>
      <w:r>
        <w:rPr>
          <w:rFonts w:ascii="Book Antiqua" w:hAnsi="Book Antiqua" w:cs="Book Antiqua"/>
          <w:color w:val="000000"/>
          <w:lang w:eastAsia="zh-CN"/>
        </w:rPr>
        <w:t>,</w:t>
      </w:r>
      <w:r>
        <w:rPr>
          <w:rFonts w:ascii="Book Antiqua" w:eastAsia="Book Antiqua" w:hAnsi="Book Antiqua" w:cs="Book Antiqua"/>
          <w:color w:val="000000"/>
        </w:rPr>
        <w:t xml:space="preserve"> No.</w:t>
      </w:r>
      <w:r>
        <w:rPr>
          <w:rFonts w:ascii="Book Antiqua" w:hAnsi="Book Antiqua" w:cs="Book Antiqua"/>
          <w:color w:val="000000"/>
          <w:lang w:eastAsia="zh-CN"/>
        </w:rPr>
        <w:t xml:space="preserve"> </w:t>
      </w:r>
      <w:r>
        <w:rPr>
          <w:rFonts w:ascii="Book Antiqua" w:eastAsia="Book Antiqua" w:hAnsi="Book Antiqua" w:cs="Book Antiqua"/>
          <w:color w:val="000000"/>
        </w:rPr>
        <w:t>20190201093JC</w:t>
      </w:r>
      <w:r>
        <w:rPr>
          <w:rFonts w:ascii="Book Antiqua" w:eastAsia="SimSun" w:hAnsi="Book Antiqua" w:cs="Book Antiqua"/>
          <w:color w:val="000000"/>
          <w:lang w:eastAsia="zh-CN"/>
        </w:rPr>
        <w:t xml:space="preserve"> and No. </w:t>
      </w:r>
      <w:r>
        <w:rPr>
          <w:rFonts w:ascii="Book Antiqua" w:eastAsia="SimSun" w:hAnsi="Book Antiqua" w:cs="Book Antiqua"/>
          <w:color w:val="000000"/>
          <w:lang w:eastAsia="zh-CN"/>
        </w:rPr>
        <w:lastRenderedPageBreak/>
        <w:t>20200201326</w:t>
      </w:r>
      <w:proofErr w:type="gramStart"/>
      <w:r>
        <w:rPr>
          <w:rFonts w:ascii="Book Antiqua" w:eastAsia="SimSun" w:hAnsi="Book Antiqua" w:cs="Book Antiqua"/>
          <w:color w:val="000000"/>
          <w:lang w:eastAsia="zh-CN"/>
        </w:rPr>
        <w:t>JC</w:t>
      </w:r>
      <w:r>
        <w:rPr>
          <w:rFonts w:ascii="Book Antiqua" w:hAnsi="Book Antiqua" w:cs="Book Antiqua"/>
          <w:color w:val="000000"/>
          <w:lang w:eastAsia="zh-CN"/>
        </w:rPr>
        <w:t>;</w:t>
      </w:r>
      <w:r>
        <w:rPr>
          <w:rFonts w:ascii="Book Antiqua" w:eastAsia="Book Antiqua" w:hAnsi="Book Antiqua" w:cs="Book Antiqua"/>
          <w:color w:val="000000"/>
        </w:rPr>
        <w:t xml:space="preserve">  Jilin</w:t>
      </w:r>
      <w:proofErr w:type="gramEnd"/>
      <w:r>
        <w:rPr>
          <w:rFonts w:ascii="Book Antiqua" w:eastAsia="Book Antiqua" w:hAnsi="Book Antiqua" w:cs="Book Antiqua"/>
          <w:color w:val="000000"/>
        </w:rPr>
        <w:t xml:space="preserve"> Province Department of Finance</w:t>
      </w:r>
      <w:r>
        <w:rPr>
          <w:rFonts w:ascii="Book Antiqua" w:hAnsi="Book Antiqua" w:cs="Book Antiqua"/>
          <w:color w:val="000000"/>
          <w:lang w:eastAsia="zh-CN"/>
        </w:rPr>
        <w:t>,</w:t>
      </w:r>
      <w:r>
        <w:rPr>
          <w:rFonts w:ascii="Book Antiqua" w:eastAsia="Book Antiqua" w:hAnsi="Book Antiqua" w:cs="Book Antiqua"/>
          <w:color w:val="000000"/>
        </w:rPr>
        <w:t xml:space="preserve"> No. JLSWSRCZX2020-010</w:t>
      </w:r>
      <w:r>
        <w:rPr>
          <w:rFonts w:ascii="Book Antiqua" w:hAnsi="Book Antiqua" w:cs="Book Antiqua"/>
          <w:color w:val="000000"/>
          <w:lang w:eastAsia="zh-CN"/>
        </w:rPr>
        <w:t xml:space="preserve">; </w:t>
      </w:r>
      <w:r>
        <w:rPr>
          <w:rFonts w:ascii="Book Antiqua" w:eastAsia="Book Antiqua" w:hAnsi="Book Antiqua" w:cs="Book Antiqua"/>
          <w:color w:val="000000"/>
        </w:rPr>
        <w:t>and Youth Development Fund from First Hospital of Jilin University</w:t>
      </w:r>
      <w:r>
        <w:rPr>
          <w:rFonts w:ascii="Book Antiqua" w:hAnsi="Book Antiqua" w:cs="Book Antiqua"/>
          <w:color w:val="000000"/>
          <w:lang w:eastAsia="zh-CN"/>
        </w:rPr>
        <w:t xml:space="preserve">, </w:t>
      </w:r>
      <w:r>
        <w:rPr>
          <w:rFonts w:ascii="Book Antiqua" w:eastAsia="Book Antiqua" w:hAnsi="Book Antiqua" w:cs="Book Antiqua"/>
          <w:color w:val="000000"/>
        </w:rPr>
        <w:t>No.</w:t>
      </w:r>
      <w:r>
        <w:rPr>
          <w:rFonts w:ascii="Book Antiqua" w:hAnsi="Book Antiqua" w:cs="Book Antiqua"/>
          <w:color w:val="000000"/>
          <w:lang w:eastAsia="zh-CN"/>
        </w:rPr>
        <w:t xml:space="preserve"> </w:t>
      </w:r>
      <w:r>
        <w:rPr>
          <w:rFonts w:ascii="Book Antiqua" w:eastAsia="Book Antiqua" w:hAnsi="Book Antiqua" w:cs="Book Antiqua"/>
          <w:color w:val="000000"/>
        </w:rPr>
        <w:t>JDYY11202021.</w:t>
      </w:r>
    </w:p>
    <w:p w14:paraId="748E8167" w14:textId="77777777" w:rsidR="00743A9A" w:rsidRDefault="00743A9A">
      <w:pPr>
        <w:spacing w:line="360" w:lineRule="auto"/>
        <w:jc w:val="both"/>
        <w:rPr>
          <w:rFonts w:ascii="Book Antiqua" w:hAnsi="Book Antiqua"/>
        </w:rPr>
      </w:pPr>
    </w:p>
    <w:p w14:paraId="1A072F8D"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-Yuan Cao, PhD, Professor, Research Scientist, </w:t>
      </w:r>
      <w:r>
        <w:rPr>
          <w:rFonts w:ascii="Book Antiqua" w:eastAsia="Book Antiqua" w:hAnsi="Book Antiqua" w:cs="Book Antiqua"/>
          <w:bCs/>
          <w:color w:val="000000"/>
        </w:rPr>
        <w:t>Department of Gastric and Colorectal Surgery, The First Hospital of Jilin University, Xinmin Street, Changchun 130000, Jilin Province, China. jd3d2ub@jlu.edu.cn</w:t>
      </w:r>
    </w:p>
    <w:p w14:paraId="20B7F3B0" w14:textId="77777777" w:rsidR="00743A9A" w:rsidRDefault="00743A9A">
      <w:pPr>
        <w:spacing w:line="360" w:lineRule="auto"/>
        <w:jc w:val="both"/>
        <w:rPr>
          <w:rFonts w:ascii="Book Antiqua" w:hAnsi="Book Antiqua"/>
        </w:rPr>
      </w:pPr>
    </w:p>
    <w:p w14:paraId="4C0C7B02"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2022</w:t>
      </w:r>
    </w:p>
    <w:p w14:paraId="15D7CDED" w14:textId="77777777" w:rsidR="00743A9A" w:rsidRDefault="003E73E9">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March 18, 2022</w:t>
      </w:r>
    </w:p>
    <w:p w14:paraId="1303BA8B" w14:textId="639BA03C" w:rsidR="00743A9A" w:rsidRDefault="003E73E9">
      <w:pPr>
        <w:spacing w:line="360" w:lineRule="auto"/>
        <w:jc w:val="both"/>
        <w:rPr>
          <w:rFonts w:ascii="Book Antiqua" w:hAnsi="Book Antiqua"/>
          <w:lang w:eastAsia="zh-CN"/>
        </w:rPr>
      </w:pPr>
      <w:r>
        <w:rPr>
          <w:rFonts w:ascii="Book Antiqua" w:eastAsia="Book Antiqua" w:hAnsi="Book Antiqua" w:cs="Book Antiqua"/>
          <w:b/>
          <w:bCs/>
          <w:color w:val="000000"/>
        </w:rPr>
        <w:t>Accepted:</w:t>
      </w:r>
      <w:ins w:id="27" w:author="Liansheng" w:date="2022-05-28T06:04:00Z">
        <w:r w:rsidR="00A3792B" w:rsidRPr="00A3792B">
          <w:t xml:space="preserve"> </w:t>
        </w:r>
        <w:r w:rsidR="00A3792B" w:rsidRPr="00A3792B">
          <w:rPr>
            <w:rFonts w:ascii="Book Antiqua" w:eastAsia="Book Antiqua" w:hAnsi="Book Antiqua" w:cs="Book Antiqua"/>
            <w:b/>
            <w:bCs/>
            <w:color w:val="000000"/>
          </w:rPr>
          <w:t>May 28, 2022</w:t>
        </w:r>
      </w:ins>
    </w:p>
    <w:p w14:paraId="111817E1" w14:textId="77777777" w:rsidR="00743A9A" w:rsidRDefault="003E73E9">
      <w:pPr>
        <w:spacing w:line="360" w:lineRule="auto"/>
        <w:jc w:val="both"/>
        <w:rPr>
          <w:rFonts w:ascii="Book Antiqua" w:hAnsi="Book Antiqua"/>
          <w:lang w:eastAsia="zh-CN"/>
        </w:rPr>
      </w:pPr>
      <w:r>
        <w:rPr>
          <w:rFonts w:ascii="Book Antiqua" w:eastAsia="Book Antiqua" w:hAnsi="Book Antiqua" w:cs="Book Antiqua"/>
          <w:b/>
          <w:bCs/>
          <w:color w:val="000000"/>
        </w:rPr>
        <w:t>Published online:</w:t>
      </w:r>
    </w:p>
    <w:p w14:paraId="6458BAC0" w14:textId="77777777" w:rsidR="00743A9A" w:rsidRDefault="00743A9A">
      <w:pPr>
        <w:spacing w:line="360" w:lineRule="auto"/>
        <w:jc w:val="both"/>
        <w:rPr>
          <w:rFonts w:ascii="Book Antiqua" w:eastAsia="Book Antiqua" w:hAnsi="Book Antiqua" w:cs="Book Antiqua"/>
          <w:b/>
          <w:color w:val="000000"/>
        </w:rPr>
      </w:pPr>
    </w:p>
    <w:p w14:paraId="3B013171" w14:textId="77777777" w:rsidR="00743A9A" w:rsidRDefault="003E73E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37D27FC9"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17D23A7"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BACKGROUND</w:t>
      </w:r>
    </w:p>
    <w:p w14:paraId="58CD8B25"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 xml:space="preserve">Most gastric cancer </w:t>
      </w:r>
      <w:r>
        <w:rPr>
          <w:rFonts w:ascii="Book Antiqua" w:hAnsi="Book Antiqua" w:cs="Book Antiqua"/>
          <w:color w:val="000000"/>
          <w:lang w:eastAsia="zh-CN"/>
        </w:rPr>
        <w:t>(</w:t>
      </w:r>
      <w:bookmarkStart w:id="28" w:name="OLE_LINK36"/>
      <w:bookmarkStart w:id="29" w:name="OLE_LINK35"/>
      <w:r>
        <w:rPr>
          <w:rFonts w:ascii="Book Antiqua" w:hAnsi="Book Antiqua" w:cs="Book Antiqua"/>
          <w:color w:val="000000"/>
          <w:lang w:eastAsia="zh-CN"/>
        </w:rPr>
        <w:t>GC</w:t>
      </w:r>
      <w:bookmarkEnd w:id="28"/>
      <w:bookmarkEnd w:id="29"/>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patients are diagnosed at middle or late stage because the symptoms in early stage are obscure, which causes higher mortality rates of </w:t>
      </w:r>
      <w:r>
        <w:rPr>
          <w:rFonts w:ascii="Book Antiqua" w:hAnsi="Book Antiqua" w:cs="Book Antiqua"/>
          <w:color w:val="000000"/>
          <w:lang w:eastAsia="zh-CN"/>
        </w:rPr>
        <w:t>GC</w:t>
      </w:r>
      <w:r>
        <w:rPr>
          <w:rFonts w:ascii="Book Antiqua" w:eastAsia="Book Antiqua" w:hAnsi="Book Antiqua" w:cs="Book Antiqua"/>
          <w:color w:val="000000"/>
          <w:lang w:eastAsia="en"/>
        </w:rPr>
        <w:t xml:space="preserve">. </w:t>
      </w:r>
      <w:r>
        <w:rPr>
          <w:rFonts w:ascii="Book Antiqua" w:eastAsia="Book Antiqua" w:hAnsi="Book Antiqua" w:cs="Book Antiqua"/>
          <w:i/>
          <w:iCs/>
          <w:color w:val="000000"/>
          <w:lang w:eastAsia="en"/>
        </w:rPr>
        <w:t xml:space="preserve">Helicobacter pylori </w:t>
      </w:r>
      <w:r w:rsidRPr="00333052">
        <w:rPr>
          <w:rFonts w:ascii="Book Antiqua" w:eastAsia="Book Antiqua" w:hAnsi="Book Antiqua" w:cs="Book Antiqua"/>
          <w:iCs/>
          <w:color w:val="000000"/>
          <w:lang w:eastAsia="en"/>
        </w:rPr>
        <w:t>(</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sidRPr="00333052">
        <w:rPr>
          <w:rFonts w:ascii="Book Antiqua" w:eastAsia="Book Antiqua" w:hAnsi="Book Antiqua" w:cs="Book Antiqua"/>
          <w:iCs/>
          <w:color w:val="000000"/>
          <w:lang w:eastAsia="en"/>
        </w:rPr>
        <w:t xml:space="preserve">) </w:t>
      </w:r>
      <w:r>
        <w:rPr>
          <w:rFonts w:ascii="Book Antiqua" w:eastAsia="Book Antiqua" w:hAnsi="Book Antiqua" w:cs="Book Antiqua"/>
          <w:color w:val="000000"/>
          <w:lang w:eastAsia="en"/>
        </w:rPr>
        <w:t>was identified as a class I carcinogen and leads to aberrant DNA methylation/</w:t>
      </w:r>
      <w:proofErr w:type="spellStart"/>
      <w:r>
        <w:rPr>
          <w:rFonts w:ascii="Book Antiqua" w:eastAsia="Book Antiqua" w:hAnsi="Book Antiqua" w:cs="Book Antiqua"/>
          <w:color w:val="000000"/>
          <w:lang w:eastAsia="en"/>
        </w:rPr>
        <w:t>hydroxymethylation</w:t>
      </w:r>
      <w:proofErr w:type="spellEnd"/>
      <w:r>
        <w:rPr>
          <w:rFonts w:ascii="Book Antiqua" w:eastAsia="Book Antiqua" w:hAnsi="Book Antiqua" w:cs="Book Antiqua"/>
          <w:color w:val="000000"/>
          <w:lang w:eastAsia="en"/>
        </w:rPr>
        <w:t xml:space="preserve">. 5-hydroxymethylcytosine (5-hmC) plays complex roles in gene regulation of tumorigenesis and can be considered as an activating epigenetic mark of </w:t>
      </w:r>
      <w:proofErr w:type="spellStart"/>
      <w:r>
        <w:rPr>
          <w:rFonts w:ascii="Book Antiqua" w:eastAsia="Book Antiqua" w:hAnsi="Book Antiqua" w:cs="Book Antiqua"/>
          <w:color w:val="000000"/>
          <w:lang w:eastAsia="en"/>
        </w:rPr>
        <w:t>hydroxymethylation</w:t>
      </w:r>
      <w:proofErr w:type="spellEnd"/>
      <w:r>
        <w:rPr>
          <w:rFonts w:ascii="Book Antiqua" w:eastAsia="Book Antiqua" w:hAnsi="Book Antiqua" w:cs="Book Antiqua"/>
          <w:color w:val="000000"/>
          <w:lang w:eastAsia="en"/>
        </w:rPr>
        <w:t>.</w:t>
      </w:r>
    </w:p>
    <w:p w14:paraId="605FDD3C" w14:textId="77777777" w:rsidR="00743A9A" w:rsidRDefault="00743A9A">
      <w:pPr>
        <w:spacing w:line="360" w:lineRule="auto"/>
        <w:jc w:val="both"/>
        <w:rPr>
          <w:rFonts w:ascii="Book Antiqua" w:hAnsi="Book Antiqua"/>
        </w:rPr>
      </w:pPr>
    </w:p>
    <w:p w14:paraId="58B73BFC"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AIM</w:t>
      </w:r>
    </w:p>
    <w:p w14:paraId="08850FB0"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 xml:space="preserve">To explore the association between 5-hmC levels and the progression and prognosis of </w:t>
      </w:r>
      <w:r>
        <w:rPr>
          <w:rFonts w:ascii="Book Antiqua" w:hAnsi="Book Antiqua" w:cs="Book Antiqua"/>
          <w:color w:val="000000"/>
          <w:lang w:eastAsia="zh-CN"/>
        </w:rPr>
        <w:t>GC</w:t>
      </w:r>
      <w:r>
        <w:rPr>
          <w:rFonts w:ascii="Book Antiqua" w:eastAsia="Book Antiqua" w:hAnsi="Book Antiqua" w:cs="Book Antiqua"/>
          <w:color w:val="000000"/>
          <w:lang w:eastAsia="en"/>
        </w:rPr>
        <w:t xml:space="preserve"> patients with or without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 xml:space="preserve">pylori </w:t>
      </w:r>
      <w:r>
        <w:rPr>
          <w:rFonts w:ascii="Book Antiqua" w:eastAsia="Book Antiqua" w:hAnsi="Book Antiqua" w:cs="Book Antiqua"/>
          <w:color w:val="000000"/>
          <w:lang w:eastAsia="en"/>
        </w:rPr>
        <w:t>infection</w:t>
      </w:r>
      <w:r>
        <w:rPr>
          <w:rFonts w:ascii="Book Antiqua" w:eastAsia="Book Antiqua" w:hAnsi="Book Antiqua" w:cs="Book Antiqua"/>
          <w:i/>
          <w:iCs/>
          <w:color w:val="000000"/>
          <w:lang w:eastAsia="en"/>
        </w:rPr>
        <w:t>.</w:t>
      </w:r>
    </w:p>
    <w:p w14:paraId="73B77DF2" w14:textId="77777777" w:rsidR="00743A9A" w:rsidRDefault="00743A9A">
      <w:pPr>
        <w:spacing w:line="360" w:lineRule="auto"/>
        <w:jc w:val="both"/>
        <w:rPr>
          <w:rFonts w:ascii="Book Antiqua" w:hAnsi="Book Antiqua"/>
        </w:rPr>
      </w:pPr>
    </w:p>
    <w:p w14:paraId="616790CB"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METHODS</w:t>
      </w:r>
    </w:p>
    <w:p w14:paraId="5D2A9A87"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A retrospective cohort study w</w:t>
      </w:r>
      <w:r>
        <w:rPr>
          <w:rFonts w:ascii="Book Antiqua" w:hAnsi="Book Antiqua" w:cs="Book Antiqua"/>
          <w:color w:val="000000"/>
          <w:lang w:eastAsia="zh-CN"/>
        </w:rPr>
        <w:t>as</w:t>
      </w:r>
      <w:r>
        <w:rPr>
          <w:rFonts w:ascii="Book Antiqua" w:eastAsia="Book Antiqua" w:hAnsi="Book Antiqua" w:cs="Book Antiqua"/>
          <w:color w:val="000000"/>
          <w:lang w:eastAsia="en"/>
        </w:rPr>
        <w:t xml:space="preserve"> conducted to estimate the predicted value of 5-hmC level in the progression and prognosis of </w:t>
      </w:r>
      <w:r>
        <w:rPr>
          <w:rFonts w:ascii="Book Antiqua" w:hAnsi="Book Antiqua" w:cs="Book Antiqua"/>
          <w:color w:val="000000"/>
          <w:lang w:eastAsia="zh-CN"/>
        </w:rPr>
        <w:t>GC</w:t>
      </w:r>
      <w:r>
        <w:rPr>
          <w:rFonts w:ascii="Book Antiqua" w:eastAsia="Book Antiqua" w:hAnsi="Book Antiqua" w:cs="Book Antiqua"/>
          <w:color w:val="000000"/>
          <w:lang w:eastAsia="en"/>
        </w:rPr>
        <w:t xml:space="preserve"> patients with different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 xml:space="preserve">pylori </w:t>
      </w:r>
      <w:r>
        <w:rPr>
          <w:rFonts w:ascii="Book Antiqua" w:eastAsia="Book Antiqua" w:hAnsi="Book Antiqua" w:cs="Book Antiqua"/>
          <w:color w:val="000000"/>
          <w:lang w:eastAsia="en"/>
        </w:rPr>
        <w:t xml:space="preserve">infection status. A total of 144 </w:t>
      </w:r>
      <w:r>
        <w:rPr>
          <w:rFonts w:ascii="Book Antiqua" w:hAnsi="Book Antiqua" w:cs="Book Antiqua"/>
          <w:color w:val="000000"/>
          <w:lang w:eastAsia="zh-CN"/>
        </w:rPr>
        <w:t>GC</w:t>
      </w:r>
      <w:r>
        <w:rPr>
          <w:rFonts w:ascii="Book Antiqua" w:eastAsia="Book Antiqua" w:hAnsi="Book Antiqua" w:cs="Book Antiqua"/>
          <w:color w:val="000000"/>
          <w:lang w:eastAsia="en"/>
        </w:rPr>
        <w:t xml:space="preserve"> patients were recruited. </w:t>
      </w:r>
    </w:p>
    <w:p w14:paraId="467724A1" w14:textId="77777777" w:rsidR="00743A9A" w:rsidRDefault="00743A9A">
      <w:pPr>
        <w:spacing w:line="360" w:lineRule="auto"/>
        <w:jc w:val="both"/>
        <w:rPr>
          <w:rFonts w:ascii="Book Antiqua" w:hAnsi="Book Antiqua"/>
        </w:rPr>
      </w:pPr>
    </w:p>
    <w:p w14:paraId="63C50A6E"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RESULTS</w:t>
      </w:r>
    </w:p>
    <w:p w14:paraId="192E04EA"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 xml:space="preserve">The levels of 5-hmC were significantly decreased in tumor tissues (0.076 ± 0.048) compared with the matched control tissues (0.110 ± 0.057,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0.001). A high level of 5-hmC was an independent significant favorable predictor of overall survival in </w:t>
      </w:r>
      <w:r>
        <w:rPr>
          <w:rFonts w:ascii="Book Antiqua" w:hAnsi="Book Antiqua" w:cs="Book Antiqua"/>
          <w:color w:val="000000"/>
          <w:lang w:eastAsia="zh-CN"/>
        </w:rPr>
        <w:t>GC</w:t>
      </w:r>
      <w:r>
        <w:rPr>
          <w:rFonts w:ascii="Book Antiqua" w:eastAsia="Book Antiqua" w:hAnsi="Book Antiqua" w:cs="Book Antiqua"/>
          <w:color w:val="000000"/>
          <w:lang w:eastAsia="en"/>
        </w:rPr>
        <w:t xml:space="preserve"> patients </w:t>
      </w:r>
      <w:r>
        <w:rPr>
          <w:rFonts w:ascii="Book Antiqua" w:hAnsi="Book Antiqua" w:cs="Book Antiqua"/>
          <w:color w:val="000000"/>
          <w:lang w:eastAsia="zh-CN"/>
        </w:rPr>
        <w:t>(</w:t>
      </w:r>
      <w:r>
        <w:rPr>
          <w:rFonts w:ascii="Book Antiqua" w:eastAsia="Book Antiqua" w:hAnsi="Book Antiqua" w:cs="Book Antiqua"/>
          <w:color w:val="000000"/>
        </w:rPr>
        <w:t>hazard ratio</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 0.61, 95% confidence interval: 0.38-0.98,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0.040</w:t>
      </w:r>
      <w:r>
        <w:rPr>
          <w:rFonts w:ascii="Book Antiqua" w:hAnsi="Book Antiqua" w:cs="Book Antiqua"/>
          <w:color w:val="000000"/>
          <w:lang w:eastAsia="zh-CN"/>
        </w:rPr>
        <w:t>)</w:t>
      </w:r>
      <w:r>
        <w:rPr>
          <w:rFonts w:ascii="Book Antiqua" w:eastAsia="Book Antiqua" w:hAnsi="Book Antiqua" w:cs="Book Antiqua"/>
          <w:color w:val="000000"/>
          <w:lang w:eastAsia="en"/>
        </w:rPr>
        <w:t xml:space="preserve">, the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-negative </w:t>
      </w:r>
      <w:r>
        <w:rPr>
          <w:rFonts w:ascii="Book Antiqua" w:hAnsi="Book Antiqua" w:cs="Book Antiqua"/>
          <w:color w:val="000000"/>
          <w:lang w:eastAsia="zh-CN"/>
        </w:rPr>
        <w:t>GC</w:t>
      </w:r>
      <w:r>
        <w:rPr>
          <w:rFonts w:ascii="Book Antiqua" w:eastAsia="Book Antiqua" w:hAnsi="Book Antiqua" w:cs="Book Antiqua"/>
          <w:color w:val="000000"/>
          <w:lang w:eastAsia="en"/>
        </w:rPr>
        <w:t xml:space="preserve"> subgroup (hazard ratio = 0.30, 95% confidence interval: 0.13-0.68,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0.004) and the </w:t>
      </w:r>
      <w:r>
        <w:rPr>
          <w:rFonts w:ascii="Book Antiqua" w:hAnsi="Book Antiqua" w:cs="Book Antiqua"/>
          <w:color w:val="000000"/>
          <w:lang w:eastAsia="zh-CN"/>
        </w:rPr>
        <w:t>GC</w:t>
      </w:r>
      <w:r>
        <w:rPr>
          <w:rFonts w:ascii="Book Antiqua" w:eastAsia="Book Antiqua" w:hAnsi="Book Antiqua" w:cs="Book Antiqua"/>
          <w:color w:val="000000"/>
          <w:lang w:eastAsia="en"/>
        </w:rPr>
        <w:t xml:space="preserve"> patients with TNM stage</w:t>
      </w:r>
      <w:r>
        <w:rPr>
          <w:rFonts w:ascii="Book Antiqua" w:hAnsi="Book Antiqua" w:cs="Book Antiqua"/>
          <w:color w:val="000000"/>
          <w:lang w:eastAsia="zh-CN"/>
        </w:rPr>
        <w:t xml:space="preserve"> </w:t>
      </w:r>
      <w:r>
        <w:rPr>
          <w:rFonts w:eastAsia="SimSun"/>
          <w:color w:val="000000"/>
          <w:lang w:eastAsia="en"/>
        </w:rPr>
        <w:t>Ⅰ</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or</w:t>
      </w:r>
      <w:r>
        <w:rPr>
          <w:rFonts w:ascii="Book Antiqua" w:hAnsi="Book Antiqua" w:cs="Book Antiqua"/>
          <w:color w:val="000000"/>
          <w:lang w:eastAsia="zh-CN"/>
        </w:rPr>
        <w:t xml:space="preserve"> </w:t>
      </w:r>
      <w:r>
        <w:rPr>
          <w:rFonts w:eastAsia="SimSun"/>
          <w:color w:val="000000"/>
          <w:lang w:eastAsia="en"/>
        </w:rPr>
        <w:t>Ⅱ</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(hazard ratio = 0.32, 95% confidence interval: 0.13-0.77,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0.011).</w:t>
      </w:r>
    </w:p>
    <w:p w14:paraId="157F4E84" w14:textId="77777777" w:rsidR="00743A9A" w:rsidRDefault="00743A9A">
      <w:pPr>
        <w:spacing w:line="360" w:lineRule="auto"/>
        <w:jc w:val="both"/>
        <w:rPr>
          <w:rFonts w:ascii="Book Antiqua" w:hAnsi="Book Antiqua"/>
        </w:rPr>
      </w:pPr>
    </w:p>
    <w:p w14:paraId="4FF3D8B2"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CONCLUSION</w:t>
      </w:r>
    </w:p>
    <w:p w14:paraId="58CD0E16"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lastRenderedPageBreak/>
        <w:t xml:space="preserve">Increased 5-hmC is a favorable prognostic factor in </w:t>
      </w:r>
      <w:r>
        <w:rPr>
          <w:rFonts w:ascii="Book Antiqua" w:hAnsi="Book Antiqua" w:cs="Book Antiqua"/>
          <w:color w:val="000000"/>
          <w:lang w:eastAsia="zh-CN"/>
        </w:rPr>
        <w:t>GC</w:t>
      </w:r>
      <w:r>
        <w:rPr>
          <w:rFonts w:ascii="Book Antiqua" w:eastAsia="Book Antiqua" w:hAnsi="Book Antiqua" w:cs="Book Antiqua"/>
          <w:color w:val="000000"/>
          <w:lang w:eastAsia="en"/>
        </w:rPr>
        <w:t>, especially for</w:t>
      </w:r>
      <w:r>
        <w:rPr>
          <w:rFonts w:ascii="Book Antiqua" w:eastAsia="Book Antiqua" w:hAnsi="Book Antiqua" w:cs="Book Antiqua"/>
          <w:b/>
          <w:bCs/>
          <w:color w:val="000000"/>
          <w:lang w:eastAsia="en"/>
        </w:rPr>
        <w:t xml:space="preserve"> </w:t>
      </w:r>
      <w:r>
        <w:rPr>
          <w:rFonts w:ascii="Book Antiqua" w:eastAsia="Book Antiqua" w:hAnsi="Book Antiqua" w:cs="Book Antiqua"/>
          <w:i/>
          <w:iCs/>
          <w:color w:val="000000"/>
          <w:lang w:eastAsia="en"/>
        </w:rPr>
        <w:t>H. pylori</w:t>
      </w:r>
      <w:r>
        <w:rPr>
          <w:rFonts w:ascii="Book Antiqua" w:eastAsia="Book Antiqua" w:hAnsi="Book Antiqua" w:cs="Book Antiqua"/>
          <w:color w:val="000000"/>
          <w:lang w:eastAsia="en"/>
        </w:rPr>
        <w:t>-negative subgroups.</w:t>
      </w:r>
    </w:p>
    <w:p w14:paraId="4DA251A3" w14:textId="77777777" w:rsidR="00743A9A" w:rsidRDefault="00743A9A">
      <w:pPr>
        <w:spacing w:line="360" w:lineRule="auto"/>
        <w:jc w:val="both"/>
        <w:rPr>
          <w:rFonts w:ascii="Book Antiqua" w:hAnsi="Book Antiqua"/>
        </w:rPr>
      </w:pPr>
    </w:p>
    <w:p w14:paraId="6722A66A"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5-hydroxymethylation; 5-hydroxymethylcytosine; </w:t>
      </w:r>
      <w:r>
        <w:rPr>
          <w:rFonts w:ascii="Book Antiqua" w:eastAsia="Book Antiqua" w:hAnsi="Book Antiqua" w:cs="Book Antiqua"/>
          <w:i/>
          <w:color w:val="000000"/>
        </w:rPr>
        <w:t>Helicobacter pylori</w:t>
      </w:r>
      <w:r>
        <w:rPr>
          <w:rFonts w:ascii="Book Antiqua" w:eastAsia="Book Antiqua" w:hAnsi="Book Antiqua" w:cs="Book Antiqua"/>
          <w:color w:val="000000"/>
        </w:rPr>
        <w:t>; Gastric cancer; Prognosis</w:t>
      </w:r>
    </w:p>
    <w:p w14:paraId="3757264C" w14:textId="77777777" w:rsidR="00743A9A" w:rsidRDefault="00743A9A">
      <w:pPr>
        <w:spacing w:line="360" w:lineRule="auto"/>
        <w:jc w:val="both"/>
        <w:rPr>
          <w:rFonts w:ascii="Book Antiqua" w:hAnsi="Book Antiqua"/>
        </w:rPr>
      </w:pPr>
    </w:p>
    <w:p w14:paraId="2564F9C4"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Fu YL, Wu YH, Cao DH, Jia ZF, Shen A, Jiang J, Cao XY. Increased 5-hydroxymethylcytosine is a favorable prognostic factor of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-negative gastric cancer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In press</w:t>
      </w:r>
    </w:p>
    <w:p w14:paraId="2DCEAAF9" w14:textId="77777777" w:rsidR="00743A9A" w:rsidRDefault="00743A9A">
      <w:pPr>
        <w:spacing w:line="360" w:lineRule="auto"/>
        <w:jc w:val="both"/>
        <w:rPr>
          <w:rFonts w:ascii="Book Antiqua" w:hAnsi="Book Antiqua"/>
        </w:rPr>
      </w:pPr>
    </w:p>
    <w:p w14:paraId="6C81D2F8"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Core Tip: </w:t>
      </w:r>
      <w:r w:rsidRPr="004E4D7E">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was identified as a class I carcinogen and leads to aberrant DNA methylation/</w:t>
      </w:r>
      <w:proofErr w:type="spellStart"/>
      <w:r>
        <w:rPr>
          <w:rFonts w:ascii="Book Antiqua" w:eastAsia="Book Antiqua" w:hAnsi="Book Antiqua" w:cs="Book Antiqua"/>
          <w:color w:val="000000"/>
        </w:rPr>
        <w:t>hydroxymethylation</w:t>
      </w:r>
      <w:proofErr w:type="spellEnd"/>
      <w:r>
        <w:rPr>
          <w:rFonts w:ascii="Book Antiqua" w:eastAsia="Book Antiqua" w:hAnsi="Book Antiqua" w:cs="Book Antiqua"/>
          <w:color w:val="000000"/>
        </w:rPr>
        <w:t xml:space="preserve">. 5-hydroxymethylcytosine plays complex roles in the gene regulation of tumorigenesis and is considered an activating epigenetic mark of </w:t>
      </w:r>
      <w:proofErr w:type="spellStart"/>
      <w:r>
        <w:rPr>
          <w:rFonts w:ascii="Book Antiqua" w:eastAsia="Book Antiqua" w:hAnsi="Book Antiqua" w:cs="Book Antiqua"/>
          <w:color w:val="000000"/>
        </w:rPr>
        <w:t>hydroxymethylation</w:t>
      </w:r>
      <w:proofErr w:type="spellEnd"/>
      <w:r>
        <w:rPr>
          <w:rFonts w:ascii="Book Antiqua" w:eastAsia="Book Antiqua" w:hAnsi="Book Antiqua" w:cs="Book Antiqua"/>
          <w:color w:val="000000"/>
        </w:rPr>
        <w:t xml:space="preserve">. We conducted a retrospective cohort study to estimate the predictive value of 5-hydroxymethylcytosine levels in the progression and prognosis of gastric cancer patients with different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statuses. The results indicated that increasing 5-hydroxymethylcytosine is a favorable prognostic factor in gastric cancer patients who were not infected with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but no associations were observed in </w:t>
      </w:r>
      <w:r>
        <w:rPr>
          <w:rFonts w:ascii="Book Antiqua" w:eastAsia="Book Antiqua" w:hAnsi="Book Antiqua" w:cs="Book Antiqua"/>
          <w:i/>
          <w:color w:val="000000"/>
        </w:rPr>
        <w:t>H. pylori</w:t>
      </w:r>
      <w:r>
        <w:rPr>
          <w:rFonts w:ascii="Book Antiqua" w:eastAsia="Book Antiqua" w:hAnsi="Book Antiqua" w:cs="Book Antiqua"/>
          <w:color w:val="000000"/>
        </w:rPr>
        <w:t>-positive gastric cancer patients.</w:t>
      </w:r>
    </w:p>
    <w:p w14:paraId="4B875CFE" w14:textId="77777777" w:rsidR="00743A9A" w:rsidRDefault="00743A9A">
      <w:pPr>
        <w:spacing w:line="360" w:lineRule="auto"/>
        <w:jc w:val="both"/>
        <w:rPr>
          <w:rFonts w:ascii="Book Antiqua" w:hAnsi="Book Antiqua"/>
        </w:rPr>
      </w:pPr>
    </w:p>
    <w:p w14:paraId="23076181" w14:textId="77777777" w:rsidR="00743A9A" w:rsidRDefault="003E73E9">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D34548C" w14:textId="77777777" w:rsidR="00743A9A" w:rsidRDefault="003E73E9">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0B9C7207"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 xml:space="preserve">Gastric cancer (GC) is a serious disease with over 1 million estimated new cases annually around the world, and it is the fifth most diagnosed malignancy </w:t>
      </w:r>
      <w:proofErr w:type="gramStart"/>
      <w:r>
        <w:rPr>
          <w:rFonts w:ascii="Book Antiqua" w:eastAsia="Book Antiqua" w:hAnsi="Book Antiqua" w:cs="Book Antiqua"/>
          <w:color w:val="000000"/>
          <w:lang w:eastAsia="en"/>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en"/>
        </w:rPr>
        <w:t>1]</w:t>
      </w:r>
      <w:r>
        <w:rPr>
          <w:rFonts w:ascii="Book Antiqua" w:eastAsia="Book Antiqua" w:hAnsi="Book Antiqua" w:cs="Book Antiqua"/>
          <w:color w:val="000000"/>
          <w:lang w:eastAsia="en"/>
        </w:rPr>
        <w:t>. Due to the symptoms in early stage being obscure, most GC patients are diagnosed at middle or late stage,</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which causes higher mortality rates, and accounted for 769000 deaths globally in 2020</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en"/>
        </w:rPr>
        <w:t>1]</w:t>
      </w:r>
      <w:r>
        <w:rPr>
          <w:rFonts w:ascii="Book Antiqua" w:eastAsia="Book Antiqua" w:hAnsi="Book Antiqua" w:cs="Book Antiqua"/>
          <w:color w:val="000000"/>
          <w:lang w:eastAsia="en"/>
        </w:rPr>
        <w:t>.</w:t>
      </w:r>
    </w:p>
    <w:p w14:paraId="0BCF3111"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t>Recent comprehensive analyses showed that many GC-related pathways are more frequently altered by aberrant DNA methylation than by mutations</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en"/>
        </w:rPr>
        <w:t>2]</w:t>
      </w:r>
      <w:r>
        <w:rPr>
          <w:rFonts w:ascii="Book Antiqua" w:eastAsia="Book Antiqua" w:hAnsi="Book Antiqua" w:cs="Book Antiqua"/>
          <w:color w:val="000000"/>
          <w:lang w:eastAsia="en"/>
        </w:rPr>
        <w:t>, and the degree of accumulation of aberrant DNA methylation is highly correlated with GC risk</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en"/>
        </w:rPr>
        <w:t>3,4]</w:t>
      </w:r>
      <w:r>
        <w:rPr>
          <w:rFonts w:ascii="Book Antiqua" w:eastAsia="Book Antiqua" w:hAnsi="Book Antiqua" w:cs="Book Antiqua"/>
          <w:color w:val="000000"/>
          <w:lang w:eastAsia="en"/>
        </w:rPr>
        <w:t>.</w:t>
      </w:r>
    </w:p>
    <w:p w14:paraId="269A0755" w14:textId="77777777" w:rsidR="00743A9A" w:rsidRDefault="003E73E9">
      <w:pPr>
        <w:spacing w:line="360" w:lineRule="auto"/>
        <w:ind w:firstLine="480"/>
        <w:jc w:val="both"/>
        <w:rPr>
          <w:rFonts w:ascii="Book Antiqua" w:hAnsi="Book Antiqua"/>
          <w:lang w:eastAsia="zh-CN"/>
        </w:rPr>
      </w:pPr>
      <w:r>
        <w:rPr>
          <w:rFonts w:ascii="Book Antiqua" w:eastAsia="Book Antiqua" w:hAnsi="Book Antiqua" w:cs="Book Antiqua"/>
          <w:i/>
          <w:iCs/>
          <w:color w:val="000000"/>
          <w:lang w:eastAsia="en"/>
        </w:rPr>
        <w:t xml:space="preserve">Helicobacter pylori </w:t>
      </w:r>
      <w:r w:rsidRPr="00333052">
        <w:rPr>
          <w:rFonts w:ascii="Book Antiqua" w:eastAsia="Book Antiqua" w:hAnsi="Book Antiqua" w:cs="Book Antiqua"/>
          <w:iCs/>
          <w:color w:val="000000"/>
          <w:lang w:eastAsia="en"/>
        </w:rPr>
        <w:t>(</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sidRPr="00333052">
        <w:rPr>
          <w:rFonts w:ascii="Book Antiqua" w:eastAsia="Book Antiqua" w:hAnsi="Book Antiqua" w:cs="Book Antiqua"/>
          <w:iCs/>
          <w:color w:val="000000"/>
          <w:lang w:eastAsia="en"/>
        </w:rPr>
        <w:t>)</w:t>
      </w:r>
      <w:r>
        <w:rPr>
          <w:rFonts w:ascii="Book Antiqua" w:eastAsia="Book Antiqua" w:hAnsi="Book Antiqua" w:cs="Book Antiqua"/>
          <w:i/>
          <w:iCs/>
          <w:color w:val="000000"/>
          <w:lang w:eastAsia="en"/>
        </w:rPr>
        <w:t xml:space="preserve"> </w:t>
      </w:r>
      <w:r>
        <w:rPr>
          <w:rFonts w:ascii="Book Antiqua" w:eastAsia="Book Antiqua" w:hAnsi="Book Antiqua" w:cs="Book Antiqua"/>
          <w:color w:val="000000"/>
          <w:lang w:eastAsia="en"/>
        </w:rPr>
        <w:t xml:space="preserve">was identified as a class I carcinogen leading to gastric adenocarcinoma by the World Health </w:t>
      </w:r>
      <w:proofErr w:type="gramStart"/>
      <w:r>
        <w:rPr>
          <w:rFonts w:ascii="Book Antiqua" w:eastAsia="Book Antiqua" w:hAnsi="Book Antiqua" w:cs="Book Antiqua"/>
          <w:color w:val="000000"/>
          <w:lang w:eastAsia="en"/>
        </w:rPr>
        <w:t>Organization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en"/>
        </w:rPr>
        <w:t>5]</w:t>
      </w:r>
      <w:r>
        <w:rPr>
          <w:rFonts w:ascii="Book Antiqua" w:eastAsia="Book Antiqua" w:hAnsi="Book Antiqua" w:cs="Book Antiqua"/>
          <w:color w:val="000000"/>
          <w:lang w:eastAsia="en"/>
        </w:rPr>
        <w:t xml:space="preserve">. </w:t>
      </w:r>
      <w:r>
        <w:rPr>
          <w:rFonts w:ascii="Book Antiqua" w:eastAsia="Book Antiqua" w:hAnsi="Book Antiqua" w:cs="Book Antiqua"/>
          <w:i/>
          <w:iCs/>
          <w:color w:val="000000"/>
          <w:lang w:eastAsia="en"/>
        </w:rPr>
        <w:t>H. pylori</w:t>
      </w:r>
      <w:r>
        <w:rPr>
          <w:rFonts w:ascii="Book Antiqua" w:eastAsia="Book Antiqua" w:hAnsi="Book Antiqua" w:cs="Book Antiqua"/>
          <w:color w:val="000000"/>
          <w:lang w:eastAsia="en"/>
        </w:rPr>
        <w:t xml:space="preserve">-induced chronic inflammation plays a direct role in the induction of aberrant DNA methylation. The methylation level in an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-positive group was 2.5-34.1 times higher than a negative group.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eradication leads to a decrease in DNA methylation </w:t>
      </w:r>
      <w:proofErr w:type="gramStart"/>
      <w:r>
        <w:rPr>
          <w:rFonts w:ascii="Book Antiqua" w:eastAsia="Book Antiqua" w:hAnsi="Book Antiqua" w:cs="Book Antiqua"/>
          <w:color w:val="000000"/>
          <w:lang w:eastAsia="en"/>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en"/>
        </w:rPr>
        <w:t>6,7]</w:t>
      </w:r>
      <w:r>
        <w:rPr>
          <w:rFonts w:ascii="Book Antiqua" w:eastAsia="Book Antiqua" w:hAnsi="Book Antiqua" w:cs="Book Antiqua"/>
          <w:color w:val="000000"/>
          <w:lang w:eastAsia="en"/>
        </w:rPr>
        <w:t>.</w:t>
      </w:r>
    </w:p>
    <w:p w14:paraId="7E181D85"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t xml:space="preserve">A promising method to reverse the progression of GC is effective demethylation treatment. The passive demethylation agents (5-azacytidine/decitabine), which relies on DNA methyltransferase, are not effective in the treatment of solid tumors and have serious side effects. A newly proposed classical active demethylation process involves oxidizing 5-methylcytosine to 5-hydroxymethylcytosine (5-hmC) and further downstream products by the ten-eleven translocation (TET) family. The median product, 5-hmC, is considered an activating epigenetic marker, and it plays complex roles in gene regulation of </w:t>
      </w:r>
      <w:proofErr w:type="gramStart"/>
      <w:r>
        <w:rPr>
          <w:rFonts w:ascii="Book Antiqua" w:eastAsia="Book Antiqua" w:hAnsi="Book Antiqua" w:cs="Book Antiqua"/>
          <w:color w:val="000000"/>
          <w:lang w:eastAsia="en"/>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en"/>
        </w:rPr>
        <w:t>8-10]</w:t>
      </w:r>
      <w:r>
        <w:rPr>
          <w:rFonts w:ascii="Book Antiqua" w:eastAsia="Book Antiqua" w:hAnsi="Book Antiqua" w:cs="Book Antiqua"/>
          <w:color w:val="000000"/>
          <w:lang w:eastAsia="en"/>
        </w:rPr>
        <w:t xml:space="preserve">. Significant reductions in 5-hmC levels have been found in hematological malignancies, such as breast cancer, colon cancer, prostate cancer and melanoma. A few small size studies analyzed the association between 5-hmC levels and GC, but the evidence is still </w:t>
      </w:r>
      <w:proofErr w:type="gramStart"/>
      <w:r>
        <w:rPr>
          <w:rFonts w:ascii="Book Antiqua" w:eastAsia="Book Antiqua" w:hAnsi="Book Antiqua" w:cs="Book Antiqua"/>
          <w:color w:val="000000"/>
          <w:lang w:eastAsia="en"/>
        </w:rPr>
        <w:t>lacking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en"/>
        </w:rPr>
        <w:t>11,12]</w:t>
      </w:r>
      <w:r>
        <w:rPr>
          <w:rFonts w:ascii="Book Antiqua" w:eastAsia="Book Antiqua" w:hAnsi="Book Antiqua" w:cs="Book Antiqua"/>
          <w:color w:val="000000"/>
          <w:lang w:eastAsia="en"/>
        </w:rPr>
        <w:t xml:space="preserve">, especially for the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-induced GC.</w:t>
      </w:r>
    </w:p>
    <w:p w14:paraId="7E3168C1"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t xml:space="preserve">In the current study, we explored the level of 5-hmC and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 in a relatively large scale GC patient cohort to assess the association between 5-hmC level </w:t>
      </w:r>
      <w:r>
        <w:rPr>
          <w:rFonts w:ascii="Book Antiqua" w:eastAsia="Book Antiqua" w:hAnsi="Book Antiqua" w:cs="Book Antiqua"/>
          <w:color w:val="000000"/>
          <w:lang w:eastAsia="en"/>
        </w:rPr>
        <w:lastRenderedPageBreak/>
        <w:t xml:space="preserve">and the malignant progression of the tumor and the overall survival of GC patients with different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 status.</w:t>
      </w:r>
    </w:p>
    <w:p w14:paraId="488CB49D" w14:textId="77777777" w:rsidR="00743A9A" w:rsidRDefault="00743A9A">
      <w:pPr>
        <w:spacing w:line="360" w:lineRule="auto"/>
        <w:jc w:val="both"/>
        <w:rPr>
          <w:rFonts w:ascii="Book Antiqua" w:hAnsi="Book Antiqua"/>
        </w:rPr>
      </w:pPr>
    </w:p>
    <w:p w14:paraId="58F9D8A7" w14:textId="77777777" w:rsidR="00743A9A" w:rsidRDefault="003E73E9">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3F974E9" w14:textId="77777777" w:rsidR="00743A9A" w:rsidRDefault="003E73E9">
      <w:pPr>
        <w:spacing w:line="360" w:lineRule="auto"/>
        <w:jc w:val="both"/>
        <w:rPr>
          <w:rFonts w:ascii="Book Antiqua" w:hAnsi="Book Antiqua"/>
          <w:i/>
        </w:rPr>
      </w:pPr>
      <w:r>
        <w:rPr>
          <w:rFonts w:ascii="Book Antiqua" w:eastAsia="Book Antiqua" w:hAnsi="Book Antiqua" w:cs="Book Antiqua"/>
          <w:b/>
          <w:bCs/>
          <w:i/>
          <w:color w:val="000000"/>
          <w:lang w:eastAsia="en"/>
        </w:rPr>
        <w:t>Ethics statement</w:t>
      </w:r>
    </w:p>
    <w:p w14:paraId="1406B3E3" w14:textId="77777777" w:rsidR="00743A9A" w:rsidRDefault="003E73E9">
      <w:pPr>
        <w:spacing w:line="360" w:lineRule="auto"/>
        <w:jc w:val="both"/>
        <w:rPr>
          <w:rFonts w:ascii="Book Antiqua" w:hAnsi="Book Antiqua" w:cs="Book Antiqua"/>
          <w:color w:val="000000"/>
          <w:lang w:eastAsia="zh-CN"/>
        </w:rPr>
      </w:pPr>
      <w:r>
        <w:rPr>
          <w:rFonts w:ascii="Book Antiqua" w:eastAsia="Book Antiqua" w:hAnsi="Book Antiqua" w:cs="Book Antiqua"/>
          <w:color w:val="000000"/>
          <w:lang w:eastAsia="en"/>
        </w:rPr>
        <w:t>This study was approved by the Institutional Review Board of the First Hospital of Jilin University. All participants provided written informed consent prior to joining the study.</w:t>
      </w:r>
    </w:p>
    <w:p w14:paraId="602FC981" w14:textId="77777777" w:rsidR="00743A9A" w:rsidRDefault="00743A9A">
      <w:pPr>
        <w:spacing w:line="360" w:lineRule="auto"/>
        <w:jc w:val="both"/>
        <w:rPr>
          <w:rFonts w:ascii="Book Antiqua" w:hAnsi="Book Antiqua"/>
          <w:lang w:eastAsia="zh-CN"/>
        </w:rPr>
      </w:pPr>
    </w:p>
    <w:p w14:paraId="245242FD" w14:textId="77777777" w:rsidR="00743A9A" w:rsidRDefault="003E73E9">
      <w:pPr>
        <w:spacing w:line="360" w:lineRule="auto"/>
        <w:jc w:val="both"/>
        <w:rPr>
          <w:rFonts w:ascii="Book Antiqua" w:hAnsi="Book Antiqua"/>
          <w:i/>
          <w:lang w:eastAsia="zh-CN"/>
        </w:rPr>
      </w:pPr>
      <w:r>
        <w:rPr>
          <w:rFonts w:ascii="Book Antiqua" w:eastAsia="Book Antiqua" w:hAnsi="Book Antiqua" w:cs="Book Antiqua"/>
          <w:b/>
          <w:bCs/>
          <w:i/>
          <w:color w:val="000000"/>
          <w:lang w:eastAsia="en"/>
        </w:rPr>
        <w:t>Study population</w:t>
      </w:r>
    </w:p>
    <w:p w14:paraId="02E0B7AF"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A total of 15</w:t>
      </w:r>
      <w:r>
        <w:rPr>
          <w:rFonts w:ascii="Book Antiqua" w:eastAsia="SimSun" w:hAnsi="Book Antiqua" w:cs="Book Antiqua"/>
          <w:color w:val="000000"/>
          <w:lang w:eastAsia="zh-CN"/>
        </w:rPr>
        <w:t>8</w:t>
      </w:r>
      <w:r>
        <w:rPr>
          <w:rFonts w:ascii="Book Antiqua" w:eastAsia="Book Antiqua" w:hAnsi="Book Antiqua" w:cs="Book Antiqua"/>
          <w:color w:val="000000"/>
          <w:lang w:eastAsia="en"/>
        </w:rPr>
        <w:t xml:space="preserve"> patients with histologically diagnosed GC who underwent radical gastrectomy at the Department of Gastric and Colorectal Surgery in the First Hospital of Jilin University (Changchun, China) during 2007 to 2017 were recruited in this cohort study. For each patient, 5 mL of peripheral blood before surgery and 0.5</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cm</w:t>
      </w:r>
      <w:r>
        <w:rPr>
          <w:rFonts w:ascii="Book Antiqua" w:eastAsia="Book Antiqua" w:hAnsi="Book Antiqua" w:cs="Book Antiqua"/>
          <w:color w:val="000000"/>
          <w:vertAlign w:val="superscript"/>
          <w:lang w:eastAsia="en"/>
        </w:rPr>
        <w:t>3</w:t>
      </w:r>
      <w:r>
        <w:rPr>
          <w:rFonts w:ascii="Book Antiqua" w:eastAsia="Book Antiqua" w:hAnsi="Book Antiqua" w:cs="Book Antiqua"/>
          <w:color w:val="000000"/>
          <w:lang w:eastAsia="en"/>
        </w:rPr>
        <w:t xml:space="preserve"> of tumor tissue were collected. Among the patients, 38 specimens of 0.5</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cm</w:t>
      </w:r>
      <w:r>
        <w:rPr>
          <w:rFonts w:ascii="Book Antiqua" w:eastAsia="Book Antiqua" w:hAnsi="Book Antiqua" w:cs="Book Antiqua"/>
          <w:color w:val="000000"/>
          <w:vertAlign w:val="superscript"/>
          <w:lang w:eastAsia="en"/>
        </w:rPr>
        <w:t xml:space="preserve">3 </w:t>
      </w:r>
      <w:r>
        <w:rPr>
          <w:rFonts w:ascii="Book Antiqua" w:eastAsia="Book Antiqua" w:hAnsi="Book Antiqua" w:cs="Book Antiqua"/>
          <w:color w:val="000000"/>
          <w:lang w:eastAsia="en"/>
        </w:rPr>
        <w:t xml:space="preserve">adjacent tissue were collected during the operation. All patients did not undergo chemotherapy or radiotherapy before surgery. Demographic information (sex, age) and principal clinical pathological information (histological grade, TNM stage, tumor size, neural invasion, vascular invasion, </w:t>
      </w:r>
      <w:proofErr w:type="spellStart"/>
      <w:r>
        <w:rPr>
          <w:rFonts w:ascii="Book Antiqua" w:eastAsia="Book Antiqua" w:hAnsi="Book Antiqua" w:cs="Book Antiqua"/>
          <w:i/>
          <w:iCs/>
          <w:color w:val="000000"/>
          <w:lang w:eastAsia="en"/>
        </w:rPr>
        <w:t>etc</w:t>
      </w:r>
      <w:proofErr w:type="spellEnd"/>
      <w:r>
        <w:rPr>
          <w:rFonts w:ascii="Book Antiqua" w:eastAsia="Book Antiqua" w:hAnsi="Book Antiqua" w:cs="Book Antiqua"/>
          <w:color w:val="000000"/>
          <w:lang w:eastAsia="en"/>
        </w:rPr>
        <w:t>) were collected. The tumor histological grade was evaluated by the World Health Organization criteria. TNM stages were classified according to the 8</w:t>
      </w:r>
      <w:r>
        <w:rPr>
          <w:rFonts w:ascii="Book Antiqua" w:eastAsia="Book Antiqua" w:hAnsi="Book Antiqua" w:cs="Book Antiqua"/>
          <w:color w:val="000000"/>
          <w:vertAlign w:val="superscript"/>
          <w:lang w:eastAsia="en"/>
        </w:rPr>
        <w:t>th</w:t>
      </w:r>
      <w:r>
        <w:rPr>
          <w:rFonts w:ascii="Book Antiqua" w:eastAsia="Book Antiqua" w:hAnsi="Book Antiqua" w:cs="Book Antiqua"/>
          <w:color w:val="000000"/>
          <w:lang w:eastAsia="en"/>
        </w:rPr>
        <w:t xml:space="preserve"> edition of the TNM staging system of the Union for International Cancer Control/American Joint Committee on Cancer (2017). Patients with the following conditions were excluded from this study:</w:t>
      </w:r>
      <w:r>
        <w:rPr>
          <w:rFonts w:ascii="Book Antiqua" w:hAnsi="Book Antiqua" w:cs="Book Antiqua"/>
          <w:color w:val="000000"/>
          <w:lang w:eastAsia="zh-CN"/>
        </w:rPr>
        <w:t xml:space="preserve"> (1) </w:t>
      </w:r>
      <w:r>
        <w:rPr>
          <w:rFonts w:ascii="Book Antiqua" w:eastAsia="Book Antiqua" w:hAnsi="Book Antiqua" w:cs="Book Antiqua"/>
          <w:caps/>
          <w:color w:val="000000"/>
          <w:lang w:eastAsia="en"/>
        </w:rPr>
        <w:t>p</w:t>
      </w:r>
      <w:r>
        <w:rPr>
          <w:rFonts w:ascii="Book Antiqua" w:eastAsia="Book Antiqua" w:hAnsi="Book Antiqua" w:cs="Book Antiqua"/>
          <w:color w:val="000000"/>
          <w:lang w:eastAsia="en"/>
        </w:rPr>
        <w:t>atients with distant metastasis or a positive surgical margin</w:t>
      </w:r>
      <w:r>
        <w:rPr>
          <w:rFonts w:ascii="Book Antiqua" w:hAnsi="Book Antiqua" w:cs="Book Antiqua"/>
          <w:color w:val="000000"/>
          <w:lang w:eastAsia="zh-CN"/>
        </w:rPr>
        <w:t>; (2)</w:t>
      </w:r>
      <w:r>
        <w:rPr>
          <w:rFonts w:ascii="Book Antiqua" w:eastAsia="Book Antiqua" w:hAnsi="Book Antiqua" w:cs="Book Antiqua"/>
          <w:color w:val="000000"/>
          <w:lang w:eastAsia="en"/>
        </w:rPr>
        <w:t xml:space="preserve"> </w:t>
      </w:r>
      <w:r>
        <w:rPr>
          <w:rFonts w:ascii="Book Antiqua" w:eastAsia="Book Antiqua" w:hAnsi="Book Antiqua" w:cs="Book Antiqua"/>
          <w:caps/>
          <w:color w:val="000000"/>
          <w:lang w:eastAsia="en"/>
        </w:rPr>
        <w:t>p</w:t>
      </w:r>
      <w:r>
        <w:rPr>
          <w:rFonts w:ascii="Book Antiqua" w:eastAsia="Book Antiqua" w:hAnsi="Book Antiqua" w:cs="Book Antiqua"/>
          <w:color w:val="000000"/>
          <w:lang w:eastAsia="en"/>
        </w:rPr>
        <w:t>atients who died due to complications of the surgical procedure during the perioperative period</w:t>
      </w:r>
      <w:r>
        <w:rPr>
          <w:rFonts w:ascii="Book Antiqua" w:hAnsi="Book Antiqua" w:cs="Book Antiqua"/>
          <w:color w:val="000000"/>
          <w:lang w:eastAsia="zh-CN"/>
        </w:rPr>
        <w:t>; and (3)</w:t>
      </w:r>
      <w:r>
        <w:rPr>
          <w:rFonts w:ascii="Book Antiqua" w:eastAsia="Book Antiqua" w:hAnsi="Book Antiqua" w:cs="Book Antiqua"/>
          <w:color w:val="000000"/>
          <w:lang w:eastAsia="en"/>
        </w:rPr>
        <w:t xml:space="preserve"> </w:t>
      </w:r>
      <w:r>
        <w:rPr>
          <w:rFonts w:ascii="Book Antiqua" w:eastAsia="Book Antiqua" w:hAnsi="Book Antiqua" w:cs="Book Antiqua"/>
          <w:caps/>
          <w:color w:val="000000"/>
          <w:lang w:eastAsia="en"/>
        </w:rPr>
        <w:t>p</w:t>
      </w:r>
      <w:r>
        <w:rPr>
          <w:rFonts w:ascii="Book Antiqua" w:eastAsia="Book Antiqua" w:hAnsi="Book Antiqua" w:cs="Book Antiqua"/>
          <w:color w:val="000000"/>
          <w:lang w:eastAsia="en"/>
        </w:rPr>
        <w:t xml:space="preserve">atients who were lost at the first time of interview. </w:t>
      </w:r>
    </w:p>
    <w:p w14:paraId="01F36AE7" w14:textId="77777777" w:rsidR="00743A9A" w:rsidRDefault="00743A9A">
      <w:pPr>
        <w:spacing w:line="360" w:lineRule="auto"/>
        <w:jc w:val="both"/>
        <w:rPr>
          <w:rFonts w:ascii="Book Antiqua" w:hAnsi="Book Antiqua" w:cs="Book Antiqua"/>
          <w:b/>
          <w:bCs/>
          <w:color w:val="000000"/>
          <w:lang w:eastAsia="zh-CN"/>
        </w:rPr>
      </w:pPr>
    </w:p>
    <w:p w14:paraId="7258C77B" w14:textId="77777777" w:rsidR="00743A9A" w:rsidRDefault="003E73E9">
      <w:pPr>
        <w:spacing w:line="360" w:lineRule="auto"/>
        <w:jc w:val="both"/>
        <w:rPr>
          <w:rFonts w:ascii="Book Antiqua" w:hAnsi="Book Antiqua"/>
          <w:i/>
        </w:rPr>
      </w:pPr>
      <w:r>
        <w:rPr>
          <w:rFonts w:ascii="Book Antiqua" w:eastAsia="Book Antiqua" w:hAnsi="Book Antiqua" w:cs="Book Antiqua"/>
          <w:b/>
          <w:bCs/>
          <w:i/>
          <w:color w:val="000000"/>
          <w:lang w:eastAsia="en"/>
        </w:rPr>
        <w:t>Follow-up</w:t>
      </w:r>
    </w:p>
    <w:p w14:paraId="52E9A6EC"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lastRenderedPageBreak/>
        <w:t xml:space="preserve">Follow-up for all patients was implemented at 3 </w:t>
      </w:r>
      <w:proofErr w:type="spellStart"/>
      <w:r>
        <w:rPr>
          <w:rFonts w:ascii="Book Antiqua" w:eastAsia="Book Antiqua" w:hAnsi="Book Antiqua" w:cs="Book Antiqua"/>
          <w:color w:val="000000"/>
          <w:lang w:eastAsia="en"/>
        </w:rPr>
        <w:t>mo</w:t>
      </w:r>
      <w:proofErr w:type="spellEnd"/>
      <w:r>
        <w:rPr>
          <w:rFonts w:ascii="Book Antiqua" w:eastAsia="Book Antiqua" w:hAnsi="Book Antiqua" w:cs="Book Antiqua"/>
          <w:color w:val="000000"/>
          <w:lang w:eastAsia="en"/>
        </w:rPr>
        <w:t xml:space="preserve">, 6 </w:t>
      </w:r>
      <w:proofErr w:type="spellStart"/>
      <w:r>
        <w:rPr>
          <w:rFonts w:ascii="Book Antiqua" w:eastAsia="Book Antiqua" w:hAnsi="Book Antiqua" w:cs="Book Antiqua"/>
          <w:color w:val="000000"/>
          <w:lang w:eastAsia="en"/>
        </w:rPr>
        <w:t>mo</w:t>
      </w:r>
      <w:proofErr w:type="spellEnd"/>
      <w:r>
        <w:rPr>
          <w:rFonts w:ascii="Book Antiqua" w:eastAsia="Book Antiqua" w:hAnsi="Book Antiqua" w:cs="Book Antiqua"/>
          <w:color w:val="000000"/>
          <w:lang w:eastAsia="en"/>
        </w:rPr>
        <w:t xml:space="preserve">, 12 </w:t>
      </w:r>
      <w:proofErr w:type="spellStart"/>
      <w:r>
        <w:rPr>
          <w:rFonts w:ascii="Book Antiqua" w:eastAsia="Book Antiqua" w:hAnsi="Book Antiqua" w:cs="Book Antiqua"/>
          <w:color w:val="000000"/>
          <w:lang w:eastAsia="en"/>
        </w:rPr>
        <w:t>mo</w:t>
      </w:r>
      <w:proofErr w:type="spellEnd"/>
      <w:r>
        <w:rPr>
          <w:rFonts w:ascii="Book Antiqua" w:eastAsia="Book Antiqua" w:hAnsi="Book Antiqua" w:cs="Book Antiqua"/>
          <w:color w:val="000000"/>
          <w:lang w:eastAsia="en"/>
        </w:rPr>
        <w:t xml:space="preserve"> and annually afterwards until death or the end of the follow-up. Information on general status and postoperative chemotherapy were collected during each follow-up. If the patients had died, the date of death and potential cause were</w:t>
      </w:r>
      <w:r>
        <w:rPr>
          <w:rFonts w:ascii="Book Antiqua" w:hAnsi="Book Antiqua"/>
          <w:lang w:eastAsia="zh-CN"/>
        </w:rPr>
        <w:t xml:space="preserve"> </w:t>
      </w:r>
      <w:r>
        <w:rPr>
          <w:rFonts w:ascii="Book Antiqua" w:eastAsia="Book Antiqua" w:hAnsi="Book Antiqua" w:cs="Book Antiqua"/>
          <w:color w:val="000000"/>
          <w:lang w:eastAsia="en"/>
        </w:rPr>
        <w:t>recorded. The duration from the date of surgery to the date of death or the last successful interview date was defined as the survival time.</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If the patient was lost to follow-up,</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survival time was defined as the duration from the date of surgery to the date of the last successful interview.</w:t>
      </w:r>
    </w:p>
    <w:p w14:paraId="68B59DFF" w14:textId="77777777" w:rsidR="00743A9A" w:rsidRDefault="00743A9A">
      <w:pPr>
        <w:spacing w:line="360" w:lineRule="auto"/>
        <w:jc w:val="both"/>
        <w:rPr>
          <w:rFonts w:ascii="Book Antiqua" w:hAnsi="Book Antiqua" w:cs="Book Antiqua"/>
          <w:color w:val="000000"/>
          <w:lang w:eastAsia="zh-CN"/>
        </w:rPr>
      </w:pPr>
    </w:p>
    <w:p w14:paraId="1A7B3FEB" w14:textId="77777777" w:rsidR="00743A9A" w:rsidRDefault="003E73E9">
      <w:pPr>
        <w:spacing w:line="360" w:lineRule="auto"/>
        <w:jc w:val="both"/>
        <w:rPr>
          <w:rFonts w:ascii="Book Antiqua" w:hAnsi="Book Antiqua"/>
          <w:b/>
          <w:i/>
        </w:rPr>
      </w:pPr>
      <w:r>
        <w:rPr>
          <w:rFonts w:ascii="Book Antiqua" w:eastAsia="Book Antiqua" w:hAnsi="Book Antiqua" w:cs="Book Antiqua"/>
          <w:b/>
          <w:i/>
          <w:color w:val="000000"/>
          <w:lang w:eastAsia="en"/>
        </w:rPr>
        <w:t>5-hmC quantification and test for</w:t>
      </w:r>
      <w:r>
        <w:rPr>
          <w:rFonts w:ascii="Book Antiqua" w:eastAsia="Book Antiqua" w:hAnsi="Book Antiqua" w:cs="Book Antiqua"/>
          <w:b/>
          <w:i/>
          <w:iCs/>
          <w:color w:val="000000"/>
          <w:lang w:eastAsia="en"/>
        </w:rPr>
        <w:t xml:space="preserve"> H.</w:t>
      </w:r>
      <w:r>
        <w:rPr>
          <w:rFonts w:ascii="Book Antiqua" w:hAnsi="Book Antiqua" w:cs="Book Antiqua"/>
          <w:b/>
          <w:i/>
          <w:iCs/>
          <w:color w:val="000000"/>
          <w:lang w:eastAsia="zh-CN"/>
        </w:rPr>
        <w:t xml:space="preserve"> </w:t>
      </w:r>
      <w:r>
        <w:rPr>
          <w:rFonts w:ascii="Book Antiqua" w:eastAsia="Book Antiqua" w:hAnsi="Book Antiqua" w:cs="Book Antiqua"/>
          <w:b/>
          <w:i/>
          <w:iCs/>
          <w:color w:val="000000"/>
          <w:lang w:eastAsia="en"/>
        </w:rPr>
        <w:t>pylori</w:t>
      </w:r>
      <w:r>
        <w:rPr>
          <w:rFonts w:ascii="Book Antiqua" w:eastAsia="Book Antiqua" w:hAnsi="Book Antiqua" w:cs="Book Antiqua"/>
          <w:b/>
          <w:i/>
          <w:color w:val="000000"/>
          <w:lang w:eastAsia="en"/>
        </w:rPr>
        <w:t xml:space="preserve"> infection</w:t>
      </w:r>
    </w:p>
    <w:p w14:paraId="054FCCA7"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 xml:space="preserve">The genomic DNA from primary tumors and paired noncancerous mucosa tissues were extracted using a </w:t>
      </w:r>
      <w:proofErr w:type="spellStart"/>
      <w:r>
        <w:rPr>
          <w:rFonts w:ascii="Book Antiqua" w:eastAsia="Book Antiqua" w:hAnsi="Book Antiqua" w:cs="Book Antiqua"/>
          <w:color w:val="000000"/>
          <w:lang w:eastAsia="en"/>
        </w:rPr>
        <w:t>QIAamp</w:t>
      </w:r>
      <w:proofErr w:type="spellEnd"/>
      <w:r>
        <w:rPr>
          <w:rFonts w:ascii="Book Antiqua" w:eastAsia="Book Antiqua" w:hAnsi="Book Antiqua" w:cs="Book Antiqua"/>
          <w:color w:val="000000"/>
          <w:lang w:eastAsia="en"/>
        </w:rPr>
        <w:t xml:space="preserve"> DNA Mini Kit (Qiagen, Hilden, Germany) according to the manufacturer’s instructions. The 5-hmC content of genomic DNA was determined with a Quest 5-hmC DNA enzyme-linked immunosorbent assay (ELISA) Kit (</w:t>
      </w:r>
      <w:proofErr w:type="spellStart"/>
      <w:r>
        <w:rPr>
          <w:rFonts w:ascii="Book Antiqua" w:eastAsia="Book Antiqua" w:hAnsi="Book Antiqua" w:cs="Book Antiqua"/>
          <w:color w:val="000000"/>
          <w:lang w:eastAsia="en"/>
        </w:rPr>
        <w:t>Zymo</w:t>
      </w:r>
      <w:proofErr w:type="spellEnd"/>
      <w:r>
        <w:rPr>
          <w:rFonts w:ascii="Book Antiqua" w:eastAsia="Book Antiqua" w:hAnsi="Book Antiqua" w:cs="Book Antiqua"/>
          <w:color w:val="000000"/>
          <w:lang w:eastAsia="en"/>
        </w:rPr>
        <w:t xml:space="preserve"> Research, Irvine, CA, U</w:t>
      </w:r>
      <w:r>
        <w:rPr>
          <w:rFonts w:ascii="Book Antiqua" w:hAnsi="Book Antiqua" w:cs="Book Antiqua"/>
          <w:color w:val="000000"/>
          <w:lang w:eastAsia="zh-CN"/>
        </w:rPr>
        <w:t>nited States</w:t>
      </w:r>
      <w:r>
        <w:rPr>
          <w:rFonts w:ascii="Book Antiqua" w:eastAsia="Book Antiqua" w:hAnsi="Book Antiqua" w:cs="Book Antiqua"/>
          <w:color w:val="000000"/>
          <w:lang w:eastAsia="en"/>
        </w:rPr>
        <w:t xml:space="preserve">) according to the manufacturer’s instructions. Assays were performed using 4 </w:t>
      </w:r>
      <w:proofErr w:type="spellStart"/>
      <w:r>
        <w:rPr>
          <w:rFonts w:ascii="Book Antiqua" w:eastAsia="Book Antiqua" w:hAnsi="Book Antiqua" w:cs="Book Antiqua"/>
          <w:color w:val="000000"/>
          <w:lang w:eastAsia="en"/>
        </w:rPr>
        <w:t>μg</w:t>
      </w:r>
      <w:proofErr w:type="spellEnd"/>
      <w:r>
        <w:rPr>
          <w:rFonts w:ascii="Book Antiqua" w:eastAsia="Book Antiqua" w:hAnsi="Book Antiqua" w:cs="Book Antiqua"/>
          <w:color w:val="000000"/>
          <w:lang w:eastAsia="en"/>
        </w:rPr>
        <w:t>/mL anti-5-hmC polyclonal antibodies, loading 200 ng of DNA per well. Absorbance at 405 nm was evaluated using a SynergyH1 microplate reader and Gen5 software (</w:t>
      </w:r>
      <w:proofErr w:type="spellStart"/>
      <w:r>
        <w:rPr>
          <w:rFonts w:ascii="Book Antiqua" w:eastAsia="Book Antiqua" w:hAnsi="Book Antiqua" w:cs="Book Antiqua"/>
          <w:color w:val="000000"/>
          <w:lang w:eastAsia="en"/>
        </w:rPr>
        <w:t>BioTek</w:t>
      </w:r>
      <w:proofErr w:type="spellEnd"/>
      <w:r>
        <w:rPr>
          <w:rFonts w:ascii="Book Antiqua" w:eastAsia="Book Antiqua" w:hAnsi="Book Antiqua" w:cs="Book Antiqua"/>
          <w:color w:val="000000"/>
          <w:lang w:eastAsia="en"/>
        </w:rPr>
        <w:t>, Winooski, VT, U</w:t>
      </w:r>
      <w:r>
        <w:rPr>
          <w:rFonts w:ascii="Book Antiqua" w:hAnsi="Book Antiqua" w:cs="Book Antiqua"/>
          <w:color w:val="000000"/>
          <w:lang w:eastAsia="zh-CN"/>
        </w:rPr>
        <w:t>nited States</w:t>
      </w:r>
      <w:r>
        <w:rPr>
          <w:rFonts w:ascii="Book Antiqua" w:eastAsia="Book Antiqua" w:hAnsi="Book Antiqua" w:cs="Book Antiqua"/>
          <w:color w:val="000000"/>
          <w:lang w:eastAsia="en"/>
        </w:rPr>
        <w:t>). The amount of 5-hmC was calculated as a percentage based on a standard curve generated using kit controls and the median value was used as the cutoff of 5-hmC level category. Values above the median value were considered to be the 5-hmC high group</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0.106%</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and those below the median value were considered the 5-hmC low group</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&lt;</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0.106%</w:t>
      </w:r>
      <w:r>
        <w:rPr>
          <w:rFonts w:ascii="Book Antiqua" w:hAnsi="Book Antiqua" w:cs="Book Antiqua"/>
          <w:color w:val="000000"/>
          <w:lang w:eastAsia="zh-CN"/>
        </w:rPr>
        <w:t>)</w:t>
      </w:r>
      <w:r>
        <w:rPr>
          <w:rFonts w:ascii="Book Antiqua" w:eastAsia="Book Antiqua" w:hAnsi="Book Antiqua" w:cs="Book Antiqua"/>
          <w:color w:val="000000"/>
          <w:lang w:eastAsia="en"/>
        </w:rPr>
        <w:t>.</w:t>
      </w:r>
    </w:p>
    <w:p w14:paraId="616AD192" w14:textId="77777777" w:rsidR="00743A9A" w:rsidRDefault="003E73E9">
      <w:pPr>
        <w:spacing w:line="360" w:lineRule="auto"/>
        <w:ind w:firstLine="480"/>
        <w:jc w:val="both"/>
        <w:rPr>
          <w:rFonts w:ascii="Book Antiqua" w:hAnsi="Book Antiqua" w:cs="Book Antiqua"/>
          <w:color w:val="000000"/>
          <w:lang w:eastAsia="zh-CN"/>
        </w:rPr>
      </w:pPr>
      <w:r>
        <w:rPr>
          <w:rFonts w:ascii="Book Antiqua" w:eastAsia="Book Antiqua" w:hAnsi="Book Antiqua" w:cs="Book Antiqua"/>
          <w:color w:val="000000"/>
          <w:lang w:eastAsia="en"/>
        </w:rPr>
        <w:t xml:space="preserve">A commercial ELISA kit for </w:t>
      </w:r>
      <w:r>
        <w:rPr>
          <w:rFonts w:ascii="Book Antiqua" w:eastAsia="Book Antiqua" w:hAnsi="Book Antiqua" w:cs="Book Antiqua"/>
          <w:i/>
          <w:iCs/>
          <w:color w:val="000000"/>
          <w:lang w:eastAsia="en"/>
        </w:rPr>
        <w:t>H. pylori</w:t>
      </w:r>
      <w:r>
        <w:rPr>
          <w:rFonts w:ascii="Book Antiqua" w:eastAsia="Book Antiqua" w:hAnsi="Book Antiqua" w:cs="Book Antiqua"/>
          <w:color w:val="000000"/>
          <w:lang w:eastAsia="en"/>
        </w:rPr>
        <w:t xml:space="preserve"> immunoglobulin G (</w:t>
      </w:r>
      <w:proofErr w:type="spellStart"/>
      <w:r>
        <w:rPr>
          <w:rFonts w:ascii="Book Antiqua" w:eastAsia="Book Antiqua" w:hAnsi="Book Antiqua" w:cs="Book Antiqua"/>
          <w:color w:val="000000"/>
          <w:lang w:eastAsia="en"/>
        </w:rPr>
        <w:t>Biohit</w:t>
      </w:r>
      <w:proofErr w:type="spellEnd"/>
      <w:r>
        <w:rPr>
          <w:rFonts w:ascii="Book Antiqua" w:eastAsia="Book Antiqua" w:hAnsi="Book Antiqua" w:cs="Book Antiqua"/>
          <w:color w:val="000000"/>
          <w:lang w:eastAsia="en"/>
        </w:rPr>
        <w:t xml:space="preserve">, Helsinki, Finland) was used to detect the serum </w:t>
      </w:r>
      <w:r>
        <w:rPr>
          <w:rFonts w:ascii="Book Antiqua" w:eastAsia="Book Antiqua" w:hAnsi="Book Antiqua" w:cs="Book Antiqua"/>
          <w:i/>
          <w:iCs/>
          <w:color w:val="000000"/>
          <w:lang w:eastAsia="en"/>
        </w:rPr>
        <w:t>H. pylori</w:t>
      </w:r>
      <w:r>
        <w:rPr>
          <w:rFonts w:ascii="Book Antiqua" w:eastAsia="Book Antiqua" w:hAnsi="Book Antiqua" w:cs="Book Antiqua"/>
          <w:color w:val="000000"/>
          <w:lang w:eastAsia="en"/>
        </w:rPr>
        <w:t xml:space="preserve"> immunoglobulin G antibodies. The antibody titers were quantified by optical density readings according to the manufacturer’s protocol, and titers higher than the threshold value of 30 EIU were considered as positive for </w:t>
      </w:r>
      <w:r>
        <w:rPr>
          <w:rFonts w:ascii="Book Antiqua" w:eastAsia="Book Antiqua" w:hAnsi="Book Antiqua" w:cs="Book Antiqua"/>
          <w:i/>
          <w:iCs/>
          <w:color w:val="000000"/>
          <w:lang w:eastAsia="en"/>
        </w:rPr>
        <w:t>H</w:t>
      </w:r>
      <w:r>
        <w:rPr>
          <w:rFonts w:ascii="Book Antiqua" w:eastAsia="Book Antiqua" w:hAnsi="Book Antiqua" w:cs="Book Antiqua"/>
          <w:color w:val="000000"/>
          <w:lang w:eastAsia="e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w:t>
      </w:r>
    </w:p>
    <w:p w14:paraId="59F6C300" w14:textId="77777777" w:rsidR="00743A9A" w:rsidRDefault="00743A9A">
      <w:pPr>
        <w:spacing w:line="360" w:lineRule="auto"/>
        <w:ind w:firstLine="480"/>
        <w:jc w:val="both"/>
        <w:rPr>
          <w:rFonts w:ascii="Book Antiqua" w:hAnsi="Book Antiqua"/>
          <w:lang w:eastAsia="zh-CN"/>
        </w:rPr>
      </w:pPr>
    </w:p>
    <w:p w14:paraId="6AA3C598" w14:textId="77777777" w:rsidR="00743A9A" w:rsidRDefault="003E73E9">
      <w:pPr>
        <w:spacing w:line="360" w:lineRule="auto"/>
        <w:jc w:val="both"/>
        <w:rPr>
          <w:rFonts w:ascii="Book Antiqua" w:hAnsi="Book Antiqua"/>
          <w:i/>
        </w:rPr>
      </w:pPr>
      <w:r>
        <w:rPr>
          <w:rFonts w:ascii="Book Antiqua" w:eastAsia="Book Antiqua" w:hAnsi="Book Antiqua" w:cs="Book Antiqua"/>
          <w:b/>
          <w:bCs/>
          <w:i/>
          <w:color w:val="000000"/>
          <w:lang w:eastAsia="en"/>
        </w:rPr>
        <w:t>Statistical analysis</w:t>
      </w:r>
    </w:p>
    <w:p w14:paraId="27E035F5" w14:textId="77777777" w:rsidR="00743A9A" w:rsidRDefault="003E73E9">
      <w:pPr>
        <w:spacing w:line="360" w:lineRule="auto"/>
        <w:jc w:val="both"/>
        <w:rPr>
          <w:rFonts w:ascii="Book Antiqua" w:hAnsi="Book Antiqua"/>
          <w:lang w:eastAsia="zh-CN"/>
        </w:rPr>
      </w:pPr>
      <w:r>
        <w:rPr>
          <w:rFonts w:ascii="Book Antiqua" w:eastAsia="Book Antiqua" w:hAnsi="Book Antiqua" w:cs="Book Antiqua"/>
          <w:color w:val="000000"/>
          <w:lang w:eastAsia="en"/>
        </w:rPr>
        <w:lastRenderedPageBreak/>
        <w:t>Continuous variables that followed a normal distribution were shown as the mean ±</w:t>
      </w:r>
      <w:r>
        <w:rPr>
          <w:rFonts w:ascii="Book Antiqua" w:hAnsi="Book Antiqua" w:cs="Book Antiqua"/>
          <w:color w:val="000000"/>
          <w:lang w:eastAsia="zh-CN"/>
        </w:rPr>
        <w:t xml:space="preserve"> standard deviation</w:t>
      </w:r>
      <w:r>
        <w:rPr>
          <w:rFonts w:ascii="Book Antiqua" w:eastAsia="Book Antiqua" w:hAnsi="Book Antiqua" w:cs="Book Antiqua"/>
          <w:color w:val="000000"/>
          <w:lang w:eastAsia="en"/>
        </w:rPr>
        <w:t xml:space="preserve">. Independent samples were compared by two-sample </w:t>
      </w:r>
      <w:r>
        <w:rPr>
          <w:rFonts w:ascii="Book Antiqua" w:eastAsia="Book Antiqua" w:hAnsi="Book Antiqua" w:cs="Book Antiqua"/>
          <w:i/>
          <w:iCs/>
          <w:color w:val="000000"/>
          <w:lang w:eastAsia="en"/>
        </w:rPr>
        <w:t>t</w:t>
      </w:r>
      <w:r>
        <w:rPr>
          <w:rFonts w:ascii="Book Antiqua" w:eastAsia="Book Antiqua" w:hAnsi="Book Antiqua" w:cs="Book Antiqua"/>
          <w:color w:val="000000"/>
          <w:lang w:eastAsia="en"/>
        </w:rPr>
        <w:t xml:space="preserve">-test, and matched-paired samples were compared by paired </w:t>
      </w:r>
      <w:r>
        <w:rPr>
          <w:rFonts w:ascii="Book Antiqua" w:eastAsia="Book Antiqua" w:hAnsi="Book Antiqua" w:cs="Book Antiqua"/>
          <w:i/>
          <w:iCs/>
          <w:color w:val="000000"/>
          <w:lang w:eastAsia="en"/>
        </w:rPr>
        <w:t>t</w:t>
      </w:r>
      <w:r>
        <w:rPr>
          <w:rFonts w:ascii="Book Antiqua" w:eastAsia="Book Antiqua" w:hAnsi="Book Antiqua" w:cs="Book Antiqua"/>
          <w:color w:val="000000"/>
          <w:lang w:eastAsia="en"/>
        </w:rPr>
        <w:t xml:space="preserve">-test. Categorical variables were presented as frequencies with percentages and were compared with the </w:t>
      </w:r>
      <w:r>
        <w:rPr>
          <w:rFonts w:ascii="Book Antiqua" w:eastAsia="Book Antiqua" w:hAnsi="Book Antiqua" w:cs="Book Antiqua"/>
          <w:i/>
          <w:color w:val="000000"/>
          <w:lang w:eastAsia="en"/>
        </w:rPr>
        <w:t>χ</w:t>
      </w:r>
      <w:r>
        <w:rPr>
          <w:rFonts w:ascii="Book Antiqua" w:eastAsia="Book Antiqua" w:hAnsi="Book Antiqua" w:cs="Book Antiqua"/>
          <w:color w:val="000000"/>
          <w:vertAlign w:val="superscript"/>
          <w:lang w:eastAsia="en"/>
        </w:rPr>
        <w:t>2</w:t>
      </w:r>
      <w:r>
        <w:rPr>
          <w:rFonts w:ascii="Book Antiqua" w:eastAsia="Book Antiqua" w:hAnsi="Book Antiqua" w:cs="Book Antiqua"/>
          <w:color w:val="000000"/>
          <w:lang w:eastAsia="en"/>
        </w:rPr>
        <w:t xml:space="preserve"> test or Fisher’s exact test when appropriate.</w:t>
      </w:r>
    </w:p>
    <w:p w14:paraId="5F82B465"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t>Survival curves within each stratification of variables were plotted by the Kaplan-Meier method and compared by log-rank test. The forward stepwise multivariate Cox proportional hazard model was used to evaluate the prognostic role of clinical characteristics and 5-hmC level. Hazard ratios (HRs) with their 95% confidence intervals (Cis) were calculated. All analyses were conducted with the SPSS program (version 21.0; IBM Corp., Armonk, NY, U</w:t>
      </w:r>
      <w:r>
        <w:rPr>
          <w:rFonts w:ascii="Book Antiqua" w:hAnsi="Book Antiqua" w:cs="Book Antiqua"/>
          <w:color w:val="000000"/>
          <w:lang w:eastAsia="zh-CN"/>
        </w:rPr>
        <w:t>nited States</w:t>
      </w:r>
      <w:r>
        <w:rPr>
          <w:rFonts w:ascii="Book Antiqua" w:eastAsia="Book Antiqua" w:hAnsi="Book Antiqua" w:cs="Book Antiqua"/>
          <w:color w:val="000000"/>
          <w:lang w:eastAsia="en"/>
        </w:rPr>
        <w:t xml:space="preserve">) or GraphPad Prism 5.0 (La Jolla, CA, United States). A two-tailed </w:t>
      </w:r>
      <w:r>
        <w:rPr>
          <w:rFonts w:ascii="Book Antiqua" w:eastAsia="Book Antiqua" w:hAnsi="Book Antiqua" w:cs="Book Antiqua"/>
          <w:i/>
          <w:color w:val="000000"/>
          <w:lang w:eastAsia="en"/>
        </w:rPr>
        <w:t>P</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value &lt; 0.05 indicated statistical significance.</w:t>
      </w:r>
    </w:p>
    <w:p w14:paraId="344F6FF7" w14:textId="77777777" w:rsidR="00743A9A" w:rsidRDefault="00743A9A">
      <w:pPr>
        <w:spacing w:line="360" w:lineRule="auto"/>
        <w:ind w:firstLine="480"/>
        <w:jc w:val="both"/>
        <w:rPr>
          <w:rFonts w:ascii="Book Antiqua" w:hAnsi="Book Antiqua"/>
        </w:rPr>
      </w:pPr>
    </w:p>
    <w:p w14:paraId="6687386F" w14:textId="77777777" w:rsidR="00743A9A" w:rsidRDefault="003E73E9">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C8CF521"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In the present study, 144 GC patients were involved for the final prognostic analysis</w:t>
      </w:r>
      <w:r>
        <w:rPr>
          <w:rFonts w:ascii="Book Antiqua" w:eastAsia="Book Antiqua" w:hAnsi="Book Antiqua" w:cs="Book Antiqua"/>
          <w:b/>
          <w:bCs/>
          <w:color w:val="000000"/>
          <w:lang w:eastAsia="en"/>
        </w:rPr>
        <w:t xml:space="preserve"> </w:t>
      </w:r>
      <w:r>
        <w:rPr>
          <w:rFonts w:ascii="Book Antiqua" w:eastAsia="Book Antiqua" w:hAnsi="Book Antiqua" w:cs="Book Antiqua"/>
          <w:color w:val="000000"/>
          <w:lang w:eastAsia="en"/>
        </w:rPr>
        <w:t>and were followed up until August 2021. The median survival time was 73.59 mo. During the follow-up period, 75 (52.1%) patients died, 68 (47.2%) patients remained alive, and 1 (0.7%) patient was lost to follow-up</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(Figure 1).</w:t>
      </w:r>
    </w:p>
    <w:p w14:paraId="76A4E806" w14:textId="77777777" w:rsidR="00743A9A" w:rsidRDefault="003E73E9">
      <w:pPr>
        <w:spacing w:line="360" w:lineRule="auto"/>
        <w:ind w:firstLine="360"/>
        <w:jc w:val="both"/>
        <w:rPr>
          <w:rFonts w:ascii="Book Antiqua" w:hAnsi="Book Antiqua"/>
        </w:rPr>
      </w:pPr>
      <w:r>
        <w:rPr>
          <w:rFonts w:ascii="Book Antiqua" w:eastAsia="Book Antiqua" w:hAnsi="Book Antiqua" w:cs="Book Antiqua"/>
          <w:color w:val="000000"/>
          <w:lang w:eastAsia="en"/>
        </w:rPr>
        <w:t>Among the 38 paired tissues, the 5-hmC levels were significantly reduced in tumor tissues (0.076</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0.048) compared with the matched control tissues (0.110</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0.057,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0.001) (Figure 2A).</w:t>
      </w:r>
    </w:p>
    <w:p w14:paraId="2F6623E5"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t>Among the 144 subjects, there were 99 (68.7%) males, and the median age was 62.82 (range 39–90) years old. The mean 5-hmC level of the 144 GC patients was 0.104</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0.062. We investigated possible correlations between 5-hmC levels and general demographic characteristics/routine clinicopathological parameters in the GC patients. The TNM stages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0.012)</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neural invasion</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0.008), age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0.008) and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 xml:space="preserve">pylori </w:t>
      </w:r>
      <w:r>
        <w:rPr>
          <w:rFonts w:ascii="Book Antiqua" w:eastAsia="Book Antiqua" w:hAnsi="Book Antiqua" w:cs="Book Antiqua"/>
          <w:color w:val="000000"/>
          <w:lang w:eastAsia="en"/>
        </w:rPr>
        <w:t>infection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0.049) were associated with 5-hmC level. Details were shown in Table 1.</w:t>
      </w:r>
    </w:p>
    <w:p w14:paraId="7C7BC973" w14:textId="77777777" w:rsidR="00743A9A" w:rsidRDefault="003E73E9">
      <w:pPr>
        <w:spacing w:line="360" w:lineRule="auto"/>
        <w:ind w:firstLine="600"/>
        <w:jc w:val="both"/>
        <w:rPr>
          <w:rFonts w:ascii="Book Antiqua" w:hAnsi="Book Antiqua"/>
        </w:rPr>
      </w:pPr>
      <w:r>
        <w:rPr>
          <w:rFonts w:ascii="Book Antiqua" w:eastAsia="Book Antiqua" w:hAnsi="Book Antiqua" w:cs="Book Antiqua"/>
          <w:color w:val="000000"/>
          <w:lang w:eastAsia="en"/>
        </w:rPr>
        <w:t>For the 144 GC patients, the</w:t>
      </w:r>
      <w:r>
        <w:rPr>
          <w:rFonts w:ascii="Book Antiqua" w:eastAsia="Book Antiqua" w:hAnsi="Book Antiqua" w:cs="Book Antiqua"/>
          <w:i/>
          <w:iCs/>
          <w:color w:val="000000"/>
          <w:lang w:eastAsia="en"/>
        </w:rPr>
        <w:t xml:space="preserve"> </w:t>
      </w:r>
      <w:r>
        <w:rPr>
          <w:rFonts w:ascii="Book Antiqua" w:eastAsia="Book Antiqua" w:hAnsi="Book Antiqua" w:cs="Book Antiqua"/>
          <w:color w:val="000000"/>
          <w:lang w:eastAsia="en"/>
        </w:rPr>
        <w:t>results of</w:t>
      </w:r>
      <w:r>
        <w:rPr>
          <w:rFonts w:ascii="Book Antiqua" w:eastAsia="Book Antiqua" w:hAnsi="Book Antiqua" w:cs="Book Antiqua"/>
          <w:i/>
          <w:iCs/>
          <w:color w:val="000000"/>
          <w:lang w:eastAsia="en"/>
        </w:rPr>
        <w:t xml:space="preserve"> 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 examination showed that 89 (61.8%) subjects were positive and 55</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(38.2%) subjects were negative. We compared </w:t>
      </w:r>
      <w:r>
        <w:rPr>
          <w:rFonts w:ascii="Book Antiqua" w:eastAsia="Book Antiqua" w:hAnsi="Book Antiqua" w:cs="Book Antiqua"/>
          <w:color w:val="000000"/>
          <w:lang w:eastAsia="en"/>
        </w:rPr>
        <w:lastRenderedPageBreak/>
        <w:t xml:space="preserve">the 5-hmC level between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rPr>
        <w:t xml:space="preserve">-positive infection and </w:t>
      </w:r>
      <w:r>
        <w:rPr>
          <w:rFonts w:ascii="Book Antiqua" w:eastAsia="Book Antiqua" w:hAnsi="Book Antiqua" w:cs="Book Antiqua"/>
          <w:i/>
          <w:iCs/>
          <w:color w:val="000000"/>
        </w:rPr>
        <w:t>H. pylori</w:t>
      </w:r>
      <w:r>
        <w:rPr>
          <w:rFonts w:ascii="Book Antiqua" w:eastAsia="Book Antiqua" w:hAnsi="Book Antiqua" w:cs="Book Antiqua"/>
          <w:color w:val="000000"/>
        </w:rPr>
        <w:t>-negative infection</w:t>
      </w:r>
      <w:r>
        <w:rPr>
          <w:rFonts w:ascii="Book Antiqua" w:eastAsia="Book Antiqua" w:hAnsi="Book Antiqua" w:cs="Book Antiqua"/>
          <w:color w:val="000000"/>
          <w:lang w:eastAsia="en"/>
        </w:rPr>
        <w:t xml:space="preserve"> groups. It showed that the 5-hmC level was reduced in the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-positive group, but the </w:t>
      </w:r>
      <w:r>
        <w:rPr>
          <w:rFonts w:ascii="Book Antiqua" w:eastAsia="Book Antiqua" w:hAnsi="Book Antiqua" w:cs="Book Antiqua"/>
          <w:i/>
          <w:iCs/>
          <w:color w:val="000000"/>
          <w:lang w:eastAsia="en"/>
        </w:rPr>
        <w:t>P</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value was at the boundary of significance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0.067, Figure</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2B).</w:t>
      </w:r>
    </w:p>
    <w:p w14:paraId="33EC4900" w14:textId="77777777" w:rsidR="00743A9A" w:rsidRDefault="003E73E9">
      <w:pPr>
        <w:spacing w:line="360" w:lineRule="auto"/>
        <w:ind w:firstLine="360"/>
        <w:jc w:val="both"/>
        <w:rPr>
          <w:rFonts w:ascii="Book Antiqua" w:hAnsi="Book Antiqua"/>
        </w:rPr>
      </w:pPr>
      <w:r>
        <w:rPr>
          <w:rFonts w:ascii="Book Antiqua" w:eastAsia="Book Antiqua" w:hAnsi="Book Antiqua" w:cs="Book Antiqua"/>
          <w:color w:val="000000"/>
          <w:lang w:eastAsia="en"/>
        </w:rPr>
        <w:t xml:space="preserve">We further investigated the association between 5-hmC level and characteristics stratified by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 status. We found that 5-hmC levels were higher in patients aged more than 60 years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0.009), with neural invasion positive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0.002), with low histological grade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0.042) or with later TNM stage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0.012) in the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-positive subset, but no significant associations were observed in the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-negative subset except sex (Table 2).</w:t>
      </w:r>
    </w:p>
    <w:p w14:paraId="0AB9412C"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t xml:space="preserve">Overall survival analyses were performed in total patients and patient stratification by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 status or TNM stage.</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The results of the Kaplan-Meier analysis showed that the 5-hmC level was not associated with overall survival in total patients or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-negative or positive groups (log rank </w:t>
      </w:r>
      <w:r>
        <w:rPr>
          <w:rFonts w:ascii="Book Antiqua" w:eastAsia="Book Antiqua" w:hAnsi="Book Antiqua" w:cs="Book Antiqua"/>
          <w:i/>
          <w:iCs/>
          <w:color w:val="000000"/>
          <w:lang w:eastAsia="en"/>
        </w:rPr>
        <w:t xml:space="preserve">P </w:t>
      </w:r>
      <w:r>
        <w:rPr>
          <w:rFonts w:ascii="Book Antiqua" w:eastAsia="Book Antiqua" w:hAnsi="Book Antiqua" w:cs="Book Antiqua"/>
          <w:color w:val="000000"/>
          <w:lang w:eastAsia="en"/>
        </w:rPr>
        <w:t>values</w:t>
      </w:r>
      <w:r>
        <w:rPr>
          <w:rFonts w:ascii="Book Antiqua" w:eastAsia="Book Antiqua" w:hAnsi="Book Antiqua" w:cs="Book Antiqua"/>
          <w:i/>
          <w:iCs/>
          <w:color w:val="000000"/>
          <w:lang w:eastAsia="en"/>
        </w:rPr>
        <w:t xml:space="preserve"> </w:t>
      </w:r>
      <w:r>
        <w:rPr>
          <w:rFonts w:ascii="Book Antiqua" w:eastAsia="Book Antiqua" w:hAnsi="Book Antiqua" w:cs="Book Antiqua"/>
          <w:color w:val="000000"/>
          <w:lang w:eastAsia="en"/>
        </w:rPr>
        <w:t>were 0.406, 0.094 and 0.763, respectively, Figure 3A-C). Furthermore, the</w:t>
      </w:r>
      <w:r>
        <w:rPr>
          <w:rFonts w:ascii="Book Antiqua" w:eastAsia="Book Antiqua" w:hAnsi="Book Antiqua" w:cs="Book Antiqua"/>
          <w:b/>
          <w:bCs/>
          <w:color w:val="000000"/>
          <w:lang w:eastAsia="en"/>
        </w:rPr>
        <w:t xml:space="preserve"> </w:t>
      </w:r>
      <w:r>
        <w:rPr>
          <w:rFonts w:ascii="Book Antiqua" w:eastAsia="Book Antiqua" w:hAnsi="Book Antiqua" w:cs="Book Antiqua"/>
          <w:color w:val="000000"/>
          <w:lang w:eastAsia="en"/>
        </w:rPr>
        <w:t xml:space="preserve">5hmC high level was associated with longer overall survival time compared with the 5hmC low group in the TNM stage </w:t>
      </w:r>
      <w:r>
        <w:rPr>
          <w:rFonts w:eastAsia="SimSun"/>
          <w:color w:val="000000"/>
          <w:lang w:eastAsia="en"/>
        </w:rPr>
        <w:t>Ⅰ</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and </w:t>
      </w:r>
      <w:r>
        <w:rPr>
          <w:rFonts w:eastAsia="SimSun"/>
          <w:color w:val="000000"/>
          <w:lang w:eastAsia="en"/>
        </w:rPr>
        <w:t>Ⅱ</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subgroup, and log rank test showed the survival curves were significantly different (log rank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0.037, Figure 3D), but the association was not significant in the TNM stage</w:t>
      </w:r>
      <w:r>
        <w:rPr>
          <w:rFonts w:ascii="Book Antiqua" w:eastAsia="Book Antiqua" w:hAnsi="Book Antiqua" w:cs="Book Antiqua"/>
          <w:b/>
          <w:bCs/>
          <w:color w:val="000000"/>
          <w:lang w:eastAsia="en"/>
        </w:rPr>
        <w:t xml:space="preserve"> </w:t>
      </w:r>
      <w:r>
        <w:rPr>
          <w:rFonts w:eastAsia="SimSun"/>
          <w:color w:val="000000"/>
          <w:lang w:eastAsia="en"/>
        </w:rPr>
        <w:t>Ⅲ</w:t>
      </w:r>
      <w:r>
        <w:rPr>
          <w:rFonts w:ascii="Book Antiqua" w:eastAsia="Book Antiqua" w:hAnsi="Book Antiqua" w:cs="Book Antiqua"/>
          <w:color w:val="000000"/>
          <w:lang w:eastAsia="en"/>
        </w:rPr>
        <w:t xml:space="preserve"> subgroup (log rank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0.547, Figure 3E).</w:t>
      </w:r>
    </w:p>
    <w:p w14:paraId="0005E2FF"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rPr>
        <w:t>In the full patient set, 5-hmC high level was a significant favorable predictor of overall survival in multivariate Cox regression analysis (HR = 0.61, 95%CI</w:t>
      </w:r>
      <w:r>
        <w:rPr>
          <w:rFonts w:ascii="Book Antiqua" w:hAnsi="Book Antiqua" w:cs="Book Antiqua"/>
          <w:color w:val="000000"/>
          <w:lang w:eastAsia="zh-CN"/>
        </w:rPr>
        <w:t>:</w:t>
      </w:r>
      <w:r>
        <w:rPr>
          <w:rFonts w:ascii="Book Antiqua" w:eastAsia="Book Antiqua" w:hAnsi="Book Antiqua" w:cs="Book Antiqua"/>
          <w:color w:val="000000"/>
        </w:rPr>
        <w:t xml:space="preserve"> 0.38-0.98,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0.040) after adjustment for tumor size, histological grade and TNM stage (Table 3).</w:t>
      </w:r>
    </w:p>
    <w:p w14:paraId="7CE1F1FA"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t xml:space="preserve">Multivariate Cox regression analysis for overall survival was also performed in GC patients stratified by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 status or TNM stage. In the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negative GC subgroup, increased 5-hmC level was a favorable prognostic factor in the multivariate Cox regression analysis (HR = 0.30, 95%CI: 0.13-0.68,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0.004) (Table 4), which indicated that higher 5-hmC level was an independent significant protective factor of overall survival time in patients without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 However, within the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-positive group, we did not observe any significant association between 5-hmC level and GC patient prognosis.</w:t>
      </w:r>
    </w:p>
    <w:p w14:paraId="030CFD82"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lastRenderedPageBreak/>
        <w:t>Among patients with TNM stage</w:t>
      </w:r>
      <w:r>
        <w:rPr>
          <w:rFonts w:ascii="Book Antiqua" w:hAnsi="Book Antiqua" w:cs="Book Antiqua"/>
          <w:color w:val="000000"/>
          <w:lang w:eastAsia="zh-CN"/>
        </w:rPr>
        <w:t xml:space="preserve"> </w:t>
      </w:r>
      <w:r>
        <w:rPr>
          <w:rFonts w:eastAsia="SimSun"/>
          <w:color w:val="000000"/>
          <w:lang w:eastAsia="en"/>
        </w:rPr>
        <w:t>Ⅰ</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or</w:t>
      </w:r>
      <w:r>
        <w:rPr>
          <w:rFonts w:ascii="Book Antiqua" w:hAnsi="Book Antiqua" w:cs="Book Antiqua"/>
          <w:color w:val="000000"/>
          <w:lang w:eastAsia="zh-CN"/>
        </w:rPr>
        <w:t xml:space="preserve"> </w:t>
      </w:r>
      <w:r>
        <w:rPr>
          <w:rFonts w:eastAsia="SimSun"/>
          <w:color w:val="000000"/>
          <w:lang w:eastAsia="en"/>
        </w:rPr>
        <w:t>Ⅱ</w:t>
      </w:r>
      <w:r>
        <w:rPr>
          <w:rFonts w:ascii="Book Antiqua" w:eastAsia="Book Antiqua" w:hAnsi="Book Antiqua" w:cs="Book Antiqua"/>
          <w:color w:val="000000"/>
          <w:lang w:eastAsia="en"/>
        </w:rPr>
        <w:t>,</w:t>
      </w:r>
      <w:r>
        <w:rPr>
          <w:rFonts w:ascii="Book Antiqua" w:eastAsia="Book Antiqua" w:hAnsi="Book Antiqua" w:cs="Book Antiqua"/>
          <w:b/>
          <w:bCs/>
          <w:color w:val="000000"/>
          <w:lang w:eastAsia="en"/>
        </w:rPr>
        <w:t xml:space="preserve"> </w:t>
      </w:r>
      <w:r>
        <w:rPr>
          <w:rFonts w:ascii="Book Antiqua" w:eastAsia="Book Antiqua" w:hAnsi="Book Antiqua" w:cs="Book Antiqua"/>
          <w:color w:val="000000"/>
          <w:lang w:eastAsia="en"/>
        </w:rPr>
        <w:t xml:space="preserve">increased 5-hmC level was associated with favorable prognosis after adjustment for sex in the multivariate Cox regression analysis (HR = 0.32, 95%CI: 0.13-0.77,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0.011). However, no significant association was observed between 5-hmC level and the prognosis in patients with TNM stage </w:t>
      </w:r>
      <w:r>
        <w:rPr>
          <w:rFonts w:eastAsia="SimSun"/>
          <w:color w:val="000000"/>
          <w:lang w:eastAsia="en"/>
        </w:rPr>
        <w:t>Ⅲ</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(Table 5).</w:t>
      </w:r>
    </w:p>
    <w:p w14:paraId="2466250B" w14:textId="77777777" w:rsidR="00743A9A" w:rsidRDefault="00743A9A">
      <w:pPr>
        <w:spacing w:line="360" w:lineRule="auto"/>
        <w:ind w:firstLine="480"/>
        <w:jc w:val="both"/>
        <w:rPr>
          <w:rFonts w:ascii="Book Antiqua" w:hAnsi="Book Antiqua"/>
        </w:rPr>
      </w:pPr>
    </w:p>
    <w:p w14:paraId="7DA7CF0B" w14:textId="77777777" w:rsidR="00743A9A" w:rsidRDefault="003E73E9">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9BEC4BF"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Long-time</w:t>
      </w:r>
      <w:r>
        <w:rPr>
          <w:rFonts w:ascii="Book Antiqua" w:eastAsia="Book Antiqua" w:hAnsi="Book Antiqua" w:cs="Book Antiqua"/>
          <w:i/>
          <w:iCs/>
          <w:color w:val="000000"/>
        </w:rPr>
        <w:t xml:space="preserve"> H.</w:t>
      </w:r>
      <w:r>
        <w:rPr>
          <w:rFonts w:ascii="Book Antiqua" w:hAnsi="Book Antiqua" w:cs="Book Antiqua"/>
          <w:i/>
          <w:iCs/>
          <w:color w:val="000000"/>
          <w:lang w:eastAsia="zh-CN"/>
        </w:rPr>
        <w:t xml:space="preserve"> </w:t>
      </w:r>
      <w:r>
        <w:rPr>
          <w:rFonts w:ascii="Book Antiqua" w:eastAsia="Book Antiqua" w:hAnsi="Book Antiqua" w:cs="Book Antiqua"/>
          <w:i/>
          <w:iCs/>
          <w:color w:val="000000"/>
        </w:rPr>
        <w:t xml:space="preserve">pylori </w:t>
      </w:r>
      <w:r>
        <w:rPr>
          <w:rFonts w:ascii="Book Antiqua" w:eastAsia="Book Antiqua" w:hAnsi="Book Antiqua" w:cs="Book Antiqua"/>
          <w:color w:val="000000"/>
        </w:rPr>
        <w:t xml:space="preserve">infection leads to chronic inflammation and further aberrant DNA methylation, which plays an important role in tumorigenesis of GC. The global prevalence of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reported by a meta-analysis across individual countries varied from 18.9% to 87.7%, and the prevalence in China was 55.8% (95%CI: 51.8%-59.9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Among our 144 GC patients, 89</w:t>
      </w:r>
      <w:r>
        <w:rPr>
          <w:rFonts w:ascii="Book Antiqua" w:hAnsi="Book Antiqua" w:cs="Book Antiqua"/>
          <w:color w:val="000000"/>
          <w:lang w:eastAsia="zh-CN"/>
        </w:rPr>
        <w:t xml:space="preserve"> </w:t>
      </w:r>
      <w:r>
        <w:rPr>
          <w:rFonts w:ascii="Book Antiqua" w:eastAsia="Book Antiqua" w:hAnsi="Book Antiqua" w:cs="Book Antiqua"/>
          <w:color w:val="000000"/>
        </w:rPr>
        <w:t xml:space="preserve">(61.8%) patients were defined as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-positive by ELISA. The infection rate was slightly higher than the prevalence in the general Chinese population but was similar to the previously reported prevalence in GC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indicating that our study cohort was representative.</w:t>
      </w:r>
    </w:p>
    <w:p w14:paraId="168E8EA8" w14:textId="77777777" w:rsidR="00743A9A" w:rsidRDefault="003E73E9">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DNA methylation/</w:t>
      </w:r>
      <w:proofErr w:type="spellStart"/>
      <w:r>
        <w:rPr>
          <w:rFonts w:ascii="Book Antiqua" w:eastAsia="Book Antiqua" w:hAnsi="Book Antiqua" w:cs="Book Antiqua"/>
          <w:color w:val="000000"/>
        </w:rPr>
        <w:t>hydroxymethylation</w:t>
      </w:r>
      <w:proofErr w:type="spellEnd"/>
      <w:r>
        <w:rPr>
          <w:rFonts w:ascii="Book Antiqua" w:eastAsia="Book Antiqua" w:hAnsi="Book Antiqua" w:cs="Book Antiqua"/>
          <w:color w:val="000000"/>
        </w:rPr>
        <w:t xml:space="preserve"> is one of the most widely studied epigenetic modifications and has been shown to play significant roles in tumorigenesis and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Previous studies have shown that aberrant DNA methylation is a common event and a strong candidate mechanism for early nongenetic alterations in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Nevertheless, the reports of DNA </w:t>
      </w:r>
      <w:proofErr w:type="spellStart"/>
      <w:r>
        <w:rPr>
          <w:rFonts w:ascii="Book Antiqua" w:eastAsia="Book Antiqua" w:hAnsi="Book Antiqua" w:cs="Book Antiqua"/>
          <w:color w:val="000000"/>
        </w:rPr>
        <w:t>hydroxymethylation</w:t>
      </w:r>
      <w:proofErr w:type="spellEnd"/>
      <w:r>
        <w:rPr>
          <w:rFonts w:ascii="Book Antiqua" w:eastAsia="Book Antiqua" w:hAnsi="Book Antiqua" w:cs="Book Antiqua"/>
          <w:color w:val="000000"/>
        </w:rPr>
        <w:t xml:space="preserve"> and GC are limited to several small studies.</w:t>
      </w:r>
    </w:p>
    <w:p w14:paraId="76039081"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rPr>
        <w:t xml:space="preserve">We estimated the 5-hmC level with an absolutely quantitative method ELISA, which is more objective than the semi-quantitative evaluation system of immunohistochemistry. The results showed that the 5-hmC level was downregulated in GC tissues compared with matched control tissues, which revealed that it was associated with the occurrence of GC and is consistent with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Although some evidence has emerged about the potential progression and prognostic implications of 5-hmC level in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very few studies have evaluated the association stratified by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status. The present study was performed on a well-</w:t>
      </w:r>
      <w:r>
        <w:rPr>
          <w:rFonts w:ascii="Book Antiqua" w:eastAsia="Book Antiqua" w:hAnsi="Book Antiqua" w:cs="Book Antiqua"/>
          <w:color w:val="000000"/>
        </w:rPr>
        <w:lastRenderedPageBreak/>
        <w:t xml:space="preserve">characterized cohort to simultaneously evaluate the level of 5-hmC in GC patients and subsets stratified by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to assess the association between 5-hmC levels and the susceptibility or prognosis of GC in order to provide more evidence for the effect of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-infection DNA </w:t>
      </w:r>
      <w:proofErr w:type="spellStart"/>
      <w:r>
        <w:rPr>
          <w:rFonts w:ascii="Book Antiqua" w:eastAsia="Book Antiqua" w:hAnsi="Book Antiqua" w:cs="Book Antiqua"/>
          <w:color w:val="000000"/>
        </w:rPr>
        <w:t>hydroxymethylation</w:t>
      </w:r>
      <w:proofErr w:type="spellEnd"/>
      <w:r>
        <w:rPr>
          <w:rFonts w:ascii="Book Antiqua" w:eastAsia="Book Antiqua" w:hAnsi="Book Antiqua" w:cs="Book Antiqua"/>
          <w:color w:val="000000"/>
        </w:rPr>
        <w:t xml:space="preserve"> on GC.</w:t>
      </w:r>
    </w:p>
    <w:p w14:paraId="01CB9E07" w14:textId="77777777" w:rsidR="00743A9A" w:rsidRDefault="003E73E9">
      <w:pPr>
        <w:spacing w:line="360" w:lineRule="auto"/>
        <w:ind w:firstLine="360"/>
        <w:jc w:val="both"/>
        <w:rPr>
          <w:rFonts w:ascii="Book Antiqua" w:hAnsi="Book Antiqua"/>
        </w:rPr>
      </w:pPr>
      <w:r>
        <w:rPr>
          <w:rFonts w:ascii="Book Antiqua" w:eastAsia="Book Antiqua" w:hAnsi="Book Antiqua" w:cs="Book Antiqua"/>
          <w:color w:val="000000"/>
        </w:rPr>
        <w:t xml:space="preserve">The 5-hmC level was slightly decreased in the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-positive subset compared to the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-negative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group in our study. It is hypothesized that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affects </w:t>
      </w:r>
      <w:r>
        <w:rPr>
          <w:rFonts w:ascii="Book Antiqua" w:eastAsia="Book Antiqua" w:hAnsi="Book Antiqua" w:cs="Book Antiqua"/>
          <w:i/>
          <w:iCs/>
          <w:color w:val="000000"/>
        </w:rPr>
        <w:t>TET1</w:t>
      </w:r>
      <w:r>
        <w:rPr>
          <w:rFonts w:ascii="Book Antiqua" w:eastAsia="Book Antiqua" w:hAnsi="Book Antiqua" w:cs="Book Antiqua"/>
          <w:color w:val="000000"/>
        </w:rPr>
        <w:t xml:space="preserve"> expression in normal gastric epithelial cells and reduces the genome </w:t>
      </w:r>
      <w:proofErr w:type="spellStart"/>
      <w:r>
        <w:rPr>
          <w:rFonts w:ascii="Book Antiqua" w:eastAsia="Book Antiqua" w:hAnsi="Book Antiqua" w:cs="Book Antiqua"/>
          <w:color w:val="000000"/>
        </w:rPr>
        <w:t>hydroxymethylation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Interestingly, higher global 5-hmC levels were associated with GC progression in the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-positive subset. A similar phenomenon was reported that the 5-hmC level in </w:t>
      </w:r>
      <w:r>
        <w:rPr>
          <w:rFonts w:ascii="Book Antiqua" w:eastAsia="Book Antiqua" w:hAnsi="Book Antiqua" w:cs="Book Antiqua"/>
          <w:i/>
          <w:iCs/>
          <w:color w:val="000000"/>
        </w:rPr>
        <w:t>ERG-</w:t>
      </w:r>
      <w:r>
        <w:rPr>
          <w:rFonts w:ascii="Book Antiqua" w:eastAsia="Book Antiqua" w:hAnsi="Book Antiqua" w:cs="Book Antiqua"/>
          <w:color w:val="000000"/>
        </w:rPr>
        <w:t xml:space="preserve"> prostate cancer patients was lower than </w:t>
      </w:r>
      <w:r>
        <w:rPr>
          <w:rFonts w:ascii="Book Antiqua" w:eastAsia="Book Antiqua" w:hAnsi="Book Antiqua" w:cs="Book Antiqua"/>
          <w:i/>
          <w:iCs/>
          <w:color w:val="000000"/>
        </w:rPr>
        <w:t>ERG</w:t>
      </w:r>
      <w:r>
        <w:rPr>
          <w:rFonts w:ascii="Book Antiqua" w:eastAsia="Book Antiqua" w:hAnsi="Book Antiqua" w:cs="Book Antiqua"/>
          <w:color w:val="000000"/>
        </w:rPr>
        <w:t xml:space="preserve">+ patients, but a higher 5hmC level was associated with tumor progression in </w:t>
      </w:r>
      <w:r>
        <w:rPr>
          <w:rFonts w:ascii="Book Antiqua" w:eastAsia="Book Antiqua" w:hAnsi="Book Antiqua" w:cs="Book Antiqua"/>
          <w:i/>
          <w:iCs/>
          <w:color w:val="000000"/>
        </w:rPr>
        <w:t>ERG</w:t>
      </w:r>
      <w:r>
        <w:rPr>
          <w:rFonts w:ascii="Book Antiqua" w:eastAsia="Book Antiqua" w:hAnsi="Book Antiqua" w:cs="Book Antiqua"/>
          <w:color w:val="000000"/>
        </w:rPr>
        <w:t xml:space="preserve">- prostate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This could be explained by cells responding to hypoxia inducing a transcriptional program regulated by the </w:t>
      </w:r>
      <w:r>
        <w:rPr>
          <w:rFonts w:ascii="Book Antiqua" w:eastAsia="Book Antiqua" w:hAnsi="Book Antiqua" w:cs="Book Antiqua"/>
          <w:i/>
          <w:iCs/>
          <w:color w:val="000000"/>
        </w:rPr>
        <w:t>TET</w:t>
      </w:r>
      <w:r>
        <w:rPr>
          <w:rFonts w:ascii="Book Antiqua" w:eastAsia="Book Antiqua" w:hAnsi="Book Antiqua" w:cs="Book Antiqua"/>
          <w:color w:val="000000"/>
        </w:rPr>
        <w:t xml:space="preserve"> family. Hypoxia together with reactive oxygen species increase global 5-hmC levels by transcriptional activation of </w:t>
      </w:r>
      <w:r>
        <w:rPr>
          <w:rFonts w:ascii="Book Antiqua" w:eastAsia="Book Antiqua" w:hAnsi="Book Antiqua" w:cs="Book Antiqua"/>
          <w:i/>
          <w:iCs/>
          <w:color w:val="000000"/>
        </w:rPr>
        <w:t>TET1</w:t>
      </w:r>
      <w:r>
        <w:rPr>
          <w:rFonts w:ascii="Book Antiqua" w:eastAsia="Book Antiqua" w:hAnsi="Book Antiqua" w:cs="Book Antiqua"/>
          <w:color w:val="000000"/>
          <w:vertAlign w:val="superscript"/>
        </w:rPr>
        <w:t>[21,22]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induced the expression of hypoxia-inducible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which is required for hypoxic induction of </w:t>
      </w:r>
      <w:r>
        <w:rPr>
          <w:rFonts w:ascii="Book Antiqua" w:eastAsia="Book Antiqua" w:hAnsi="Book Antiqua" w:cs="Book Antiqua"/>
          <w:i/>
          <w:iCs/>
          <w:color w:val="000000"/>
        </w:rPr>
        <w:t>TET1</w:t>
      </w:r>
      <w:r>
        <w:rPr>
          <w:rFonts w:ascii="Book Antiqua" w:eastAsia="Book Antiqua" w:hAnsi="Book Antiqua" w:cs="Book Antiqua"/>
          <w:color w:val="000000"/>
        </w:rPr>
        <w:t xml:space="preserve"> and global increase of 5-hmC. The proliferation rate of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 xml:space="preserve">pylori </w:t>
      </w:r>
      <w:r>
        <w:rPr>
          <w:rFonts w:ascii="Book Antiqua" w:eastAsia="Book Antiqua" w:hAnsi="Book Antiqua" w:cs="Book Antiqua"/>
          <w:color w:val="000000"/>
        </w:rPr>
        <w:t>under aerobic conditions was 3-fold higher than under microaerophilic conditions, and the bacterial growth was more dependent on carbon dioxide</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 xml:space="preserve">than on </w:t>
      </w:r>
      <w:proofErr w:type="gramStart"/>
      <w:r>
        <w:rPr>
          <w:rFonts w:ascii="Book Antiqua" w:eastAsia="Book Antiqua" w:hAnsi="Book Antiqua" w:cs="Book Antiqua"/>
          <w:color w:val="000000"/>
        </w:rPr>
        <w:t>oxygen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7B7A1B13"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rPr>
        <w:t xml:space="preserve">This interesting phenomenon and potential mechanism suggested to us that the 5-hmC level changed due to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and was not simply one direction but complicated. Therefore, it was essential to assess the association between 5-hmC and the prognosis of GC patients in negative or positive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Our results first showed that reduced 5-hmC was associated with poor prognosis in all GC patients, which was consistent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Furthermore, in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-negative GC patients, the 5-hmC level was a significant predictor of prognosis, independent of routine clinicopathological factors. But in contrast, 5-hmC had no prediction value of prognosis in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-positive GC patients. These results highlight the importance of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stratification in GC biomarker studies. Similarly to our results, the study </w:t>
      </w:r>
      <w:r>
        <w:rPr>
          <w:rFonts w:ascii="Book Antiqua" w:eastAsia="Book Antiqua" w:hAnsi="Book Antiqua" w:cs="Book Antiqua"/>
          <w:color w:val="000000"/>
        </w:rPr>
        <w:lastRenderedPageBreak/>
        <w:t xml:space="preserve">conducted in prostate cancer patients also showed that the prognostic predictor value of 5-hmC was discrepant in </w:t>
      </w:r>
      <w:r>
        <w:rPr>
          <w:rFonts w:ascii="Book Antiqua" w:eastAsia="Book Antiqua" w:hAnsi="Book Antiqua" w:cs="Book Antiqua"/>
          <w:i/>
          <w:iCs/>
          <w:color w:val="000000"/>
        </w:rPr>
        <w:t xml:space="preserve">ERG- </w:t>
      </w:r>
      <w:r>
        <w:rPr>
          <w:rFonts w:ascii="Book Antiqua" w:eastAsia="Book Antiqua" w:hAnsi="Book Antiqua" w:cs="Book Antiqua"/>
          <w:color w:val="000000"/>
        </w:rPr>
        <w:t>and</w:t>
      </w:r>
      <w:r>
        <w:rPr>
          <w:rFonts w:ascii="Book Antiqua" w:eastAsia="Book Antiqua" w:hAnsi="Book Antiqua" w:cs="Book Antiqua"/>
          <w:i/>
          <w:iCs/>
          <w:color w:val="000000"/>
        </w:rPr>
        <w:t xml:space="preserve"> ERG+</w:t>
      </w:r>
      <w:r>
        <w:rPr>
          <w:rFonts w:ascii="Book Antiqua" w:eastAsia="Book Antiqua" w:hAnsi="Book Antiqua" w:cs="Book Antiqua"/>
          <w:color w:val="000000"/>
        </w:rPr>
        <w:t xml:space="preserve"> prostate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Together with our results, it supports potential prognostic implications of 5-hmC as cancer subtype-specific.</w:t>
      </w:r>
    </w:p>
    <w:p w14:paraId="166DB260"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rPr>
        <w:t>In this study, the association between 5-hmC level and the prognosis of GC patients was not significant in the Kaplan-Meier analysis, which could not be adjusted for potential confounders. However, it showed significant association in the multivariate Cox regression after the confounders such as TNM stage were adjusted. This indicated that the clinical characteristics such as TNM stage (which is strongly associated with the prognosis of GC patients) confused the relationship between 5-hmC level and the prognosis. This conclusion was further supported by the Cox regression results of TNM stage stratified analysis.</w:t>
      </w:r>
    </w:p>
    <w:p w14:paraId="0960CAD8"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rPr>
        <w:t xml:space="preserve">Several limitations should be mentioned of the present study. First, our study was based at a single center. The prognostic value of 5-hmC in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-negative but not positive GC patients’ needs to be validated in larger and multicenter GC patient cohorts. Another limitation of our study is the lack of data of </w:t>
      </w:r>
      <w:r>
        <w:rPr>
          <w:rFonts w:ascii="Book Antiqua" w:eastAsia="Book Antiqua" w:hAnsi="Book Antiqua" w:cs="Book Antiqua"/>
          <w:color w:val="000000"/>
          <w:lang w:eastAsia="en"/>
        </w:rPr>
        <w:t>5-methylcytosine</w:t>
      </w:r>
      <w:r>
        <w:rPr>
          <w:rFonts w:ascii="Book Antiqua" w:eastAsia="Book Antiqua" w:hAnsi="Book Antiqua" w:cs="Book Antiqua"/>
          <w:color w:val="000000"/>
        </w:rPr>
        <w:t xml:space="preserve"> and enzymes related to 5-hmC regulation for our sample set. Thus, we have not investigated the correlation between them, which should be investigated in future studies.</w:t>
      </w:r>
    </w:p>
    <w:p w14:paraId="61527C43" w14:textId="77777777" w:rsidR="00743A9A" w:rsidRDefault="00743A9A">
      <w:pPr>
        <w:spacing w:line="360" w:lineRule="auto"/>
        <w:ind w:firstLine="480"/>
        <w:jc w:val="both"/>
        <w:rPr>
          <w:rFonts w:ascii="Book Antiqua" w:hAnsi="Book Antiqua"/>
        </w:rPr>
      </w:pPr>
    </w:p>
    <w:p w14:paraId="3475EE3B" w14:textId="77777777" w:rsidR="00743A9A" w:rsidRDefault="003E73E9">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B4129BF"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5-hmC level was a significant predictor of the prognosis of GC patients without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independent of routine clinicopathological factors.</w:t>
      </w:r>
    </w:p>
    <w:p w14:paraId="7DEB55D5" w14:textId="77777777" w:rsidR="00743A9A" w:rsidRDefault="00743A9A">
      <w:pPr>
        <w:spacing w:line="360" w:lineRule="auto"/>
        <w:ind w:firstLine="480"/>
        <w:jc w:val="both"/>
        <w:rPr>
          <w:rFonts w:ascii="Book Antiqua" w:hAnsi="Book Antiqua"/>
        </w:rPr>
      </w:pPr>
    </w:p>
    <w:p w14:paraId="4848B73A" w14:textId="77777777" w:rsidR="00743A9A" w:rsidRDefault="003E73E9">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8AA06CF" w14:textId="77777777" w:rsidR="00743A9A" w:rsidRDefault="003E73E9">
      <w:pPr>
        <w:spacing w:line="360" w:lineRule="auto"/>
        <w:jc w:val="both"/>
        <w:rPr>
          <w:rFonts w:ascii="Book Antiqua" w:hAnsi="Book Antiqua"/>
        </w:rPr>
      </w:pPr>
      <w:r>
        <w:rPr>
          <w:rFonts w:ascii="Book Antiqua" w:eastAsia="Book Antiqua" w:hAnsi="Book Antiqua" w:cs="Book Antiqua"/>
          <w:b/>
          <w:i/>
          <w:color w:val="000000"/>
        </w:rPr>
        <w:t>Research background</w:t>
      </w:r>
    </w:p>
    <w:p w14:paraId="1DD40BC4"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Most </w:t>
      </w:r>
      <w:r>
        <w:rPr>
          <w:rFonts w:ascii="Book Antiqua" w:eastAsia="Book Antiqua" w:hAnsi="Book Antiqua" w:cs="Book Antiqua"/>
          <w:color w:val="000000"/>
          <w:lang w:eastAsia="en"/>
        </w:rPr>
        <w:t xml:space="preserve">gastric cancer </w:t>
      </w:r>
      <w:r>
        <w:rPr>
          <w:rFonts w:ascii="Book Antiqua" w:hAnsi="Book Antiqua" w:cs="Book Antiqua"/>
          <w:color w:val="000000"/>
          <w:lang w:eastAsia="zh-CN"/>
        </w:rPr>
        <w:t xml:space="preserve">(GC) </w:t>
      </w:r>
      <w:r>
        <w:rPr>
          <w:rFonts w:ascii="Book Antiqua" w:eastAsia="Book Antiqua" w:hAnsi="Book Antiqua" w:cs="Book Antiqua"/>
          <w:color w:val="000000"/>
        </w:rPr>
        <w:t>patients are diagnosed at middle or late stage because the symptoms in early stage are obscure, which causes higher mortality rates of GC. Analyses show that aberrant DNA methylation is highly correlated with GC risk.</w:t>
      </w:r>
      <w:r>
        <w:rPr>
          <w:rFonts w:ascii="Book Antiqua" w:hAnsi="Book Antiqua" w:cs="Book Antiqua"/>
          <w:color w:val="000000"/>
          <w:lang w:eastAsia="zh-CN"/>
        </w:rPr>
        <w:t xml:space="preserve"> </w:t>
      </w:r>
      <w:r>
        <w:rPr>
          <w:rFonts w:ascii="Book Antiqua" w:eastAsia="Book Antiqua" w:hAnsi="Book Antiqua" w:cs="Book Antiqua"/>
          <w:i/>
          <w:iCs/>
          <w:color w:val="000000"/>
        </w:rPr>
        <w:t xml:space="preserve">Helicobacter pylori </w:t>
      </w:r>
      <w:r>
        <w:rPr>
          <w:rFonts w:ascii="Book Antiqua" w:eastAsia="Book Antiqua" w:hAnsi="Book Antiqua" w:cs="Book Antiqua"/>
          <w:iCs/>
          <w:color w:val="000000"/>
        </w:rPr>
        <w:t>(</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was identified as a class I carcinogen leading to gastric </w:t>
      </w:r>
      <w:r>
        <w:rPr>
          <w:rFonts w:ascii="Book Antiqua" w:eastAsia="Book Antiqua" w:hAnsi="Book Antiqua" w:cs="Book Antiqua"/>
          <w:color w:val="000000"/>
        </w:rPr>
        <w:lastRenderedPageBreak/>
        <w:t xml:space="preserve">adenocarcinoma, and </w:t>
      </w:r>
      <w:r>
        <w:rPr>
          <w:rFonts w:ascii="Book Antiqua" w:eastAsia="Book Antiqua" w:hAnsi="Book Antiqua" w:cs="Book Antiqua"/>
          <w:i/>
          <w:iCs/>
          <w:color w:val="000000"/>
        </w:rPr>
        <w:t>H. pylori</w:t>
      </w:r>
      <w:r>
        <w:rPr>
          <w:rFonts w:ascii="Book Antiqua" w:eastAsia="Book Antiqua" w:hAnsi="Book Antiqua" w:cs="Book Antiqua"/>
          <w:color w:val="000000"/>
        </w:rPr>
        <w:t>-induced chronic inflammation plays a direct role in the induction of aberrant DNA methylation. The median demethylation product 5-hydroxymethylcytosine (5-hmC) is considered as an activating epigenetic marker, and it plays complex roles in gene regulation of tumorigenesis</w:t>
      </w:r>
      <w:r>
        <w:rPr>
          <w:rFonts w:ascii="Book Antiqua" w:hAnsi="Book Antiqua" w:cs="Book Antiqua"/>
          <w:color w:val="000000"/>
          <w:lang w:eastAsia="zh-CN"/>
        </w:rPr>
        <w:t>.</w:t>
      </w:r>
    </w:p>
    <w:p w14:paraId="6AD42C80" w14:textId="77777777" w:rsidR="00743A9A" w:rsidRDefault="00743A9A">
      <w:pPr>
        <w:spacing w:line="360" w:lineRule="auto"/>
        <w:jc w:val="both"/>
        <w:rPr>
          <w:rFonts w:ascii="Book Antiqua" w:hAnsi="Book Antiqua"/>
        </w:rPr>
      </w:pPr>
    </w:p>
    <w:p w14:paraId="68BC2395" w14:textId="77777777" w:rsidR="00743A9A" w:rsidRDefault="003E73E9">
      <w:pPr>
        <w:spacing w:line="360" w:lineRule="auto"/>
        <w:jc w:val="both"/>
        <w:rPr>
          <w:rFonts w:ascii="Book Antiqua" w:hAnsi="Book Antiqua"/>
        </w:rPr>
      </w:pPr>
      <w:r>
        <w:rPr>
          <w:rFonts w:ascii="Book Antiqua" w:eastAsia="Book Antiqua" w:hAnsi="Book Antiqua" w:cs="Book Antiqua"/>
          <w:b/>
          <w:i/>
          <w:color w:val="000000"/>
        </w:rPr>
        <w:t>Research motivation</w:t>
      </w:r>
    </w:p>
    <w:p w14:paraId="14ADF95A"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A few small studies analyzed the association between 5-hmC levels and GC, but the evidence is lacking, especially for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-induced GC.</w:t>
      </w:r>
    </w:p>
    <w:p w14:paraId="7143AC96" w14:textId="77777777" w:rsidR="00743A9A" w:rsidRDefault="00743A9A">
      <w:pPr>
        <w:spacing w:line="360" w:lineRule="auto"/>
        <w:jc w:val="both"/>
        <w:rPr>
          <w:rFonts w:ascii="Book Antiqua" w:hAnsi="Book Antiqua"/>
        </w:rPr>
      </w:pPr>
    </w:p>
    <w:p w14:paraId="4C40EDDA" w14:textId="77777777" w:rsidR="00743A9A" w:rsidRDefault="003E73E9">
      <w:pPr>
        <w:spacing w:line="360" w:lineRule="auto"/>
        <w:jc w:val="both"/>
        <w:rPr>
          <w:rFonts w:ascii="Book Antiqua" w:hAnsi="Book Antiqua"/>
        </w:rPr>
      </w:pPr>
      <w:r>
        <w:rPr>
          <w:rFonts w:ascii="Book Antiqua" w:eastAsia="Book Antiqua" w:hAnsi="Book Antiqua" w:cs="Book Antiqua"/>
          <w:b/>
          <w:i/>
          <w:color w:val="000000"/>
        </w:rPr>
        <w:t>Research objectives</w:t>
      </w:r>
    </w:p>
    <w:p w14:paraId="71F1ABAB"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Exploring the association between 5-hmC level and the progression and prognosis of GC patients with or without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 xml:space="preserve">pylori </w:t>
      </w:r>
      <w:r>
        <w:rPr>
          <w:rFonts w:ascii="Book Antiqua" w:eastAsia="Book Antiqua" w:hAnsi="Book Antiqua" w:cs="Book Antiqua"/>
          <w:color w:val="000000"/>
        </w:rPr>
        <w:t>infection</w:t>
      </w:r>
      <w:r>
        <w:rPr>
          <w:rFonts w:ascii="Book Antiqua" w:eastAsia="Book Antiqua" w:hAnsi="Book Antiqua" w:cs="Book Antiqua"/>
          <w:i/>
          <w:iCs/>
          <w:color w:val="000000"/>
        </w:rPr>
        <w:t>.</w:t>
      </w:r>
    </w:p>
    <w:p w14:paraId="5F53B967" w14:textId="77777777" w:rsidR="00743A9A" w:rsidRDefault="00743A9A">
      <w:pPr>
        <w:spacing w:line="360" w:lineRule="auto"/>
        <w:jc w:val="both"/>
        <w:rPr>
          <w:rFonts w:ascii="Book Antiqua" w:hAnsi="Book Antiqua"/>
        </w:rPr>
      </w:pPr>
    </w:p>
    <w:p w14:paraId="29FC8F0B" w14:textId="77777777" w:rsidR="00743A9A" w:rsidRDefault="003E73E9">
      <w:pPr>
        <w:spacing w:line="360" w:lineRule="auto"/>
        <w:jc w:val="both"/>
        <w:rPr>
          <w:rFonts w:ascii="Book Antiqua" w:hAnsi="Book Antiqua"/>
        </w:rPr>
      </w:pPr>
      <w:r>
        <w:rPr>
          <w:rFonts w:ascii="Book Antiqua" w:eastAsia="Book Antiqua" w:hAnsi="Book Antiqua" w:cs="Book Antiqua"/>
          <w:b/>
          <w:i/>
          <w:color w:val="000000"/>
        </w:rPr>
        <w:t>Research methods</w:t>
      </w:r>
    </w:p>
    <w:p w14:paraId="59085EAE" w14:textId="77777777" w:rsidR="00743A9A" w:rsidRDefault="003E73E9">
      <w:pPr>
        <w:spacing w:line="360" w:lineRule="auto"/>
        <w:jc w:val="both"/>
        <w:rPr>
          <w:rFonts w:ascii="Book Antiqua" w:hAnsi="Book Antiqua"/>
          <w:lang w:eastAsia="zh-CN"/>
        </w:rPr>
      </w:pPr>
      <w:r>
        <w:rPr>
          <w:rFonts w:ascii="Book Antiqua" w:eastAsia="Book Antiqua" w:hAnsi="Book Antiqua" w:cs="Book Antiqua"/>
          <w:color w:val="000000"/>
        </w:rPr>
        <w:t xml:space="preserve">This was a retrospective cohort study to estimate the predicted value of 5-hmC level in the progression and prognosis of GC patients with different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 xml:space="preserve">pylori </w:t>
      </w:r>
      <w:r>
        <w:rPr>
          <w:rFonts w:ascii="Book Antiqua" w:eastAsia="Book Antiqua" w:hAnsi="Book Antiqua" w:cs="Book Antiqua"/>
          <w:color w:val="000000"/>
        </w:rPr>
        <w:t>infection status</w:t>
      </w:r>
      <w:r>
        <w:rPr>
          <w:rFonts w:ascii="Book Antiqua" w:hAnsi="Book Antiqua" w:cs="Book Antiqua"/>
          <w:color w:val="000000"/>
          <w:lang w:eastAsia="zh-CN"/>
        </w:rPr>
        <w:t>.</w:t>
      </w:r>
    </w:p>
    <w:p w14:paraId="31251034" w14:textId="77777777" w:rsidR="00743A9A" w:rsidRDefault="00743A9A">
      <w:pPr>
        <w:spacing w:line="360" w:lineRule="auto"/>
        <w:jc w:val="both"/>
        <w:rPr>
          <w:rFonts w:ascii="Book Antiqua" w:hAnsi="Book Antiqua"/>
        </w:rPr>
      </w:pPr>
    </w:p>
    <w:p w14:paraId="75EB704E" w14:textId="77777777" w:rsidR="00743A9A" w:rsidRDefault="003E73E9">
      <w:pPr>
        <w:spacing w:line="360" w:lineRule="auto"/>
        <w:jc w:val="both"/>
        <w:rPr>
          <w:rFonts w:ascii="Book Antiqua" w:hAnsi="Book Antiqua"/>
        </w:rPr>
      </w:pPr>
      <w:r>
        <w:rPr>
          <w:rFonts w:ascii="Book Antiqua" w:eastAsia="Book Antiqua" w:hAnsi="Book Antiqua" w:cs="Book Antiqua"/>
          <w:b/>
          <w:i/>
          <w:color w:val="000000"/>
        </w:rPr>
        <w:t>Research results</w:t>
      </w:r>
    </w:p>
    <w:p w14:paraId="6440633C"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A high level of 5-hmC was an independent significant favorable predictor of overall survival in the entire GC patient cohort (hazard ratio = 0.61, 95% confidence interval: 0.38-0.98,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the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-negative GC subgroup (hazard ratio = 0.30, 95% confidence interval: 0.13-0.68,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GC patients with early TNM stage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(hazard ratio = 0.32, 95% confidence interval: 0.13-0.77, </w:t>
      </w:r>
      <w:r>
        <w:rPr>
          <w:rFonts w:ascii="Book Antiqua" w:eastAsia="Book Antiqua" w:hAnsi="Book Antiqua" w:cs="Book Antiqua"/>
          <w:i/>
          <w:iCs/>
          <w:color w:val="000000"/>
        </w:rPr>
        <w:t>P</w:t>
      </w:r>
      <w:r>
        <w:rPr>
          <w:rFonts w:ascii="Book Antiqua" w:eastAsia="Book Antiqua" w:hAnsi="Book Antiqua" w:cs="Book Antiqua"/>
          <w:color w:val="000000"/>
        </w:rPr>
        <w:t xml:space="preserve"> = 0.011).</w:t>
      </w:r>
    </w:p>
    <w:p w14:paraId="152BDB3A" w14:textId="77777777" w:rsidR="00743A9A" w:rsidRDefault="00743A9A">
      <w:pPr>
        <w:spacing w:line="360" w:lineRule="auto"/>
        <w:jc w:val="both"/>
        <w:rPr>
          <w:rFonts w:ascii="Book Antiqua" w:hAnsi="Book Antiqua"/>
        </w:rPr>
      </w:pPr>
    </w:p>
    <w:p w14:paraId="4E85FF29" w14:textId="77777777" w:rsidR="00743A9A" w:rsidRDefault="003E73E9">
      <w:pPr>
        <w:spacing w:line="360" w:lineRule="auto"/>
        <w:jc w:val="both"/>
        <w:rPr>
          <w:rFonts w:ascii="Book Antiqua" w:hAnsi="Book Antiqua"/>
        </w:rPr>
      </w:pPr>
      <w:r>
        <w:rPr>
          <w:rFonts w:ascii="Book Antiqua" w:eastAsia="Book Antiqua" w:hAnsi="Book Antiqua" w:cs="Book Antiqua"/>
          <w:b/>
          <w:i/>
          <w:color w:val="000000"/>
        </w:rPr>
        <w:t>Research conclusions</w:t>
      </w:r>
    </w:p>
    <w:p w14:paraId="059A9F7D"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5-hmC level was a significant predictor of the prognosis of GC patients without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w:t>
      </w:r>
    </w:p>
    <w:p w14:paraId="17E53EDA" w14:textId="77777777" w:rsidR="00743A9A" w:rsidRDefault="00743A9A">
      <w:pPr>
        <w:spacing w:line="360" w:lineRule="auto"/>
        <w:jc w:val="both"/>
        <w:rPr>
          <w:rFonts w:ascii="Book Antiqua" w:hAnsi="Book Antiqua"/>
          <w:lang w:eastAsia="zh-CN"/>
        </w:rPr>
      </w:pPr>
    </w:p>
    <w:p w14:paraId="50A8ECC3" w14:textId="77777777" w:rsidR="00743A9A" w:rsidRDefault="003E73E9">
      <w:pPr>
        <w:spacing w:line="360" w:lineRule="auto"/>
        <w:jc w:val="both"/>
        <w:rPr>
          <w:rFonts w:ascii="Book Antiqua" w:hAnsi="Book Antiqua"/>
        </w:rPr>
      </w:pPr>
      <w:r>
        <w:rPr>
          <w:rFonts w:ascii="Book Antiqua" w:eastAsia="Book Antiqua" w:hAnsi="Book Antiqua" w:cs="Book Antiqua"/>
          <w:b/>
          <w:i/>
          <w:color w:val="000000"/>
        </w:rPr>
        <w:t>Research perspectives</w:t>
      </w:r>
    </w:p>
    <w:p w14:paraId="7B8FDE30" w14:textId="77777777" w:rsidR="00743A9A" w:rsidRDefault="003E73E9">
      <w:pPr>
        <w:spacing w:line="360" w:lineRule="auto"/>
        <w:jc w:val="both"/>
        <w:rPr>
          <w:rFonts w:ascii="Book Antiqua" w:hAnsi="Book Antiqua"/>
        </w:rPr>
      </w:pPr>
      <w:r>
        <w:rPr>
          <w:rFonts w:ascii="Book Antiqua" w:eastAsia="Book Antiqua" w:hAnsi="Book Antiqua" w:cs="Book Antiqua"/>
          <w:bCs/>
          <w:color w:val="000000"/>
          <w:lang w:eastAsia="en"/>
        </w:rPr>
        <w:lastRenderedPageBreak/>
        <w:t>A large-scale GC patient cohort</w:t>
      </w:r>
      <w:r>
        <w:rPr>
          <w:rFonts w:ascii="Book Antiqua" w:hAnsi="Book Antiqua" w:cs="Book Antiqua"/>
          <w:bCs/>
          <w:color w:val="000000"/>
          <w:lang w:eastAsia="zh-CN"/>
        </w:rPr>
        <w:t xml:space="preserve"> </w:t>
      </w:r>
      <w:r>
        <w:rPr>
          <w:rFonts w:ascii="Book Antiqua" w:eastAsia="Book Antiqua" w:hAnsi="Book Antiqua" w:cs="Book Antiqua"/>
          <w:bCs/>
          <w:color w:val="000000"/>
          <w:lang w:eastAsia="en"/>
        </w:rPr>
        <w:t xml:space="preserve">to assess the association between the level of 5-hmC and the prognosis of GC patients, especially for different </w:t>
      </w:r>
      <w:r>
        <w:rPr>
          <w:rFonts w:ascii="Book Antiqua" w:eastAsia="Book Antiqua" w:hAnsi="Book Antiqua" w:cs="Book Antiqua"/>
          <w:bCs/>
          <w:i/>
          <w:iCs/>
          <w:color w:val="000000"/>
          <w:lang w:eastAsia="en"/>
        </w:rPr>
        <w:t>H.</w:t>
      </w:r>
      <w:r>
        <w:rPr>
          <w:rFonts w:ascii="Book Antiqua" w:hAnsi="Book Antiqua" w:cs="Book Antiqua"/>
          <w:bCs/>
          <w:i/>
          <w:iCs/>
          <w:color w:val="000000"/>
          <w:lang w:eastAsia="zh-CN"/>
        </w:rPr>
        <w:t xml:space="preserve"> </w:t>
      </w:r>
      <w:r>
        <w:rPr>
          <w:rFonts w:ascii="Book Antiqua" w:eastAsia="Book Antiqua" w:hAnsi="Book Antiqua" w:cs="Book Antiqua"/>
          <w:bCs/>
          <w:i/>
          <w:iCs/>
          <w:color w:val="000000"/>
          <w:lang w:eastAsia="en"/>
        </w:rPr>
        <w:t>pylori</w:t>
      </w:r>
      <w:r>
        <w:rPr>
          <w:rFonts w:ascii="Book Antiqua" w:eastAsia="Book Antiqua" w:hAnsi="Book Antiqua" w:cs="Book Antiqua"/>
          <w:bCs/>
          <w:color w:val="000000"/>
          <w:lang w:eastAsia="en"/>
        </w:rPr>
        <w:t xml:space="preserve"> infection status, should be conducted.</w:t>
      </w:r>
    </w:p>
    <w:p w14:paraId="594BC01C" w14:textId="77777777" w:rsidR="00743A9A" w:rsidRDefault="00743A9A">
      <w:pPr>
        <w:spacing w:line="360" w:lineRule="auto"/>
        <w:jc w:val="both"/>
        <w:rPr>
          <w:rFonts w:ascii="Book Antiqua" w:hAnsi="Book Antiqua"/>
        </w:rPr>
      </w:pPr>
    </w:p>
    <w:p w14:paraId="4A15E8EF" w14:textId="77777777" w:rsidR="00743A9A" w:rsidRDefault="003E73E9">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4595EED8" w14:textId="77777777" w:rsidR="00743A9A" w:rsidRDefault="003E73E9">
      <w:pPr>
        <w:spacing w:line="360" w:lineRule="auto"/>
        <w:jc w:val="both"/>
        <w:rPr>
          <w:rFonts w:ascii="Book Antiqua" w:hAnsi="Book Antiqua"/>
        </w:rPr>
      </w:pPr>
      <w:r>
        <w:rPr>
          <w:rFonts w:ascii="Book Antiqua" w:eastAsia="Book Antiqua" w:hAnsi="Book Antiqua" w:cs="Book Antiqua"/>
          <w:color w:val="000000"/>
          <w:shd w:val="clear" w:color="auto" w:fill="FFFFFF"/>
        </w:rPr>
        <w:t>We are grateful to all sample donors and the research assistants who helped with sample collection.</w:t>
      </w:r>
    </w:p>
    <w:p w14:paraId="23F89C07" w14:textId="77777777" w:rsidR="00743A9A" w:rsidRDefault="00743A9A">
      <w:pPr>
        <w:spacing w:line="360" w:lineRule="auto"/>
        <w:jc w:val="both"/>
        <w:rPr>
          <w:rFonts w:ascii="Book Antiqua" w:hAnsi="Book Antiqua"/>
        </w:rPr>
      </w:pPr>
    </w:p>
    <w:p w14:paraId="13867DEE"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REFERENCES</w:t>
      </w:r>
    </w:p>
    <w:p w14:paraId="2999CE95"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 </w:t>
      </w:r>
      <w:r>
        <w:rPr>
          <w:rFonts w:ascii="Book Antiqua" w:eastAsia="SimSun" w:hAnsi="Book Antiqua" w:cs="SimSun"/>
          <w:b/>
          <w:bCs/>
          <w:lang w:eastAsia="zh-CN"/>
        </w:rPr>
        <w:t>Sung H</w:t>
      </w:r>
      <w:r>
        <w:rPr>
          <w:rFonts w:ascii="Book Antiqua" w:eastAsia="SimSun" w:hAnsi="Book Antiqua" w:cs="SimSun"/>
          <w:lang w:eastAsia="zh-CN"/>
        </w:rPr>
        <w:t xml:space="preserve">, </w:t>
      </w:r>
      <w:proofErr w:type="spellStart"/>
      <w:r>
        <w:rPr>
          <w:rFonts w:ascii="Book Antiqua" w:eastAsia="SimSun" w:hAnsi="Book Antiqua" w:cs="SimSun"/>
          <w:lang w:eastAsia="zh-CN"/>
        </w:rPr>
        <w:t>Ferlay</w:t>
      </w:r>
      <w:proofErr w:type="spellEnd"/>
      <w:r>
        <w:rPr>
          <w:rFonts w:ascii="Book Antiqua" w:eastAsia="SimSun" w:hAnsi="Book Antiqua" w:cs="SimSun"/>
          <w:lang w:eastAsia="zh-CN"/>
        </w:rPr>
        <w:t xml:space="preserve"> J, Siegel RL, </w:t>
      </w:r>
      <w:proofErr w:type="spellStart"/>
      <w:r>
        <w:rPr>
          <w:rFonts w:ascii="Book Antiqua" w:eastAsia="SimSun" w:hAnsi="Book Antiqua" w:cs="SimSun"/>
          <w:lang w:eastAsia="zh-CN"/>
        </w:rPr>
        <w:t>Laversanne</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Soerjomataram</w:t>
      </w:r>
      <w:proofErr w:type="spellEnd"/>
      <w:r>
        <w:rPr>
          <w:rFonts w:ascii="Book Antiqua" w:eastAsia="SimSun" w:hAnsi="Book Antiqua" w:cs="SimSun"/>
          <w:lang w:eastAsia="zh-CN"/>
        </w:rPr>
        <w:t xml:space="preserve"> I, Jemal A, Bray F. Global Cancer Statistics 2020: GLOBOCAN Estimates of Incidence and Mortality Worldwide for 36 Cancers in 185 Countries. </w:t>
      </w:r>
      <w:r>
        <w:rPr>
          <w:rFonts w:ascii="Book Antiqua" w:eastAsia="SimSun" w:hAnsi="Book Antiqua" w:cs="SimSun"/>
          <w:i/>
          <w:iCs/>
          <w:lang w:eastAsia="zh-CN"/>
        </w:rPr>
        <w:t>CA Cancer J Clin</w:t>
      </w:r>
      <w:r>
        <w:rPr>
          <w:rFonts w:ascii="Book Antiqua" w:eastAsia="SimSun" w:hAnsi="Book Antiqua" w:cs="SimSun"/>
          <w:lang w:eastAsia="zh-CN"/>
        </w:rPr>
        <w:t xml:space="preserve"> 2021; </w:t>
      </w:r>
      <w:r>
        <w:rPr>
          <w:rFonts w:ascii="Book Antiqua" w:eastAsia="SimSun" w:hAnsi="Book Antiqua" w:cs="SimSun"/>
          <w:b/>
          <w:bCs/>
          <w:lang w:eastAsia="zh-CN"/>
        </w:rPr>
        <w:t>71</w:t>
      </w:r>
      <w:r>
        <w:rPr>
          <w:rFonts w:ascii="Book Antiqua" w:eastAsia="SimSun" w:hAnsi="Book Antiqua" w:cs="SimSun"/>
          <w:lang w:eastAsia="zh-CN"/>
        </w:rPr>
        <w:t>: 209-249 [PMID: 33538338 DOI: 10.3322/caac.21660]</w:t>
      </w:r>
    </w:p>
    <w:p w14:paraId="0C96E9AC"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 </w:t>
      </w:r>
      <w:r>
        <w:rPr>
          <w:rFonts w:ascii="Book Antiqua" w:eastAsia="SimSun" w:hAnsi="Book Antiqua" w:cs="SimSun"/>
          <w:b/>
          <w:bCs/>
          <w:lang w:eastAsia="zh-CN"/>
        </w:rPr>
        <w:t>Wang K</w:t>
      </w:r>
      <w:r>
        <w:rPr>
          <w:rFonts w:ascii="Book Antiqua" w:eastAsia="SimSun" w:hAnsi="Book Antiqua" w:cs="SimSun"/>
          <w:lang w:eastAsia="zh-CN"/>
        </w:rPr>
        <w:t xml:space="preserve">, Yuen ST, Xu J, Lee SP, Yan HH, Shi ST, Siu HC, Deng S, Chu KM, Law S, Chan KH, Chan AS, </w:t>
      </w:r>
      <w:proofErr w:type="spellStart"/>
      <w:r>
        <w:rPr>
          <w:rFonts w:ascii="Book Antiqua" w:eastAsia="SimSun" w:hAnsi="Book Antiqua" w:cs="SimSun"/>
          <w:lang w:eastAsia="zh-CN"/>
        </w:rPr>
        <w:t>Tsui</w:t>
      </w:r>
      <w:proofErr w:type="spellEnd"/>
      <w:r>
        <w:rPr>
          <w:rFonts w:ascii="Book Antiqua" w:eastAsia="SimSun" w:hAnsi="Book Antiqua" w:cs="SimSun"/>
          <w:lang w:eastAsia="zh-CN"/>
        </w:rPr>
        <w:t xml:space="preserve"> WY, Ho SL, Chan AK, Man JL, </w:t>
      </w:r>
      <w:proofErr w:type="spellStart"/>
      <w:r>
        <w:rPr>
          <w:rFonts w:ascii="Book Antiqua" w:eastAsia="SimSun" w:hAnsi="Book Antiqua" w:cs="SimSun"/>
          <w:lang w:eastAsia="zh-CN"/>
        </w:rPr>
        <w:t>Foglizzo</w:t>
      </w:r>
      <w:proofErr w:type="spellEnd"/>
      <w:r>
        <w:rPr>
          <w:rFonts w:ascii="Book Antiqua" w:eastAsia="SimSun" w:hAnsi="Book Antiqua" w:cs="SimSun"/>
          <w:lang w:eastAsia="zh-CN"/>
        </w:rPr>
        <w:t xml:space="preserve"> V, Ng MK, Chan AS, Ching YP, Cheng GH, </w:t>
      </w:r>
      <w:proofErr w:type="spellStart"/>
      <w:r>
        <w:rPr>
          <w:rFonts w:ascii="Book Antiqua" w:eastAsia="SimSun" w:hAnsi="Book Antiqua" w:cs="SimSun"/>
          <w:lang w:eastAsia="zh-CN"/>
        </w:rPr>
        <w:t>Xie</w:t>
      </w:r>
      <w:proofErr w:type="spellEnd"/>
      <w:r>
        <w:rPr>
          <w:rFonts w:ascii="Book Antiqua" w:eastAsia="SimSun" w:hAnsi="Book Antiqua" w:cs="SimSun"/>
          <w:lang w:eastAsia="zh-CN"/>
        </w:rPr>
        <w:t xml:space="preserve"> T, Fernandez J, Li VS, </w:t>
      </w:r>
      <w:proofErr w:type="spellStart"/>
      <w:r>
        <w:rPr>
          <w:rFonts w:ascii="Book Antiqua" w:eastAsia="SimSun" w:hAnsi="Book Antiqua" w:cs="SimSun"/>
          <w:lang w:eastAsia="zh-CN"/>
        </w:rPr>
        <w:t>Clevers</w:t>
      </w:r>
      <w:proofErr w:type="spellEnd"/>
      <w:r>
        <w:rPr>
          <w:rFonts w:ascii="Book Antiqua" w:eastAsia="SimSun" w:hAnsi="Book Antiqua" w:cs="SimSun"/>
          <w:lang w:eastAsia="zh-CN"/>
        </w:rPr>
        <w:t xml:space="preserve"> H, </w:t>
      </w:r>
      <w:proofErr w:type="spellStart"/>
      <w:r>
        <w:rPr>
          <w:rFonts w:ascii="Book Antiqua" w:eastAsia="SimSun" w:hAnsi="Book Antiqua" w:cs="SimSun"/>
          <w:lang w:eastAsia="zh-CN"/>
        </w:rPr>
        <w:t>Rejto</w:t>
      </w:r>
      <w:proofErr w:type="spellEnd"/>
      <w:r>
        <w:rPr>
          <w:rFonts w:ascii="Book Antiqua" w:eastAsia="SimSun" w:hAnsi="Book Antiqua" w:cs="SimSun"/>
          <w:lang w:eastAsia="zh-CN"/>
        </w:rPr>
        <w:t xml:space="preserve"> PA, Mao M, Leung SY. Whole-genome sequencing and comprehensive molecular profiling identify new driver mutations in gastric cancer. </w:t>
      </w:r>
      <w:r>
        <w:rPr>
          <w:rFonts w:ascii="Book Antiqua" w:eastAsia="SimSun" w:hAnsi="Book Antiqua" w:cs="SimSun"/>
          <w:i/>
          <w:iCs/>
          <w:lang w:eastAsia="zh-CN"/>
        </w:rPr>
        <w:t>Nat Genet</w:t>
      </w:r>
      <w:r>
        <w:rPr>
          <w:rFonts w:ascii="Book Antiqua" w:eastAsia="SimSun" w:hAnsi="Book Antiqua" w:cs="SimSun"/>
          <w:lang w:eastAsia="zh-CN"/>
        </w:rPr>
        <w:t xml:space="preserve"> 2014; </w:t>
      </w:r>
      <w:r>
        <w:rPr>
          <w:rFonts w:ascii="Book Antiqua" w:eastAsia="SimSun" w:hAnsi="Book Antiqua" w:cs="SimSun"/>
          <w:b/>
          <w:bCs/>
          <w:lang w:eastAsia="zh-CN"/>
        </w:rPr>
        <w:t>46</w:t>
      </w:r>
      <w:r>
        <w:rPr>
          <w:rFonts w:ascii="Book Antiqua" w:eastAsia="SimSun" w:hAnsi="Book Antiqua" w:cs="SimSun"/>
          <w:lang w:eastAsia="zh-CN"/>
        </w:rPr>
        <w:t>: 573-582 [PMID: 24816253 DOI: 10.1038/ng.2983]</w:t>
      </w:r>
    </w:p>
    <w:p w14:paraId="148F2029"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 </w:t>
      </w:r>
      <w:r>
        <w:rPr>
          <w:rFonts w:ascii="Book Antiqua" w:eastAsia="SimSun" w:hAnsi="Book Antiqua" w:cs="SimSun"/>
          <w:b/>
          <w:bCs/>
          <w:lang w:eastAsia="zh-CN"/>
        </w:rPr>
        <w:t>Nakajima T</w:t>
      </w:r>
      <w:r>
        <w:rPr>
          <w:rFonts w:ascii="Book Antiqua" w:eastAsia="SimSun" w:hAnsi="Book Antiqua" w:cs="SimSun"/>
          <w:lang w:eastAsia="zh-CN"/>
        </w:rPr>
        <w:t xml:space="preserve">, </w:t>
      </w:r>
      <w:proofErr w:type="spellStart"/>
      <w:r>
        <w:rPr>
          <w:rFonts w:ascii="Book Antiqua" w:eastAsia="SimSun" w:hAnsi="Book Antiqua" w:cs="SimSun"/>
          <w:lang w:eastAsia="zh-CN"/>
        </w:rPr>
        <w:t>Maekita</w:t>
      </w:r>
      <w:proofErr w:type="spellEnd"/>
      <w:r>
        <w:rPr>
          <w:rFonts w:ascii="Book Antiqua" w:eastAsia="SimSun" w:hAnsi="Book Antiqua" w:cs="SimSun"/>
          <w:lang w:eastAsia="zh-CN"/>
        </w:rPr>
        <w:t xml:space="preserve"> T, Oda I, </w:t>
      </w:r>
      <w:proofErr w:type="spellStart"/>
      <w:r>
        <w:rPr>
          <w:rFonts w:ascii="Book Antiqua" w:eastAsia="SimSun" w:hAnsi="Book Antiqua" w:cs="SimSun"/>
          <w:lang w:eastAsia="zh-CN"/>
        </w:rPr>
        <w:t>Gotoda</w:t>
      </w:r>
      <w:proofErr w:type="spellEnd"/>
      <w:r>
        <w:rPr>
          <w:rFonts w:ascii="Book Antiqua" w:eastAsia="SimSun" w:hAnsi="Book Antiqua" w:cs="SimSun"/>
          <w:lang w:eastAsia="zh-CN"/>
        </w:rPr>
        <w:t xml:space="preserve"> T, Yamamoto S, Umemura S, Ichinose M, Sugimura T, Ushijima T, Saito D. Higher methylation levels in gastric mucosae significantly correlate with higher risk of gastric cancers. </w:t>
      </w:r>
      <w:r>
        <w:rPr>
          <w:rFonts w:ascii="Book Antiqua" w:eastAsia="SimSun" w:hAnsi="Book Antiqua" w:cs="SimSun"/>
          <w:i/>
          <w:iCs/>
          <w:lang w:eastAsia="zh-CN"/>
        </w:rPr>
        <w:t xml:space="preserve">Cancer Epidemiol Biomarkers </w:t>
      </w:r>
      <w:proofErr w:type="spellStart"/>
      <w:r>
        <w:rPr>
          <w:rFonts w:ascii="Book Antiqua" w:eastAsia="SimSun" w:hAnsi="Book Antiqua" w:cs="SimSun"/>
          <w:i/>
          <w:iCs/>
          <w:lang w:eastAsia="zh-CN"/>
        </w:rPr>
        <w:t>Prev</w:t>
      </w:r>
      <w:proofErr w:type="spellEnd"/>
      <w:r>
        <w:rPr>
          <w:rFonts w:ascii="Book Antiqua" w:eastAsia="SimSun" w:hAnsi="Book Antiqua" w:cs="SimSun"/>
          <w:lang w:eastAsia="zh-CN"/>
        </w:rPr>
        <w:t xml:space="preserve"> 2006; </w:t>
      </w:r>
      <w:r>
        <w:rPr>
          <w:rFonts w:ascii="Book Antiqua" w:eastAsia="SimSun" w:hAnsi="Book Antiqua" w:cs="SimSun"/>
          <w:b/>
          <w:bCs/>
          <w:lang w:eastAsia="zh-CN"/>
        </w:rPr>
        <w:t>15</w:t>
      </w:r>
      <w:r>
        <w:rPr>
          <w:rFonts w:ascii="Book Antiqua" w:eastAsia="SimSun" w:hAnsi="Book Antiqua" w:cs="SimSun"/>
          <w:lang w:eastAsia="zh-CN"/>
        </w:rPr>
        <w:t>: 2317-2321 [PMID: 17119066 DOI: 10.1158/1055-9965.epi-06-0436]</w:t>
      </w:r>
    </w:p>
    <w:p w14:paraId="51D192F8"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 </w:t>
      </w:r>
      <w:proofErr w:type="spellStart"/>
      <w:r>
        <w:rPr>
          <w:rFonts w:ascii="Book Antiqua" w:eastAsia="SimSun" w:hAnsi="Book Antiqua" w:cs="SimSun"/>
          <w:b/>
          <w:bCs/>
          <w:lang w:eastAsia="zh-CN"/>
        </w:rPr>
        <w:t>Maekita</w:t>
      </w:r>
      <w:proofErr w:type="spellEnd"/>
      <w:r>
        <w:rPr>
          <w:rFonts w:ascii="Book Antiqua" w:eastAsia="SimSun" w:hAnsi="Book Antiqua" w:cs="SimSun"/>
          <w:b/>
          <w:bCs/>
          <w:lang w:eastAsia="zh-CN"/>
        </w:rPr>
        <w:t xml:space="preserve"> T</w:t>
      </w:r>
      <w:r>
        <w:rPr>
          <w:rFonts w:ascii="Book Antiqua" w:eastAsia="SimSun" w:hAnsi="Book Antiqua" w:cs="SimSun"/>
          <w:lang w:eastAsia="zh-CN"/>
        </w:rPr>
        <w:t xml:space="preserve">, Nakazawa K, </w:t>
      </w:r>
      <w:proofErr w:type="spellStart"/>
      <w:r>
        <w:rPr>
          <w:rFonts w:ascii="Book Antiqua" w:eastAsia="SimSun" w:hAnsi="Book Antiqua" w:cs="SimSun"/>
          <w:lang w:eastAsia="zh-CN"/>
        </w:rPr>
        <w:t>Mihara</w:t>
      </w:r>
      <w:proofErr w:type="spellEnd"/>
      <w:r>
        <w:rPr>
          <w:rFonts w:ascii="Book Antiqua" w:eastAsia="SimSun" w:hAnsi="Book Antiqua" w:cs="SimSun"/>
          <w:lang w:eastAsia="zh-CN"/>
        </w:rPr>
        <w:t xml:space="preserve"> M, Nakajima T, </w:t>
      </w:r>
      <w:proofErr w:type="spellStart"/>
      <w:r>
        <w:rPr>
          <w:rFonts w:ascii="Book Antiqua" w:eastAsia="SimSun" w:hAnsi="Book Antiqua" w:cs="SimSun"/>
          <w:lang w:eastAsia="zh-CN"/>
        </w:rPr>
        <w:t>Yanaoka</w:t>
      </w:r>
      <w:proofErr w:type="spellEnd"/>
      <w:r>
        <w:rPr>
          <w:rFonts w:ascii="Book Antiqua" w:eastAsia="SimSun" w:hAnsi="Book Antiqua" w:cs="SimSun"/>
          <w:lang w:eastAsia="zh-CN"/>
        </w:rPr>
        <w:t xml:space="preserve"> K, Iguchi M, </w:t>
      </w:r>
      <w:proofErr w:type="spellStart"/>
      <w:r>
        <w:rPr>
          <w:rFonts w:ascii="Book Antiqua" w:eastAsia="SimSun" w:hAnsi="Book Antiqua" w:cs="SimSun"/>
          <w:lang w:eastAsia="zh-CN"/>
        </w:rPr>
        <w:t>Arii</w:t>
      </w:r>
      <w:proofErr w:type="spellEnd"/>
      <w:r>
        <w:rPr>
          <w:rFonts w:ascii="Book Antiqua" w:eastAsia="SimSun" w:hAnsi="Book Antiqua" w:cs="SimSun"/>
          <w:lang w:eastAsia="zh-CN"/>
        </w:rPr>
        <w:t xml:space="preserve"> K, Kaneda A, Tsukamoto T, </w:t>
      </w:r>
      <w:proofErr w:type="spellStart"/>
      <w:r>
        <w:rPr>
          <w:rFonts w:ascii="Book Antiqua" w:eastAsia="SimSun" w:hAnsi="Book Antiqua" w:cs="SimSun"/>
          <w:lang w:eastAsia="zh-CN"/>
        </w:rPr>
        <w:t>Tatematsu</w:t>
      </w:r>
      <w:proofErr w:type="spellEnd"/>
      <w:r>
        <w:rPr>
          <w:rFonts w:ascii="Book Antiqua" w:eastAsia="SimSun" w:hAnsi="Book Antiqua" w:cs="SimSun"/>
          <w:lang w:eastAsia="zh-CN"/>
        </w:rPr>
        <w:t xml:space="preserve"> M, Tamura G, Saito D, Sugimura T, Ichinose M, Ushijima T. High levels of aberrant DNA methylation in Helicobacter pylori-infected gastric mucosae and its possible association with gastric cancer risk. </w:t>
      </w:r>
      <w:r>
        <w:rPr>
          <w:rFonts w:ascii="Book Antiqua" w:eastAsia="SimSun" w:hAnsi="Book Antiqua" w:cs="SimSun"/>
          <w:i/>
          <w:iCs/>
          <w:lang w:eastAsia="zh-CN"/>
        </w:rPr>
        <w:t>Clin Cancer Res</w:t>
      </w:r>
      <w:r>
        <w:rPr>
          <w:rFonts w:ascii="Book Antiqua" w:eastAsia="SimSun" w:hAnsi="Book Antiqua" w:cs="SimSun"/>
          <w:lang w:eastAsia="zh-CN"/>
        </w:rPr>
        <w:t xml:space="preserve"> 2006; </w:t>
      </w:r>
      <w:r>
        <w:rPr>
          <w:rFonts w:ascii="Book Antiqua" w:eastAsia="SimSun" w:hAnsi="Book Antiqua" w:cs="SimSun"/>
          <w:b/>
          <w:bCs/>
          <w:lang w:eastAsia="zh-CN"/>
        </w:rPr>
        <w:t>12</w:t>
      </w:r>
      <w:r>
        <w:rPr>
          <w:rFonts w:ascii="Book Antiqua" w:eastAsia="SimSun" w:hAnsi="Book Antiqua" w:cs="SimSun"/>
          <w:lang w:eastAsia="zh-CN"/>
        </w:rPr>
        <w:t>: 989-995 [PMID: 16467114 DOI: 10.1158/1078-0432.ccr-05-2096]</w:t>
      </w:r>
    </w:p>
    <w:p w14:paraId="70001845"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 xml:space="preserve">5 </w:t>
      </w:r>
      <w:proofErr w:type="spellStart"/>
      <w:r>
        <w:rPr>
          <w:rFonts w:ascii="Book Antiqua" w:eastAsia="SimSun" w:hAnsi="Book Antiqua" w:cs="SimSun"/>
          <w:b/>
          <w:bCs/>
          <w:lang w:eastAsia="zh-CN"/>
        </w:rPr>
        <w:t>Parsonnet</w:t>
      </w:r>
      <w:proofErr w:type="spellEnd"/>
      <w:r>
        <w:rPr>
          <w:rFonts w:ascii="Book Antiqua" w:eastAsia="SimSun" w:hAnsi="Book Antiqua" w:cs="SimSun"/>
          <w:b/>
          <w:bCs/>
          <w:lang w:eastAsia="zh-CN"/>
        </w:rPr>
        <w:t xml:space="preserve"> J</w:t>
      </w:r>
      <w:r>
        <w:rPr>
          <w:rFonts w:ascii="Book Antiqua" w:eastAsia="SimSun" w:hAnsi="Book Antiqua" w:cs="SimSun"/>
          <w:lang w:eastAsia="zh-CN"/>
        </w:rPr>
        <w:t xml:space="preserve">, Friedman GD, </w:t>
      </w:r>
      <w:proofErr w:type="spellStart"/>
      <w:r>
        <w:rPr>
          <w:rFonts w:ascii="Book Antiqua" w:eastAsia="SimSun" w:hAnsi="Book Antiqua" w:cs="SimSun"/>
          <w:lang w:eastAsia="zh-CN"/>
        </w:rPr>
        <w:t>Vandersteen</w:t>
      </w:r>
      <w:proofErr w:type="spellEnd"/>
      <w:r>
        <w:rPr>
          <w:rFonts w:ascii="Book Antiqua" w:eastAsia="SimSun" w:hAnsi="Book Antiqua" w:cs="SimSun"/>
          <w:lang w:eastAsia="zh-CN"/>
        </w:rPr>
        <w:t xml:space="preserve"> DP, Chang Y, </w:t>
      </w:r>
      <w:proofErr w:type="spellStart"/>
      <w:r>
        <w:rPr>
          <w:rFonts w:ascii="Book Antiqua" w:eastAsia="SimSun" w:hAnsi="Book Antiqua" w:cs="SimSun"/>
          <w:lang w:eastAsia="zh-CN"/>
        </w:rPr>
        <w:t>Vogelman</w:t>
      </w:r>
      <w:proofErr w:type="spellEnd"/>
      <w:r>
        <w:rPr>
          <w:rFonts w:ascii="Book Antiqua" w:eastAsia="SimSun" w:hAnsi="Book Antiqua" w:cs="SimSun"/>
          <w:lang w:eastAsia="zh-CN"/>
        </w:rPr>
        <w:t xml:space="preserve"> JH, </w:t>
      </w:r>
      <w:proofErr w:type="spellStart"/>
      <w:r>
        <w:rPr>
          <w:rFonts w:ascii="Book Antiqua" w:eastAsia="SimSun" w:hAnsi="Book Antiqua" w:cs="SimSun"/>
          <w:lang w:eastAsia="zh-CN"/>
        </w:rPr>
        <w:t>Orentreich</w:t>
      </w:r>
      <w:proofErr w:type="spellEnd"/>
      <w:r>
        <w:rPr>
          <w:rFonts w:ascii="Book Antiqua" w:eastAsia="SimSun" w:hAnsi="Book Antiqua" w:cs="SimSun"/>
          <w:lang w:eastAsia="zh-CN"/>
        </w:rPr>
        <w:t xml:space="preserve"> N, Sibley RK. Helicobacter pylori infection and the risk of gastric carcinoma. </w:t>
      </w:r>
      <w:r>
        <w:rPr>
          <w:rFonts w:ascii="Book Antiqua" w:eastAsia="SimSun" w:hAnsi="Book Antiqua" w:cs="SimSun"/>
          <w:i/>
          <w:iCs/>
          <w:lang w:eastAsia="zh-CN"/>
        </w:rPr>
        <w:t xml:space="preserve">N </w:t>
      </w:r>
      <w:proofErr w:type="spellStart"/>
      <w:r>
        <w:rPr>
          <w:rFonts w:ascii="Book Antiqua" w:eastAsia="SimSun" w:hAnsi="Book Antiqua" w:cs="SimSun"/>
          <w:i/>
          <w:iCs/>
          <w:lang w:eastAsia="zh-CN"/>
        </w:rPr>
        <w:t>Engl</w:t>
      </w:r>
      <w:proofErr w:type="spellEnd"/>
      <w:r>
        <w:rPr>
          <w:rFonts w:ascii="Book Antiqua" w:eastAsia="SimSun" w:hAnsi="Book Antiqua" w:cs="SimSun"/>
          <w:i/>
          <w:iCs/>
          <w:lang w:eastAsia="zh-CN"/>
        </w:rPr>
        <w:t xml:space="preserve"> J Med</w:t>
      </w:r>
      <w:r>
        <w:rPr>
          <w:rFonts w:ascii="Book Antiqua" w:eastAsia="SimSun" w:hAnsi="Book Antiqua" w:cs="SimSun"/>
          <w:lang w:eastAsia="zh-CN"/>
        </w:rPr>
        <w:t xml:space="preserve"> 1991; </w:t>
      </w:r>
      <w:r>
        <w:rPr>
          <w:rFonts w:ascii="Book Antiqua" w:eastAsia="SimSun" w:hAnsi="Book Antiqua" w:cs="SimSun"/>
          <w:b/>
          <w:bCs/>
          <w:lang w:eastAsia="zh-CN"/>
        </w:rPr>
        <w:t>325</w:t>
      </w:r>
      <w:r>
        <w:rPr>
          <w:rFonts w:ascii="Book Antiqua" w:eastAsia="SimSun" w:hAnsi="Book Antiqua" w:cs="SimSun"/>
          <w:lang w:eastAsia="zh-CN"/>
        </w:rPr>
        <w:t>: 1127-1131 [PMID: 1891020 DOI: 10.1056/nejm199110173251603]</w:t>
      </w:r>
    </w:p>
    <w:p w14:paraId="4EB009A6"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6 </w:t>
      </w:r>
      <w:r>
        <w:rPr>
          <w:rFonts w:ascii="Book Antiqua" w:eastAsia="SimSun" w:hAnsi="Book Antiqua" w:cs="SimSun"/>
          <w:b/>
          <w:bCs/>
          <w:lang w:eastAsia="zh-CN"/>
        </w:rPr>
        <w:t>Shimazu T</w:t>
      </w:r>
      <w:r>
        <w:rPr>
          <w:rFonts w:ascii="Book Antiqua" w:eastAsia="SimSun" w:hAnsi="Book Antiqua" w:cs="SimSun"/>
          <w:lang w:eastAsia="zh-CN"/>
        </w:rPr>
        <w:t xml:space="preserve">, Asada K, </w:t>
      </w:r>
      <w:proofErr w:type="spellStart"/>
      <w:r>
        <w:rPr>
          <w:rFonts w:ascii="Book Antiqua" w:eastAsia="SimSun" w:hAnsi="Book Antiqua" w:cs="SimSun"/>
          <w:lang w:eastAsia="zh-CN"/>
        </w:rPr>
        <w:t>Charvat</w:t>
      </w:r>
      <w:proofErr w:type="spellEnd"/>
      <w:r>
        <w:rPr>
          <w:rFonts w:ascii="Book Antiqua" w:eastAsia="SimSun" w:hAnsi="Book Antiqua" w:cs="SimSun"/>
          <w:lang w:eastAsia="zh-CN"/>
        </w:rPr>
        <w:t xml:space="preserve"> H, </w:t>
      </w:r>
      <w:proofErr w:type="spellStart"/>
      <w:r>
        <w:rPr>
          <w:rFonts w:ascii="Book Antiqua" w:eastAsia="SimSun" w:hAnsi="Book Antiqua" w:cs="SimSun"/>
          <w:lang w:eastAsia="zh-CN"/>
        </w:rPr>
        <w:t>Kusano</w:t>
      </w:r>
      <w:proofErr w:type="spellEnd"/>
      <w:r>
        <w:rPr>
          <w:rFonts w:ascii="Book Antiqua" w:eastAsia="SimSun" w:hAnsi="Book Antiqua" w:cs="SimSun"/>
          <w:lang w:eastAsia="zh-CN"/>
        </w:rPr>
        <w:t xml:space="preserve"> C, </w:t>
      </w:r>
      <w:proofErr w:type="spellStart"/>
      <w:r>
        <w:rPr>
          <w:rFonts w:ascii="Book Antiqua" w:eastAsia="SimSun" w:hAnsi="Book Antiqua" w:cs="SimSun"/>
          <w:lang w:eastAsia="zh-CN"/>
        </w:rPr>
        <w:t>Otake</w:t>
      </w:r>
      <w:proofErr w:type="spellEnd"/>
      <w:r>
        <w:rPr>
          <w:rFonts w:ascii="Book Antiqua" w:eastAsia="SimSun" w:hAnsi="Book Antiqua" w:cs="SimSun"/>
          <w:lang w:eastAsia="zh-CN"/>
        </w:rPr>
        <w:t xml:space="preserve"> Y, </w:t>
      </w:r>
      <w:proofErr w:type="spellStart"/>
      <w:r>
        <w:rPr>
          <w:rFonts w:ascii="Book Antiqua" w:eastAsia="SimSun" w:hAnsi="Book Antiqua" w:cs="SimSun"/>
          <w:lang w:eastAsia="zh-CN"/>
        </w:rPr>
        <w:t>Kakugawa</w:t>
      </w:r>
      <w:proofErr w:type="spellEnd"/>
      <w:r>
        <w:rPr>
          <w:rFonts w:ascii="Book Antiqua" w:eastAsia="SimSun" w:hAnsi="Book Antiqua" w:cs="SimSun"/>
          <w:lang w:eastAsia="zh-CN"/>
        </w:rPr>
        <w:t xml:space="preserve"> Y, Watanabe H, </w:t>
      </w:r>
      <w:proofErr w:type="spellStart"/>
      <w:r>
        <w:rPr>
          <w:rFonts w:ascii="Book Antiqua" w:eastAsia="SimSun" w:hAnsi="Book Antiqua" w:cs="SimSun"/>
          <w:lang w:eastAsia="zh-CN"/>
        </w:rPr>
        <w:t>Gotoda</w:t>
      </w:r>
      <w:proofErr w:type="spellEnd"/>
      <w:r>
        <w:rPr>
          <w:rFonts w:ascii="Book Antiqua" w:eastAsia="SimSun" w:hAnsi="Book Antiqua" w:cs="SimSun"/>
          <w:lang w:eastAsia="zh-CN"/>
        </w:rPr>
        <w:t xml:space="preserve"> T, Ushijima T, </w:t>
      </w:r>
      <w:proofErr w:type="spellStart"/>
      <w:r>
        <w:rPr>
          <w:rFonts w:ascii="Book Antiqua" w:eastAsia="SimSun" w:hAnsi="Book Antiqua" w:cs="SimSun"/>
          <w:lang w:eastAsia="zh-CN"/>
        </w:rPr>
        <w:t>Tsugane</w:t>
      </w:r>
      <w:proofErr w:type="spellEnd"/>
      <w:r>
        <w:rPr>
          <w:rFonts w:ascii="Book Antiqua" w:eastAsia="SimSun" w:hAnsi="Book Antiqua" w:cs="SimSun"/>
          <w:lang w:eastAsia="zh-CN"/>
        </w:rPr>
        <w:t xml:space="preserve"> S. Association of gastric cancer risk factors with DNA methylation levels in gastric mucosa of healthy Japanese: a cross-sectional study. </w:t>
      </w:r>
      <w:r>
        <w:rPr>
          <w:rFonts w:ascii="Book Antiqua" w:eastAsia="SimSun" w:hAnsi="Book Antiqua" w:cs="SimSun"/>
          <w:i/>
          <w:iCs/>
          <w:lang w:eastAsia="zh-CN"/>
        </w:rPr>
        <w:t>Carcinogenesis</w:t>
      </w:r>
      <w:r>
        <w:rPr>
          <w:rFonts w:ascii="Book Antiqua" w:eastAsia="SimSun" w:hAnsi="Book Antiqua" w:cs="SimSun"/>
          <w:lang w:eastAsia="zh-CN"/>
        </w:rPr>
        <w:t xml:space="preserve"> 2015; </w:t>
      </w:r>
      <w:r>
        <w:rPr>
          <w:rFonts w:ascii="Book Antiqua" w:eastAsia="SimSun" w:hAnsi="Book Antiqua" w:cs="SimSun"/>
          <w:b/>
          <w:bCs/>
          <w:lang w:eastAsia="zh-CN"/>
        </w:rPr>
        <w:t>36</w:t>
      </w:r>
      <w:r>
        <w:rPr>
          <w:rFonts w:ascii="Book Antiqua" w:eastAsia="SimSun" w:hAnsi="Book Antiqua" w:cs="SimSun"/>
          <w:lang w:eastAsia="zh-CN"/>
        </w:rPr>
        <w:t>: 1291-1298 [PMID: 26354778 DOI: 10.1093/</w:t>
      </w:r>
      <w:proofErr w:type="spellStart"/>
      <w:r>
        <w:rPr>
          <w:rFonts w:ascii="Book Antiqua" w:eastAsia="SimSun" w:hAnsi="Book Antiqua" w:cs="SimSun"/>
          <w:lang w:eastAsia="zh-CN"/>
        </w:rPr>
        <w:t>carcin</w:t>
      </w:r>
      <w:proofErr w:type="spellEnd"/>
      <w:r>
        <w:rPr>
          <w:rFonts w:ascii="Book Antiqua" w:eastAsia="SimSun" w:hAnsi="Book Antiqua" w:cs="SimSun"/>
          <w:lang w:eastAsia="zh-CN"/>
        </w:rPr>
        <w:t>/bgv125]</w:t>
      </w:r>
    </w:p>
    <w:p w14:paraId="526F0570"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7 </w:t>
      </w:r>
      <w:r>
        <w:rPr>
          <w:rFonts w:ascii="Book Antiqua" w:eastAsia="SimSun" w:hAnsi="Book Antiqua" w:cs="SimSun"/>
          <w:b/>
          <w:bCs/>
          <w:lang w:eastAsia="zh-CN"/>
        </w:rPr>
        <w:t>Nakajima T</w:t>
      </w:r>
      <w:r>
        <w:rPr>
          <w:rFonts w:ascii="Book Antiqua" w:eastAsia="SimSun" w:hAnsi="Book Antiqua" w:cs="SimSun"/>
          <w:lang w:eastAsia="zh-CN"/>
        </w:rPr>
        <w:t xml:space="preserve">, </w:t>
      </w:r>
      <w:proofErr w:type="spellStart"/>
      <w:r>
        <w:rPr>
          <w:rFonts w:ascii="Book Antiqua" w:eastAsia="SimSun" w:hAnsi="Book Antiqua" w:cs="SimSun"/>
          <w:lang w:eastAsia="zh-CN"/>
        </w:rPr>
        <w:t>Enomoto</w:t>
      </w:r>
      <w:proofErr w:type="spellEnd"/>
      <w:r>
        <w:rPr>
          <w:rFonts w:ascii="Book Antiqua" w:eastAsia="SimSun" w:hAnsi="Book Antiqua" w:cs="SimSun"/>
          <w:lang w:eastAsia="zh-CN"/>
        </w:rPr>
        <w:t xml:space="preserve"> S, Yamashita S, Ando T, Nakanishi Y, Nakazawa K, Oda I, </w:t>
      </w:r>
      <w:proofErr w:type="spellStart"/>
      <w:r>
        <w:rPr>
          <w:rFonts w:ascii="Book Antiqua" w:eastAsia="SimSun" w:hAnsi="Book Antiqua" w:cs="SimSun"/>
          <w:lang w:eastAsia="zh-CN"/>
        </w:rPr>
        <w:t>Gotoda</w:t>
      </w:r>
      <w:proofErr w:type="spellEnd"/>
      <w:r>
        <w:rPr>
          <w:rFonts w:ascii="Book Antiqua" w:eastAsia="SimSun" w:hAnsi="Book Antiqua" w:cs="SimSun"/>
          <w:lang w:eastAsia="zh-CN"/>
        </w:rPr>
        <w:t xml:space="preserve"> T, Ushijima T. Persistence of a component of DNA methylation in gastric mucosae after Helicobacter pylori eradication. </w:t>
      </w:r>
      <w:r>
        <w:rPr>
          <w:rFonts w:ascii="Book Antiqua" w:eastAsia="SimSun" w:hAnsi="Book Antiqua" w:cs="SimSun"/>
          <w:i/>
          <w:iCs/>
          <w:lang w:eastAsia="zh-CN"/>
        </w:rPr>
        <w:t>J Gastroenterol</w:t>
      </w:r>
      <w:r>
        <w:rPr>
          <w:rFonts w:ascii="Book Antiqua" w:eastAsia="SimSun" w:hAnsi="Book Antiqua" w:cs="SimSun"/>
          <w:lang w:eastAsia="zh-CN"/>
        </w:rPr>
        <w:t xml:space="preserve"> 2010; </w:t>
      </w:r>
      <w:r>
        <w:rPr>
          <w:rFonts w:ascii="Book Antiqua" w:eastAsia="SimSun" w:hAnsi="Book Antiqua" w:cs="SimSun"/>
          <w:b/>
          <w:bCs/>
          <w:lang w:eastAsia="zh-CN"/>
        </w:rPr>
        <w:t>45</w:t>
      </w:r>
      <w:r>
        <w:rPr>
          <w:rFonts w:ascii="Book Antiqua" w:eastAsia="SimSun" w:hAnsi="Book Antiqua" w:cs="SimSun"/>
          <w:lang w:eastAsia="zh-CN"/>
        </w:rPr>
        <w:t>: 37-44 [PMID: 19821005 DOI: 10.1007/s00535-009-0142-7]</w:t>
      </w:r>
    </w:p>
    <w:p w14:paraId="08307541"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8 </w:t>
      </w:r>
      <w:r>
        <w:rPr>
          <w:rFonts w:ascii="Book Antiqua" w:eastAsia="SimSun" w:hAnsi="Book Antiqua" w:cs="SimSun"/>
          <w:b/>
          <w:bCs/>
          <w:lang w:eastAsia="zh-CN"/>
        </w:rPr>
        <w:t>Song CX</w:t>
      </w:r>
      <w:r>
        <w:rPr>
          <w:rFonts w:ascii="Book Antiqua" w:eastAsia="SimSun" w:hAnsi="Book Antiqua" w:cs="SimSun"/>
          <w:lang w:eastAsia="zh-CN"/>
        </w:rPr>
        <w:t xml:space="preserve">, Yi C, He C. Mapping recently identified nucleotide variants in the genome and transcriptome. </w:t>
      </w:r>
      <w:r>
        <w:rPr>
          <w:rFonts w:ascii="Book Antiqua" w:eastAsia="SimSun" w:hAnsi="Book Antiqua" w:cs="SimSun"/>
          <w:i/>
          <w:iCs/>
          <w:lang w:eastAsia="zh-CN"/>
        </w:rPr>
        <w:t xml:space="preserve">Nat </w:t>
      </w:r>
      <w:proofErr w:type="spellStart"/>
      <w:r>
        <w:rPr>
          <w:rFonts w:ascii="Book Antiqua" w:eastAsia="SimSun" w:hAnsi="Book Antiqua" w:cs="SimSun"/>
          <w:i/>
          <w:iCs/>
          <w:lang w:eastAsia="zh-CN"/>
        </w:rPr>
        <w:t>Biotechnol</w:t>
      </w:r>
      <w:proofErr w:type="spellEnd"/>
      <w:r>
        <w:rPr>
          <w:rFonts w:ascii="Book Antiqua" w:eastAsia="SimSun" w:hAnsi="Book Antiqua" w:cs="SimSun"/>
          <w:lang w:eastAsia="zh-CN"/>
        </w:rPr>
        <w:t xml:space="preserve"> 2012; </w:t>
      </w:r>
      <w:r>
        <w:rPr>
          <w:rFonts w:ascii="Book Antiqua" w:eastAsia="SimSun" w:hAnsi="Book Antiqua" w:cs="SimSun"/>
          <w:b/>
          <w:bCs/>
          <w:lang w:eastAsia="zh-CN"/>
        </w:rPr>
        <w:t>30</w:t>
      </w:r>
      <w:r>
        <w:rPr>
          <w:rFonts w:ascii="Book Antiqua" w:eastAsia="SimSun" w:hAnsi="Book Antiqua" w:cs="SimSun"/>
          <w:lang w:eastAsia="zh-CN"/>
        </w:rPr>
        <w:t>: 1107-1116 [PMID: 23138310 DOI: 10.1038/nbt.2398]</w:t>
      </w:r>
    </w:p>
    <w:p w14:paraId="460EF0BE"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9 </w:t>
      </w:r>
      <w:proofErr w:type="spellStart"/>
      <w:r>
        <w:rPr>
          <w:rFonts w:ascii="Book Antiqua" w:eastAsia="SimSun" w:hAnsi="Book Antiqua" w:cs="SimSun"/>
          <w:b/>
          <w:bCs/>
          <w:lang w:eastAsia="zh-CN"/>
        </w:rPr>
        <w:t>Mellén</w:t>
      </w:r>
      <w:proofErr w:type="spellEnd"/>
      <w:r>
        <w:rPr>
          <w:rFonts w:ascii="Book Antiqua" w:eastAsia="SimSun" w:hAnsi="Book Antiqua" w:cs="SimSun"/>
          <w:b/>
          <w:bCs/>
          <w:lang w:eastAsia="zh-CN"/>
        </w:rPr>
        <w:t xml:space="preserve"> M</w:t>
      </w:r>
      <w:r>
        <w:rPr>
          <w:rFonts w:ascii="Book Antiqua" w:eastAsia="SimSun" w:hAnsi="Book Antiqua" w:cs="SimSun"/>
          <w:lang w:eastAsia="zh-CN"/>
        </w:rPr>
        <w:t xml:space="preserve">, </w:t>
      </w:r>
      <w:proofErr w:type="spellStart"/>
      <w:r>
        <w:rPr>
          <w:rFonts w:ascii="Book Antiqua" w:eastAsia="SimSun" w:hAnsi="Book Antiqua" w:cs="SimSun"/>
          <w:lang w:eastAsia="zh-CN"/>
        </w:rPr>
        <w:t>Ayata</w:t>
      </w:r>
      <w:proofErr w:type="spellEnd"/>
      <w:r>
        <w:rPr>
          <w:rFonts w:ascii="Book Antiqua" w:eastAsia="SimSun" w:hAnsi="Book Antiqua" w:cs="SimSun"/>
          <w:lang w:eastAsia="zh-CN"/>
        </w:rPr>
        <w:t xml:space="preserve"> P, </w:t>
      </w:r>
      <w:proofErr w:type="spellStart"/>
      <w:r>
        <w:rPr>
          <w:rFonts w:ascii="Book Antiqua" w:eastAsia="SimSun" w:hAnsi="Book Antiqua" w:cs="SimSun"/>
          <w:lang w:eastAsia="zh-CN"/>
        </w:rPr>
        <w:t>Dewell</w:t>
      </w:r>
      <w:proofErr w:type="spellEnd"/>
      <w:r>
        <w:rPr>
          <w:rFonts w:ascii="Book Antiqua" w:eastAsia="SimSun" w:hAnsi="Book Antiqua" w:cs="SimSun"/>
          <w:lang w:eastAsia="zh-CN"/>
        </w:rPr>
        <w:t xml:space="preserve"> S, </w:t>
      </w:r>
      <w:proofErr w:type="spellStart"/>
      <w:r>
        <w:rPr>
          <w:rFonts w:ascii="Book Antiqua" w:eastAsia="SimSun" w:hAnsi="Book Antiqua" w:cs="SimSun"/>
          <w:lang w:eastAsia="zh-CN"/>
        </w:rPr>
        <w:t>Kriaucionis</w:t>
      </w:r>
      <w:proofErr w:type="spellEnd"/>
      <w:r>
        <w:rPr>
          <w:rFonts w:ascii="Book Antiqua" w:eastAsia="SimSun" w:hAnsi="Book Antiqua" w:cs="SimSun"/>
          <w:lang w:eastAsia="zh-CN"/>
        </w:rPr>
        <w:t xml:space="preserve"> S, </w:t>
      </w:r>
      <w:proofErr w:type="spellStart"/>
      <w:r>
        <w:rPr>
          <w:rFonts w:ascii="Book Antiqua" w:eastAsia="SimSun" w:hAnsi="Book Antiqua" w:cs="SimSun"/>
          <w:lang w:eastAsia="zh-CN"/>
        </w:rPr>
        <w:t>Heintz</w:t>
      </w:r>
      <w:proofErr w:type="spellEnd"/>
      <w:r>
        <w:rPr>
          <w:rFonts w:ascii="Book Antiqua" w:eastAsia="SimSun" w:hAnsi="Book Antiqua" w:cs="SimSun"/>
          <w:lang w:eastAsia="zh-CN"/>
        </w:rPr>
        <w:t xml:space="preserve"> N. MeCP2 binds to 5hmC enriched within active genes and accessible chromatin in the nervous system. </w:t>
      </w:r>
      <w:r>
        <w:rPr>
          <w:rFonts w:ascii="Book Antiqua" w:eastAsia="SimSun" w:hAnsi="Book Antiqua" w:cs="SimSun"/>
          <w:i/>
          <w:iCs/>
          <w:lang w:eastAsia="zh-CN"/>
        </w:rPr>
        <w:t>Cell</w:t>
      </w:r>
      <w:r>
        <w:rPr>
          <w:rFonts w:ascii="Book Antiqua" w:eastAsia="SimSun" w:hAnsi="Book Antiqua" w:cs="SimSun"/>
          <w:lang w:eastAsia="zh-CN"/>
        </w:rPr>
        <w:t xml:space="preserve"> 2012; </w:t>
      </w:r>
      <w:r>
        <w:rPr>
          <w:rFonts w:ascii="Book Antiqua" w:eastAsia="SimSun" w:hAnsi="Book Antiqua" w:cs="SimSun"/>
          <w:b/>
          <w:bCs/>
          <w:lang w:eastAsia="zh-CN"/>
        </w:rPr>
        <w:t>151</w:t>
      </w:r>
      <w:r>
        <w:rPr>
          <w:rFonts w:ascii="Book Antiqua" w:eastAsia="SimSun" w:hAnsi="Book Antiqua" w:cs="SimSun"/>
          <w:lang w:eastAsia="zh-CN"/>
        </w:rPr>
        <w:t>: 1417-1430 [PMID: 23260135 DOI: 10.1016/j.cell.2012.11.022]</w:t>
      </w:r>
    </w:p>
    <w:p w14:paraId="4636705B"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10 </w:t>
      </w:r>
      <w:r>
        <w:rPr>
          <w:rFonts w:ascii="Book Antiqua" w:eastAsia="SimSun" w:hAnsi="Book Antiqua" w:cs="SimSun"/>
          <w:b/>
          <w:bCs/>
          <w:lang w:eastAsia="zh-CN"/>
        </w:rPr>
        <w:t>Thomson JP</w:t>
      </w:r>
      <w:r>
        <w:rPr>
          <w:rFonts w:ascii="Book Antiqua" w:eastAsia="SimSun" w:hAnsi="Book Antiqua" w:cs="SimSun"/>
          <w:lang w:eastAsia="zh-CN"/>
        </w:rPr>
        <w:t xml:space="preserve">, </w:t>
      </w:r>
      <w:proofErr w:type="spellStart"/>
      <w:r>
        <w:rPr>
          <w:rFonts w:ascii="Book Antiqua" w:eastAsia="SimSun" w:hAnsi="Book Antiqua" w:cs="SimSun"/>
          <w:lang w:eastAsia="zh-CN"/>
        </w:rPr>
        <w:t>Lempiäinen</w:t>
      </w:r>
      <w:proofErr w:type="spellEnd"/>
      <w:r>
        <w:rPr>
          <w:rFonts w:ascii="Book Antiqua" w:eastAsia="SimSun" w:hAnsi="Book Antiqua" w:cs="SimSun"/>
          <w:lang w:eastAsia="zh-CN"/>
        </w:rPr>
        <w:t xml:space="preserve"> H, Hackett JA, Nestor CE, Müller A, </w:t>
      </w:r>
      <w:proofErr w:type="spellStart"/>
      <w:r>
        <w:rPr>
          <w:rFonts w:ascii="Book Antiqua" w:eastAsia="SimSun" w:hAnsi="Book Antiqua" w:cs="SimSun"/>
          <w:lang w:eastAsia="zh-CN"/>
        </w:rPr>
        <w:t>Bolognani</w:t>
      </w:r>
      <w:proofErr w:type="spellEnd"/>
      <w:r>
        <w:rPr>
          <w:rFonts w:ascii="Book Antiqua" w:eastAsia="SimSun" w:hAnsi="Book Antiqua" w:cs="SimSun"/>
          <w:lang w:eastAsia="zh-CN"/>
        </w:rPr>
        <w:t xml:space="preserve"> F, </w:t>
      </w:r>
      <w:proofErr w:type="spellStart"/>
      <w:r>
        <w:rPr>
          <w:rFonts w:ascii="Book Antiqua" w:eastAsia="SimSun" w:hAnsi="Book Antiqua" w:cs="SimSun"/>
          <w:lang w:eastAsia="zh-CN"/>
        </w:rPr>
        <w:t>Oakeley</w:t>
      </w:r>
      <w:proofErr w:type="spellEnd"/>
      <w:r>
        <w:rPr>
          <w:rFonts w:ascii="Book Antiqua" w:eastAsia="SimSun" w:hAnsi="Book Antiqua" w:cs="SimSun"/>
          <w:lang w:eastAsia="zh-CN"/>
        </w:rPr>
        <w:t xml:space="preserve"> EJ, </w:t>
      </w:r>
      <w:proofErr w:type="spellStart"/>
      <w:r>
        <w:rPr>
          <w:rFonts w:ascii="Book Antiqua" w:eastAsia="SimSun" w:hAnsi="Book Antiqua" w:cs="SimSun"/>
          <w:lang w:eastAsia="zh-CN"/>
        </w:rPr>
        <w:t>Schübeler</w:t>
      </w:r>
      <w:proofErr w:type="spellEnd"/>
      <w:r>
        <w:rPr>
          <w:rFonts w:ascii="Book Antiqua" w:eastAsia="SimSun" w:hAnsi="Book Antiqua" w:cs="SimSun"/>
          <w:lang w:eastAsia="zh-CN"/>
        </w:rPr>
        <w:t xml:space="preserve"> D, Terranova R, Reinhardt D, Moggs JG, Meehan RR. Non-genotoxic carcinogen exposure induces defined changes in the 5-hydroxymethylome. </w:t>
      </w:r>
      <w:r>
        <w:rPr>
          <w:rFonts w:ascii="Book Antiqua" w:eastAsia="SimSun" w:hAnsi="Book Antiqua" w:cs="SimSun"/>
          <w:i/>
          <w:iCs/>
          <w:lang w:eastAsia="zh-CN"/>
        </w:rPr>
        <w:t>Genome Biol</w:t>
      </w:r>
      <w:r>
        <w:rPr>
          <w:rFonts w:ascii="Book Antiqua" w:eastAsia="SimSun" w:hAnsi="Book Antiqua" w:cs="SimSun"/>
          <w:lang w:eastAsia="zh-CN"/>
        </w:rPr>
        <w:t xml:space="preserve"> 2012; </w:t>
      </w:r>
      <w:r>
        <w:rPr>
          <w:rFonts w:ascii="Book Antiqua" w:eastAsia="SimSun" w:hAnsi="Book Antiqua" w:cs="SimSun"/>
          <w:b/>
          <w:bCs/>
          <w:lang w:eastAsia="zh-CN"/>
        </w:rPr>
        <w:t>13</w:t>
      </w:r>
      <w:r>
        <w:rPr>
          <w:rFonts w:ascii="Book Antiqua" w:eastAsia="SimSun" w:hAnsi="Book Antiqua" w:cs="SimSun"/>
          <w:lang w:eastAsia="zh-CN"/>
        </w:rPr>
        <w:t>: R93 [PMID: 23034186 DOI: 10.1186/gb-2012-13-10-r93]</w:t>
      </w:r>
    </w:p>
    <w:p w14:paraId="318129E7"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11 </w:t>
      </w:r>
      <w:r>
        <w:rPr>
          <w:rFonts w:ascii="Book Antiqua" w:eastAsia="SimSun" w:hAnsi="Book Antiqua" w:cs="SimSun"/>
          <w:b/>
          <w:bCs/>
          <w:lang w:eastAsia="zh-CN"/>
        </w:rPr>
        <w:t>Park JL</w:t>
      </w:r>
      <w:r>
        <w:rPr>
          <w:rFonts w:ascii="Book Antiqua" w:eastAsia="SimSun" w:hAnsi="Book Antiqua" w:cs="SimSun"/>
          <w:lang w:eastAsia="zh-CN"/>
        </w:rPr>
        <w:t xml:space="preserve">, Kim HJ, </w:t>
      </w:r>
      <w:proofErr w:type="spellStart"/>
      <w:r>
        <w:rPr>
          <w:rFonts w:ascii="Book Antiqua" w:eastAsia="SimSun" w:hAnsi="Book Antiqua" w:cs="SimSun"/>
          <w:lang w:eastAsia="zh-CN"/>
        </w:rPr>
        <w:t>Seo</w:t>
      </w:r>
      <w:proofErr w:type="spellEnd"/>
      <w:r>
        <w:rPr>
          <w:rFonts w:ascii="Book Antiqua" w:eastAsia="SimSun" w:hAnsi="Book Antiqua" w:cs="SimSun"/>
          <w:lang w:eastAsia="zh-CN"/>
        </w:rPr>
        <w:t xml:space="preserve"> EH, Kwon OH, Lim B, Kim M, Kim SY, Song KS, Kang GH, Kim HJ, Choi BY, Kim YS. Decrease of 5hmC in gastric cancers is associated with TET1 silencing due to with DNA methylation and bivalent histone marks at TET1 CpG island 3'-shore. </w:t>
      </w:r>
      <w:proofErr w:type="spellStart"/>
      <w:r>
        <w:rPr>
          <w:rFonts w:ascii="Book Antiqua" w:eastAsia="SimSun" w:hAnsi="Book Antiqua" w:cs="SimSun"/>
          <w:i/>
          <w:iCs/>
          <w:lang w:eastAsia="zh-CN"/>
        </w:rPr>
        <w:t>Oncotarget</w:t>
      </w:r>
      <w:proofErr w:type="spellEnd"/>
      <w:r>
        <w:rPr>
          <w:rFonts w:ascii="Book Antiqua" w:eastAsia="SimSun" w:hAnsi="Book Antiqua" w:cs="SimSun"/>
          <w:lang w:eastAsia="zh-CN"/>
        </w:rPr>
        <w:t xml:space="preserve"> 2015; </w:t>
      </w:r>
      <w:r>
        <w:rPr>
          <w:rFonts w:ascii="Book Antiqua" w:eastAsia="SimSun" w:hAnsi="Book Antiqua" w:cs="SimSun"/>
          <w:b/>
          <w:bCs/>
          <w:lang w:eastAsia="zh-CN"/>
        </w:rPr>
        <w:t>6</w:t>
      </w:r>
      <w:r>
        <w:rPr>
          <w:rFonts w:ascii="Book Antiqua" w:eastAsia="SimSun" w:hAnsi="Book Antiqua" w:cs="SimSun"/>
          <w:lang w:eastAsia="zh-CN"/>
        </w:rPr>
        <w:t>: 37647-37662 [PMID: 26462176 DOI: 10.18632/oncotarget.6069]</w:t>
      </w:r>
    </w:p>
    <w:p w14:paraId="43314A66"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12 </w:t>
      </w:r>
      <w:r>
        <w:rPr>
          <w:rFonts w:ascii="Book Antiqua" w:eastAsia="SimSun" w:hAnsi="Book Antiqua" w:cs="SimSun"/>
          <w:b/>
          <w:bCs/>
          <w:lang w:eastAsia="zh-CN"/>
        </w:rPr>
        <w:t>Yang Q</w:t>
      </w:r>
      <w:r>
        <w:rPr>
          <w:rFonts w:ascii="Book Antiqua" w:eastAsia="SimSun" w:hAnsi="Book Antiqua" w:cs="SimSun"/>
          <w:lang w:eastAsia="zh-CN"/>
        </w:rPr>
        <w:t xml:space="preserve">, Wu K, Ji M, </w:t>
      </w:r>
      <w:proofErr w:type="spellStart"/>
      <w:r>
        <w:rPr>
          <w:rFonts w:ascii="Book Antiqua" w:eastAsia="SimSun" w:hAnsi="Book Antiqua" w:cs="SimSun"/>
          <w:lang w:eastAsia="zh-CN"/>
        </w:rPr>
        <w:t>Jin</w:t>
      </w:r>
      <w:proofErr w:type="spellEnd"/>
      <w:r>
        <w:rPr>
          <w:rFonts w:ascii="Book Antiqua" w:eastAsia="SimSun" w:hAnsi="Book Antiqua" w:cs="SimSun"/>
          <w:lang w:eastAsia="zh-CN"/>
        </w:rPr>
        <w:t xml:space="preserve"> W, He N, Shi B, Hou P. Decreased 5-hydroxymethylcytosine (5-hmC) is an independent poor prognostic factor in gastric cancer patients. </w:t>
      </w:r>
      <w:r>
        <w:rPr>
          <w:rFonts w:ascii="Book Antiqua" w:eastAsia="SimSun" w:hAnsi="Book Antiqua" w:cs="SimSun"/>
          <w:i/>
          <w:iCs/>
          <w:lang w:eastAsia="zh-CN"/>
        </w:rPr>
        <w:t xml:space="preserve">J Biomed </w:t>
      </w:r>
      <w:proofErr w:type="spellStart"/>
      <w:r>
        <w:rPr>
          <w:rFonts w:ascii="Book Antiqua" w:eastAsia="SimSun" w:hAnsi="Book Antiqua" w:cs="SimSun"/>
          <w:i/>
          <w:iCs/>
          <w:lang w:eastAsia="zh-CN"/>
        </w:rPr>
        <w:t>Nanotechnol</w:t>
      </w:r>
      <w:proofErr w:type="spellEnd"/>
      <w:r>
        <w:rPr>
          <w:rFonts w:ascii="Book Antiqua" w:eastAsia="SimSun" w:hAnsi="Book Antiqua" w:cs="SimSun"/>
          <w:lang w:eastAsia="zh-CN"/>
        </w:rPr>
        <w:t xml:space="preserve"> 2013; </w:t>
      </w:r>
      <w:r>
        <w:rPr>
          <w:rFonts w:ascii="Book Antiqua" w:eastAsia="SimSun" w:hAnsi="Book Antiqua" w:cs="SimSun"/>
          <w:b/>
          <w:bCs/>
          <w:lang w:eastAsia="zh-CN"/>
        </w:rPr>
        <w:t>9</w:t>
      </w:r>
      <w:r>
        <w:rPr>
          <w:rFonts w:ascii="Book Antiqua" w:eastAsia="SimSun" w:hAnsi="Book Antiqua" w:cs="SimSun"/>
          <w:lang w:eastAsia="zh-CN"/>
        </w:rPr>
        <w:t>: 1607-1616 [PMID: 23980508 DOI: 10.1166/jbn.2013.1713]</w:t>
      </w:r>
    </w:p>
    <w:p w14:paraId="55000FD5"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 xml:space="preserve">13 </w:t>
      </w:r>
      <w:proofErr w:type="spellStart"/>
      <w:r>
        <w:rPr>
          <w:rFonts w:ascii="Book Antiqua" w:eastAsia="SimSun" w:hAnsi="Book Antiqua" w:cs="SimSun"/>
          <w:b/>
          <w:bCs/>
          <w:lang w:eastAsia="zh-CN"/>
        </w:rPr>
        <w:t>Hooi</w:t>
      </w:r>
      <w:proofErr w:type="spellEnd"/>
      <w:r>
        <w:rPr>
          <w:rFonts w:ascii="Book Antiqua" w:eastAsia="SimSun" w:hAnsi="Book Antiqua" w:cs="SimSun"/>
          <w:b/>
          <w:bCs/>
          <w:lang w:eastAsia="zh-CN"/>
        </w:rPr>
        <w:t xml:space="preserve"> JKY</w:t>
      </w:r>
      <w:r>
        <w:rPr>
          <w:rFonts w:ascii="Book Antiqua" w:eastAsia="SimSun" w:hAnsi="Book Antiqua" w:cs="SimSun"/>
          <w:lang w:eastAsia="zh-CN"/>
        </w:rPr>
        <w:t xml:space="preserve">, Lai WY, Ng WK, Suen MMY, Underwood FE, </w:t>
      </w:r>
      <w:proofErr w:type="spellStart"/>
      <w:r>
        <w:rPr>
          <w:rFonts w:ascii="Book Antiqua" w:eastAsia="SimSun" w:hAnsi="Book Antiqua" w:cs="SimSun"/>
          <w:lang w:eastAsia="zh-CN"/>
        </w:rPr>
        <w:t>Tanyingoh</w:t>
      </w:r>
      <w:proofErr w:type="spellEnd"/>
      <w:r>
        <w:rPr>
          <w:rFonts w:ascii="Book Antiqua" w:eastAsia="SimSun" w:hAnsi="Book Antiqua" w:cs="SimSun"/>
          <w:lang w:eastAsia="zh-CN"/>
        </w:rPr>
        <w:t xml:space="preserve"> D, </w:t>
      </w:r>
      <w:proofErr w:type="spellStart"/>
      <w:r>
        <w:rPr>
          <w:rFonts w:ascii="Book Antiqua" w:eastAsia="SimSun" w:hAnsi="Book Antiqua" w:cs="SimSun"/>
          <w:lang w:eastAsia="zh-CN"/>
        </w:rPr>
        <w:t>Malfertheiner</w:t>
      </w:r>
      <w:proofErr w:type="spellEnd"/>
      <w:r>
        <w:rPr>
          <w:rFonts w:ascii="Book Antiqua" w:eastAsia="SimSun" w:hAnsi="Book Antiqua" w:cs="SimSun"/>
          <w:lang w:eastAsia="zh-CN"/>
        </w:rPr>
        <w:t xml:space="preserve"> P, Graham DY, Wong VWS, Wu JCY, Chan FKL, Sung JJY, Kaplan GG, Ng SC. Global Prevalence of Helicobacter pylori Infection: Systematic Review and Meta-Analysis. </w:t>
      </w:r>
      <w:r>
        <w:rPr>
          <w:rFonts w:ascii="Book Antiqua" w:eastAsia="SimSun" w:hAnsi="Book Antiqua" w:cs="SimSun"/>
          <w:i/>
          <w:iCs/>
          <w:lang w:eastAsia="zh-CN"/>
        </w:rPr>
        <w:t>Gastroenterology</w:t>
      </w:r>
      <w:r>
        <w:rPr>
          <w:rFonts w:ascii="Book Antiqua" w:eastAsia="SimSun" w:hAnsi="Book Antiqua" w:cs="SimSun"/>
          <w:lang w:eastAsia="zh-CN"/>
        </w:rPr>
        <w:t xml:space="preserve"> 2017; </w:t>
      </w:r>
      <w:r>
        <w:rPr>
          <w:rFonts w:ascii="Book Antiqua" w:eastAsia="SimSun" w:hAnsi="Book Antiqua" w:cs="SimSun"/>
          <w:b/>
          <w:bCs/>
          <w:lang w:eastAsia="zh-CN"/>
        </w:rPr>
        <w:t>153</w:t>
      </w:r>
      <w:r>
        <w:rPr>
          <w:rFonts w:ascii="Book Antiqua" w:eastAsia="SimSun" w:hAnsi="Book Antiqua" w:cs="SimSun"/>
          <w:lang w:eastAsia="zh-CN"/>
        </w:rPr>
        <w:t>: 420-429 [PMID: 28456631 DOI: 10.1053/j.gastro.2017.04.022]</w:t>
      </w:r>
    </w:p>
    <w:p w14:paraId="7E6C43FA"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14 </w:t>
      </w:r>
      <w:proofErr w:type="spellStart"/>
      <w:r>
        <w:rPr>
          <w:rFonts w:ascii="Book Antiqua" w:eastAsia="SimSun" w:hAnsi="Book Antiqua" w:cs="SimSun"/>
          <w:b/>
          <w:bCs/>
          <w:lang w:eastAsia="zh-CN"/>
        </w:rPr>
        <w:t>Alipour</w:t>
      </w:r>
      <w:proofErr w:type="spellEnd"/>
      <w:r>
        <w:rPr>
          <w:rFonts w:ascii="Book Antiqua" w:eastAsia="SimSun" w:hAnsi="Book Antiqua" w:cs="SimSun"/>
          <w:b/>
          <w:bCs/>
          <w:lang w:eastAsia="zh-CN"/>
        </w:rPr>
        <w:t xml:space="preserve"> M</w:t>
      </w:r>
      <w:r>
        <w:rPr>
          <w:rFonts w:ascii="Book Antiqua" w:eastAsia="SimSun" w:hAnsi="Book Antiqua" w:cs="SimSun"/>
          <w:lang w:eastAsia="zh-CN"/>
        </w:rPr>
        <w:t xml:space="preserve">. Molecular Mechanism of Helicobacter </w:t>
      </w:r>
      <w:proofErr w:type="gramStart"/>
      <w:r>
        <w:rPr>
          <w:rFonts w:ascii="Book Antiqua" w:eastAsia="SimSun" w:hAnsi="Book Antiqua" w:cs="SimSun"/>
          <w:lang w:eastAsia="zh-CN"/>
        </w:rPr>
        <w:t>pylori</w:t>
      </w:r>
      <w:proofErr w:type="gramEnd"/>
      <w:r>
        <w:rPr>
          <w:rFonts w:ascii="Book Antiqua" w:eastAsia="SimSun" w:hAnsi="Book Antiqua" w:cs="SimSun"/>
          <w:lang w:eastAsia="zh-CN"/>
        </w:rPr>
        <w:t xml:space="preserve">-Induced Gastric Cancer. </w:t>
      </w:r>
      <w:r>
        <w:rPr>
          <w:rFonts w:ascii="Book Antiqua" w:eastAsia="SimSun" w:hAnsi="Book Antiqua" w:cs="SimSun"/>
          <w:i/>
          <w:iCs/>
          <w:lang w:eastAsia="zh-CN"/>
        </w:rPr>
        <w:t xml:space="preserve">J </w:t>
      </w:r>
      <w:proofErr w:type="spellStart"/>
      <w:r>
        <w:rPr>
          <w:rFonts w:ascii="Book Antiqua" w:eastAsia="SimSun" w:hAnsi="Book Antiqua" w:cs="SimSun"/>
          <w:i/>
          <w:iCs/>
          <w:lang w:eastAsia="zh-CN"/>
        </w:rPr>
        <w:t>Gastrointest</w:t>
      </w:r>
      <w:proofErr w:type="spellEnd"/>
      <w:r>
        <w:rPr>
          <w:rFonts w:ascii="Book Antiqua" w:eastAsia="SimSun" w:hAnsi="Book Antiqua" w:cs="SimSun"/>
          <w:i/>
          <w:iCs/>
          <w:lang w:eastAsia="zh-CN"/>
        </w:rPr>
        <w:t xml:space="preserve"> Cancer</w:t>
      </w:r>
      <w:r>
        <w:rPr>
          <w:rFonts w:ascii="Book Antiqua" w:eastAsia="SimSun" w:hAnsi="Book Antiqua" w:cs="SimSun"/>
          <w:lang w:eastAsia="zh-CN"/>
        </w:rPr>
        <w:t xml:space="preserve"> 2021; </w:t>
      </w:r>
      <w:r>
        <w:rPr>
          <w:rFonts w:ascii="Book Antiqua" w:eastAsia="SimSun" w:hAnsi="Book Antiqua" w:cs="SimSun"/>
          <w:b/>
          <w:bCs/>
          <w:lang w:eastAsia="zh-CN"/>
        </w:rPr>
        <w:t>52</w:t>
      </w:r>
      <w:r>
        <w:rPr>
          <w:rFonts w:ascii="Book Antiqua" w:eastAsia="SimSun" w:hAnsi="Book Antiqua" w:cs="SimSun"/>
          <w:lang w:eastAsia="zh-CN"/>
        </w:rPr>
        <w:t>: 23-30 [PMID: 32926335 DOI: 10.1007/s12029-020-00518-5]</w:t>
      </w:r>
    </w:p>
    <w:p w14:paraId="1A78D9B7"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15 </w:t>
      </w:r>
      <w:proofErr w:type="spellStart"/>
      <w:r>
        <w:rPr>
          <w:rFonts w:ascii="Book Antiqua" w:eastAsia="SimSun" w:hAnsi="Book Antiqua" w:cs="SimSun"/>
          <w:b/>
          <w:bCs/>
          <w:lang w:eastAsia="zh-CN"/>
        </w:rPr>
        <w:t>Elzouki</w:t>
      </w:r>
      <w:proofErr w:type="spellEnd"/>
      <w:r>
        <w:rPr>
          <w:rFonts w:ascii="Book Antiqua" w:eastAsia="SimSun" w:hAnsi="Book Antiqua" w:cs="SimSun"/>
          <w:b/>
          <w:bCs/>
          <w:lang w:eastAsia="zh-CN"/>
        </w:rPr>
        <w:t xml:space="preserve"> AN</w:t>
      </w:r>
      <w:r>
        <w:rPr>
          <w:rFonts w:ascii="Book Antiqua" w:eastAsia="SimSun" w:hAnsi="Book Antiqua" w:cs="SimSun"/>
          <w:lang w:eastAsia="zh-CN"/>
        </w:rPr>
        <w:t xml:space="preserve">, </w:t>
      </w:r>
      <w:proofErr w:type="spellStart"/>
      <w:r>
        <w:rPr>
          <w:rFonts w:ascii="Book Antiqua" w:eastAsia="SimSun" w:hAnsi="Book Antiqua" w:cs="SimSun"/>
          <w:lang w:eastAsia="zh-CN"/>
        </w:rPr>
        <w:t>Buhjab</w:t>
      </w:r>
      <w:proofErr w:type="spellEnd"/>
      <w:r>
        <w:rPr>
          <w:rFonts w:ascii="Book Antiqua" w:eastAsia="SimSun" w:hAnsi="Book Antiqua" w:cs="SimSun"/>
          <w:lang w:eastAsia="zh-CN"/>
        </w:rPr>
        <w:t xml:space="preserve"> SI, </w:t>
      </w:r>
      <w:proofErr w:type="spellStart"/>
      <w:r>
        <w:rPr>
          <w:rFonts w:ascii="Book Antiqua" w:eastAsia="SimSun" w:hAnsi="Book Antiqua" w:cs="SimSun"/>
          <w:lang w:eastAsia="zh-CN"/>
        </w:rPr>
        <w:t>Alkialani</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Habel</w:t>
      </w:r>
      <w:proofErr w:type="spellEnd"/>
      <w:r>
        <w:rPr>
          <w:rFonts w:ascii="Book Antiqua" w:eastAsia="SimSun" w:hAnsi="Book Antiqua" w:cs="SimSun"/>
          <w:lang w:eastAsia="zh-CN"/>
        </w:rPr>
        <w:t xml:space="preserve"> S, </w:t>
      </w:r>
      <w:proofErr w:type="spellStart"/>
      <w:r>
        <w:rPr>
          <w:rFonts w:ascii="Book Antiqua" w:eastAsia="SimSun" w:hAnsi="Book Antiqua" w:cs="SimSun"/>
          <w:lang w:eastAsia="zh-CN"/>
        </w:rPr>
        <w:t>Sasco</w:t>
      </w:r>
      <w:proofErr w:type="spellEnd"/>
      <w:r>
        <w:rPr>
          <w:rFonts w:ascii="Book Antiqua" w:eastAsia="SimSun" w:hAnsi="Book Antiqua" w:cs="SimSun"/>
          <w:lang w:eastAsia="zh-CN"/>
        </w:rPr>
        <w:t xml:space="preserve"> AJ. Gastric cancer and Helicobacter pylori infection in the eastern Libya: a descriptive epidemiological study. </w:t>
      </w:r>
      <w:r>
        <w:rPr>
          <w:rFonts w:ascii="Book Antiqua" w:eastAsia="SimSun" w:hAnsi="Book Antiqua" w:cs="SimSun"/>
          <w:i/>
          <w:iCs/>
          <w:lang w:eastAsia="zh-CN"/>
        </w:rPr>
        <w:t>Arab J Gastroenterol</w:t>
      </w:r>
      <w:r>
        <w:rPr>
          <w:rFonts w:ascii="Book Antiqua" w:eastAsia="SimSun" w:hAnsi="Book Antiqua" w:cs="SimSun"/>
          <w:lang w:eastAsia="zh-CN"/>
        </w:rPr>
        <w:t xml:space="preserve"> 2012; </w:t>
      </w:r>
      <w:r>
        <w:rPr>
          <w:rFonts w:ascii="Book Antiqua" w:eastAsia="SimSun" w:hAnsi="Book Antiqua" w:cs="SimSun"/>
          <w:b/>
          <w:bCs/>
          <w:lang w:eastAsia="zh-CN"/>
        </w:rPr>
        <w:t>13</w:t>
      </w:r>
      <w:r>
        <w:rPr>
          <w:rFonts w:ascii="Book Antiqua" w:eastAsia="SimSun" w:hAnsi="Book Antiqua" w:cs="SimSun"/>
          <w:lang w:eastAsia="zh-CN"/>
        </w:rPr>
        <w:t>: 85-88 [PMID: 22980598 DOI: 10.1016/j.ajg.2012.06.002]</w:t>
      </w:r>
    </w:p>
    <w:p w14:paraId="2944F9C1"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16 </w:t>
      </w:r>
      <w:proofErr w:type="spellStart"/>
      <w:r>
        <w:rPr>
          <w:rFonts w:ascii="Book Antiqua" w:eastAsia="SimSun" w:hAnsi="Book Antiqua" w:cs="SimSun"/>
          <w:b/>
          <w:bCs/>
          <w:lang w:eastAsia="zh-CN"/>
        </w:rPr>
        <w:t>Flavahan</w:t>
      </w:r>
      <w:proofErr w:type="spellEnd"/>
      <w:r>
        <w:rPr>
          <w:rFonts w:ascii="Book Antiqua" w:eastAsia="SimSun" w:hAnsi="Book Antiqua" w:cs="SimSun"/>
          <w:b/>
          <w:bCs/>
          <w:lang w:eastAsia="zh-CN"/>
        </w:rPr>
        <w:t xml:space="preserve"> WA</w:t>
      </w:r>
      <w:r>
        <w:rPr>
          <w:rFonts w:ascii="Book Antiqua" w:eastAsia="SimSun" w:hAnsi="Book Antiqua" w:cs="SimSun"/>
          <w:lang w:eastAsia="zh-CN"/>
        </w:rPr>
        <w:t xml:space="preserve">, Gaskell E, Bernstein BE. Epigenetic plasticity and the hallmarks of cancer. </w:t>
      </w:r>
      <w:r>
        <w:rPr>
          <w:rFonts w:ascii="Book Antiqua" w:eastAsia="SimSun" w:hAnsi="Book Antiqua" w:cs="SimSun"/>
          <w:i/>
          <w:iCs/>
          <w:lang w:eastAsia="zh-CN"/>
        </w:rPr>
        <w:t>Science</w:t>
      </w:r>
      <w:r>
        <w:rPr>
          <w:rFonts w:ascii="Book Antiqua" w:eastAsia="SimSun" w:hAnsi="Book Antiqua" w:cs="SimSun"/>
          <w:lang w:eastAsia="zh-CN"/>
        </w:rPr>
        <w:t xml:space="preserve"> 2017; </w:t>
      </w:r>
      <w:r>
        <w:rPr>
          <w:rFonts w:ascii="Book Antiqua" w:eastAsia="SimSun" w:hAnsi="Book Antiqua" w:cs="SimSun"/>
          <w:b/>
          <w:bCs/>
          <w:lang w:eastAsia="zh-CN"/>
        </w:rPr>
        <w:t>357</w:t>
      </w:r>
      <w:r>
        <w:rPr>
          <w:rFonts w:ascii="Book Antiqua" w:eastAsia="SimSun" w:hAnsi="Book Antiqua" w:cs="SimSun"/>
          <w:lang w:eastAsia="zh-CN"/>
        </w:rPr>
        <w:t xml:space="preserve"> [PMID: 28729483 DOI: 10.1126/science.aal2380]</w:t>
      </w:r>
    </w:p>
    <w:p w14:paraId="562E2466"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17 </w:t>
      </w:r>
      <w:r>
        <w:rPr>
          <w:rFonts w:ascii="Book Antiqua" w:eastAsia="SimSun" w:hAnsi="Book Antiqua" w:cs="SimSun"/>
          <w:b/>
          <w:bCs/>
          <w:lang w:eastAsia="zh-CN"/>
        </w:rPr>
        <w:t>Do C</w:t>
      </w:r>
      <w:r>
        <w:rPr>
          <w:rFonts w:ascii="Book Antiqua" w:eastAsia="SimSun" w:hAnsi="Book Antiqua" w:cs="SimSun"/>
          <w:lang w:eastAsia="zh-CN"/>
        </w:rPr>
        <w:t xml:space="preserve">, Shearer A, Suzuki M, Terry MB, Gelernter J, </w:t>
      </w:r>
      <w:proofErr w:type="spellStart"/>
      <w:r>
        <w:rPr>
          <w:rFonts w:ascii="Book Antiqua" w:eastAsia="SimSun" w:hAnsi="Book Antiqua" w:cs="SimSun"/>
          <w:lang w:eastAsia="zh-CN"/>
        </w:rPr>
        <w:t>Greally</w:t>
      </w:r>
      <w:proofErr w:type="spellEnd"/>
      <w:r>
        <w:rPr>
          <w:rFonts w:ascii="Book Antiqua" w:eastAsia="SimSun" w:hAnsi="Book Antiqua" w:cs="SimSun"/>
          <w:lang w:eastAsia="zh-CN"/>
        </w:rPr>
        <w:t xml:space="preserve"> JM, </w:t>
      </w:r>
      <w:proofErr w:type="spellStart"/>
      <w:r>
        <w:rPr>
          <w:rFonts w:ascii="Book Antiqua" w:eastAsia="SimSun" w:hAnsi="Book Antiqua" w:cs="SimSun"/>
          <w:lang w:eastAsia="zh-CN"/>
        </w:rPr>
        <w:t>Tycko</w:t>
      </w:r>
      <w:proofErr w:type="spellEnd"/>
      <w:r>
        <w:rPr>
          <w:rFonts w:ascii="Book Antiqua" w:eastAsia="SimSun" w:hAnsi="Book Antiqua" w:cs="SimSun"/>
          <w:lang w:eastAsia="zh-CN"/>
        </w:rPr>
        <w:t xml:space="preserve"> B. Genetic-epigenetic interactions in cis: a major focus in the post-GWAS era. </w:t>
      </w:r>
      <w:r>
        <w:rPr>
          <w:rFonts w:ascii="Book Antiqua" w:eastAsia="SimSun" w:hAnsi="Book Antiqua" w:cs="SimSun"/>
          <w:i/>
          <w:iCs/>
          <w:lang w:eastAsia="zh-CN"/>
        </w:rPr>
        <w:t>Genome Biol</w:t>
      </w:r>
      <w:r>
        <w:rPr>
          <w:rFonts w:ascii="Book Antiqua" w:eastAsia="SimSun" w:hAnsi="Book Antiqua" w:cs="SimSun"/>
          <w:lang w:eastAsia="zh-CN"/>
        </w:rPr>
        <w:t xml:space="preserve"> 2017; </w:t>
      </w:r>
      <w:r>
        <w:rPr>
          <w:rFonts w:ascii="Book Antiqua" w:eastAsia="SimSun" w:hAnsi="Book Antiqua" w:cs="SimSun"/>
          <w:b/>
          <w:bCs/>
          <w:lang w:eastAsia="zh-CN"/>
        </w:rPr>
        <w:t>18</w:t>
      </w:r>
      <w:r>
        <w:rPr>
          <w:rFonts w:ascii="Book Antiqua" w:eastAsia="SimSun" w:hAnsi="Book Antiqua" w:cs="SimSun"/>
          <w:lang w:eastAsia="zh-CN"/>
        </w:rPr>
        <w:t>: 120 [PMID: 28629478 DOI: 10.1186/s13059-017-1250-y]</w:t>
      </w:r>
    </w:p>
    <w:p w14:paraId="43373B3D"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18 </w:t>
      </w:r>
      <w:r>
        <w:rPr>
          <w:rFonts w:ascii="Book Antiqua" w:eastAsia="SimSun" w:hAnsi="Book Antiqua" w:cs="SimSun"/>
          <w:b/>
          <w:bCs/>
          <w:lang w:eastAsia="zh-CN"/>
        </w:rPr>
        <w:t>Liu H</w:t>
      </w:r>
      <w:r>
        <w:rPr>
          <w:rFonts w:ascii="Book Antiqua" w:eastAsia="SimSun" w:hAnsi="Book Antiqua" w:cs="SimSun"/>
          <w:lang w:eastAsia="zh-CN"/>
        </w:rPr>
        <w:t xml:space="preserve">, Xu T, Cheng Y, </w:t>
      </w:r>
      <w:proofErr w:type="spellStart"/>
      <w:r>
        <w:rPr>
          <w:rFonts w:ascii="Book Antiqua" w:eastAsia="SimSun" w:hAnsi="Book Antiqua" w:cs="SimSun"/>
          <w:lang w:eastAsia="zh-CN"/>
        </w:rPr>
        <w:t>Jin</w:t>
      </w:r>
      <w:proofErr w:type="spellEnd"/>
      <w:r>
        <w:rPr>
          <w:rFonts w:ascii="Book Antiqua" w:eastAsia="SimSun" w:hAnsi="Book Antiqua" w:cs="SimSun"/>
          <w:lang w:eastAsia="zh-CN"/>
        </w:rPr>
        <w:t xml:space="preserve"> MH, Chang MY, Shu Q, Allen EG, </w:t>
      </w:r>
      <w:proofErr w:type="spellStart"/>
      <w:r>
        <w:rPr>
          <w:rFonts w:ascii="Book Antiqua" w:eastAsia="SimSun" w:hAnsi="Book Antiqua" w:cs="SimSun"/>
          <w:lang w:eastAsia="zh-CN"/>
        </w:rPr>
        <w:t>Jin</w:t>
      </w:r>
      <w:proofErr w:type="spellEnd"/>
      <w:r>
        <w:rPr>
          <w:rFonts w:ascii="Book Antiqua" w:eastAsia="SimSun" w:hAnsi="Book Antiqua" w:cs="SimSun"/>
          <w:lang w:eastAsia="zh-CN"/>
        </w:rPr>
        <w:t xml:space="preserve"> P, Wang X. Altered 5-Hydroxymethylcytosine Landscape in Primary Gastric Adenocarcinoma. </w:t>
      </w:r>
      <w:r>
        <w:rPr>
          <w:rFonts w:ascii="Book Antiqua" w:eastAsia="SimSun" w:hAnsi="Book Antiqua" w:cs="SimSun"/>
          <w:i/>
          <w:iCs/>
          <w:lang w:eastAsia="zh-CN"/>
        </w:rPr>
        <w:t>DNA Cell Biol</w:t>
      </w:r>
      <w:r>
        <w:rPr>
          <w:rFonts w:ascii="Book Antiqua" w:eastAsia="SimSun" w:hAnsi="Book Antiqua" w:cs="SimSun"/>
          <w:lang w:eastAsia="zh-CN"/>
        </w:rPr>
        <w:t xml:space="preserve"> 2019; </w:t>
      </w:r>
      <w:r>
        <w:rPr>
          <w:rFonts w:ascii="Book Antiqua" w:eastAsia="SimSun" w:hAnsi="Book Antiqua" w:cs="SimSun"/>
          <w:b/>
          <w:bCs/>
          <w:lang w:eastAsia="zh-CN"/>
        </w:rPr>
        <w:t>38</w:t>
      </w:r>
      <w:r>
        <w:rPr>
          <w:rFonts w:ascii="Book Antiqua" w:eastAsia="SimSun" w:hAnsi="Book Antiqua" w:cs="SimSun"/>
          <w:lang w:eastAsia="zh-CN"/>
        </w:rPr>
        <w:t>: 1460-1469 [PMID: 31657619 DOI: 10.1089/dna.2019.4965]</w:t>
      </w:r>
    </w:p>
    <w:p w14:paraId="38E8795D"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19 </w:t>
      </w:r>
      <w:r>
        <w:rPr>
          <w:rFonts w:ascii="Book Antiqua" w:eastAsia="SimSun" w:hAnsi="Book Antiqua" w:cs="SimSun"/>
          <w:b/>
          <w:bCs/>
          <w:lang w:eastAsia="zh-CN"/>
        </w:rPr>
        <w:t>Zhao R</w:t>
      </w:r>
      <w:r>
        <w:rPr>
          <w:rFonts w:ascii="Book Antiqua" w:eastAsia="SimSun" w:hAnsi="Book Antiqua" w:cs="SimSun"/>
          <w:lang w:eastAsia="zh-CN"/>
        </w:rPr>
        <w:t xml:space="preserve">, Liu Z, Xu W, Song L, Ren H, </w:t>
      </w:r>
      <w:proofErr w:type="spellStart"/>
      <w:r>
        <w:rPr>
          <w:rFonts w:ascii="Book Antiqua" w:eastAsia="SimSun" w:hAnsi="Book Antiqua" w:cs="SimSun"/>
          <w:lang w:eastAsia="zh-CN"/>
        </w:rPr>
        <w:t>Ou</w:t>
      </w:r>
      <w:proofErr w:type="spellEnd"/>
      <w:r>
        <w:rPr>
          <w:rFonts w:ascii="Book Antiqua" w:eastAsia="SimSun" w:hAnsi="Book Antiqua" w:cs="SimSun"/>
          <w:lang w:eastAsia="zh-CN"/>
        </w:rPr>
        <w:t xml:space="preserve"> Y, Liu Y, Wang S. Helicobacter pylori infection leads to KLF4 inactivation in gastric cancer through a TET1-mediated DNA methylation mechanism. </w:t>
      </w:r>
      <w:r>
        <w:rPr>
          <w:rFonts w:ascii="Book Antiqua" w:eastAsia="SimSun" w:hAnsi="Book Antiqua" w:cs="SimSun"/>
          <w:i/>
          <w:iCs/>
          <w:lang w:eastAsia="zh-CN"/>
        </w:rPr>
        <w:t>Cancer Med</w:t>
      </w:r>
      <w:r>
        <w:rPr>
          <w:rFonts w:ascii="Book Antiqua" w:eastAsia="SimSun" w:hAnsi="Book Antiqua" w:cs="SimSun"/>
          <w:lang w:eastAsia="zh-CN"/>
        </w:rPr>
        <w:t xml:space="preserve"> 2020; </w:t>
      </w:r>
      <w:r>
        <w:rPr>
          <w:rFonts w:ascii="Book Antiqua" w:eastAsia="SimSun" w:hAnsi="Book Antiqua" w:cs="SimSun"/>
          <w:b/>
          <w:bCs/>
          <w:lang w:eastAsia="zh-CN"/>
        </w:rPr>
        <w:t>9</w:t>
      </w:r>
      <w:r>
        <w:rPr>
          <w:rFonts w:ascii="Book Antiqua" w:eastAsia="SimSun" w:hAnsi="Book Antiqua" w:cs="SimSun"/>
          <w:lang w:eastAsia="zh-CN"/>
        </w:rPr>
        <w:t>: 2551-2563 [PMID: 32017451 DOI: 10.1002/cam4.2892]</w:t>
      </w:r>
    </w:p>
    <w:p w14:paraId="4984B555"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20 </w:t>
      </w:r>
      <w:r>
        <w:rPr>
          <w:rFonts w:ascii="Book Antiqua" w:eastAsia="SimSun" w:hAnsi="Book Antiqua" w:cs="SimSun"/>
          <w:b/>
          <w:bCs/>
          <w:lang w:eastAsia="zh-CN"/>
        </w:rPr>
        <w:t>Strand SH</w:t>
      </w:r>
      <w:r>
        <w:rPr>
          <w:rFonts w:ascii="Book Antiqua" w:eastAsia="SimSun" w:hAnsi="Book Antiqua" w:cs="SimSun"/>
          <w:lang w:eastAsia="zh-CN"/>
        </w:rPr>
        <w:t xml:space="preserve">, Hoyer S, </w:t>
      </w:r>
      <w:proofErr w:type="spellStart"/>
      <w:r>
        <w:rPr>
          <w:rFonts w:ascii="Book Antiqua" w:eastAsia="SimSun" w:hAnsi="Book Antiqua" w:cs="SimSun"/>
          <w:lang w:eastAsia="zh-CN"/>
        </w:rPr>
        <w:t>Lynnerup</w:t>
      </w:r>
      <w:proofErr w:type="spellEnd"/>
      <w:r>
        <w:rPr>
          <w:rFonts w:ascii="Book Antiqua" w:eastAsia="SimSun" w:hAnsi="Book Antiqua" w:cs="SimSun"/>
          <w:lang w:eastAsia="zh-CN"/>
        </w:rPr>
        <w:t xml:space="preserve"> AS, Haldrup C, </w:t>
      </w:r>
      <w:proofErr w:type="spellStart"/>
      <w:r>
        <w:rPr>
          <w:rFonts w:ascii="Book Antiqua" w:eastAsia="SimSun" w:hAnsi="Book Antiqua" w:cs="SimSun"/>
          <w:lang w:eastAsia="zh-CN"/>
        </w:rPr>
        <w:t>Storebjerg</w:t>
      </w:r>
      <w:proofErr w:type="spellEnd"/>
      <w:r>
        <w:rPr>
          <w:rFonts w:ascii="Book Antiqua" w:eastAsia="SimSun" w:hAnsi="Book Antiqua" w:cs="SimSun"/>
          <w:lang w:eastAsia="zh-CN"/>
        </w:rPr>
        <w:t xml:space="preserve"> TM, </w:t>
      </w:r>
      <w:proofErr w:type="spellStart"/>
      <w:r>
        <w:rPr>
          <w:rFonts w:ascii="Book Antiqua" w:eastAsia="SimSun" w:hAnsi="Book Antiqua" w:cs="SimSun"/>
          <w:lang w:eastAsia="zh-CN"/>
        </w:rPr>
        <w:t>Borre</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Orntoft</w:t>
      </w:r>
      <w:proofErr w:type="spellEnd"/>
      <w:r>
        <w:rPr>
          <w:rFonts w:ascii="Book Antiqua" w:eastAsia="SimSun" w:hAnsi="Book Antiqua" w:cs="SimSun"/>
          <w:lang w:eastAsia="zh-CN"/>
        </w:rPr>
        <w:t xml:space="preserve"> TF, Sorensen KD. High levels of 5-hydroxymethylcytosine (5hmC) is an adverse predictor of biochemical recurrence after prostatectomy in ERG-negative prostate cancer. </w:t>
      </w:r>
      <w:r>
        <w:rPr>
          <w:rFonts w:ascii="Book Antiqua" w:eastAsia="SimSun" w:hAnsi="Book Antiqua" w:cs="SimSun"/>
          <w:i/>
          <w:iCs/>
          <w:lang w:eastAsia="zh-CN"/>
        </w:rPr>
        <w:t>Clin Epigenetics</w:t>
      </w:r>
      <w:r>
        <w:rPr>
          <w:rFonts w:ascii="Book Antiqua" w:eastAsia="SimSun" w:hAnsi="Book Antiqua" w:cs="SimSun"/>
          <w:lang w:eastAsia="zh-CN"/>
        </w:rPr>
        <w:t xml:space="preserve"> 2015; </w:t>
      </w:r>
      <w:r>
        <w:rPr>
          <w:rFonts w:ascii="Book Antiqua" w:eastAsia="SimSun" w:hAnsi="Book Antiqua" w:cs="SimSun"/>
          <w:b/>
          <w:bCs/>
          <w:lang w:eastAsia="zh-CN"/>
        </w:rPr>
        <w:t>7</w:t>
      </w:r>
      <w:r>
        <w:rPr>
          <w:rFonts w:ascii="Book Antiqua" w:eastAsia="SimSun" w:hAnsi="Book Antiqua" w:cs="SimSun"/>
          <w:lang w:eastAsia="zh-CN"/>
        </w:rPr>
        <w:t>: 111 [PMID: 26478752 DOI: 10.1186/s13148-015-0146-5]</w:t>
      </w:r>
    </w:p>
    <w:p w14:paraId="032D61D6"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21 </w:t>
      </w:r>
      <w:proofErr w:type="spellStart"/>
      <w:r>
        <w:rPr>
          <w:rFonts w:ascii="Book Antiqua" w:eastAsia="SimSun" w:hAnsi="Book Antiqua" w:cs="SimSun"/>
          <w:b/>
          <w:bCs/>
          <w:lang w:eastAsia="zh-CN"/>
        </w:rPr>
        <w:t>Mariani</w:t>
      </w:r>
      <w:proofErr w:type="spellEnd"/>
      <w:r>
        <w:rPr>
          <w:rFonts w:ascii="Book Antiqua" w:eastAsia="SimSun" w:hAnsi="Book Antiqua" w:cs="SimSun"/>
          <w:b/>
          <w:bCs/>
          <w:lang w:eastAsia="zh-CN"/>
        </w:rPr>
        <w:t xml:space="preserve"> CJ</w:t>
      </w:r>
      <w:r>
        <w:rPr>
          <w:rFonts w:ascii="Book Antiqua" w:eastAsia="SimSun" w:hAnsi="Book Antiqua" w:cs="SimSun"/>
          <w:lang w:eastAsia="zh-CN"/>
        </w:rPr>
        <w:t xml:space="preserve">, </w:t>
      </w:r>
      <w:proofErr w:type="spellStart"/>
      <w:r>
        <w:rPr>
          <w:rFonts w:ascii="Book Antiqua" w:eastAsia="SimSun" w:hAnsi="Book Antiqua" w:cs="SimSun"/>
          <w:lang w:eastAsia="zh-CN"/>
        </w:rPr>
        <w:t>Vasanthakumar</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Madzo</w:t>
      </w:r>
      <w:proofErr w:type="spellEnd"/>
      <w:r>
        <w:rPr>
          <w:rFonts w:ascii="Book Antiqua" w:eastAsia="SimSun" w:hAnsi="Book Antiqua" w:cs="SimSun"/>
          <w:lang w:eastAsia="zh-CN"/>
        </w:rPr>
        <w:t xml:space="preserve"> J, </w:t>
      </w:r>
      <w:proofErr w:type="spellStart"/>
      <w:r>
        <w:rPr>
          <w:rFonts w:ascii="Book Antiqua" w:eastAsia="SimSun" w:hAnsi="Book Antiqua" w:cs="SimSun"/>
          <w:lang w:eastAsia="zh-CN"/>
        </w:rPr>
        <w:t>Yesilkanal</w:t>
      </w:r>
      <w:proofErr w:type="spellEnd"/>
      <w:r>
        <w:rPr>
          <w:rFonts w:ascii="Book Antiqua" w:eastAsia="SimSun" w:hAnsi="Book Antiqua" w:cs="SimSun"/>
          <w:lang w:eastAsia="zh-CN"/>
        </w:rPr>
        <w:t xml:space="preserve"> A, Bhagat T, Yu Y, Bhattacharyya S, Wenger RH, Cohn SL, </w:t>
      </w:r>
      <w:proofErr w:type="spellStart"/>
      <w:r>
        <w:rPr>
          <w:rFonts w:ascii="Book Antiqua" w:eastAsia="SimSun" w:hAnsi="Book Antiqua" w:cs="SimSun"/>
          <w:lang w:eastAsia="zh-CN"/>
        </w:rPr>
        <w:t>Nanduri</w:t>
      </w:r>
      <w:proofErr w:type="spellEnd"/>
      <w:r>
        <w:rPr>
          <w:rFonts w:ascii="Book Antiqua" w:eastAsia="SimSun" w:hAnsi="Book Antiqua" w:cs="SimSun"/>
          <w:lang w:eastAsia="zh-CN"/>
        </w:rPr>
        <w:t xml:space="preserve"> J, Verma A, Prabhakar NR, Godley LA. TET1-mediated </w:t>
      </w:r>
      <w:proofErr w:type="spellStart"/>
      <w:r>
        <w:rPr>
          <w:rFonts w:ascii="Book Antiqua" w:eastAsia="SimSun" w:hAnsi="Book Antiqua" w:cs="SimSun"/>
          <w:lang w:eastAsia="zh-CN"/>
        </w:rPr>
        <w:t>hydroxymethylation</w:t>
      </w:r>
      <w:proofErr w:type="spellEnd"/>
      <w:r>
        <w:rPr>
          <w:rFonts w:ascii="Book Antiqua" w:eastAsia="SimSun" w:hAnsi="Book Antiqua" w:cs="SimSun"/>
          <w:lang w:eastAsia="zh-CN"/>
        </w:rPr>
        <w:t xml:space="preserve"> facilitates hypoxic gene induction in </w:t>
      </w:r>
      <w:r>
        <w:rPr>
          <w:rFonts w:ascii="Book Antiqua" w:eastAsia="SimSun" w:hAnsi="Book Antiqua" w:cs="SimSun"/>
          <w:lang w:eastAsia="zh-CN"/>
        </w:rPr>
        <w:lastRenderedPageBreak/>
        <w:t xml:space="preserve">neuroblastoma. </w:t>
      </w:r>
      <w:r>
        <w:rPr>
          <w:rFonts w:ascii="Book Antiqua" w:eastAsia="SimSun" w:hAnsi="Book Antiqua" w:cs="SimSun"/>
          <w:i/>
          <w:iCs/>
          <w:lang w:eastAsia="zh-CN"/>
        </w:rPr>
        <w:t>Cell Rep</w:t>
      </w:r>
      <w:r>
        <w:rPr>
          <w:rFonts w:ascii="Book Antiqua" w:eastAsia="SimSun" w:hAnsi="Book Antiqua" w:cs="SimSun"/>
          <w:lang w:eastAsia="zh-CN"/>
        </w:rPr>
        <w:t xml:space="preserve"> 2014; </w:t>
      </w:r>
      <w:r>
        <w:rPr>
          <w:rFonts w:ascii="Book Antiqua" w:eastAsia="SimSun" w:hAnsi="Book Antiqua" w:cs="SimSun"/>
          <w:b/>
          <w:bCs/>
          <w:lang w:eastAsia="zh-CN"/>
        </w:rPr>
        <w:t>7</w:t>
      </w:r>
      <w:r>
        <w:rPr>
          <w:rFonts w:ascii="Book Antiqua" w:eastAsia="SimSun" w:hAnsi="Book Antiqua" w:cs="SimSun"/>
          <w:lang w:eastAsia="zh-CN"/>
        </w:rPr>
        <w:t>: 1343-1352 [PMID: 24835990 DOI: 10.1016/j.celrep.2014.04.040]</w:t>
      </w:r>
    </w:p>
    <w:p w14:paraId="7F0F0E0E"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22 </w:t>
      </w:r>
      <w:r>
        <w:rPr>
          <w:rFonts w:ascii="Book Antiqua" w:eastAsia="SimSun" w:hAnsi="Book Antiqua" w:cs="SimSun"/>
          <w:b/>
          <w:bCs/>
          <w:lang w:eastAsia="zh-CN"/>
        </w:rPr>
        <w:t>Tsai YP</w:t>
      </w:r>
      <w:r>
        <w:rPr>
          <w:rFonts w:ascii="Book Antiqua" w:eastAsia="SimSun" w:hAnsi="Book Antiqua" w:cs="SimSun"/>
          <w:lang w:eastAsia="zh-CN"/>
        </w:rPr>
        <w:t xml:space="preserve">, Chen HF, Chen SY, Cheng WC, Wang HW, Shen ZJ, Song C, Teng SC, He C, Wu KJ. TET1 regulates hypoxia-induced epithelial-mesenchymal transition by acting as a co-activator. </w:t>
      </w:r>
      <w:r>
        <w:rPr>
          <w:rFonts w:ascii="Book Antiqua" w:eastAsia="SimSun" w:hAnsi="Book Antiqua" w:cs="SimSun"/>
          <w:i/>
          <w:iCs/>
          <w:lang w:eastAsia="zh-CN"/>
        </w:rPr>
        <w:t>Genome Biol</w:t>
      </w:r>
      <w:r>
        <w:rPr>
          <w:rFonts w:ascii="Book Antiqua" w:eastAsia="SimSun" w:hAnsi="Book Antiqua" w:cs="SimSun"/>
          <w:lang w:eastAsia="zh-CN"/>
        </w:rPr>
        <w:t xml:space="preserve"> 2014; </w:t>
      </w:r>
      <w:r>
        <w:rPr>
          <w:rFonts w:ascii="Book Antiqua" w:eastAsia="SimSun" w:hAnsi="Book Antiqua" w:cs="SimSun"/>
          <w:b/>
          <w:bCs/>
          <w:lang w:eastAsia="zh-CN"/>
        </w:rPr>
        <w:t>15</w:t>
      </w:r>
      <w:r>
        <w:rPr>
          <w:rFonts w:ascii="Book Antiqua" w:eastAsia="SimSun" w:hAnsi="Book Antiqua" w:cs="SimSun"/>
          <w:lang w:eastAsia="zh-CN"/>
        </w:rPr>
        <w:t>: 513 [PMID: 25517638 DOI: 10.1186/s13059-014-0513-0]</w:t>
      </w:r>
    </w:p>
    <w:p w14:paraId="7F9B1B95"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23 </w:t>
      </w:r>
      <w:r>
        <w:rPr>
          <w:rFonts w:ascii="Book Antiqua" w:eastAsia="SimSun" w:hAnsi="Book Antiqua" w:cs="SimSun"/>
          <w:b/>
          <w:bCs/>
          <w:lang w:eastAsia="zh-CN"/>
        </w:rPr>
        <w:t>Valenzuela-Valderrama M</w:t>
      </w:r>
      <w:r>
        <w:rPr>
          <w:rFonts w:ascii="Book Antiqua" w:eastAsia="SimSun" w:hAnsi="Book Antiqua" w:cs="SimSun"/>
          <w:lang w:eastAsia="zh-CN"/>
        </w:rPr>
        <w:t>, Cerda-</w:t>
      </w:r>
      <w:proofErr w:type="spellStart"/>
      <w:r>
        <w:rPr>
          <w:rFonts w:ascii="Book Antiqua" w:eastAsia="SimSun" w:hAnsi="Book Antiqua" w:cs="SimSun"/>
          <w:lang w:eastAsia="zh-CN"/>
        </w:rPr>
        <w:t>Opazo</w:t>
      </w:r>
      <w:proofErr w:type="spellEnd"/>
      <w:r>
        <w:rPr>
          <w:rFonts w:ascii="Book Antiqua" w:eastAsia="SimSun" w:hAnsi="Book Antiqua" w:cs="SimSun"/>
          <w:lang w:eastAsia="zh-CN"/>
        </w:rPr>
        <w:t xml:space="preserve"> P, </w:t>
      </w:r>
      <w:proofErr w:type="spellStart"/>
      <w:r>
        <w:rPr>
          <w:rFonts w:ascii="Book Antiqua" w:eastAsia="SimSun" w:hAnsi="Book Antiqua" w:cs="SimSun"/>
          <w:lang w:eastAsia="zh-CN"/>
        </w:rPr>
        <w:t>Backert</w:t>
      </w:r>
      <w:proofErr w:type="spellEnd"/>
      <w:r>
        <w:rPr>
          <w:rFonts w:ascii="Book Antiqua" w:eastAsia="SimSun" w:hAnsi="Book Antiqua" w:cs="SimSun"/>
          <w:lang w:eastAsia="zh-CN"/>
        </w:rPr>
        <w:t xml:space="preserve"> S, González MF, Carrasco-</w:t>
      </w:r>
      <w:proofErr w:type="spellStart"/>
      <w:r>
        <w:rPr>
          <w:rFonts w:ascii="Book Antiqua" w:eastAsia="SimSun" w:hAnsi="Book Antiqua" w:cs="SimSun"/>
          <w:lang w:eastAsia="zh-CN"/>
        </w:rPr>
        <w:t>Véliz</w:t>
      </w:r>
      <w:proofErr w:type="spellEnd"/>
      <w:r>
        <w:rPr>
          <w:rFonts w:ascii="Book Antiqua" w:eastAsia="SimSun" w:hAnsi="Book Antiqua" w:cs="SimSun"/>
          <w:lang w:eastAsia="zh-CN"/>
        </w:rPr>
        <w:t xml:space="preserve"> N, Jorquera-Cordero C, </w:t>
      </w:r>
      <w:proofErr w:type="spellStart"/>
      <w:r>
        <w:rPr>
          <w:rFonts w:ascii="Book Antiqua" w:eastAsia="SimSun" w:hAnsi="Book Antiqua" w:cs="SimSun"/>
          <w:lang w:eastAsia="zh-CN"/>
        </w:rPr>
        <w:t>Wehinger</w:t>
      </w:r>
      <w:proofErr w:type="spellEnd"/>
      <w:r>
        <w:rPr>
          <w:rFonts w:ascii="Book Antiqua" w:eastAsia="SimSun" w:hAnsi="Book Antiqua" w:cs="SimSun"/>
          <w:lang w:eastAsia="zh-CN"/>
        </w:rPr>
        <w:t xml:space="preserve"> S, Canales J, Bravo D, Quest AFG. The </w:t>
      </w:r>
      <w:r>
        <w:rPr>
          <w:rFonts w:ascii="Book Antiqua" w:eastAsia="SimSun" w:hAnsi="Book Antiqua" w:cs="SimSun"/>
          <w:i/>
          <w:iCs/>
          <w:lang w:eastAsia="zh-CN"/>
        </w:rPr>
        <w:t>Helicobacter pylori</w:t>
      </w:r>
      <w:r>
        <w:rPr>
          <w:rFonts w:ascii="Book Antiqua" w:eastAsia="SimSun" w:hAnsi="Book Antiqua" w:cs="SimSun"/>
          <w:lang w:eastAsia="zh-CN"/>
        </w:rPr>
        <w:t xml:space="preserve"> Urease Virulence Factor Is Required for the Induction of Hypoxia-Induced Factor-1α in Gastric Cells. </w:t>
      </w:r>
      <w:r>
        <w:rPr>
          <w:rFonts w:ascii="Book Antiqua" w:eastAsia="SimSun" w:hAnsi="Book Antiqua" w:cs="SimSun"/>
          <w:i/>
          <w:iCs/>
          <w:lang w:eastAsia="zh-CN"/>
        </w:rPr>
        <w:t>Cancers (Basel)</w:t>
      </w:r>
      <w:r>
        <w:rPr>
          <w:rFonts w:ascii="Book Antiqua" w:eastAsia="SimSun" w:hAnsi="Book Antiqua" w:cs="SimSun"/>
          <w:lang w:eastAsia="zh-CN"/>
        </w:rPr>
        <w:t xml:space="preserve"> 2019; </w:t>
      </w:r>
      <w:r>
        <w:rPr>
          <w:rFonts w:ascii="Book Antiqua" w:eastAsia="SimSun" w:hAnsi="Book Antiqua" w:cs="SimSun"/>
          <w:b/>
          <w:bCs/>
          <w:lang w:eastAsia="zh-CN"/>
        </w:rPr>
        <w:t>11</w:t>
      </w:r>
      <w:r>
        <w:rPr>
          <w:rFonts w:ascii="Book Antiqua" w:eastAsia="SimSun" w:hAnsi="Book Antiqua" w:cs="SimSun"/>
          <w:lang w:eastAsia="zh-CN"/>
        </w:rPr>
        <w:t xml:space="preserve"> [PMID: 31185594 DOI: 10.3390/cancers11060799]</w:t>
      </w:r>
    </w:p>
    <w:p w14:paraId="7C7E14A4" w14:textId="77777777" w:rsidR="00743A9A" w:rsidRDefault="003E73E9">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24 </w:t>
      </w:r>
      <w:proofErr w:type="spellStart"/>
      <w:r>
        <w:rPr>
          <w:rFonts w:ascii="Book Antiqua" w:eastAsia="SimSun" w:hAnsi="Book Antiqua" w:cs="SimSun"/>
          <w:b/>
          <w:bCs/>
          <w:lang w:eastAsia="zh-CN"/>
        </w:rPr>
        <w:t>Abass</w:t>
      </w:r>
      <w:proofErr w:type="spellEnd"/>
      <w:r>
        <w:rPr>
          <w:rFonts w:ascii="Book Antiqua" w:eastAsia="SimSun" w:hAnsi="Book Antiqua" w:cs="SimSun"/>
          <w:b/>
          <w:bCs/>
          <w:lang w:eastAsia="zh-CN"/>
        </w:rPr>
        <w:t xml:space="preserve"> A</w:t>
      </w:r>
      <w:r>
        <w:rPr>
          <w:rFonts w:ascii="Book Antiqua" w:eastAsia="SimSun" w:hAnsi="Book Antiqua" w:cs="SimSun"/>
          <w:lang w:eastAsia="zh-CN"/>
        </w:rPr>
        <w:t xml:space="preserve">, Okano T, </w:t>
      </w:r>
      <w:proofErr w:type="spellStart"/>
      <w:r>
        <w:rPr>
          <w:rFonts w:ascii="Book Antiqua" w:eastAsia="SimSun" w:hAnsi="Book Antiqua" w:cs="SimSun"/>
          <w:lang w:eastAsia="zh-CN"/>
        </w:rPr>
        <w:t>Boonyaleka</w:t>
      </w:r>
      <w:proofErr w:type="spellEnd"/>
      <w:r>
        <w:rPr>
          <w:rFonts w:ascii="Book Antiqua" w:eastAsia="SimSun" w:hAnsi="Book Antiqua" w:cs="SimSun"/>
          <w:lang w:eastAsia="zh-CN"/>
        </w:rPr>
        <w:t xml:space="preserve"> K, Kinoshita-</w:t>
      </w:r>
      <w:proofErr w:type="spellStart"/>
      <w:r>
        <w:rPr>
          <w:rFonts w:ascii="Book Antiqua" w:eastAsia="SimSun" w:hAnsi="Book Antiqua" w:cs="SimSun"/>
          <w:lang w:eastAsia="zh-CN"/>
        </w:rPr>
        <w:t>Daitoku</w:t>
      </w:r>
      <w:proofErr w:type="spellEnd"/>
      <w:r>
        <w:rPr>
          <w:rFonts w:ascii="Book Antiqua" w:eastAsia="SimSun" w:hAnsi="Book Antiqua" w:cs="SimSun"/>
          <w:lang w:eastAsia="zh-CN"/>
        </w:rPr>
        <w:t xml:space="preserve"> R, Yamaoka S, </w:t>
      </w:r>
      <w:proofErr w:type="spellStart"/>
      <w:r>
        <w:rPr>
          <w:rFonts w:ascii="Book Antiqua" w:eastAsia="SimSun" w:hAnsi="Book Antiqua" w:cs="SimSun"/>
          <w:lang w:eastAsia="zh-CN"/>
        </w:rPr>
        <w:t>Ashida</w:t>
      </w:r>
      <w:proofErr w:type="spellEnd"/>
      <w:r>
        <w:rPr>
          <w:rFonts w:ascii="Book Antiqua" w:eastAsia="SimSun" w:hAnsi="Book Antiqua" w:cs="SimSun"/>
          <w:lang w:eastAsia="zh-CN"/>
        </w:rPr>
        <w:t xml:space="preserve"> H, Suzuki T. Effect of low oxygen concentration on activation of inflammation by Helicobacter pylori. </w:t>
      </w:r>
      <w:proofErr w:type="spellStart"/>
      <w:r>
        <w:rPr>
          <w:rFonts w:ascii="Book Antiqua" w:eastAsia="SimSun" w:hAnsi="Book Antiqua" w:cs="SimSun"/>
          <w:i/>
          <w:iCs/>
          <w:lang w:eastAsia="zh-CN"/>
        </w:rPr>
        <w:t>Biochem</w:t>
      </w:r>
      <w:proofErr w:type="spellEnd"/>
      <w:r>
        <w:rPr>
          <w:rFonts w:ascii="Book Antiqua" w:eastAsia="SimSun" w:hAnsi="Book Antiqua" w:cs="SimSun"/>
          <w:i/>
          <w:iCs/>
          <w:lang w:eastAsia="zh-CN"/>
        </w:rPr>
        <w:t xml:space="preserve"> </w:t>
      </w:r>
      <w:proofErr w:type="spellStart"/>
      <w:r>
        <w:rPr>
          <w:rFonts w:ascii="Book Antiqua" w:eastAsia="SimSun" w:hAnsi="Book Antiqua" w:cs="SimSun"/>
          <w:i/>
          <w:iCs/>
          <w:lang w:eastAsia="zh-CN"/>
        </w:rPr>
        <w:t>Biophys</w:t>
      </w:r>
      <w:proofErr w:type="spellEnd"/>
      <w:r>
        <w:rPr>
          <w:rFonts w:ascii="Book Antiqua" w:eastAsia="SimSun" w:hAnsi="Book Antiqua" w:cs="SimSun"/>
          <w:i/>
          <w:iCs/>
          <w:lang w:eastAsia="zh-CN"/>
        </w:rPr>
        <w:t xml:space="preserve"> Res </w:t>
      </w:r>
      <w:proofErr w:type="spellStart"/>
      <w:r>
        <w:rPr>
          <w:rFonts w:ascii="Book Antiqua" w:eastAsia="SimSun" w:hAnsi="Book Antiqua" w:cs="SimSun"/>
          <w:i/>
          <w:iCs/>
          <w:lang w:eastAsia="zh-CN"/>
        </w:rPr>
        <w:t>Commun</w:t>
      </w:r>
      <w:proofErr w:type="spellEnd"/>
      <w:r>
        <w:rPr>
          <w:rFonts w:ascii="Book Antiqua" w:eastAsia="SimSun" w:hAnsi="Book Antiqua" w:cs="SimSun"/>
          <w:lang w:eastAsia="zh-CN"/>
        </w:rPr>
        <w:t xml:space="preserve"> 2021; </w:t>
      </w:r>
      <w:r>
        <w:rPr>
          <w:rFonts w:ascii="Book Antiqua" w:eastAsia="SimSun" w:hAnsi="Book Antiqua" w:cs="SimSun"/>
          <w:b/>
          <w:bCs/>
          <w:lang w:eastAsia="zh-CN"/>
        </w:rPr>
        <w:t>560</w:t>
      </w:r>
      <w:r>
        <w:rPr>
          <w:rFonts w:ascii="Book Antiqua" w:eastAsia="SimSun" w:hAnsi="Book Antiqua" w:cs="SimSun"/>
          <w:lang w:eastAsia="zh-CN"/>
        </w:rPr>
        <w:t>: 179-185 [PMID: 34000467 DOI: 10.1016/j.bbrc.2021.04.123]</w:t>
      </w:r>
    </w:p>
    <w:p w14:paraId="0BEADEFA" w14:textId="77777777" w:rsidR="00743A9A" w:rsidRDefault="00743A9A">
      <w:pPr>
        <w:spacing w:line="360" w:lineRule="auto"/>
        <w:jc w:val="both"/>
        <w:rPr>
          <w:rFonts w:ascii="Book Antiqua" w:hAnsi="Book Antiqua" w:cs="Book Antiqua"/>
          <w:color w:val="000000"/>
          <w:lang w:eastAsia="zh-CN"/>
        </w:rPr>
      </w:pPr>
    </w:p>
    <w:p w14:paraId="4C78D8FD" w14:textId="77777777" w:rsidR="00743A9A" w:rsidRDefault="003E73E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53293647"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F142FDC"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First Hospital of Jilin University Institutional Review Board</w:t>
      </w:r>
      <w:r>
        <w:rPr>
          <w:rFonts w:ascii="Book Antiqua" w:hAnsi="Book Antiqua" w:cs="Book Antiqua"/>
          <w:color w:val="000000"/>
          <w:lang w:eastAsia="zh-CN"/>
        </w:rPr>
        <w:t xml:space="preserve"> </w:t>
      </w:r>
      <w:r>
        <w:rPr>
          <w:rFonts w:ascii="Book Antiqua" w:eastAsia="Book Antiqua" w:hAnsi="Book Antiqua" w:cs="Book Antiqua"/>
          <w:color w:val="000000"/>
        </w:rPr>
        <w:t>(Approval No.2021-493).</w:t>
      </w:r>
    </w:p>
    <w:p w14:paraId="747D049A" w14:textId="77777777" w:rsidR="00743A9A" w:rsidRDefault="00743A9A">
      <w:pPr>
        <w:spacing w:line="360" w:lineRule="auto"/>
        <w:jc w:val="both"/>
        <w:rPr>
          <w:rFonts w:ascii="Book Antiqua" w:hAnsi="Book Antiqua"/>
        </w:rPr>
      </w:pPr>
    </w:p>
    <w:p w14:paraId="7B26878B"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hAnsi="Book Antiqua"/>
        </w:rPr>
        <w:t>Patients were not required to give informed consent to the study because the analysis used anonymous clinical data that were obtained after each patient agreed to treatment by written consent.</w:t>
      </w:r>
    </w:p>
    <w:p w14:paraId="102AEC97" w14:textId="77777777" w:rsidR="00743A9A" w:rsidRDefault="00743A9A">
      <w:pPr>
        <w:spacing w:line="360" w:lineRule="auto"/>
        <w:jc w:val="both"/>
        <w:rPr>
          <w:rFonts w:ascii="Book Antiqua" w:hAnsi="Book Antiqua"/>
        </w:rPr>
      </w:pPr>
    </w:p>
    <w:p w14:paraId="59C31187"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declared no competing financial interests.</w:t>
      </w:r>
    </w:p>
    <w:p w14:paraId="2B845C7C" w14:textId="77777777" w:rsidR="00743A9A" w:rsidRDefault="00743A9A">
      <w:pPr>
        <w:spacing w:line="360" w:lineRule="auto"/>
        <w:jc w:val="both"/>
        <w:rPr>
          <w:rFonts w:ascii="Book Antiqua" w:hAnsi="Book Antiqua"/>
        </w:rPr>
      </w:pPr>
    </w:p>
    <w:p w14:paraId="0FDCBEDE"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email jd3d2ub@jlu.edu.cn.</w:t>
      </w:r>
    </w:p>
    <w:p w14:paraId="2292F882" w14:textId="77777777" w:rsidR="00743A9A" w:rsidRDefault="00743A9A">
      <w:pPr>
        <w:spacing w:line="360" w:lineRule="auto"/>
        <w:jc w:val="both"/>
        <w:rPr>
          <w:rFonts w:ascii="Book Antiqua" w:hAnsi="Book Antiqua"/>
        </w:rPr>
      </w:pPr>
    </w:p>
    <w:p w14:paraId="7B544CFE"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6C1AAE32" w14:textId="77777777" w:rsidR="00743A9A" w:rsidRDefault="00743A9A">
      <w:pPr>
        <w:spacing w:line="360" w:lineRule="auto"/>
        <w:jc w:val="both"/>
        <w:rPr>
          <w:rFonts w:ascii="Book Antiqua" w:hAnsi="Book Antiqua"/>
        </w:rPr>
      </w:pPr>
    </w:p>
    <w:p w14:paraId="5699B32B"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7B4DF6" w14:textId="77777777" w:rsidR="00743A9A" w:rsidRDefault="00743A9A">
      <w:pPr>
        <w:spacing w:line="360" w:lineRule="auto"/>
        <w:jc w:val="both"/>
        <w:rPr>
          <w:rFonts w:ascii="Book Antiqua" w:hAnsi="Book Antiqua"/>
        </w:rPr>
      </w:pPr>
    </w:p>
    <w:p w14:paraId="526AD24C"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7129815"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F613BBD" w14:textId="77777777" w:rsidR="00743A9A" w:rsidRDefault="00743A9A">
      <w:pPr>
        <w:spacing w:line="360" w:lineRule="auto"/>
        <w:jc w:val="both"/>
        <w:rPr>
          <w:rFonts w:ascii="Book Antiqua" w:hAnsi="Book Antiqua"/>
        </w:rPr>
      </w:pPr>
    </w:p>
    <w:p w14:paraId="603DA0E4"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2022</w:t>
      </w:r>
    </w:p>
    <w:p w14:paraId="375245DC"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March 13, 2022</w:t>
      </w:r>
    </w:p>
    <w:p w14:paraId="6A4EEC80" w14:textId="77777777" w:rsidR="00743A9A" w:rsidRDefault="003E73E9">
      <w:pPr>
        <w:spacing w:line="360" w:lineRule="auto"/>
        <w:jc w:val="both"/>
        <w:rPr>
          <w:rFonts w:ascii="Book Antiqua" w:hAnsi="Book Antiqua"/>
          <w:lang w:eastAsia="zh-CN"/>
        </w:rPr>
      </w:pPr>
      <w:r>
        <w:rPr>
          <w:rFonts w:ascii="Book Antiqua" w:eastAsia="Book Antiqua" w:hAnsi="Book Antiqua" w:cs="Book Antiqua"/>
          <w:b/>
          <w:color w:val="000000"/>
        </w:rPr>
        <w:t>Article in press:</w:t>
      </w:r>
    </w:p>
    <w:p w14:paraId="70D3D3B2" w14:textId="77777777" w:rsidR="00743A9A" w:rsidRDefault="00743A9A">
      <w:pPr>
        <w:spacing w:line="360" w:lineRule="auto"/>
        <w:jc w:val="both"/>
        <w:rPr>
          <w:rFonts w:ascii="Book Antiqua" w:hAnsi="Book Antiqua"/>
        </w:rPr>
      </w:pPr>
    </w:p>
    <w:p w14:paraId="096D54C5"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259BBD8"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78822BE"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CA97B43"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Grade A (Excellent): A</w:t>
      </w:r>
    </w:p>
    <w:p w14:paraId="5CEA8192"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Grade B (Very good): B</w:t>
      </w:r>
    </w:p>
    <w:p w14:paraId="2B799BC7"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Grade C (Good): 0</w:t>
      </w:r>
    </w:p>
    <w:p w14:paraId="7359DDAF"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Grade D (Fair): 0</w:t>
      </w:r>
    </w:p>
    <w:p w14:paraId="599A6BD9"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Grade E (Poor): 0</w:t>
      </w:r>
    </w:p>
    <w:p w14:paraId="1428459E" w14:textId="77777777" w:rsidR="00743A9A" w:rsidRDefault="00743A9A">
      <w:pPr>
        <w:spacing w:line="360" w:lineRule="auto"/>
        <w:jc w:val="both"/>
        <w:rPr>
          <w:rFonts w:ascii="Book Antiqua" w:hAnsi="Book Antiqua"/>
        </w:rPr>
      </w:pPr>
    </w:p>
    <w:p w14:paraId="68037372" w14:textId="77777777" w:rsidR="00743A9A" w:rsidRDefault="003E73E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SH, South Korea; </w:t>
      </w:r>
      <w:proofErr w:type="spellStart"/>
      <w:r>
        <w:rPr>
          <w:rFonts w:ascii="Book Antiqua" w:eastAsia="Book Antiqua" w:hAnsi="Book Antiqua" w:cs="Book Antiqua"/>
          <w:color w:val="000000"/>
        </w:rPr>
        <w:t>Kirkik</w:t>
      </w:r>
      <w:proofErr w:type="spellEnd"/>
      <w:r>
        <w:rPr>
          <w:rFonts w:ascii="Book Antiqua" w:eastAsia="Book Antiqua" w:hAnsi="Book Antiqua" w:cs="Book Antiqua"/>
          <w:color w:val="000000"/>
        </w:rPr>
        <w:t xml:space="preserve"> D, Turkey</w:t>
      </w:r>
      <w:r>
        <w:rPr>
          <w:rFonts w:ascii="Book Antiqua" w:eastAsia="Book Antiqua" w:hAnsi="Book Antiqua" w:cs="Book Antiqua"/>
          <w:b/>
          <w:color w:val="000000"/>
        </w:rPr>
        <w:t xml:space="preserve"> </w:t>
      </w:r>
      <w:r>
        <w:rPr>
          <w:rFonts w:ascii="Book Antiqua" w:hAnsi="Book Antiqua" w:cs="Book Antiqua" w:hint="eastAsia"/>
          <w:b/>
          <w:color w:val="000000"/>
          <w:lang w:eastAsia="zh-CN"/>
        </w:rPr>
        <w:t>A</w:t>
      </w:r>
      <w:r>
        <w:rPr>
          <w:rFonts w:ascii="Book Antiqua" w:eastAsia="Book Antiqua" w:hAnsi="Book Antiqua" w:cs="Book Antiqua"/>
          <w:b/>
          <w:color w:val="000000"/>
        </w:rPr>
        <w:t>-Editor:</w:t>
      </w:r>
      <w:r>
        <w:rPr>
          <w:rFonts w:ascii="Book Antiqua" w:hAnsi="Book Antiqua" w:cs="Book Antiqua" w:hint="eastAsia"/>
          <w:b/>
          <w:color w:val="000000"/>
          <w:lang w:eastAsia="zh-CN"/>
        </w:rPr>
        <w:t xml:space="preserve"> </w:t>
      </w:r>
      <w:r>
        <w:rPr>
          <w:rFonts w:ascii="Book Antiqua" w:hAnsi="Book Antiqua" w:cs="Book Antiqua" w:hint="eastAsia"/>
          <w:color w:val="000000"/>
          <w:lang w:eastAsia="zh-CN"/>
        </w:rPr>
        <w:t>Zhu JQ, China</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S-Editor: </w:t>
      </w:r>
      <w:r>
        <w:rPr>
          <w:rFonts w:ascii="Book Antiqua" w:hAnsi="Book Antiqua" w:cs="Book Antiqua"/>
          <w:color w:val="000000"/>
          <w:lang w:eastAsia="zh-CN"/>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hAnsi="Book Antiqua" w:cs="Book Antiqua"/>
          <w:color w:val="000000"/>
          <w:lang w:eastAsia="zh-CN"/>
        </w:rPr>
        <w:t>Ma YJ</w:t>
      </w:r>
    </w:p>
    <w:p w14:paraId="6770CD54" w14:textId="77777777" w:rsidR="00743A9A" w:rsidRDefault="00743A9A">
      <w:pPr>
        <w:spacing w:line="360" w:lineRule="auto"/>
        <w:jc w:val="both"/>
        <w:rPr>
          <w:rFonts w:ascii="Book Antiqua" w:eastAsia="Book Antiqua" w:hAnsi="Book Antiqua" w:cs="Book Antiqua"/>
          <w:b/>
          <w:color w:val="000000"/>
        </w:rPr>
      </w:pPr>
    </w:p>
    <w:p w14:paraId="6D820573" w14:textId="77777777" w:rsidR="00743A9A" w:rsidRDefault="003E73E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3018093C"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25271166" w14:textId="77777777" w:rsidR="00743A9A" w:rsidRDefault="007B5015">
      <w:pPr>
        <w:spacing w:line="360" w:lineRule="auto"/>
        <w:jc w:val="both"/>
        <w:rPr>
          <w:rFonts w:ascii="Book Antiqua" w:hAnsi="Book Antiqua"/>
        </w:rPr>
      </w:pPr>
      <w:r>
        <w:rPr>
          <w:rFonts w:ascii="Book Antiqua" w:hAnsi="Book Antiqua"/>
          <w:noProof/>
          <w:lang w:eastAsia="zh-CN"/>
        </w:rPr>
        <w:drawing>
          <wp:inline distT="0" distB="0" distL="0" distR="0" wp14:anchorId="7A0F2EC0" wp14:editId="338186D1">
            <wp:extent cx="3776980" cy="3231515"/>
            <wp:effectExtent l="0" t="0" r="0" b="6985"/>
            <wp:docPr id="1" name="图片 1" descr="F:\期刊工作间\2020-English journals workshop\2021-制作PDF和XML\74658-5.19 PDF\7465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4658-5.19 PDF\7465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6980" cy="3231515"/>
                    </a:xfrm>
                    <a:prstGeom prst="rect">
                      <a:avLst/>
                    </a:prstGeom>
                    <a:noFill/>
                    <a:ln>
                      <a:noFill/>
                    </a:ln>
                  </pic:spPr>
                </pic:pic>
              </a:graphicData>
            </a:graphic>
          </wp:inline>
        </w:drawing>
      </w:r>
    </w:p>
    <w:p w14:paraId="66D33E49" w14:textId="77777777" w:rsidR="00743A9A" w:rsidRDefault="003E73E9">
      <w:pPr>
        <w:spacing w:line="360" w:lineRule="auto"/>
        <w:jc w:val="both"/>
        <w:rPr>
          <w:rFonts w:ascii="Book Antiqua" w:hAnsi="Book Antiqua"/>
          <w:lang w:eastAsia="zh-CN"/>
        </w:rPr>
      </w:pPr>
      <w:r>
        <w:rPr>
          <w:rFonts w:ascii="Book Antiqua" w:eastAsia="Book Antiqua" w:hAnsi="Book Antiqua" w:cs="Book Antiqua"/>
          <w:b/>
          <w:bCs/>
          <w:color w:val="000000"/>
        </w:rPr>
        <w:t>Figure 1 Flow chart of the subjects enrolled</w:t>
      </w:r>
      <w:r>
        <w:rPr>
          <w:rFonts w:ascii="Book Antiqua" w:hAnsi="Book Antiqua" w:cs="Book Antiqua"/>
          <w:b/>
          <w:bCs/>
          <w:color w:val="000000"/>
          <w:lang w:eastAsia="zh-CN"/>
        </w:rPr>
        <w:t>.</w:t>
      </w:r>
      <w:r>
        <w:rPr>
          <w:rFonts w:ascii="Book Antiqua" w:hAnsi="Book Antiqua" w:cs="Book Antiqua"/>
          <w:bCs/>
          <w:color w:val="000000"/>
          <w:lang w:eastAsia="zh-CN"/>
        </w:rPr>
        <w:t xml:space="preserve"> GC: </w:t>
      </w:r>
      <w:r>
        <w:rPr>
          <w:rFonts w:ascii="Book Antiqua" w:hAnsi="Book Antiqua" w:cs="Book Antiqua"/>
          <w:bCs/>
          <w:caps/>
          <w:color w:val="000000"/>
          <w:lang w:eastAsia="zh-CN"/>
        </w:rPr>
        <w:t>g</w:t>
      </w:r>
      <w:r>
        <w:rPr>
          <w:rFonts w:ascii="Book Antiqua" w:hAnsi="Book Antiqua" w:cs="Book Antiqua"/>
          <w:bCs/>
          <w:color w:val="000000"/>
          <w:lang w:eastAsia="zh-CN"/>
        </w:rPr>
        <w:t xml:space="preserve">astric cancer; </w:t>
      </w:r>
      <w:r>
        <w:rPr>
          <w:rFonts w:ascii="Book Antiqua" w:hAnsi="Book Antiqua" w:cs="Book Antiqua"/>
          <w:bCs/>
          <w:i/>
          <w:color w:val="000000"/>
          <w:lang w:eastAsia="zh-CN"/>
        </w:rPr>
        <w:t>H. pylori</w:t>
      </w:r>
      <w:r>
        <w:rPr>
          <w:rFonts w:ascii="Book Antiqua" w:hAnsi="Book Antiqua" w:cs="Book Antiqua"/>
          <w:bCs/>
          <w:color w:val="000000"/>
          <w:lang w:eastAsia="zh-CN"/>
        </w:rPr>
        <w:t xml:space="preserve">: </w:t>
      </w:r>
      <w:r>
        <w:rPr>
          <w:rFonts w:ascii="Book Antiqua" w:hAnsi="Book Antiqua" w:cs="Book Antiqua"/>
          <w:bCs/>
          <w:i/>
          <w:color w:val="000000"/>
          <w:lang w:eastAsia="zh-CN"/>
        </w:rPr>
        <w:t>Helicobacter pylori</w:t>
      </w:r>
      <w:r>
        <w:rPr>
          <w:rFonts w:ascii="Book Antiqua" w:hAnsi="Book Antiqua" w:cs="Book Antiqua"/>
          <w:bCs/>
          <w:color w:val="000000"/>
          <w:lang w:eastAsia="zh-CN"/>
        </w:rPr>
        <w:t>.</w:t>
      </w:r>
    </w:p>
    <w:p w14:paraId="51095441" w14:textId="77777777" w:rsidR="00743A9A" w:rsidRDefault="003E73E9">
      <w:pPr>
        <w:spacing w:line="360" w:lineRule="auto"/>
        <w:jc w:val="both"/>
        <w:rPr>
          <w:rFonts w:ascii="Book Antiqua" w:hAnsi="Book Antiqua"/>
        </w:rPr>
      </w:pPr>
      <w:r>
        <w:rPr>
          <w:rFonts w:ascii="Book Antiqua" w:hAnsi="Book Antiqua"/>
        </w:rPr>
        <w:br w:type="page"/>
      </w:r>
    </w:p>
    <w:p w14:paraId="6DF2245E" w14:textId="77777777" w:rsidR="00743A9A" w:rsidRDefault="007B5015">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0B1DDE90" wp14:editId="13EFFD9A">
            <wp:extent cx="4514850" cy="1701800"/>
            <wp:effectExtent l="0" t="0" r="0" b="0"/>
            <wp:docPr id="2" name="图片 2" descr="F:\期刊工作间\2020-English journals workshop\2021-制作PDF和XML\74658-5.19 PDF\7465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4658-5.19 PDF\7465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0" cy="1701800"/>
                    </a:xfrm>
                    <a:prstGeom prst="rect">
                      <a:avLst/>
                    </a:prstGeom>
                    <a:noFill/>
                    <a:ln>
                      <a:noFill/>
                    </a:ln>
                  </pic:spPr>
                </pic:pic>
              </a:graphicData>
            </a:graphic>
          </wp:inline>
        </w:drawing>
      </w:r>
    </w:p>
    <w:p w14:paraId="7D6A136B" w14:textId="77777777" w:rsidR="00743A9A" w:rsidRDefault="003E73E9">
      <w:pPr>
        <w:spacing w:line="360" w:lineRule="auto"/>
        <w:jc w:val="both"/>
        <w:rPr>
          <w:rFonts w:ascii="Book Antiqua" w:hAnsi="Book Antiqua"/>
          <w:lang w:eastAsia="zh-CN"/>
        </w:rPr>
      </w:pPr>
      <w:r>
        <w:rPr>
          <w:rFonts w:ascii="Book Antiqua" w:eastAsia="Book Antiqua" w:hAnsi="Book Antiqua" w:cs="Book Antiqua"/>
          <w:b/>
          <w:bCs/>
          <w:color w:val="000000"/>
        </w:rPr>
        <w:t xml:space="preserve">Figure 2 5-hydroxymethylcytosine level measurement compared between tumor </w:t>
      </w:r>
      <w:r>
        <w:rPr>
          <w:rFonts w:ascii="Book Antiqua" w:eastAsia="Book Antiqua" w:hAnsi="Book Antiqua" w:cs="Book Antiqua"/>
          <w:b/>
          <w:bCs/>
          <w:i/>
          <w:color w:val="000000"/>
        </w:rPr>
        <w:t>vs</w:t>
      </w:r>
      <w:r>
        <w:rPr>
          <w:rFonts w:ascii="Book Antiqua" w:eastAsia="Book Antiqua" w:hAnsi="Book Antiqua" w:cs="Book Antiqua"/>
          <w:b/>
          <w:bCs/>
          <w:color w:val="000000"/>
        </w:rPr>
        <w:t xml:space="preserve"> control tissues and </w:t>
      </w:r>
      <w:r>
        <w:rPr>
          <w:rFonts w:ascii="Book Antiqua" w:eastAsia="Book Antiqua" w:hAnsi="Book Antiqua" w:cs="Book Antiqua"/>
          <w:b/>
          <w:bCs/>
          <w:i/>
          <w:iCs/>
          <w:color w:val="000000"/>
          <w:shd w:val="clear" w:color="auto" w:fill="FFFFFF"/>
        </w:rPr>
        <w:t>Helicobacter pylori</w:t>
      </w:r>
      <w:r>
        <w:rPr>
          <w:rFonts w:ascii="Book Antiqua" w:eastAsia="Book Antiqua" w:hAnsi="Book Antiqua" w:cs="Book Antiqua"/>
          <w:b/>
          <w:bCs/>
          <w:color w:val="000000"/>
          <w:shd w:val="clear" w:color="auto" w:fill="FFFFFF"/>
        </w:rPr>
        <w:t>-</w:t>
      </w:r>
      <w:r>
        <w:rPr>
          <w:rFonts w:ascii="Book Antiqua" w:eastAsia="Book Antiqua" w:hAnsi="Book Antiqua" w:cs="Book Antiqua"/>
          <w:b/>
          <w:bCs/>
          <w:color w:val="000000"/>
        </w:rPr>
        <w:t xml:space="preserve">negative </w:t>
      </w:r>
      <w:r>
        <w:rPr>
          <w:rFonts w:ascii="Book Antiqua" w:eastAsia="Book Antiqua" w:hAnsi="Book Antiqua" w:cs="Book Antiqua"/>
          <w:b/>
          <w:bCs/>
          <w:i/>
          <w:color w:val="000000"/>
        </w:rPr>
        <w:t>vs</w:t>
      </w:r>
      <w:r>
        <w:rPr>
          <w:rFonts w:ascii="Book Antiqua" w:eastAsia="Book Antiqua" w:hAnsi="Book Antiqua" w:cs="Book Antiqua"/>
          <w:b/>
          <w:bCs/>
          <w:color w:val="000000"/>
        </w:rPr>
        <w:t xml:space="preserve"> positive subgroups. </w:t>
      </w:r>
      <w:r>
        <w:rPr>
          <w:rFonts w:ascii="Book Antiqua" w:eastAsia="Book Antiqua" w:hAnsi="Book Antiqua" w:cs="Book Antiqua"/>
          <w:bCs/>
          <w:color w:val="000000"/>
        </w:rPr>
        <w:t xml:space="preserve">A: </w:t>
      </w:r>
      <w:r>
        <w:rPr>
          <w:rFonts w:ascii="Book Antiqua" w:eastAsia="Book Antiqua" w:hAnsi="Book Antiqua" w:cs="Book Antiqua"/>
          <w:bCs/>
          <w:caps/>
          <w:color w:val="000000"/>
        </w:rPr>
        <w:t>t</w:t>
      </w:r>
      <w:r>
        <w:rPr>
          <w:rFonts w:ascii="Book Antiqua" w:eastAsia="Book Antiqua" w:hAnsi="Book Antiqua" w:cs="Book Antiqua"/>
          <w:bCs/>
          <w:color w:val="000000"/>
        </w:rPr>
        <w:t xml:space="preserve">umor </w:t>
      </w:r>
      <w:r>
        <w:rPr>
          <w:rFonts w:ascii="Book Antiqua" w:eastAsia="Book Antiqua" w:hAnsi="Book Antiqua" w:cs="Book Antiqua"/>
          <w:bCs/>
          <w:i/>
          <w:color w:val="000000"/>
        </w:rPr>
        <w:t>vs</w:t>
      </w:r>
      <w:r>
        <w:rPr>
          <w:rFonts w:ascii="Book Antiqua" w:eastAsia="Book Antiqua" w:hAnsi="Book Antiqua" w:cs="Book Antiqua"/>
          <w:bCs/>
          <w:color w:val="000000"/>
        </w:rPr>
        <w:t xml:space="preserve"> control tissues; B:</w:t>
      </w:r>
      <w:r>
        <w:rPr>
          <w:rFonts w:ascii="Book Antiqua" w:hAnsi="Book Antiqua" w:cs="Book Antiqua"/>
          <w:bCs/>
          <w:color w:val="000000"/>
          <w:lang w:eastAsia="zh-CN"/>
        </w:rPr>
        <w:t xml:space="preserve"> </w:t>
      </w:r>
      <w:r>
        <w:rPr>
          <w:rFonts w:ascii="Book Antiqua" w:hAnsi="Book Antiqua" w:cs="Book Antiqua"/>
          <w:bCs/>
          <w:i/>
          <w:iCs/>
          <w:color w:val="000000"/>
          <w:lang w:eastAsia="zh-CN"/>
        </w:rPr>
        <w:t xml:space="preserve">Helicobacter pylori </w:t>
      </w:r>
      <w:r>
        <w:rPr>
          <w:rFonts w:ascii="Book Antiqua" w:eastAsia="Book Antiqua" w:hAnsi="Book Antiqua" w:cs="Book Antiqua"/>
          <w:bCs/>
          <w:color w:val="000000"/>
        </w:rPr>
        <w:t xml:space="preserve">-negative </w:t>
      </w:r>
      <w:r>
        <w:rPr>
          <w:rFonts w:ascii="Book Antiqua" w:eastAsia="Book Antiqua" w:hAnsi="Book Antiqua" w:cs="Book Antiqua"/>
          <w:bCs/>
          <w:i/>
          <w:color w:val="000000"/>
        </w:rPr>
        <w:t>vs</w:t>
      </w:r>
      <w:r>
        <w:rPr>
          <w:rFonts w:ascii="Book Antiqua" w:eastAsia="Book Antiqua" w:hAnsi="Book Antiqua" w:cs="Book Antiqua"/>
          <w:bCs/>
          <w:color w:val="000000"/>
        </w:rPr>
        <w:t xml:space="preserve"> positive subgroups</w:t>
      </w:r>
      <w:r>
        <w:rPr>
          <w:rFonts w:ascii="Book Antiqua" w:hAnsi="Book Antiqua" w:cs="Book Antiqua"/>
          <w:bCs/>
          <w:color w:val="000000"/>
          <w:lang w:eastAsia="zh-CN"/>
        </w:rPr>
        <w:t xml:space="preserve">. 5-hmC: </w:t>
      </w:r>
      <w:r>
        <w:rPr>
          <w:rFonts w:ascii="Book Antiqua" w:eastAsia="Book Antiqua" w:hAnsi="Book Antiqua" w:cs="Book Antiqua"/>
          <w:color w:val="000000"/>
          <w:lang w:eastAsia="en"/>
        </w:rPr>
        <w:t>5-hydroxymethylcytosine</w:t>
      </w:r>
      <w:r>
        <w:rPr>
          <w:rFonts w:ascii="Book Antiqua" w:hAnsi="Book Antiqua" w:cs="Book Antiqua"/>
          <w:bCs/>
          <w:iCs/>
          <w:color w:val="000000"/>
          <w:lang w:eastAsia="zh-CN"/>
        </w:rPr>
        <w:t>.</w:t>
      </w:r>
    </w:p>
    <w:p w14:paraId="6977F803" w14:textId="77777777" w:rsidR="00743A9A" w:rsidRDefault="003E73E9">
      <w:pPr>
        <w:spacing w:line="360" w:lineRule="auto"/>
        <w:jc w:val="both"/>
        <w:rPr>
          <w:rFonts w:ascii="Book Antiqua" w:hAnsi="Book Antiqua"/>
        </w:rPr>
      </w:pPr>
      <w:r>
        <w:rPr>
          <w:rFonts w:ascii="Book Antiqua" w:hAnsi="Book Antiqua"/>
        </w:rPr>
        <w:br w:type="page"/>
      </w:r>
    </w:p>
    <w:p w14:paraId="3A728CF1" w14:textId="77777777" w:rsidR="00743A9A" w:rsidRDefault="007B5015">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8E0B4C4" wp14:editId="5F83A967">
            <wp:extent cx="5480685" cy="6639560"/>
            <wp:effectExtent l="0" t="0" r="5715" b="8890"/>
            <wp:docPr id="3" name="图片 3" descr="F:\期刊工作间\2020-English journals workshop\2021-制作PDF和XML\74658-5.19 PDF\7465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4658-5.19 PDF\74658-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0685" cy="6639560"/>
                    </a:xfrm>
                    <a:prstGeom prst="rect">
                      <a:avLst/>
                    </a:prstGeom>
                    <a:noFill/>
                    <a:ln>
                      <a:noFill/>
                    </a:ln>
                  </pic:spPr>
                </pic:pic>
              </a:graphicData>
            </a:graphic>
          </wp:inline>
        </w:drawing>
      </w:r>
    </w:p>
    <w:p w14:paraId="5795CB12" w14:textId="77777777" w:rsidR="007B5015" w:rsidRDefault="003E73E9">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Figure 3 Kaplan–Meier estimates of </w:t>
      </w:r>
      <w:r>
        <w:rPr>
          <w:rFonts w:ascii="Book Antiqua" w:hAnsi="Book Antiqua" w:cs="Book Antiqua"/>
          <w:b/>
          <w:bCs/>
          <w:color w:val="000000"/>
          <w:lang w:eastAsia="zh-CN"/>
        </w:rPr>
        <w:t xml:space="preserve">overall survival </w:t>
      </w:r>
      <w:r>
        <w:rPr>
          <w:rFonts w:ascii="Book Antiqua" w:eastAsia="Book Antiqua" w:hAnsi="Book Antiqua" w:cs="Book Antiqua"/>
          <w:b/>
          <w:bCs/>
          <w:color w:val="000000"/>
        </w:rPr>
        <w:t>in gastric cancer</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patients. </w:t>
      </w:r>
      <w:r>
        <w:rPr>
          <w:rFonts w:ascii="Book Antiqua" w:eastAsia="Book Antiqua" w:hAnsi="Book Antiqua" w:cs="Book Antiqua"/>
          <w:bCs/>
          <w:color w:val="000000"/>
        </w:rPr>
        <w:t xml:space="preserve">A: </w:t>
      </w:r>
      <w:r>
        <w:rPr>
          <w:rFonts w:ascii="Book Antiqua" w:eastAsia="Book Antiqua" w:hAnsi="Book Antiqua" w:cs="Book Antiqua"/>
          <w:bCs/>
          <w:caps/>
          <w:color w:val="000000"/>
        </w:rPr>
        <w:t>t</w:t>
      </w:r>
      <w:r>
        <w:rPr>
          <w:rFonts w:ascii="Book Antiqua" w:eastAsia="Book Antiqua" w:hAnsi="Book Antiqua" w:cs="Book Antiqua"/>
          <w:bCs/>
          <w:color w:val="000000"/>
        </w:rPr>
        <w:t xml:space="preserve">otal gastric cancer </w:t>
      </w:r>
      <w:r>
        <w:rPr>
          <w:rFonts w:ascii="Book Antiqua" w:hAnsi="Book Antiqua" w:cs="Book Antiqua"/>
          <w:bCs/>
          <w:color w:val="000000"/>
          <w:lang w:eastAsia="zh-CN"/>
        </w:rPr>
        <w:t>(</w:t>
      </w:r>
      <w:r>
        <w:rPr>
          <w:rFonts w:ascii="Book Antiqua" w:eastAsia="Book Antiqua" w:hAnsi="Book Antiqua" w:cs="Book Antiqua"/>
          <w:bCs/>
          <w:color w:val="000000"/>
        </w:rPr>
        <w:t>GC</w:t>
      </w:r>
      <w:r>
        <w:rPr>
          <w:rFonts w:ascii="Book Antiqua" w:hAnsi="Book Antiqua" w:cs="Book Antiqua"/>
          <w:bCs/>
          <w:color w:val="000000"/>
          <w:lang w:eastAsia="zh-CN"/>
        </w:rPr>
        <w:t>)</w:t>
      </w:r>
      <w:r>
        <w:rPr>
          <w:rFonts w:ascii="Book Antiqua" w:eastAsia="Book Antiqua" w:hAnsi="Book Antiqua" w:cs="Book Antiqua"/>
          <w:bCs/>
          <w:color w:val="000000"/>
        </w:rPr>
        <w:t xml:space="preserve"> patients;</w:t>
      </w:r>
      <w:r>
        <w:rPr>
          <w:rFonts w:ascii="Book Antiqua" w:hAnsi="Book Antiqua" w:cs="Book Antiqua"/>
          <w:bCs/>
          <w:color w:val="000000"/>
          <w:lang w:eastAsia="zh-CN"/>
        </w:rPr>
        <w:t xml:space="preserve"> </w:t>
      </w:r>
      <w:r>
        <w:rPr>
          <w:rFonts w:ascii="Book Antiqua" w:eastAsia="Book Antiqua" w:hAnsi="Book Antiqua" w:cs="Book Antiqua"/>
          <w:bCs/>
          <w:color w:val="000000"/>
        </w:rPr>
        <w:t xml:space="preserve">B: GC patients with negative </w:t>
      </w:r>
      <w:r>
        <w:rPr>
          <w:rFonts w:ascii="Book Antiqua" w:hAnsi="Book Antiqua" w:cs="Book Antiqua"/>
          <w:bCs/>
          <w:i/>
          <w:iCs/>
          <w:color w:val="000000"/>
          <w:lang w:eastAsia="zh-CN"/>
        </w:rPr>
        <w:t>Helicobacter pylori</w:t>
      </w:r>
      <w:r>
        <w:rPr>
          <w:rFonts w:ascii="Book Antiqua" w:eastAsia="Book Antiqua" w:hAnsi="Book Antiqua" w:cs="Book Antiqua"/>
          <w:bCs/>
          <w:i/>
          <w:iCs/>
          <w:color w:val="000000"/>
        </w:rPr>
        <w:t xml:space="preserve"> </w:t>
      </w:r>
      <w:r w:rsidR="00333052">
        <w:rPr>
          <w:rFonts w:ascii="Book Antiqua" w:hAnsi="Book Antiqua" w:cs="Book Antiqua" w:hint="eastAsia"/>
          <w:bCs/>
          <w:iCs/>
          <w:color w:val="000000"/>
          <w:lang w:eastAsia="zh-CN"/>
        </w:rPr>
        <w:t>(</w:t>
      </w:r>
      <w:r w:rsidR="00333052">
        <w:rPr>
          <w:rFonts w:ascii="Book Antiqua" w:hAnsi="Book Antiqua" w:cs="Book Antiqua"/>
          <w:bCs/>
          <w:i/>
          <w:iCs/>
          <w:color w:val="000000"/>
          <w:lang w:eastAsia="zh-CN"/>
        </w:rPr>
        <w:t>H</w:t>
      </w:r>
      <w:r w:rsidR="00333052">
        <w:rPr>
          <w:rFonts w:ascii="Book Antiqua" w:hAnsi="Book Antiqua" w:cs="Book Antiqua" w:hint="eastAsia"/>
          <w:bCs/>
          <w:i/>
          <w:iCs/>
          <w:color w:val="000000"/>
          <w:lang w:eastAsia="zh-CN"/>
        </w:rPr>
        <w:t>.</w:t>
      </w:r>
      <w:r w:rsidR="00333052">
        <w:rPr>
          <w:rFonts w:ascii="Book Antiqua" w:hAnsi="Book Antiqua" w:cs="Book Antiqua"/>
          <w:bCs/>
          <w:i/>
          <w:iCs/>
          <w:color w:val="000000"/>
          <w:lang w:eastAsia="zh-CN"/>
        </w:rPr>
        <w:t xml:space="preserve"> pylori</w:t>
      </w:r>
      <w:r w:rsidR="00333052">
        <w:rPr>
          <w:rFonts w:ascii="Book Antiqua" w:hAnsi="Book Antiqua" w:cs="Book Antiqua" w:hint="eastAsia"/>
          <w:bCs/>
          <w:iCs/>
          <w:color w:val="000000"/>
          <w:lang w:eastAsia="zh-CN"/>
        </w:rPr>
        <w:t xml:space="preserve">) </w:t>
      </w:r>
      <w:r>
        <w:rPr>
          <w:rFonts w:ascii="Book Antiqua" w:eastAsia="Book Antiqua" w:hAnsi="Book Antiqua" w:cs="Book Antiqua"/>
          <w:bCs/>
          <w:color w:val="000000"/>
        </w:rPr>
        <w:t>infection</w:t>
      </w:r>
      <w:r w:rsidRPr="00333052">
        <w:rPr>
          <w:rFonts w:ascii="Book Antiqua" w:eastAsia="Book Antiqua" w:hAnsi="Book Antiqua" w:cs="Book Antiqua"/>
          <w:bCs/>
          <w:iCs/>
          <w:color w:val="000000"/>
          <w:lang w:eastAsia="en"/>
        </w:rPr>
        <w:t>;</w:t>
      </w:r>
      <w:r>
        <w:rPr>
          <w:rFonts w:ascii="Book Antiqua" w:eastAsia="Book Antiqua" w:hAnsi="Book Antiqua" w:cs="Book Antiqua"/>
          <w:bCs/>
          <w:color w:val="000000"/>
        </w:rPr>
        <w:t xml:space="preserve"> </w:t>
      </w:r>
      <w:r>
        <w:rPr>
          <w:rFonts w:ascii="Book Antiqua" w:eastAsia="SimSun" w:hAnsi="Book Antiqua" w:cs="Book Antiqua"/>
          <w:bCs/>
          <w:color w:val="000000"/>
          <w:lang w:eastAsia="zh-CN"/>
        </w:rPr>
        <w:t xml:space="preserve">C: </w:t>
      </w:r>
      <w:r>
        <w:rPr>
          <w:rFonts w:ascii="Book Antiqua" w:eastAsia="Book Antiqua" w:hAnsi="Book Antiqua" w:cs="Book Antiqua"/>
          <w:bCs/>
          <w:color w:val="000000"/>
        </w:rPr>
        <w:t xml:space="preserve">GC patients with </w:t>
      </w:r>
      <w:r>
        <w:rPr>
          <w:rFonts w:ascii="Book Antiqua" w:eastAsia="SimSun" w:hAnsi="Book Antiqua" w:cs="Book Antiqua"/>
          <w:bCs/>
          <w:color w:val="000000"/>
          <w:lang w:eastAsia="zh-CN"/>
        </w:rPr>
        <w:t>posi</w:t>
      </w:r>
      <w:r>
        <w:rPr>
          <w:rFonts w:ascii="Book Antiqua" w:eastAsia="Book Antiqua" w:hAnsi="Book Antiqua" w:cs="Book Antiqua"/>
          <w:bCs/>
          <w:color w:val="000000"/>
        </w:rPr>
        <w:t xml:space="preserve">tive </w:t>
      </w:r>
      <w:r w:rsidR="00333052">
        <w:rPr>
          <w:rFonts w:ascii="Book Antiqua" w:hAnsi="Book Antiqua" w:cs="Book Antiqua"/>
          <w:bCs/>
          <w:i/>
          <w:iCs/>
          <w:color w:val="000000"/>
          <w:lang w:eastAsia="zh-CN"/>
        </w:rPr>
        <w:t>H</w:t>
      </w:r>
      <w:r w:rsidR="00333052">
        <w:rPr>
          <w:rFonts w:ascii="Book Antiqua" w:hAnsi="Book Antiqua" w:cs="Book Antiqua" w:hint="eastAsia"/>
          <w:bCs/>
          <w:i/>
          <w:iCs/>
          <w:color w:val="000000"/>
          <w:lang w:eastAsia="zh-CN"/>
        </w:rPr>
        <w:t>.</w:t>
      </w:r>
      <w:r w:rsidR="00333052">
        <w:rPr>
          <w:rFonts w:ascii="Book Antiqua" w:hAnsi="Book Antiqua" w:cs="Book Antiqua"/>
          <w:bCs/>
          <w:i/>
          <w:iCs/>
          <w:color w:val="000000"/>
          <w:lang w:eastAsia="zh-CN"/>
        </w:rPr>
        <w:t xml:space="preserve"> pylori</w:t>
      </w:r>
      <w:r>
        <w:rPr>
          <w:rFonts w:ascii="Book Antiqua" w:eastAsia="Book Antiqua" w:hAnsi="Book Antiqua" w:cs="Book Antiqua"/>
          <w:bCs/>
          <w:i/>
          <w:iCs/>
          <w:color w:val="000000"/>
        </w:rPr>
        <w:t xml:space="preserve"> </w:t>
      </w:r>
      <w:r>
        <w:rPr>
          <w:rFonts w:ascii="Book Antiqua" w:eastAsia="Book Antiqua" w:hAnsi="Book Antiqua" w:cs="Book Antiqua"/>
          <w:bCs/>
          <w:color w:val="000000"/>
        </w:rPr>
        <w:t>infection</w:t>
      </w:r>
      <w:r w:rsidRPr="00333052">
        <w:rPr>
          <w:rFonts w:ascii="Book Antiqua" w:eastAsia="Book Antiqua" w:hAnsi="Book Antiqua" w:cs="Book Antiqua"/>
          <w:bCs/>
          <w:iCs/>
          <w:color w:val="000000"/>
          <w:lang w:eastAsia="en"/>
        </w:rPr>
        <w:t>;</w:t>
      </w:r>
      <w:r>
        <w:rPr>
          <w:rFonts w:ascii="Book Antiqua" w:eastAsia="Book Antiqua" w:hAnsi="Book Antiqua" w:cs="Book Antiqua"/>
          <w:bCs/>
          <w:color w:val="000000"/>
        </w:rPr>
        <w:t xml:space="preserve"> D: GC patients with </w:t>
      </w:r>
      <w:r>
        <w:rPr>
          <w:rFonts w:eastAsia="SimSun"/>
          <w:bCs/>
          <w:color w:val="000000"/>
        </w:rPr>
        <w:t>Ⅰ</w:t>
      </w:r>
      <w:r>
        <w:rPr>
          <w:rFonts w:ascii="Book Antiqua" w:eastAsia="SimSun" w:hAnsi="Book Antiqua" w:cs="SimSun"/>
          <w:bCs/>
          <w:color w:val="000000"/>
          <w:lang w:eastAsia="zh-CN"/>
        </w:rPr>
        <w:t xml:space="preserve"> </w:t>
      </w:r>
      <w:r>
        <w:rPr>
          <w:rFonts w:ascii="Book Antiqua" w:eastAsia="Book Antiqua" w:hAnsi="Book Antiqua" w:cs="Book Antiqua"/>
          <w:bCs/>
          <w:color w:val="000000"/>
        </w:rPr>
        <w:t>or</w:t>
      </w:r>
      <w:r>
        <w:rPr>
          <w:rFonts w:ascii="Book Antiqua" w:hAnsi="Book Antiqua" w:cs="Book Antiqua"/>
          <w:bCs/>
          <w:color w:val="000000"/>
          <w:lang w:eastAsia="zh-CN"/>
        </w:rPr>
        <w:t xml:space="preserve"> </w:t>
      </w:r>
      <w:r>
        <w:rPr>
          <w:rFonts w:eastAsia="SimSun"/>
          <w:bCs/>
          <w:color w:val="000000"/>
        </w:rPr>
        <w:t>Ⅱ</w:t>
      </w:r>
      <w:r>
        <w:rPr>
          <w:rFonts w:ascii="Book Antiqua" w:eastAsia="Book Antiqua" w:hAnsi="Book Antiqua" w:cs="Book Antiqua"/>
          <w:bCs/>
          <w:color w:val="000000"/>
        </w:rPr>
        <w:t xml:space="preserve"> TNM stage; E:</w:t>
      </w:r>
      <w:r>
        <w:rPr>
          <w:rFonts w:ascii="Book Antiqua" w:eastAsia="SimSun" w:hAnsi="Book Antiqua" w:cs="Book Antiqua"/>
          <w:bCs/>
          <w:color w:val="000000"/>
          <w:lang w:eastAsia="zh-CN"/>
        </w:rPr>
        <w:t xml:space="preserve"> </w:t>
      </w:r>
      <w:r>
        <w:rPr>
          <w:rFonts w:ascii="Book Antiqua" w:eastAsia="Book Antiqua" w:hAnsi="Book Antiqua" w:cs="Book Antiqua"/>
          <w:bCs/>
          <w:color w:val="000000"/>
        </w:rPr>
        <w:t xml:space="preserve">GC patients with </w:t>
      </w:r>
      <w:r>
        <w:rPr>
          <w:rFonts w:eastAsia="SimSun"/>
          <w:bCs/>
          <w:color w:val="000000"/>
        </w:rPr>
        <w:t>Ⅲ</w:t>
      </w:r>
      <w:r>
        <w:rPr>
          <w:rFonts w:ascii="Book Antiqua" w:eastAsia="Book Antiqua" w:hAnsi="Book Antiqua" w:cs="Book Antiqua"/>
          <w:bCs/>
          <w:color w:val="000000"/>
        </w:rPr>
        <w:t xml:space="preserve"> TNM stage</w:t>
      </w:r>
      <w:r>
        <w:rPr>
          <w:rFonts w:ascii="Book Antiqua" w:hAnsi="Book Antiqua" w:cs="Book Antiqua"/>
          <w:bCs/>
          <w:color w:val="000000"/>
          <w:lang w:eastAsia="zh-CN"/>
        </w:rPr>
        <w:t>. 5-hmC: 5-hydroxymethylation.</w:t>
      </w:r>
      <w:r w:rsidR="007B5015">
        <w:rPr>
          <w:rFonts w:ascii="Book Antiqua" w:hAnsi="Book Antiqua" w:cs="Book Antiqua"/>
          <w:bCs/>
          <w:color w:val="000000"/>
          <w:lang w:eastAsia="zh-CN"/>
        </w:rPr>
        <w:br w:type="page"/>
      </w:r>
    </w:p>
    <w:p w14:paraId="289C635B" w14:textId="77777777" w:rsidR="00743A9A" w:rsidRDefault="003E73E9">
      <w:pPr>
        <w:spacing w:line="360" w:lineRule="auto"/>
        <w:jc w:val="both"/>
        <w:rPr>
          <w:rFonts w:ascii="Book Antiqua" w:hAnsi="Book Antiqua"/>
          <w:b/>
          <w:bCs/>
          <w:color w:val="000000"/>
        </w:rPr>
      </w:pPr>
      <w:r>
        <w:rPr>
          <w:rFonts w:ascii="Book Antiqua" w:hAnsi="Book Antiqua"/>
          <w:b/>
          <w:bCs/>
        </w:rPr>
        <w:lastRenderedPageBreak/>
        <w:t xml:space="preserve">Table 1 </w:t>
      </w:r>
      <w:r>
        <w:rPr>
          <w:rFonts w:ascii="Book Antiqua" w:hAnsi="Book Antiqua"/>
          <w:b/>
          <w:bCs/>
          <w:color w:val="000000"/>
        </w:rPr>
        <w:t xml:space="preserve">5-hydroxymethylcytosine levels between different characteristics, </w:t>
      </w:r>
      <w:r>
        <w:rPr>
          <w:rFonts w:ascii="Book Antiqua" w:hAnsi="Book Antiqua"/>
          <w:b/>
          <w:bCs/>
          <w:i/>
          <w:color w:val="000000"/>
        </w:rPr>
        <w:t>n</w:t>
      </w:r>
      <w:r>
        <w:rPr>
          <w:rFonts w:ascii="Book Antiqua" w:hAnsi="Book Antiqua"/>
          <w:b/>
          <w:bCs/>
          <w:color w:val="000000"/>
        </w:rPr>
        <w:t xml:space="preserve"> = 144</w:t>
      </w:r>
    </w:p>
    <w:tbl>
      <w:tblPr>
        <w:tblW w:w="0" w:type="auto"/>
        <w:jc w:val="center"/>
        <w:tblLook w:val="04A0" w:firstRow="1" w:lastRow="0" w:firstColumn="1" w:lastColumn="0" w:noHBand="0" w:noVBand="1"/>
      </w:tblPr>
      <w:tblGrid>
        <w:gridCol w:w="2775"/>
        <w:gridCol w:w="1426"/>
        <w:gridCol w:w="2033"/>
        <w:gridCol w:w="2122"/>
        <w:gridCol w:w="1004"/>
      </w:tblGrid>
      <w:tr w:rsidR="00743A9A" w14:paraId="6FAA6624" w14:textId="77777777">
        <w:trPr>
          <w:trHeight w:val="270"/>
          <w:jc w:val="center"/>
        </w:trPr>
        <w:tc>
          <w:tcPr>
            <w:tcW w:w="0" w:type="auto"/>
            <w:tcBorders>
              <w:top w:val="single" w:sz="4" w:space="0" w:color="auto"/>
              <w:left w:val="nil"/>
              <w:bottom w:val="single" w:sz="4" w:space="0" w:color="auto"/>
              <w:right w:val="nil"/>
            </w:tcBorders>
            <w:noWrap/>
            <w:vAlign w:val="bottom"/>
          </w:tcPr>
          <w:p w14:paraId="129C7087" w14:textId="77777777" w:rsidR="00743A9A" w:rsidRDefault="003E73E9">
            <w:pPr>
              <w:spacing w:line="360" w:lineRule="auto"/>
              <w:jc w:val="both"/>
              <w:rPr>
                <w:rFonts w:ascii="Book Antiqua" w:hAnsi="Book Antiqua"/>
                <w:b/>
                <w:bCs/>
                <w:color w:val="000000"/>
              </w:rPr>
            </w:pPr>
            <w:r>
              <w:rPr>
                <w:rFonts w:ascii="Book Antiqua" w:hAnsi="Book Antiqua"/>
                <w:b/>
                <w:bCs/>
                <w:color w:val="000000"/>
              </w:rPr>
              <w:t>Characteristics</w:t>
            </w:r>
          </w:p>
        </w:tc>
        <w:tc>
          <w:tcPr>
            <w:tcW w:w="0" w:type="auto"/>
            <w:tcBorders>
              <w:top w:val="single" w:sz="4" w:space="0" w:color="auto"/>
              <w:left w:val="nil"/>
              <w:bottom w:val="single" w:sz="4" w:space="0" w:color="auto"/>
              <w:right w:val="nil"/>
            </w:tcBorders>
            <w:noWrap/>
            <w:vAlign w:val="bottom"/>
          </w:tcPr>
          <w:p w14:paraId="1695B60D" w14:textId="77777777" w:rsidR="00743A9A" w:rsidRDefault="003E73E9">
            <w:pPr>
              <w:spacing w:line="360" w:lineRule="auto"/>
              <w:jc w:val="both"/>
              <w:rPr>
                <w:rFonts w:ascii="Book Antiqua" w:hAnsi="Book Antiqua"/>
                <w:b/>
                <w:bCs/>
                <w:color w:val="000000"/>
              </w:rPr>
            </w:pPr>
            <w:r>
              <w:rPr>
                <w:rFonts w:ascii="Book Antiqua" w:hAnsi="Book Antiqua"/>
                <w:b/>
                <w:bCs/>
                <w:color w:val="000000"/>
              </w:rPr>
              <w:t xml:space="preserve">Total, </w:t>
            </w:r>
            <w:r>
              <w:rPr>
                <w:rFonts w:ascii="Book Antiqua" w:hAnsi="Book Antiqua"/>
                <w:b/>
                <w:bCs/>
                <w:i/>
                <w:color w:val="000000"/>
              </w:rPr>
              <w:t>n</w:t>
            </w:r>
            <w:r>
              <w:rPr>
                <w:rFonts w:ascii="Book Antiqua" w:hAnsi="Book Antiqua"/>
                <w:b/>
                <w:bCs/>
                <w:color w:val="000000"/>
              </w:rPr>
              <w:t xml:space="preserve"> (%)</w:t>
            </w:r>
          </w:p>
        </w:tc>
        <w:tc>
          <w:tcPr>
            <w:tcW w:w="0" w:type="auto"/>
            <w:tcBorders>
              <w:top w:val="single" w:sz="4" w:space="0" w:color="auto"/>
              <w:left w:val="nil"/>
              <w:bottom w:val="single" w:sz="4" w:space="0" w:color="auto"/>
              <w:right w:val="nil"/>
            </w:tcBorders>
            <w:noWrap/>
            <w:vAlign w:val="bottom"/>
          </w:tcPr>
          <w:p w14:paraId="0875BD62" w14:textId="77777777" w:rsidR="00743A9A" w:rsidRDefault="003E73E9">
            <w:pPr>
              <w:spacing w:line="360" w:lineRule="auto"/>
              <w:jc w:val="both"/>
              <w:rPr>
                <w:rFonts w:ascii="Book Antiqua" w:hAnsi="Book Antiqua"/>
                <w:b/>
                <w:bCs/>
                <w:color w:val="000000"/>
              </w:rPr>
            </w:pPr>
            <w:r>
              <w:rPr>
                <w:rFonts w:ascii="Book Antiqua" w:hAnsi="Book Antiqua"/>
                <w:b/>
                <w:bCs/>
                <w:color w:val="000000"/>
              </w:rPr>
              <w:t xml:space="preserve">5-hmC low, </w:t>
            </w:r>
            <w:r>
              <w:rPr>
                <w:rFonts w:ascii="Book Antiqua" w:hAnsi="Book Antiqua"/>
                <w:b/>
                <w:bCs/>
                <w:i/>
                <w:color w:val="000000"/>
              </w:rPr>
              <w:t>n</w:t>
            </w:r>
            <w:r>
              <w:rPr>
                <w:rFonts w:ascii="Book Antiqua" w:hAnsi="Book Antiqua"/>
                <w:b/>
                <w:bCs/>
                <w:color w:val="000000"/>
              </w:rPr>
              <w:t xml:space="preserve"> (%)</w:t>
            </w:r>
          </w:p>
        </w:tc>
        <w:tc>
          <w:tcPr>
            <w:tcW w:w="0" w:type="auto"/>
            <w:tcBorders>
              <w:top w:val="single" w:sz="4" w:space="0" w:color="auto"/>
              <w:left w:val="nil"/>
              <w:bottom w:val="single" w:sz="4" w:space="0" w:color="auto"/>
              <w:right w:val="nil"/>
            </w:tcBorders>
            <w:noWrap/>
            <w:vAlign w:val="bottom"/>
          </w:tcPr>
          <w:p w14:paraId="27EF15F8" w14:textId="77777777" w:rsidR="00743A9A" w:rsidRDefault="003E73E9">
            <w:pPr>
              <w:spacing w:line="360" w:lineRule="auto"/>
              <w:jc w:val="both"/>
              <w:rPr>
                <w:rFonts w:ascii="Book Antiqua" w:hAnsi="Book Antiqua"/>
                <w:b/>
                <w:bCs/>
                <w:color w:val="000000"/>
              </w:rPr>
            </w:pPr>
            <w:r>
              <w:rPr>
                <w:rFonts w:ascii="Book Antiqua" w:hAnsi="Book Antiqua"/>
                <w:b/>
                <w:bCs/>
                <w:color w:val="000000"/>
              </w:rPr>
              <w:t xml:space="preserve">5-hmC high, </w:t>
            </w:r>
            <w:r>
              <w:rPr>
                <w:rFonts w:ascii="Book Antiqua" w:hAnsi="Book Antiqua"/>
                <w:b/>
                <w:bCs/>
                <w:i/>
                <w:color w:val="000000"/>
              </w:rPr>
              <w:t>n</w:t>
            </w:r>
            <w:r>
              <w:rPr>
                <w:rFonts w:ascii="Book Antiqua" w:hAnsi="Book Antiqua"/>
                <w:b/>
                <w:bCs/>
                <w:color w:val="000000"/>
              </w:rPr>
              <w:t xml:space="preserve"> (%)</w:t>
            </w:r>
          </w:p>
        </w:tc>
        <w:tc>
          <w:tcPr>
            <w:tcW w:w="0" w:type="auto"/>
            <w:tcBorders>
              <w:top w:val="single" w:sz="4" w:space="0" w:color="auto"/>
              <w:left w:val="nil"/>
              <w:bottom w:val="single" w:sz="4" w:space="0" w:color="auto"/>
              <w:right w:val="nil"/>
            </w:tcBorders>
            <w:noWrap/>
            <w:vAlign w:val="bottom"/>
          </w:tcPr>
          <w:p w14:paraId="1A2A9BDE" w14:textId="77777777" w:rsidR="00743A9A" w:rsidRDefault="003E73E9">
            <w:pPr>
              <w:spacing w:line="360" w:lineRule="auto"/>
              <w:jc w:val="both"/>
              <w:rPr>
                <w:rFonts w:ascii="Book Antiqua" w:hAnsi="Book Antiqua"/>
                <w:b/>
                <w:bCs/>
                <w:iCs/>
                <w:color w:val="000000"/>
              </w:rPr>
            </w:pPr>
            <w:r>
              <w:rPr>
                <w:rFonts w:ascii="Book Antiqua" w:hAnsi="Book Antiqua"/>
                <w:b/>
                <w:bCs/>
                <w:i/>
                <w:iCs/>
                <w:color w:val="000000"/>
              </w:rPr>
              <w:t xml:space="preserve">P </w:t>
            </w:r>
            <w:r>
              <w:rPr>
                <w:rFonts w:ascii="Book Antiqua" w:hAnsi="Book Antiqua"/>
                <w:b/>
                <w:bCs/>
                <w:iCs/>
                <w:color w:val="000000"/>
              </w:rPr>
              <w:t>value</w:t>
            </w:r>
          </w:p>
        </w:tc>
      </w:tr>
      <w:tr w:rsidR="00743A9A" w14:paraId="6FB91621" w14:textId="77777777">
        <w:trPr>
          <w:trHeight w:val="270"/>
          <w:jc w:val="center"/>
        </w:trPr>
        <w:tc>
          <w:tcPr>
            <w:tcW w:w="0" w:type="auto"/>
            <w:tcBorders>
              <w:top w:val="single" w:sz="4" w:space="0" w:color="auto"/>
              <w:left w:val="nil"/>
              <w:bottom w:val="nil"/>
              <w:right w:val="nil"/>
            </w:tcBorders>
            <w:noWrap/>
            <w:vAlign w:val="bottom"/>
          </w:tcPr>
          <w:p w14:paraId="771D72C1" w14:textId="77777777" w:rsidR="00743A9A" w:rsidRDefault="003E73E9">
            <w:pPr>
              <w:spacing w:line="360" w:lineRule="auto"/>
              <w:jc w:val="both"/>
              <w:rPr>
                <w:rFonts w:ascii="Book Antiqua" w:hAnsi="Book Antiqua"/>
                <w:bCs/>
                <w:color w:val="000000"/>
              </w:rPr>
            </w:pPr>
            <w:r>
              <w:rPr>
                <w:rFonts w:ascii="Book Antiqua" w:hAnsi="Book Antiqua"/>
                <w:bCs/>
                <w:color w:val="000000"/>
              </w:rPr>
              <w:t>Sex</w:t>
            </w:r>
          </w:p>
        </w:tc>
        <w:tc>
          <w:tcPr>
            <w:tcW w:w="0" w:type="auto"/>
            <w:tcBorders>
              <w:top w:val="single" w:sz="4" w:space="0" w:color="auto"/>
              <w:left w:val="nil"/>
              <w:bottom w:val="nil"/>
              <w:right w:val="nil"/>
            </w:tcBorders>
            <w:noWrap/>
            <w:vAlign w:val="bottom"/>
          </w:tcPr>
          <w:p w14:paraId="3FC843BC" w14:textId="77777777" w:rsidR="00743A9A" w:rsidRDefault="00743A9A">
            <w:pPr>
              <w:spacing w:line="360" w:lineRule="auto"/>
              <w:jc w:val="both"/>
              <w:rPr>
                <w:rFonts w:ascii="Book Antiqua" w:hAnsi="Book Antiqua"/>
                <w:bCs/>
                <w:color w:val="000000"/>
              </w:rPr>
            </w:pPr>
          </w:p>
        </w:tc>
        <w:tc>
          <w:tcPr>
            <w:tcW w:w="0" w:type="auto"/>
            <w:tcBorders>
              <w:top w:val="single" w:sz="4" w:space="0" w:color="auto"/>
              <w:left w:val="nil"/>
              <w:bottom w:val="nil"/>
              <w:right w:val="nil"/>
            </w:tcBorders>
            <w:noWrap/>
            <w:vAlign w:val="bottom"/>
          </w:tcPr>
          <w:p w14:paraId="00DB5340" w14:textId="77777777" w:rsidR="00743A9A" w:rsidRDefault="00743A9A">
            <w:pPr>
              <w:spacing w:line="360" w:lineRule="auto"/>
              <w:jc w:val="both"/>
              <w:rPr>
                <w:rFonts w:ascii="Book Antiqua" w:eastAsia="Times New Roman" w:hAnsi="Book Antiqua"/>
              </w:rPr>
            </w:pPr>
          </w:p>
        </w:tc>
        <w:tc>
          <w:tcPr>
            <w:tcW w:w="0" w:type="auto"/>
            <w:tcBorders>
              <w:top w:val="single" w:sz="4" w:space="0" w:color="auto"/>
              <w:left w:val="nil"/>
              <w:bottom w:val="nil"/>
              <w:right w:val="nil"/>
            </w:tcBorders>
            <w:noWrap/>
            <w:vAlign w:val="bottom"/>
          </w:tcPr>
          <w:p w14:paraId="79156A74" w14:textId="77777777" w:rsidR="00743A9A" w:rsidRDefault="00743A9A">
            <w:pPr>
              <w:spacing w:line="360" w:lineRule="auto"/>
              <w:jc w:val="both"/>
              <w:rPr>
                <w:rFonts w:ascii="Book Antiqua" w:eastAsia="Times New Roman" w:hAnsi="Book Antiqua"/>
              </w:rPr>
            </w:pPr>
          </w:p>
        </w:tc>
        <w:tc>
          <w:tcPr>
            <w:tcW w:w="0" w:type="auto"/>
            <w:tcBorders>
              <w:top w:val="single" w:sz="4" w:space="0" w:color="auto"/>
              <w:left w:val="nil"/>
              <w:bottom w:val="nil"/>
              <w:right w:val="nil"/>
            </w:tcBorders>
            <w:noWrap/>
            <w:vAlign w:val="bottom"/>
          </w:tcPr>
          <w:p w14:paraId="45A1EACA" w14:textId="77777777" w:rsidR="00743A9A" w:rsidRDefault="00743A9A">
            <w:pPr>
              <w:spacing w:line="360" w:lineRule="auto"/>
              <w:jc w:val="both"/>
              <w:rPr>
                <w:rFonts w:ascii="Book Antiqua" w:eastAsia="Times New Roman" w:hAnsi="Book Antiqua"/>
              </w:rPr>
            </w:pPr>
          </w:p>
        </w:tc>
      </w:tr>
      <w:tr w:rsidR="00743A9A" w14:paraId="13C52EB1" w14:textId="77777777">
        <w:trPr>
          <w:trHeight w:val="270"/>
          <w:jc w:val="center"/>
        </w:trPr>
        <w:tc>
          <w:tcPr>
            <w:tcW w:w="0" w:type="auto"/>
            <w:tcBorders>
              <w:top w:val="nil"/>
              <w:left w:val="nil"/>
              <w:bottom w:val="nil"/>
              <w:right w:val="nil"/>
            </w:tcBorders>
            <w:noWrap/>
            <w:vAlign w:val="bottom"/>
          </w:tcPr>
          <w:p w14:paraId="2A92EC85" w14:textId="77777777" w:rsidR="00743A9A" w:rsidRDefault="003E73E9">
            <w:pPr>
              <w:spacing w:line="360" w:lineRule="auto"/>
              <w:jc w:val="both"/>
              <w:rPr>
                <w:rFonts w:ascii="Book Antiqua" w:hAnsi="Book Antiqua"/>
                <w:bCs/>
                <w:color w:val="000000"/>
              </w:rPr>
            </w:pPr>
            <w:r>
              <w:rPr>
                <w:rFonts w:ascii="Book Antiqua" w:hAnsi="Book Antiqua"/>
                <w:bCs/>
                <w:color w:val="000000"/>
              </w:rPr>
              <w:t>Male</w:t>
            </w:r>
          </w:p>
        </w:tc>
        <w:tc>
          <w:tcPr>
            <w:tcW w:w="0" w:type="auto"/>
            <w:tcBorders>
              <w:top w:val="nil"/>
              <w:left w:val="nil"/>
              <w:bottom w:val="nil"/>
              <w:right w:val="nil"/>
            </w:tcBorders>
            <w:noWrap/>
            <w:vAlign w:val="bottom"/>
          </w:tcPr>
          <w:p w14:paraId="61887FF5" w14:textId="77777777" w:rsidR="00743A9A" w:rsidRDefault="003E73E9">
            <w:pPr>
              <w:spacing w:line="360" w:lineRule="auto"/>
              <w:jc w:val="both"/>
              <w:rPr>
                <w:rFonts w:ascii="Book Antiqua" w:hAnsi="Book Antiqua"/>
                <w:bCs/>
                <w:color w:val="000000"/>
              </w:rPr>
            </w:pPr>
            <w:r>
              <w:rPr>
                <w:rFonts w:ascii="Book Antiqua" w:hAnsi="Book Antiqua"/>
                <w:bCs/>
                <w:color w:val="000000"/>
              </w:rPr>
              <w:t>45 (31.3)</w:t>
            </w:r>
          </w:p>
        </w:tc>
        <w:tc>
          <w:tcPr>
            <w:tcW w:w="0" w:type="auto"/>
            <w:tcBorders>
              <w:top w:val="nil"/>
              <w:left w:val="nil"/>
              <w:bottom w:val="nil"/>
              <w:right w:val="nil"/>
            </w:tcBorders>
            <w:noWrap/>
            <w:vAlign w:val="bottom"/>
          </w:tcPr>
          <w:p w14:paraId="4CA1CB72" w14:textId="77777777" w:rsidR="00743A9A" w:rsidRDefault="003E73E9">
            <w:pPr>
              <w:spacing w:line="360" w:lineRule="auto"/>
              <w:jc w:val="both"/>
              <w:rPr>
                <w:rFonts w:ascii="Book Antiqua" w:hAnsi="Book Antiqua"/>
                <w:bCs/>
                <w:color w:val="000000"/>
              </w:rPr>
            </w:pPr>
            <w:r>
              <w:rPr>
                <w:rFonts w:ascii="Book Antiqua" w:hAnsi="Book Antiqua"/>
                <w:bCs/>
                <w:color w:val="000000"/>
              </w:rPr>
              <w:t>17 (24.3)</w:t>
            </w:r>
          </w:p>
        </w:tc>
        <w:tc>
          <w:tcPr>
            <w:tcW w:w="0" w:type="auto"/>
            <w:tcBorders>
              <w:top w:val="nil"/>
              <w:left w:val="nil"/>
              <w:bottom w:val="nil"/>
              <w:right w:val="nil"/>
            </w:tcBorders>
            <w:noWrap/>
            <w:vAlign w:val="bottom"/>
          </w:tcPr>
          <w:p w14:paraId="7606AE66" w14:textId="77777777" w:rsidR="00743A9A" w:rsidRDefault="003E73E9">
            <w:pPr>
              <w:spacing w:line="360" w:lineRule="auto"/>
              <w:jc w:val="both"/>
              <w:rPr>
                <w:rFonts w:ascii="Book Antiqua" w:hAnsi="Book Antiqua"/>
                <w:bCs/>
                <w:color w:val="000000"/>
              </w:rPr>
            </w:pPr>
            <w:r>
              <w:rPr>
                <w:rFonts w:ascii="Book Antiqua" w:hAnsi="Book Antiqua"/>
                <w:bCs/>
                <w:color w:val="000000"/>
              </w:rPr>
              <w:t>28 (37.8)</w:t>
            </w:r>
          </w:p>
        </w:tc>
        <w:tc>
          <w:tcPr>
            <w:tcW w:w="0" w:type="auto"/>
            <w:tcBorders>
              <w:top w:val="nil"/>
              <w:left w:val="nil"/>
              <w:bottom w:val="nil"/>
              <w:right w:val="nil"/>
            </w:tcBorders>
            <w:noWrap/>
            <w:vAlign w:val="bottom"/>
          </w:tcPr>
          <w:p w14:paraId="795D8506" w14:textId="77777777" w:rsidR="00743A9A" w:rsidRDefault="003E73E9">
            <w:pPr>
              <w:spacing w:line="360" w:lineRule="auto"/>
              <w:jc w:val="both"/>
              <w:rPr>
                <w:rFonts w:ascii="Book Antiqua" w:hAnsi="Book Antiqua"/>
                <w:bCs/>
                <w:color w:val="000000"/>
              </w:rPr>
            </w:pPr>
            <w:r>
              <w:rPr>
                <w:rFonts w:ascii="Book Antiqua" w:hAnsi="Book Antiqua"/>
                <w:bCs/>
                <w:color w:val="000000"/>
              </w:rPr>
              <w:t>0.079</w:t>
            </w:r>
          </w:p>
        </w:tc>
      </w:tr>
      <w:tr w:rsidR="00743A9A" w14:paraId="37FE41E2" w14:textId="77777777">
        <w:trPr>
          <w:trHeight w:val="270"/>
          <w:jc w:val="center"/>
        </w:trPr>
        <w:tc>
          <w:tcPr>
            <w:tcW w:w="0" w:type="auto"/>
            <w:tcBorders>
              <w:top w:val="nil"/>
              <w:left w:val="nil"/>
              <w:bottom w:val="nil"/>
              <w:right w:val="nil"/>
            </w:tcBorders>
            <w:noWrap/>
            <w:vAlign w:val="bottom"/>
          </w:tcPr>
          <w:p w14:paraId="0E9D0B5A" w14:textId="77777777" w:rsidR="00743A9A" w:rsidRDefault="003E73E9">
            <w:pPr>
              <w:spacing w:line="360" w:lineRule="auto"/>
              <w:jc w:val="both"/>
              <w:rPr>
                <w:rFonts w:ascii="Book Antiqua" w:hAnsi="Book Antiqua"/>
                <w:bCs/>
                <w:color w:val="000000"/>
              </w:rPr>
            </w:pPr>
            <w:r>
              <w:rPr>
                <w:rFonts w:ascii="Book Antiqua" w:hAnsi="Book Antiqua"/>
                <w:bCs/>
                <w:color w:val="000000"/>
              </w:rPr>
              <w:t>Female</w:t>
            </w:r>
          </w:p>
        </w:tc>
        <w:tc>
          <w:tcPr>
            <w:tcW w:w="0" w:type="auto"/>
            <w:tcBorders>
              <w:top w:val="nil"/>
              <w:left w:val="nil"/>
              <w:bottom w:val="nil"/>
              <w:right w:val="nil"/>
            </w:tcBorders>
            <w:noWrap/>
            <w:vAlign w:val="bottom"/>
          </w:tcPr>
          <w:p w14:paraId="39C94760" w14:textId="77777777" w:rsidR="00743A9A" w:rsidRDefault="003E73E9">
            <w:pPr>
              <w:spacing w:line="360" w:lineRule="auto"/>
              <w:jc w:val="both"/>
              <w:rPr>
                <w:rFonts w:ascii="Book Antiqua" w:hAnsi="Book Antiqua"/>
                <w:bCs/>
                <w:color w:val="000000"/>
              </w:rPr>
            </w:pPr>
            <w:r>
              <w:rPr>
                <w:rFonts w:ascii="Book Antiqua" w:hAnsi="Book Antiqua"/>
                <w:bCs/>
                <w:color w:val="000000"/>
              </w:rPr>
              <w:t>99 (68.7)</w:t>
            </w:r>
          </w:p>
        </w:tc>
        <w:tc>
          <w:tcPr>
            <w:tcW w:w="0" w:type="auto"/>
            <w:tcBorders>
              <w:top w:val="nil"/>
              <w:left w:val="nil"/>
              <w:bottom w:val="nil"/>
              <w:right w:val="nil"/>
            </w:tcBorders>
            <w:noWrap/>
            <w:vAlign w:val="bottom"/>
          </w:tcPr>
          <w:p w14:paraId="79C3F2E1" w14:textId="77777777" w:rsidR="00743A9A" w:rsidRDefault="003E73E9">
            <w:pPr>
              <w:spacing w:line="360" w:lineRule="auto"/>
              <w:jc w:val="both"/>
              <w:rPr>
                <w:rFonts w:ascii="Book Antiqua" w:hAnsi="Book Antiqua"/>
                <w:bCs/>
                <w:color w:val="000000"/>
              </w:rPr>
            </w:pPr>
            <w:r>
              <w:rPr>
                <w:rFonts w:ascii="Book Antiqua" w:hAnsi="Book Antiqua"/>
                <w:bCs/>
                <w:color w:val="000000"/>
              </w:rPr>
              <w:t>53 (75.7)</w:t>
            </w:r>
          </w:p>
        </w:tc>
        <w:tc>
          <w:tcPr>
            <w:tcW w:w="0" w:type="auto"/>
            <w:tcBorders>
              <w:top w:val="nil"/>
              <w:left w:val="nil"/>
              <w:bottom w:val="nil"/>
              <w:right w:val="nil"/>
            </w:tcBorders>
            <w:noWrap/>
            <w:vAlign w:val="bottom"/>
          </w:tcPr>
          <w:p w14:paraId="6D49AD1A" w14:textId="77777777" w:rsidR="00743A9A" w:rsidRDefault="003E73E9">
            <w:pPr>
              <w:spacing w:line="360" w:lineRule="auto"/>
              <w:jc w:val="both"/>
              <w:rPr>
                <w:rFonts w:ascii="Book Antiqua" w:hAnsi="Book Antiqua"/>
                <w:bCs/>
                <w:color w:val="000000"/>
              </w:rPr>
            </w:pPr>
            <w:r>
              <w:rPr>
                <w:rFonts w:ascii="Book Antiqua" w:hAnsi="Book Antiqua"/>
                <w:bCs/>
                <w:color w:val="000000"/>
              </w:rPr>
              <w:t>46 (62.2)</w:t>
            </w:r>
          </w:p>
        </w:tc>
        <w:tc>
          <w:tcPr>
            <w:tcW w:w="0" w:type="auto"/>
            <w:tcBorders>
              <w:top w:val="nil"/>
              <w:left w:val="nil"/>
              <w:bottom w:val="nil"/>
              <w:right w:val="nil"/>
            </w:tcBorders>
            <w:noWrap/>
            <w:vAlign w:val="bottom"/>
          </w:tcPr>
          <w:p w14:paraId="3E82B8F4" w14:textId="77777777" w:rsidR="00743A9A" w:rsidRDefault="00743A9A">
            <w:pPr>
              <w:spacing w:line="360" w:lineRule="auto"/>
              <w:jc w:val="both"/>
              <w:rPr>
                <w:rFonts w:ascii="Book Antiqua" w:hAnsi="Book Antiqua"/>
                <w:bCs/>
                <w:color w:val="000000"/>
              </w:rPr>
            </w:pPr>
          </w:p>
        </w:tc>
      </w:tr>
      <w:tr w:rsidR="00743A9A" w14:paraId="6EEC7505" w14:textId="77777777">
        <w:trPr>
          <w:trHeight w:val="270"/>
          <w:jc w:val="center"/>
        </w:trPr>
        <w:tc>
          <w:tcPr>
            <w:tcW w:w="0" w:type="auto"/>
            <w:tcBorders>
              <w:top w:val="nil"/>
              <w:left w:val="nil"/>
              <w:bottom w:val="nil"/>
              <w:right w:val="nil"/>
            </w:tcBorders>
            <w:noWrap/>
            <w:vAlign w:val="bottom"/>
          </w:tcPr>
          <w:p w14:paraId="30323B64" w14:textId="77777777" w:rsidR="00743A9A" w:rsidRDefault="003E73E9">
            <w:pPr>
              <w:spacing w:line="360" w:lineRule="auto"/>
              <w:jc w:val="both"/>
              <w:rPr>
                <w:rFonts w:ascii="Book Antiqua" w:hAnsi="Book Antiqua"/>
                <w:bCs/>
                <w:color w:val="000000"/>
              </w:rPr>
            </w:pPr>
            <w:r>
              <w:rPr>
                <w:rFonts w:ascii="Book Antiqua" w:hAnsi="Book Antiqua"/>
                <w:bCs/>
                <w:color w:val="000000"/>
              </w:rPr>
              <w:t xml:space="preserve">Age in </w:t>
            </w:r>
            <w:proofErr w:type="spellStart"/>
            <w:r>
              <w:rPr>
                <w:rFonts w:ascii="Book Antiqua" w:hAnsi="Book Antiqua"/>
                <w:bCs/>
                <w:color w:val="000000"/>
              </w:rPr>
              <w:t>yr</w:t>
            </w:r>
            <w:proofErr w:type="spellEnd"/>
          </w:p>
        </w:tc>
        <w:tc>
          <w:tcPr>
            <w:tcW w:w="0" w:type="auto"/>
            <w:tcBorders>
              <w:top w:val="nil"/>
              <w:left w:val="nil"/>
              <w:bottom w:val="nil"/>
              <w:right w:val="nil"/>
            </w:tcBorders>
            <w:noWrap/>
            <w:vAlign w:val="bottom"/>
          </w:tcPr>
          <w:p w14:paraId="121D3F53"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07131E62"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0381572B"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13F9BDA1" w14:textId="77777777" w:rsidR="00743A9A" w:rsidRDefault="00743A9A">
            <w:pPr>
              <w:spacing w:line="360" w:lineRule="auto"/>
              <w:jc w:val="both"/>
              <w:rPr>
                <w:rFonts w:ascii="Book Antiqua" w:eastAsia="Times New Roman" w:hAnsi="Book Antiqua"/>
              </w:rPr>
            </w:pPr>
          </w:p>
        </w:tc>
      </w:tr>
      <w:tr w:rsidR="00743A9A" w14:paraId="2501A6E0" w14:textId="77777777">
        <w:trPr>
          <w:trHeight w:val="270"/>
          <w:jc w:val="center"/>
        </w:trPr>
        <w:tc>
          <w:tcPr>
            <w:tcW w:w="0" w:type="auto"/>
            <w:tcBorders>
              <w:top w:val="nil"/>
              <w:left w:val="nil"/>
              <w:bottom w:val="nil"/>
              <w:right w:val="nil"/>
            </w:tcBorders>
            <w:noWrap/>
            <w:vAlign w:val="bottom"/>
          </w:tcPr>
          <w:p w14:paraId="00522F1D" w14:textId="77777777" w:rsidR="00743A9A" w:rsidRDefault="003E73E9">
            <w:pPr>
              <w:spacing w:line="360" w:lineRule="auto"/>
              <w:jc w:val="both"/>
              <w:rPr>
                <w:rFonts w:ascii="Book Antiqua" w:hAnsi="Book Antiqua"/>
                <w:bCs/>
                <w:color w:val="000000"/>
              </w:rPr>
            </w:pPr>
            <w:r>
              <w:rPr>
                <w:rFonts w:ascii="Book Antiqua" w:hAnsi="Book Antiqua"/>
                <w:bCs/>
                <w:color w:val="000000"/>
              </w:rPr>
              <w:t>&lt; 60</w:t>
            </w:r>
          </w:p>
        </w:tc>
        <w:tc>
          <w:tcPr>
            <w:tcW w:w="0" w:type="auto"/>
            <w:tcBorders>
              <w:top w:val="nil"/>
              <w:left w:val="nil"/>
              <w:bottom w:val="nil"/>
              <w:right w:val="nil"/>
            </w:tcBorders>
            <w:noWrap/>
            <w:vAlign w:val="bottom"/>
          </w:tcPr>
          <w:p w14:paraId="6BE62D65" w14:textId="77777777" w:rsidR="00743A9A" w:rsidRDefault="003E73E9">
            <w:pPr>
              <w:spacing w:line="360" w:lineRule="auto"/>
              <w:jc w:val="both"/>
              <w:rPr>
                <w:rFonts w:ascii="Book Antiqua" w:hAnsi="Book Antiqua"/>
                <w:bCs/>
                <w:color w:val="000000"/>
              </w:rPr>
            </w:pPr>
            <w:r>
              <w:rPr>
                <w:rFonts w:ascii="Book Antiqua" w:hAnsi="Book Antiqua"/>
                <w:bCs/>
                <w:color w:val="000000"/>
              </w:rPr>
              <w:t>56 (38.9)</w:t>
            </w:r>
          </w:p>
        </w:tc>
        <w:tc>
          <w:tcPr>
            <w:tcW w:w="0" w:type="auto"/>
            <w:tcBorders>
              <w:top w:val="nil"/>
              <w:left w:val="nil"/>
              <w:bottom w:val="nil"/>
              <w:right w:val="nil"/>
            </w:tcBorders>
            <w:noWrap/>
            <w:vAlign w:val="bottom"/>
          </w:tcPr>
          <w:p w14:paraId="78686EEE" w14:textId="77777777" w:rsidR="00743A9A" w:rsidRDefault="003E73E9">
            <w:pPr>
              <w:spacing w:line="360" w:lineRule="auto"/>
              <w:jc w:val="both"/>
              <w:rPr>
                <w:rFonts w:ascii="Book Antiqua" w:hAnsi="Book Antiqua"/>
                <w:bCs/>
                <w:color w:val="000000"/>
              </w:rPr>
            </w:pPr>
            <w:r>
              <w:rPr>
                <w:rFonts w:ascii="Book Antiqua" w:hAnsi="Book Antiqua"/>
                <w:bCs/>
                <w:color w:val="000000"/>
              </w:rPr>
              <w:t>35 (50.0)</w:t>
            </w:r>
          </w:p>
        </w:tc>
        <w:tc>
          <w:tcPr>
            <w:tcW w:w="0" w:type="auto"/>
            <w:tcBorders>
              <w:top w:val="nil"/>
              <w:left w:val="nil"/>
              <w:bottom w:val="nil"/>
              <w:right w:val="nil"/>
            </w:tcBorders>
            <w:noWrap/>
            <w:vAlign w:val="bottom"/>
          </w:tcPr>
          <w:p w14:paraId="5974969F" w14:textId="77777777" w:rsidR="00743A9A" w:rsidRDefault="003E73E9">
            <w:pPr>
              <w:spacing w:line="360" w:lineRule="auto"/>
              <w:jc w:val="both"/>
              <w:rPr>
                <w:rFonts w:ascii="Book Antiqua" w:hAnsi="Book Antiqua"/>
                <w:bCs/>
                <w:color w:val="000000"/>
              </w:rPr>
            </w:pPr>
            <w:r>
              <w:rPr>
                <w:rFonts w:ascii="Book Antiqua" w:hAnsi="Book Antiqua"/>
                <w:bCs/>
                <w:color w:val="000000"/>
              </w:rPr>
              <w:t>21 (28.4)</w:t>
            </w:r>
          </w:p>
        </w:tc>
        <w:tc>
          <w:tcPr>
            <w:tcW w:w="0" w:type="auto"/>
            <w:tcBorders>
              <w:top w:val="nil"/>
              <w:left w:val="nil"/>
              <w:bottom w:val="nil"/>
              <w:right w:val="nil"/>
            </w:tcBorders>
            <w:noWrap/>
            <w:vAlign w:val="bottom"/>
          </w:tcPr>
          <w:p w14:paraId="68C33CD5" w14:textId="77777777" w:rsidR="00743A9A" w:rsidRDefault="003E73E9">
            <w:pPr>
              <w:spacing w:line="360" w:lineRule="auto"/>
              <w:jc w:val="both"/>
              <w:rPr>
                <w:rFonts w:ascii="Book Antiqua" w:hAnsi="Book Antiqua"/>
                <w:bCs/>
                <w:color w:val="000000"/>
              </w:rPr>
            </w:pPr>
            <w:r>
              <w:rPr>
                <w:rFonts w:ascii="Book Antiqua" w:hAnsi="Book Antiqua"/>
                <w:bCs/>
                <w:color w:val="000000"/>
              </w:rPr>
              <w:t>0.008</w:t>
            </w:r>
          </w:p>
        </w:tc>
      </w:tr>
      <w:tr w:rsidR="00743A9A" w14:paraId="01C30D3F" w14:textId="77777777">
        <w:trPr>
          <w:trHeight w:val="270"/>
          <w:jc w:val="center"/>
        </w:trPr>
        <w:tc>
          <w:tcPr>
            <w:tcW w:w="0" w:type="auto"/>
            <w:tcBorders>
              <w:top w:val="nil"/>
              <w:left w:val="nil"/>
              <w:bottom w:val="nil"/>
              <w:right w:val="nil"/>
            </w:tcBorders>
            <w:noWrap/>
            <w:vAlign w:val="bottom"/>
          </w:tcPr>
          <w:p w14:paraId="4B6B9DA4" w14:textId="77777777" w:rsidR="00743A9A" w:rsidRDefault="003E73E9">
            <w:pPr>
              <w:spacing w:line="360" w:lineRule="auto"/>
              <w:jc w:val="both"/>
              <w:rPr>
                <w:rFonts w:ascii="Book Antiqua" w:hAnsi="Book Antiqua"/>
                <w:bCs/>
                <w:color w:val="000000"/>
              </w:rPr>
            </w:pPr>
            <w:r>
              <w:rPr>
                <w:rFonts w:ascii="Book Antiqua" w:hAnsi="Book Antiqua"/>
                <w:bCs/>
                <w:color w:val="000000"/>
              </w:rPr>
              <w:t>≥ 60</w:t>
            </w:r>
          </w:p>
        </w:tc>
        <w:tc>
          <w:tcPr>
            <w:tcW w:w="0" w:type="auto"/>
            <w:tcBorders>
              <w:top w:val="nil"/>
              <w:left w:val="nil"/>
              <w:bottom w:val="nil"/>
              <w:right w:val="nil"/>
            </w:tcBorders>
            <w:noWrap/>
            <w:vAlign w:val="bottom"/>
          </w:tcPr>
          <w:p w14:paraId="7A8B743E" w14:textId="77777777" w:rsidR="00743A9A" w:rsidRDefault="003E73E9">
            <w:pPr>
              <w:spacing w:line="360" w:lineRule="auto"/>
              <w:jc w:val="both"/>
              <w:rPr>
                <w:rFonts w:ascii="Book Antiqua" w:hAnsi="Book Antiqua"/>
                <w:bCs/>
                <w:color w:val="000000"/>
              </w:rPr>
            </w:pPr>
            <w:r>
              <w:rPr>
                <w:rFonts w:ascii="Book Antiqua" w:hAnsi="Book Antiqua"/>
                <w:bCs/>
                <w:color w:val="000000"/>
              </w:rPr>
              <w:t>88 (61.1)</w:t>
            </w:r>
          </w:p>
        </w:tc>
        <w:tc>
          <w:tcPr>
            <w:tcW w:w="0" w:type="auto"/>
            <w:tcBorders>
              <w:top w:val="nil"/>
              <w:left w:val="nil"/>
              <w:bottom w:val="nil"/>
              <w:right w:val="nil"/>
            </w:tcBorders>
            <w:noWrap/>
            <w:vAlign w:val="bottom"/>
          </w:tcPr>
          <w:p w14:paraId="52F75C4B" w14:textId="77777777" w:rsidR="00743A9A" w:rsidRDefault="003E73E9">
            <w:pPr>
              <w:spacing w:line="360" w:lineRule="auto"/>
              <w:jc w:val="both"/>
              <w:rPr>
                <w:rFonts w:ascii="Book Antiqua" w:hAnsi="Book Antiqua"/>
                <w:bCs/>
                <w:color w:val="000000"/>
              </w:rPr>
            </w:pPr>
            <w:r>
              <w:rPr>
                <w:rFonts w:ascii="Book Antiqua" w:hAnsi="Book Antiqua"/>
                <w:bCs/>
                <w:color w:val="000000"/>
              </w:rPr>
              <w:t>35 (50.0)</w:t>
            </w:r>
          </w:p>
        </w:tc>
        <w:tc>
          <w:tcPr>
            <w:tcW w:w="0" w:type="auto"/>
            <w:tcBorders>
              <w:top w:val="nil"/>
              <w:left w:val="nil"/>
              <w:bottom w:val="nil"/>
              <w:right w:val="nil"/>
            </w:tcBorders>
            <w:noWrap/>
            <w:vAlign w:val="bottom"/>
          </w:tcPr>
          <w:p w14:paraId="769C8721" w14:textId="77777777" w:rsidR="00743A9A" w:rsidRDefault="003E73E9">
            <w:pPr>
              <w:spacing w:line="360" w:lineRule="auto"/>
              <w:jc w:val="both"/>
              <w:rPr>
                <w:rFonts w:ascii="Book Antiqua" w:hAnsi="Book Antiqua"/>
                <w:bCs/>
                <w:color w:val="000000"/>
              </w:rPr>
            </w:pPr>
            <w:r>
              <w:rPr>
                <w:rFonts w:ascii="Book Antiqua" w:hAnsi="Book Antiqua"/>
                <w:bCs/>
                <w:color w:val="000000"/>
              </w:rPr>
              <w:t>53 (71.6)</w:t>
            </w:r>
          </w:p>
        </w:tc>
        <w:tc>
          <w:tcPr>
            <w:tcW w:w="0" w:type="auto"/>
            <w:tcBorders>
              <w:top w:val="nil"/>
              <w:left w:val="nil"/>
              <w:bottom w:val="nil"/>
              <w:right w:val="nil"/>
            </w:tcBorders>
            <w:noWrap/>
            <w:vAlign w:val="bottom"/>
          </w:tcPr>
          <w:p w14:paraId="6DF8EDAE" w14:textId="77777777" w:rsidR="00743A9A" w:rsidRDefault="00743A9A">
            <w:pPr>
              <w:spacing w:line="360" w:lineRule="auto"/>
              <w:jc w:val="both"/>
              <w:rPr>
                <w:rFonts w:ascii="Book Antiqua" w:hAnsi="Book Antiqua"/>
                <w:bCs/>
                <w:color w:val="000000"/>
              </w:rPr>
            </w:pPr>
          </w:p>
        </w:tc>
      </w:tr>
      <w:tr w:rsidR="00743A9A" w14:paraId="323F8F5F" w14:textId="77777777">
        <w:trPr>
          <w:trHeight w:val="270"/>
          <w:jc w:val="center"/>
        </w:trPr>
        <w:tc>
          <w:tcPr>
            <w:tcW w:w="0" w:type="auto"/>
            <w:tcBorders>
              <w:top w:val="nil"/>
              <w:left w:val="nil"/>
              <w:bottom w:val="nil"/>
              <w:right w:val="nil"/>
            </w:tcBorders>
            <w:noWrap/>
            <w:vAlign w:val="bottom"/>
          </w:tcPr>
          <w:p w14:paraId="32DFE60E" w14:textId="77777777" w:rsidR="00743A9A" w:rsidRDefault="003E73E9">
            <w:pPr>
              <w:spacing w:line="360" w:lineRule="auto"/>
              <w:jc w:val="both"/>
              <w:rPr>
                <w:rFonts w:ascii="Book Antiqua" w:hAnsi="Book Antiqua"/>
                <w:bCs/>
                <w:color w:val="000000"/>
              </w:rPr>
            </w:pPr>
            <w:r>
              <w:rPr>
                <w:rFonts w:ascii="Book Antiqua" w:hAnsi="Book Antiqua"/>
                <w:bCs/>
                <w:color w:val="000000"/>
              </w:rPr>
              <w:t>Histological grade</w:t>
            </w:r>
          </w:p>
        </w:tc>
        <w:tc>
          <w:tcPr>
            <w:tcW w:w="0" w:type="auto"/>
            <w:tcBorders>
              <w:top w:val="nil"/>
              <w:left w:val="nil"/>
              <w:bottom w:val="nil"/>
              <w:right w:val="nil"/>
            </w:tcBorders>
            <w:noWrap/>
            <w:vAlign w:val="bottom"/>
          </w:tcPr>
          <w:p w14:paraId="52897B75"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7F521636"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0B2B063D"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0C9B05F0" w14:textId="77777777" w:rsidR="00743A9A" w:rsidRDefault="00743A9A">
            <w:pPr>
              <w:spacing w:line="360" w:lineRule="auto"/>
              <w:jc w:val="both"/>
              <w:rPr>
                <w:rFonts w:ascii="Book Antiqua" w:eastAsia="Times New Roman" w:hAnsi="Book Antiqua"/>
              </w:rPr>
            </w:pPr>
          </w:p>
        </w:tc>
      </w:tr>
      <w:tr w:rsidR="00743A9A" w14:paraId="5223A478" w14:textId="77777777">
        <w:trPr>
          <w:trHeight w:val="270"/>
          <w:jc w:val="center"/>
        </w:trPr>
        <w:tc>
          <w:tcPr>
            <w:tcW w:w="0" w:type="auto"/>
            <w:tcBorders>
              <w:top w:val="nil"/>
              <w:left w:val="nil"/>
              <w:bottom w:val="nil"/>
              <w:right w:val="nil"/>
            </w:tcBorders>
            <w:noWrap/>
            <w:vAlign w:val="bottom"/>
          </w:tcPr>
          <w:p w14:paraId="4B6BF86B" w14:textId="77777777" w:rsidR="00743A9A" w:rsidRDefault="003E73E9">
            <w:pPr>
              <w:spacing w:line="360" w:lineRule="auto"/>
              <w:jc w:val="both"/>
              <w:rPr>
                <w:rFonts w:ascii="Book Antiqua" w:hAnsi="Book Antiqua"/>
                <w:bCs/>
                <w:color w:val="000000"/>
              </w:rPr>
            </w:pPr>
            <w:r>
              <w:rPr>
                <w:rFonts w:ascii="Book Antiqua" w:hAnsi="Book Antiqua"/>
                <w:bCs/>
                <w:color w:val="000000"/>
              </w:rPr>
              <w:t xml:space="preserve">Low </w:t>
            </w:r>
          </w:p>
        </w:tc>
        <w:tc>
          <w:tcPr>
            <w:tcW w:w="0" w:type="auto"/>
            <w:tcBorders>
              <w:top w:val="nil"/>
              <w:left w:val="nil"/>
              <w:bottom w:val="nil"/>
              <w:right w:val="nil"/>
            </w:tcBorders>
            <w:noWrap/>
            <w:vAlign w:val="bottom"/>
          </w:tcPr>
          <w:p w14:paraId="0825F099" w14:textId="77777777" w:rsidR="00743A9A" w:rsidRDefault="003E73E9">
            <w:pPr>
              <w:spacing w:line="360" w:lineRule="auto"/>
              <w:jc w:val="both"/>
              <w:rPr>
                <w:rFonts w:ascii="Book Antiqua" w:hAnsi="Book Antiqua"/>
                <w:bCs/>
                <w:color w:val="000000"/>
              </w:rPr>
            </w:pPr>
            <w:r>
              <w:rPr>
                <w:rFonts w:ascii="Book Antiqua" w:hAnsi="Book Antiqua"/>
                <w:bCs/>
                <w:color w:val="000000"/>
              </w:rPr>
              <w:t>106 (73.6)</w:t>
            </w:r>
          </w:p>
        </w:tc>
        <w:tc>
          <w:tcPr>
            <w:tcW w:w="0" w:type="auto"/>
            <w:tcBorders>
              <w:top w:val="nil"/>
              <w:left w:val="nil"/>
              <w:bottom w:val="nil"/>
              <w:right w:val="nil"/>
            </w:tcBorders>
            <w:noWrap/>
            <w:vAlign w:val="bottom"/>
          </w:tcPr>
          <w:p w14:paraId="328BDB40" w14:textId="77777777" w:rsidR="00743A9A" w:rsidRDefault="003E73E9">
            <w:pPr>
              <w:spacing w:line="360" w:lineRule="auto"/>
              <w:jc w:val="both"/>
              <w:rPr>
                <w:rFonts w:ascii="Book Antiqua" w:hAnsi="Book Antiqua"/>
                <w:bCs/>
                <w:color w:val="000000"/>
              </w:rPr>
            </w:pPr>
            <w:r>
              <w:rPr>
                <w:rFonts w:ascii="Book Antiqua" w:hAnsi="Book Antiqua"/>
                <w:bCs/>
                <w:color w:val="000000"/>
              </w:rPr>
              <w:t>47 (67.1)</w:t>
            </w:r>
          </w:p>
        </w:tc>
        <w:tc>
          <w:tcPr>
            <w:tcW w:w="0" w:type="auto"/>
            <w:tcBorders>
              <w:top w:val="nil"/>
              <w:left w:val="nil"/>
              <w:bottom w:val="nil"/>
              <w:right w:val="nil"/>
            </w:tcBorders>
            <w:noWrap/>
            <w:vAlign w:val="bottom"/>
          </w:tcPr>
          <w:p w14:paraId="3A66EC89" w14:textId="77777777" w:rsidR="00743A9A" w:rsidRDefault="003E73E9">
            <w:pPr>
              <w:spacing w:line="360" w:lineRule="auto"/>
              <w:jc w:val="both"/>
              <w:rPr>
                <w:rFonts w:ascii="Book Antiqua" w:hAnsi="Book Antiqua"/>
                <w:bCs/>
                <w:color w:val="000000"/>
              </w:rPr>
            </w:pPr>
            <w:r>
              <w:rPr>
                <w:rFonts w:ascii="Book Antiqua" w:hAnsi="Book Antiqua"/>
                <w:bCs/>
                <w:color w:val="000000"/>
              </w:rPr>
              <w:t>59 (79.7)</w:t>
            </w:r>
          </w:p>
        </w:tc>
        <w:tc>
          <w:tcPr>
            <w:tcW w:w="0" w:type="auto"/>
            <w:tcBorders>
              <w:top w:val="nil"/>
              <w:left w:val="nil"/>
              <w:bottom w:val="nil"/>
              <w:right w:val="nil"/>
            </w:tcBorders>
            <w:noWrap/>
            <w:vAlign w:val="bottom"/>
          </w:tcPr>
          <w:p w14:paraId="198D05C9" w14:textId="77777777" w:rsidR="00743A9A" w:rsidRDefault="003E73E9">
            <w:pPr>
              <w:spacing w:line="360" w:lineRule="auto"/>
              <w:jc w:val="both"/>
              <w:rPr>
                <w:rFonts w:ascii="Book Antiqua" w:hAnsi="Book Antiqua"/>
                <w:bCs/>
                <w:color w:val="000000"/>
              </w:rPr>
            </w:pPr>
            <w:r>
              <w:rPr>
                <w:rFonts w:ascii="Book Antiqua" w:hAnsi="Book Antiqua"/>
                <w:bCs/>
                <w:color w:val="000000"/>
              </w:rPr>
              <w:t>0.087</w:t>
            </w:r>
          </w:p>
        </w:tc>
      </w:tr>
      <w:tr w:rsidR="00743A9A" w14:paraId="0B2DF1BC" w14:textId="77777777">
        <w:trPr>
          <w:trHeight w:val="270"/>
          <w:jc w:val="center"/>
        </w:trPr>
        <w:tc>
          <w:tcPr>
            <w:tcW w:w="0" w:type="auto"/>
            <w:tcBorders>
              <w:top w:val="nil"/>
              <w:left w:val="nil"/>
              <w:bottom w:val="nil"/>
              <w:right w:val="nil"/>
            </w:tcBorders>
            <w:noWrap/>
            <w:vAlign w:val="bottom"/>
          </w:tcPr>
          <w:p w14:paraId="3C696F21" w14:textId="77777777" w:rsidR="00743A9A" w:rsidRDefault="003E73E9">
            <w:pPr>
              <w:spacing w:line="360" w:lineRule="auto"/>
              <w:jc w:val="both"/>
              <w:rPr>
                <w:rFonts w:ascii="Book Antiqua" w:hAnsi="Book Antiqua"/>
                <w:bCs/>
                <w:color w:val="000000"/>
              </w:rPr>
            </w:pPr>
            <w:r>
              <w:rPr>
                <w:rFonts w:ascii="Book Antiqua" w:hAnsi="Book Antiqua"/>
                <w:bCs/>
                <w:color w:val="000000"/>
              </w:rPr>
              <w:t xml:space="preserve">High </w:t>
            </w:r>
          </w:p>
        </w:tc>
        <w:tc>
          <w:tcPr>
            <w:tcW w:w="0" w:type="auto"/>
            <w:tcBorders>
              <w:top w:val="nil"/>
              <w:left w:val="nil"/>
              <w:bottom w:val="nil"/>
              <w:right w:val="nil"/>
            </w:tcBorders>
            <w:noWrap/>
            <w:vAlign w:val="bottom"/>
          </w:tcPr>
          <w:p w14:paraId="33D90F2B" w14:textId="77777777" w:rsidR="00743A9A" w:rsidRDefault="003E73E9">
            <w:pPr>
              <w:spacing w:line="360" w:lineRule="auto"/>
              <w:jc w:val="both"/>
              <w:rPr>
                <w:rFonts w:ascii="Book Antiqua" w:hAnsi="Book Antiqua"/>
                <w:bCs/>
                <w:color w:val="000000"/>
              </w:rPr>
            </w:pPr>
            <w:r>
              <w:rPr>
                <w:rFonts w:ascii="Book Antiqua" w:hAnsi="Book Antiqua"/>
                <w:bCs/>
                <w:color w:val="000000"/>
              </w:rPr>
              <w:t>38 (26.4)</w:t>
            </w:r>
          </w:p>
        </w:tc>
        <w:tc>
          <w:tcPr>
            <w:tcW w:w="0" w:type="auto"/>
            <w:tcBorders>
              <w:top w:val="nil"/>
              <w:left w:val="nil"/>
              <w:bottom w:val="nil"/>
              <w:right w:val="nil"/>
            </w:tcBorders>
            <w:noWrap/>
            <w:vAlign w:val="bottom"/>
          </w:tcPr>
          <w:p w14:paraId="2927B7B8" w14:textId="77777777" w:rsidR="00743A9A" w:rsidRDefault="003E73E9">
            <w:pPr>
              <w:spacing w:line="360" w:lineRule="auto"/>
              <w:jc w:val="both"/>
              <w:rPr>
                <w:rFonts w:ascii="Book Antiqua" w:hAnsi="Book Antiqua"/>
                <w:bCs/>
                <w:color w:val="000000"/>
              </w:rPr>
            </w:pPr>
            <w:r>
              <w:rPr>
                <w:rFonts w:ascii="Book Antiqua" w:hAnsi="Book Antiqua"/>
                <w:bCs/>
                <w:color w:val="000000"/>
              </w:rPr>
              <w:t>23 (32.9)</w:t>
            </w:r>
          </w:p>
        </w:tc>
        <w:tc>
          <w:tcPr>
            <w:tcW w:w="0" w:type="auto"/>
            <w:tcBorders>
              <w:top w:val="nil"/>
              <w:left w:val="nil"/>
              <w:bottom w:val="nil"/>
              <w:right w:val="nil"/>
            </w:tcBorders>
            <w:noWrap/>
            <w:vAlign w:val="bottom"/>
          </w:tcPr>
          <w:p w14:paraId="73BFD22D" w14:textId="77777777" w:rsidR="00743A9A" w:rsidRDefault="003E73E9">
            <w:pPr>
              <w:spacing w:line="360" w:lineRule="auto"/>
              <w:jc w:val="both"/>
              <w:rPr>
                <w:rFonts w:ascii="Book Antiqua" w:hAnsi="Book Antiqua"/>
                <w:bCs/>
                <w:color w:val="000000"/>
              </w:rPr>
            </w:pPr>
            <w:r>
              <w:rPr>
                <w:rFonts w:ascii="Book Antiqua" w:hAnsi="Book Antiqua"/>
                <w:bCs/>
                <w:color w:val="000000"/>
              </w:rPr>
              <w:t>15 (20.3)</w:t>
            </w:r>
          </w:p>
        </w:tc>
        <w:tc>
          <w:tcPr>
            <w:tcW w:w="0" w:type="auto"/>
            <w:tcBorders>
              <w:top w:val="nil"/>
              <w:left w:val="nil"/>
              <w:bottom w:val="nil"/>
              <w:right w:val="nil"/>
            </w:tcBorders>
            <w:noWrap/>
            <w:vAlign w:val="bottom"/>
          </w:tcPr>
          <w:p w14:paraId="20EEFB5D" w14:textId="77777777" w:rsidR="00743A9A" w:rsidRDefault="00743A9A">
            <w:pPr>
              <w:spacing w:line="360" w:lineRule="auto"/>
              <w:jc w:val="both"/>
              <w:rPr>
                <w:rFonts w:ascii="Book Antiqua" w:hAnsi="Book Antiqua"/>
                <w:bCs/>
                <w:color w:val="000000"/>
              </w:rPr>
            </w:pPr>
          </w:p>
        </w:tc>
      </w:tr>
      <w:tr w:rsidR="00743A9A" w14:paraId="104991DE" w14:textId="77777777">
        <w:trPr>
          <w:trHeight w:val="270"/>
          <w:jc w:val="center"/>
        </w:trPr>
        <w:tc>
          <w:tcPr>
            <w:tcW w:w="0" w:type="auto"/>
            <w:tcBorders>
              <w:top w:val="nil"/>
              <w:left w:val="nil"/>
              <w:bottom w:val="nil"/>
              <w:right w:val="nil"/>
            </w:tcBorders>
            <w:noWrap/>
            <w:vAlign w:val="bottom"/>
          </w:tcPr>
          <w:p w14:paraId="7C9F6FB1" w14:textId="77777777" w:rsidR="00743A9A" w:rsidRDefault="003E73E9">
            <w:pPr>
              <w:spacing w:line="360" w:lineRule="auto"/>
              <w:jc w:val="both"/>
              <w:rPr>
                <w:rFonts w:ascii="Book Antiqua" w:hAnsi="Book Antiqua"/>
                <w:bCs/>
                <w:color w:val="000000"/>
              </w:rPr>
            </w:pPr>
            <w:r>
              <w:rPr>
                <w:rFonts w:ascii="Book Antiqua" w:hAnsi="Book Antiqua"/>
                <w:bCs/>
                <w:color w:val="000000"/>
              </w:rPr>
              <w:t>WHO Classification</w:t>
            </w:r>
          </w:p>
        </w:tc>
        <w:tc>
          <w:tcPr>
            <w:tcW w:w="0" w:type="auto"/>
            <w:tcBorders>
              <w:top w:val="nil"/>
              <w:left w:val="nil"/>
              <w:bottom w:val="nil"/>
              <w:right w:val="nil"/>
            </w:tcBorders>
            <w:noWrap/>
            <w:vAlign w:val="bottom"/>
          </w:tcPr>
          <w:p w14:paraId="0B8CD490"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34C34426"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421A233F"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7FC6FFA0" w14:textId="77777777" w:rsidR="00743A9A" w:rsidRDefault="00743A9A">
            <w:pPr>
              <w:spacing w:line="360" w:lineRule="auto"/>
              <w:jc w:val="both"/>
              <w:rPr>
                <w:rFonts w:ascii="Book Antiqua" w:eastAsia="Times New Roman" w:hAnsi="Book Antiqua"/>
              </w:rPr>
            </w:pPr>
          </w:p>
        </w:tc>
      </w:tr>
      <w:tr w:rsidR="00743A9A" w14:paraId="4779F409" w14:textId="77777777">
        <w:trPr>
          <w:trHeight w:val="270"/>
          <w:jc w:val="center"/>
        </w:trPr>
        <w:tc>
          <w:tcPr>
            <w:tcW w:w="0" w:type="auto"/>
            <w:tcBorders>
              <w:top w:val="nil"/>
              <w:left w:val="nil"/>
              <w:bottom w:val="nil"/>
              <w:right w:val="nil"/>
            </w:tcBorders>
            <w:noWrap/>
            <w:vAlign w:val="bottom"/>
          </w:tcPr>
          <w:p w14:paraId="716DA51F" w14:textId="77777777" w:rsidR="00743A9A" w:rsidRDefault="003E73E9">
            <w:pPr>
              <w:spacing w:line="360" w:lineRule="auto"/>
              <w:jc w:val="both"/>
              <w:rPr>
                <w:rFonts w:ascii="Book Antiqua" w:hAnsi="Book Antiqua"/>
                <w:bCs/>
                <w:color w:val="000000"/>
              </w:rPr>
            </w:pPr>
            <w:r>
              <w:rPr>
                <w:rFonts w:ascii="Book Antiqua" w:hAnsi="Book Antiqua"/>
                <w:bCs/>
                <w:color w:val="000000"/>
              </w:rPr>
              <w:t>Tubular adenocarcinoma</w:t>
            </w:r>
          </w:p>
        </w:tc>
        <w:tc>
          <w:tcPr>
            <w:tcW w:w="0" w:type="auto"/>
            <w:tcBorders>
              <w:top w:val="nil"/>
              <w:left w:val="nil"/>
              <w:bottom w:val="nil"/>
              <w:right w:val="nil"/>
            </w:tcBorders>
            <w:noWrap/>
            <w:vAlign w:val="bottom"/>
          </w:tcPr>
          <w:p w14:paraId="16648E4D" w14:textId="77777777" w:rsidR="00743A9A" w:rsidRDefault="003E73E9">
            <w:pPr>
              <w:spacing w:line="360" w:lineRule="auto"/>
              <w:jc w:val="both"/>
              <w:rPr>
                <w:rFonts w:ascii="Book Antiqua" w:hAnsi="Book Antiqua"/>
                <w:bCs/>
                <w:color w:val="000000"/>
              </w:rPr>
            </w:pPr>
            <w:r>
              <w:rPr>
                <w:rFonts w:ascii="Book Antiqua" w:hAnsi="Book Antiqua"/>
                <w:bCs/>
                <w:color w:val="000000"/>
              </w:rPr>
              <w:t>115 (79.9)</w:t>
            </w:r>
          </w:p>
        </w:tc>
        <w:tc>
          <w:tcPr>
            <w:tcW w:w="0" w:type="auto"/>
            <w:tcBorders>
              <w:top w:val="nil"/>
              <w:left w:val="nil"/>
              <w:bottom w:val="nil"/>
              <w:right w:val="nil"/>
            </w:tcBorders>
            <w:noWrap/>
            <w:vAlign w:val="bottom"/>
          </w:tcPr>
          <w:p w14:paraId="2AB3D326" w14:textId="77777777" w:rsidR="00743A9A" w:rsidRDefault="003E73E9">
            <w:pPr>
              <w:spacing w:line="360" w:lineRule="auto"/>
              <w:jc w:val="both"/>
              <w:rPr>
                <w:rFonts w:ascii="Book Antiqua" w:hAnsi="Book Antiqua"/>
                <w:bCs/>
                <w:color w:val="000000"/>
              </w:rPr>
            </w:pPr>
            <w:r>
              <w:rPr>
                <w:rFonts w:ascii="Book Antiqua" w:hAnsi="Book Antiqua"/>
                <w:bCs/>
                <w:color w:val="000000"/>
              </w:rPr>
              <w:t>55 (78.6)</w:t>
            </w:r>
          </w:p>
        </w:tc>
        <w:tc>
          <w:tcPr>
            <w:tcW w:w="0" w:type="auto"/>
            <w:tcBorders>
              <w:top w:val="nil"/>
              <w:left w:val="nil"/>
              <w:bottom w:val="nil"/>
              <w:right w:val="nil"/>
            </w:tcBorders>
            <w:noWrap/>
            <w:vAlign w:val="bottom"/>
          </w:tcPr>
          <w:p w14:paraId="4FB834F7" w14:textId="77777777" w:rsidR="00743A9A" w:rsidRDefault="003E73E9">
            <w:pPr>
              <w:spacing w:line="360" w:lineRule="auto"/>
              <w:jc w:val="both"/>
              <w:rPr>
                <w:rFonts w:ascii="Book Antiqua" w:hAnsi="Book Antiqua"/>
                <w:bCs/>
                <w:color w:val="000000"/>
              </w:rPr>
            </w:pPr>
            <w:r>
              <w:rPr>
                <w:rFonts w:ascii="Book Antiqua" w:hAnsi="Book Antiqua"/>
                <w:bCs/>
                <w:color w:val="000000"/>
              </w:rPr>
              <w:t>60 (81.1)</w:t>
            </w:r>
          </w:p>
        </w:tc>
        <w:tc>
          <w:tcPr>
            <w:tcW w:w="0" w:type="auto"/>
            <w:tcBorders>
              <w:top w:val="nil"/>
              <w:left w:val="nil"/>
              <w:bottom w:val="nil"/>
              <w:right w:val="nil"/>
            </w:tcBorders>
            <w:noWrap/>
            <w:vAlign w:val="bottom"/>
          </w:tcPr>
          <w:p w14:paraId="68D4D19A" w14:textId="77777777" w:rsidR="00743A9A" w:rsidRDefault="003E73E9">
            <w:pPr>
              <w:spacing w:line="360" w:lineRule="auto"/>
              <w:jc w:val="both"/>
              <w:rPr>
                <w:rFonts w:ascii="Book Antiqua" w:hAnsi="Book Antiqua"/>
                <w:bCs/>
                <w:color w:val="000000"/>
              </w:rPr>
            </w:pPr>
            <w:r>
              <w:rPr>
                <w:rFonts w:ascii="Book Antiqua" w:hAnsi="Book Antiqua"/>
                <w:bCs/>
                <w:color w:val="000000"/>
              </w:rPr>
              <w:t>0.707</w:t>
            </w:r>
          </w:p>
        </w:tc>
      </w:tr>
      <w:tr w:rsidR="00743A9A" w14:paraId="053AA9EE" w14:textId="77777777">
        <w:trPr>
          <w:trHeight w:val="270"/>
          <w:jc w:val="center"/>
        </w:trPr>
        <w:tc>
          <w:tcPr>
            <w:tcW w:w="0" w:type="auto"/>
            <w:tcBorders>
              <w:top w:val="nil"/>
              <w:left w:val="nil"/>
              <w:bottom w:val="nil"/>
              <w:right w:val="nil"/>
            </w:tcBorders>
            <w:noWrap/>
            <w:vAlign w:val="bottom"/>
          </w:tcPr>
          <w:p w14:paraId="2C93D71C" w14:textId="77777777" w:rsidR="00743A9A" w:rsidRDefault="003E73E9">
            <w:pPr>
              <w:spacing w:line="360" w:lineRule="auto"/>
              <w:jc w:val="both"/>
              <w:rPr>
                <w:rFonts w:ascii="Book Antiqua" w:hAnsi="Book Antiqua"/>
                <w:bCs/>
                <w:color w:val="000000"/>
              </w:rPr>
            </w:pPr>
            <w:r>
              <w:rPr>
                <w:rFonts w:ascii="Book Antiqua" w:hAnsi="Book Antiqua"/>
                <w:bCs/>
                <w:color w:val="000000"/>
              </w:rPr>
              <w:t>Others</w:t>
            </w:r>
          </w:p>
        </w:tc>
        <w:tc>
          <w:tcPr>
            <w:tcW w:w="0" w:type="auto"/>
            <w:tcBorders>
              <w:top w:val="nil"/>
              <w:left w:val="nil"/>
              <w:bottom w:val="nil"/>
              <w:right w:val="nil"/>
            </w:tcBorders>
            <w:noWrap/>
            <w:vAlign w:val="bottom"/>
          </w:tcPr>
          <w:p w14:paraId="3EB01ED8" w14:textId="77777777" w:rsidR="00743A9A" w:rsidRDefault="003E73E9">
            <w:pPr>
              <w:spacing w:line="360" w:lineRule="auto"/>
              <w:jc w:val="both"/>
              <w:rPr>
                <w:rFonts w:ascii="Book Antiqua" w:hAnsi="Book Antiqua"/>
                <w:bCs/>
                <w:color w:val="000000"/>
              </w:rPr>
            </w:pPr>
            <w:r>
              <w:rPr>
                <w:rFonts w:ascii="Book Antiqua" w:hAnsi="Book Antiqua"/>
                <w:bCs/>
                <w:color w:val="000000"/>
              </w:rPr>
              <w:t>29 (20.1)</w:t>
            </w:r>
          </w:p>
        </w:tc>
        <w:tc>
          <w:tcPr>
            <w:tcW w:w="0" w:type="auto"/>
            <w:tcBorders>
              <w:top w:val="nil"/>
              <w:left w:val="nil"/>
              <w:bottom w:val="nil"/>
              <w:right w:val="nil"/>
            </w:tcBorders>
            <w:noWrap/>
            <w:vAlign w:val="bottom"/>
          </w:tcPr>
          <w:p w14:paraId="059C1DDD" w14:textId="77777777" w:rsidR="00743A9A" w:rsidRDefault="003E73E9">
            <w:pPr>
              <w:spacing w:line="360" w:lineRule="auto"/>
              <w:jc w:val="both"/>
              <w:rPr>
                <w:rFonts w:ascii="Book Antiqua" w:hAnsi="Book Antiqua"/>
                <w:bCs/>
                <w:color w:val="000000"/>
              </w:rPr>
            </w:pPr>
            <w:r>
              <w:rPr>
                <w:rFonts w:ascii="Book Antiqua" w:hAnsi="Book Antiqua"/>
                <w:bCs/>
                <w:color w:val="000000"/>
              </w:rPr>
              <w:t>15 (21.4)</w:t>
            </w:r>
          </w:p>
        </w:tc>
        <w:tc>
          <w:tcPr>
            <w:tcW w:w="0" w:type="auto"/>
            <w:tcBorders>
              <w:top w:val="nil"/>
              <w:left w:val="nil"/>
              <w:bottom w:val="nil"/>
              <w:right w:val="nil"/>
            </w:tcBorders>
            <w:noWrap/>
            <w:vAlign w:val="bottom"/>
          </w:tcPr>
          <w:p w14:paraId="51324F25" w14:textId="77777777" w:rsidR="00743A9A" w:rsidRDefault="003E73E9">
            <w:pPr>
              <w:spacing w:line="360" w:lineRule="auto"/>
              <w:jc w:val="both"/>
              <w:rPr>
                <w:rFonts w:ascii="Book Antiqua" w:hAnsi="Book Antiqua"/>
                <w:bCs/>
                <w:color w:val="000000"/>
              </w:rPr>
            </w:pPr>
            <w:r>
              <w:rPr>
                <w:rFonts w:ascii="Book Antiqua" w:hAnsi="Book Antiqua"/>
                <w:bCs/>
                <w:color w:val="000000"/>
              </w:rPr>
              <w:t>14 (18.9)</w:t>
            </w:r>
          </w:p>
        </w:tc>
        <w:tc>
          <w:tcPr>
            <w:tcW w:w="0" w:type="auto"/>
            <w:tcBorders>
              <w:top w:val="nil"/>
              <w:left w:val="nil"/>
              <w:bottom w:val="nil"/>
              <w:right w:val="nil"/>
            </w:tcBorders>
            <w:noWrap/>
            <w:vAlign w:val="bottom"/>
          </w:tcPr>
          <w:p w14:paraId="1213308F" w14:textId="77777777" w:rsidR="00743A9A" w:rsidRDefault="00743A9A">
            <w:pPr>
              <w:spacing w:line="360" w:lineRule="auto"/>
              <w:jc w:val="both"/>
              <w:rPr>
                <w:rFonts w:ascii="Book Antiqua" w:hAnsi="Book Antiqua"/>
                <w:bCs/>
                <w:color w:val="000000"/>
              </w:rPr>
            </w:pPr>
          </w:p>
        </w:tc>
      </w:tr>
      <w:tr w:rsidR="00743A9A" w14:paraId="65D63E65" w14:textId="77777777">
        <w:trPr>
          <w:trHeight w:val="270"/>
          <w:jc w:val="center"/>
        </w:trPr>
        <w:tc>
          <w:tcPr>
            <w:tcW w:w="0" w:type="auto"/>
            <w:tcBorders>
              <w:top w:val="nil"/>
              <w:left w:val="nil"/>
              <w:bottom w:val="nil"/>
              <w:right w:val="nil"/>
            </w:tcBorders>
            <w:noWrap/>
            <w:vAlign w:val="bottom"/>
          </w:tcPr>
          <w:p w14:paraId="3695C9FB" w14:textId="77777777" w:rsidR="00743A9A" w:rsidRDefault="003E73E9">
            <w:pPr>
              <w:spacing w:line="360" w:lineRule="auto"/>
              <w:jc w:val="both"/>
              <w:rPr>
                <w:rFonts w:ascii="Book Antiqua" w:hAnsi="Book Antiqua"/>
                <w:bCs/>
                <w:color w:val="000000"/>
              </w:rPr>
            </w:pPr>
            <w:r>
              <w:rPr>
                <w:rFonts w:ascii="Book Antiqua" w:hAnsi="Book Antiqua"/>
                <w:bCs/>
                <w:color w:val="000000"/>
              </w:rPr>
              <w:t>Tumor size in cm</w:t>
            </w:r>
          </w:p>
        </w:tc>
        <w:tc>
          <w:tcPr>
            <w:tcW w:w="0" w:type="auto"/>
            <w:tcBorders>
              <w:top w:val="nil"/>
              <w:left w:val="nil"/>
              <w:bottom w:val="nil"/>
              <w:right w:val="nil"/>
            </w:tcBorders>
            <w:noWrap/>
            <w:vAlign w:val="bottom"/>
          </w:tcPr>
          <w:p w14:paraId="2B7276B4"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6140AD08"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093AFD5A"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37161952" w14:textId="77777777" w:rsidR="00743A9A" w:rsidRDefault="00743A9A">
            <w:pPr>
              <w:spacing w:line="360" w:lineRule="auto"/>
              <w:jc w:val="both"/>
              <w:rPr>
                <w:rFonts w:ascii="Book Antiqua" w:eastAsia="Times New Roman" w:hAnsi="Book Antiqua"/>
              </w:rPr>
            </w:pPr>
          </w:p>
        </w:tc>
      </w:tr>
      <w:tr w:rsidR="00743A9A" w14:paraId="6C16A44E" w14:textId="77777777">
        <w:trPr>
          <w:trHeight w:val="270"/>
          <w:jc w:val="center"/>
        </w:trPr>
        <w:tc>
          <w:tcPr>
            <w:tcW w:w="0" w:type="auto"/>
            <w:tcBorders>
              <w:top w:val="nil"/>
              <w:left w:val="nil"/>
              <w:bottom w:val="nil"/>
              <w:right w:val="nil"/>
            </w:tcBorders>
            <w:noWrap/>
            <w:vAlign w:val="bottom"/>
          </w:tcPr>
          <w:p w14:paraId="6724A033" w14:textId="77777777" w:rsidR="00743A9A" w:rsidRDefault="003E73E9">
            <w:pPr>
              <w:spacing w:line="360" w:lineRule="auto"/>
              <w:jc w:val="both"/>
              <w:rPr>
                <w:rFonts w:ascii="Book Antiqua" w:hAnsi="Book Antiqua"/>
                <w:bCs/>
                <w:color w:val="000000"/>
              </w:rPr>
            </w:pPr>
            <w:r>
              <w:rPr>
                <w:rFonts w:ascii="Book Antiqua" w:hAnsi="Book Antiqua"/>
                <w:bCs/>
                <w:color w:val="000000"/>
              </w:rPr>
              <w:t xml:space="preserve">&lt; 5 </w:t>
            </w:r>
          </w:p>
        </w:tc>
        <w:tc>
          <w:tcPr>
            <w:tcW w:w="0" w:type="auto"/>
            <w:tcBorders>
              <w:top w:val="nil"/>
              <w:left w:val="nil"/>
              <w:bottom w:val="nil"/>
              <w:right w:val="nil"/>
            </w:tcBorders>
            <w:noWrap/>
            <w:vAlign w:val="bottom"/>
          </w:tcPr>
          <w:p w14:paraId="0322B9DE" w14:textId="77777777" w:rsidR="00743A9A" w:rsidRDefault="003E73E9">
            <w:pPr>
              <w:spacing w:line="360" w:lineRule="auto"/>
              <w:jc w:val="both"/>
              <w:rPr>
                <w:rFonts w:ascii="Book Antiqua" w:hAnsi="Book Antiqua"/>
                <w:bCs/>
                <w:color w:val="000000"/>
              </w:rPr>
            </w:pPr>
            <w:r>
              <w:rPr>
                <w:rFonts w:ascii="Book Antiqua" w:hAnsi="Book Antiqua"/>
                <w:bCs/>
                <w:color w:val="000000"/>
              </w:rPr>
              <w:t>62 (43.1)</w:t>
            </w:r>
          </w:p>
        </w:tc>
        <w:tc>
          <w:tcPr>
            <w:tcW w:w="0" w:type="auto"/>
            <w:tcBorders>
              <w:top w:val="nil"/>
              <w:left w:val="nil"/>
              <w:bottom w:val="nil"/>
              <w:right w:val="nil"/>
            </w:tcBorders>
            <w:noWrap/>
            <w:vAlign w:val="bottom"/>
          </w:tcPr>
          <w:p w14:paraId="66413E5B" w14:textId="77777777" w:rsidR="00743A9A" w:rsidRDefault="003E73E9">
            <w:pPr>
              <w:spacing w:line="360" w:lineRule="auto"/>
              <w:jc w:val="both"/>
              <w:rPr>
                <w:rFonts w:ascii="Book Antiqua" w:hAnsi="Book Antiqua"/>
                <w:bCs/>
                <w:color w:val="000000"/>
              </w:rPr>
            </w:pPr>
            <w:r>
              <w:rPr>
                <w:rFonts w:ascii="Book Antiqua" w:hAnsi="Book Antiqua"/>
                <w:bCs/>
                <w:color w:val="000000"/>
              </w:rPr>
              <w:t>32 (45.7)</w:t>
            </w:r>
          </w:p>
        </w:tc>
        <w:tc>
          <w:tcPr>
            <w:tcW w:w="0" w:type="auto"/>
            <w:tcBorders>
              <w:top w:val="nil"/>
              <w:left w:val="nil"/>
              <w:bottom w:val="nil"/>
              <w:right w:val="nil"/>
            </w:tcBorders>
            <w:noWrap/>
            <w:vAlign w:val="bottom"/>
          </w:tcPr>
          <w:p w14:paraId="7002188D" w14:textId="77777777" w:rsidR="00743A9A" w:rsidRDefault="003E73E9">
            <w:pPr>
              <w:spacing w:line="360" w:lineRule="auto"/>
              <w:jc w:val="both"/>
              <w:rPr>
                <w:rFonts w:ascii="Book Antiqua" w:hAnsi="Book Antiqua"/>
                <w:bCs/>
                <w:color w:val="000000"/>
              </w:rPr>
            </w:pPr>
            <w:r>
              <w:rPr>
                <w:rFonts w:ascii="Book Antiqua" w:hAnsi="Book Antiqua"/>
                <w:bCs/>
                <w:color w:val="000000"/>
              </w:rPr>
              <w:t>30 (40.5)</w:t>
            </w:r>
          </w:p>
        </w:tc>
        <w:tc>
          <w:tcPr>
            <w:tcW w:w="0" w:type="auto"/>
            <w:tcBorders>
              <w:top w:val="nil"/>
              <w:left w:val="nil"/>
              <w:bottom w:val="nil"/>
              <w:right w:val="nil"/>
            </w:tcBorders>
            <w:noWrap/>
            <w:vAlign w:val="bottom"/>
          </w:tcPr>
          <w:p w14:paraId="1B74D4DB" w14:textId="77777777" w:rsidR="00743A9A" w:rsidRDefault="003E73E9">
            <w:pPr>
              <w:spacing w:line="360" w:lineRule="auto"/>
              <w:jc w:val="both"/>
              <w:rPr>
                <w:rFonts w:ascii="Book Antiqua" w:hAnsi="Book Antiqua"/>
                <w:bCs/>
                <w:color w:val="000000"/>
              </w:rPr>
            </w:pPr>
            <w:r>
              <w:rPr>
                <w:rFonts w:ascii="Book Antiqua" w:hAnsi="Book Antiqua"/>
                <w:bCs/>
                <w:color w:val="000000"/>
              </w:rPr>
              <w:t>0.531</w:t>
            </w:r>
          </w:p>
        </w:tc>
      </w:tr>
      <w:tr w:rsidR="00743A9A" w14:paraId="75CDA115" w14:textId="77777777">
        <w:trPr>
          <w:trHeight w:val="270"/>
          <w:jc w:val="center"/>
        </w:trPr>
        <w:tc>
          <w:tcPr>
            <w:tcW w:w="0" w:type="auto"/>
            <w:tcBorders>
              <w:top w:val="nil"/>
              <w:left w:val="nil"/>
              <w:bottom w:val="nil"/>
              <w:right w:val="nil"/>
            </w:tcBorders>
            <w:noWrap/>
            <w:vAlign w:val="bottom"/>
          </w:tcPr>
          <w:p w14:paraId="3BAA40DE" w14:textId="77777777" w:rsidR="00743A9A" w:rsidRDefault="003E73E9">
            <w:pPr>
              <w:spacing w:line="360" w:lineRule="auto"/>
              <w:jc w:val="both"/>
              <w:rPr>
                <w:rFonts w:ascii="Book Antiqua" w:hAnsi="Book Antiqua"/>
                <w:bCs/>
                <w:color w:val="000000"/>
              </w:rPr>
            </w:pPr>
            <w:r>
              <w:rPr>
                <w:rFonts w:ascii="Book Antiqua" w:hAnsi="Book Antiqua"/>
                <w:bCs/>
                <w:color w:val="000000"/>
              </w:rPr>
              <w:t xml:space="preserve">≥ 5 </w:t>
            </w:r>
          </w:p>
        </w:tc>
        <w:tc>
          <w:tcPr>
            <w:tcW w:w="0" w:type="auto"/>
            <w:tcBorders>
              <w:top w:val="nil"/>
              <w:left w:val="nil"/>
              <w:bottom w:val="nil"/>
              <w:right w:val="nil"/>
            </w:tcBorders>
            <w:noWrap/>
            <w:vAlign w:val="bottom"/>
          </w:tcPr>
          <w:p w14:paraId="0D875A4B" w14:textId="77777777" w:rsidR="00743A9A" w:rsidRDefault="003E73E9">
            <w:pPr>
              <w:spacing w:line="360" w:lineRule="auto"/>
              <w:jc w:val="both"/>
              <w:rPr>
                <w:rFonts w:ascii="Book Antiqua" w:hAnsi="Book Antiqua"/>
                <w:bCs/>
                <w:color w:val="000000"/>
              </w:rPr>
            </w:pPr>
            <w:r>
              <w:rPr>
                <w:rFonts w:ascii="Book Antiqua" w:hAnsi="Book Antiqua"/>
                <w:bCs/>
                <w:color w:val="000000"/>
              </w:rPr>
              <w:t>82 (56.9)</w:t>
            </w:r>
          </w:p>
        </w:tc>
        <w:tc>
          <w:tcPr>
            <w:tcW w:w="0" w:type="auto"/>
            <w:tcBorders>
              <w:top w:val="nil"/>
              <w:left w:val="nil"/>
              <w:bottom w:val="nil"/>
              <w:right w:val="nil"/>
            </w:tcBorders>
            <w:noWrap/>
            <w:vAlign w:val="bottom"/>
          </w:tcPr>
          <w:p w14:paraId="1C9FBA54" w14:textId="77777777" w:rsidR="00743A9A" w:rsidRDefault="003E73E9">
            <w:pPr>
              <w:spacing w:line="360" w:lineRule="auto"/>
              <w:jc w:val="both"/>
              <w:rPr>
                <w:rFonts w:ascii="Book Antiqua" w:hAnsi="Book Antiqua"/>
                <w:bCs/>
                <w:color w:val="000000"/>
              </w:rPr>
            </w:pPr>
            <w:r>
              <w:rPr>
                <w:rFonts w:ascii="Book Antiqua" w:hAnsi="Book Antiqua"/>
                <w:bCs/>
                <w:color w:val="000000"/>
              </w:rPr>
              <w:t>38 (54.3)</w:t>
            </w:r>
          </w:p>
        </w:tc>
        <w:tc>
          <w:tcPr>
            <w:tcW w:w="0" w:type="auto"/>
            <w:tcBorders>
              <w:top w:val="nil"/>
              <w:left w:val="nil"/>
              <w:bottom w:val="nil"/>
              <w:right w:val="nil"/>
            </w:tcBorders>
            <w:noWrap/>
            <w:vAlign w:val="bottom"/>
          </w:tcPr>
          <w:p w14:paraId="36BBDC24" w14:textId="77777777" w:rsidR="00743A9A" w:rsidRDefault="003E73E9">
            <w:pPr>
              <w:spacing w:line="360" w:lineRule="auto"/>
              <w:jc w:val="both"/>
              <w:rPr>
                <w:rFonts w:ascii="Book Antiqua" w:hAnsi="Book Antiqua"/>
                <w:bCs/>
                <w:color w:val="000000"/>
              </w:rPr>
            </w:pPr>
            <w:r>
              <w:rPr>
                <w:rFonts w:ascii="Book Antiqua" w:hAnsi="Book Antiqua"/>
                <w:bCs/>
                <w:color w:val="000000"/>
              </w:rPr>
              <w:t>44 (59.5)</w:t>
            </w:r>
          </w:p>
        </w:tc>
        <w:tc>
          <w:tcPr>
            <w:tcW w:w="0" w:type="auto"/>
            <w:tcBorders>
              <w:top w:val="nil"/>
              <w:left w:val="nil"/>
              <w:bottom w:val="nil"/>
              <w:right w:val="nil"/>
            </w:tcBorders>
            <w:noWrap/>
            <w:vAlign w:val="bottom"/>
          </w:tcPr>
          <w:p w14:paraId="5FF930AF" w14:textId="77777777" w:rsidR="00743A9A" w:rsidRDefault="00743A9A">
            <w:pPr>
              <w:spacing w:line="360" w:lineRule="auto"/>
              <w:jc w:val="both"/>
              <w:rPr>
                <w:rFonts w:ascii="Book Antiqua" w:hAnsi="Book Antiqua"/>
                <w:bCs/>
                <w:color w:val="000000"/>
              </w:rPr>
            </w:pPr>
          </w:p>
        </w:tc>
      </w:tr>
      <w:tr w:rsidR="00743A9A" w14:paraId="5A6439B4" w14:textId="77777777">
        <w:trPr>
          <w:trHeight w:val="270"/>
          <w:jc w:val="center"/>
        </w:trPr>
        <w:tc>
          <w:tcPr>
            <w:tcW w:w="0" w:type="auto"/>
            <w:tcBorders>
              <w:top w:val="nil"/>
              <w:left w:val="nil"/>
              <w:bottom w:val="nil"/>
              <w:right w:val="nil"/>
            </w:tcBorders>
            <w:noWrap/>
            <w:vAlign w:val="bottom"/>
          </w:tcPr>
          <w:p w14:paraId="6CA997F7" w14:textId="77777777" w:rsidR="00743A9A" w:rsidRDefault="003E73E9">
            <w:pPr>
              <w:spacing w:line="360" w:lineRule="auto"/>
              <w:jc w:val="both"/>
              <w:rPr>
                <w:rFonts w:ascii="Book Antiqua" w:hAnsi="Book Antiqua"/>
                <w:bCs/>
                <w:color w:val="000000"/>
              </w:rPr>
            </w:pPr>
            <w:r>
              <w:rPr>
                <w:rFonts w:ascii="Book Antiqua" w:hAnsi="Book Antiqua"/>
                <w:bCs/>
                <w:color w:val="000000"/>
              </w:rPr>
              <w:t>Vascular invasion</w:t>
            </w:r>
          </w:p>
        </w:tc>
        <w:tc>
          <w:tcPr>
            <w:tcW w:w="0" w:type="auto"/>
            <w:tcBorders>
              <w:top w:val="nil"/>
              <w:left w:val="nil"/>
              <w:bottom w:val="nil"/>
              <w:right w:val="nil"/>
            </w:tcBorders>
            <w:noWrap/>
            <w:vAlign w:val="bottom"/>
          </w:tcPr>
          <w:p w14:paraId="4137C9F4"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144B6CC9"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2C991803"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083AFF63" w14:textId="77777777" w:rsidR="00743A9A" w:rsidRDefault="00743A9A">
            <w:pPr>
              <w:spacing w:line="360" w:lineRule="auto"/>
              <w:jc w:val="both"/>
              <w:rPr>
                <w:rFonts w:ascii="Book Antiqua" w:eastAsia="Times New Roman" w:hAnsi="Book Antiqua"/>
              </w:rPr>
            </w:pPr>
          </w:p>
        </w:tc>
      </w:tr>
      <w:tr w:rsidR="00743A9A" w14:paraId="1FC50A9F" w14:textId="77777777">
        <w:trPr>
          <w:trHeight w:val="270"/>
          <w:jc w:val="center"/>
        </w:trPr>
        <w:tc>
          <w:tcPr>
            <w:tcW w:w="0" w:type="auto"/>
            <w:tcBorders>
              <w:top w:val="nil"/>
              <w:left w:val="nil"/>
              <w:bottom w:val="nil"/>
              <w:right w:val="nil"/>
            </w:tcBorders>
            <w:noWrap/>
            <w:vAlign w:val="bottom"/>
          </w:tcPr>
          <w:p w14:paraId="520685D5" w14:textId="77777777" w:rsidR="00743A9A" w:rsidRDefault="003E73E9">
            <w:pPr>
              <w:spacing w:line="360" w:lineRule="auto"/>
              <w:jc w:val="both"/>
              <w:rPr>
                <w:rFonts w:ascii="Book Antiqua" w:hAnsi="Book Antiqua"/>
                <w:bCs/>
                <w:color w:val="000000"/>
              </w:rPr>
            </w:pPr>
            <w:r>
              <w:rPr>
                <w:rFonts w:ascii="Book Antiqua" w:hAnsi="Book Antiqua"/>
                <w:bCs/>
                <w:color w:val="000000"/>
              </w:rPr>
              <w:t>Negative</w:t>
            </w:r>
          </w:p>
        </w:tc>
        <w:tc>
          <w:tcPr>
            <w:tcW w:w="0" w:type="auto"/>
            <w:tcBorders>
              <w:top w:val="nil"/>
              <w:left w:val="nil"/>
              <w:bottom w:val="nil"/>
              <w:right w:val="nil"/>
            </w:tcBorders>
            <w:noWrap/>
            <w:vAlign w:val="bottom"/>
          </w:tcPr>
          <w:p w14:paraId="5F49153E" w14:textId="77777777" w:rsidR="00743A9A" w:rsidRDefault="003E73E9">
            <w:pPr>
              <w:spacing w:line="360" w:lineRule="auto"/>
              <w:jc w:val="both"/>
              <w:rPr>
                <w:rFonts w:ascii="Book Antiqua" w:hAnsi="Book Antiqua"/>
                <w:bCs/>
                <w:color w:val="000000"/>
              </w:rPr>
            </w:pPr>
            <w:r>
              <w:rPr>
                <w:rFonts w:ascii="Book Antiqua" w:hAnsi="Book Antiqua"/>
                <w:bCs/>
                <w:color w:val="000000"/>
              </w:rPr>
              <w:t>39 (27.1)</w:t>
            </w:r>
          </w:p>
        </w:tc>
        <w:tc>
          <w:tcPr>
            <w:tcW w:w="0" w:type="auto"/>
            <w:tcBorders>
              <w:top w:val="nil"/>
              <w:left w:val="nil"/>
              <w:bottom w:val="nil"/>
              <w:right w:val="nil"/>
            </w:tcBorders>
            <w:noWrap/>
            <w:vAlign w:val="bottom"/>
          </w:tcPr>
          <w:p w14:paraId="11C0D5B3" w14:textId="77777777" w:rsidR="00743A9A" w:rsidRDefault="003E73E9">
            <w:pPr>
              <w:spacing w:line="360" w:lineRule="auto"/>
              <w:jc w:val="both"/>
              <w:rPr>
                <w:rFonts w:ascii="Book Antiqua" w:hAnsi="Book Antiqua"/>
                <w:bCs/>
                <w:color w:val="000000"/>
              </w:rPr>
            </w:pPr>
            <w:r>
              <w:rPr>
                <w:rFonts w:ascii="Book Antiqua" w:hAnsi="Book Antiqua"/>
                <w:bCs/>
                <w:color w:val="000000"/>
              </w:rPr>
              <w:t>23 (32.9)</w:t>
            </w:r>
          </w:p>
        </w:tc>
        <w:tc>
          <w:tcPr>
            <w:tcW w:w="0" w:type="auto"/>
            <w:tcBorders>
              <w:top w:val="nil"/>
              <w:left w:val="nil"/>
              <w:bottom w:val="nil"/>
              <w:right w:val="nil"/>
            </w:tcBorders>
            <w:noWrap/>
            <w:vAlign w:val="bottom"/>
          </w:tcPr>
          <w:p w14:paraId="2DD2F644" w14:textId="77777777" w:rsidR="00743A9A" w:rsidRDefault="003E73E9">
            <w:pPr>
              <w:spacing w:line="360" w:lineRule="auto"/>
              <w:jc w:val="both"/>
              <w:rPr>
                <w:rFonts w:ascii="Book Antiqua" w:hAnsi="Book Antiqua"/>
                <w:bCs/>
                <w:color w:val="000000"/>
              </w:rPr>
            </w:pPr>
            <w:r>
              <w:rPr>
                <w:rFonts w:ascii="Book Antiqua" w:hAnsi="Book Antiqua"/>
                <w:bCs/>
                <w:color w:val="000000"/>
              </w:rPr>
              <w:t>16 (21.6)</w:t>
            </w:r>
          </w:p>
        </w:tc>
        <w:tc>
          <w:tcPr>
            <w:tcW w:w="0" w:type="auto"/>
            <w:tcBorders>
              <w:top w:val="nil"/>
              <w:left w:val="nil"/>
              <w:bottom w:val="nil"/>
              <w:right w:val="nil"/>
            </w:tcBorders>
            <w:noWrap/>
            <w:vAlign w:val="bottom"/>
          </w:tcPr>
          <w:p w14:paraId="113E5810" w14:textId="77777777" w:rsidR="00743A9A" w:rsidRDefault="003E73E9">
            <w:pPr>
              <w:spacing w:line="360" w:lineRule="auto"/>
              <w:jc w:val="both"/>
              <w:rPr>
                <w:rFonts w:ascii="Book Antiqua" w:hAnsi="Book Antiqua"/>
                <w:bCs/>
                <w:color w:val="000000"/>
              </w:rPr>
            </w:pPr>
            <w:r>
              <w:rPr>
                <w:rFonts w:ascii="Book Antiqua" w:hAnsi="Book Antiqua"/>
                <w:bCs/>
                <w:color w:val="000000"/>
              </w:rPr>
              <w:t>0.129</w:t>
            </w:r>
          </w:p>
        </w:tc>
      </w:tr>
      <w:tr w:rsidR="00743A9A" w14:paraId="0D5ECA78" w14:textId="77777777">
        <w:trPr>
          <w:trHeight w:val="270"/>
          <w:jc w:val="center"/>
        </w:trPr>
        <w:tc>
          <w:tcPr>
            <w:tcW w:w="0" w:type="auto"/>
            <w:tcBorders>
              <w:top w:val="nil"/>
              <w:left w:val="nil"/>
              <w:bottom w:val="nil"/>
              <w:right w:val="nil"/>
            </w:tcBorders>
            <w:noWrap/>
            <w:vAlign w:val="bottom"/>
          </w:tcPr>
          <w:p w14:paraId="65354110" w14:textId="77777777" w:rsidR="00743A9A" w:rsidRDefault="003E73E9">
            <w:pPr>
              <w:spacing w:line="360" w:lineRule="auto"/>
              <w:jc w:val="both"/>
              <w:rPr>
                <w:rFonts w:ascii="Book Antiqua" w:hAnsi="Book Antiqua"/>
                <w:bCs/>
                <w:color w:val="000000"/>
              </w:rPr>
            </w:pPr>
            <w:r>
              <w:rPr>
                <w:rFonts w:ascii="Book Antiqua" w:hAnsi="Book Antiqua"/>
                <w:bCs/>
                <w:color w:val="000000"/>
              </w:rPr>
              <w:t>Positive</w:t>
            </w:r>
          </w:p>
        </w:tc>
        <w:tc>
          <w:tcPr>
            <w:tcW w:w="0" w:type="auto"/>
            <w:tcBorders>
              <w:top w:val="nil"/>
              <w:left w:val="nil"/>
              <w:bottom w:val="nil"/>
              <w:right w:val="nil"/>
            </w:tcBorders>
            <w:noWrap/>
            <w:vAlign w:val="bottom"/>
          </w:tcPr>
          <w:p w14:paraId="470DF1B5" w14:textId="77777777" w:rsidR="00743A9A" w:rsidRDefault="003E73E9">
            <w:pPr>
              <w:spacing w:line="360" w:lineRule="auto"/>
              <w:jc w:val="both"/>
              <w:rPr>
                <w:rFonts w:ascii="Book Antiqua" w:hAnsi="Book Antiqua"/>
                <w:bCs/>
                <w:color w:val="000000"/>
              </w:rPr>
            </w:pPr>
            <w:r>
              <w:rPr>
                <w:rFonts w:ascii="Book Antiqua" w:hAnsi="Book Antiqua"/>
                <w:bCs/>
                <w:color w:val="000000"/>
              </w:rPr>
              <w:t>105 (72.9)</w:t>
            </w:r>
          </w:p>
        </w:tc>
        <w:tc>
          <w:tcPr>
            <w:tcW w:w="0" w:type="auto"/>
            <w:tcBorders>
              <w:top w:val="nil"/>
              <w:left w:val="nil"/>
              <w:bottom w:val="nil"/>
              <w:right w:val="nil"/>
            </w:tcBorders>
            <w:noWrap/>
            <w:vAlign w:val="bottom"/>
          </w:tcPr>
          <w:p w14:paraId="7CFE7FFF" w14:textId="77777777" w:rsidR="00743A9A" w:rsidRDefault="003E73E9">
            <w:pPr>
              <w:spacing w:line="360" w:lineRule="auto"/>
              <w:jc w:val="both"/>
              <w:rPr>
                <w:rFonts w:ascii="Book Antiqua" w:hAnsi="Book Antiqua"/>
                <w:bCs/>
                <w:color w:val="000000"/>
              </w:rPr>
            </w:pPr>
            <w:r>
              <w:rPr>
                <w:rFonts w:ascii="Book Antiqua" w:hAnsi="Book Antiqua"/>
                <w:bCs/>
                <w:color w:val="000000"/>
              </w:rPr>
              <w:t>47 (67.1)</w:t>
            </w:r>
          </w:p>
        </w:tc>
        <w:tc>
          <w:tcPr>
            <w:tcW w:w="0" w:type="auto"/>
            <w:tcBorders>
              <w:top w:val="nil"/>
              <w:left w:val="nil"/>
              <w:bottom w:val="nil"/>
              <w:right w:val="nil"/>
            </w:tcBorders>
            <w:noWrap/>
            <w:vAlign w:val="bottom"/>
          </w:tcPr>
          <w:p w14:paraId="4A815245" w14:textId="77777777" w:rsidR="00743A9A" w:rsidRDefault="003E73E9">
            <w:pPr>
              <w:spacing w:line="360" w:lineRule="auto"/>
              <w:jc w:val="both"/>
              <w:rPr>
                <w:rFonts w:ascii="Book Antiqua" w:hAnsi="Book Antiqua"/>
                <w:bCs/>
                <w:color w:val="000000"/>
              </w:rPr>
            </w:pPr>
            <w:r>
              <w:rPr>
                <w:rFonts w:ascii="Book Antiqua" w:hAnsi="Book Antiqua"/>
                <w:bCs/>
                <w:color w:val="000000"/>
              </w:rPr>
              <w:t>58 (78.4)</w:t>
            </w:r>
          </w:p>
        </w:tc>
        <w:tc>
          <w:tcPr>
            <w:tcW w:w="0" w:type="auto"/>
            <w:tcBorders>
              <w:top w:val="nil"/>
              <w:left w:val="nil"/>
              <w:bottom w:val="nil"/>
              <w:right w:val="nil"/>
            </w:tcBorders>
            <w:noWrap/>
            <w:vAlign w:val="bottom"/>
          </w:tcPr>
          <w:p w14:paraId="5E3E0BFD" w14:textId="77777777" w:rsidR="00743A9A" w:rsidRDefault="00743A9A">
            <w:pPr>
              <w:spacing w:line="360" w:lineRule="auto"/>
              <w:jc w:val="both"/>
              <w:rPr>
                <w:rFonts w:ascii="Book Antiqua" w:hAnsi="Book Antiqua"/>
                <w:bCs/>
                <w:color w:val="000000"/>
              </w:rPr>
            </w:pPr>
          </w:p>
        </w:tc>
      </w:tr>
      <w:tr w:rsidR="00743A9A" w14:paraId="2B6F1CA6" w14:textId="77777777">
        <w:trPr>
          <w:trHeight w:val="270"/>
          <w:jc w:val="center"/>
        </w:trPr>
        <w:tc>
          <w:tcPr>
            <w:tcW w:w="0" w:type="auto"/>
            <w:tcBorders>
              <w:top w:val="nil"/>
              <w:left w:val="nil"/>
              <w:bottom w:val="nil"/>
              <w:right w:val="nil"/>
            </w:tcBorders>
            <w:noWrap/>
            <w:vAlign w:val="bottom"/>
          </w:tcPr>
          <w:p w14:paraId="088A241B" w14:textId="77777777" w:rsidR="00743A9A" w:rsidRDefault="003E73E9">
            <w:pPr>
              <w:spacing w:line="360" w:lineRule="auto"/>
              <w:jc w:val="both"/>
              <w:rPr>
                <w:rFonts w:ascii="Book Antiqua" w:hAnsi="Book Antiqua"/>
                <w:bCs/>
                <w:color w:val="000000"/>
              </w:rPr>
            </w:pPr>
            <w:r>
              <w:rPr>
                <w:rFonts w:ascii="Book Antiqua" w:hAnsi="Book Antiqua"/>
                <w:bCs/>
                <w:color w:val="000000"/>
              </w:rPr>
              <w:t>Neural invasion</w:t>
            </w:r>
          </w:p>
        </w:tc>
        <w:tc>
          <w:tcPr>
            <w:tcW w:w="0" w:type="auto"/>
            <w:tcBorders>
              <w:top w:val="nil"/>
              <w:left w:val="nil"/>
              <w:bottom w:val="nil"/>
              <w:right w:val="nil"/>
            </w:tcBorders>
            <w:noWrap/>
            <w:vAlign w:val="bottom"/>
          </w:tcPr>
          <w:p w14:paraId="3697D05D"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79214E3B"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0DC33475"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14C02C45" w14:textId="77777777" w:rsidR="00743A9A" w:rsidRDefault="00743A9A">
            <w:pPr>
              <w:spacing w:line="360" w:lineRule="auto"/>
              <w:jc w:val="both"/>
              <w:rPr>
                <w:rFonts w:ascii="Book Antiqua" w:eastAsia="Times New Roman" w:hAnsi="Book Antiqua"/>
              </w:rPr>
            </w:pPr>
          </w:p>
        </w:tc>
      </w:tr>
      <w:tr w:rsidR="00743A9A" w14:paraId="1E1C0963" w14:textId="77777777">
        <w:trPr>
          <w:trHeight w:val="270"/>
          <w:jc w:val="center"/>
        </w:trPr>
        <w:tc>
          <w:tcPr>
            <w:tcW w:w="0" w:type="auto"/>
            <w:tcBorders>
              <w:top w:val="nil"/>
              <w:left w:val="nil"/>
              <w:bottom w:val="nil"/>
              <w:right w:val="nil"/>
            </w:tcBorders>
            <w:noWrap/>
            <w:vAlign w:val="bottom"/>
          </w:tcPr>
          <w:p w14:paraId="60AACE04" w14:textId="77777777" w:rsidR="00743A9A" w:rsidRDefault="003E73E9">
            <w:pPr>
              <w:spacing w:line="360" w:lineRule="auto"/>
              <w:jc w:val="both"/>
              <w:rPr>
                <w:rFonts w:ascii="Book Antiqua" w:hAnsi="Book Antiqua"/>
                <w:bCs/>
                <w:color w:val="000000"/>
              </w:rPr>
            </w:pPr>
            <w:r>
              <w:rPr>
                <w:rFonts w:ascii="Book Antiqua" w:hAnsi="Book Antiqua"/>
                <w:bCs/>
                <w:color w:val="000000"/>
              </w:rPr>
              <w:t>Negative</w:t>
            </w:r>
          </w:p>
        </w:tc>
        <w:tc>
          <w:tcPr>
            <w:tcW w:w="0" w:type="auto"/>
            <w:tcBorders>
              <w:top w:val="nil"/>
              <w:left w:val="nil"/>
              <w:bottom w:val="nil"/>
              <w:right w:val="nil"/>
            </w:tcBorders>
            <w:noWrap/>
            <w:vAlign w:val="bottom"/>
          </w:tcPr>
          <w:p w14:paraId="13AE54C2" w14:textId="77777777" w:rsidR="00743A9A" w:rsidRDefault="003E73E9">
            <w:pPr>
              <w:spacing w:line="360" w:lineRule="auto"/>
              <w:jc w:val="both"/>
              <w:rPr>
                <w:rFonts w:ascii="Book Antiqua" w:hAnsi="Book Antiqua"/>
                <w:bCs/>
                <w:color w:val="000000"/>
              </w:rPr>
            </w:pPr>
            <w:r>
              <w:rPr>
                <w:rFonts w:ascii="Book Antiqua" w:hAnsi="Book Antiqua"/>
                <w:bCs/>
                <w:color w:val="000000"/>
              </w:rPr>
              <w:t>64 (44.4)</w:t>
            </w:r>
          </w:p>
        </w:tc>
        <w:tc>
          <w:tcPr>
            <w:tcW w:w="0" w:type="auto"/>
            <w:tcBorders>
              <w:top w:val="nil"/>
              <w:left w:val="nil"/>
              <w:bottom w:val="nil"/>
              <w:right w:val="nil"/>
            </w:tcBorders>
            <w:noWrap/>
            <w:vAlign w:val="bottom"/>
          </w:tcPr>
          <w:p w14:paraId="21F66022" w14:textId="77777777" w:rsidR="00743A9A" w:rsidRDefault="003E73E9">
            <w:pPr>
              <w:spacing w:line="360" w:lineRule="auto"/>
              <w:jc w:val="both"/>
              <w:rPr>
                <w:rFonts w:ascii="Book Antiqua" w:hAnsi="Book Antiqua"/>
                <w:bCs/>
                <w:color w:val="000000"/>
              </w:rPr>
            </w:pPr>
            <w:r>
              <w:rPr>
                <w:rFonts w:ascii="Book Antiqua" w:hAnsi="Book Antiqua"/>
                <w:bCs/>
                <w:color w:val="000000"/>
              </w:rPr>
              <w:t>39 (55.7)</w:t>
            </w:r>
          </w:p>
        </w:tc>
        <w:tc>
          <w:tcPr>
            <w:tcW w:w="0" w:type="auto"/>
            <w:tcBorders>
              <w:top w:val="nil"/>
              <w:left w:val="nil"/>
              <w:bottom w:val="nil"/>
              <w:right w:val="nil"/>
            </w:tcBorders>
            <w:noWrap/>
            <w:vAlign w:val="bottom"/>
          </w:tcPr>
          <w:p w14:paraId="03D2C109" w14:textId="77777777" w:rsidR="00743A9A" w:rsidRDefault="003E73E9">
            <w:pPr>
              <w:spacing w:line="360" w:lineRule="auto"/>
              <w:jc w:val="both"/>
              <w:rPr>
                <w:rFonts w:ascii="Book Antiqua" w:hAnsi="Book Antiqua"/>
                <w:bCs/>
                <w:color w:val="000000"/>
              </w:rPr>
            </w:pPr>
            <w:r>
              <w:rPr>
                <w:rFonts w:ascii="Book Antiqua" w:hAnsi="Book Antiqua"/>
                <w:bCs/>
                <w:color w:val="000000"/>
              </w:rPr>
              <w:t>25 (33.8)</w:t>
            </w:r>
          </w:p>
        </w:tc>
        <w:tc>
          <w:tcPr>
            <w:tcW w:w="0" w:type="auto"/>
            <w:tcBorders>
              <w:top w:val="nil"/>
              <w:left w:val="nil"/>
              <w:bottom w:val="nil"/>
              <w:right w:val="nil"/>
            </w:tcBorders>
            <w:noWrap/>
            <w:vAlign w:val="bottom"/>
          </w:tcPr>
          <w:p w14:paraId="47443117" w14:textId="77777777" w:rsidR="00743A9A" w:rsidRDefault="003E73E9">
            <w:pPr>
              <w:spacing w:line="360" w:lineRule="auto"/>
              <w:jc w:val="both"/>
              <w:rPr>
                <w:rFonts w:ascii="Book Antiqua" w:hAnsi="Book Antiqua"/>
                <w:bCs/>
                <w:color w:val="000000"/>
              </w:rPr>
            </w:pPr>
            <w:r>
              <w:rPr>
                <w:rFonts w:ascii="Book Antiqua" w:hAnsi="Book Antiqua"/>
                <w:bCs/>
                <w:color w:val="000000"/>
              </w:rPr>
              <w:t>0.008</w:t>
            </w:r>
          </w:p>
        </w:tc>
      </w:tr>
      <w:tr w:rsidR="00743A9A" w14:paraId="6DE9BD9C" w14:textId="77777777">
        <w:trPr>
          <w:trHeight w:val="270"/>
          <w:jc w:val="center"/>
        </w:trPr>
        <w:tc>
          <w:tcPr>
            <w:tcW w:w="0" w:type="auto"/>
            <w:tcBorders>
              <w:top w:val="nil"/>
              <w:left w:val="nil"/>
              <w:bottom w:val="nil"/>
              <w:right w:val="nil"/>
            </w:tcBorders>
            <w:noWrap/>
            <w:vAlign w:val="bottom"/>
          </w:tcPr>
          <w:p w14:paraId="34A0E020" w14:textId="77777777" w:rsidR="00743A9A" w:rsidRDefault="003E73E9">
            <w:pPr>
              <w:spacing w:line="360" w:lineRule="auto"/>
              <w:jc w:val="both"/>
              <w:rPr>
                <w:rFonts w:ascii="Book Antiqua" w:hAnsi="Book Antiqua"/>
                <w:bCs/>
                <w:color w:val="000000"/>
              </w:rPr>
            </w:pPr>
            <w:r>
              <w:rPr>
                <w:rFonts w:ascii="Book Antiqua" w:hAnsi="Book Antiqua"/>
                <w:bCs/>
                <w:color w:val="000000"/>
              </w:rPr>
              <w:t>Positive</w:t>
            </w:r>
          </w:p>
        </w:tc>
        <w:tc>
          <w:tcPr>
            <w:tcW w:w="0" w:type="auto"/>
            <w:tcBorders>
              <w:top w:val="nil"/>
              <w:left w:val="nil"/>
              <w:bottom w:val="nil"/>
              <w:right w:val="nil"/>
            </w:tcBorders>
            <w:noWrap/>
            <w:vAlign w:val="bottom"/>
          </w:tcPr>
          <w:p w14:paraId="1AC2F834" w14:textId="77777777" w:rsidR="00743A9A" w:rsidRDefault="003E73E9">
            <w:pPr>
              <w:spacing w:line="360" w:lineRule="auto"/>
              <w:jc w:val="both"/>
              <w:rPr>
                <w:rFonts w:ascii="Book Antiqua" w:hAnsi="Book Antiqua"/>
                <w:bCs/>
                <w:color w:val="000000"/>
              </w:rPr>
            </w:pPr>
            <w:r>
              <w:rPr>
                <w:rFonts w:ascii="Book Antiqua" w:hAnsi="Book Antiqua"/>
                <w:bCs/>
                <w:color w:val="000000"/>
              </w:rPr>
              <w:t>80 (55.6)</w:t>
            </w:r>
          </w:p>
        </w:tc>
        <w:tc>
          <w:tcPr>
            <w:tcW w:w="0" w:type="auto"/>
            <w:tcBorders>
              <w:top w:val="nil"/>
              <w:left w:val="nil"/>
              <w:bottom w:val="nil"/>
              <w:right w:val="nil"/>
            </w:tcBorders>
            <w:noWrap/>
            <w:vAlign w:val="bottom"/>
          </w:tcPr>
          <w:p w14:paraId="44B8AECB" w14:textId="77777777" w:rsidR="00743A9A" w:rsidRDefault="003E73E9">
            <w:pPr>
              <w:spacing w:line="360" w:lineRule="auto"/>
              <w:jc w:val="both"/>
              <w:rPr>
                <w:rFonts w:ascii="Book Antiqua" w:hAnsi="Book Antiqua"/>
                <w:bCs/>
                <w:color w:val="000000"/>
              </w:rPr>
            </w:pPr>
            <w:r>
              <w:rPr>
                <w:rFonts w:ascii="Book Antiqua" w:hAnsi="Book Antiqua"/>
                <w:bCs/>
                <w:color w:val="000000"/>
              </w:rPr>
              <w:t>31 (44.3)</w:t>
            </w:r>
          </w:p>
        </w:tc>
        <w:tc>
          <w:tcPr>
            <w:tcW w:w="0" w:type="auto"/>
            <w:tcBorders>
              <w:top w:val="nil"/>
              <w:left w:val="nil"/>
              <w:bottom w:val="nil"/>
              <w:right w:val="nil"/>
            </w:tcBorders>
            <w:noWrap/>
            <w:vAlign w:val="bottom"/>
          </w:tcPr>
          <w:p w14:paraId="7C167BA8" w14:textId="77777777" w:rsidR="00743A9A" w:rsidRDefault="003E73E9">
            <w:pPr>
              <w:spacing w:line="360" w:lineRule="auto"/>
              <w:jc w:val="both"/>
              <w:rPr>
                <w:rFonts w:ascii="Book Antiqua" w:hAnsi="Book Antiqua"/>
                <w:bCs/>
                <w:color w:val="000000"/>
              </w:rPr>
            </w:pPr>
            <w:r>
              <w:rPr>
                <w:rFonts w:ascii="Book Antiqua" w:hAnsi="Book Antiqua"/>
                <w:bCs/>
                <w:color w:val="000000"/>
              </w:rPr>
              <w:t>49 (66.2)</w:t>
            </w:r>
          </w:p>
        </w:tc>
        <w:tc>
          <w:tcPr>
            <w:tcW w:w="0" w:type="auto"/>
            <w:tcBorders>
              <w:top w:val="nil"/>
              <w:left w:val="nil"/>
              <w:bottom w:val="nil"/>
              <w:right w:val="nil"/>
            </w:tcBorders>
            <w:noWrap/>
            <w:vAlign w:val="bottom"/>
          </w:tcPr>
          <w:p w14:paraId="0592DB0A" w14:textId="77777777" w:rsidR="00743A9A" w:rsidRDefault="00743A9A">
            <w:pPr>
              <w:spacing w:line="360" w:lineRule="auto"/>
              <w:jc w:val="both"/>
              <w:rPr>
                <w:rFonts w:ascii="Book Antiqua" w:hAnsi="Book Antiqua"/>
                <w:bCs/>
                <w:color w:val="000000"/>
              </w:rPr>
            </w:pPr>
          </w:p>
        </w:tc>
      </w:tr>
      <w:tr w:rsidR="00743A9A" w14:paraId="324E6274" w14:textId="77777777">
        <w:trPr>
          <w:trHeight w:val="270"/>
          <w:jc w:val="center"/>
        </w:trPr>
        <w:tc>
          <w:tcPr>
            <w:tcW w:w="0" w:type="auto"/>
            <w:tcBorders>
              <w:top w:val="nil"/>
              <w:left w:val="nil"/>
              <w:bottom w:val="nil"/>
              <w:right w:val="nil"/>
            </w:tcBorders>
            <w:noWrap/>
            <w:vAlign w:val="bottom"/>
          </w:tcPr>
          <w:p w14:paraId="3B1C059B" w14:textId="77777777" w:rsidR="00743A9A" w:rsidRDefault="003E73E9">
            <w:pPr>
              <w:spacing w:line="360" w:lineRule="auto"/>
              <w:jc w:val="both"/>
              <w:rPr>
                <w:rFonts w:ascii="Book Antiqua" w:hAnsi="Book Antiqua"/>
                <w:bCs/>
                <w:color w:val="000000"/>
              </w:rPr>
            </w:pPr>
            <w:r>
              <w:rPr>
                <w:rFonts w:ascii="Book Antiqua" w:hAnsi="Book Antiqua"/>
                <w:bCs/>
                <w:color w:val="000000"/>
              </w:rPr>
              <w:t>Depth of invasion</w:t>
            </w:r>
          </w:p>
        </w:tc>
        <w:tc>
          <w:tcPr>
            <w:tcW w:w="0" w:type="auto"/>
            <w:tcBorders>
              <w:top w:val="nil"/>
              <w:left w:val="nil"/>
              <w:bottom w:val="nil"/>
              <w:right w:val="nil"/>
            </w:tcBorders>
            <w:noWrap/>
            <w:vAlign w:val="bottom"/>
          </w:tcPr>
          <w:p w14:paraId="3D0FCF92"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229AD9B9"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299F6533"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62FA2AF2" w14:textId="77777777" w:rsidR="00743A9A" w:rsidRDefault="00743A9A">
            <w:pPr>
              <w:spacing w:line="360" w:lineRule="auto"/>
              <w:jc w:val="both"/>
              <w:rPr>
                <w:rFonts w:ascii="Book Antiqua" w:eastAsia="Times New Roman" w:hAnsi="Book Antiqua"/>
              </w:rPr>
            </w:pPr>
          </w:p>
        </w:tc>
      </w:tr>
      <w:tr w:rsidR="00743A9A" w14:paraId="1D7A1787" w14:textId="77777777">
        <w:trPr>
          <w:trHeight w:val="270"/>
          <w:jc w:val="center"/>
        </w:trPr>
        <w:tc>
          <w:tcPr>
            <w:tcW w:w="0" w:type="auto"/>
            <w:tcBorders>
              <w:top w:val="nil"/>
              <w:left w:val="nil"/>
              <w:bottom w:val="nil"/>
              <w:right w:val="nil"/>
            </w:tcBorders>
            <w:noWrap/>
            <w:vAlign w:val="bottom"/>
          </w:tcPr>
          <w:p w14:paraId="0423BC22" w14:textId="77777777" w:rsidR="00743A9A" w:rsidRDefault="003E73E9">
            <w:pPr>
              <w:spacing w:line="360" w:lineRule="auto"/>
              <w:jc w:val="both"/>
              <w:rPr>
                <w:rFonts w:ascii="Book Antiqua" w:hAnsi="Book Antiqua"/>
                <w:bCs/>
                <w:color w:val="000000"/>
              </w:rPr>
            </w:pPr>
            <w:r>
              <w:rPr>
                <w:rFonts w:ascii="Book Antiqua" w:hAnsi="Book Antiqua"/>
                <w:bCs/>
                <w:color w:val="000000"/>
              </w:rPr>
              <w:t>T1/T2</w:t>
            </w:r>
          </w:p>
        </w:tc>
        <w:tc>
          <w:tcPr>
            <w:tcW w:w="0" w:type="auto"/>
            <w:tcBorders>
              <w:top w:val="nil"/>
              <w:left w:val="nil"/>
              <w:bottom w:val="nil"/>
              <w:right w:val="nil"/>
            </w:tcBorders>
            <w:noWrap/>
            <w:vAlign w:val="bottom"/>
          </w:tcPr>
          <w:p w14:paraId="69F51C78" w14:textId="77777777" w:rsidR="00743A9A" w:rsidRDefault="003E73E9">
            <w:pPr>
              <w:spacing w:line="360" w:lineRule="auto"/>
              <w:jc w:val="both"/>
              <w:rPr>
                <w:rFonts w:ascii="Book Antiqua" w:hAnsi="Book Antiqua"/>
                <w:bCs/>
                <w:color w:val="000000"/>
              </w:rPr>
            </w:pPr>
            <w:r>
              <w:rPr>
                <w:rFonts w:ascii="Book Antiqua" w:hAnsi="Book Antiqua"/>
                <w:bCs/>
                <w:color w:val="000000"/>
              </w:rPr>
              <w:t>54 (37.5)</w:t>
            </w:r>
          </w:p>
        </w:tc>
        <w:tc>
          <w:tcPr>
            <w:tcW w:w="0" w:type="auto"/>
            <w:tcBorders>
              <w:top w:val="nil"/>
              <w:left w:val="nil"/>
              <w:bottom w:val="nil"/>
              <w:right w:val="nil"/>
            </w:tcBorders>
            <w:noWrap/>
            <w:vAlign w:val="bottom"/>
          </w:tcPr>
          <w:p w14:paraId="7B5229AA" w14:textId="77777777" w:rsidR="00743A9A" w:rsidRDefault="003E73E9">
            <w:pPr>
              <w:spacing w:line="360" w:lineRule="auto"/>
              <w:jc w:val="both"/>
              <w:rPr>
                <w:rFonts w:ascii="Book Antiqua" w:hAnsi="Book Antiqua"/>
                <w:bCs/>
                <w:color w:val="000000"/>
              </w:rPr>
            </w:pPr>
            <w:r>
              <w:rPr>
                <w:rFonts w:ascii="Book Antiqua" w:hAnsi="Book Antiqua"/>
                <w:bCs/>
                <w:color w:val="000000"/>
              </w:rPr>
              <w:t>30 (42.9)</w:t>
            </w:r>
          </w:p>
        </w:tc>
        <w:tc>
          <w:tcPr>
            <w:tcW w:w="0" w:type="auto"/>
            <w:tcBorders>
              <w:top w:val="nil"/>
              <w:left w:val="nil"/>
              <w:bottom w:val="nil"/>
              <w:right w:val="nil"/>
            </w:tcBorders>
            <w:noWrap/>
            <w:vAlign w:val="bottom"/>
          </w:tcPr>
          <w:p w14:paraId="1A156B8D" w14:textId="77777777" w:rsidR="00743A9A" w:rsidRDefault="003E73E9">
            <w:pPr>
              <w:spacing w:line="360" w:lineRule="auto"/>
              <w:jc w:val="both"/>
              <w:rPr>
                <w:rFonts w:ascii="Book Antiqua" w:hAnsi="Book Antiqua"/>
                <w:bCs/>
                <w:color w:val="000000"/>
              </w:rPr>
            </w:pPr>
            <w:r>
              <w:rPr>
                <w:rFonts w:ascii="Book Antiqua" w:hAnsi="Book Antiqua"/>
                <w:bCs/>
                <w:color w:val="000000"/>
              </w:rPr>
              <w:t>24 (32.4)</w:t>
            </w:r>
          </w:p>
        </w:tc>
        <w:tc>
          <w:tcPr>
            <w:tcW w:w="0" w:type="auto"/>
            <w:tcBorders>
              <w:top w:val="nil"/>
              <w:left w:val="nil"/>
              <w:bottom w:val="nil"/>
              <w:right w:val="nil"/>
            </w:tcBorders>
            <w:noWrap/>
            <w:vAlign w:val="bottom"/>
          </w:tcPr>
          <w:p w14:paraId="42CBBF63" w14:textId="77777777" w:rsidR="00743A9A" w:rsidRDefault="003E73E9">
            <w:pPr>
              <w:spacing w:line="360" w:lineRule="auto"/>
              <w:jc w:val="both"/>
              <w:rPr>
                <w:rFonts w:ascii="Book Antiqua" w:hAnsi="Book Antiqua"/>
                <w:bCs/>
                <w:color w:val="000000"/>
              </w:rPr>
            </w:pPr>
            <w:r>
              <w:rPr>
                <w:rFonts w:ascii="Book Antiqua" w:hAnsi="Book Antiqua"/>
                <w:bCs/>
                <w:color w:val="000000"/>
              </w:rPr>
              <w:t>0.197</w:t>
            </w:r>
          </w:p>
        </w:tc>
      </w:tr>
      <w:tr w:rsidR="00743A9A" w14:paraId="73278818" w14:textId="77777777">
        <w:trPr>
          <w:trHeight w:val="270"/>
          <w:jc w:val="center"/>
        </w:trPr>
        <w:tc>
          <w:tcPr>
            <w:tcW w:w="0" w:type="auto"/>
            <w:tcBorders>
              <w:top w:val="nil"/>
              <w:left w:val="nil"/>
              <w:bottom w:val="nil"/>
              <w:right w:val="nil"/>
            </w:tcBorders>
            <w:noWrap/>
            <w:vAlign w:val="bottom"/>
          </w:tcPr>
          <w:p w14:paraId="6FE5525C" w14:textId="77777777" w:rsidR="00743A9A" w:rsidRDefault="003E73E9">
            <w:pPr>
              <w:spacing w:line="360" w:lineRule="auto"/>
              <w:jc w:val="both"/>
              <w:rPr>
                <w:rFonts w:ascii="Book Antiqua" w:hAnsi="Book Antiqua"/>
                <w:bCs/>
                <w:color w:val="000000"/>
              </w:rPr>
            </w:pPr>
            <w:r>
              <w:rPr>
                <w:rFonts w:ascii="Book Antiqua" w:hAnsi="Book Antiqua"/>
                <w:bCs/>
                <w:color w:val="000000"/>
              </w:rPr>
              <w:t>T3/T4</w:t>
            </w:r>
          </w:p>
        </w:tc>
        <w:tc>
          <w:tcPr>
            <w:tcW w:w="0" w:type="auto"/>
            <w:tcBorders>
              <w:top w:val="nil"/>
              <w:left w:val="nil"/>
              <w:bottom w:val="nil"/>
              <w:right w:val="nil"/>
            </w:tcBorders>
            <w:noWrap/>
            <w:vAlign w:val="bottom"/>
          </w:tcPr>
          <w:p w14:paraId="4B9575BA" w14:textId="77777777" w:rsidR="00743A9A" w:rsidRDefault="003E73E9">
            <w:pPr>
              <w:spacing w:line="360" w:lineRule="auto"/>
              <w:jc w:val="both"/>
              <w:rPr>
                <w:rFonts w:ascii="Book Antiqua" w:hAnsi="Book Antiqua"/>
                <w:bCs/>
                <w:color w:val="000000"/>
              </w:rPr>
            </w:pPr>
            <w:r>
              <w:rPr>
                <w:rFonts w:ascii="Book Antiqua" w:hAnsi="Book Antiqua"/>
                <w:bCs/>
                <w:color w:val="000000"/>
              </w:rPr>
              <w:t>90 (62.5)</w:t>
            </w:r>
          </w:p>
        </w:tc>
        <w:tc>
          <w:tcPr>
            <w:tcW w:w="0" w:type="auto"/>
            <w:tcBorders>
              <w:top w:val="nil"/>
              <w:left w:val="nil"/>
              <w:bottom w:val="nil"/>
              <w:right w:val="nil"/>
            </w:tcBorders>
            <w:noWrap/>
            <w:vAlign w:val="bottom"/>
          </w:tcPr>
          <w:p w14:paraId="3FD24666" w14:textId="77777777" w:rsidR="00743A9A" w:rsidRDefault="003E73E9">
            <w:pPr>
              <w:spacing w:line="360" w:lineRule="auto"/>
              <w:jc w:val="both"/>
              <w:rPr>
                <w:rFonts w:ascii="Book Antiqua" w:hAnsi="Book Antiqua"/>
                <w:bCs/>
                <w:color w:val="000000"/>
              </w:rPr>
            </w:pPr>
            <w:r>
              <w:rPr>
                <w:rFonts w:ascii="Book Antiqua" w:hAnsi="Book Antiqua"/>
                <w:bCs/>
                <w:color w:val="000000"/>
              </w:rPr>
              <w:t>40 (57.1)</w:t>
            </w:r>
          </w:p>
        </w:tc>
        <w:tc>
          <w:tcPr>
            <w:tcW w:w="0" w:type="auto"/>
            <w:tcBorders>
              <w:top w:val="nil"/>
              <w:left w:val="nil"/>
              <w:bottom w:val="nil"/>
              <w:right w:val="nil"/>
            </w:tcBorders>
            <w:noWrap/>
            <w:vAlign w:val="bottom"/>
          </w:tcPr>
          <w:p w14:paraId="00E38B21" w14:textId="77777777" w:rsidR="00743A9A" w:rsidRDefault="003E73E9">
            <w:pPr>
              <w:spacing w:line="360" w:lineRule="auto"/>
              <w:jc w:val="both"/>
              <w:rPr>
                <w:rFonts w:ascii="Book Antiqua" w:hAnsi="Book Antiqua"/>
                <w:bCs/>
                <w:color w:val="000000"/>
              </w:rPr>
            </w:pPr>
            <w:r>
              <w:rPr>
                <w:rFonts w:ascii="Book Antiqua" w:hAnsi="Book Antiqua"/>
                <w:bCs/>
                <w:color w:val="000000"/>
              </w:rPr>
              <w:t>50 (67.6)</w:t>
            </w:r>
          </w:p>
        </w:tc>
        <w:tc>
          <w:tcPr>
            <w:tcW w:w="0" w:type="auto"/>
            <w:tcBorders>
              <w:top w:val="nil"/>
              <w:left w:val="nil"/>
              <w:bottom w:val="nil"/>
              <w:right w:val="nil"/>
            </w:tcBorders>
            <w:noWrap/>
            <w:vAlign w:val="bottom"/>
          </w:tcPr>
          <w:p w14:paraId="345D1CD3" w14:textId="77777777" w:rsidR="00743A9A" w:rsidRDefault="00743A9A">
            <w:pPr>
              <w:spacing w:line="360" w:lineRule="auto"/>
              <w:jc w:val="both"/>
              <w:rPr>
                <w:rFonts w:ascii="Book Antiqua" w:hAnsi="Book Antiqua"/>
                <w:bCs/>
                <w:color w:val="000000"/>
              </w:rPr>
            </w:pPr>
          </w:p>
        </w:tc>
      </w:tr>
      <w:tr w:rsidR="00743A9A" w14:paraId="15E532FD" w14:textId="77777777">
        <w:trPr>
          <w:trHeight w:val="270"/>
          <w:jc w:val="center"/>
        </w:trPr>
        <w:tc>
          <w:tcPr>
            <w:tcW w:w="0" w:type="auto"/>
            <w:tcBorders>
              <w:top w:val="nil"/>
              <w:left w:val="nil"/>
              <w:bottom w:val="nil"/>
              <w:right w:val="nil"/>
            </w:tcBorders>
            <w:noWrap/>
            <w:vAlign w:val="bottom"/>
          </w:tcPr>
          <w:p w14:paraId="4E9CE3F6" w14:textId="77777777" w:rsidR="00743A9A" w:rsidRDefault="003E73E9">
            <w:pPr>
              <w:spacing w:line="360" w:lineRule="auto"/>
              <w:jc w:val="both"/>
              <w:rPr>
                <w:rFonts w:ascii="Book Antiqua" w:hAnsi="Book Antiqua"/>
                <w:bCs/>
                <w:color w:val="000000"/>
              </w:rPr>
            </w:pPr>
            <w:r>
              <w:rPr>
                <w:rFonts w:ascii="Book Antiqua" w:hAnsi="Book Antiqua"/>
                <w:bCs/>
                <w:color w:val="000000"/>
              </w:rPr>
              <w:lastRenderedPageBreak/>
              <w:t>Lymph metastasis</w:t>
            </w:r>
          </w:p>
        </w:tc>
        <w:tc>
          <w:tcPr>
            <w:tcW w:w="0" w:type="auto"/>
            <w:tcBorders>
              <w:top w:val="nil"/>
              <w:left w:val="nil"/>
              <w:bottom w:val="nil"/>
              <w:right w:val="nil"/>
            </w:tcBorders>
            <w:noWrap/>
            <w:vAlign w:val="bottom"/>
          </w:tcPr>
          <w:p w14:paraId="73E23180"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4791F33C"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452D28D3"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7084134C" w14:textId="77777777" w:rsidR="00743A9A" w:rsidRDefault="00743A9A">
            <w:pPr>
              <w:spacing w:line="360" w:lineRule="auto"/>
              <w:jc w:val="both"/>
              <w:rPr>
                <w:rFonts w:ascii="Book Antiqua" w:eastAsia="Times New Roman" w:hAnsi="Book Antiqua"/>
              </w:rPr>
            </w:pPr>
          </w:p>
        </w:tc>
      </w:tr>
      <w:tr w:rsidR="00743A9A" w14:paraId="1EAFE859" w14:textId="77777777">
        <w:trPr>
          <w:trHeight w:val="270"/>
          <w:jc w:val="center"/>
        </w:trPr>
        <w:tc>
          <w:tcPr>
            <w:tcW w:w="0" w:type="auto"/>
            <w:tcBorders>
              <w:top w:val="nil"/>
              <w:left w:val="nil"/>
              <w:bottom w:val="nil"/>
              <w:right w:val="nil"/>
            </w:tcBorders>
            <w:noWrap/>
            <w:vAlign w:val="bottom"/>
          </w:tcPr>
          <w:p w14:paraId="14E1C870" w14:textId="77777777" w:rsidR="00743A9A" w:rsidRDefault="003E73E9">
            <w:pPr>
              <w:spacing w:line="360" w:lineRule="auto"/>
              <w:jc w:val="both"/>
              <w:rPr>
                <w:rFonts w:ascii="Book Antiqua" w:hAnsi="Book Antiqua"/>
                <w:bCs/>
                <w:color w:val="000000"/>
              </w:rPr>
            </w:pPr>
            <w:r>
              <w:rPr>
                <w:rFonts w:ascii="Book Antiqua" w:hAnsi="Book Antiqua"/>
                <w:bCs/>
                <w:color w:val="000000"/>
              </w:rPr>
              <w:t>N0</w:t>
            </w:r>
          </w:p>
        </w:tc>
        <w:tc>
          <w:tcPr>
            <w:tcW w:w="0" w:type="auto"/>
            <w:tcBorders>
              <w:top w:val="nil"/>
              <w:left w:val="nil"/>
              <w:bottom w:val="nil"/>
              <w:right w:val="nil"/>
            </w:tcBorders>
            <w:noWrap/>
            <w:vAlign w:val="bottom"/>
          </w:tcPr>
          <w:p w14:paraId="34D330D4" w14:textId="77777777" w:rsidR="00743A9A" w:rsidRDefault="003E73E9">
            <w:pPr>
              <w:spacing w:line="360" w:lineRule="auto"/>
              <w:jc w:val="both"/>
              <w:rPr>
                <w:rFonts w:ascii="Book Antiqua" w:hAnsi="Book Antiqua"/>
                <w:bCs/>
                <w:color w:val="000000"/>
              </w:rPr>
            </w:pPr>
            <w:r>
              <w:rPr>
                <w:rFonts w:ascii="Book Antiqua" w:hAnsi="Book Antiqua"/>
                <w:bCs/>
                <w:color w:val="000000"/>
              </w:rPr>
              <w:t>41 (28.5)</w:t>
            </w:r>
          </w:p>
        </w:tc>
        <w:tc>
          <w:tcPr>
            <w:tcW w:w="0" w:type="auto"/>
            <w:tcBorders>
              <w:top w:val="nil"/>
              <w:left w:val="nil"/>
              <w:bottom w:val="nil"/>
              <w:right w:val="nil"/>
            </w:tcBorders>
            <w:noWrap/>
            <w:vAlign w:val="bottom"/>
          </w:tcPr>
          <w:p w14:paraId="2504FB13" w14:textId="77777777" w:rsidR="00743A9A" w:rsidRDefault="003E73E9">
            <w:pPr>
              <w:spacing w:line="360" w:lineRule="auto"/>
              <w:jc w:val="both"/>
              <w:rPr>
                <w:rFonts w:ascii="Book Antiqua" w:hAnsi="Book Antiqua"/>
                <w:bCs/>
                <w:color w:val="000000"/>
              </w:rPr>
            </w:pPr>
            <w:r>
              <w:rPr>
                <w:rFonts w:ascii="Book Antiqua" w:hAnsi="Book Antiqua"/>
                <w:bCs/>
                <w:color w:val="000000"/>
              </w:rPr>
              <w:t>24 (34.3)</w:t>
            </w:r>
          </w:p>
        </w:tc>
        <w:tc>
          <w:tcPr>
            <w:tcW w:w="0" w:type="auto"/>
            <w:tcBorders>
              <w:top w:val="nil"/>
              <w:left w:val="nil"/>
              <w:bottom w:val="nil"/>
              <w:right w:val="nil"/>
            </w:tcBorders>
            <w:noWrap/>
            <w:vAlign w:val="bottom"/>
          </w:tcPr>
          <w:p w14:paraId="4B20DB5F" w14:textId="77777777" w:rsidR="00743A9A" w:rsidRDefault="003E73E9">
            <w:pPr>
              <w:spacing w:line="360" w:lineRule="auto"/>
              <w:jc w:val="both"/>
              <w:rPr>
                <w:rFonts w:ascii="Book Antiqua" w:hAnsi="Book Antiqua"/>
                <w:bCs/>
                <w:color w:val="000000"/>
              </w:rPr>
            </w:pPr>
            <w:r>
              <w:rPr>
                <w:rFonts w:ascii="Book Antiqua" w:hAnsi="Book Antiqua"/>
                <w:bCs/>
                <w:color w:val="000000"/>
              </w:rPr>
              <w:t>17 (23.0)</w:t>
            </w:r>
          </w:p>
        </w:tc>
        <w:tc>
          <w:tcPr>
            <w:tcW w:w="0" w:type="auto"/>
            <w:tcBorders>
              <w:top w:val="nil"/>
              <w:left w:val="nil"/>
              <w:bottom w:val="nil"/>
              <w:right w:val="nil"/>
            </w:tcBorders>
            <w:noWrap/>
            <w:vAlign w:val="bottom"/>
          </w:tcPr>
          <w:p w14:paraId="468CB2B0" w14:textId="77777777" w:rsidR="00743A9A" w:rsidRDefault="003E73E9">
            <w:pPr>
              <w:spacing w:line="360" w:lineRule="auto"/>
              <w:jc w:val="both"/>
              <w:rPr>
                <w:rFonts w:ascii="Book Antiqua" w:hAnsi="Book Antiqua"/>
                <w:bCs/>
                <w:color w:val="000000"/>
              </w:rPr>
            </w:pPr>
            <w:r>
              <w:rPr>
                <w:rFonts w:ascii="Book Antiqua" w:hAnsi="Book Antiqua"/>
                <w:bCs/>
                <w:color w:val="000000"/>
              </w:rPr>
              <w:t>0.133</w:t>
            </w:r>
          </w:p>
        </w:tc>
      </w:tr>
      <w:tr w:rsidR="00743A9A" w14:paraId="5266C01A" w14:textId="77777777">
        <w:trPr>
          <w:trHeight w:val="270"/>
          <w:jc w:val="center"/>
        </w:trPr>
        <w:tc>
          <w:tcPr>
            <w:tcW w:w="0" w:type="auto"/>
            <w:tcBorders>
              <w:top w:val="nil"/>
              <w:left w:val="nil"/>
              <w:bottom w:val="nil"/>
              <w:right w:val="nil"/>
            </w:tcBorders>
            <w:noWrap/>
            <w:vAlign w:val="bottom"/>
          </w:tcPr>
          <w:p w14:paraId="5D717313" w14:textId="77777777" w:rsidR="00743A9A" w:rsidRDefault="003E73E9">
            <w:pPr>
              <w:spacing w:line="360" w:lineRule="auto"/>
              <w:jc w:val="both"/>
              <w:rPr>
                <w:rFonts w:ascii="Book Antiqua" w:hAnsi="Book Antiqua"/>
                <w:bCs/>
                <w:color w:val="000000"/>
              </w:rPr>
            </w:pPr>
            <w:r>
              <w:rPr>
                <w:rFonts w:ascii="Book Antiqua" w:hAnsi="Book Antiqua"/>
                <w:bCs/>
                <w:color w:val="000000"/>
              </w:rPr>
              <w:t>N1/N2/N3</w:t>
            </w:r>
          </w:p>
        </w:tc>
        <w:tc>
          <w:tcPr>
            <w:tcW w:w="0" w:type="auto"/>
            <w:tcBorders>
              <w:top w:val="nil"/>
              <w:left w:val="nil"/>
              <w:bottom w:val="nil"/>
              <w:right w:val="nil"/>
            </w:tcBorders>
            <w:noWrap/>
            <w:vAlign w:val="bottom"/>
          </w:tcPr>
          <w:p w14:paraId="64588A73" w14:textId="77777777" w:rsidR="00743A9A" w:rsidRDefault="003E73E9">
            <w:pPr>
              <w:spacing w:line="360" w:lineRule="auto"/>
              <w:jc w:val="both"/>
              <w:rPr>
                <w:rFonts w:ascii="Book Antiqua" w:hAnsi="Book Antiqua"/>
                <w:bCs/>
                <w:color w:val="000000"/>
              </w:rPr>
            </w:pPr>
            <w:r>
              <w:rPr>
                <w:rFonts w:ascii="Book Antiqua" w:hAnsi="Book Antiqua"/>
                <w:bCs/>
                <w:color w:val="000000"/>
              </w:rPr>
              <w:t>103 (71.5)</w:t>
            </w:r>
          </w:p>
        </w:tc>
        <w:tc>
          <w:tcPr>
            <w:tcW w:w="0" w:type="auto"/>
            <w:tcBorders>
              <w:top w:val="nil"/>
              <w:left w:val="nil"/>
              <w:bottom w:val="nil"/>
              <w:right w:val="nil"/>
            </w:tcBorders>
            <w:noWrap/>
            <w:vAlign w:val="bottom"/>
          </w:tcPr>
          <w:p w14:paraId="33C442DB" w14:textId="77777777" w:rsidR="00743A9A" w:rsidRDefault="003E73E9">
            <w:pPr>
              <w:spacing w:line="360" w:lineRule="auto"/>
              <w:jc w:val="both"/>
              <w:rPr>
                <w:rFonts w:ascii="Book Antiqua" w:hAnsi="Book Antiqua"/>
                <w:bCs/>
                <w:color w:val="000000"/>
              </w:rPr>
            </w:pPr>
            <w:r>
              <w:rPr>
                <w:rFonts w:ascii="Book Antiqua" w:hAnsi="Book Antiqua"/>
                <w:bCs/>
                <w:color w:val="000000"/>
              </w:rPr>
              <w:t>46 (65.7)</w:t>
            </w:r>
          </w:p>
        </w:tc>
        <w:tc>
          <w:tcPr>
            <w:tcW w:w="0" w:type="auto"/>
            <w:tcBorders>
              <w:top w:val="nil"/>
              <w:left w:val="nil"/>
              <w:bottom w:val="nil"/>
              <w:right w:val="nil"/>
            </w:tcBorders>
            <w:noWrap/>
            <w:vAlign w:val="bottom"/>
          </w:tcPr>
          <w:p w14:paraId="0B45A6AD" w14:textId="77777777" w:rsidR="00743A9A" w:rsidRDefault="003E73E9">
            <w:pPr>
              <w:spacing w:line="360" w:lineRule="auto"/>
              <w:jc w:val="both"/>
              <w:rPr>
                <w:rFonts w:ascii="Book Antiqua" w:hAnsi="Book Antiqua"/>
                <w:bCs/>
                <w:color w:val="000000"/>
              </w:rPr>
            </w:pPr>
            <w:r>
              <w:rPr>
                <w:rFonts w:ascii="Book Antiqua" w:hAnsi="Book Antiqua"/>
                <w:bCs/>
                <w:color w:val="000000"/>
              </w:rPr>
              <w:t>57 (77.0)</w:t>
            </w:r>
          </w:p>
        </w:tc>
        <w:tc>
          <w:tcPr>
            <w:tcW w:w="0" w:type="auto"/>
            <w:tcBorders>
              <w:top w:val="nil"/>
              <w:left w:val="nil"/>
              <w:bottom w:val="nil"/>
              <w:right w:val="nil"/>
            </w:tcBorders>
            <w:noWrap/>
            <w:vAlign w:val="bottom"/>
          </w:tcPr>
          <w:p w14:paraId="0A17E988" w14:textId="77777777" w:rsidR="00743A9A" w:rsidRDefault="00743A9A">
            <w:pPr>
              <w:spacing w:line="360" w:lineRule="auto"/>
              <w:jc w:val="both"/>
              <w:rPr>
                <w:rFonts w:ascii="Book Antiqua" w:hAnsi="Book Antiqua"/>
                <w:bCs/>
                <w:color w:val="000000"/>
              </w:rPr>
            </w:pPr>
          </w:p>
        </w:tc>
      </w:tr>
      <w:tr w:rsidR="00743A9A" w14:paraId="41071C23" w14:textId="77777777">
        <w:trPr>
          <w:trHeight w:val="270"/>
          <w:jc w:val="center"/>
        </w:trPr>
        <w:tc>
          <w:tcPr>
            <w:tcW w:w="0" w:type="auto"/>
            <w:tcBorders>
              <w:top w:val="nil"/>
              <w:left w:val="nil"/>
              <w:bottom w:val="nil"/>
              <w:right w:val="nil"/>
            </w:tcBorders>
            <w:noWrap/>
            <w:vAlign w:val="bottom"/>
          </w:tcPr>
          <w:p w14:paraId="4AE47A0A" w14:textId="77777777" w:rsidR="00743A9A" w:rsidRDefault="003E73E9">
            <w:pPr>
              <w:spacing w:line="360" w:lineRule="auto"/>
              <w:jc w:val="both"/>
              <w:rPr>
                <w:rFonts w:ascii="Book Antiqua" w:hAnsi="Book Antiqua"/>
                <w:bCs/>
                <w:color w:val="000000"/>
              </w:rPr>
            </w:pPr>
            <w:r>
              <w:rPr>
                <w:rFonts w:ascii="Book Antiqua" w:hAnsi="Book Antiqua"/>
                <w:bCs/>
                <w:color w:val="000000"/>
              </w:rPr>
              <w:t>TNM stage</w:t>
            </w:r>
          </w:p>
        </w:tc>
        <w:tc>
          <w:tcPr>
            <w:tcW w:w="0" w:type="auto"/>
            <w:tcBorders>
              <w:top w:val="nil"/>
              <w:left w:val="nil"/>
              <w:bottom w:val="nil"/>
              <w:right w:val="nil"/>
            </w:tcBorders>
            <w:noWrap/>
            <w:vAlign w:val="bottom"/>
          </w:tcPr>
          <w:p w14:paraId="3A2AAE3F"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126B6DD9"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3E61D1D5"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49BBB477" w14:textId="77777777" w:rsidR="00743A9A" w:rsidRDefault="00743A9A">
            <w:pPr>
              <w:spacing w:line="360" w:lineRule="auto"/>
              <w:jc w:val="both"/>
              <w:rPr>
                <w:rFonts w:ascii="Book Antiqua" w:eastAsia="Times New Roman" w:hAnsi="Book Antiqua"/>
              </w:rPr>
            </w:pPr>
          </w:p>
        </w:tc>
      </w:tr>
      <w:tr w:rsidR="00743A9A" w14:paraId="322B57B2" w14:textId="77777777">
        <w:trPr>
          <w:trHeight w:val="270"/>
          <w:jc w:val="center"/>
        </w:trPr>
        <w:tc>
          <w:tcPr>
            <w:tcW w:w="0" w:type="auto"/>
            <w:tcBorders>
              <w:top w:val="nil"/>
              <w:left w:val="nil"/>
              <w:bottom w:val="nil"/>
              <w:right w:val="nil"/>
            </w:tcBorders>
            <w:noWrap/>
            <w:vAlign w:val="bottom"/>
          </w:tcPr>
          <w:p w14:paraId="48CF3B90" w14:textId="77777777" w:rsidR="00743A9A" w:rsidRDefault="003E73E9">
            <w:pPr>
              <w:spacing w:line="360" w:lineRule="auto"/>
              <w:jc w:val="both"/>
              <w:rPr>
                <w:rFonts w:ascii="Book Antiqua" w:hAnsi="Book Antiqua"/>
                <w:bCs/>
                <w:color w:val="000000"/>
              </w:rPr>
            </w:pPr>
            <w:r>
              <w:rPr>
                <w:rFonts w:eastAsia="SimSun"/>
                <w:bCs/>
                <w:color w:val="000000"/>
              </w:rPr>
              <w:t>Ⅰ</w:t>
            </w:r>
            <w:r>
              <w:rPr>
                <w:rFonts w:ascii="Book Antiqua" w:hAnsi="Book Antiqua" w:cs="SimSun"/>
                <w:bCs/>
                <w:color w:val="000000"/>
              </w:rPr>
              <w:t xml:space="preserve"> </w:t>
            </w:r>
            <w:r>
              <w:rPr>
                <w:rFonts w:ascii="Book Antiqua" w:hAnsi="Book Antiqua"/>
                <w:bCs/>
                <w:color w:val="000000"/>
              </w:rPr>
              <w:t xml:space="preserve">+ </w:t>
            </w:r>
            <w:r>
              <w:rPr>
                <w:rFonts w:eastAsia="SimSun"/>
                <w:bCs/>
                <w:color w:val="000000"/>
              </w:rPr>
              <w:t>Ⅱ</w:t>
            </w:r>
          </w:p>
        </w:tc>
        <w:tc>
          <w:tcPr>
            <w:tcW w:w="0" w:type="auto"/>
            <w:tcBorders>
              <w:top w:val="nil"/>
              <w:left w:val="nil"/>
              <w:bottom w:val="nil"/>
              <w:right w:val="nil"/>
            </w:tcBorders>
            <w:noWrap/>
            <w:vAlign w:val="bottom"/>
          </w:tcPr>
          <w:p w14:paraId="512CDCC7" w14:textId="77777777" w:rsidR="00743A9A" w:rsidRDefault="003E73E9">
            <w:pPr>
              <w:spacing w:line="360" w:lineRule="auto"/>
              <w:jc w:val="both"/>
              <w:rPr>
                <w:rFonts w:ascii="Book Antiqua" w:hAnsi="Book Antiqua"/>
                <w:bCs/>
                <w:color w:val="000000"/>
              </w:rPr>
            </w:pPr>
            <w:r>
              <w:rPr>
                <w:rFonts w:ascii="Book Antiqua" w:hAnsi="Book Antiqua"/>
                <w:bCs/>
                <w:color w:val="000000"/>
              </w:rPr>
              <w:t>73 (50.7)</w:t>
            </w:r>
          </w:p>
        </w:tc>
        <w:tc>
          <w:tcPr>
            <w:tcW w:w="0" w:type="auto"/>
            <w:tcBorders>
              <w:top w:val="nil"/>
              <w:left w:val="nil"/>
              <w:bottom w:val="nil"/>
              <w:right w:val="nil"/>
            </w:tcBorders>
            <w:noWrap/>
            <w:vAlign w:val="bottom"/>
          </w:tcPr>
          <w:p w14:paraId="411E937D" w14:textId="77777777" w:rsidR="00743A9A" w:rsidRDefault="003E73E9">
            <w:pPr>
              <w:spacing w:line="360" w:lineRule="auto"/>
              <w:jc w:val="both"/>
              <w:rPr>
                <w:rFonts w:ascii="Book Antiqua" w:hAnsi="Book Antiqua"/>
                <w:bCs/>
                <w:color w:val="000000"/>
              </w:rPr>
            </w:pPr>
            <w:r>
              <w:rPr>
                <w:rFonts w:ascii="Book Antiqua" w:hAnsi="Book Antiqua"/>
                <w:bCs/>
                <w:color w:val="000000"/>
              </w:rPr>
              <w:t>43 (61.4)</w:t>
            </w:r>
          </w:p>
        </w:tc>
        <w:tc>
          <w:tcPr>
            <w:tcW w:w="0" w:type="auto"/>
            <w:tcBorders>
              <w:top w:val="nil"/>
              <w:left w:val="nil"/>
              <w:bottom w:val="nil"/>
              <w:right w:val="nil"/>
            </w:tcBorders>
            <w:noWrap/>
            <w:vAlign w:val="bottom"/>
          </w:tcPr>
          <w:p w14:paraId="4D0CEA0B" w14:textId="77777777" w:rsidR="00743A9A" w:rsidRDefault="003E73E9">
            <w:pPr>
              <w:spacing w:line="360" w:lineRule="auto"/>
              <w:jc w:val="both"/>
              <w:rPr>
                <w:rFonts w:ascii="Book Antiqua" w:hAnsi="Book Antiqua"/>
                <w:bCs/>
                <w:color w:val="000000"/>
              </w:rPr>
            </w:pPr>
            <w:r>
              <w:rPr>
                <w:rFonts w:ascii="Book Antiqua" w:hAnsi="Book Antiqua"/>
                <w:bCs/>
                <w:color w:val="000000"/>
              </w:rPr>
              <w:t>30 (40.5)</w:t>
            </w:r>
          </w:p>
        </w:tc>
        <w:tc>
          <w:tcPr>
            <w:tcW w:w="0" w:type="auto"/>
            <w:tcBorders>
              <w:top w:val="nil"/>
              <w:left w:val="nil"/>
              <w:bottom w:val="nil"/>
              <w:right w:val="nil"/>
            </w:tcBorders>
            <w:noWrap/>
            <w:vAlign w:val="bottom"/>
          </w:tcPr>
          <w:p w14:paraId="037B745A" w14:textId="77777777" w:rsidR="00743A9A" w:rsidRDefault="003E73E9">
            <w:pPr>
              <w:spacing w:line="360" w:lineRule="auto"/>
              <w:jc w:val="both"/>
              <w:rPr>
                <w:rFonts w:ascii="Book Antiqua" w:hAnsi="Book Antiqua"/>
                <w:bCs/>
                <w:color w:val="000000"/>
              </w:rPr>
            </w:pPr>
            <w:r>
              <w:rPr>
                <w:rFonts w:ascii="Book Antiqua" w:hAnsi="Book Antiqua"/>
                <w:bCs/>
                <w:color w:val="000000"/>
              </w:rPr>
              <w:t>0.012</w:t>
            </w:r>
          </w:p>
        </w:tc>
      </w:tr>
      <w:tr w:rsidR="00743A9A" w14:paraId="2A1D47E1" w14:textId="77777777">
        <w:trPr>
          <w:trHeight w:val="270"/>
          <w:jc w:val="center"/>
        </w:trPr>
        <w:tc>
          <w:tcPr>
            <w:tcW w:w="0" w:type="auto"/>
            <w:tcBorders>
              <w:top w:val="nil"/>
              <w:left w:val="nil"/>
              <w:bottom w:val="nil"/>
              <w:right w:val="nil"/>
            </w:tcBorders>
            <w:noWrap/>
            <w:vAlign w:val="bottom"/>
          </w:tcPr>
          <w:p w14:paraId="43D00794" w14:textId="77777777" w:rsidR="00743A9A" w:rsidRDefault="003E73E9">
            <w:pPr>
              <w:spacing w:line="360" w:lineRule="auto"/>
              <w:jc w:val="both"/>
              <w:rPr>
                <w:rFonts w:ascii="Book Antiqua" w:hAnsi="Book Antiqua"/>
                <w:bCs/>
                <w:color w:val="000000"/>
              </w:rPr>
            </w:pPr>
            <w:r>
              <w:rPr>
                <w:rFonts w:eastAsia="SimSun"/>
                <w:bCs/>
                <w:color w:val="000000"/>
              </w:rPr>
              <w:t>Ⅲ</w:t>
            </w:r>
          </w:p>
        </w:tc>
        <w:tc>
          <w:tcPr>
            <w:tcW w:w="0" w:type="auto"/>
            <w:tcBorders>
              <w:top w:val="nil"/>
              <w:left w:val="nil"/>
              <w:bottom w:val="nil"/>
              <w:right w:val="nil"/>
            </w:tcBorders>
            <w:noWrap/>
            <w:vAlign w:val="bottom"/>
          </w:tcPr>
          <w:p w14:paraId="1EBF9049" w14:textId="77777777" w:rsidR="00743A9A" w:rsidRDefault="003E73E9">
            <w:pPr>
              <w:spacing w:line="360" w:lineRule="auto"/>
              <w:jc w:val="both"/>
              <w:rPr>
                <w:rFonts w:ascii="Book Antiqua" w:hAnsi="Book Antiqua"/>
                <w:bCs/>
                <w:color w:val="000000"/>
              </w:rPr>
            </w:pPr>
            <w:r>
              <w:rPr>
                <w:rFonts w:ascii="Book Antiqua" w:hAnsi="Book Antiqua"/>
                <w:bCs/>
                <w:color w:val="000000"/>
              </w:rPr>
              <w:t>71 (49.3)</w:t>
            </w:r>
          </w:p>
        </w:tc>
        <w:tc>
          <w:tcPr>
            <w:tcW w:w="0" w:type="auto"/>
            <w:tcBorders>
              <w:top w:val="nil"/>
              <w:left w:val="nil"/>
              <w:bottom w:val="nil"/>
              <w:right w:val="nil"/>
            </w:tcBorders>
            <w:noWrap/>
            <w:vAlign w:val="bottom"/>
          </w:tcPr>
          <w:p w14:paraId="360EF9FE" w14:textId="77777777" w:rsidR="00743A9A" w:rsidRDefault="003E73E9">
            <w:pPr>
              <w:spacing w:line="360" w:lineRule="auto"/>
              <w:jc w:val="both"/>
              <w:rPr>
                <w:rFonts w:ascii="Book Antiqua" w:hAnsi="Book Antiqua"/>
                <w:bCs/>
                <w:color w:val="000000"/>
              </w:rPr>
            </w:pPr>
            <w:r>
              <w:rPr>
                <w:rFonts w:ascii="Book Antiqua" w:hAnsi="Book Antiqua"/>
                <w:bCs/>
                <w:color w:val="000000"/>
              </w:rPr>
              <w:t>27 (38.6)</w:t>
            </w:r>
          </w:p>
        </w:tc>
        <w:tc>
          <w:tcPr>
            <w:tcW w:w="0" w:type="auto"/>
            <w:tcBorders>
              <w:top w:val="nil"/>
              <w:left w:val="nil"/>
              <w:bottom w:val="nil"/>
              <w:right w:val="nil"/>
            </w:tcBorders>
            <w:noWrap/>
            <w:vAlign w:val="bottom"/>
          </w:tcPr>
          <w:p w14:paraId="779944F6" w14:textId="77777777" w:rsidR="00743A9A" w:rsidRDefault="003E73E9">
            <w:pPr>
              <w:spacing w:line="360" w:lineRule="auto"/>
              <w:jc w:val="both"/>
              <w:rPr>
                <w:rFonts w:ascii="Book Antiqua" w:hAnsi="Book Antiqua"/>
                <w:bCs/>
                <w:color w:val="000000"/>
              </w:rPr>
            </w:pPr>
            <w:r>
              <w:rPr>
                <w:rFonts w:ascii="Book Antiqua" w:hAnsi="Book Antiqua"/>
                <w:bCs/>
                <w:color w:val="000000"/>
              </w:rPr>
              <w:t>44 (59.5)</w:t>
            </w:r>
          </w:p>
        </w:tc>
        <w:tc>
          <w:tcPr>
            <w:tcW w:w="0" w:type="auto"/>
            <w:tcBorders>
              <w:top w:val="nil"/>
              <w:left w:val="nil"/>
              <w:bottom w:val="nil"/>
              <w:right w:val="nil"/>
            </w:tcBorders>
            <w:noWrap/>
            <w:vAlign w:val="bottom"/>
          </w:tcPr>
          <w:p w14:paraId="4DF77A57" w14:textId="77777777" w:rsidR="00743A9A" w:rsidRDefault="00743A9A">
            <w:pPr>
              <w:spacing w:line="360" w:lineRule="auto"/>
              <w:jc w:val="both"/>
              <w:rPr>
                <w:rFonts w:ascii="Book Antiqua" w:hAnsi="Book Antiqua"/>
                <w:bCs/>
                <w:color w:val="000000"/>
              </w:rPr>
            </w:pPr>
          </w:p>
        </w:tc>
      </w:tr>
      <w:tr w:rsidR="00743A9A" w14:paraId="6644865F" w14:textId="77777777">
        <w:trPr>
          <w:trHeight w:val="270"/>
          <w:jc w:val="center"/>
        </w:trPr>
        <w:tc>
          <w:tcPr>
            <w:tcW w:w="0" w:type="auto"/>
            <w:tcBorders>
              <w:top w:val="nil"/>
              <w:left w:val="nil"/>
              <w:bottom w:val="nil"/>
              <w:right w:val="nil"/>
            </w:tcBorders>
            <w:noWrap/>
            <w:vAlign w:val="bottom"/>
          </w:tcPr>
          <w:p w14:paraId="405B4846" w14:textId="77777777" w:rsidR="00743A9A" w:rsidRDefault="003E73E9">
            <w:pPr>
              <w:spacing w:line="360" w:lineRule="auto"/>
              <w:jc w:val="both"/>
              <w:rPr>
                <w:rFonts w:ascii="Book Antiqua" w:hAnsi="Book Antiqua"/>
                <w:bCs/>
                <w:color w:val="000000"/>
              </w:rPr>
            </w:pPr>
            <w:r>
              <w:rPr>
                <w:rFonts w:ascii="Book Antiqua" w:hAnsi="Book Antiqua"/>
                <w:bCs/>
                <w:color w:val="000000"/>
              </w:rPr>
              <w:t>Chemotherapy</w:t>
            </w:r>
          </w:p>
        </w:tc>
        <w:tc>
          <w:tcPr>
            <w:tcW w:w="0" w:type="auto"/>
            <w:tcBorders>
              <w:top w:val="nil"/>
              <w:left w:val="nil"/>
              <w:bottom w:val="nil"/>
              <w:right w:val="nil"/>
            </w:tcBorders>
            <w:noWrap/>
            <w:vAlign w:val="bottom"/>
          </w:tcPr>
          <w:p w14:paraId="08F06E7D"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0ACB68B6"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387CC38B"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25667288" w14:textId="77777777" w:rsidR="00743A9A" w:rsidRDefault="00743A9A">
            <w:pPr>
              <w:spacing w:line="360" w:lineRule="auto"/>
              <w:jc w:val="both"/>
              <w:rPr>
                <w:rFonts w:ascii="Book Antiqua" w:eastAsia="Times New Roman" w:hAnsi="Book Antiqua"/>
              </w:rPr>
            </w:pPr>
          </w:p>
        </w:tc>
      </w:tr>
      <w:tr w:rsidR="00743A9A" w14:paraId="6A6C6BF6" w14:textId="77777777">
        <w:trPr>
          <w:trHeight w:val="270"/>
          <w:jc w:val="center"/>
        </w:trPr>
        <w:tc>
          <w:tcPr>
            <w:tcW w:w="0" w:type="auto"/>
            <w:tcBorders>
              <w:top w:val="nil"/>
              <w:left w:val="nil"/>
              <w:bottom w:val="nil"/>
              <w:right w:val="nil"/>
            </w:tcBorders>
            <w:noWrap/>
            <w:vAlign w:val="bottom"/>
          </w:tcPr>
          <w:p w14:paraId="6DE3E8D7" w14:textId="77777777" w:rsidR="00743A9A" w:rsidRDefault="003E73E9">
            <w:pPr>
              <w:spacing w:line="360" w:lineRule="auto"/>
              <w:jc w:val="both"/>
              <w:rPr>
                <w:rFonts w:ascii="Book Antiqua" w:hAnsi="Book Antiqua"/>
                <w:bCs/>
                <w:color w:val="000000"/>
              </w:rPr>
            </w:pPr>
            <w:r>
              <w:rPr>
                <w:rFonts w:ascii="Book Antiqua" w:hAnsi="Book Antiqua"/>
                <w:bCs/>
                <w:color w:val="000000"/>
              </w:rPr>
              <w:t>No</w:t>
            </w:r>
          </w:p>
        </w:tc>
        <w:tc>
          <w:tcPr>
            <w:tcW w:w="0" w:type="auto"/>
            <w:tcBorders>
              <w:top w:val="nil"/>
              <w:left w:val="nil"/>
              <w:bottom w:val="nil"/>
              <w:right w:val="nil"/>
            </w:tcBorders>
            <w:noWrap/>
            <w:vAlign w:val="bottom"/>
          </w:tcPr>
          <w:p w14:paraId="5B686362" w14:textId="77777777" w:rsidR="00743A9A" w:rsidRDefault="003E73E9">
            <w:pPr>
              <w:spacing w:line="360" w:lineRule="auto"/>
              <w:jc w:val="both"/>
              <w:rPr>
                <w:rFonts w:ascii="Book Antiqua" w:hAnsi="Book Antiqua"/>
                <w:bCs/>
                <w:color w:val="000000"/>
              </w:rPr>
            </w:pPr>
            <w:r>
              <w:rPr>
                <w:rFonts w:ascii="Book Antiqua" w:hAnsi="Book Antiqua"/>
                <w:bCs/>
                <w:color w:val="000000"/>
              </w:rPr>
              <w:t>75 (52.1)</w:t>
            </w:r>
          </w:p>
        </w:tc>
        <w:tc>
          <w:tcPr>
            <w:tcW w:w="0" w:type="auto"/>
            <w:tcBorders>
              <w:top w:val="nil"/>
              <w:left w:val="nil"/>
              <w:bottom w:val="nil"/>
              <w:right w:val="nil"/>
            </w:tcBorders>
            <w:noWrap/>
            <w:vAlign w:val="bottom"/>
          </w:tcPr>
          <w:p w14:paraId="4EB99A5D" w14:textId="77777777" w:rsidR="00743A9A" w:rsidRDefault="003E73E9">
            <w:pPr>
              <w:spacing w:line="360" w:lineRule="auto"/>
              <w:jc w:val="both"/>
              <w:rPr>
                <w:rFonts w:ascii="Book Antiqua" w:hAnsi="Book Antiqua"/>
                <w:bCs/>
                <w:color w:val="000000"/>
              </w:rPr>
            </w:pPr>
            <w:r>
              <w:rPr>
                <w:rFonts w:ascii="Book Antiqua" w:hAnsi="Book Antiqua"/>
                <w:bCs/>
                <w:color w:val="000000"/>
              </w:rPr>
              <w:t>33 (47.1)</w:t>
            </w:r>
          </w:p>
        </w:tc>
        <w:tc>
          <w:tcPr>
            <w:tcW w:w="0" w:type="auto"/>
            <w:tcBorders>
              <w:top w:val="nil"/>
              <w:left w:val="nil"/>
              <w:bottom w:val="nil"/>
              <w:right w:val="nil"/>
            </w:tcBorders>
            <w:noWrap/>
            <w:vAlign w:val="bottom"/>
          </w:tcPr>
          <w:p w14:paraId="4163D3FA" w14:textId="77777777" w:rsidR="00743A9A" w:rsidRDefault="003E73E9">
            <w:pPr>
              <w:spacing w:line="360" w:lineRule="auto"/>
              <w:jc w:val="both"/>
              <w:rPr>
                <w:rFonts w:ascii="Book Antiqua" w:hAnsi="Book Antiqua"/>
                <w:bCs/>
                <w:color w:val="000000"/>
              </w:rPr>
            </w:pPr>
            <w:r>
              <w:rPr>
                <w:rFonts w:ascii="Book Antiqua" w:hAnsi="Book Antiqua"/>
                <w:bCs/>
                <w:color w:val="000000"/>
              </w:rPr>
              <w:t>42 (56.8)</w:t>
            </w:r>
          </w:p>
        </w:tc>
        <w:tc>
          <w:tcPr>
            <w:tcW w:w="0" w:type="auto"/>
            <w:tcBorders>
              <w:top w:val="nil"/>
              <w:left w:val="nil"/>
              <w:bottom w:val="nil"/>
              <w:right w:val="nil"/>
            </w:tcBorders>
            <w:noWrap/>
            <w:vAlign w:val="bottom"/>
          </w:tcPr>
          <w:p w14:paraId="2DC7F0C4" w14:textId="77777777" w:rsidR="00743A9A" w:rsidRDefault="003E73E9">
            <w:pPr>
              <w:spacing w:line="360" w:lineRule="auto"/>
              <w:jc w:val="both"/>
              <w:rPr>
                <w:rFonts w:ascii="Book Antiqua" w:hAnsi="Book Antiqua"/>
                <w:bCs/>
                <w:color w:val="000000"/>
              </w:rPr>
            </w:pPr>
            <w:r>
              <w:rPr>
                <w:rFonts w:ascii="Book Antiqua" w:hAnsi="Book Antiqua"/>
                <w:bCs/>
                <w:color w:val="000000"/>
              </w:rPr>
              <w:t>0.248</w:t>
            </w:r>
          </w:p>
        </w:tc>
      </w:tr>
      <w:tr w:rsidR="00743A9A" w14:paraId="3CA28058" w14:textId="77777777">
        <w:trPr>
          <w:trHeight w:val="270"/>
          <w:jc w:val="center"/>
        </w:trPr>
        <w:tc>
          <w:tcPr>
            <w:tcW w:w="0" w:type="auto"/>
            <w:tcBorders>
              <w:top w:val="nil"/>
              <w:left w:val="nil"/>
              <w:bottom w:val="nil"/>
              <w:right w:val="nil"/>
            </w:tcBorders>
            <w:noWrap/>
            <w:vAlign w:val="bottom"/>
          </w:tcPr>
          <w:p w14:paraId="5C76B79F" w14:textId="77777777" w:rsidR="00743A9A" w:rsidRDefault="003E73E9">
            <w:pPr>
              <w:spacing w:line="360" w:lineRule="auto"/>
              <w:jc w:val="both"/>
              <w:rPr>
                <w:rFonts w:ascii="Book Antiqua" w:hAnsi="Book Antiqua"/>
                <w:bCs/>
                <w:color w:val="000000"/>
              </w:rPr>
            </w:pPr>
            <w:r>
              <w:rPr>
                <w:rFonts w:ascii="Book Antiqua" w:hAnsi="Book Antiqua"/>
                <w:bCs/>
                <w:color w:val="000000"/>
              </w:rPr>
              <w:t>Yes</w:t>
            </w:r>
          </w:p>
        </w:tc>
        <w:tc>
          <w:tcPr>
            <w:tcW w:w="0" w:type="auto"/>
            <w:tcBorders>
              <w:top w:val="nil"/>
              <w:left w:val="nil"/>
              <w:bottom w:val="nil"/>
              <w:right w:val="nil"/>
            </w:tcBorders>
            <w:noWrap/>
            <w:vAlign w:val="bottom"/>
          </w:tcPr>
          <w:p w14:paraId="516F473F" w14:textId="77777777" w:rsidR="00743A9A" w:rsidRDefault="003E73E9">
            <w:pPr>
              <w:spacing w:line="360" w:lineRule="auto"/>
              <w:jc w:val="both"/>
              <w:rPr>
                <w:rFonts w:ascii="Book Antiqua" w:hAnsi="Book Antiqua"/>
                <w:bCs/>
                <w:color w:val="000000"/>
              </w:rPr>
            </w:pPr>
            <w:r>
              <w:rPr>
                <w:rFonts w:ascii="Book Antiqua" w:hAnsi="Book Antiqua"/>
                <w:bCs/>
                <w:color w:val="000000"/>
              </w:rPr>
              <w:t>69 (47.9)</w:t>
            </w:r>
          </w:p>
        </w:tc>
        <w:tc>
          <w:tcPr>
            <w:tcW w:w="0" w:type="auto"/>
            <w:tcBorders>
              <w:top w:val="nil"/>
              <w:left w:val="nil"/>
              <w:bottom w:val="nil"/>
              <w:right w:val="nil"/>
            </w:tcBorders>
            <w:noWrap/>
            <w:vAlign w:val="bottom"/>
          </w:tcPr>
          <w:p w14:paraId="350D18B9" w14:textId="77777777" w:rsidR="00743A9A" w:rsidRDefault="003E73E9">
            <w:pPr>
              <w:spacing w:line="360" w:lineRule="auto"/>
              <w:jc w:val="both"/>
              <w:rPr>
                <w:rFonts w:ascii="Book Antiqua" w:hAnsi="Book Antiqua"/>
                <w:bCs/>
                <w:color w:val="000000"/>
              </w:rPr>
            </w:pPr>
            <w:r>
              <w:rPr>
                <w:rFonts w:ascii="Book Antiqua" w:hAnsi="Book Antiqua"/>
                <w:bCs/>
                <w:color w:val="000000"/>
              </w:rPr>
              <w:t>37 (52.9)</w:t>
            </w:r>
          </w:p>
        </w:tc>
        <w:tc>
          <w:tcPr>
            <w:tcW w:w="0" w:type="auto"/>
            <w:tcBorders>
              <w:top w:val="nil"/>
              <w:left w:val="nil"/>
              <w:bottom w:val="nil"/>
              <w:right w:val="nil"/>
            </w:tcBorders>
            <w:noWrap/>
            <w:vAlign w:val="bottom"/>
          </w:tcPr>
          <w:p w14:paraId="527A4D11" w14:textId="77777777" w:rsidR="00743A9A" w:rsidRDefault="003E73E9">
            <w:pPr>
              <w:spacing w:line="360" w:lineRule="auto"/>
              <w:jc w:val="both"/>
              <w:rPr>
                <w:rFonts w:ascii="Book Antiqua" w:hAnsi="Book Antiqua"/>
                <w:bCs/>
                <w:color w:val="000000"/>
              </w:rPr>
            </w:pPr>
            <w:r>
              <w:rPr>
                <w:rFonts w:ascii="Book Antiqua" w:hAnsi="Book Antiqua"/>
                <w:bCs/>
                <w:color w:val="000000"/>
              </w:rPr>
              <w:t>32 (43.2)</w:t>
            </w:r>
          </w:p>
        </w:tc>
        <w:tc>
          <w:tcPr>
            <w:tcW w:w="0" w:type="auto"/>
            <w:tcBorders>
              <w:top w:val="nil"/>
              <w:left w:val="nil"/>
              <w:bottom w:val="nil"/>
              <w:right w:val="nil"/>
            </w:tcBorders>
            <w:noWrap/>
            <w:vAlign w:val="bottom"/>
          </w:tcPr>
          <w:p w14:paraId="38EB798A" w14:textId="77777777" w:rsidR="00743A9A" w:rsidRDefault="00743A9A">
            <w:pPr>
              <w:spacing w:line="360" w:lineRule="auto"/>
              <w:jc w:val="both"/>
              <w:rPr>
                <w:rFonts w:ascii="Book Antiqua" w:hAnsi="Book Antiqua"/>
                <w:bCs/>
                <w:color w:val="000000"/>
              </w:rPr>
            </w:pPr>
          </w:p>
        </w:tc>
      </w:tr>
      <w:tr w:rsidR="00743A9A" w14:paraId="193E5384" w14:textId="77777777">
        <w:trPr>
          <w:trHeight w:val="270"/>
          <w:jc w:val="center"/>
        </w:trPr>
        <w:tc>
          <w:tcPr>
            <w:tcW w:w="0" w:type="auto"/>
            <w:tcBorders>
              <w:top w:val="nil"/>
              <w:left w:val="nil"/>
              <w:bottom w:val="nil"/>
              <w:right w:val="nil"/>
            </w:tcBorders>
            <w:noWrap/>
            <w:vAlign w:val="bottom"/>
          </w:tcPr>
          <w:p w14:paraId="4122884F" w14:textId="77777777" w:rsidR="00743A9A" w:rsidRDefault="003E73E9">
            <w:pPr>
              <w:spacing w:line="360" w:lineRule="auto"/>
              <w:jc w:val="both"/>
              <w:rPr>
                <w:rFonts w:ascii="Book Antiqua" w:hAnsi="Book Antiqua"/>
                <w:bCs/>
                <w:i/>
                <w:iCs/>
                <w:color w:val="000000"/>
              </w:rPr>
            </w:pPr>
            <w:r>
              <w:rPr>
                <w:rFonts w:ascii="Book Antiqua" w:hAnsi="Book Antiqua"/>
                <w:bCs/>
                <w:i/>
                <w:color w:val="000000"/>
              </w:rPr>
              <w:t>H. pylori</w:t>
            </w:r>
          </w:p>
        </w:tc>
        <w:tc>
          <w:tcPr>
            <w:tcW w:w="0" w:type="auto"/>
            <w:tcBorders>
              <w:top w:val="nil"/>
              <w:left w:val="nil"/>
              <w:bottom w:val="nil"/>
              <w:right w:val="nil"/>
            </w:tcBorders>
            <w:noWrap/>
            <w:vAlign w:val="bottom"/>
          </w:tcPr>
          <w:p w14:paraId="64D41E75" w14:textId="77777777" w:rsidR="00743A9A" w:rsidRDefault="00743A9A">
            <w:pPr>
              <w:spacing w:line="360" w:lineRule="auto"/>
              <w:jc w:val="both"/>
              <w:rPr>
                <w:rFonts w:ascii="Book Antiqua" w:hAnsi="Book Antiqua"/>
                <w:bCs/>
                <w:i/>
                <w:iCs/>
                <w:color w:val="000000"/>
              </w:rPr>
            </w:pPr>
          </w:p>
        </w:tc>
        <w:tc>
          <w:tcPr>
            <w:tcW w:w="0" w:type="auto"/>
            <w:tcBorders>
              <w:top w:val="nil"/>
              <w:left w:val="nil"/>
              <w:bottom w:val="nil"/>
              <w:right w:val="nil"/>
            </w:tcBorders>
            <w:noWrap/>
            <w:vAlign w:val="bottom"/>
          </w:tcPr>
          <w:p w14:paraId="38A14D97"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1F2A6097"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37C84651" w14:textId="77777777" w:rsidR="00743A9A" w:rsidRDefault="00743A9A">
            <w:pPr>
              <w:spacing w:line="360" w:lineRule="auto"/>
              <w:jc w:val="both"/>
              <w:rPr>
                <w:rFonts w:ascii="Book Antiqua" w:eastAsia="Times New Roman" w:hAnsi="Book Antiqua"/>
              </w:rPr>
            </w:pPr>
          </w:p>
        </w:tc>
      </w:tr>
      <w:tr w:rsidR="00743A9A" w14:paraId="5BB4D0EC" w14:textId="77777777">
        <w:trPr>
          <w:trHeight w:val="270"/>
          <w:jc w:val="center"/>
        </w:trPr>
        <w:tc>
          <w:tcPr>
            <w:tcW w:w="0" w:type="auto"/>
            <w:tcBorders>
              <w:top w:val="nil"/>
              <w:left w:val="nil"/>
              <w:right w:val="nil"/>
            </w:tcBorders>
            <w:noWrap/>
            <w:vAlign w:val="bottom"/>
          </w:tcPr>
          <w:p w14:paraId="0716AA60" w14:textId="77777777" w:rsidR="00743A9A" w:rsidRDefault="003E73E9">
            <w:pPr>
              <w:spacing w:line="360" w:lineRule="auto"/>
              <w:jc w:val="both"/>
              <w:rPr>
                <w:rFonts w:ascii="Book Antiqua" w:hAnsi="Book Antiqua"/>
                <w:bCs/>
                <w:color w:val="000000"/>
              </w:rPr>
            </w:pPr>
            <w:r>
              <w:rPr>
                <w:rFonts w:ascii="Book Antiqua" w:hAnsi="Book Antiqua"/>
                <w:bCs/>
                <w:color w:val="000000"/>
              </w:rPr>
              <w:t xml:space="preserve">Negative </w:t>
            </w:r>
          </w:p>
        </w:tc>
        <w:tc>
          <w:tcPr>
            <w:tcW w:w="0" w:type="auto"/>
            <w:tcBorders>
              <w:top w:val="nil"/>
              <w:left w:val="nil"/>
              <w:right w:val="nil"/>
            </w:tcBorders>
            <w:noWrap/>
            <w:vAlign w:val="bottom"/>
          </w:tcPr>
          <w:p w14:paraId="0B92D9EE" w14:textId="77777777" w:rsidR="00743A9A" w:rsidRDefault="003E73E9">
            <w:pPr>
              <w:spacing w:line="360" w:lineRule="auto"/>
              <w:jc w:val="both"/>
              <w:rPr>
                <w:rFonts w:ascii="Book Antiqua" w:hAnsi="Book Antiqua"/>
                <w:bCs/>
                <w:color w:val="000000"/>
              </w:rPr>
            </w:pPr>
            <w:r>
              <w:rPr>
                <w:rFonts w:ascii="Book Antiqua" w:hAnsi="Book Antiqua"/>
                <w:bCs/>
                <w:color w:val="000000"/>
              </w:rPr>
              <w:t>55 (38.2)</w:t>
            </w:r>
          </w:p>
        </w:tc>
        <w:tc>
          <w:tcPr>
            <w:tcW w:w="0" w:type="auto"/>
            <w:tcBorders>
              <w:top w:val="nil"/>
              <w:left w:val="nil"/>
              <w:right w:val="nil"/>
            </w:tcBorders>
            <w:noWrap/>
            <w:vAlign w:val="bottom"/>
          </w:tcPr>
          <w:p w14:paraId="1BBF23A7" w14:textId="77777777" w:rsidR="00743A9A" w:rsidRDefault="003E73E9">
            <w:pPr>
              <w:spacing w:line="360" w:lineRule="auto"/>
              <w:jc w:val="both"/>
              <w:rPr>
                <w:rFonts w:ascii="Book Antiqua" w:hAnsi="Book Antiqua"/>
                <w:bCs/>
              </w:rPr>
            </w:pPr>
            <w:r>
              <w:rPr>
                <w:rFonts w:ascii="Book Antiqua" w:hAnsi="Book Antiqua"/>
                <w:bCs/>
              </w:rPr>
              <w:t>21 (30.0)</w:t>
            </w:r>
          </w:p>
        </w:tc>
        <w:tc>
          <w:tcPr>
            <w:tcW w:w="0" w:type="auto"/>
            <w:tcBorders>
              <w:top w:val="nil"/>
              <w:left w:val="nil"/>
              <w:right w:val="nil"/>
            </w:tcBorders>
            <w:noWrap/>
            <w:vAlign w:val="bottom"/>
          </w:tcPr>
          <w:p w14:paraId="0EC78D3F" w14:textId="77777777" w:rsidR="00743A9A" w:rsidRDefault="003E73E9">
            <w:pPr>
              <w:spacing w:line="360" w:lineRule="auto"/>
              <w:jc w:val="both"/>
              <w:rPr>
                <w:rFonts w:ascii="Book Antiqua" w:hAnsi="Book Antiqua"/>
                <w:bCs/>
              </w:rPr>
            </w:pPr>
            <w:r>
              <w:rPr>
                <w:rFonts w:ascii="Book Antiqua" w:hAnsi="Book Antiqua"/>
                <w:bCs/>
              </w:rPr>
              <w:t>34 (45.9)</w:t>
            </w:r>
          </w:p>
        </w:tc>
        <w:tc>
          <w:tcPr>
            <w:tcW w:w="0" w:type="auto"/>
            <w:tcBorders>
              <w:top w:val="nil"/>
              <w:left w:val="nil"/>
              <w:right w:val="nil"/>
            </w:tcBorders>
            <w:noWrap/>
            <w:vAlign w:val="bottom"/>
          </w:tcPr>
          <w:p w14:paraId="1882599E" w14:textId="77777777" w:rsidR="00743A9A" w:rsidRDefault="003E73E9">
            <w:pPr>
              <w:spacing w:line="360" w:lineRule="auto"/>
              <w:jc w:val="both"/>
              <w:rPr>
                <w:rFonts w:ascii="Book Antiqua" w:hAnsi="Book Antiqua"/>
                <w:bCs/>
                <w:color w:val="000000"/>
              </w:rPr>
            </w:pPr>
            <w:r>
              <w:rPr>
                <w:rFonts w:ascii="Book Antiqua" w:hAnsi="Book Antiqua"/>
                <w:bCs/>
                <w:color w:val="000000"/>
              </w:rPr>
              <w:t>0.049</w:t>
            </w:r>
          </w:p>
        </w:tc>
      </w:tr>
      <w:tr w:rsidR="00743A9A" w14:paraId="01E1C2E2" w14:textId="77777777">
        <w:trPr>
          <w:trHeight w:val="270"/>
          <w:jc w:val="center"/>
        </w:trPr>
        <w:tc>
          <w:tcPr>
            <w:tcW w:w="0" w:type="auto"/>
            <w:tcBorders>
              <w:top w:val="nil"/>
              <w:left w:val="nil"/>
              <w:bottom w:val="single" w:sz="4" w:space="0" w:color="auto"/>
              <w:right w:val="nil"/>
            </w:tcBorders>
            <w:noWrap/>
            <w:vAlign w:val="bottom"/>
          </w:tcPr>
          <w:p w14:paraId="42BFD55C" w14:textId="77777777" w:rsidR="00743A9A" w:rsidRDefault="003E73E9">
            <w:pPr>
              <w:spacing w:line="360" w:lineRule="auto"/>
              <w:jc w:val="both"/>
              <w:rPr>
                <w:rFonts w:ascii="Book Antiqua" w:hAnsi="Book Antiqua"/>
                <w:bCs/>
                <w:color w:val="000000"/>
              </w:rPr>
            </w:pPr>
            <w:r>
              <w:rPr>
                <w:rFonts w:ascii="Book Antiqua" w:hAnsi="Book Antiqua"/>
                <w:bCs/>
                <w:color w:val="000000"/>
              </w:rPr>
              <w:t xml:space="preserve">Positive </w:t>
            </w:r>
          </w:p>
        </w:tc>
        <w:tc>
          <w:tcPr>
            <w:tcW w:w="0" w:type="auto"/>
            <w:tcBorders>
              <w:top w:val="nil"/>
              <w:left w:val="nil"/>
              <w:bottom w:val="single" w:sz="4" w:space="0" w:color="auto"/>
              <w:right w:val="nil"/>
            </w:tcBorders>
            <w:noWrap/>
            <w:vAlign w:val="bottom"/>
          </w:tcPr>
          <w:p w14:paraId="54690C47" w14:textId="77777777" w:rsidR="00743A9A" w:rsidRDefault="003E73E9">
            <w:pPr>
              <w:spacing w:line="360" w:lineRule="auto"/>
              <w:jc w:val="both"/>
              <w:rPr>
                <w:rFonts w:ascii="Book Antiqua" w:hAnsi="Book Antiqua"/>
                <w:bCs/>
                <w:color w:val="000000"/>
              </w:rPr>
            </w:pPr>
            <w:r>
              <w:rPr>
                <w:rFonts w:ascii="Book Antiqua" w:hAnsi="Book Antiqua"/>
                <w:bCs/>
                <w:color w:val="000000"/>
              </w:rPr>
              <w:t>89 (61.8)</w:t>
            </w:r>
          </w:p>
        </w:tc>
        <w:tc>
          <w:tcPr>
            <w:tcW w:w="0" w:type="auto"/>
            <w:tcBorders>
              <w:top w:val="nil"/>
              <w:left w:val="nil"/>
              <w:bottom w:val="single" w:sz="4" w:space="0" w:color="auto"/>
              <w:right w:val="nil"/>
            </w:tcBorders>
            <w:noWrap/>
            <w:vAlign w:val="bottom"/>
          </w:tcPr>
          <w:p w14:paraId="5D08E22C" w14:textId="77777777" w:rsidR="00743A9A" w:rsidRDefault="003E73E9">
            <w:pPr>
              <w:spacing w:line="360" w:lineRule="auto"/>
              <w:jc w:val="both"/>
              <w:rPr>
                <w:rFonts w:ascii="Book Antiqua" w:hAnsi="Book Antiqua"/>
                <w:bCs/>
              </w:rPr>
            </w:pPr>
            <w:r>
              <w:rPr>
                <w:rFonts w:ascii="Book Antiqua" w:hAnsi="Book Antiqua"/>
                <w:bCs/>
              </w:rPr>
              <w:t>49 (70.0)</w:t>
            </w:r>
          </w:p>
        </w:tc>
        <w:tc>
          <w:tcPr>
            <w:tcW w:w="0" w:type="auto"/>
            <w:tcBorders>
              <w:top w:val="nil"/>
              <w:left w:val="nil"/>
              <w:bottom w:val="single" w:sz="4" w:space="0" w:color="auto"/>
              <w:right w:val="nil"/>
            </w:tcBorders>
            <w:noWrap/>
            <w:vAlign w:val="bottom"/>
          </w:tcPr>
          <w:p w14:paraId="38D99EC8" w14:textId="77777777" w:rsidR="00743A9A" w:rsidRDefault="003E73E9">
            <w:pPr>
              <w:spacing w:line="360" w:lineRule="auto"/>
              <w:jc w:val="both"/>
              <w:rPr>
                <w:rFonts w:ascii="Book Antiqua" w:hAnsi="Book Antiqua"/>
                <w:bCs/>
              </w:rPr>
            </w:pPr>
            <w:r>
              <w:rPr>
                <w:rFonts w:ascii="Book Antiqua" w:hAnsi="Book Antiqua"/>
                <w:bCs/>
              </w:rPr>
              <w:t>40 (54.1)</w:t>
            </w:r>
          </w:p>
        </w:tc>
        <w:tc>
          <w:tcPr>
            <w:tcW w:w="0" w:type="auto"/>
            <w:tcBorders>
              <w:top w:val="nil"/>
              <w:left w:val="nil"/>
              <w:bottom w:val="single" w:sz="4" w:space="0" w:color="auto"/>
              <w:right w:val="nil"/>
            </w:tcBorders>
            <w:noWrap/>
            <w:vAlign w:val="bottom"/>
          </w:tcPr>
          <w:p w14:paraId="0FAD2E9C" w14:textId="77777777" w:rsidR="00743A9A" w:rsidRDefault="00743A9A">
            <w:pPr>
              <w:spacing w:line="360" w:lineRule="auto"/>
              <w:jc w:val="both"/>
              <w:rPr>
                <w:rFonts w:ascii="Book Antiqua" w:hAnsi="Book Antiqua"/>
                <w:bCs/>
                <w:color w:val="000000"/>
              </w:rPr>
            </w:pPr>
          </w:p>
        </w:tc>
      </w:tr>
    </w:tbl>
    <w:p w14:paraId="4CFE1205" w14:textId="77777777" w:rsidR="00743A9A" w:rsidRDefault="003E73E9">
      <w:pPr>
        <w:spacing w:line="360" w:lineRule="auto"/>
        <w:jc w:val="both"/>
        <w:rPr>
          <w:rFonts w:ascii="Book Antiqua" w:hAnsi="Book Antiqua" w:cs="Book Antiqua"/>
          <w:color w:val="000000"/>
        </w:rPr>
      </w:pPr>
      <w:r>
        <w:rPr>
          <w:rFonts w:ascii="Book Antiqua" w:hAnsi="Book Antiqua"/>
          <w:bCs/>
          <w:color w:val="000000"/>
        </w:rPr>
        <w:t>5-hmC:</w:t>
      </w:r>
      <w:r>
        <w:rPr>
          <w:rFonts w:ascii="Book Antiqua" w:hAnsi="Book Antiqua"/>
          <w:bCs/>
        </w:rPr>
        <w:t xml:space="preserve"> 5-hydroxymethylcytosine; </w:t>
      </w:r>
      <w:r>
        <w:rPr>
          <w:rFonts w:ascii="Book Antiqua" w:hAnsi="Book Antiqua"/>
          <w:bCs/>
          <w:i/>
          <w:color w:val="000000"/>
        </w:rPr>
        <w:t>H. pylori</w:t>
      </w:r>
      <w:r>
        <w:rPr>
          <w:rFonts w:ascii="Book Antiqua" w:hAnsi="Book Antiqua"/>
          <w:bCs/>
          <w:color w:val="000000"/>
        </w:rPr>
        <w:t>:</w:t>
      </w:r>
      <w:r>
        <w:rPr>
          <w:rFonts w:ascii="Book Antiqua" w:hAnsi="Book Antiqua"/>
          <w:bCs/>
        </w:rPr>
        <w:t xml:space="preserve"> </w:t>
      </w:r>
      <w:r>
        <w:rPr>
          <w:rFonts w:ascii="Book Antiqua" w:hAnsi="Book Antiqua"/>
          <w:bCs/>
          <w:i/>
        </w:rPr>
        <w:t>Helicobacter pylori</w:t>
      </w:r>
      <w:r>
        <w:rPr>
          <w:rFonts w:ascii="Book Antiqua" w:hAnsi="Book Antiqua"/>
          <w:bCs/>
        </w:rPr>
        <w:t xml:space="preserve">; </w:t>
      </w:r>
      <w:r>
        <w:rPr>
          <w:rFonts w:ascii="Book Antiqua" w:hAnsi="Book Antiqua"/>
          <w:bCs/>
          <w:color w:val="000000"/>
        </w:rPr>
        <w:t xml:space="preserve">WHO: </w:t>
      </w:r>
      <w:r>
        <w:rPr>
          <w:rFonts w:ascii="Book Antiqua" w:eastAsia="Book Antiqua" w:hAnsi="Book Antiqua" w:cs="Book Antiqua"/>
          <w:color w:val="000000"/>
          <w:lang w:eastAsia="en"/>
        </w:rPr>
        <w:t>World Health Organization</w:t>
      </w:r>
      <w:r>
        <w:rPr>
          <w:rFonts w:ascii="Book Antiqua" w:hAnsi="Book Antiqua" w:cs="Book Antiqua"/>
          <w:color w:val="000000"/>
        </w:rPr>
        <w:t>.</w:t>
      </w:r>
    </w:p>
    <w:p w14:paraId="4A063351" w14:textId="77777777" w:rsidR="00743A9A" w:rsidRDefault="00743A9A">
      <w:pPr>
        <w:spacing w:line="360" w:lineRule="auto"/>
        <w:jc w:val="both"/>
        <w:rPr>
          <w:rFonts w:ascii="Book Antiqua" w:hAnsi="Book Antiqua"/>
          <w:bCs/>
        </w:rPr>
      </w:pPr>
    </w:p>
    <w:p w14:paraId="6AEB91AD" w14:textId="77777777" w:rsidR="00743A9A" w:rsidRDefault="003E73E9">
      <w:pPr>
        <w:spacing w:line="360" w:lineRule="auto"/>
        <w:jc w:val="both"/>
        <w:rPr>
          <w:rFonts w:ascii="Book Antiqua" w:hAnsi="Book Antiqua"/>
          <w:b/>
          <w:bCs/>
        </w:rPr>
      </w:pPr>
      <w:r>
        <w:rPr>
          <w:rFonts w:ascii="Book Antiqua" w:hAnsi="Book Antiqua"/>
          <w:b/>
          <w:bCs/>
        </w:rPr>
        <w:br w:type="page"/>
      </w:r>
    </w:p>
    <w:p w14:paraId="6A407F39" w14:textId="77777777" w:rsidR="00743A9A" w:rsidRDefault="003E73E9">
      <w:pPr>
        <w:spacing w:line="360" w:lineRule="auto"/>
        <w:jc w:val="both"/>
        <w:rPr>
          <w:rFonts w:ascii="Book Antiqua" w:hAnsi="Book Antiqua"/>
          <w:b/>
          <w:bCs/>
        </w:rPr>
      </w:pPr>
      <w:r>
        <w:rPr>
          <w:rFonts w:ascii="Book Antiqua" w:hAnsi="Book Antiqua"/>
          <w:b/>
          <w:bCs/>
        </w:rPr>
        <w:lastRenderedPageBreak/>
        <w:t xml:space="preserve">Table 2 </w:t>
      </w:r>
      <w:r>
        <w:rPr>
          <w:rFonts w:ascii="Book Antiqua" w:hAnsi="Book Antiqua"/>
          <w:b/>
          <w:bCs/>
          <w:color w:val="000000"/>
        </w:rPr>
        <w:t xml:space="preserve">5-hydroxymethylcytosine level stratified by different characteristics according to </w:t>
      </w:r>
      <w:r>
        <w:rPr>
          <w:rFonts w:ascii="Book Antiqua" w:hAnsi="Book Antiqua"/>
          <w:b/>
          <w:bCs/>
          <w:i/>
        </w:rPr>
        <w:t>Helicobacter pylori</w:t>
      </w:r>
      <w:r>
        <w:rPr>
          <w:rFonts w:ascii="Book Antiqua" w:hAnsi="Book Antiqua"/>
          <w:b/>
          <w:bCs/>
          <w:color w:val="000000"/>
        </w:rPr>
        <w:t xml:space="preserve"> infection condition</w:t>
      </w:r>
    </w:p>
    <w:tbl>
      <w:tblPr>
        <w:tblW w:w="8301" w:type="dxa"/>
        <w:jc w:val="center"/>
        <w:tblBorders>
          <w:top w:val="single" w:sz="12" w:space="0" w:color="auto"/>
          <w:bottom w:val="single" w:sz="12" w:space="0" w:color="auto"/>
        </w:tblBorders>
        <w:tblLook w:val="04A0" w:firstRow="1" w:lastRow="0" w:firstColumn="1" w:lastColumn="0" w:noHBand="0" w:noVBand="1"/>
      </w:tblPr>
      <w:tblGrid>
        <w:gridCol w:w="2882"/>
        <w:gridCol w:w="2202"/>
        <w:gridCol w:w="1037"/>
        <w:gridCol w:w="2202"/>
        <w:gridCol w:w="1037"/>
      </w:tblGrid>
      <w:tr w:rsidR="00743A9A" w14:paraId="1B8C707E" w14:textId="77777777">
        <w:trPr>
          <w:trHeight w:val="337"/>
          <w:jc w:val="center"/>
        </w:trPr>
        <w:tc>
          <w:tcPr>
            <w:tcW w:w="0" w:type="auto"/>
            <w:vMerge w:val="restart"/>
            <w:tcBorders>
              <w:top w:val="single" w:sz="4" w:space="0" w:color="auto"/>
              <w:tl2br w:val="nil"/>
              <w:tr2bl w:val="nil"/>
            </w:tcBorders>
            <w:noWrap/>
            <w:vAlign w:val="bottom"/>
          </w:tcPr>
          <w:p w14:paraId="475DA4C5" w14:textId="77777777" w:rsidR="00743A9A" w:rsidRDefault="003E73E9">
            <w:pPr>
              <w:spacing w:line="360" w:lineRule="auto"/>
              <w:jc w:val="both"/>
              <w:rPr>
                <w:rFonts w:ascii="Book Antiqua" w:hAnsi="Book Antiqua"/>
                <w:b/>
                <w:bCs/>
                <w:color w:val="000000"/>
              </w:rPr>
            </w:pPr>
            <w:r>
              <w:rPr>
                <w:rFonts w:ascii="Book Antiqua" w:hAnsi="Book Antiqua"/>
                <w:b/>
                <w:bCs/>
                <w:color w:val="000000"/>
              </w:rPr>
              <w:t>Characteristics</w:t>
            </w:r>
          </w:p>
        </w:tc>
        <w:tc>
          <w:tcPr>
            <w:tcW w:w="0" w:type="auto"/>
            <w:gridSpan w:val="2"/>
            <w:tcBorders>
              <w:top w:val="single" w:sz="4" w:space="0" w:color="auto"/>
              <w:bottom w:val="single" w:sz="4" w:space="0" w:color="auto"/>
            </w:tcBorders>
            <w:noWrap/>
            <w:vAlign w:val="bottom"/>
          </w:tcPr>
          <w:p w14:paraId="6E86E517" w14:textId="77777777" w:rsidR="00743A9A" w:rsidRDefault="003E73E9">
            <w:pPr>
              <w:spacing w:line="360" w:lineRule="auto"/>
              <w:jc w:val="both"/>
              <w:rPr>
                <w:rFonts w:ascii="Book Antiqua" w:hAnsi="Book Antiqua"/>
                <w:b/>
                <w:bCs/>
                <w:i/>
                <w:iCs/>
                <w:color w:val="000000"/>
              </w:rPr>
            </w:pPr>
            <w:r>
              <w:rPr>
                <w:rFonts w:ascii="Book Antiqua" w:hAnsi="Book Antiqua"/>
                <w:b/>
                <w:bCs/>
                <w:i/>
                <w:color w:val="000000"/>
              </w:rPr>
              <w:t>H. pylori</w:t>
            </w:r>
            <w:r>
              <w:rPr>
                <w:rFonts w:ascii="Book Antiqua" w:hAnsi="Book Antiqua"/>
                <w:b/>
                <w:bCs/>
                <w:color w:val="000000"/>
              </w:rPr>
              <w:t xml:space="preserve"> (-), </w:t>
            </w:r>
            <w:r>
              <w:rPr>
                <w:rFonts w:ascii="Book Antiqua" w:hAnsi="Book Antiqua"/>
                <w:b/>
                <w:bCs/>
                <w:i/>
                <w:iCs/>
                <w:color w:val="000000"/>
              </w:rPr>
              <w:t>n</w:t>
            </w:r>
            <w:r>
              <w:rPr>
                <w:rFonts w:ascii="Book Antiqua" w:hAnsi="Book Antiqua"/>
                <w:b/>
                <w:bCs/>
                <w:iCs/>
                <w:color w:val="000000"/>
              </w:rPr>
              <w:t xml:space="preserve"> = 55</w:t>
            </w:r>
          </w:p>
        </w:tc>
        <w:tc>
          <w:tcPr>
            <w:tcW w:w="0" w:type="auto"/>
            <w:gridSpan w:val="2"/>
            <w:tcBorders>
              <w:top w:val="single" w:sz="4" w:space="0" w:color="auto"/>
              <w:bottom w:val="single" w:sz="4" w:space="0" w:color="auto"/>
            </w:tcBorders>
            <w:noWrap/>
            <w:vAlign w:val="bottom"/>
          </w:tcPr>
          <w:p w14:paraId="480FA727" w14:textId="77777777" w:rsidR="00743A9A" w:rsidRDefault="003E73E9">
            <w:pPr>
              <w:spacing w:line="360" w:lineRule="auto"/>
              <w:jc w:val="both"/>
              <w:rPr>
                <w:rFonts w:ascii="Book Antiqua" w:hAnsi="Book Antiqua"/>
                <w:b/>
                <w:bCs/>
                <w:i/>
                <w:iCs/>
                <w:color w:val="000000"/>
              </w:rPr>
            </w:pPr>
            <w:r>
              <w:rPr>
                <w:rFonts w:ascii="Book Antiqua" w:hAnsi="Book Antiqua"/>
                <w:b/>
                <w:bCs/>
                <w:i/>
                <w:color w:val="000000"/>
              </w:rPr>
              <w:t>H. pylori</w:t>
            </w:r>
            <w:r>
              <w:rPr>
                <w:rFonts w:ascii="Book Antiqua" w:hAnsi="Book Antiqua"/>
                <w:b/>
                <w:bCs/>
                <w:color w:val="000000"/>
              </w:rPr>
              <w:t xml:space="preserve"> (+), </w:t>
            </w:r>
            <w:r>
              <w:rPr>
                <w:rFonts w:ascii="Book Antiqua" w:hAnsi="Book Antiqua"/>
                <w:b/>
                <w:bCs/>
                <w:i/>
                <w:iCs/>
                <w:color w:val="000000"/>
              </w:rPr>
              <w:t>n</w:t>
            </w:r>
            <w:r>
              <w:rPr>
                <w:rFonts w:ascii="Book Antiqua" w:hAnsi="Book Antiqua"/>
                <w:b/>
                <w:bCs/>
                <w:iCs/>
                <w:color w:val="000000"/>
              </w:rPr>
              <w:t xml:space="preserve"> = 89</w:t>
            </w:r>
          </w:p>
        </w:tc>
      </w:tr>
      <w:tr w:rsidR="00743A9A" w14:paraId="568335CD" w14:textId="77777777">
        <w:trPr>
          <w:trHeight w:val="317"/>
          <w:jc w:val="center"/>
        </w:trPr>
        <w:tc>
          <w:tcPr>
            <w:tcW w:w="0" w:type="auto"/>
            <w:vMerge/>
            <w:tcBorders>
              <w:bottom w:val="single" w:sz="4" w:space="0" w:color="auto"/>
            </w:tcBorders>
            <w:noWrap/>
            <w:vAlign w:val="bottom"/>
          </w:tcPr>
          <w:p w14:paraId="75C445C5" w14:textId="77777777" w:rsidR="00743A9A" w:rsidRDefault="00743A9A">
            <w:pPr>
              <w:spacing w:line="360" w:lineRule="auto"/>
              <w:jc w:val="both"/>
              <w:rPr>
                <w:rFonts w:ascii="Book Antiqua" w:hAnsi="Book Antiqua"/>
                <w:bCs/>
                <w:i/>
                <w:iCs/>
                <w:color w:val="000000"/>
              </w:rPr>
            </w:pPr>
          </w:p>
        </w:tc>
        <w:tc>
          <w:tcPr>
            <w:tcW w:w="0" w:type="auto"/>
            <w:tcBorders>
              <w:top w:val="single" w:sz="4" w:space="0" w:color="auto"/>
              <w:bottom w:val="single" w:sz="4" w:space="0" w:color="auto"/>
            </w:tcBorders>
            <w:noWrap/>
            <w:vAlign w:val="bottom"/>
          </w:tcPr>
          <w:p w14:paraId="05B59905" w14:textId="77777777" w:rsidR="00743A9A" w:rsidRDefault="003E73E9">
            <w:pPr>
              <w:spacing w:line="360" w:lineRule="auto"/>
              <w:jc w:val="both"/>
              <w:rPr>
                <w:rFonts w:ascii="Book Antiqua" w:hAnsi="Book Antiqua"/>
                <w:b/>
                <w:bCs/>
                <w:color w:val="000000"/>
              </w:rPr>
            </w:pPr>
            <w:r>
              <w:rPr>
                <w:rFonts w:ascii="Book Antiqua" w:hAnsi="Book Antiqua"/>
                <w:b/>
                <w:bCs/>
                <w:color w:val="000000"/>
              </w:rPr>
              <w:t xml:space="preserve">5-hmC high, </w:t>
            </w:r>
            <w:r>
              <w:rPr>
                <w:rFonts w:ascii="Book Antiqua" w:hAnsi="Book Antiqua"/>
                <w:b/>
                <w:bCs/>
                <w:i/>
                <w:color w:val="000000"/>
              </w:rPr>
              <w:t>n</w:t>
            </w:r>
            <w:r>
              <w:rPr>
                <w:rFonts w:ascii="Book Antiqua" w:hAnsi="Book Antiqua"/>
                <w:b/>
                <w:bCs/>
                <w:color w:val="000000"/>
              </w:rPr>
              <w:t xml:space="preserve"> (%)</w:t>
            </w:r>
          </w:p>
        </w:tc>
        <w:tc>
          <w:tcPr>
            <w:tcW w:w="0" w:type="auto"/>
            <w:tcBorders>
              <w:top w:val="single" w:sz="4" w:space="0" w:color="auto"/>
              <w:bottom w:val="single" w:sz="4" w:space="0" w:color="auto"/>
            </w:tcBorders>
            <w:noWrap/>
            <w:vAlign w:val="bottom"/>
          </w:tcPr>
          <w:p w14:paraId="22BC116F" w14:textId="77777777" w:rsidR="00743A9A" w:rsidRDefault="003E73E9">
            <w:pPr>
              <w:spacing w:line="360" w:lineRule="auto"/>
              <w:jc w:val="both"/>
              <w:rPr>
                <w:rFonts w:ascii="Book Antiqua" w:hAnsi="Book Antiqua"/>
                <w:b/>
                <w:bCs/>
                <w:iCs/>
                <w:caps/>
                <w:color w:val="000000"/>
              </w:rPr>
            </w:pPr>
            <w:r>
              <w:rPr>
                <w:rFonts w:ascii="Book Antiqua" w:hAnsi="Book Antiqua"/>
                <w:b/>
                <w:bCs/>
                <w:i/>
                <w:iCs/>
                <w:caps/>
                <w:color w:val="000000"/>
              </w:rPr>
              <w:t xml:space="preserve">p </w:t>
            </w:r>
            <w:r>
              <w:rPr>
                <w:rFonts w:ascii="Book Antiqua" w:hAnsi="Book Antiqua"/>
                <w:b/>
                <w:bCs/>
                <w:iCs/>
                <w:color w:val="000000"/>
              </w:rPr>
              <w:t>value</w:t>
            </w:r>
          </w:p>
        </w:tc>
        <w:tc>
          <w:tcPr>
            <w:tcW w:w="0" w:type="auto"/>
            <w:tcBorders>
              <w:top w:val="single" w:sz="4" w:space="0" w:color="auto"/>
              <w:bottom w:val="single" w:sz="4" w:space="0" w:color="auto"/>
            </w:tcBorders>
            <w:noWrap/>
            <w:vAlign w:val="bottom"/>
          </w:tcPr>
          <w:p w14:paraId="23F5A724" w14:textId="77777777" w:rsidR="00743A9A" w:rsidRDefault="003E73E9">
            <w:pPr>
              <w:spacing w:line="360" w:lineRule="auto"/>
              <w:jc w:val="both"/>
              <w:rPr>
                <w:rFonts w:ascii="Book Antiqua" w:hAnsi="Book Antiqua"/>
                <w:b/>
                <w:bCs/>
                <w:color w:val="000000"/>
              </w:rPr>
            </w:pPr>
            <w:r>
              <w:rPr>
                <w:rFonts w:ascii="Book Antiqua" w:hAnsi="Book Antiqua"/>
                <w:b/>
                <w:bCs/>
                <w:color w:val="000000"/>
              </w:rPr>
              <w:t xml:space="preserve">5-hmC high, </w:t>
            </w:r>
            <w:r>
              <w:rPr>
                <w:rFonts w:ascii="Book Antiqua" w:hAnsi="Book Antiqua"/>
                <w:b/>
                <w:bCs/>
                <w:i/>
                <w:color w:val="000000"/>
              </w:rPr>
              <w:t>n</w:t>
            </w:r>
            <w:r>
              <w:rPr>
                <w:rFonts w:ascii="Book Antiqua" w:hAnsi="Book Antiqua"/>
                <w:b/>
                <w:bCs/>
                <w:color w:val="000000"/>
              </w:rPr>
              <w:t xml:space="preserve"> (%)</w:t>
            </w:r>
          </w:p>
        </w:tc>
        <w:tc>
          <w:tcPr>
            <w:tcW w:w="0" w:type="auto"/>
            <w:tcBorders>
              <w:top w:val="single" w:sz="4" w:space="0" w:color="auto"/>
              <w:bottom w:val="single" w:sz="4" w:space="0" w:color="auto"/>
            </w:tcBorders>
            <w:noWrap/>
            <w:vAlign w:val="bottom"/>
          </w:tcPr>
          <w:p w14:paraId="2219E56C" w14:textId="77777777" w:rsidR="00743A9A" w:rsidRDefault="003E73E9">
            <w:pPr>
              <w:spacing w:line="360" w:lineRule="auto"/>
              <w:jc w:val="both"/>
              <w:rPr>
                <w:rFonts w:ascii="Book Antiqua" w:hAnsi="Book Antiqua"/>
                <w:b/>
                <w:bCs/>
                <w:i/>
                <w:iCs/>
                <w:color w:val="000000"/>
              </w:rPr>
            </w:pPr>
            <w:r>
              <w:rPr>
                <w:rFonts w:ascii="Book Antiqua" w:hAnsi="Book Antiqua"/>
                <w:b/>
                <w:bCs/>
                <w:i/>
                <w:iCs/>
                <w:color w:val="000000"/>
              </w:rPr>
              <w:t xml:space="preserve">P </w:t>
            </w:r>
            <w:r>
              <w:rPr>
                <w:rFonts w:ascii="Book Antiqua" w:hAnsi="Book Antiqua"/>
                <w:b/>
                <w:bCs/>
                <w:iCs/>
                <w:color w:val="000000"/>
              </w:rPr>
              <w:t>value</w:t>
            </w:r>
          </w:p>
        </w:tc>
      </w:tr>
      <w:tr w:rsidR="00743A9A" w14:paraId="648457BB" w14:textId="77777777">
        <w:trPr>
          <w:trHeight w:val="317"/>
          <w:jc w:val="center"/>
        </w:trPr>
        <w:tc>
          <w:tcPr>
            <w:tcW w:w="0" w:type="auto"/>
            <w:tcBorders>
              <w:top w:val="single" w:sz="4" w:space="0" w:color="auto"/>
              <w:tl2br w:val="nil"/>
              <w:tr2bl w:val="nil"/>
            </w:tcBorders>
            <w:noWrap/>
            <w:vAlign w:val="bottom"/>
          </w:tcPr>
          <w:p w14:paraId="02B3E3F3" w14:textId="77777777" w:rsidR="00743A9A" w:rsidRDefault="003E73E9">
            <w:pPr>
              <w:spacing w:line="360" w:lineRule="auto"/>
              <w:jc w:val="both"/>
              <w:rPr>
                <w:rFonts w:ascii="Book Antiqua" w:hAnsi="Book Antiqua"/>
                <w:bCs/>
                <w:color w:val="000000"/>
              </w:rPr>
            </w:pPr>
            <w:r>
              <w:rPr>
                <w:rFonts w:ascii="Book Antiqua" w:hAnsi="Book Antiqua"/>
                <w:bCs/>
                <w:color w:val="000000"/>
              </w:rPr>
              <w:t>Sex</w:t>
            </w:r>
          </w:p>
        </w:tc>
        <w:tc>
          <w:tcPr>
            <w:tcW w:w="0" w:type="auto"/>
            <w:tcBorders>
              <w:top w:val="single" w:sz="4" w:space="0" w:color="auto"/>
              <w:tl2br w:val="nil"/>
              <w:tr2bl w:val="nil"/>
            </w:tcBorders>
            <w:noWrap/>
            <w:vAlign w:val="bottom"/>
          </w:tcPr>
          <w:p w14:paraId="4A3C9906" w14:textId="77777777" w:rsidR="00743A9A" w:rsidRDefault="00743A9A">
            <w:pPr>
              <w:spacing w:line="360" w:lineRule="auto"/>
              <w:jc w:val="both"/>
              <w:rPr>
                <w:rFonts w:ascii="Book Antiqua" w:hAnsi="Book Antiqua"/>
                <w:bCs/>
                <w:color w:val="000000"/>
              </w:rPr>
            </w:pPr>
          </w:p>
        </w:tc>
        <w:tc>
          <w:tcPr>
            <w:tcW w:w="0" w:type="auto"/>
            <w:tcBorders>
              <w:top w:val="single" w:sz="4" w:space="0" w:color="auto"/>
              <w:tl2br w:val="nil"/>
              <w:tr2bl w:val="nil"/>
            </w:tcBorders>
            <w:noWrap/>
            <w:vAlign w:val="bottom"/>
          </w:tcPr>
          <w:p w14:paraId="11C75A6B" w14:textId="77777777" w:rsidR="00743A9A" w:rsidRDefault="00743A9A">
            <w:pPr>
              <w:spacing w:line="360" w:lineRule="auto"/>
              <w:jc w:val="both"/>
              <w:rPr>
                <w:rFonts w:ascii="Book Antiqua" w:eastAsia="Times New Roman" w:hAnsi="Book Antiqua"/>
                <w:color w:val="000000"/>
              </w:rPr>
            </w:pPr>
          </w:p>
        </w:tc>
        <w:tc>
          <w:tcPr>
            <w:tcW w:w="0" w:type="auto"/>
            <w:tcBorders>
              <w:top w:val="single" w:sz="4" w:space="0" w:color="auto"/>
              <w:tl2br w:val="nil"/>
              <w:tr2bl w:val="nil"/>
            </w:tcBorders>
            <w:noWrap/>
            <w:vAlign w:val="bottom"/>
          </w:tcPr>
          <w:p w14:paraId="27E4802E" w14:textId="77777777" w:rsidR="00743A9A" w:rsidRDefault="00743A9A">
            <w:pPr>
              <w:spacing w:line="360" w:lineRule="auto"/>
              <w:jc w:val="both"/>
              <w:rPr>
                <w:rFonts w:ascii="Book Antiqua" w:eastAsia="Times New Roman" w:hAnsi="Book Antiqua"/>
                <w:color w:val="000000"/>
              </w:rPr>
            </w:pPr>
          </w:p>
        </w:tc>
        <w:tc>
          <w:tcPr>
            <w:tcW w:w="0" w:type="auto"/>
            <w:tcBorders>
              <w:top w:val="single" w:sz="4" w:space="0" w:color="auto"/>
              <w:tl2br w:val="nil"/>
              <w:tr2bl w:val="nil"/>
            </w:tcBorders>
            <w:noWrap/>
            <w:vAlign w:val="bottom"/>
          </w:tcPr>
          <w:p w14:paraId="04163F3A" w14:textId="77777777" w:rsidR="00743A9A" w:rsidRDefault="00743A9A">
            <w:pPr>
              <w:spacing w:line="360" w:lineRule="auto"/>
              <w:jc w:val="both"/>
              <w:rPr>
                <w:rFonts w:ascii="Book Antiqua" w:eastAsia="Times New Roman" w:hAnsi="Book Antiqua"/>
                <w:color w:val="000000"/>
              </w:rPr>
            </w:pPr>
          </w:p>
        </w:tc>
      </w:tr>
      <w:tr w:rsidR="00743A9A" w14:paraId="0C20C628" w14:textId="77777777">
        <w:trPr>
          <w:trHeight w:val="307"/>
          <w:jc w:val="center"/>
        </w:trPr>
        <w:tc>
          <w:tcPr>
            <w:tcW w:w="0" w:type="auto"/>
            <w:tcBorders>
              <w:tl2br w:val="nil"/>
              <w:tr2bl w:val="nil"/>
            </w:tcBorders>
            <w:noWrap/>
            <w:vAlign w:val="bottom"/>
          </w:tcPr>
          <w:p w14:paraId="44267B99" w14:textId="77777777" w:rsidR="00743A9A" w:rsidRDefault="003E73E9">
            <w:pPr>
              <w:spacing w:line="360" w:lineRule="auto"/>
              <w:jc w:val="both"/>
              <w:rPr>
                <w:rFonts w:ascii="Book Antiqua" w:hAnsi="Book Antiqua"/>
                <w:bCs/>
                <w:color w:val="000000"/>
              </w:rPr>
            </w:pPr>
            <w:r>
              <w:rPr>
                <w:rFonts w:ascii="Book Antiqua" w:hAnsi="Book Antiqua"/>
                <w:bCs/>
                <w:color w:val="000000"/>
              </w:rPr>
              <w:t>Male</w:t>
            </w:r>
          </w:p>
        </w:tc>
        <w:tc>
          <w:tcPr>
            <w:tcW w:w="0" w:type="auto"/>
            <w:tcBorders>
              <w:tl2br w:val="nil"/>
              <w:tr2bl w:val="nil"/>
            </w:tcBorders>
            <w:noWrap/>
            <w:vAlign w:val="bottom"/>
          </w:tcPr>
          <w:p w14:paraId="13606E2F" w14:textId="77777777" w:rsidR="00743A9A" w:rsidRDefault="003E73E9">
            <w:pPr>
              <w:spacing w:line="360" w:lineRule="auto"/>
              <w:jc w:val="both"/>
              <w:rPr>
                <w:rFonts w:ascii="Book Antiqua" w:hAnsi="Book Antiqua"/>
                <w:bCs/>
                <w:color w:val="000000"/>
              </w:rPr>
            </w:pPr>
            <w:r>
              <w:rPr>
                <w:rFonts w:ascii="Book Antiqua" w:hAnsi="Book Antiqua"/>
                <w:bCs/>
                <w:color w:val="000000"/>
              </w:rPr>
              <w:t>18 (50.0)</w:t>
            </w:r>
          </w:p>
        </w:tc>
        <w:tc>
          <w:tcPr>
            <w:tcW w:w="0" w:type="auto"/>
            <w:tcBorders>
              <w:tl2br w:val="nil"/>
              <w:tr2bl w:val="nil"/>
            </w:tcBorders>
            <w:noWrap/>
            <w:vAlign w:val="bottom"/>
          </w:tcPr>
          <w:p w14:paraId="756FAD21" w14:textId="77777777" w:rsidR="00743A9A" w:rsidRDefault="003E73E9">
            <w:pPr>
              <w:spacing w:line="360" w:lineRule="auto"/>
              <w:jc w:val="both"/>
              <w:rPr>
                <w:rFonts w:ascii="Book Antiqua" w:hAnsi="Book Antiqua"/>
                <w:bCs/>
                <w:color w:val="000000"/>
              </w:rPr>
            </w:pPr>
            <w:r>
              <w:rPr>
                <w:rFonts w:ascii="Book Antiqua" w:hAnsi="Book Antiqua"/>
                <w:bCs/>
                <w:color w:val="000000"/>
              </w:rPr>
              <w:t>0.013</w:t>
            </w:r>
          </w:p>
        </w:tc>
        <w:tc>
          <w:tcPr>
            <w:tcW w:w="0" w:type="auto"/>
            <w:tcBorders>
              <w:tl2br w:val="nil"/>
              <w:tr2bl w:val="nil"/>
            </w:tcBorders>
            <w:noWrap/>
            <w:vAlign w:val="bottom"/>
          </w:tcPr>
          <w:p w14:paraId="5851C3B2" w14:textId="77777777" w:rsidR="00743A9A" w:rsidRDefault="003E73E9">
            <w:pPr>
              <w:spacing w:line="360" w:lineRule="auto"/>
              <w:jc w:val="both"/>
              <w:rPr>
                <w:rFonts w:ascii="Book Antiqua" w:hAnsi="Book Antiqua"/>
                <w:bCs/>
                <w:color w:val="000000"/>
              </w:rPr>
            </w:pPr>
            <w:r>
              <w:rPr>
                <w:rFonts w:ascii="Book Antiqua" w:hAnsi="Book Antiqua"/>
                <w:bCs/>
                <w:color w:val="000000"/>
              </w:rPr>
              <w:t>28 (44.4)</w:t>
            </w:r>
          </w:p>
        </w:tc>
        <w:tc>
          <w:tcPr>
            <w:tcW w:w="0" w:type="auto"/>
            <w:tcBorders>
              <w:tl2br w:val="nil"/>
              <w:tr2bl w:val="nil"/>
            </w:tcBorders>
            <w:noWrap/>
            <w:vAlign w:val="bottom"/>
          </w:tcPr>
          <w:p w14:paraId="53CD757B" w14:textId="77777777" w:rsidR="00743A9A" w:rsidRDefault="003E73E9">
            <w:pPr>
              <w:spacing w:line="360" w:lineRule="auto"/>
              <w:jc w:val="both"/>
              <w:rPr>
                <w:rFonts w:ascii="Book Antiqua" w:hAnsi="Book Antiqua"/>
                <w:bCs/>
                <w:color w:val="000000"/>
              </w:rPr>
            </w:pPr>
            <w:r>
              <w:rPr>
                <w:rFonts w:ascii="Book Antiqua" w:hAnsi="Book Antiqua"/>
                <w:bCs/>
                <w:color w:val="000000"/>
              </w:rPr>
              <w:t>0.883</w:t>
            </w:r>
          </w:p>
        </w:tc>
      </w:tr>
      <w:tr w:rsidR="00743A9A" w14:paraId="56C18F1F" w14:textId="77777777">
        <w:trPr>
          <w:trHeight w:val="307"/>
          <w:jc w:val="center"/>
        </w:trPr>
        <w:tc>
          <w:tcPr>
            <w:tcW w:w="0" w:type="auto"/>
            <w:tcBorders>
              <w:tl2br w:val="nil"/>
              <w:tr2bl w:val="nil"/>
            </w:tcBorders>
            <w:noWrap/>
            <w:vAlign w:val="bottom"/>
          </w:tcPr>
          <w:p w14:paraId="605E912B" w14:textId="77777777" w:rsidR="00743A9A" w:rsidRDefault="003E73E9">
            <w:pPr>
              <w:spacing w:line="360" w:lineRule="auto"/>
              <w:jc w:val="both"/>
              <w:rPr>
                <w:rFonts w:ascii="Book Antiqua" w:hAnsi="Book Antiqua"/>
                <w:bCs/>
                <w:color w:val="000000"/>
              </w:rPr>
            </w:pPr>
            <w:r>
              <w:rPr>
                <w:rFonts w:ascii="Book Antiqua" w:hAnsi="Book Antiqua"/>
                <w:bCs/>
                <w:color w:val="000000"/>
              </w:rPr>
              <w:t>Female</w:t>
            </w:r>
          </w:p>
        </w:tc>
        <w:tc>
          <w:tcPr>
            <w:tcW w:w="0" w:type="auto"/>
            <w:tcBorders>
              <w:tl2br w:val="nil"/>
              <w:tr2bl w:val="nil"/>
            </w:tcBorders>
            <w:noWrap/>
            <w:vAlign w:val="bottom"/>
          </w:tcPr>
          <w:p w14:paraId="26F41802" w14:textId="77777777" w:rsidR="00743A9A" w:rsidRDefault="003E73E9">
            <w:pPr>
              <w:spacing w:line="360" w:lineRule="auto"/>
              <w:jc w:val="both"/>
              <w:rPr>
                <w:rFonts w:ascii="Book Antiqua" w:hAnsi="Book Antiqua"/>
                <w:bCs/>
                <w:color w:val="000000"/>
              </w:rPr>
            </w:pPr>
            <w:r>
              <w:rPr>
                <w:rFonts w:ascii="Book Antiqua" w:hAnsi="Book Antiqua"/>
                <w:bCs/>
                <w:color w:val="000000"/>
              </w:rPr>
              <w:t>16 (84.2)</w:t>
            </w:r>
          </w:p>
        </w:tc>
        <w:tc>
          <w:tcPr>
            <w:tcW w:w="0" w:type="auto"/>
            <w:tcBorders>
              <w:tl2br w:val="nil"/>
              <w:tr2bl w:val="nil"/>
            </w:tcBorders>
            <w:noWrap/>
            <w:vAlign w:val="bottom"/>
          </w:tcPr>
          <w:p w14:paraId="7D49C217"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11A7E37F" w14:textId="77777777" w:rsidR="00743A9A" w:rsidRDefault="003E73E9">
            <w:pPr>
              <w:spacing w:line="360" w:lineRule="auto"/>
              <w:jc w:val="both"/>
              <w:rPr>
                <w:rFonts w:ascii="Book Antiqua" w:hAnsi="Book Antiqua"/>
                <w:bCs/>
                <w:color w:val="000000"/>
              </w:rPr>
            </w:pPr>
            <w:r>
              <w:rPr>
                <w:rFonts w:ascii="Book Antiqua" w:hAnsi="Book Antiqua"/>
                <w:bCs/>
                <w:color w:val="000000"/>
              </w:rPr>
              <w:t>12 (46.2)</w:t>
            </w:r>
          </w:p>
        </w:tc>
        <w:tc>
          <w:tcPr>
            <w:tcW w:w="0" w:type="auto"/>
            <w:tcBorders>
              <w:tl2br w:val="nil"/>
              <w:tr2bl w:val="nil"/>
            </w:tcBorders>
            <w:noWrap/>
            <w:vAlign w:val="bottom"/>
          </w:tcPr>
          <w:p w14:paraId="70CF2B6B" w14:textId="77777777" w:rsidR="00743A9A" w:rsidRDefault="00743A9A">
            <w:pPr>
              <w:spacing w:line="360" w:lineRule="auto"/>
              <w:jc w:val="both"/>
              <w:rPr>
                <w:rFonts w:ascii="Book Antiqua" w:hAnsi="Book Antiqua"/>
                <w:bCs/>
                <w:color w:val="000000"/>
              </w:rPr>
            </w:pPr>
          </w:p>
        </w:tc>
      </w:tr>
      <w:tr w:rsidR="00743A9A" w14:paraId="69F9747A" w14:textId="77777777">
        <w:trPr>
          <w:trHeight w:val="307"/>
          <w:jc w:val="center"/>
        </w:trPr>
        <w:tc>
          <w:tcPr>
            <w:tcW w:w="0" w:type="auto"/>
            <w:tcBorders>
              <w:tl2br w:val="nil"/>
              <w:tr2bl w:val="nil"/>
            </w:tcBorders>
            <w:noWrap/>
            <w:vAlign w:val="bottom"/>
          </w:tcPr>
          <w:p w14:paraId="5A9C7DCA" w14:textId="77777777" w:rsidR="00743A9A" w:rsidRDefault="003E73E9">
            <w:pPr>
              <w:spacing w:line="360" w:lineRule="auto"/>
              <w:jc w:val="both"/>
              <w:rPr>
                <w:rFonts w:ascii="Book Antiqua" w:hAnsi="Book Antiqua"/>
                <w:bCs/>
                <w:color w:val="000000"/>
              </w:rPr>
            </w:pPr>
            <w:r>
              <w:rPr>
                <w:rFonts w:ascii="Book Antiqua" w:hAnsi="Book Antiqua"/>
                <w:bCs/>
                <w:color w:val="000000"/>
              </w:rPr>
              <w:t xml:space="preserve">Age in </w:t>
            </w:r>
            <w:proofErr w:type="spellStart"/>
            <w:r>
              <w:rPr>
                <w:rFonts w:ascii="Book Antiqua" w:hAnsi="Book Antiqua"/>
                <w:bCs/>
                <w:color w:val="000000"/>
              </w:rPr>
              <w:t>yr</w:t>
            </w:r>
            <w:proofErr w:type="spellEnd"/>
          </w:p>
        </w:tc>
        <w:tc>
          <w:tcPr>
            <w:tcW w:w="0" w:type="auto"/>
            <w:tcBorders>
              <w:tl2br w:val="nil"/>
              <w:tr2bl w:val="nil"/>
            </w:tcBorders>
            <w:noWrap/>
            <w:vAlign w:val="bottom"/>
          </w:tcPr>
          <w:p w14:paraId="40928CF1"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5135DC3B"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1A4EA5BE"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5639297D" w14:textId="77777777" w:rsidR="00743A9A" w:rsidRDefault="00743A9A">
            <w:pPr>
              <w:spacing w:line="360" w:lineRule="auto"/>
              <w:jc w:val="both"/>
              <w:rPr>
                <w:rFonts w:ascii="Book Antiqua" w:eastAsia="Times New Roman" w:hAnsi="Book Antiqua"/>
                <w:color w:val="000000"/>
              </w:rPr>
            </w:pPr>
          </w:p>
        </w:tc>
      </w:tr>
      <w:tr w:rsidR="00743A9A" w14:paraId="36862CAE" w14:textId="77777777">
        <w:trPr>
          <w:trHeight w:val="307"/>
          <w:jc w:val="center"/>
        </w:trPr>
        <w:tc>
          <w:tcPr>
            <w:tcW w:w="0" w:type="auto"/>
            <w:tcBorders>
              <w:tl2br w:val="nil"/>
              <w:tr2bl w:val="nil"/>
            </w:tcBorders>
            <w:noWrap/>
            <w:vAlign w:val="bottom"/>
          </w:tcPr>
          <w:p w14:paraId="21F664E2" w14:textId="77777777" w:rsidR="00743A9A" w:rsidRDefault="003E73E9">
            <w:pPr>
              <w:spacing w:line="360" w:lineRule="auto"/>
              <w:jc w:val="both"/>
              <w:rPr>
                <w:rFonts w:ascii="Book Antiqua" w:hAnsi="Book Antiqua"/>
                <w:bCs/>
                <w:color w:val="000000"/>
              </w:rPr>
            </w:pPr>
            <w:r>
              <w:rPr>
                <w:rFonts w:ascii="Book Antiqua" w:hAnsi="Book Antiqua"/>
                <w:bCs/>
                <w:color w:val="000000"/>
              </w:rPr>
              <w:t>&lt; 60</w:t>
            </w:r>
          </w:p>
        </w:tc>
        <w:tc>
          <w:tcPr>
            <w:tcW w:w="0" w:type="auto"/>
            <w:tcBorders>
              <w:tl2br w:val="nil"/>
              <w:tr2bl w:val="nil"/>
            </w:tcBorders>
            <w:noWrap/>
            <w:vAlign w:val="bottom"/>
          </w:tcPr>
          <w:p w14:paraId="0488EF8C" w14:textId="77777777" w:rsidR="00743A9A" w:rsidRDefault="003E73E9">
            <w:pPr>
              <w:spacing w:line="360" w:lineRule="auto"/>
              <w:jc w:val="both"/>
              <w:rPr>
                <w:rFonts w:ascii="Book Antiqua" w:hAnsi="Book Antiqua"/>
                <w:bCs/>
                <w:color w:val="000000"/>
              </w:rPr>
            </w:pPr>
            <w:r>
              <w:rPr>
                <w:rFonts w:ascii="Book Antiqua" w:hAnsi="Book Antiqua"/>
                <w:bCs/>
                <w:color w:val="000000"/>
              </w:rPr>
              <w:t>10 (55.6)</w:t>
            </w:r>
          </w:p>
        </w:tc>
        <w:tc>
          <w:tcPr>
            <w:tcW w:w="0" w:type="auto"/>
            <w:tcBorders>
              <w:tl2br w:val="nil"/>
              <w:tr2bl w:val="nil"/>
            </w:tcBorders>
            <w:noWrap/>
            <w:vAlign w:val="bottom"/>
          </w:tcPr>
          <w:p w14:paraId="145A7F3D" w14:textId="77777777" w:rsidR="00743A9A" w:rsidRDefault="003E73E9">
            <w:pPr>
              <w:spacing w:line="360" w:lineRule="auto"/>
              <w:jc w:val="both"/>
              <w:rPr>
                <w:rFonts w:ascii="Book Antiqua" w:hAnsi="Book Antiqua"/>
                <w:bCs/>
                <w:color w:val="000000"/>
              </w:rPr>
            </w:pPr>
            <w:r>
              <w:rPr>
                <w:rFonts w:ascii="Book Antiqua" w:hAnsi="Book Antiqua"/>
                <w:bCs/>
                <w:color w:val="000000"/>
              </w:rPr>
              <w:t>0.505</w:t>
            </w:r>
          </w:p>
        </w:tc>
        <w:tc>
          <w:tcPr>
            <w:tcW w:w="0" w:type="auto"/>
            <w:tcBorders>
              <w:tl2br w:val="nil"/>
              <w:tr2bl w:val="nil"/>
            </w:tcBorders>
            <w:noWrap/>
            <w:vAlign w:val="bottom"/>
          </w:tcPr>
          <w:p w14:paraId="6ED01588" w14:textId="77777777" w:rsidR="00743A9A" w:rsidRDefault="003E73E9">
            <w:pPr>
              <w:spacing w:line="360" w:lineRule="auto"/>
              <w:jc w:val="both"/>
              <w:rPr>
                <w:rFonts w:ascii="Book Antiqua" w:hAnsi="Book Antiqua"/>
                <w:bCs/>
                <w:color w:val="000000"/>
              </w:rPr>
            </w:pPr>
            <w:r>
              <w:rPr>
                <w:rFonts w:ascii="Book Antiqua" w:hAnsi="Book Antiqua"/>
                <w:bCs/>
                <w:color w:val="000000"/>
              </w:rPr>
              <w:t>11 (28.9)</w:t>
            </w:r>
          </w:p>
        </w:tc>
        <w:tc>
          <w:tcPr>
            <w:tcW w:w="0" w:type="auto"/>
            <w:tcBorders>
              <w:tl2br w:val="nil"/>
              <w:tr2bl w:val="nil"/>
            </w:tcBorders>
            <w:noWrap/>
            <w:vAlign w:val="bottom"/>
          </w:tcPr>
          <w:p w14:paraId="3FD70276" w14:textId="77777777" w:rsidR="00743A9A" w:rsidRDefault="003E73E9">
            <w:pPr>
              <w:spacing w:line="360" w:lineRule="auto"/>
              <w:jc w:val="both"/>
              <w:rPr>
                <w:rFonts w:ascii="Book Antiqua" w:hAnsi="Book Antiqua"/>
                <w:bCs/>
                <w:color w:val="000000"/>
              </w:rPr>
            </w:pPr>
            <w:r>
              <w:rPr>
                <w:rFonts w:ascii="Book Antiqua" w:hAnsi="Book Antiqua"/>
                <w:bCs/>
                <w:color w:val="000000"/>
              </w:rPr>
              <w:t>0.009</w:t>
            </w:r>
          </w:p>
        </w:tc>
      </w:tr>
      <w:tr w:rsidR="00743A9A" w14:paraId="7BE6A229" w14:textId="77777777">
        <w:trPr>
          <w:trHeight w:val="307"/>
          <w:jc w:val="center"/>
        </w:trPr>
        <w:tc>
          <w:tcPr>
            <w:tcW w:w="0" w:type="auto"/>
            <w:tcBorders>
              <w:tl2br w:val="nil"/>
              <w:tr2bl w:val="nil"/>
            </w:tcBorders>
            <w:noWrap/>
            <w:vAlign w:val="bottom"/>
          </w:tcPr>
          <w:p w14:paraId="546CD172" w14:textId="77777777" w:rsidR="00743A9A" w:rsidRDefault="003E73E9">
            <w:pPr>
              <w:spacing w:line="360" w:lineRule="auto"/>
              <w:jc w:val="both"/>
              <w:rPr>
                <w:rFonts w:ascii="Book Antiqua" w:hAnsi="Book Antiqua"/>
                <w:bCs/>
                <w:color w:val="000000"/>
              </w:rPr>
            </w:pPr>
            <w:r>
              <w:rPr>
                <w:rFonts w:ascii="Book Antiqua" w:hAnsi="Book Antiqua"/>
                <w:bCs/>
                <w:color w:val="000000"/>
              </w:rPr>
              <w:t>≥ 60</w:t>
            </w:r>
          </w:p>
        </w:tc>
        <w:tc>
          <w:tcPr>
            <w:tcW w:w="0" w:type="auto"/>
            <w:tcBorders>
              <w:tl2br w:val="nil"/>
              <w:tr2bl w:val="nil"/>
            </w:tcBorders>
            <w:noWrap/>
            <w:vAlign w:val="bottom"/>
          </w:tcPr>
          <w:p w14:paraId="6DABF221" w14:textId="77777777" w:rsidR="00743A9A" w:rsidRDefault="003E73E9">
            <w:pPr>
              <w:spacing w:line="360" w:lineRule="auto"/>
              <w:jc w:val="both"/>
              <w:rPr>
                <w:rFonts w:ascii="Book Antiqua" w:hAnsi="Book Antiqua"/>
                <w:bCs/>
                <w:color w:val="000000"/>
              </w:rPr>
            </w:pPr>
            <w:r>
              <w:rPr>
                <w:rFonts w:ascii="Book Antiqua" w:hAnsi="Book Antiqua"/>
                <w:bCs/>
                <w:color w:val="000000"/>
              </w:rPr>
              <w:t>24 (64.9)</w:t>
            </w:r>
          </w:p>
        </w:tc>
        <w:tc>
          <w:tcPr>
            <w:tcW w:w="0" w:type="auto"/>
            <w:tcBorders>
              <w:tl2br w:val="nil"/>
              <w:tr2bl w:val="nil"/>
            </w:tcBorders>
            <w:noWrap/>
            <w:vAlign w:val="bottom"/>
          </w:tcPr>
          <w:p w14:paraId="7874D585"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35304122" w14:textId="77777777" w:rsidR="00743A9A" w:rsidRDefault="003E73E9">
            <w:pPr>
              <w:spacing w:line="360" w:lineRule="auto"/>
              <w:jc w:val="both"/>
              <w:rPr>
                <w:rFonts w:ascii="Book Antiqua" w:hAnsi="Book Antiqua"/>
                <w:bCs/>
                <w:color w:val="000000"/>
              </w:rPr>
            </w:pPr>
            <w:r>
              <w:rPr>
                <w:rFonts w:ascii="Book Antiqua" w:hAnsi="Book Antiqua"/>
                <w:bCs/>
                <w:color w:val="000000"/>
              </w:rPr>
              <w:t>29 (56.9)</w:t>
            </w:r>
          </w:p>
        </w:tc>
        <w:tc>
          <w:tcPr>
            <w:tcW w:w="0" w:type="auto"/>
            <w:tcBorders>
              <w:tl2br w:val="nil"/>
              <w:tr2bl w:val="nil"/>
            </w:tcBorders>
            <w:noWrap/>
            <w:vAlign w:val="bottom"/>
          </w:tcPr>
          <w:p w14:paraId="173F8BE6" w14:textId="77777777" w:rsidR="00743A9A" w:rsidRDefault="00743A9A">
            <w:pPr>
              <w:spacing w:line="360" w:lineRule="auto"/>
              <w:jc w:val="both"/>
              <w:rPr>
                <w:rFonts w:ascii="Book Antiqua" w:hAnsi="Book Antiqua"/>
                <w:bCs/>
                <w:color w:val="000000"/>
              </w:rPr>
            </w:pPr>
          </w:p>
        </w:tc>
      </w:tr>
      <w:tr w:rsidR="00743A9A" w14:paraId="70C62A2D" w14:textId="77777777">
        <w:trPr>
          <w:trHeight w:val="307"/>
          <w:jc w:val="center"/>
        </w:trPr>
        <w:tc>
          <w:tcPr>
            <w:tcW w:w="0" w:type="auto"/>
            <w:tcBorders>
              <w:tl2br w:val="nil"/>
              <w:tr2bl w:val="nil"/>
            </w:tcBorders>
            <w:noWrap/>
            <w:vAlign w:val="bottom"/>
          </w:tcPr>
          <w:p w14:paraId="59E7F428" w14:textId="77777777" w:rsidR="00743A9A" w:rsidRDefault="003E73E9">
            <w:pPr>
              <w:spacing w:line="360" w:lineRule="auto"/>
              <w:jc w:val="both"/>
              <w:rPr>
                <w:rFonts w:ascii="Book Antiqua" w:hAnsi="Book Antiqua"/>
                <w:bCs/>
                <w:color w:val="000000"/>
              </w:rPr>
            </w:pPr>
            <w:r>
              <w:rPr>
                <w:rFonts w:ascii="Book Antiqua" w:hAnsi="Book Antiqua"/>
                <w:bCs/>
                <w:color w:val="000000"/>
              </w:rPr>
              <w:t>Histological grade</w:t>
            </w:r>
          </w:p>
        </w:tc>
        <w:tc>
          <w:tcPr>
            <w:tcW w:w="0" w:type="auto"/>
            <w:tcBorders>
              <w:tl2br w:val="nil"/>
              <w:tr2bl w:val="nil"/>
            </w:tcBorders>
            <w:noWrap/>
            <w:vAlign w:val="bottom"/>
          </w:tcPr>
          <w:p w14:paraId="328E86B6"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20D2C857"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515C6B60"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61901D70" w14:textId="77777777" w:rsidR="00743A9A" w:rsidRDefault="00743A9A">
            <w:pPr>
              <w:spacing w:line="360" w:lineRule="auto"/>
              <w:jc w:val="both"/>
              <w:rPr>
                <w:rFonts w:ascii="Book Antiqua" w:eastAsia="Times New Roman" w:hAnsi="Book Antiqua"/>
                <w:color w:val="000000"/>
              </w:rPr>
            </w:pPr>
          </w:p>
        </w:tc>
      </w:tr>
      <w:tr w:rsidR="00743A9A" w14:paraId="3F84C5DA" w14:textId="77777777">
        <w:trPr>
          <w:trHeight w:val="307"/>
          <w:jc w:val="center"/>
        </w:trPr>
        <w:tc>
          <w:tcPr>
            <w:tcW w:w="0" w:type="auto"/>
            <w:tcBorders>
              <w:tl2br w:val="nil"/>
              <w:tr2bl w:val="nil"/>
            </w:tcBorders>
            <w:noWrap/>
            <w:vAlign w:val="bottom"/>
          </w:tcPr>
          <w:p w14:paraId="7D4CEE0A" w14:textId="77777777" w:rsidR="00743A9A" w:rsidRDefault="003E73E9">
            <w:pPr>
              <w:spacing w:line="360" w:lineRule="auto"/>
              <w:jc w:val="both"/>
              <w:rPr>
                <w:rFonts w:ascii="Book Antiqua" w:hAnsi="Book Antiqua"/>
                <w:bCs/>
                <w:color w:val="000000"/>
              </w:rPr>
            </w:pPr>
            <w:r>
              <w:rPr>
                <w:rFonts w:ascii="Book Antiqua" w:hAnsi="Book Antiqua"/>
                <w:bCs/>
                <w:color w:val="000000"/>
              </w:rPr>
              <w:t xml:space="preserve">High </w:t>
            </w:r>
          </w:p>
        </w:tc>
        <w:tc>
          <w:tcPr>
            <w:tcW w:w="0" w:type="auto"/>
            <w:tcBorders>
              <w:tl2br w:val="nil"/>
              <w:tr2bl w:val="nil"/>
            </w:tcBorders>
            <w:noWrap/>
            <w:vAlign w:val="bottom"/>
          </w:tcPr>
          <w:p w14:paraId="0B54F2D7" w14:textId="77777777" w:rsidR="00743A9A" w:rsidRDefault="003E73E9">
            <w:pPr>
              <w:spacing w:line="360" w:lineRule="auto"/>
              <w:jc w:val="both"/>
              <w:rPr>
                <w:rFonts w:ascii="Book Antiqua" w:hAnsi="Book Antiqua"/>
                <w:bCs/>
                <w:color w:val="000000"/>
              </w:rPr>
            </w:pPr>
            <w:r>
              <w:rPr>
                <w:rFonts w:ascii="Book Antiqua" w:hAnsi="Book Antiqua"/>
                <w:bCs/>
                <w:color w:val="000000"/>
              </w:rPr>
              <w:t>10 (55.6)</w:t>
            </w:r>
          </w:p>
        </w:tc>
        <w:tc>
          <w:tcPr>
            <w:tcW w:w="0" w:type="auto"/>
            <w:tcBorders>
              <w:tl2br w:val="nil"/>
              <w:tr2bl w:val="nil"/>
            </w:tcBorders>
            <w:noWrap/>
            <w:vAlign w:val="bottom"/>
          </w:tcPr>
          <w:p w14:paraId="54F4E9A9" w14:textId="77777777" w:rsidR="00743A9A" w:rsidRDefault="003E73E9">
            <w:pPr>
              <w:spacing w:line="360" w:lineRule="auto"/>
              <w:jc w:val="both"/>
              <w:rPr>
                <w:rFonts w:ascii="Book Antiqua" w:hAnsi="Book Antiqua"/>
                <w:bCs/>
                <w:color w:val="000000"/>
              </w:rPr>
            </w:pPr>
            <w:r>
              <w:rPr>
                <w:rFonts w:ascii="Book Antiqua" w:hAnsi="Book Antiqua"/>
                <w:bCs/>
                <w:color w:val="000000"/>
              </w:rPr>
              <w:t>0.505</w:t>
            </w:r>
          </w:p>
        </w:tc>
        <w:tc>
          <w:tcPr>
            <w:tcW w:w="0" w:type="auto"/>
            <w:tcBorders>
              <w:tl2br w:val="nil"/>
              <w:tr2bl w:val="nil"/>
            </w:tcBorders>
            <w:noWrap/>
            <w:vAlign w:val="bottom"/>
          </w:tcPr>
          <w:p w14:paraId="52B4E424" w14:textId="77777777" w:rsidR="00743A9A" w:rsidRDefault="003E73E9">
            <w:pPr>
              <w:spacing w:line="360" w:lineRule="auto"/>
              <w:jc w:val="both"/>
              <w:rPr>
                <w:rFonts w:ascii="Book Antiqua" w:hAnsi="Book Antiqua"/>
                <w:bCs/>
                <w:color w:val="000000"/>
              </w:rPr>
            </w:pPr>
            <w:r>
              <w:rPr>
                <w:rFonts w:ascii="Book Antiqua" w:hAnsi="Book Antiqua"/>
                <w:bCs/>
                <w:color w:val="000000"/>
              </w:rPr>
              <w:t>5 (25.0)</w:t>
            </w:r>
          </w:p>
        </w:tc>
        <w:tc>
          <w:tcPr>
            <w:tcW w:w="0" w:type="auto"/>
            <w:tcBorders>
              <w:tl2br w:val="nil"/>
              <w:tr2bl w:val="nil"/>
            </w:tcBorders>
            <w:noWrap/>
            <w:vAlign w:val="bottom"/>
          </w:tcPr>
          <w:p w14:paraId="00A11A90" w14:textId="77777777" w:rsidR="00743A9A" w:rsidRDefault="003E73E9">
            <w:pPr>
              <w:spacing w:line="360" w:lineRule="auto"/>
              <w:jc w:val="both"/>
              <w:rPr>
                <w:rFonts w:ascii="Book Antiqua" w:hAnsi="Book Antiqua"/>
                <w:bCs/>
                <w:color w:val="000000"/>
              </w:rPr>
            </w:pPr>
            <w:r>
              <w:rPr>
                <w:rFonts w:ascii="Book Antiqua" w:hAnsi="Book Antiqua"/>
                <w:bCs/>
                <w:color w:val="000000"/>
              </w:rPr>
              <w:t>0.042</w:t>
            </w:r>
          </w:p>
        </w:tc>
      </w:tr>
      <w:tr w:rsidR="00743A9A" w14:paraId="12DFBD2B" w14:textId="77777777">
        <w:trPr>
          <w:trHeight w:val="307"/>
          <w:jc w:val="center"/>
        </w:trPr>
        <w:tc>
          <w:tcPr>
            <w:tcW w:w="0" w:type="auto"/>
            <w:tcBorders>
              <w:tl2br w:val="nil"/>
              <w:tr2bl w:val="nil"/>
            </w:tcBorders>
            <w:noWrap/>
            <w:vAlign w:val="bottom"/>
          </w:tcPr>
          <w:p w14:paraId="63A7173C" w14:textId="77777777" w:rsidR="00743A9A" w:rsidRDefault="003E73E9">
            <w:pPr>
              <w:spacing w:line="360" w:lineRule="auto"/>
              <w:jc w:val="both"/>
              <w:rPr>
                <w:rFonts w:ascii="Book Antiqua" w:hAnsi="Book Antiqua"/>
                <w:bCs/>
                <w:color w:val="000000"/>
              </w:rPr>
            </w:pPr>
            <w:r>
              <w:rPr>
                <w:rFonts w:ascii="Book Antiqua" w:hAnsi="Book Antiqua"/>
                <w:bCs/>
                <w:color w:val="000000"/>
              </w:rPr>
              <w:t xml:space="preserve">Low </w:t>
            </w:r>
          </w:p>
        </w:tc>
        <w:tc>
          <w:tcPr>
            <w:tcW w:w="0" w:type="auto"/>
            <w:tcBorders>
              <w:tl2br w:val="nil"/>
              <w:tr2bl w:val="nil"/>
            </w:tcBorders>
            <w:noWrap/>
            <w:vAlign w:val="bottom"/>
          </w:tcPr>
          <w:p w14:paraId="1C333257" w14:textId="77777777" w:rsidR="00743A9A" w:rsidRDefault="003E73E9">
            <w:pPr>
              <w:spacing w:line="360" w:lineRule="auto"/>
              <w:jc w:val="both"/>
              <w:rPr>
                <w:rFonts w:ascii="Book Antiqua" w:hAnsi="Book Antiqua"/>
                <w:bCs/>
                <w:color w:val="000000"/>
              </w:rPr>
            </w:pPr>
            <w:r>
              <w:rPr>
                <w:rFonts w:ascii="Book Antiqua" w:hAnsi="Book Antiqua"/>
                <w:bCs/>
                <w:color w:val="000000"/>
              </w:rPr>
              <w:t>24 (64.9)</w:t>
            </w:r>
          </w:p>
        </w:tc>
        <w:tc>
          <w:tcPr>
            <w:tcW w:w="0" w:type="auto"/>
            <w:tcBorders>
              <w:tl2br w:val="nil"/>
              <w:tr2bl w:val="nil"/>
            </w:tcBorders>
            <w:noWrap/>
            <w:vAlign w:val="bottom"/>
          </w:tcPr>
          <w:p w14:paraId="731EE967"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03ECFE4C" w14:textId="77777777" w:rsidR="00743A9A" w:rsidRDefault="003E73E9">
            <w:pPr>
              <w:spacing w:line="360" w:lineRule="auto"/>
              <w:jc w:val="both"/>
              <w:rPr>
                <w:rFonts w:ascii="Book Antiqua" w:hAnsi="Book Antiqua"/>
                <w:bCs/>
                <w:color w:val="000000"/>
              </w:rPr>
            </w:pPr>
            <w:r>
              <w:rPr>
                <w:rFonts w:ascii="Book Antiqua" w:hAnsi="Book Antiqua"/>
                <w:bCs/>
                <w:color w:val="000000"/>
              </w:rPr>
              <w:t>35 (50.7)</w:t>
            </w:r>
          </w:p>
        </w:tc>
        <w:tc>
          <w:tcPr>
            <w:tcW w:w="0" w:type="auto"/>
            <w:tcBorders>
              <w:tl2br w:val="nil"/>
              <w:tr2bl w:val="nil"/>
            </w:tcBorders>
            <w:noWrap/>
            <w:vAlign w:val="bottom"/>
          </w:tcPr>
          <w:p w14:paraId="35E4500C" w14:textId="77777777" w:rsidR="00743A9A" w:rsidRDefault="00743A9A">
            <w:pPr>
              <w:spacing w:line="360" w:lineRule="auto"/>
              <w:jc w:val="both"/>
              <w:rPr>
                <w:rFonts w:ascii="Book Antiqua" w:hAnsi="Book Antiqua"/>
                <w:bCs/>
                <w:color w:val="000000"/>
              </w:rPr>
            </w:pPr>
          </w:p>
        </w:tc>
      </w:tr>
      <w:tr w:rsidR="00743A9A" w14:paraId="4ABE1197" w14:textId="77777777">
        <w:trPr>
          <w:trHeight w:val="307"/>
          <w:jc w:val="center"/>
        </w:trPr>
        <w:tc>
          <w:tcPr>
            <w:tcW w:w="0" w:type="auto"/>
            <w:tcBorders>
              <w:tl2br w:val="nil"/>
              <w:tr2bl w:val="nil"/>
            </w:tcBorders>
            <w:noWrap/>
            <w:vAlign w:val="bottom"/>
          </w:tcPr>
          <w:p w14:paraId="2C68E82C" w14:textId="77777777" w:rsidR="00743A9A" w:rsidRDefault="003E73E9">
            <w:pPr>
              <w:spacing w:line="360" w:lineRule="auto"/>
              <w:jc w:val="both"/>
              <w:rPr>
                <w:rFonts w:ascii="Book Antiqua" w:hAnsi="Book Antiqua"/>
                <w:bCs/>
                <w:color w:val="000000"/>
              </w:rPr>
            </w:pPr>
            <w:r>
              <w:rPr>
                <w:rFonts w:ascii="Book Antiqua" w:hAnsi="Book Antiqua"/>
                <w:bCs/>
                <w:color w:val="000000"/>
              </w:rPr>
              <w:t>WHO classification</w:t>
            </w:r>
          </w:p>
        </w:tc>
        <w:tc>
          <w:tcPr>
            <w:tcW w:w="0" w:type="auto"/>
            <w:tcBorders>
              <w:tl2br w:val="nil"/>
              <w:tr2bl w:val="nil"/>
            </w:tcBorders>
            <w:noWrap/>
            <w:vAlign w:val="bottom"/>
          </w:tcPr>
          <w:p w14:paraId="4F9FB9BF"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3DA5C574"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1B94D0A7"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37156485" w14:textId="77777777" w:rsidR="00743A9A" w:rsidRDefault="00743A9A">
            <w:pPr>
              <w:spacing w:line="360" w:lineRule="auto"/>
              <w:jc w:val="both"/>
              <w:rPr>
                <w:rFonts w:ascii="Book Antiqua" w:eastAsia="Times New Roman" w:hAnsi="Book Antiqua"/>
                <w:color w:val="000000"/>
              </w:rPr>
            </w:pPr>
          </w:p>
        </w:tc>
      </w:tr>
      <w:tr w:rsidR="00743A9A" w14:paraId="13E4DC44" w14:textId="77777777">
        <w:trPr>
          <w:trHeight w:val="307"/>
          <w:jc w:val="center"/>
        </w:trPr>
        <w:tc>
          <w:tcPr>
            <w:tcW w:w="0" w:type="auto"/>
            <w:tcBorders>
              <w:tl2br w:val="nil"/>
              <w:tr2bl w:val="nil"/>
            </w:tcBorders>
            <w:noWrap/>
            <w:vAlign w:val="bottom"/>
          </w:tcPr>
          <w:p w14:paraId="78B5AE6F" w14:textId="77777777" w:rsidR="00743A9A" w:rsidRDefault="003E73E9">
            <w:pPr>
              <w:spacing w:line="360" w:lineRule="auto"/>
              <w:jc w:val="both"/>
              <w:rPr>
                <w:rFonts w:ascii="Book Antiqua" w:hAnsi="Book Antiqua"/>
                <w:bCs/>
                <w:color w:val="000000"/>
              </w:rPr>
            </w:pPr>
            <w:r>
              <w:rPr>
                <w:rFonts w:ascii="Book Antiqua" w:hAnsi="Book Antiqua"/>
                <w:bCs/>
                <w:color w:val="000000"/>
              </w:rPr>
              <w:t>Tubular adenocarcinoma</w:t>
            </w:r>
          </w:p>
        </w:tc>
        <w:tc>
          <w:tcPr>
            <w:tcW w:w="0" w:type="auto"/>
            <w:tcBorders>
              <w:tl2br w:val="nil"/>
              <w:tr2bl w:val="nil"/>
            </w:tcBorders>
            <w:noWrap/>
            <w:vAlign w:val="bottom"/>
          </w:tcPr>
          <w:p w14:paraId="6CF1DDB2" w14:textId="77777777" w:rsidR="00743A9A" w:rsidRDefault="003E73E9">
            <w:pPr>
              <w:spacing w:line="360" w:lineRule="auto"/>
              <w:jc w:val="both"/>
              <w:rPr>
                <w:rFonts w:ascii="Book Antiqua" w:hAnsi="Book Antiqua"/>
                <w:bCs/>
                <w:color w:val="000000"/>
              </w:rPr>
            </w:pPr>
            <w:r>
              <w:rPr>
                <w:rFonts w:ascii="Book Antiqua" w:hAnsi="Book Antiqua"/>
                <w:bCs/>
                <w:color w:val="000000"/>
              </w:rPr>
              <w:t>31 (60.8)</w:t>
            </w:r>
          </w:p>
        </w:tc>
        <w:tc>
          <w:tcPr>
            <w:tcW w:w="0" w:type="auto"/>
            <w:tcBorders>
              <w:tl2br w:val="nil"/>
              <w:tr2bl w:val="nil"/>
            </w:tcBorders>
            <w:noWrap/>
            <w:vAlign w:val="bottom"/>
          </w:tcPr>
          <w:p w14:paraId="15D2DBCB" w14:textId="77777777" w:rsidR="00743A9A" w:rsidRDefault="003E73E9">
            <w:pPr>
              <w:spacing w:line="360" w:lineRule="auto"/>
              <w:jc w:val="both"/>
              <w:rPr>
                <w:rFonts w:ascii="Book Antiqua" w:hAnsi="Book Antiqua"/>
                <w:bCs/>
                <w:color w:val="000000"/>
              </w:rPr>
            </w:pPr>
            <w:r>
              <w:rPr>
                <w:rFonts w:ascii="Book Antiqua" w:hAnsi="Book Antiqua"/>
                <w:bCs/>
                <w:color w:val="000000"/>
              </w:rPr>
              <w:t>1</w:t>
            </w:r>
            <w:r>
              <w:rPr>
                <w:rFonts w:ascii="Book Antiqua" w:hAnsi="Book Antiqua"/>
                <w:bCs/>
                <w:color w:val="000000"/>
                <w:vertAlign w:val="superscript"/>
              </w:rPr>
              <w:t>1</w:t>
            </w:r>
          </w:p>
        </w:tc>
        <w:tc>
          <w:tcPr>
            <w:tcW w:w="0" w:type="auto"/>
            <w:tcBorders>
              <w:tl2br w:val="nil"/>
              <w:tr2bl w:val="nil"/>
            </w:tcBorders>
            <w:noWrap/>
            <w:vAlign w:val="bottom"/>
          </w:tcPr>
          <w:p w14:paraId="5546C466" w14:textId="77777777" w:rsidR="00743A9A" w:rsidRDefault="003E73E9">
            <w:pPr>
              <w:spacing w:line="360" w:lineRule="auto"/>
              <w:jc w:val="both"/>
              <w:rPr>
                <w:rFonts w:ascii="Book Antiqua" w:hAnsi="Book Antiqua"/>
                <w:bCs/>
                <w:color w:val="000000"/>
              </w:rPr>
            </w:pPr>
            <w:r>
              <w:rPr>
                <w:rFonts w:ascii="Book Antiqua" w:hAnsi="Book Antiqua"/>
                <w:bCs/>
                <w:color w:val="000000"/>
              </w:rPr>
              <w:t>29 (45.3)</w:t>
            </w:r>
          </w:p>
        </w:tc>
        <w:tc>
          <w:tcPr>
            <w:tcW w:w="0" w:type="auto"/>
            <w:tcBorders>
              <w:tl2br w:val="nil"/>
              <w:tr2bl w:val="nil"/>
            </w:tcBorders>
            <w:noWrap/>
            <w:vAlign w:val="bottom"/>
          </w:tcPr>
          <w:p w14:paraId="16E96C1A" w14:textId="77777777" w:rsidR="00743A9A" w:rsidRDefault="003E73E9">
            <w:pPr>
              <w:spacing w:line="360" w:lineRule="auto"/>
              <w:jc w:val="both"/>
              <w:rPr>
                <w:rFonts w:ascii="Book Antiqua" w:hAnsi="Book Antiqua"/>
                <w:bCs/>
                <w:color w:val="000000"/>
              </w:rPr>
            </w:pPr>
            <w:r>
              <w:rPr>
                <w:rFonts w:ascii="Book Antiqua" w:hAnsi="Book Antiqua"/>
                <w:bCs/>
                <w:color w:val="000000"/>
              </w:rPr>
              <w:t>0.911</w:t>
            </w:r>
          </w:p>
        </w:tc>
      </w:tr>
      <w:tr w:rsidR="00743A9A" w14:paraId="56B9226E" w14:textId="77777777">
        <w:trPr>
          <w:trHeight w:val="307"/>
          <w:jc w:val="center"/>
        </w:trPr>
        <w:tc>
          <w:tcPr>
            <w:tcW w:w="0" w:type="auto"/>
            <w:tcBorders>
              <w:tl2br w:val="nil"/>
              <w:tr2bl w:val="nil"/>
            </w:tcBorders>
            <w:noWrap/>
            <w:vAlign w:val="bottom"/>
          </w:tcPr>
          <w:p w14:paraId="4DE2E6BB" w14:textId="77777777" w:rsidR="00743A9A" w:rsidRDefault="003E73E9">
            <w:pPr>
              <w:spacing w:line="360" w:lineRule="auto"/>
              <w:jc w:val="both"/>
              <w:rPr>
                <w:rFonts w:ascii="Book Antiqua" w:hAnsi="Book Antiqua"/>
                <w:bCs/>
                <w:color w:val="000000"/>
              </w:rPr>
            </w:pPr>
            <w:r>
              <w:rPr>
                <w:rFonts w:ascii="Book Antiqua" w:hAnsi="Book Antiqua"/>
                <w:bCs/>
                <w:color w:val="000000"/>
              </w:rPr>
              <w:t>Others</w:t>
            </w:r>
          </w:p>
        </w:tc>
        <w:tc>
          <w:tcPr>
            <w:tcW w:w="0" w:type="auto"/>
            <w:tcBorders>
              <w:tl2br w:val="nil"/>
              <w:tr2bl w:val="nil"/>
            </w:tcBorders>
            <w:noWrap/>
            <w:vAlign w:val="bottom"/>
          </w:tcPr>
          <w:p w14:paraId="14BA7F75" w14:textId="77777777" w:rsidR="00743A9A" w:rsidRDefault="003E73E9">
            <w:pPr>
              <w:spacing w:line="360" w:lineRule="auto"/>
              <w:jc w:val="both"/>
              <w:rPr>
                <w:rFonts w:ascii="Book Antiqua" w:hAnsi="Book Antiqua"/>
                <w:bCs/>
                <w:color w:val="000000"/>
              </w:rPr>
            </w:pPr>
            <w:r>
              <w:rPr>
                <w:rFonts w:ascii="Book Antiqua" w:hAnsi="Book Antiqua"/>
                <w:bCs/>
                <w:color w:val="000000"/>
              </w:rPr>
              <w:t>3 (75.0)</w:t>
            </w:r>
          </w:p>
        </w:tc>
        <w:tc>
          <w:tcPr>
            <w:tcW w:w="0" w:type="auto"/>
            <w:tcBorders>
              <w:tl2br w:val="nil"/>
              <w:tr2bl w:val="nil"/>
            </w:tcBorders>
            <w:noWrap/>
            <w:vAlign w:val="bottom"/>
          </w:tcPr>
          <w:p w14:paraId="51B87814"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2CE38988" w14:textId="77777777" w:rsidR="00743A9A" w:rsidRDefault="003E73E9">
            <w:pPr>
              <w:spacing w:line="360" w:lineRule="auto"/>
              <w:jc w:val="both"/>
              <w:rPr>
                <w:rFonts w:ascii="Book Antiqua" w:hAnsi="Book Antiqua"/>
                <w:bCs/>
                <w:color w:val="000000"/>
              </w:rPr>
            </w:pPr>
            <w:r>
              <w:rPr>
                <w:rFonts w:ascii="Book Antiqua" w:hAnsi="Book Antiqua"/>
                <w:bCs/>
                <w:color w:val="000000"/>
              </w:rPr>
              <w:t>11 (44.0)</w:t>
            </w:r>
          </w:p>
        </w:tc>
        <w:tc>
          <w:tcPr>
            <w:tcW w:w="0" w:type="auto"/>
            <w:tcBorders>
              <w:tl2br w:val="nil"/>
              <w:tr2bl w:val="nil"/>
            </w:tcBorders>
            <w:noWrap/>
            <w:vAlign w:val="bottom"/>
          </w:tcPr>
          <w:p w14:paraId="30200052" w14:textId="77777777" w:rsidR="00743A9A" w:rsidRDefault="00743A9A">
            <w:pPr>
              <w:spacing w:line="360" w:lineRule="auto"/>
              <w:jc w:val="both"/>
              <w:rPr>
                <w:rFonts w:ascii="Book Antiqua" w:hAnsi="Book Antiqua"/>
                <w:bCs/>
                <w:color w:val="000000"/>
              </w:rPr>
            </w:pPr>
          </w:p>
        </w:tc>
      </w:tr>
      <w:tr w:rsidR="00743A9A" w14:paraId="2E335080" w14:textId="77777777">
        <w:trPr>
          <w:trHeight w:val="307"/>
          <w:jc w:val="center"/>
        </w:trPr>
        <w:tc>
          <w:tcPr>
            <w:tcW w:w="0" w:type="auto"/>
            <w:tcBorders>
              <w:tl2br w:val="nil"/>
              <w:tr2bl w:val="nil"/>
            </w:tcBorders>
            <w:noWrap/>
            <w:vAlign w:val="bottom"/>
          </w:tcPr>
          <w:p w14:paraId="176AAB3B" w14:textId="77777777" w:rsidR="00743A9A" w:rsidRDefault="003E73E9">
            <w:pPr>
              <w:spacing w:line="360" w:lineRule="auto"/>
              <w:jc w:val="both"/>
              <w:rPr>
                <w:rFonts w:ascii="Book Antiqua" w:hAnsi="Book Antiqua"/>
                <w:bCs/>
                <w:color w:val="000000"/>
              </w:rPr>
            </w:pPr>
            <w:r>
              <w:rPr>
                <w:rFonts w:ascii="Book Antiqua" w:hAnsi="Book Antiqua"/>
                <w:bCs/>
                <w:color w:val="000000"/>
              </w:rPr>
              <w:t>Tumor size in cm</w:t>
            </w:r>
          </w:p>
        </w:tc>
        <w:tc>
          <w:tcPr>
            <w:tcW w:w="0" w:type="auto"/>
            <w:tcBorders>
              <w:tl2br w:val="nil"/>
              <w:tr2bl w:val="nil"/>
            </w:tcBorders>
            <w:noWrap/>
            <w:vAlign w:val="bottom"/>
          </w:tcPr>
          <w:p w14:paraId="7237C508"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608EB280"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5D62B63C"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2EF5FE8E" w14:textId="77777777" w:rsidR="00743A9A" w:rsidRDefault="00743A9A">
            <w:pPr>
              <w:spacing w:line="360" w:lineRule="auto"/>
              <w:jc w:val="both"/>
              <w:rPr>
                <w:rFonts w:ascii="Book Antiqua" w:eastAsia="Times New Roman" w:hAnsi="Book Antiqua"/>
                <w:color w:val="000000"/>
              </w:rPr>
            </w:pPr>
          </w:p>
        </w:tc>
      </w:tr>
      <w:tr w:rsidR="00743A9A" w14:paraId="0AEDF0C8" w14:textId="77777777">
        <w:trPr>
          <w:trHeight w:val="307"/>
          <w:jc w:val="center"/>
        </w:trPr>
        <w:tc>
          <w:tcPr>
            <w:tcW w:w="0" w:type="auto"/>
            <w:tcBorders>
              <w:tl2br w:val="nil"/>
              <w:tr2bl w:val="nil"/>
            </w:tcBorders>
            <w:noWrap/>
            <w:vAlign w:val="bottom"/>
          </w:tcPr>
          <w:p w14:paraId="01A3F9D9" w14:textId="77777777" w:rsidR="00743A9A" w:rsidRDefault="003E73E9">
            <w:pPr>
              <w:spacing w:line="360" w:lineRule="auto"/>
              <w:jc w:val="both"/>
              <w:rPr>
                <w:rFonts w:ascii="Book Antiqua" w:hAnsi="Book Antiqua"/>
                <w:bCs/>
                <w:color w:val="000000"/>
              </w:rPr>
            </w:pPr>
            <w:r>
              <w:rPr>
                <w:rFonts w:ascii="Book Antiqua" w:hAnsi="Book Antiqua"/>
                <w:bCs/>
                <w:color w:val="000000"/>
              </w:rPr>
              <w:t>&lt; 5</w:t>
            </w:r>
          </w:p>
        </w:tc>
        <w:tc>
          <w:tcPr>
            <w:tcW w:w="0" w:type="auto"/>
            <w:tcBorders>
              <w:tl2br w:val="nil"/>
              <w:tr2bl w:val="nil"/>
            </w:tcBorders>
            <w:noWrap/>
            <w:vAlign w:val="bottom"/>
          </w:tcPr>
          <w:p w14:paraId="0AB4A7EB" w14:textId="77777777" w:rsidR="00743A9A" w:rsidRDefault="003E73E9">
            <w:pPr>
              <w:spacing w:line="360" w:lineRule="auto"/>
              <w:jc w:val="both"/>
              <w:rPr>
                <w:rFonts w:ascii="Book Antiqua" w:hAnsi="Book Antiqua"/>
                <w:bCs/>
                <w:color w:val="000000"/>
              </w:rPr>
            </w:pPr>
            <w:r>
              <w:rPr>
                <w:rFonts w:ascii="Book Antiqua" w:hAnsi="Book Antiqua"/>
                <w:bCs/>
                <w:color w:val="000000"/>
              </w:rPr>
              <w:t>13 (61.9)</w:t>
            </w:r>
          </w:p>
        </w:tc>
        <w:tc>
          <w:tcPr>
            <w:tcW w:w="0" w:type="auto"/>
            <w:tcBorders>
              <w:tl2br w:val="nil"/>
              <w:tr2bl w:val="nil"/>
            </w:tcBorders>
            <w:noWrap/>
            <w:vAlign w:val="bottom"/>
          </w:tcPr>
          <w:p w14:paraId="4F9A8AAF" w14:textId="77777777" w:rsidR="00743A9A" w:rsidRDefault="003E73E9">
            <w:pPr>
              <w:spacing w:line="360" w:lineRule="auto"/>
              <w:jc w:val="both"/>
              <w:rPr>
                <w:rFonts w:ascii="Book Antiqua" w:hAnsi="Book Antiqua"/>
                <w:bCs/>
                <w:color w:val="000000"/>
              </w:rPr>
            </w:pPr>
            <w:r>
              <w:rPr>
                <w:rFonts w:ascii="Book Antiqua" w:hAnsi="Book Antiqua"/>
                <w:bCs/>
                <w:color w:val="000000"/>
              </w:rPr>
              <w:t>0.992</w:t>
            </w:r>
          </w:p>
        </w:tc>
        <w:tc>
          <w:tcPr>
            <w:tcW w:w="0" w:type="auto"/>
            <w:tcBorders>
              <w:tl2br w:val="nil"/>
              <w:tr2bl w:val="nil"/>
            </w:tcBorders>
            <w:noWrap/>
            <w:vAlign w:val="bottom"/>
          </w:tcPr>
          <w:p w14:paraId="76C73646" w14:textId="77777777" w:rsidR="00743A9A" w:rsidRDefault="003E73E9">
            <w:pPr>
              <w:spacing w:line="360" w:lineRule="auto"/>
              <w:jc w:val="both"/>
              <w:rPr>
                <w:rFonts w:ascii="Book Antiqua" w:hAnsi="Book Antiqua"/>
                <w:bCs/>
                <w:color w:val="000000"/>
              </w:rPr>
            </w:pPr>
            <w:r>
              <w:rPr>
                <w:rFonts w:ascii="Book Antiqua" w:hAnsi="Book Antiqua"/>
                <w:bCs/>
                <w:color w:val="000000"/>
              </w:rPr>
              <w:t>17 (41.5)</w:t>
            </w:r>
          </w:p>
        </w:tc>
        <w:tc>
          <w:tcPr>
            <w:tcW w:w="0" w:type="auto"/>
            <w:tcBorders>
              <w:tl2br w:val="nil"/>
              <w:tr2bl w:val="nil"/>
            </w:tcBorders>
            <w:noWrap/>
            <w:vAlign w:val="bottom"/>
          </w:tcPr>
          <w:p w14:paraId="537A03BB" w14:textId="77777777" w:rsidR="00743A9A" w:rsidRDefault="003E73E9">
            <w:pPr>
              <w:spacing w:line="360" w:lineRule="auto"/>
              <w:jc w:val="both"/>
              <w:rPr>
                <w:rFonts w:ascii="Book Antiqua" w:hAnsi="Book Antiqua"/>
                <w:bCs/>
                <w:color w:val="000000"/>
              </w:rPr>
            </w:pPr>
            <w:r>
              <w:rPr>
                <w:rFonts w:ascii="Book Antiqua" w:hAnsi="Book Antiqua"/>
                <w:bCs/>
                <w:color w:val="000000"/>
              </w:rPr>
              <w:t>0.542</w:t>
            </w:r>
          </w:p>
        </w:tc>
      </w:tr>
      <w:tr w:rsidR="00743A9A" w14:paraId="1BF2F53A" w14:textId="77777777">
        <w:trPr>
          <w:trHeight w:val="307"/>
          <w:jc w:val="center"/>
        </w:trPr>
        <w:tc>
          <w:tcPr>
            <w:tcW w:w="0" w:type="auto"/>
            <w:tcBorders>
              <w:tl2br w:val="nil"/>
              <w:tr2bl w:val="nil"/>
            </w:tcBorders>
            <w:noWrap/>
            <w:vAlign w:val="bottom"/>
          </w:tcPr>
          <w:p w14:paraId="653AE5F2" w14:textId="77777777" w:rsidR="00743A9A" w:rsidRDefault="003E73E9">
            <w:pPr>
              <w:spacing w:line="360" w:lineRule="auto"/>
              <w:jc w:val="both"/>
              <w:rPr>
                <w:rFonts w:ascii="Book Antiqua" w:hAnsi="Book Antiqua"/>
                <w:bCs/>
                <w:color w:val="000000"/>
              </w:rPr>
            </w:pPr>
            <w:r>
              <w:rPr>
                <w:rFonts w:ascii="Book Antiqua" w:hAnsi="Book Antiqua"/>
                <w:bCs/>
                <w:color w:val="000000"/>
              </w:rPr>
              <w:t>≥ 5</w:t>
            </w:r>
          </w:p>
        </w:tc>
        <w:tc>
          <w:tcPr>
            <w:tcW w:w="0" w:type="auto"/>
            <w:tcBorders>
              <w:tl2br w:val="nil"/>
              <w:tr2bl w:val="nil"/>
            </w:tcBorders>
            <w:noWrap/>
            <w:vAlign w:val="bottom"/>
          </w:tcPr>
          <w:p w14:paraId="1F946516" w14:textId="77777777" w:rsidR="00743A9A" w:rsidRDefault="003E73E9">
            <w:pPr>
              <w:spacing w:line="360" w:lineRule="auto"/>
              <w:jc w:val="both"/>
              <w:rPr>
                <w:rFonts w:ascii="Book Antiqua" w:hAnsi="Book Antiqua"/>
                <w:bCs/>
                <w:color w:val="000000"/>
              </w:rPr>
            </w:pPr>
            <w:r>
              <w:rPr>
                <w:rFonts w:ascii="Book Antiqua" w:hAnsi="Book Antiqua"/>
                <w:bCs/>
                <w:color w:val="000000"/>
              </w:rPr>
              <w:t>21 (61.8)</w:t>
            </w:r>
          </w:p>
        </w:tc>
        <w:tc>
          <w:tcPr>
            <w:tcW w:w="0" w:type="auto"/>
            <w:tcBorders>
              <w:tl2br w:val="nil"/>
              <w:tr2bl w:val="nil"/>
            </w:tcBorders>
            <w:noWrap/>
            <w:vAlign w:val="bottom"/>
          </w:tcPr>
          <w:p w14:paraId="1AF6AD40"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046122D5" w14:textId="77777777" w:rsidR="00743A9A" w:rsidRDefault="003E73E9">
            <w:pPr>
              <w:spacing w:line="360" w:lineRule="auto"/>
              <w:jc w:val="both"/>
              <w:rPr>
                <w:rFonts w:ascii="Book Antiqua" w:hAnsi="Book Antiqua"/>
                <w:bCs/>
                <w:color w:val="000000"/>
              </w:rPr>
            </w:pPr>
            <w:r>
              <w:rPr>
                <w:rFonts w:ascii="Book Antiqua" w:hAnsi="Book Antiqua"/>
                <w:bCs/>
                <w:color w:val="000000"/>
              </w:rPr>
              <w:t>23 (47.9)</w:t>
            </w:r>
          </w:p>
        </w:tc>
        <w:tc>
          <w:tcPr>
            <w:tcW w:w="0" w:type="auto"/>
            <w:tcBorders>
              <w:tl2br w:val="nil"/>
              <w:tr2bl w:val="nil"/>
            </w:tcBorders>
            <w:noWrap/>
            <w:vAlign w:val="bottom"/>
          </w:tcPr>
          <w:p w14:paraId="1D81E9CC" w14:textId="77777777" w:rsidR="00743A9A" w:rsidRDefault="00743A9A">
            <w:pPr>
              <w:spacing w:line="360" w:lineRule="auto"/>
              <w:jc w:val="both"/>
              <w:rPr>
                <w:rFonts w:ascii="Book Antiqua" w:hAnsi="Book Antiqua"/>
                <w:bCs/>
                <w:color w:val="000000"/>
              </w:rPr>
            </w:pPr>
          </w:p>
        </w:tc>
      </w:tr>
      <w:tr w:rsidR="00743A9A" w14:paraId="729666D3" w14:textId="77777777">
        <w:trPr>
          <w:trHeight w:val="307"/>
          <w:jc w:val="center"/>
        </w:trPr>
        <w:tc>
          <w:tcPr>
            <w:tcW w:w="0" w:type="auto"/>
            <w:tcBorders>
              <w:tl2br w:val="nil"/>
              <w:tr2bl w:val="nil"/>
            </w:tcBorders>
            <w:noWrap/>
            <w:vAlign w:val="bottom"/>
          </w:tcPr>
          <w:p w14:paraId="52B67BCD" w14:textId="77777777" w:rsidR="00743A9A" w:rsidRDefault="003E73E9">
            <w:pPr>
              <w:spacing w:line="360" w:lineRule="auto"/>
              <w:jc w:val="both"/>
              <w:rPr>
                <w:rFonts w:ascii="Book Antiqua" w:hAnsi="Book Antiqua"/>
                <w:bCs/>
                <w:color w:val="000000"/>
              </w:rPr>
            </w:pPr>
            <w:r>
              <w:rPr>
                <w:rFonts w:ascii="Book Antiqua" w:hAnsi="Book Antiqua"/>
                <w:bCs/>
                <w:color w:val="000000"/>
              </w:rPr>
              <w:t>Vascular invasion</w:t>
            </w:r>
          </w:p>
        </w:tc>
        <w:tc>
          <w:tcPr>
            <w:tcW w:w="0" w:type="auto"/>
            <w:tcBorders>
              <w:tl2br w:val="nil"/>
              <w:tr2bl w:val="nil"/>
            </w:tcBorders>
            <w:noWrap/>
            <w:vAlign w:val="bottom"/>
          </w:tcPr>
          <w:p w14:paraId="3DB8371F"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5F277D52"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08FFA38F"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52326696" w14:textId="77777777" w:rsidR="00743A9A" w:rsidRDefault="00743A9A">
            <w:pPr>
              <w:spacing w:line="360" w:lineRule="auto"/>
              <w:jc w:val="both"/>
              <w:rPr>
                <w:rFonts w:ascii="Book Antiqua" w:eastAsia="Times New Roman" w:hAnsi="Book Antiqua"/>
                <w:color w:val="000000"/>
              </w:rPr>
            </w:pPr>
          </w:p>
        </w:tc>
      </w:tr>
      <w:tr w:rsidR="00743A9A" w14:paraId="44AF6A8D" w14:textId="77777777">
        <w:trPr>
          <w:trHeight w:val="307"/>
          <w:jc w:val="center"/>
        </w:trPr>
        <w:tc>
          <w:tcPr>
            <w:tcW w:w="0" w:type="auto"/>
            <w:tcBorders>
              <w:tl2br w:val="nil"/>
              <w:tr2bl w:val="nil"/>
            </w:tcBorders>
            <w:noWrap/>
            <w:vAlign w:val="bottom"/>
          </w:tcPr>
          <w:p w14:paraId="0EF3A0CB" w14:textId="77777777" w:rsidR="00743A9A" w:rsidRDefault="003E73E9">
            <w:pPr>
              <w:spacing w:line="360" w:lineRule="auto"/>
              <w:jc w:val="both"/>
              <w:rPr>
                <w:rFonts w:ascii="Book Antiqua" w:hAnsi="Book Antiqua"/>
                <w:bCs/>
                <w:color w:val="000000"/>
              </w:rPr>
            </w:pPr>
            <w:r>
              <w:rPr>
                <w:rFonts w:ascii="Book Antiqua" w:hAnsi="Book Antiqua"/>
                <w:bCs/>
                <w:color w:val="000000"/>
              </w:rPr>
              <w:t>Negative</w:t>
            </w:r>
          </w:p>
        </w:tc>
        <w:tc>
          <w:tcPr>
            <w:tcW w:w="0" w:type="auto"/>
            <w:tcBorders>
              <w:tl2br w:val="nil"/>
              <w:tr2bl w:val="nil"/>
            </w:tcBorders>
            <w:noWrap/>
            <w:vAlign w:val="bottom"/>
          </w:tcPr>
          <w:p w14:paraId="336C5434" w14:textId="77777777" w:rsidR="00743A9A" w:rsidRDefault="003E73E9">
            <w:pPr>
              <w:spacing w:line="360" w:lineRule="auto"/>
              <w:jc w:val="both"/>
              <w:rPr>
                <w:rFonts w:ascii="Book Antiqua" w:hAnsi="Book Antiqua"/>
                <w:bCs/>
                <w:color w:val="000000"/>
              </w:rPr>
            </w:pPr>
            <w:r>
              <w:rPr>
                <w:rFonts w:ascii="Book Antiqua" w:hAnsi="Book Antiqua"/>
                <w:bCs/>
                <w:color w:val="000000"/>
              </w:rPr>
              <w:t>10 (52.6)</w:t>
            </w:r>
          </w:p>
        </w:tc>
        <w:tc>
          <w:tcPr>
            <w:tcW w:w="0" w:type="auto"/>
            <w:tcBorders>
              <w:tl2br w:val="nil"/>
              <w:tr2bl w:val="nil"/>
            </w:tcBorders>
            <w:noWrap/>
            <w:vAlign w:val="bottom"/>
          </w:tcPr>
          <w:p w14:paraId="5DE71B2B" w14:textId="77777777" w:rsidR="00743A9A" w:rsidRDefault="003E73E9">
            <w:pPr>
              <w:spacing w:line="360" w:lineRule="auto"/>
              <w:jc w:val="both"/>
              <w:rPr>
                <w:rFonts w:ascii="Book Antiqua" w:hAnsi="Book Antiqua"/>
                <w:bCs/>
                <w:color w:val="000000"/>
              </w:rPr>
            </w:pPr>
            <w:r>
              <w:rPr>
                <w:rFonts w:ascii="Book Antiqua" w:hAnsi="Book Antiqua"/>
                <w:bCs/>
                <w:color w:val="000000"/>
              </w:rPr>
              <w:t>0.308</w:t>
            </w:r>
          </w:p>
        </w:tc>
        <w:tc>
          <w:tcPr>
            <w:tcW w:w="0" w:type="auto"/>
            <w:tcBorders>
              <w:tl2br w:val="nil"/>
              <w:tr2bl w:val="nil"/>
            </w:tcBorders>
            <w:noWrap/>
            <w:vAlign w:val="bottom"/>
          </w:tcPr>
          <w:p w14:paraId="060A1704" w14:textId="77777777" w:rsidR="00743A9A" w:rsidRDefault="003E73E9">
            <w:pPr>
              <w:spacing w:line="360" w:lineRule="auto"/>
              <w:jc w:val="both"/>
              <w:rPr>
                <w:rFonts w:ascii="Book Antiqua" w:hAnsi="Book Antiqua"/>
                <w:bCs/>
                <w:color w:val="000000"/>
              </w:rPr>
            </w:pPr>
            <w:r>
              <w:rPr>
                <w:rFonts w:ascii="Book Antiqua" w:hAnsi="Book Antiqua"/>
                <w:bCs/>
                <w:color w:val="000000"/>
              </w:rPr>
              <w:t>6 (30.0)</w:t>
            </w:r>
          </w:p>
        </w:tc>
        <w:tc>
          <w:tcPr>
            <w:tcW w:w="0" w:type="auto"/>
            <w:tcBorders>
              <w:tl2br w:val="nil"/>
              <w:tr2bl w:val="nil"/>
            </w:tcBorders>
            <w:noWrap/>
            <w:vAlign w:val="bottom"/>
          </w:tcPr>
          <w:p w14:paraId="4C21B87D" w14:textId="77777777" w:rsidR="00743A9A" w:rsidRDefault="003E73E9">
            <w:pPr>
              <w:spacing w:line="360" w:lineRule="auto"/>
              <w:jc w:val="both"/>
              <w:rPr>
                <w:rFonts w:ascii="Book Antiqua" w:hAnsi="Book Antiqua"/>
                <w:bCs/>
                <w:color w:val="000000"/>
              </w:rPr>
            </w:pPr>
            <w:r>
              <w:rPr>
                <w:rFonts w:ascii="Book Antiqua" w:hAnsi="Book Antiqua"/>
                <w:bCs/>
                <w:color w:val="000000"/>
              </w:rPr>
              <w:t>0.127</w:t>
            </w:r>
          </w:p>
        </w:tc>
      </w:tr>
      <w:tr w:rsidR="00743A9A" w14:paraId="5D0DADEF" w14:textId="77777777">
        <w:trPr>
          <w:trHeight w:val="307"/>
          <w:jc w:val="center"/>
        </w:trPr>
        <w:tc>
          <w:tcPr>
            <w:tcW w:w="0" w:type="auto"/>
            <w:tcBorders>
              <w:tl2br w:val="nil"/>
              <w:tr2bl w:val="nil"/>
            </w:tcBorders>
            <w:noWrap/>
            <w:vAlign w:val="bottom"/>
          </w:tcPr>
          <w:p w14:paraId="18978695" w14:textId="77777777" w:rsidR="00743A9A" w:rsidRDefault="003E73E9">
            <w:pPr>
              <w:spacing w:line="360" w:lineRule="auto"/>
              <w:jc w:val="both"/>
              <w:rPr>
                <w:rFonts w:ascii="Book Antiqua" w:hAnsi="Book Antiqua"/>
                <w:bCs/>
                <w:color w:val="000000"/>
              </w:rPr>
            </w:pPr>
            <w:r>
              <w:rPr>
                <w:rFonts w:ascii="Book Antiqua" w:hAnsi="Book Antiqua"/>
                <w:bCs/>
                <w:color w:val="000000"/>
              </w:rPr>
              <w:t>Positive</w:t>
            </w:r>
          </w:p>
        </w:tc>
        <w:tc>
          <w:tcPr>
            <w:tcW w:w="0" w:type="auto"/>
            <w:tcBorders>
              <w:tl2br w:val="nil"/>
              <w:tr2bl w:val="nil"/>
            </w:tcBorders>
            <w:noWrap/>
            <w:vAlign w:val="bottom"/>
          </w:tcPr>
          <w:p w14:paraId="0812B010" w14:textId="77777777" w:rsidR="00743A9A" w:rsidRDefault="003E73E9">
            <w:pPr>
              <w:spacing w:line="360" w:lineRule="auto"/>
              <w:jc w:val="both"/>
              <w:rPr>
                <w:rFonts w:ascii="Book Antiqua" w:hAnsi="Book Antiqua"/>
                <w:bCs/>
                <w:color w:val="000000"/>
              </w:rPr>
            </w:pPr>
            <w:r>
              <w:rPr>
                <w:rFonts w:ascii="Book Antiqua" w:hAnsi="Book Antiqua"/>
                <w:bCs/>
                <w:color w:val="000000"/>
              </w:rPr>
              <w:t>24 (66.7)</w:t>
            </w:r>
          </w:p>
        </w:tc>
        <w:tc>
          <w:tcPr>
            <w:tcW w:w="0" w:type="auto"/>
            <w:tcBorders>
              <w:tl2br w:val="nil"/>
              <w:tr2bl w:val="nil"/>
            </w:tcBorders>
            <w:noWrap/>
            <w:vAlign w:val="bottom"/>
          </w:tcPr>
          <w:p w14:paraId="4FF9168D"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21E2F6AB" w14:textId="77777777" w:rsidR="00743A9A" w:rsidRDefault="003E73E9">
            <w:pPr>
              <w:spacing w:line="360" w:lineRule="auto"/>
              <w:jc w:val="both"/>
              <w:rPr>
                <w:rFonts w:ascii="Book Antiqua" w:hAnsi="Book Antiqua"/>
                <w:bCs/>
                <w:color w:val="000000"/>
              </w:rPr>
            </w:pPr>
            <w:r>
              <w:rPr>
                <w:rFonts w:ascii="Book Antiqua" w:hAnsi="Book Antiqua"/>
                <w:bCs/>
                <w:color w:val="000000"/>
              </w:rPr>
              <w:t>34 (49.3)</w:t>
            </w:r>
          </w:p>
        </w:tc>
        <w:tc>
          <w:tcPr>
            <w:tcW w:w="0" w:type="auto"/>
            <w:tcBorders>
              <w:tl2br w:val="nil"/>
              <w:tr2bl w:val="nil"/>
            </w:tcBorders>
            <w:noWrap/>
            <w:vAlign w:val="bottom"/>
          </w:tcPr>
          <w:p w14:paraId="1B1DB0A0" w14:textId="77777777" w:rsidR="00743A9A" w:rsidRDefault="00743A9A">
            <w:pPr>
              <w:spacing w:line="360" w:lineRule="auto"/>
              <w:jc w:val="both"/>
              <w:rPr>
                <w:rFonts w:ascii="Book Antiqua" w:hAnsi="Book Antiqua"/>
                <w:bCs/>
                <w:color w:val="000000"/>
              </w:rPr>
            </w:pPr>
          </w:p>
        </w:tc>
      </w:tr>
      <w:tr w:rsidR="00743A9A" w14:paraId="2C74E80D" w14:textId="77777777">
        <w:trPr>
          <w:trHeight w:val="307"/>
          <w:jc w:val="center"/>
        </w:trPr>
        <w:tc>
          <w:tcPr>
            <w:tcW w:w="0" w:type="auto"/>
            <w:tcBorders>
              <w:tl2br w:val="nil"/>
              <w:tr2bl w:val="nil"/>
            </w:tcBorders>
            <w:noWrap/>
            <w:vAlign w:val="bottom"/>
          </w:tcPr>
          <w:p w14:paraId="70D6926C" w14:textId="77777777" w:rsidR="00743A9A" w:rsidRDefault="003E73E9">
            <w:pPr>
              <w:spacing w:line="360" w:lineRule="auto"/>
              <w:jc w:val="both"/>
              <w:rPr>
                <w:rFonts w:ascii="Book Antiqua" w:hAnsi="Book Antiqua"/>
                <w:bCs/>
                <w:color w:val="000000"/>
              </w:rPr>
            </w:pPr>
            <w:r>
              <w:rPr>
                <w:rFonts w:ascii="Book Antiqua" w:hAnsi="Book Antiqua"/>
                <w:bCs/>
                <w:color w:val="000000"/>
              </w:rPr>
              <w:t>Neural invasion</w:t>
            </w:r>
          </w:p>
        </w:tc>
        <w:tc>
          <w:tcPr>
            <w:tcW w:w="0" w:type="auto"/>
            <w:tcBorders>
              <w:tl2br w:val="nil"/>
              <w:tr2bl w:val="nil"/>
            </w:tcBorders>
            <w:noWrap/>
            <w:vAlign w:val="bottom"/>
          </w:tcPr>
          <w:p w14:paraId="72BC28F3"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377BEBE3"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281535D0"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50BE37F1" w14:textId="77777777" w:rsidR="00743A9A" w:rsidRDefault="00743A9A">
            <w:pPr>
              <w:spacing w:line="360" w:lineRule="auto"/>
              <w:jc w:val="both"/>
              <w:rPr>
                <w:rFonts w:ascii="Book Antiqua" w:eastAsia="Times New Roman" w:hAnsi="Book Antiqua"/>
                <w:color w:val="000000"/>
              </w:rPr>
            </w:pPr>
          </w:p>
        </w:tc>
      </w:tr>
      <w:tr w:rsidR="00743A9A" w14:paraId="2981327B" w14:textId="77777777">
        <w:trPr>
          <w:trHeight w:val="307"/>
          <w:jc w:val="center"/>
        </w:trPr>
        <w:tc>
          <w:tcPr>
            <w:tcW w:w="0" w:type="auto"/>
            <w:tcBorders>
              <w:tl2br w:val="nil"/>
              <w:tr2bl w:val="nil"/>
            </w:tcBorders>
            <w:noWrap/>
            <w:vAlign w:val="bottom"/>
          </w:tcPr>
          <w:p w14:paraId="1BF709D9" w14:textId="77777777" w:rsidR="00743A9A" w:rsidRDefault="003E73E9">
            <w:pPr>
              <w:spacing w:line="360" w:lineRule="auto"/>
              <w:jc w:val="both"/>
              <w:rPr>
                <w:rFonts w:ascii="Book Antiqua" w:hAnsi="Book Antiqua"/>
                <w:bCs/>
                <w:color w:val="000000"/>
              </w:rPr>
            </w:pPr>
            <w:r>
              <w:rPr>
                <w:rFonts w:ascii="Book Antiqua" w:hAnsi="Book Antiqua"/>
                <w:bCs/>
                <w:color w:val="000000"/>
              </w:rPr>
              <w:t>Negative</w:t>
            </w:r>
          </w:p>
        </w:tc>
        <w:tc>
          <w:tcPr>
            <w:tcW w:w="0" w:type="auto"/>
            <w:tcBorders>
              <w:tl2br w:val="nil"/>
              <w:tr2bl w:val="nil"/>
            </w:tcBorders>
            <w:noWrap/>
            <w:vAlign w:val="bottom"/>
          </w:tcPr>
          <w:p w14:paraId="6F419C7A" w14:textId="77777777" w:rsidR="00743A9A" w:rsidRDefault="003E73E9">
            <w:pPr>
              <w:spacing w:line="360" w:lineRule="auto"/>
              <w:jc w:val="both"/>
              <w:rPr>
                <w:rFonts w:ascii="Book Antiqua" w:hAnsi="Book Antiqua"/>
                <w:bCs/>
                <w:color w:val="000000"/>
              </w:rPr>
            </w:pPr>
            <w:r>
              <w:rPr>
                <w:rFonts w:ascii="Book Antiqua" w:hAnsi="Book Antiqua"/>
                <w:bCs/>
                <w:color w:val="000000"/>
              </w:rPr>
              <w:t>16 (57.1)</w:t>
            </w:r>
          </w:p>
        </w:tc>
        <w:tc>
          <w:tcPr>
            <w:tcW w:w="0" w:type="auto"/>
            <w:tcBorders>
              <w:tl2br w:val="nil"/>
              <w:tr2bl w:val="nil"/>
            </w:tcBorders>
            <w:noWrap/>
            <w:vAlign w:val="bottom"/>
          </w:tcPr>
          <w:p w14:paraId="431CDB92" w14:textId="77777777" w:rsidR="00743A9A" w:rsidRDefault="003E73E9">
            <w:pPr>
              <w:spacing w:line="360" w:lineRule="auto"/>
              <w:jc w:val="both"/>
              <w:rPr>
                <w:rFonts w:ascii="Book Antiqua" w:hAnsi="Book Antiqua"/>
                <w:bCs/>
                <w:color w:val="000000"/>
              </w:rPr>
            </w:pPr>
            <w:r>
              <w:rPr>
                <w:rFonts w:ascii="Book Antiqua" w:hAnsi="Book Antiqua"/>
                <w:bCs/>
                <w:color w:val="000000"/>
              </w:rPr>
              <w:t>0.467</w:t>
            </w:r>
          </w:p>
        </w:tc>
        <w:tc>
          <w:tcPr>
            <w:tcW w:w="0" w:type="auto"/>
            <w:tcBorders>
              <w:tl2br w:val="nil"/>
              <w:tr2bl w:val="nil"/>
            </w:tcBorders>
            <w:noWrap/>
            <w:vAlign w:val="bottom"/>
          </w:tcPr>
          <w:p w14:paraId="45205591" w14:textId="77777777" w:rsidR="00743A9A" w:rsidRDefault="003E73E9">
            <w:pPr>
              <w:spacing w:line="360" w:lineRule="auto"/>
              <w:jc w:val="both"/>
              <w:rPr>
                <w:rFonts w:ascii="Book Antiqua" w:hAnsi="Book Antiqua"/>
                <w:bCs/>
                <w:color w:val="000000"/>
              </w:rPr>
            </w:pPr>
            <w:r>
              <w:rPr>
                <w:rFonts w:ascii="Book Antiqua" w:hAnsi="Book Antiqua"/>
                <w:bCs/>
                <w:color w:val="000000"/>
              </w:rPr>
              <w:t>9 (25.0)</w:t>
            </w:r>
          </w:p>
        </w:tc>
        <w:tc>
          <w:tcPr>
            <w:tcW w:w="0" w:type="auto"/>
            <w:tcBorders>
              <w:tl2br w:val="nil"/>
              <w:tr2bl w:val="nil"/>
            </w:tcBorders>
            <w:noWrap/>
            <w:vAlign w:val="bottom"/>
          </w:tcPr>
          <w:p w14:paraId="047F7A3D" w14:textId="77777777" w:rsidR="00743A9A" w:rsidRDefault="003E73E9">
            <w:pPr>
              <w:spacing w:line="360" w:lineRule="auto"/>
              <w:jc w:val="both"/>
              <w:rPr>
                <w:rFonts w:ascii="Book Antiqua" w:hAnsi="Book Antiqua"/>
                <w:bCs/>
                <w:color w:val="000000"/>
              </w:rPr>
            </w:pPr>
            <w:r>
              <w:rPr>
                <w:rFonts w:ascii="Book Antiqua" w:hAnsi="Book Antiqua"/>
                <w:bCs/>
                <w:color w:val="000000"/>
              </w:rPr>
              <w:t>0.002</w:t>
            </w:r>
          </w:p>
        </w:tc>
      </w:tr>
      <w:tr w:rsidR="00743A9A" w14:paraId="6C841B63" w14:textId="77777777">
        <w:trPr>
          <w:trHeight w:val="307"/>
          <w:jc w:val="center"/>
        </w:trPr>
        <w:tc>
          <w:tcPr>
            <w:tcW w:w="0" w:type="auto"/>
            <w:tcBorders>
              <w:tl2br w:val="nil"/>
              <w:tr2bl w:val="nil"/>
            </w:tcBorders>
            <w:noWrap/>
            <w:vAlign w:val="bottom"/>
          </w:tcPr>
          <w:p w14:paraId="5C7A54A0" w14:textId="77777777" w:rsidR="00743A9A" w:rsidRDefault="003E73E9">
            <w:pPr>
              <w:spacing w:line="360" w:lineRule="auto"/>
              <w:jc w:val="both"/>
              <w:rPr>
                <w:rFonts w:ascii="Book Antiqua" w:hAnsi="Book Antiqua"/>
                <w:bCs/>
                <w:color w:val="000000"/>
              </w:rPr>
            </w:pPr>
            <w:r>
              <w:rPr>
                <w:rFonts w:ascii="Book Antiqua" w:hAnsi="Book Antiqua"/>
                <w:bCs/>
                <w:color w:val="000000"/>
              </w:rPr>
              <w:t>Positive</w:t>
            </w:r>
          </w:p>
        </w:tc>
        <w:tc>
          <w:tcPr>
            <w:tcW w:w="0" w:type="auto"/>
            <w:tcBorders>
              <w:tl2br w:val="nil"/>
              <w:tr2bl w:val="nil"/>
            </w:tcBorders>
            <w:noWrap/>
            <w:vAlign w:val="bottom"/>
          </w:tcPr>
          <w:p w14:paraId="5C0D63F3" w14:textId="77777777" w:rsidR="00743A9A" w:rsidRDefault="003E73E9">
            <w:pPr>
              <w:spacing w:line="360" w:lineRule="auto"/>
              <w:jc w:val="both"/>
              <w:rPr>
                <w:rFonts w:ascii="Book Antiqua" w:hAnsi="Book Antiqua"/>
                <w:bCs/>
                <w:color w:val="000000"/>
              </w:rPr>
            </w:pPr>
            <w:r>
              <w:rPr>
                <w:rFonts w:ascii="Book Antiqua" w:hAnsi="Book Antiqua"/>
                <w:bCs/>
                <w:color w:val="000000"/>
              </w:rPr>
              <w:t>18 (66.7)</w:t>
            </w:r>
          </w:p>
        </w:tc>
        <w:tc>
          <w:tcPr>
            <w:tcW w:w="0" w:type="auto"/>
            <w:tcBorders>
              <w:tl2br w:val="nil"/>
              <w:tr2bl w:val="nil"/>
            </w:tcBorders>
            <w:noWrap/>
            <w:vAlign w:val="bottom"/>
          </w:tcPr>
          <w:p w14:paraId="08C05BB7"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568B2750" w14:textId="77777777" w:rsidR="00743A9A" w:rsidRDefault="003E73E9">
            <w:pPr>
              <w:spacing w:line="360" w:lineRule="auto"/>
              <w:jc w:val="both"/>
              <w:rPr>
                <w:rFonts w:ascii="Book Antiqua" w:hAnsi="Book Antiqua"/>
                <w:bCs/>
                <w:color w:val="000000"/>
              </w:rPr>
            </w:pPr>
            <w:r>
              <w:rPr>
                <w:rFonts w:ascii="Book Antiqua" w:hAnsi="Book Antiqua"/>
                <w:bCs/>
                <w:color w:val="000000"/>
              </w:rPr>
              <w:t>31 (58.5)</w:t>
            </w:r>
          </w:p>
        </w:tc>
        <w:tc>
          <w:tcPr>
            <w:tcW w:w="0" w:type="auto"/>
            <w:tcBorders>
              <w:tl2br w:val="nil"/>
              <w:tr2bl w:val="nil"/>
            </w:tcBorders>
            <w:noWrap/>
            <w:vAlign w:val="bottom"/>
          </w:tcPr>
          <w:p w14:paraId="33700BDE" w14:textId="77777777" w:rsidR="00743A9A" w:rsidRDefault="00743A9A">
            <w:pPr>
              <w:spacing w:line="360" w:lineRule="auto"/>
              <w:jc w:val="both"/>
              <w:rPr>
                <w:rFonts w:ascii="Book Antiqua" w:hAnsi="Book Antiqua"/>
                <w:bCs/>
                <w:color w:val="000000"/>
              </w:rPr>
            </w:pPr>
          </w:p>
        </w:tc>
      </w:tr>
      <w:tr w:rsidR="00743A9A" w14:paraId="7E2CD784" w14:textId="77777777">
        <w:trPr>
          <w:trHeight w:val="307"/>
          <w:jc w:val="center"/>
        </w:trPr>
        <w:tc>
          <w:tcPr>
            <w:tcW w:w="0" w:type="auto"/>
            <w:tcBorders>
              <w:tl2br w:val="nil"/>
              <w:tr2bl w:val="nil"/>
            </w:tcBorders>
            <w:noWrap/>
            <w:vAlign w:val="bottom"/>
          </w:tcPr>
          <w:p w14:paraId="231B99B5" w14:textId="77777777" w:rsidR="00743A9A" w:rsidRDefault="003E73E9">
            <w:pPr>
              <w:spacing w:line="360" w:lineRule="auto"/>
              <w:jc w:val="both"/>
              <w:rPr>
                <w:rFonts w:ascii="Book Antiqua" w:hAnsi="Book Antiqua"/>
                <w:bCs/>
                <w:color w:val="000000"/>
              </w:rPr>
            </w:pPr>
            <w:r>
              <w:rPr>
                <w:rFonts w:ascii="Book Antiqua" w:hAnsi="Book Antiqua"/>
                <w:bCs/>
                <w:color w:val="000000"/>
              </w:rPr>
              <w:t>Depth of invasion</w:t>
            </w:r>
          </w:p>
        </w:tc>
        <w:tc>
          <w:tcPr>
            <w:tcW w:w="0" w:type="auto"/>
            <w:tcBorders>
              <w:tl2br w:val="nil"/>
              <w:tr2bl w:val="nil"/>
            </w:tcBorders>
            <w:noWrap/>
            <w:vAlign w:val="bottom"/>
          </w:tcPr>
          <w:p w14:paraId="74E4683A"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797F711A"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2922F25A"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3CB81C92" w14:textId="77777777" w:rsidR="00743A9A" w:rsidRDefault="00743A9A">
            <w:pPr>
              <w:spacing w:line="360" w:lineRule="auto"/>
              <w:jc w:val="both"/>
              <w:rPr>
                <w:rFonts w:ascii="Book Antiqua" w:eastAsia="Times New Roman" w:hAnsi="Book Antiqua"/>
                <w:color w:val="000000"/>
              </w:rPr>
            </w:pPr>
          </w:p>
        </w:tc>
      </w:tr>
      <w:tr w:rsidR="00743A9A" w14:paraId="2FB45BED" w14:textId="77777777">
        <w:trPr>
          <w:trHeight w:val="307"/>
          <w:jc w:val="center"/>
        </w:trPr>
        <w:tc>
          <w:tcPr>
            <w:tcW w:w="0" w:type="auto"/>
            <w:tcBorders>
              <w:bottom w:val="nil"/>
              <w:tl2br w:val="nil"/>
              <w:tr2bl w:val="nil"/>
            </w:tcBorders>
            <w:noWrap/>
            <w:vAlign w:val="bottom"/>
          </w:tcPr>
          <w:p w14:paraId="1954D1ED" w14:textId="77777777" w:rsidR="00743A9A" w:rsidRDefault="003E73E9">
            <w:pPr>
              <w:spacing w:line="360" w:lineRule="auto"/>
              <w:jc w:val="both"/>
              <w:rPr>
                <w:rFonts w:ascii="Book Antiqua" w:hAnsi="Book Antiqua"/>
                <w:bCs/>
                <w:color w:val="000000"/>
              </w:rPr>
            </w:pPr>
            <w:r>
              <w:rPr>
                <w:rFonts w:ascii="Book Antiqua" w:hAnsi="Book Antiqua"/>
                <w:bCs/>
                <w:color w:val="000000"/>
              </w:rPr>
              <w:t>T1/T2</w:t>
            </w:r>
          </w:p>
        </w:tc>
        <w:tc>
          <w:tcPr>
            <w:tcW w:w="0" w:type="auto"/>
            <w:tcBorders>
              <w:bottom w:val="nil"/>
              <w:tl2br w:val="nil"/>
              <w:tr2bl w:val="nil"/>
            </w:tcBorders>
            <w:noWrap/>
            <w:vAlign w:val="bottom"/>
          </w:tcPr>
          <w:p w14:paraId="66062505" w14:textId="77777777" w:rsidR="00743A9A" w:rsidRDefault="003E73E9">
            <w:pPr>
              <w:spacing w:line="360" w:lineRule="auto"/>
              <w:jc w:val="both"/>
              <w:rPr>
                <w:rFonts w:ascii="Book Antiqua" w:hAnsi="Book Antiqua"/>
                <w:bCs/>
                <w:color w:val="000000"/>
              </w:rPr>
            </w:pPr>
            <w:r>
              <w:rPr>
                <w:rFonts w:ascii="Book Antiqua" w:hAnsi="Book Antiqua"/>
                <w:bCs/>
                <w:color w:val="000000"/>
              </w:rPr>
              <w:t>12 (50.0)</w:t>
            </w:r>
          </w:p>
        </w:tc>
        <w:tc>
          <w:tcPr>
            <w:tcW w:w="0" w:type="auto"/>
            <w:tcBorders>
              <w:bottom w:val="nil"/>
              <w:tl2br w:val="nil"/>
              <w:tr2bl w:val="nil"/>
            </w:tcBorders>
            <w:noWrap/>
            <w:vAlign w:val="bottom"/>
          </w:tcPr>
          <w:p w14:paraId="14C72C4D" w14:textId="77777777" w:rsidR="00743A9A" w:rsidRDefault="003E73E9">
            <w:pPr>
              <w:spacing w:line="360" w:lineRule="auto"/>
              <w:jc w:val="both"/>
              <w:rPr>
                <w:rFonts w:ascii="Book Antiqua" w:hAnsi="Book Antiqua"/>
                <w:bCs/>
                <w:color w:val="000000"/>
              </w:rPr>
            </w:pPr>
            <w:r>
              <w:rPr>
                <w:rFonts w:ascii="Book Antiqua" w:hAnsi="Book Antiqua"/>
                <w:bCs/>
                <w:color w:val="000000"/>
              </w:rPr>
              <w:t>0.112</w:t>
            </w:r>
          </w:p>
        </w:tc>
        <w:tc>
          <w:tcPr>
            <w:tcW w:w="0" w:type="auto"/>
            <w:tcBorders>
              <w:bottom w:val="nil"/>
              <w:tl2br w:val="nil"/>
              <w:tr2bl w:val="nil"/>
            </w:tcBorders>
            <w:noWrap/>
            <w:vAlign w:val="bottom"/>
          </w:tcPr>
          <w:p w14:paraId="37FB46A3" w14:textId="77777777" w:rsidR="00743A9A" w:rsidRDefault="003E73E9">
            <w:pPr>
              <w:spacing w:line="360" w:lineRule="auto"/>
              <w:jc w:val="both"/>
              <w:rPr>
                <w:rFonts w:ascii="Book Antiqua" w:hAnsi="Book Antiqua"/>
                <w:bCs/>
                <w:color w:val="000000"/>
              </w:rPr>
            </w:pPr>
            <w:r>
              <w:rPr>
                <w:rFonts w:ascii="Book Antiqua" w:hAnsi="Book Antiqua"/>
                <w:bCs/>
                <w:color w:val="000000"/>
              </w:rPr>
              <w:t>12 (40.0)</w:t>
            </w:r>
          </w:p>
        </w:tc>
        <w:tc>
          <w:tcPr>
            <w:tcW w:w="0" w:type="auto"/>
            <w:tcBorders>
              <w:bottom w:val="nil"/>
              <w:tl2br w:val="nil"/>
              <w:tr2bl w:val="nil"/>
            </w:tcBorders>
            <w:noWrap/>
            <w:vAlign w:val="bottom"/>
          </w:tcPr>
          <w:p w14:paraId="3DD1ABB0" w14:textId="77777777" w:rsidR="00743A9A" w:rsidRDefault="003E73E9">
            <w:pPr>
              <w:spacing w:line="360" w:lineRule="auto"/>
              <w:jc w:val="both"/>
              <w:rPr>
                <w:rFonts w:ascii="Book Antiqua" w:hAnsi="Book Antiqua"/>
                <w:bCs/>
                <w:color w:val="000000"/>
              </w:rPr>
            </w:pPr>
            <w:r>
              <w:rPr>
                <w:rFonts w:ascii="Book Antiqua" w:hAnsi="Book Antiqua"/>
                <w:bCs/>
                <w:color w:val="000000"/>
              </w:rPr>
              <w:t>0.504</w:t>
            </w:r>
          </w:p>
        </w:tc>
      </w:tr>
      <w:tr w:rsidR="00743A9A" w14:paraId="415BEA2B" w14:textId="77777777">
        <w:trPr>
          <w:trHeight w:val="307"/>
          <w:jc w:val="center"/>
        </w:trPr>
        <w:tc>
          <w:tcPr>
            <w:tcW w:w="0" w:type="auto"/>
            <w:tcBorders>
              <w:top w:val="nil"/>
              <w:bottom w:val="single" w:sz="4" w:space="0" w:color="auto"/>
              <w:tl2br w:val="nil"/>
              <w:tr2bl w:val="nil"/>
            </w:tcBorders>
            <w:noWrap/>
            <w:vAlign w:val="bottom"/>
          </w:tcPr>
          <w:p w14:paraId="35375689" w14:textId="77777777" w:rsidR="00743A9A" w:rsidRDefault="003E73E9">
            <w:pPr>
              <w:spacing w:line="360" w:lineRule="auto"/>
              <w:jc w:val="both"/>
              <w:rPr>
                <w:rFonts w:ascii="Book Antiqua" w:hAnsi="Book Antiqua"/>
                <w:bCs/>
                <w:color w:val="000000"/>
              </w:rPr>
            </w:pPr>
            <w:r>
              <w:rPr>
                <w:rFonts w:ascii="Book Antiqua" w:hAnsi="Book Antiqua"/>
                <w:bCs/>
                <w:color w:val="000000"/>
              </w:rPr>
              <w:t>T3/T4</w:t>
            </w:r>
          </w:p>
        </w:tc>
        <w:tc>
          <w:tcPr>
            <w:tcW w:w="0" w:type="auto"/>
            <w:tcBorders>
              <w:top w:val="nil"/>
              <w:bottom w:val="single" w:sz="4" w:space="0" w:color="auto"/>
              <w:tl2br w:val="nil"/>
              <w:tr2bl w:val="nil"/>
            </w:tcBorders>
            <w:noWrap/>
            <w:vAlign w:val="bottom"/>
          </w:tcPr>
          <w:p w14:paraId="26FF8B88" w14:textId="77777777" w:rsidR="00743A9A" w:rsidRDefault="003E73E9">
            <w:pPr>
              <w:spacing w:line="360" w:lineRule="auto"/>
              <w:jc w:val="both"/>
              <w:rPr>
                <w:rFonts w:ascii="Book Antiqua" w:hAnsi="Book Antiqua"/>
                <w:bCs/>
                <w:color w:val="000000"/>
              </w:rPr>
            </w:pPr>
            <w:r>
              <w:rPr>
                <w:rFonts w:ascii="Book Antiqua" w:hAnsi="Book Antiqua"/>
                <w:bCs/>
                <w:color w:val="000000"/>
              </w:rPr>
              <w:t>22 (71.0)</w:t>
            </w:r>
          </w:p>
        </w:tc>
        <w:tc>
          <w:tcPr>
            <w:tcW w:w="0" w:type="auto"/>
            <w:tcBorders>
              <w:top w:val="nil"/>
              <w:bottom w:val="single" w:sz="4" w:space="0" w:color="auto"/>
              <w:tl2br w:val="nil"/>
              <w:tr2bl w:val="nil"/>
            </w:tcBorders>
            <w:noWrap/>
            <w:vAlign w:val="bottom"/>
          </w:tcPr>
          <w:p w14:paraId="34989801" w14:textId="77777777" w:rsidR="00743A9A" w:rsidRDefault="00743A9A">
            <w:pPr>
              <w:spacing w:line="360" w:lineRule="auto"/>
              <w:jc w:val="both"/>
              <w:rPr>
                <w:rFonts w:ascii="Book Antiqua" w:hAnsi="Book Antiqua"/>
                <w:bCs/>
                <w:color w:val="000000"/>
              </w:rPr>
            </w:pPr>
          </w:p>
        </w:tc>
        <w:tc>
          <w:tcPr>
            <w:tcW w:w="0" w:type="auto"/>
            <w:tcBorders>
              <w:top w:val="nil"/>
              <w:bottom w:val="single" w:sz="4" w:space="0" w:color="auto"/>
              <w:tl2br w:val="nil"/>
              <w:tr2bl w:val="nil"/>
            </w:tcBorders>
            <w:noWrap/>
            <w:vAlign w:val="bottom"/>
          </w:tcPr>
          <w:p w14:paraId="5D0C2FA9" w14:textId="77777777" w:rsidR="00743A9A" w:rsidRDefault="003E73E9">
            <w:pPr>
              <w:spacing w:line="360" w:lineRule="auto"/>
              <w:jc w:val="both"/>
              <w:rPr>
                <w:rFonts w:ascii="Book Antiqua" w:hAnsi="Book Antiqua"/>
                <w:bCs/>
                <w:color w:val="000000"/>
              </w:rPr>
            </w:pPr>
            <w:r>
              <w:rPr>
                <w:rFonts w:ascii="Book Antiqua" w:hAnsi="Book Antiqua"/>
                <w:bCs/>
                <w:color w:val="000000"/>
              </w:rPr>
              <w:t>28 (47.5)</w:t>
            </w:r>
          </w:p>
        </w:tc>
        <w:tc>
          <w:tcPr>
            <w:tcW w:w="0" w:type="auto"/>
            <w:tcBorders>
              <w:top w:val="nil"/>
              <w:bottom w:val="single" w:sz="4" w:space="0" w:color="auto"/>
              <w:tl2br w:val="nil"/>
              <w:tr2bl w:val="nil"/>
            </w:tcBorders>
            <w:noWrap/>
            <w:vAlign w:val="bottom"/>
          </w:tcPr>
          <w:p w14:paraId="378D434E" w14:textId="77777777" w:rsidR="00743A9A" w:rsidRDefault="00743A9A">
            <w:pPr>
              <w:spacing w:line="360" w:lineRule="auto"/>
              <w:jc w:val="both"/>
              <w:rPr>
                <w:rFonts w:ascii="Book Antiqua" w:hAnsi="Book Antiqua"/>
                <w:bCs/>
                <w:color w:val="000000"/>
              </w:rPr>
            </w:pPr>
          </w:p>
        </w:tc>
      </w:tr>
      <w:tr w:rsidR="00743A9A" w14:paraId="4227F861" w14:textId="77777777">
        <w:trPr>
          <w:trHeight w:val="307"/>
          <w:jc w:val="center"/>
        </w:trPr>
        <w:tc>
          <w:tcPr>
            <w:tcW w:w="0" w:type="auto"/>
            <w:tcBorders>
              <w:top w:val="single" w:sz="4" w:space="0" w:color="auto"/>
              <w:tl2br w:val="nil"/>
              <w:tr2bl w:val="nil"/>
            </w:tcBorders>
            <w:noWrap/>
            <w:vAlign w:val="bottom"/>
          </w:tcPr>
          <w:p w14:paraId="7E333D7F" w14:textId="77777777" w:rsidR="00743A9A" w:rsidRDefault="003E73E9">
            <w:pPr>
              <w:spacing w:line="360" w:lineRule="auto"/>
              <w:jc w:val="both"/>
              <w:rPr>
                <w:rFonts w:ascii="Book Antiqua" w:hAnsi="Book Antiqua"/>
                <w:bCs/>
                <w:color w:val="000000"/>
              </w:rPr>
            </w:pPr>
            <w:r>
              <w:rPr>
                <w:rFonts w:ascii="Book Antiqua" w:hAnsi="Book Antiqua"/>
                <w:bCs/>
                <w:color w:val="000000"/>
              </w:rPr>
              <w:lastRenderedPageBreak/>
              <w:t>Lymph metastasis</w:t>
            </w:r>
          </w:p>
        </w:tc>
        <w:tc>
          <w:tcPr>
            <w:tcW w:w="0" w:type="auto"/>
            <w:tcBorders>
              <w:top w:val="single" w:sz="4" w:space="0" w:color="auto"/>
              <w:tl2br w:val="nil"/>
              <w:tr2bl w:val="nil"/>
            </w:tcBorders>
            <w:noWrap/>
            <w:vAlign w:val="bottom"/>
          </w:tcPr>
          <w:p w14:paraId="0ECB3517" w14:textId="77777777" w:rsidR="00743A9A" w:rsidRDefault="00743A9A">
            <w:pPr>
              <w:spacing w:line="360" w:lineRule="auto"/>
              <w:jc w:val="both"/>
              <w:rPr>
                <w:rFonts w:ascii="Book Antiqua" w:hAnsi="Book Antiqua"/>
                <w:bCs/>
                <w:color w:val="000000"/>
              </w:rPr>
            </w:pPr>
          </w:p>
        </w:tc>
        <w:tc>
          <w:tcPr>
            <w:tcW w:w="0" w:type="auto"/>
            <w:tcBorders>
              <w:top w:val="single" w:sz="4" w:space="0" w:color="auto"/>
              <w:tl2br w:val="nil"/>
              <w:tr2bl w:val="nil"/>
            </w:tcBorders>
            <w:noWrap/>
            <w:vAlign w:val="bottom"/>
          </w:tcPr>
          <w:p w14:paraId="24C061E3" w14:textId="77777777" w:rsidR="00743A9A" w:rsidRDefault="00743A9A">
            <w:pPr>
              <w:spacing w:line="360" w:lineRule="auto"/>
              <w:jc w:val="both"/>
              <w:rPr>
                <w:rFonts w:ascii="Book Antiqua" w:eastAsia="Times New Roman" w:hAnsi="Book Antiqua"/>
                <w:color w:val="000000"/>
              </w:rPr>
            </w:pPr>
          </w:p>
        </w:tc>
        <w:tc>
          <w:tcPr>
            <w:tcW w:w="0" w:type="auto"/>
            <w:tcBorders>
              <w:top w:val="single" w:sz="4" w:space="0" w:color="auto"/>
              <w:tl2br w:val="nil"/>
              <w:tr2bl w:val="nil"/>
            </w:tcBorders>
            <w:noWrap/>
            <w:vAlign w:val="bottom"/>
          </w:tcPr>
          <w:p w14:paraId="03781397" w14:textId="77777777" w:rsidR="00743A9A" w:rsidRDefault="00743A9A">
            <w:pPr>
              <w:spacing w:line="360" w:lineRule="auto"/>
              <w:jc w:val="both"/>
              <w:rPr>
                <w:rFonts w:ascii="Book Antiqua" w:eastAsia="Times New Roman" w:hAnsi="Book Antiqua"/>
                <w:color w:val="000000"/>
              </w:rPr>
            </w:pPr>
          </w:p>
        </w:tc>
        <w:tc>
          <w:tcPr>
            <w:tcW w:w="0" w:type="auto"/>
            <w:tcBorders>
              <w:top w:val="single" w:sz="4" w:space="0" w:color="auto"/>
              <w:tl2br w:val="nil"/>
              <w:tr2bl w:val="nil"/>
            </w:tcBorders>
            <w:noWrap/>
            <w:vAlign w:val="bottom"/>
          </w:tcPr>
          <w:p w14:paraId="30943E54" w14:textId="77777777" w:rsidR="00743A9A" w:rsidRDefault="00743A9A">
            <w:pPr>
              <w:spacing w:line="360" w:lineRule="auto"/>
              <w:jc w:val="both"/>
              <w:rPr>
                <w:rFonts w:ascii="Book Antiqua" w:eastAsia="Times New Roman" w:hAnsi="Book Antiqua"/>
                <w:color w:val="000000"/>
              </w:rPr>
            </w:pPr>
          </w:p>
        </w:tc>
      </w:tr>
      <w:tr w:rsidR="00743A9A" w14:paraId="04A1B559" w14:textId="77777777">
        <w:trPr>
          <w:trHeight w:val="307"/>
          <w:jc w:val="center"/>
        </w:trPr>
        <w:tc>
          <w:tcPr>
            <w:tcW w:w="0" w:type="auto"/>
            <w:tcBorders>
              <w:tl2br w:val="nil"/>
              <w:tr2bl w:val="nil"/>
            </w:tcBorders>
            <w:noWrap/>
            <w:vAlign w:val="bottom"/>
          </w:tcPr>
          <w:p w14:paraId="12706F3E" w14:textId="77777777" w:rsidR="00743A9A" w:rsidRDefault="003E73E9">
            <w:pPr>
              <w:spacing w:line="360" w:lineRule="auto"/>
              <w:jc w:val="both"/>
              <w:rPr>
                <w:rFonts w:ascii="Book Antiqua" w:hAnsi="Book Antiqua"/>
                <w:bCs/>
                <w:color w:val="000000"/>
              </w:rPr>
            </w:pPr>
            <w:r>
              <w:rPr>
                <w:rFonts w:ascii="Book Antiqua" w:hAnsi="Book Antiqua"/>
                <w:bCs/>
                <w:color w:val="000000"/>
              </w:rPr>
              <w:t>N0</w:t>
            </w:r>
          </w:p>
        </w:tc>
        <w:tc>
          <w:tcPr>
            <w:tcW w:w="0" w:type="auto"/>
            <w:tcBorders>
              <w:tl2br w:val="nil"/>
              <w:tr2bl w:val="nil"/>
            </w:tcBorders>
            <w:noWrap/>
            <w:vAlign w:val="bottom"/>
          </w:tcPr>
          <w:p w14:paraId="7E68545E" w14:textId="77777777" w:rsidR="00743A9A" w:rsidRDefault="003E73E9">
            <w:pPr>
              <w:spacing w:line="360" w:lineRule="auto"/>
              <w:jc w:val="both"/>
              <w:rPr>
                <w:rFonts w:ascii="Book Antiqua" w:hAnsi="Book Antiqua"/>
                <w:bCs/>
                <w:color w:val="000000"/>
              </w:rPr>
            </w:pPr>
            <w:r>
              <w:rPr>
                <w:rFonts w:ascii="Book Antiqua" w:hAnsi="Book Antiqua"/>
                <w:bCs/>
                <w:color w:val="000000"/>
              </w:rPr>
              <w:t>9 (50.0)</w:t>
            </w:r>
          </w:p>
        </w:tc>
        <w:tc>
          <w:tcPr>
            <w:tcW w:w="0" w:type="auto"/>
            <w:tcBorders>
              <w:tl2br w:val="nil"/>
              <w:tr2bl w:val="nil"/>
            </w:tcBorders>
            <w:noWrap/>
            <w:vAlign w:val="bottom"/>
          </w:tcPr>
          <w:p w14:paraId="037998DB" w14:textId="77777777" w:rsidR="00743A9A" w:rsidRDefault="003E73E9">
            <w:pPr>
              <w:spacing w:line="360" w:lineRule="auto"/>
              <w:jc w:val="both"/>
              <w:rPr>
                <w:rFonts w:ascii="Book Antiqua" w:hAnsi="Book Antiqua"/>
                <w:bCs/>
                <w:color w:val="000000"/>
              </w:rPr>
            </w:pPr>
            <w:r>
              <w:rPr>
                <w:rFonts w:ascii="Book Antiqua" w:hAnsi="Book Antiqua"/>
                <w:bCs/>
                <w:color w:val="000000"/>
              </w:rPr>
              <w:t>0.208</w:t>
            </w:r>
          </w:p>
        </w:tc>
        <w:tc>
          <w:tcPr>
            <w:tcW w:w="0" w:type="auto"/>
            <w:tcBorders>
              <w:tl2br w:val="nil"/>
              <w:tr2bl w:val="nil"/>
            </w:tcBorders>
            <w:noWrap/>
            <w:vAlign w:val="bottom"/>
          </w:tcPr>
          <w:p w14:paraId="6AE9C307" w14:textId="77777777" w:rsidR="00743A9A" w:rsidRDefault="003E73E9">
            <w:pPr>
              <w:spacing w:line="360" w:lineRule="auto"/>
              <w:jc w:val="both"/>
              <w:rPr>
                <w:rFonts w:ascii="Book Antiqua" w:hAnsi="Book Antiqua"/>
                <w:bCs/>
                <w:color w:val="000000"/>
              </w:rPr>
            </w:pPr>
            <w:r>
              <w:rPr>
                <w:rFonts w:ascii="Book Antiqua" w:hAnsi="Book Antiqua"/>
                <w:bCs/>
                <w:color w:val="000000"/>
              </w:rPr>
              <w:t>8 (34.8)</w:t>
            </w:r>
          </w:p>
        </w:tc>
        <w:tc>
          <w:tcPr>
            <w:tcW w:w="0" w:type="auto"/>
            <w:tcBorders>
              <w:tl2br w:val="nil"/>
              <w:tr2bl w:val="nil"/>
            </w:tcBorders>
            <w:noWrap/>
            <w:vAlign w:val="bottom"/>
          </w:tcPr>
          <w:p w14:paraId="24EBC999" w14:textId="77777777" w:rsidR="00743A9A" w:rsidRDefault="003E73E9">
            <w:pPr>
              <w:spacing w:line="360" w:lineRule="auto"/>
              <w:jc w:val="both"/>
              <w:rPr>
                <w:rFonts w:ascii="Book Antiqua" w:hAnsi="Book Antiqua"/>
                <w:bCs/>
                <w:color w:val="000000"/>
              </w:rPr>
            </w:pPr>
            <w:r>
              <w:rPr>
                <w:rFonts w:ascii="Book Antiqua" w:hAnsi="Book Antiqua"/>
                <w:bCs/>
                <w:color w:val="000000"/>
              </w:rPr>
              <w:t>0.255</w:t>
            </w:r>
          </w:p>
        </w:tc>
      </w:tr>
      <w:tr w:rsidR="00743A9A" w14:paraId="44DC8F5F" w14:textId="77777777">
        <w:trPr>
          <w:trHeight w:val="307"/>
          <w:jc w:val="center"/>
        </w:trPr>
        <w:tc>
          <w:tcPr>
            <w:tcW w:w="0" w:type="auto"/>
            <w:tcBorders>
              <w:tl2br w:val="nil"/>
              <w:tr2bl w:val="nil"/>
            </w:tcBorders>
            <w:noWrap/>
            <w:vAlign w:val="bottom"/>
          </w:tcPr>
          <w:p w14:paraId="4AB6C4BD" w14:textId="77777777" w:rsidR="00743A9A" w:rsidRDefault="003E73E9">
            <w:pPr>
              <w:spacing w:line="360" w:lineRule="auto"/>
              <w:jc w:val="both"/>
              <w:rPr>
                <w:rFonts w:ascii="Book Antiqua" w:hAnsi="Book Antiqua"/>
                <w:bCs/>
                <w:color w:val="000000"/>
              </w:rPr>
            </w:pPr>
            <w:r>
              <w:rPr>
                <w:rFonts w:ascii="Book Antiqua" w:hAnsi="Book Antiqua"/>
                <w:bCs/>
                <w:color w:val="000000"/>
              </w:rPr>
              <w:t>N1/N2/N3</w:t>
            </w:r>
          </w:p>
        </w:tc>
        <w:tc>
          <w:tcPr>
            <w:tcW w:w="0" w:type="auto"/>
            <w:tcBorders>
              <w:tl2br w:val="nil"/>
              <w:tr2bl w:val="nil"/>
            </w:tcBorders>
            <w:noWrap/>
            <w:vAlign w:val="bottom"/>
          </w:tcPr>
          <w:p w14:paraId="60A66358" w14:textId="77777777" w:rsidR="00743A9A" w:rsidRDefault="003E73E9">
            <w:pPr>
              <w:spacing w:line="360" w:lineRule="auto"/>
              <w:jc w:val="both"/>
              <w:rPr>
                <w:rFonts w:ascii="Book Antiqua" w:hAnsi="Book Antiqua"/>
                <w:bCs/>
                <w:color w:val="000000"/>
              </w:rPr>
            </w:pPr>
            <w:r>
              <w:rPr>
                <w:rFonts w:ascii="Book Antiqua" w:hAnsi="Book Antiqua"/>
                <w:bCs/>
                <w:color w:val="000000"/>
              </w:rPr>
              <w:t>25 (67.6)</w:t>
            </w:r>
          </w:p>
        </w:tc>
        <w:tc>
          <w:tcPr>
            <w:tcW w:w="0" w:type="auto"/>
            <w:tcBorders>
              <w:tl2br w:val="nil"/>
              <w:tr2bl w:val="nil"/>
            </w:tcBorders>
            <w:noWrap/>
            <w:vAlign w:val="bottom"/>
          </w:tcPr>
          <w:p w14:paraId="6A3E1B41"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6BA88937" w14:textId="77777777" w:rsidR="00743A9A" w:rsidRDefault="003E73E9">
            <w:pPr>
              <w:spacing w:line="360" w:lineRule="auto"/>
              <w:jc w:val="both"/>
              <w:rPr>
                <w:rFonts w:ascii="Book Antiqua" w:hAnsi="Book Antiqua"/>
                <w:bCs/>
                <w:color w:val="000000"/>
              </w:rPr>
            </w:pPr>
            <w:r>
              <w:rPr>
                <w:rFonts w:ascii="Book Antiqua" w:hAnsi="Book Antiqua"/>
                <w:bCs/>
                <w:color w:val="000000"/>
              </w:rPr>
              <w:t>32 (48.5)</w:t>
            </w:r>
          </w:p>
        </w:tc>
        <w:tc>
          <w:tcPr>
            <w:tcW w:w="0" w:type="auto"/>
            <w:tcBorders>
              <w:tl2br w:val="nil"/>
              <w:tr2bl w:val="nil"/>
            </w:tcBorders>
            <w:noWrap/>
            <w:vAlign w:val="bottom"/>
          </w:tcPr>
          <w:p w14:paraId="3BA505CE" w14:textId="77777777" w:rsidR="00743A9A" w:rsidRDefault="00743A9A">
            <w:pPr>
              <w:spacing w:line="360" w:lineRule="auto"/>
              <w:jc w:val="both"/>
              <w:rPr>
                <w:rFonts w:ascii="Book Antiqua" w:hAnsi="Book Antiqua"/>
                <w:bCs/>
                <w:color w:val="000000"/>
              </w:rPr>
            </w:pPr>
          </w:p>
        </w:tc>
      </w:tr>
      <w:tr w:rsidR="00743A9A" w14:paraId="024315E2" w14:textId="77777777">
        <w:trPr>
          <w:trHeight w:val="307"/>
          <w:jc w:val="center"/>
        </w:trPr>
        <w:tc>
          <w:tcPr>
            <w:tcW w:w="0" w:type="auto"/>
            <w:tcBorders>
              <w:tl2br w:val="nil"/>
              <w:tr2bl w:val="nil"/>
            </w:tcBorders>
            <w:noWrap/>
            <w:vAlign w:val="bottom"/>
          </w:tcPr>
          <w:p w14:paraId="5C74F9B0" w14:textId="77777777" w:rsidR="00743A9A" w:rsidRDefault="003E73E9">
            <w:pPr>
              <w:spacing w:line="360" w:lineRule="auto"/>
              <w:jc w:val="both"/>
              <w:rPr>
                <w:rFonts w:ascii="Book Antiqua" w:hAnsi="Book Antiqua"/>
                <w:bCs/>
                <w:color w:val="000000"/>
              </w:rPr>
            </w:pPr>
            <w:r>
              <w:rPr>
                <w:rFonts w:ascii="Book Antiqua" w:hAnsi="Book Antiqua"/>
                <w:bCs/>
                <w:color w:val="000000"/>
              </w:rPr>
              <w:t>TNM stage</w:t>
            </w:r>
          </w:p>
        </w:tc>
        <w:tc>
          <w:tcPr>
            <w:tcW w:w="0" w:type="auto"/>
            <w:tcBorders>
              <w:tl2br w:val="nil"/>
              <w:tr2bl w:val="nil"/>
            </w:tcBorders>
            <w:noWrap/>
            <w:vAlign w:val="bottom"/>
          </w:tcPr>
          <w:p w14:paraId="0E9BCE66"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0A49E365"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4FA53FFB"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1194530F" w14:textId="77777777" w:rsidR="00743A9A" w:rsidRDefault="00743A9A">
            <w:pPr>
              <w:spacing w:line="360" w:lineRule="auto"/>
              <w:jc w:val="both"/>
              <w:rPr>
                <w:rFonts w:ascii="Book Antiqua" w:eastAsia="Times New Roman" w:hAnsi="Book Antiqua"/>
                <w:color w:val="000000"/>
              </w:rPr>
            </w:pPr>
          </w:p>
        </w:tc>
      </w:tr>
      <w:tr w:rsidR="00743A9A" w14:paraId="3BB5C64D" w14:textId="77777777">
        <w:trPr>
          <w:trHeight w:val="307"/>
          <w:jc w:val="center"/>
        </w:trPr>
        <w:tc>
          <w:tcPr>
            <w:tcW w:w="0" w:type="auto"/>
            <w:tcBorders>
              <w:tl2br w:val="nil"/>
              <w:tr2bl w:val="nil"/>
            </w:tcBorders>
            <w:noWrap/>
            <w:vAlign w:val="bottom"/>
          </w:tcPr>
          <w:p w14:paraId="62AB31C0" w14:textId="77777777" w:rsidR="00743A9A" w:rsidRDefault="003E73E9">
            <w:pPr>
              <w:spacing w:line="360" w:lineRule="auto"/>
              <w:jc w:val="both"/>
              <w:rPr>
                <w:rFonts w:ascii="Book Antiqua" w:hAnsi="Book Antiqua"/>
                <w:bCs/>
                <w:color w:val="000000"/>
              </w:rPr>
            </w:pPr>
            <w:r>
              <w:rPr>
                <w:rFonts w:eastAsia="SimSun"/>
                <w:bCs/>
                <w:color w:val="000000"/>
              </w:rPr>
              <w:t xml:space="preserve">Ⅰ </w:t>
            </w:r>
            <w:r>
              <w:rPr>
                <w:rFonts w:ascii="Book Antiqua" w:hAnsi="Book Antiqua"/>
                <w:bCs/>
                <w:color w:val="000000"/>
              </w:rPr>
              <w:t xml:space="preserve">+ </w:t>
            </w:r>
            <w:r>
              <w:rPr>
                <w:rFonts w:eastAsia="SimSun"/>
                <w:bCs/>
                <w:color w:val="000000"/>
              </w:rPr>
              <w:t>Ⅱ</w:t>
            </w:r>
          </w:p>
        </w:tc>
        <w:tc>
          <w:tcPr>
            <w:tcW w:w="0" w:type="auto"/>
            <w:tcBorders>
              <w:tl2br w:val="nil"/>
              <w:tr2bl w:val="nil"/>
            </w:tcBorders>
            <w:noWrap/>
            <w:vAlign w:val="bottom"/>
          </w:tcPr>
          <w:p w14:paraId="5CA08ADC" w14:textId="77777777" w:rsidR="00743A9A" w:rsidRDefault="003E73E9">
            <w:pPr>
              <w:spacing w:line="360" w:lineRule="auto"/>
              <w:jc w:val="both"/>
              <w:rPr>
                <w:rFonts w:ascii="Book Antiqua" w:hAnsi="Book Antiqua"/>
                <w:bCs/>
                <w:color w:val="000000"/>
              </w:rPr>
            </w:pPr>
            <w:r>
              <w:rPr>
                <w:rFonts w:ascii="Book Antiqua" w:hAnsi="Book Antiqua"/>
                <w:bCs/>
                <w:color w:val="000000"/>
              </w:rPr>
              <w:t>17 (54.8)</w:t>
            </w:r>
          </w:p>
        </w:tc>
        <w:tc>
          <w:tcPr>
            <w:tcW w:w="0" w:type="auto"/>
            <w:tcBorders>
              <w:tl2br w:val="nil"/>
              <w:tr2bl w:val="nil"/>
            </w:tcBorders>
            <w:noWrap/>
            <w:vAlign w:val="bottom"/>
          </w:tcPr>
          <w:p w14:paraId="15FC1149" w14:textId="77777777" w:rsidR="00743A9A" w:rsidRDefault="003E73E9">
            <w:pPr>
              <w:spacing w:line="360" w:lineRule="auto"/>
              <w:jc w:val="both"/>
              <w:rPr>
                <w:rFonts w:ascii="Book Antiqua" w:hAnsi="Book Antiqua"/>
                <w:bCs/>
                <w:color w:val="000000"/>
              </w:rPr>
            </w:pPr>
            <w:r>
              <w:rPr>
                <w:rFonts w:ascii="Book Antiqua" w:hAnsi="Book Antiqua"/>
                <w:bCs/>
                <w:color w:val="000000"/>
              </w:rPr>
              <w:t>0.226</w:t>
            </w:r>
          </w:p>
        </w:tc>
        <w:tc>
          <w:tcPr>
            <w:tcW w:w="0" w:type="auto"/>
            <w:tcBorders>
              <w:tl2br w:val="nil"/>
              <w:tr2bl w:val="nil"/>
            </w:tcBorders>
            <w:noWrap/>
            <w:vAlign w:val="bottom"/>
          </w:tcPr>
          <w:p w14:paraId="022FDE90" w14:textId="77777777" w:rsidR="00743A9A" w:rsidRDefault="003E73E9">
            <w:pPr>
              <w:spacing w:line="360" w:lineRule="auto"/>
              <w:jc w:val="both"/>
              <w:rPr>
                <w:rFonts w:ascii="Book Antiqua" w:hAnsi="Book Antiqua"/>
                <w:bCs/>
                <w:color w:val="000000"/>
              </w:rPr>
            </w:pPr>
            <w:r>
              <w:rPr>
                <w:rFonts w:ascii="Book Antiqua" w:hAnsi="Book Antiqua"/>
                <w:bCs/>
                <w:color w:val="000000"/>
              </w:rPr>
              <w:t>13 (31.0)</w:t>
            </w:r>
          </w:p>
        </w:tc>
        <w:tc>
          <w:tcPr>
            <w:tcW w:w="0" w:type="auto"/>
            <w:tcBorders>
              <w:tl2br w:val="nil"/>
              <w:tr2bl w:val="nil"/>
            </w:tcBorders>
            <w:noWrap/>
            <w:vAlign w:val="bottom"/>
          </w:tcPr>
          <w:p w14:paraId="0179E0E8" w14:textId="77777777" w:rsidR="00743A9A" w:rsidRDefault="003E73E9">
            <w:pPr>
              <w:spacing w:line="360" w:lineRule="auto"/>
              <w:jc w:val="both"/>
              <w:rPr>
                <w:rFonts w:ascii="Book Antiqua" w:hAnsi="Book Antiqua"/>
                <w:bCs/>
                <w:color w:val="000000"/>
              </w:rPr>
            </w:pPr>
            <w:r>
              <w:rPr>
                <w:rFonts w:ascii="Book Antiqua" w:hAnsi="Book Antiqua"/>
                <w:bCs/>
                <w:color w:val="000000"/>
              </w:rPr>
              <w:t>0.012</w:t>
            </w:r>
          </w:p>
        </w:tc>
      </w:tr>
      <w:tr w:rsidR="00743A9A" w14:paraId="6086CE75" w14:textId="77777777">
        <w:trPr>
          <w:trHeight w:val="307"/>
          <w:jc w:val="center"/>
        </w:trPr>
        <w:tc>
          <w:tcPr>
            <w:tcW w:w="0" w:type="auto"/>
            <w:tcBorders>
              <w:tl2br w:val="nil"/>
              <w:tr2bl w:val="nil"/>
            </w:tcBorders>
            <w:noWrap/>
            <w:vAlign w:val="bottom"/>
          </w:tcPr>
          <w:p w14:paraId="47855447" w14:textId="77777777" w:rsidR="00743A9A" w:rsidRDefault="003E73E9">
            <w:pPr>
              <w:spacing w:line="360" w:lineRule="auto"/>
              <w:jc w:val="both"/>
              <w:rPr>
                <w:rFonts w:ascii="Book Antiqua" w:hAnsi="Book Antiqua"/>
                <w:bCs/>
                <w:color w:val="000000"/>
              </w:rPr>
            </w:pPr>
            <w:r>
              <w:rPr>
                <w:rFonts w:eastAsia="SimSun"/>
                <w:bCs/>
                <w:color w:val="000000"/>
              </w:rPr>
              <w:t>Ⅲ</w:t>
            </w:r>
          </w:p>
        </w:tc>
        <w:tc>
          <w:tcPr>
            <w:tcW w:w="0" w:type="auto"/>
            <w:tcBorders>
              <w:tl2br w:val="nil"/>
              <w:tr2bl w:val="nil"/>
            </w:tcBorders>
            <w:noWrap/>
            <w:vAlign w:val="bottom"/>
          </w:tcPr>
          <w:p w14:paraId="60FF0C7F" w14:textId="77777777" w:rsidR="00743A9A" w:rsidRDefault="003E73E9">
            <w:pPr>
              <w:spacing w:line="360" w:lineRule="auto"/>
              <w:jc w:val="both"/>
              <w:rPr>
                <w:rFonts w:ascii="Book Antiqua" w:hAnsi="Book Antiqua"/>
                <w:bCs/>
                <w:color w:val="000000"/>
              </w:rPr>
            </w:pPr>
            <w:r>
              <w:rPr>
                <w:rFonts w:ascii="Book Antiqua" w:hAnsi="Book Antiqua"/>
                <w:bCs/>
                <w:color w:val="000000"/>
              </w:rPr>
              <w:t>17 (70.8)</w:t>
            </w:r>
          </w:p>
        </w:tc>
        <w:tc>
          <w:tcPr>
            <w:tcW w:w="0" w:type="auto"/>
            <w:tcBorders>
              <w:tl2br w:val="nil"/>
              <w:tr2bl w:val="nil"/>
            </w:tcBorders>
            <w:noWrap/>
            <w:vAlign w:val="bottom"/>
          </w:tcPr>
          <w:p w14:paraId="338F42C6"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1A016938" w14:textId="77777777" w:rsidR="00743A9A" w:rsidRDefault="003E73E9">
            <w:pPr>
              <w:spacing w:line="360" w:lineRule="auto"/>
              <w:jc w:val="both"/>
              <w:rPr>
                <w:rFonts w:ascii="Book Antiqua" w:hAnsi="Book Antiqua"/>
                <w:bCs/>
                <w:color w:val="000000"/>
              </w:rPr>
            </w:pPr>
            <w:r>
              <w:rPr>
                <w:rFonts w:ascii="Book Antiqua" w:hAnsi="Book Antiqua"/>
                <w:bCs/>
                <w:color w:val="000000"/>
              </w:rPr>
              <w:t>27 (57.4)</w:t>
            </w:r>
          </w:p>
        </w:tc>
        <w:tc>
          <w:tcPr>
            <w:tcW w:w="0" w:type="auto"/>
            <w:tcBorders>
              <w:tl2br w:val="nil"/>
              <w:tr2bl w:val="nil"/>
            </w:tcBorders>
            <w:noWrap/>
            <w:vAlign w:val="bottom"/>
          </w:tcPr>
          <w:p w14:paraId="432E412A" w14:textId="77777777" w:rsidR="00743A9A" w:rsidRDefault="00743A9A">
            <w:pPr>
              <w:spacing w:line="360" w:lineRule="auto"/>
              <w:jc w:val="both"/>
              <w:rPr>
                <w:rFonts w:ascii="Book Antiqua" w:hAnsi="Book Antiqua"/>
                <w:bCs/>
                <w:color w:val="000000"/>
              </w:rPr>
            </w:pPr>
          </w:p>
        </w:tc>
      </w:tr>
      <w:tr w:rsidR="00743A9A" w14:paraId="1C539011" w14:textId="77777777">
        <w:trPr>
          <w:trHeight w:val="307"/>
          <w:jc w:val="center"/>
        </w:trPr>
        <w:tc>
          <w:tcPr>
            <w:tcW w:w="0" w:type="auto"/>
            <w:tcBorders>
              <w:tl2br w:val="nil"/>
              <w:tr2bl w:val="nil"/>
            </w:tcBorders>
            <w:noWrap/>
            <w:vAlign w:val="bottom"/>
          </w:tcPr>
          <w:p w14:paraId="2EAB556B" w14:textId="77777777" w:rsidR="00743A9A" w:rsidRDefault="003E73E9">
            <w:pPr>
              <w:spacing w:line="360" w:lineRule="auto"/>
              <w:jc w:val="both"/>
              <w:rPr>
                <w:rFonts w:ascii="Book Antiqua" w:hAnsi="Book Antiqua"/>
                <w:bCs/>
                <w:color w:val="000000"/>
              </w:rPr>
            </w:pPr>
            <w:r>
              <w:rPr>
                <w:rFonts w:ascii="Book Antiqua" w:hAnsi="Book Antiqua"/>
                <w:bCs/>
                <w:color w:val="000000"/>
              </w:rPr>
              <w:t>Chemotherapy</w:t>
            </w:r>
          </w:p>
        </w:tc>
        <w:tc>
          <w:tcPr>
            <w:tcW w:w="0" w:type="auto"/>
            <w:tcBorders>
              <w:tl2br w:val="nil"/>
              <w:tr2bl w:val="nil"/>
            </w:tcBorders>
            <w:noWrap/>
            <w:vAlign w:val="bottom"/>
          </w:tcPr>
          <w:p w14:paraId="7DF8A775"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473D3F8B"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13BBA412"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20920196" w14:textId="77777777" w:rsidR="00743A9A" w:rsidRDefault="00743A9A">
            <w:pPr>
              <w:spacing w:line="360" w:lineRule="auto"/>
              <w:jc w:val="both"/>
              <w:rPr>
                <w:rFonts w:ascii="Book Antiqua" w:hAnsi="Book Antiqua"/>
                <w:bCs/>
                <w:color w:val="000000"/>
              </w:rPr>
            </w:pPr>
          </w:p>
        </w:tc>
      </w:tr>
      <w:tr w:rsidR="00743A9A" w14:paraId="554024F7" w14:textId="77777777">
        <w:trPr>
          <w:trHeight w:val="307"/>
          <w:jc w:val="center"/>
        </w:trPr>
        <w:tc>
          <w:tcPr>
            <w:tcW w:w="0" w:type="auto"/>
            <w:tcBorders>
              <w:bottom w:val="nil"/>
              <w:tl2br w:val="nil"/>
              <w:tr2bl w:val="nil"/>
            </w:tcBorders>
            <w:noWrap/>
            <w:vAlign w:val="bottom"/>
          </w:tcPr>
          <w:p w14:paraId="4CCA94F9" w14:textId="77777777" w:rsidR="00743A9A" w:rsidRDefault="003E73E9">
            <w:pPr>
              <w:spacing w:line="360" w:lineRule="auto"/>
              <w:jc w:val="both"/>
              <w:rPr>
                <w:rFonts w:ascii="Book Antiqua" w:hAnsi="Book Antiqua"/>
                <w:bCs/>
                <w:color w:val="000000"/>
              </w:rPr>
            </w:pPr>
            <w:r>
              <w:rPr>
                <w:rFonts w:ascii="Book Antiqua" w:hAnsi="Book Antiqua"/>
                <w:bCs/>
                <w:color w:val="000000"/>
              </w:rPr>
              <w:t>No</w:t>
            </w:r>
          </w:p>
        </w:tc>
        <w:tc>
          <w:tcPr>
            <w:tcW w:w="0" w:type="auto"/>
            <w:tcBorders>
              <w:bottom w:val="nil"/>
              <w:tl2br w:val="nil"/>
              <w:tr2bl w:val="nil"/>
            </w:tcBorders>
            <w:noWrap/>
            <w:vAlign w:val="bottom"/>
          </w:tcPr>
          <w:p w14:paraId="12C1E229" w14:textId="77777777" w:rsidR="00743A9A" w:rsidRDefault="003E73E9">
            <w:pPr>
              <w:spacing w:line="360" w:lineRule="auto"/>
              <w:jc w:val="both"/>
              <w:rPr>
                <w:rFonts w:ascii="Book Antiqua" w:hAnsi="Book Antiqua"/>
                <w:bCs/>
                <w:color w:val="000000"/>
              </w:rPr>
            </w:pPr>
            <w:r>
              <w:rPr>
                <w:rFonts w:ascii="Book Antiqua" w:hAnsi="Book Antiqua"/>
                <w:bCs/>
                <w:color w:val="000000"/>
              </w:rPr>
              <w:t>19 (61.3)</w:t>
            </w:r>
          </w:p>
        </w:tc>
        <w:tc>
          <w:tcPr>
            <w:tcW w:w="0" w:type="auto"/>
            <w:tcBorders>
              <w:bottom w:val="nil"/>
              <w:tl2br w:val="nil"/>
              <w:tr2bl w:val="nil"/>
            </w:tcBorders>
            <w:noWrap/>
            <w:vAlign w:val="bottom"/>
          </w:tcPr>
          <w:p w14:paraId="330E003C" w14:textId="77777777" w:rsidR="00743A9A" w:rsidRDefault="003E73E9">
            <w:pPr>
              <w:spacing w:line="360" w:lineRule="auto"/>
              <w:jc w:val="both"/>
              <w:rPr>
                <w:rFonts w:ascii="Book Antiqua" w:hAnsi="Book Antiqua"/>
                <w:bCs/>
                <w:color w:val="000000"/>
              </w:rPr>
            </w:pPr>
            <w:r>
              <w:rPr>
                <w:rFonts w:ascii="Book Antiqua" w:hAnsi="Book Antiqua"/>
                <w:bCs/>
                <w:color w:val="000000"/>
              </w:rPr>
              <w:t>0.927</w:t>
            </w:r>
          </w:p>
        </w:tc>
        <w:tc>
          <w:tcPr>
            <w:tcW w:w="0" w:type="auto"/>
            <w:tcBorders>
              <w:bottom w:val="nil"/>
              <w:tl2br w:val="nil"/>
              <w:tr2bl w:val="nil"/>
            </w:tcBorders>
            <w:noWrap/>
            <w:vAlign w:val="bottom"/>
          </w:tcPr>
          <w:p w14:paraId="3B2BC042" w14:textId="77777777" w:rsidR="00743A9A" w:rsidRDefault="003E73E9">
            <w:pPr>
              <w:spacing w:line="360" w:lineRule="auto"/>
              <w:jc w:val="both"/>
              <w:rPr>
                <w:rFonts w:ascii="Book Antiqua" w:hAnsi="Book Antiqua"/>
                <w:bCs/>
                <w:color w:val="000000"/>
              </w:rPr>
            </w:pPr>
            <w:r>
              <w:rPr>
                <w:rFonts w:ascii="Book Antiqua" w:hAnsi="Book Antiqua"/>
                <w:bCs/>
                <w:color w:val="000000"/>
              </w:rPr>
              <w:t>23 (52.3)</w:t>
            </w:r>
          </w:p>
        </w:tc>
        <w:tc>
          <w:tcPr>
            <w:tcW w:w="0" w:type="auto"/>
            <w:tcBorders>
              <w:bottom w:val="nil"/>
              <w:tl2br w:val="nil"/>
              <w:tr2bl w:val="nil"/>
            </w:tcBorders>
            <w:noWrap/>
            <w:vAlign w:val="bottom"/>
          </w:tcPr>
          <w:p w14:paraId="187B823D" w14:textId="77777777" w:rsidR="00743A9A" w:rsidRDefault="003E73E9">
            <w:pPr>
              <w:spacing w:line="360" w:lineRule="auto"/>
              <w:jc w:val="both"/>
              <w:rPr>
                <w:rFonts w:ascii="Book Antiqua" w:hAnsi="Book Antiqua"/>
                <w:bCs/>
                <w:color w:val="000000"/>
              </w:rPr>
            </w:pPr>
            <w:r>
              <w:rPr>
                <w:rFonts w:ascii="Book Antiqua" w:hAnsi="Book Antiqua"/>
                <w:bCs/>
                <w:color w:val="000000"/>
              </w:rPr>
              <w:t>0.169</w:t>
            </w:r>
          </w:p>
        </w:tc>
      </w:tr>
      <w:tr w:rsidR="00743A9A" w14:paraId="2601D904" w14:textId="77777777">
        <w:trPr>
          <w:trHeight w:val="337"/>
          <w:jc w:val="center"/>
        </w:trPr>
        <w:tc>
          <w:tcPr>
            <w:tcW w:w="0" w:type="auto"/>
            <w:tcBorders>
              <w:top w:val="nil"/>
              <w:bottom w:val="single" w:sz="4" w:space="0" w:color="auto"/>
              <w:tl2br w:val="nil"/>
              <w:tr2bl w:val="nil"/>
            </w:tcBorders>
            <w:noWrap/>
            <w:vAlign w:val="bottom"/>
          </w:tcPr>
          <w:p w14:paraId="18D70A86" w14:textId="77777777" w:rsidR="00743A9A" w:rsidRDefault="003E73E9">
            <w:pPr>
              <w:spacing w:line="360" w:lineRule="auto"/>
              <w:jc w:val="both"/>
              <w:rPr>
                <w:rFonts w:ascii="Book Antiqua" w:hAnsi="Book Antiqua"/>
                <w:bCs/>
                <w:color w:val="000000"/>
              </w:rPr>
            </w:pPr>
            <w:r>
              <w:rPr>
                <w:rFonts w:ascii="Book Antiqua" w:hAnsi="Book Antiqua"/>
                <w:bCs/>
                <w:color w:val="000000"/>
              </w:rPr>
              <w:t>Yes</w:t>
            </w:r>
          </w:p>
        </w:tc>
        <w:tc>
          <w:tcPr>
            <w:tcW w:w="0" w:type="auto"/>
            <w:tcBorders>
              <w:top w:val="nil"/>
              <w:bottom w:val="single" w:sz="4" w:space="0" w:color="auto"/>
              <w:tl2br w:val="nil"/>
              <w:tr2bl w:val="nil"/>
            </w:tcBorders>
            <w:noWrap/>
            <w:vAlign w:val="bottom"/>
          </w:tcPr>
          <w:p w14:paraId="0CBB74A6" w14:textId="77777777" w:rsidR="00743A9A" w:rsidRDefault="003E73E9">
            <w:pPr>
              <w:spacing w:line="360" w:lineRule="auto"/>
              <w:jc w:val="both"/>
              <w:rPr>
                <w:rFonts w:ascii="Book Antiqua" w:hAnsi="Book Antiqua"/>
                <w:bCs/>
                <w:color w:val="000000"/>
              </w:rPr>
            </w:pPr>
            <w:r>
              <w:rPr>
                <w:rFonts w:ascii="Book Antiqua" w:hAnsi="Book Antiqua"/>
                <w:bCs/>
                <w:color w:val="000000"/>
              </w:rPr>
              <w:t>15 (62.5)</w:t>
            </w:r>
          </w:p>
        </w:tc>
        <w:tc>
          <w:tcPr>
            <w:tcW w:w="0" w:type="auto"/>
            <w:tcBorders>
              <w:top w:val="nil"/>
              <w:bottom w:val="single" w:sz="4" w:space="0" w:color="auto"/>
              <w:tl2br w:val="nil"/>
              <w:tr2bl w:val="nil"/>
            </w:tcBorders>
            <w:noWrap/>
            <w:vAlign w:val="bottom"/>
          </w:tcPr>
          <w:p w14:paraId="0E76C01A" w14:textId="77777777" w:rsidR="00743A9A" w:rsidRDefault="00743A9A">
            <w:pPr>
              <w:spacing w:line="360" w:lineRule="auto"/>
              <w:jc w:val="both"/>
              <w:rPr>
                <w:rFonts w:ascii="Book Antiqua" w:hAnsi="Book Antiqua"/>
                <w:bCs/>
                <w:color w:val="000000"/>
              </w:rPr>
            </w:pPr>
          </w:p>
        </w:tc>
        <w:tc>
          <w:tcPr>
            <w:tcW w:w="0" w:type="auto"/>
            <w:tcBorders>
              <w:top w:val="nil"/>
              <w:bottom w:val="single" w:sz="4" w:space="0" w:color="auto"/>
              <w:tl2br w:val="nil"/>
              <w:tr2bl w:val="nil"/>
            </w:tcBorders>
            <w:noWrap/>
            <w:vAlign w:val="bottom"/>
          </w:tcPr>
          <w:p w14:paraId="7CB456F8" w14:textId="77777777" w:rsidR="00743A9A" w:rsidRDefault="003E73E9">
            <w:pPr>
              <w:spacing w:line="360" w:lineRule="auto"/>
              <w:jc w:val="both"/>
              <w:rPr>
                <w:rFonts w:ascii="Book Antiqua" w:hAnsi="Book Antiqua"/>
                <w:bCs/>
                <w:color w:val="000000"/>
              </w:rPr>
            </w:pPr>
            <w:r>
              <w:rPr>
                <w:rFonts w:ascii="Book Antiqua" w:hAnsi="Book Antiqua"/>
                <w:bCs/>
                <w:color w:val="000000"/>
              </w:rPr>
              <w:t>17 (37.8)</w:t>
            </w:r>
          </w:p>
        </w:tc>
        <w:tc>
          <w:tcPr>
            <w:tcW w:w="0" w:type="auto"/>
            <w:tcBorders>
              <w:top w:val="nil"/>
              <w:bottom w:val="single" w:sz="4" w:space="0" w:color="auto"/>
              <w:tl2br w:val="nil"/>
              <w:tr2bl w:val="nil"/>
            </w:tcBorders>
            <w:noWrap/>
            <w:vAlign w:val="bottom"/>
          </w:tcPr>
          <w:p w14:paraId="2D796AC5" w14:textId="77777777" w:rsidR="00743A9A" w:rsidRDefault="00743A9A">
            <w:pPr>
              <w:spacing w:line="360" w:lineRule="auto"/>
              <w:jc w:val="both"/>
              <w:rPr>
                <w:rFonts w:ascii="Book Antiqua" w:hAnsi="Book Antiqua"/>
                <w:bCs/>
                <w:color w:val="000000"/>
              </w:rPr>
            </w:pPr>
          </w:p>
        </w:tc>
      </w:tr>
    </w:tbl>
    <w:p w14:paraId="2FEF32F0" w14:textId="77777777" w:rsidR="00743A9A" w:rsidRDefault="003E73E9">
      <w:pPr>
        <w:spacing w:line="360" w:lineRule="auto"/>
        <w:jc w:val="both"/>
        <w:rPr>
          <w:rFonts w:ascii="Book Antiqua" w:hAnsi="Book Antiqua" w:cs="Book Antiqua"/>
          <w:color w:val="000000"/>
          <w:lang w:eastAsia="zh-CN"/>
        </w:rPr>
      </w:pPr>
      <w:r>
        <w:rPr>
          <w:rFonts w:ascii="Book Antiqua" w:hAnsi="Book Antiqua"/>
          <w:bCs/>
          <w:color w:val="000000"/>
          <w:vertAlign w:val="superscript"/>
        </w:rPr>
        <w:t>1</w:t>
      </w:r>
      <w:r>
        <w:rPr>
          <w:rFonts w:ascii="Book Antiqua" w:hAnsi="Book Antiqua"/>
          <w:bCs/>
          <w:i/>
          <w:iCs/>
          <w:color w:val="000000"/>
        </w:rPr>
        <w:t>P</w:t>
      </w:r>
      <w:r>
        <w:rPr>
          <w:rFonts w:ascii="Book Antiqua" w:hAnsi="Book Antiqua"/>
          <w:bCs/>
          <w:color w:val="000000"/>
        </w:rPr>
        <w:t xml:space="preserve"> value of Fisher’ exact test.</w:t>
      </w:r>
      <w:r>
        <w:rPr>
          <w:rFonts w:ascii="Book Antiqua" w:hAnsi="Book Antiqua"/>
          <w:bCs/>
          <w:i/>
          <w:color w:val="000000"/>
        </w:rPr>
        <w:t xml:space="preserve"> </w:t>
      </w:r>
      <w:r>
        <w:rPr>
          <w:rFonts w:ascii="Book Antiqua" w:hAnsi="Book Antiqua"/>
          <w:bCs/>
          <w:color w:val="000000"/>
        </w:rPr>
        <w:t>5-hmC:</w:t>
      </w:r>
      <w:r>
        <w:rPr>
          <w:rFonts w:ascii="Book Antiqua" w:hAnsi="Book Antiqua"/>
          <w:bCs/>
        </w:rPr>
        <w:t xml:space="preserve"> 5-hydroxymethylcytosine; </w:t>
      </w:r>
      <w:r>
        <w:rPr>
          <w:rFonts w:ascii="Book Antiqua" w:hAnsi="Book Antiqua"/>
          <w:bCs/>
          <w:i/>
          <w:color w:val="000000"/>
        </w:rPr>
        <w:t>H. pylori</w:t>
      </w:r>
      <w:r>
        <w:rPr>
          <w:rFonts w:ascii="Book Antiqua" w:hAnsi="Book Antiqua"/>
          <w:bCs/>
          <w:color w:val="000000"/>
        </w:rPr>
        <w:t>:</w:t>
      </w:r>
      <w:r>
        <w:rPr>
          <w:rFonts w:ascii="Book Antiqua" w:hAnsi="Book Antiqua"/>
          <w:bCs/>
        </w:rPr>
        <w:t xml:space="preserve"> </w:t>
      </w:r>
      <w:r>
        <w:rPr>
          <w:rFonts w:ascii="Book Antiqua" w:hAnsi="Book Antiqua"/>
          <w:bCs/>
          <w:i/>
        </w:rPr>
        <w:t>Helicobacter pylori</w:t>
      </w:r>
      <w:r>
        <w:rPr>
          <w:rFonts w:ascii="Book Antiqua" w:hAnsi="Book Antiqua"/>
          <w:bCs/>
        </w:rPr>
        <w:t xml:space="preserve">; </w:t>
      </w:r>
      <w:r>
        <w:rPr>
          <w:rFonts w:ascii="Book Antiqua" w:hAnsi="Book Antiqua"/>
          <w:bCs/>
          <w:color w:val="000000"/>
        </w:rPr>
        <w:t xml:space="preserve">WHO: </w:t>
      </w:r>
      <w:r>
        <w:rPr>
          <w:rFonts w:ascii="Book Antiqua" w:eastAsia="Book Antiqua" w:hAnsi="Book Antiqua" w:cs="Book Antiqua"/>
          <w:color w:val="000000"/>
          <w:lang w:eastAsia="en"/>
        </w:rPr>
        <w:t>World Health Organization</w:t>
      </w:r>
      <w:r>
        <w:rPr>
          <w:rFonts w:ascii="Book Antiqua" w:hAnsi="Book Antiqua" w:cs="Book Antiqua"/>
          <w:color w:val="000000"/>
        </w:rPr>
        <w:t>.</w:t>
      </w:r>
    </w:p>
    <w:p w14:paraId="0681FBC8" w14:textId="77777777" w:rsidR="00743A9A" w:rsidRDefault="00743A9A">
      <w:pPr>
        <w:spacing w:line="360" w:lineRule="auto"/>
        <w:jc w:val="both"/>
        <w:rPr>
          <w:rFonts w:ascii="Book Antiqua" w:hAnsi="Book Antiqua"/>
          <w:b/>
          <w:bCs/>
        </w:rPr>
      </w:pPr>
    </w:p>
    <w:p w14:paraId="43A4CBEC" w14:textId="77777777" w:rsidR="00743A9A" w:rsidRDefault="003E73E9">
      <w:pPr>
        <w:spacing w:line="360" w:lineRule="auto"/>
        <w:jc w:val="both"/>
        <w:rPr>
          <w:rFonts w:ascii="Book Antiqua" w:hAnsi="Book Antiqua"/>
          <w:b/>
          <w:bCs/>
        </w:rPr>
      </w:pPr>
      <w:r>
        <w:rPr>
          <w:rFonts w:ascii="Book Antiqua" w:hAnsi="Book Antiqua"/>
          <w:b/>
          <w:bCs/>
        </w:rPr>
        <w:br w:type="page"/>
      </w:r>
    </w:p>
    <w:p w14:paraId="242FF347" w14:textId="77777777" w:rsidR="00743A9A" w:rsidRDefault="003E73E9">
      <w:pPr>
        <w:spacing w:line="360" w:lineRule="auto"/>
        <w:jc w:val="both"/>
        <w:rPr>
          <w:rFonts w:ascii="Book Antiqua" w:hAnsi="Book Antiqua"/>
          <w:b/>
          <w:bCs/>
        </w:rPr>
      </w:pPr>
      <w:r>
        <w:rPr>
          <w:rFonts w:ascii="Book Antiqua" w:hAnsi="Book Antiqua"/>
          <w:b/>
          <w:bCs/>
        </w:rPr>
        <w:lastRenderedPageBreak/>
        <w:t xml:space="preserve">Table 3 Multivariate analyses of risk factors affecting overall survival in total patients, </w:t>
      </w:r>
      <w:r>
        <w:rPr>
          <w:rFonts w:ascii="Book Antiqua" w:hAnsi="Book Antiqua"/>
          <w:b/>
          <w:bCs/>
          <w:i/>
        </w:rPr>
        <w:t>n</w:t>
      </w:r>
      <w:r>
        <w:rPr>
          <w:rFonts w:ascii="Book Antiqua" w:hAnsi="Book Antiqua"/>
          <w:b/>
          <w:bCs/>
        </w:rPr>
        <w:t xml:space="preserve"> = 144</w:t>
      </w:r>
    </w:p>
    <w:tbl>
      <w:tblPr>
        <w:tblW w:w="5000" w:type="pct"/>
        <w:tblBorders>
          <w:top w:val="single" w:sz="12" w:space="0" w:color="000000"/>
          <w:bottom w:val="single" w:sz="12" w:space="0" w:color="000000"/>
        </w:tblBorders>
        <w:tblCellMar>
          <w:left w:w="0" w:type="dxa"/>
          <w:right w:w="0" w:type="dxa"/>
        </w:tblCellMar>
        <w:tblLook w:val="04A0" w:firstRow="1" w:lastRow="0" w:firstColumn="1" w:lastColumn="0" w:noHBand="0" w:noVBand="1"/>
      </w:tblPr>
      <w:tblGrid>
        <w:gridCol w:w="2224"/>
        <w:gridCol w:w="2804"/>
        <w:gridCol w:w="1786"/>
        <w:gridCol w:w="2546"/>
      </w:tblGrid>
      <w:tr w:rsidR="00743A9A" w14:paraId="102DAF37" w14:textId="77777777">
        <w:trPr>
          <w:trHeight w:val="340"/>
        </w:trPr>
        <w:tc>
          <w:tcPr>
            <w:tcW w:w="1188"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5E94BCC3"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color w:val="000000"/>
              </w:rPr>
              <w:t>Characteristics</w:t>
            </w:r>
          </w:p>
        </w:tc>
        <w:tc>
          <w:tcPr>
            <w:tcW w:w="1498"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0B1A7A1B" w14:textId="77777777" w:rsidR="00743A9A" w:rsidRDefault="00743A9A">
            <w:pPr>
              <w:spacing w:line="360" w:lineRule="auto"/>
              <w:jc w:val="both"/>
              <w:rPr>
                <w:rFonts w:ascii="Book Antiqua" w:hAnsi="Book Antiqua"/>
                <w:b/>
                <w:bCs/>
                <w:color w:val="000000"/>
              </w:rPr>
            </w:pPr>
          </w:p>
        </w:tc>
        <w:tc>
          <w:tcPr>
            <w:tcW w:w="954"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11CB1B8D"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color w:val="000000"/>
              </w:rPr>
              <w:t>HR (95%CI)</w:t>
            </w:r>
          </w:p>
        </w:tc>
        <w:tc>
          <w:tcPr>
            <w:tcW w:w="1360"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37ECBD79"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i/>
                <w:iCs/>
                <w:color w:val="000000"/>
              </w:rPr>
              <w:t xml:space="preserve">P </w:t>
            </w:r>
            <w:r>
              <w:rPr>
                <w:rFonts w:ascii="Book Antiqua" w:hAnsi="Book Antiqua"/>
                <w:b/>
                <w:bCs/>
                <w:iCs/>
                <w:color w:val="000000"/>
              </w:rPr>
              <w:t>value</w:t>
            </w:r>
          </w:p>
        </w:tc>
      </w:tr>
      <w:tr w:rsidR="00743A9A" w14:paraId="7AD1AA02" w14:textId="77777777">
        <w:trPr>
          <w:trHeight w:val="310"/>
        </w:trPr>
        <w:tc>
          <w:tcPr>
            <w:tcW w:w="1188" w:type="pct"/>
            <w:tcBorders>
              <w:top w:val="nil"/>
              <w:left w:val="nil"/>
              <w:bottom w:val="nil"/>
              <w:right w:val="nil"/>
            </w:tcBorders>
            <w:noWrap/>
            <w:tcMar>
              <w:top w:w="15" w:type="dxa"/>
              <w:left w:w="15" w:type="dxa"/>
              <w:bottom w:w="0" w:type="dxa"/>
              <w:right w:w="15" w:type="dxa"/>
            </w:tcMar>
            <w:vAlign w:val="bottom"/>
          </w:tcPr>
          <w:p w14:paraId="43A785CE"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Tumor size in cm</w:t>
            </w:r>
          </w:p>
        </w:tc>
        <w:tc>
          <w:tcPr>
            <w:tcW w:w="1498" w:type="pct"/>
            <w:tcBorders>
              <w:top w:val="nil"/>
              <w:left w:val="nil"/>
              <w:bottom w:val="nil"/>
              <w:right w:val="nil"/>
            </w:tcBorders>
            <w:noWrap/>
            <w:tcMar>
              <w:top w:w="15" w:type="dxa"/>
              <w:left w:w="15" w:type="dxa"/>
              <w:bottom w:w="0" w:type="dxa"/>
              <w:right w:w="15" w:type="dxa"/>
            </w:tcMar>
            <w:vAlign w:val="bottom"/>
          </w:tcPr>
          <w:p w14:paraId="0CC50BDA"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&lt; 5</w:t>
            </w:r>
          </w:p>
        </w:tc>
        <w:tc>
          <w:tcPr>
            <w:tcW w:w="954" w:type="pct"/>
            <w:tcBorders>
              <w:top w:val="nil"/>
              <w:left w:val="nil"/>
              <w:bottom w:val="nil"/>
              <w:right w:val="nil"/>
            </w:tcBorders>
            <w:noWrap/>
            <w:tcMar>
              <w:top w:w="15" w:type="dxa"/>
              <w:left w:w="15" w:type="dxa"/>
              <w:bottom w:w="0" w:type="dxa"/>
              <w:right w:w="15" w:type="dxa"/>
            </w:tcMar>
            <w:vAlign w:val="bottom"/>
          </w:tcPr>
          <w:p w14:paraId="7E645FC4"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1360" w:type="pct"/>
            <w:tcBorders>
              <w:top w:val="nil"/>
              <w:left w:val="nil"/>
              <w:bottom w:val="nil"/>
              <w:right w:val="nil"/>
            </w:tcBorders>
            <w:noWrap/>
            <w:tcMar>
              <w:top w:w="15" w:type="dxa"/>
              <w:left w:w="15" w:type="dxa"/>
              <w:bottom w:w="0" w:type="dxa"/>
              <w:right w:w="15" w:type="dxa"/>
            </w:tcMar>
            <w:vAlign w:val="bottom"/>
          </w:tcPr>
          <w:p w14:paraId="6BBADD88"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0.027</w:t>
            </w:r>
          </w:p>
        </w:tc>
      </w:tr>
      <w:tr w:rsidR="00743A9A" w14:paraId="638A477C" w14:textId="77777777">
        <w:trPr>
          <w:trHeight w:val="310"/>
        </w:trPr>
        <w:tc>
          <w:tcPr>
            <w:tcW w:w="1188" w:type="pct"/>
            <w:tcBorders>
              <w:top w:val="nil"/>
              <w:left w:val="nil"/>
              <w:bottom w:val="nil"/>
              <w:right w:val="nil"/>
            </w:tcBorders>
            <w:noWrap/>
            <w:tcMar>
              <w:top w:w="15" w:type="dxa"/>
              <w:left w:w="15" w:type="dxa"/>
              <w:bottom w:w="0" w:type="dxa"/>
              <w:right w:w="15" w:type="dxa"/>
            </w:tcMar>
            <w:vAlign w:val="bottom"/>
          </w:tcPr>
          <w:p w14:paraId="5873F574" w14:textId="77777777" w:rsidR="00743A9A" w:rsidRDefault="00743A9A">
            <w:pPr>
              <w:spacing w:line="360" w:lineRule="auto"/>
              <w:jc w:val="both"/>
              <w:textAlignment w:val="bottom"/>
              <w:rPr>
                <w:rFonts w:ascii="Book Antiqua" w:hAnsi="Book Antiqua"/>
                <w:bCs/>
                <w:color w:val="000000"/>
              </w:rPr>
            </w:pPr>
          </w:p>
        </w:tc>
        <w:tc>
          <w:tcPr>
            <w:tcW w:w="1498" w:type="pct"/>
            <w:tcBorders>
              <w:top w:val="nil"/>
              <w:left w:val="nil"/>
              <w:bottom w:val="nil"/>
              <w:right w:val="nil"/>
            </w:tcBorders>
            <w:noWrap/>
            <w:tcMar>
              <w:top w:w="15" w:type="dxa"/>
              <w:left w:w="15" w:type="dxa"/>
              <w:bottom w:w="0" w:type="dxa"/>
              <w:right w:w="15" w:type="dxa"/>
            </w:tcMar>
            <w:vAlign w:val="bottom"/>
          </w:tcPr>
          <w:p w14:paraId="739C3E2D"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 5</w:t>
            </w:r>
          </w:p>
        </w:tc>
        <w:tc>
          <w:tcPr>
            <w:tcW w:w="954" w:type="pct"/>
            <w:tcBorders>
              <w:top w:val="nil"/>
              <w:left w:val="nil"/>
              <w:bottom w:val="nil"/>
              <w:right w:val="nil"/>
            </w:tcBorders>
            <w:noWrap/>
            <w:tcMar>
              <w:top w:w="15" w:type="dxa"/>
              <w:left w:w="15" w:type="dxa"/>
              <w:bottom w:w="0" w:type="dxa"/>
              <w:right w:w="15" w:type="dxa"/>
            </w:tcMar>
            <w:vAlign w:val="bottom"/>
          </w:tcPr>
          <w:p w14:paraId="4C0A38C9"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1.78 (1.07-2.95)</w:t>
            </w:r>
          </w:p>
        </w:tc>
        <w:tc>
          <w:tcPr>
            <w:tcW w:w="1360" w:type="pct"/>
            <w:tcBorders>
              <w:top w:val="nil"/>
              <w:left w:val="nil"/>
              <w:bottom w:val="nil"/>
              <w:right w:val="nil"/>
            </w:tcBorders>
            <w:noWrap/>
            <w:tcMar>
              <w:top w:w="15" w:type="dxa"/>
              <w:left w:w="15" w:type="dxa"/>
              <w:bottom w:w="0" w:type="dxa"/>
              <w:right w:w="15" w:type="dxa"/>
            </w:tcMar>
            <w:vAlign w:val="bottom"/>
          </w:tcPr>
          <w:p w14:paraId="3F315B59" w14:textId="77777777" w:rsidR="00743A9A" w:rsidRDefault="00743A9A">
            <w:pPr>
              <w:spacing w:line="360" w:lineRule="auto"/>
              <w:jc w:val="both"/>
              <w:textAlignment w:val="bottom"/>
              <w:rPr>
                <w:rFonts w:ascii="Book Antiqua" w:hAnsi="Book Antiqua"/>
                <w:bCs/>
                <w:color w:val="000000"/>
              </w:rPr>
            </w:pPr>
          </w:p>
        </w:tc>
      </w:tr>
      <w:tr w:rsidR="00743A9A" w14:paraId="0AFBC35C" w14:textId="77777777">
        <w:trPr>
          <w:trHeight w:val="310"/>
        </w:trPr>
        <w:tc>
          <w:tcPr>
            <w:tcW w:w="1188" w:type="pct"/>
            <w:tcBorders>
              <w:top w:val="nil"/>
              <w:left w:val="nil"/>
              <w:bottom w:val="nil"/>
              <w:right w:val="nil"/>
            </w:tcBorders>
            <w:noWrap/>
            <w:tcMar>
              <w:top w:w="15" w:type="dxa"/>
              <w:left w:w="15" w:type="dxa"/>
              <w:bottom w:w="0" w:type="dxa"/>
              <w:right w:w="15" w:type="dxa"/>
            </w:tcMar>
            <w:vAlign w:val="bottom"/>
          </w:tcPr>
          <w:p w14:paraId="4AE55E4D"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Histological grade</w:t>
            </w:r>
          </w:p>
        </w:tc>
        <w:tc>
          <w:tcPr>
            <w:tcW w:w="1498" w:type="pct"/>
            <w:tcBorders>
              <w:top w:val="nil"/>
              <w:left w:val="nil"/>
              <w:bottom w:val="nil"/>
              <w:right w:val="nil"/>
            </w:tcBorders>
            <w:noWrap/>
            <w:tcMar>
              <w:top w:w="15" w:type="dxa"/>
              <w:left w:w="15" w:type="dxa"/>
              <w:bottom w:w="0" w:type="dxa"/>
              <w:right w:w="15" w:type="dxa"/>
            </w:tcMar>
            <w:vAlign w:val="bottom"/>
          </w:tcPr>
          <w:p w14:paraId="5C5F8C48"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High</w:t>
            </w:r>
          </w:p>
        </w:tc>
        <w:tc>
          <w:tcPr>
            <w:tcW w:w="954" w:type="pct"/>
            <w:tcBorders>
              <w:top w:val="nil"/>
              <w:left w:val="nil"/>
              <w:bottom w:val="nil"/>
              <w:right w:val="nil"/>
            </w:tcBorders>
            <w:noWrap/>
            <w:tcMar>
              <w:top w:w="15" w:type="dxa"/>
              <w:left w:w="15" w:type="dxa"/>
              <w:bottom w:w="0" w:type="dxa"/>
              <w:right w:w="15" w:type="dxa"/>
            </w:tcMar>
            <w:vAlign w:val="bottom"/>
          </w:tcPr>
          <w:p w14:paraId="58959DF7" w14:textId="77777777" w:rsidR="00743A9A" w:rsidRDefault="003E73E9">
            <w:pPr>
              <w:spacing w:line="360" w:lineRule="auto"/>
              <w:jc w:val="both"/>
              <w:textAlignment w:val="bottom"/>
              <w:rPr>
                <w:rFonts w:ascii="Book Antiqua" w:hAnsi="Book Antiqua"/>
                <w:color w:val="000000"/>
              </w:rPr>
            </w:pPr>
            <w:r>
              <w:rPr>
                <w:rFonts w:ascii="Book Antiqua" w:hAnsi="Book Antiqua"/>
                <w:bCs/>
                <w:color w:val="000000"/>
              </w:rPr>
              <w:t>1</w:t>
            </w:r>
          </w:p>
        </w:tc>
        <w:tc>
          <w:tcPr>
            <w:tcW w:w="1360" w:type="pct"/>
            <w:tcBorders>
              <w:top w:val="nil"/>
              <w:left w:val="nil"/>
              <w:bottom w:val="nil"/>
              <w:right w:val="nil"/>
            </w:tcBorders>
            <w:noWrap/>
            <w:tcMar>
              <w:top w:w="15" w:type="dxa"/>
              <w:left w:w="15" w:type="dxa"/>
              <w:bottom w:w="0" w:type="dxa"/>
              <w:right w:w="15" w:type="dxa"/>
            </w:tcMar>
            <w:vAlign w:val="bottom"/>
          </w:tcPr>
          <w:p w14:paraId="7ED9F793"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0.011</w:t>
            </w:r>
          </w:p>
        </w:tc>
      </w:tr>
      <w:tr w:rsidR="00743A9A" w14:paraId="66526715" w14:textId="77777777">
        <w:trPr>
          <w:trHeight w:val="310"/>
        </w:trPr>
        <w:tc>
          <w:tcPr>
            <w:tcW w:w="1188" w:type="pct"/>
            <w:tcBorders>
              <w:top w:val="nil"/>
              <w:left w:val="nil"/>
              <w:bottom w:val="nil"/>
              <w:right w:val="nil"/>
            </w:tcBorders>
            <w:noWrap/>
            <w:tcMar>
              <w:top w:w="15" w:type="dxa"/>
              <w:left w:w="15" w:type="dxa"/>
              <w:bottom w:w="0" w:type="dxa"/>
              <w:right w:w="15" w:type="dxa"/>
            </w:tcMar>
            <w:vAlign w:val="bottom"/>
          </w:tcPr>
          <w:p w14:paraId="778244C2" w14:textId="77777777" w:rsidR="00743A9A" w:rsidRDefault="00743A9A">
            <w:pPr>
              <w:spacing w:line="360" w:lineRule="auto"/>
              <w:jc w:val="both"/>
              <w:rPr>
                <w:rFonts w:ascii="Book Antiqua" w:hAnsi="Book Antiqua"/>
                <w:bCs/>
                <w:color w:val="000000"/>
              </w:rPr>
            </w:pPr>
          </w:p>
        </w:tc>
        <w:tc>
          <w:tcPr>
            <w:tcW w:w="1498" w:type="pct"/>
            <w:tcBorders>
              <w:top w:val="nil"/>
              <w:left w:val="nil"/>
              <w:bottom w:val="nil"/>
              <w:right w:val="nil"/>
            </w:tcBorders>
            <w:noWrap/>
            <w:tcMar>
              <w:top w:w="15" w:type="dxa"/>
              <w:left w:w="15" w:type="dxa"/>
              <w:bottom w:w="0" w:type="dxa"/>
              <w:right w:w="15" w:type="dxa"/>
            </w:tcMar>
            <w:vAlign w:val="bottom"/>
          </w:tcPr>
          <w:p w14:paraId="5B94CA59"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Low</w:t>
            </w:r>
          </w:p>
        </w:tc>
        <w:tc>
          <w:tcPr>
            <w:tcW w:w="954" w:type="pct"/>
            <w:tcBorders>
              <w:top w:val="nil"/>
              <w:left w:val="nil"/>
              <w:bottom w:val="nil"/>
              <w:right w:val="nil"/>
            </w:tcBorders>
            <w:noWrap/>
            <w:tcMar>
              <w:top w:w="15" w:type="dxa"/>
              <w:left w:w="15" w:type="dxa"/>
              <w:bottom w:w="0" w:type="dxa"/>
              <w:right w:w="15" w:type="dxa"/>
            </w:tcMar>
            <w:vAlign w:val="bottom"/>
          </w:tcPr>
          <w:p w14:paraId="7623AC8B"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2.25 (1.21-4.18)</w:t>
            </w:r>
          </w:p>
        </w:tc>
        <w:tc>
          <w:tcPr>
            <w:tcW w:w="1360" w:type="pct"/>
            <w:tcBorders>
              <w:top w:val="nil"/>
              <w:left w:val="nil"/>
              <w:bottom w:val="nil"/>
              <w:right w:val="nil"/>
            </w:tcBorders>
            <w:noWrap/>
            <w:tcMar>
              <w:top w:w="15" w:type="dxa"/>
              <w:left w:w="15" w:type="dxa"/>
              <w:bottom w:w="0" w:type="dxa"/>
              <w:right w:w="15" w:type="dxa"/>
            </w:tcMar>
            <w:vAlign w:val="bottom"/>
          </w:tcPr>
          <w:p w14:paraId="519F4622" w14:textId="77777777" w:rsidR="00743A9A" w:rsidRDefault="00743A9A">
            <w:pPr>
              <w:spacing w:line="360" w:lineRule="auto"/>
              <w:jc w:val="both"/>
              <w:rPr>
                <w:rFonts w:ascii="Book Antiqua" w:hAnsi="Book Antiqua"/>
                <w:bCs/>
                <w:color w:val="000000"/>
              </w:rPr>
            </w:pPr>
          </w:p>
        </w:tc>
      </w:tr>
      <w:tr w:rsidR="00743A9A" w14:paraId="70C38234" w14:textId="77777777">
        <w:trPr>
          <w:trHeight w:val="310"/>
        </w:trPr>
        <w:tc>
          <w:tcPr>
            <w:tcW w:w="1188" w:type="pct"/>
            <w:tcBorders>
              <w:top w:val="nil"/>
              <w:left w:val="nil"/>
              <w:bottom w:val="nil"/>
              <w:right w:val="nil"/>
            </w:tcBorders>
            <w:noWrap/>
            <w:tcMar>
              <w:top w:w="15" w:type="dxa"/>
              <w:left w:w="15" w:type="dxa"/>
              <w:bottom w:w="0" w:type="dxa"/>
              <w:right w:w="15" w:type="dxa"/>
            </w:tcMar>
            <w:vAlign w:val="bottom"/>
          </w:tcPr>
          <w:p w14:paraId="02497D94"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TNM stage</w:t>
            </w:r>
          </w:p>
        </w:tc>
        <w:tc>
          <w:tcPr>
            <w:tcW w:w="1498" w:type="pct"/>
            <w:tcBorders>
              <w:top w:val="nil"/>
              <w:left w:val="nil"/>
              <w:bottom w:val="nil"/>
              <w:right w:val="nil"/>
            </w:tcBorders>
            <w:noWrap/>
            <w:tcMar>
              <w:top w:w="15" w:type="dxa"/>
              <w:left w:w="15" w:type="dxa"/>
              <w:bottom w:w="0" w:type="dxa"/>
              <w:right w:w="15" w:type="dxa"/>
            </w:tcMar>
            <w:vAlign w:val="bottom"/>
          </w:tcPr>
          <w:p w14:paraId="58634E49" w14:textId="77777777" w:rsidR="00743A9A" w:rsidRDefault="003E73E9">
            <w:pPr>
              <w:spacing w:line="360" w:lineRule="auto"/>
              <w:jc w:val="both"/>
              <w:textAlignment w:val="bottom"/>
              <w:rPr>
                <w:rFonts w:ascii="Book Antiqua" w:hAnsi="Book Antiqua"/>
                <w:bCs/>
                <w:color w:val="000000"/>
              </w:rPr>
            </w:pPr>
            <w:r>
              <w:rPr>
                <w:rFonts w:eastAsia="SimSun"/>
                <w:bCs/>
                <w:color w:val="000000"/>
              </w:rPr>
              <w:t xml:space="preserve">Ⅰ </w:t>
            </w:r>
            <w:r>
              <w:rPr>
                <w:rFonts w:ascii="Book Antiqua" w:hAnsi="Book Antiqua"/>
                <w:bCs/>
                <w:color w:val="000000"/>
              </w:rPr>
              <w:t xml:space="preserve">+ </w:t>
            </w:r>
            <w:r>
              <w:rPr>
                <w:rFonts w:eastAsia="SimSun"/>
                <w:bCs/>
                <w:color w:val="000000"/>
              </w:rPr>
              <w:t>Ⅱ</w:t>
            </w:r>
          </w:p>
        </w:tc>
        <w:tc>
          <w:tcPr>
            <w:tcW w:w="954" w:type="pct"/>
            <w:tcBorders>
              <w:top w:val="nil"/>
              <w:left w:val="nil"/>
              <w:bottom w:val="nil"/>
              <w:right w:val="nil"/>
            </w:tcBorders>
            <w:noWrap/>
            <w:tcMar>
              <w:top w:w="15" w:type="dxa"/>
              <w:left w:w="15" w:type="dxa"/>
              <w:bottom w:w="0" w:type="dxa"/>
              <w:right w:w="15" w:type="dxa"/>
            </w:tcMar>
            <w:vAlign w:val="bottom"/>
          </w:tcPr>
          <w:p w14:paraId="74BF3736"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1360" w:type="pct"/>
            <w:tcBorders>
              <w:top w:val="nil"/>
              <w:left w:val="nil"/>
              <w:bottom w:val="nil"/>
              <w:right w:val="nil"/>
            </w:tcBorders>
            <w:noWrap/>
            <w:tcMar>
              <w:top w:w="15" w:type="dxa"/>
              <w:left w:w="15" w:type="dxa"/>
              <w:bottom w:w="0" w:type="dxa"/>
              <w:right w:w="15" w:type="dxa"/>
            </w:tcMar>
            <w:vAlign w:val="bottom"/>
          </w:tcPr>
          <w:p w14:paraId="66B60AA6" w14:textId="77777777" w:rsidR="00743A9A" w:rsidRDefault="003E73E9">
            <w:pPr>
              <w:spacing w:line="360" w:lineRule="auto"/>
              <w:jc w:val="both"/>
              <w:rPr>
                <w:rFonts w:ascii="Book Antiqua" w:hAnsi="Book Antiqua"/>
                <w:bCs/>
                <w:color w:val="000000"/>
              </w:rPr>
            </w:pPr>
            <w:r>
              <w:rPr>
                <w:rFonts w:ascii="Book Antiqua" w:hAnsi="Book Antiqua"/>
                <w:bCs/>
                <w:color w:val="000000"/>
              </w:rPr>
              <w:t>&lt; 0.001</w:t>
            </w:r>
          </w:p>
        </w:tc>
      </w:tr>
      <w:tr w:rsidR="00743A9A" w14:paraId="718ED422" w14:textId="77777777">
        <w:trPr>
          <w:trHeight w:val="325"/>
        </w:trPr>
        <w:tc>
          <w:tcPr>
            <w:tcW w:w="1188" w:type="pct"/>
            <w:tcBorders>
              <w:top w:val="nil"/>
              <w:left w:val="nil"/>
              <w:bottom w:val="nil"/>
              <w:right w:val="nil"/>
            </w:tcBorders>
            <w:noWrap/>
            <w:tcMar>
              <w:top w:w="15" w:type="dxa"/>
              <w:left w:w="15" w:type="dxa"/>
              <w:bottom w:w="0" w:type="dxa"/>
              <w:right w:w="15" w:type="dxa"/>
            </w:tcMar>
            <w:vAlign w:val="bottom"/>
          </w:tcPr>
          <w:p w14:paraId="1767076B" w14:textId="77777777" w:rsidR="00743A9A" w:rsidRDefault="00743A9A">
            <w:pPr>
              <w:spacing w:line="360" w:lineRule="auto"/>
              <w:jc w:val="both"/>
              <w:rPr>
                <w:rFonts w:ascii="Book Antiqua" w:hAnsi="Book Antiqua"/>
                <w:bCs/>
                <w:color w:val="000000"/>
              </w:rPr>
            </w:pPr>
          </w:p>
        </w:tc>
        <w:tc>
          <w:tcPr>
            <w:tcW w:w="1498" w:type="pct"/>
            <w:tcBorders>
              <w:top w:val="nil"/>
              <w:left w:val="nil"/>
              <w:bottom w:val="nil"/>
              <w:right w:val="nil"/>
            </w:tcBorders>
            <w:noWrap/>
            <w:tcMar>
              <w:top w:w="15" w:type="dxa"/>
              <w:left w:w="15" w:type="dxa"/>
              <w:bottom w:w="0" w:type="dxa"/>
              <w:right w:w="15" w:type="dxa"/>
            </w:tcMar>
            <w:vAlign w:val="bottom"/>
          </w:tcPr>
          <w:p w14:paraId="66945788" w14:textId="77777777" w:rsidR="00743A9A" w:rsidRDefault="003E73E9">
            <w:pPr>
              <w:spacing w:line="360" w:lineRule="auto"/>
              <w:jc w:val="both"/>
              <w:textAlignment w:val="bottom"/>
              <w:rPr>
                <w:rFonts w:ascii="Book Antiqua" w:hAnsi="Book Antiqua"/>
                <w:bCs/>
                <w:color w:val="000000"/>
              </w:rPr>
            </w:pPr>
            <w:r>
              <w:rPr>
                <w:rFonts w:eastAsia="SimSun"/>
                <w:bCs/>
                <w:color w:val="000000"/>
              </w:rPr>
              <w:t>Ⅲ</w:t>
            </w:r>
          </w:p>
        </w:tc>
        <w:tc>
          <w:tcPr>
            <w:tcW w:w="954" w:type="pct"/>
            <w:tcBorders>
              <w:top w:val="nil"/>
              <w:left w:val="nil"/>
              <w:bottom w:val="nil"/>
              <w:right w:val="nil"/>
            </w:tcBorders>
            <w:noWrap/>
            <w:tcMar>
              <w:top w:w="15" w:type="dxa"/>
              <w:left w:w="15" w:type="dxa"/>
              <w:bottom w:w="0" w:type="dxa"/>
              <w:right w:w="15" w:type="dxa"/>
            </w:tcMar>
            <w:vAlign w:val="bottom"/>
          </w:tcPr>
          <w:p w14:paraId="63EED711"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2.84 (1.72-4.70)</w:t>
            </w:r>
          </w:p>
        </w:tc>
        <w:tc>
          <w:tcPr>
            <w:tcW w:w="1360" w:type="pct"/>
            <w:tcBorders>
              <w:top w:val="nil"/>
              <w:left w:val="nil"/>
              <w:bottom w:val="nil"/>
              <w:right w:val="nil"/>
            </w:tcBorders>
            <w:noWrap/>
            <w:tcMar>
              <w:top w:w="15" w:type="dxa"/>
              <w:left w:w="15" w:type="dxa"/>
              <w:bottom w:w="0" w:type="dxa"/>
              <w:right w:w="15" w:type="dxa"/>
            </w:tcMar>
            <w:vAlign w:val="bottom"/>
          </w:tcPr>
          <w:p w14:paraId="5CBD9F22" w14:textId="77777777" w:rsidR="00743A9A" w:rsidRDefault="00743A9A">
            <w:pPr>
              <w:spacing w:line="360" w:lineRule="auto"/>
              <w:jc w:val="both"/>
              <w:textAlignment w:val="bottom"/>
              <w:rPr>
                <w:rFonts w:ascii="Book Antiqua" w:hAnsi="Book Antiqua"/>
                <w:bCs/>
                <w:color w:val="000000"/>
              </w:rPr>
            </w:pPr>
          </w:p>
        </w:tc>
      </w:tr>
      <w:tr w:rsidR="00743A9A" w14:paraId="341DEFEF" w14:textId="77777777">
        <w:trPr>
          <w:trHeight w:val="325"/>
        </w:trPr>
        <w:tc>
          <w:tcPr>
            <w:tcW w:w="1188" w:type="pct"/>
            <w:tcBorders>
              <w:top w:val="nil"/>
              <w:left w:val="nil"/>
              <w:bottom w:val="nil"/>
              <w:right w:val="nil"/>
            </w:tcBorders>
            <w:noWrap/>
            <w:tcMar>
              <w:top w:w="15" w:type="dxa"/>
              <w:left w:w="15" w:type="dxa"/>
              <w:bottom w:w="0" w:type="dxa"/>
              <w:right w:w="15" w:type="dxa"/>
            </w:tcMar>
            <w:vAlign w:val="bottom"/>
          </w:tcPr>
          <w:p w14:paraId="0F6D1510"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5-hmC</w:t>
            </w:r>
          </w:p>
        </w:tc>
        <w:tc>
          <w:tcPr>
            <w:tcW w:w="1498" w:type="pct"/>
            <w:tcBorders>
              <w:top w:val="nil"/>
              <w:left w:val="nil"/>
              <w:bottom w:val="nil"/>
              <w:right w:val="nil"/>
            </w:tcBorders>
            <w:noWrap/>
            <w:tcMar>
              <w:top w:w="15" w:type="dxa"/>
              <w:left w:w="15" w:type="dxa"/>
              <w:bottom w:w="0" w:type="dxa"/>
              <w:right w:w="15" w:type="dxa"/>
            </w:tcMar>
            <w:vAlign w:val="bottom"/>
          </w:tcPr>
          <w:p w14:paraId="66CDD243"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Low</w:t>
            </w:r>
          </w:p>
        </w:tc>
        <w:tc>
          <w:tcPr>
            <w:tcW w:w="954" w:type="pct"/>
            <w:tcBorders>
              <w:top w:val="nil"/>
              <w:left w:val="nil"/>
              <w:bottom w:val="nil"/>
              <w:right w:val="nil"/>
            </w:tcBorders>
            <w:noWrap/>
            <w:tcMar>
              <w:top w:w="15" w:type="dxa"/>
              <w:left w:w="15" w:type="dxa"/>
              <w:bottom w:w="0" w:type="dxa"/>
              <w:right w:w="15" w:type="dxa"/>
            </w:tcMar>
            <w:vAlign w:val="bottom"/>
          </w:tcPr>
          <w:p w14:paraId="0108512D"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1360" w:type="pct"/>
            <w:tcBorders>
              <w:top w:val="nil"/>
              <w:left w:val="nil"/>
              <w:bottom w:val="nil"/>
              <w:right w:val="nil"/>
            </w:tcBorders>
            <w:noWrap/>
            <w:tcMar>
              <w:top w:w="15" w:type="dxa"/>
              <w:left w:w="15" w:type="dxa"/>
              <w:bottom w:w="0" w:type="dxa"/>
              <w:right w:w="15" w:type="dxa"/>
            </w:tcMar>
            <w:vAlign w:val="bottom"/>
          </w:tcPr>
          <w:p w14:paraId="371ECFFD"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0.040</w:t>
            </w:r>
          </w:p>
        </w:tc>
      </w:tr>
      <w:tr w:rsidR="00743A9A" w14:paraId="3CDBBD9E" w14:textId="77777777">
        <w:trPr>
          <w:trHeight w:val="325"/>
        </w:trPr>
        <w:tc>
          <w:tcPr>
            <w:tcW w:w="1188" w:type="pct"/>
            <w:tcBorders>
              <w:top w:val="nil"/>
              <w:left w:val="nil"/>
              <w:bottom w:val="single" w:sz="4" w:space="0" w:color="auto"/>
              <w:right w:val="nil"/>
            </w:tcBorders>
            <w:noWrap/>
            <w:tcMar>
              <w:top w:w="15" w:type="dxa"/>
              <w:left w:w="15" w:type="dxa"/>
              <w:bottom w:w="0" w:type="dxa"/>
              <w:right w:w="15" w:type="dxa"/>
            </w:tcMar>
            <w:vAlign w:val="bottom"/>
          </w:tcPr>
          <w:p w14:paraId="7B8A6CA7" w14:textId="77777777" w:rsidR="00743A9A" w:rsidRDefault="00743A9A">
            <w:pPr>
              <w:spacing w:line="360" w:lineRule="auto"/>
              <w:jc w:val="both"/>
              <w:rPr>
                <w:rFonts w:ascii="Book Antiqua" w:hAnsi="Book Antiqua"/>
                <w:bCs/>
                <w:color w:val="000000"/>
                <w:u w:val="single"/>
              </w:rPr>
            </w:pPr>
          </w:p>
        </w:tc>
        <w:tc>
          <w:tcPr>
            <w:tcW w:w="1498" w:type="pct"/>
            <w:tcBorders>
              <w:top w:val="nil"/>
              <w:left w:val="nil"/>
              <w:bottom w:val="single" w:sz="4" w:space="0" w:color="auto"/>
              <w:right w:val="nil"/>
            </w:tcBorders>
            <w:noWrap/>
            <w:tcMar>
              <w:top w:w="15" w:type="dxa"/>
              <w:left w:w="15" w:type="dxa"/>
              <w:bottom w:w="0" w:type="dxa"/>
              <w:right w:w="15" w:type="dxa"/>
            </w:tcMar>
            <w:vAlign w:val="bottom"/>
          </w:tcPr>
          <w:p w14:paraId="087731CA"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High</w:t>
            </w:r>
          </w:p>
        </w:tc>
        <w:tc>
          <w:tcPr>
            <w:tcW w:w="954" w:type="pct"/>
            <w:tcBorders>
              <w:top w:val="nil"/>
              <w:left w:val="nil"/>
              <w:bottom w:val="single" w:sz="4" w:space="0" w:color="auto"/>
              <w:right w:val="nil"/>
            </w:tcBorders>
            <w:noWrap/>
            <w:tcMar>
              <w:top w:w="15" w:type="dxa"/>
              <w:left w:w="15" w:type="dxa"/>
              <w:bottom w:w="0" w:type="dxa"/>
              <w:right w:w="15" w:type="dxa"/>
            </w:tcMar>
            <w:vAlign w:val="bottom"/>
          </w:tcPr>
          <w:p w14:paraId="5FBDD43E"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0.61 (0.38-0.98)</w:t>
            </w:r>
          </w:p>
        </w:tc>
        <w:tc>
          <w:tcPr>
            <w:tcW w:w="1360" w:type="pct"/>
            <w:tcBorders>
              <w:top w:val="nil"/>
              <w:left w:val="nil"/>
              <w:bottom w:val="single" w:sz="4" w:space="0" w:color="auto"/>
              <w:right w:val="nil"/>
            </w:tcBorders>
            <w:noWrap/>
            <w:tcMar>
              <w:top w:w="15" w:type="dxa"/>
              <w:left w:w="15" w:type="dxa"/>
              <w:bottom w:w="0" w:type="dxa"/>
              <w:right w:w="15" w:type="dxa"/>
            </w:tcMar>
            <w:vAlign w:val="bottom"/>
          </w:tcPr>
          <w:p w14:paraId="108441C4" w14:textId="77777777" w:rsidR="00743A9A" w:rsidRDefault="00743A9A">
            <w:pPr>
              <w:spacing w:line="360" w:lineRule="auto"/>
              <w:jc w:val="both"/>
              <w:rPr>
                <w:rFonts w:ascii="Book Antiqua" w:hAnsi="Book Antiqua"/>
                <w:bCs/>
                <w:color w:val="000000"/>
              </w:rPr>
            </w:pPr>
          </w:p>
        </w:tc>
      </w:tr>
    </w:tbl>
    <w:p w14:paraId="55061FD4" w14:textId="77777777" w:rsidR="00743A9A" w:rsidRDefault="003E73E9">
      <w:pPr>
        <w:spacing w:line="360" w:lineRule="auto"/>
        <w:jc w:val="both"/>
        <w:rPr>
          <w:rFonts w:ascii="Book Antiqua" w:hAnsi="Book Antiqua"/>
          <w:bCs/>
        </w:rPr>
      </w:pPr>
      <w:r>
        <w:rPr>
          <w:rFonts w:ascii="Book Antiqua" w:hAnsi="Book Antiqua"/>
          <w:bCs/>
          <w:color w:val="000000"/>
        </w:rPr>
        <w:t>5-hmC:</w:t>
      </w:r>
      <w:r>
        <w:rPr>
          <w:rFonts w:ascii="Book Antiqua" w:hAnsi="Book Antiqua"/>
          <w:bCs/>
        </w:rPr>
        <w:t xml:space="preserve"> 5-hydroxymethylcytosine; CI: Confidence interval; HR: Hazard ratio.</w:t>
      </w:r>
    </w:p>
    <w:p w14:paraId="66FFE227" w14:textId="77777777" w:rsidR="00743A9A" w:rsidRDefault="00743A9A">
      <w:pPr>
        <w:spacing w:line="360" w:lineRule="auto"/>
        <w:jc w:val="both"/>
        <w:rPr>
          <w:rFonts w:ascii="Book Antiqua" w:hAnsi="Book Antiqua"/>
          <w:bCs/>
        </w:rPr>
      </w:pPr>
    </w:p>
    <w:p w14:paraId="0193DFB8" w14:textId="77777777" w:rsidR="00743A9A" w:rsidRDefault="003E73E9">
      <w:pPr>
        <w:spacing w:line="360" w:lineRule="auto"/>
        <w:jc w:val="both"/>
        <w:rPr>
          <w:rFonts w:ascii="Book Antiqua" w:hAnsi="Book Antiqua"/>
          <w:b/>
          <w:bCs/>
        </w:rPr>
      </w:pPr>
      <w:r>
        <w:rPr>
          <w:rFonts w:ascii="Book Antiqua" w:hAnsi="Book Antiqua"/>
          <w:b/>
          <w:bCs/>
        </w:rPr>
        <w:br w:type="page"/>
      </w:r>
    </w:p>
    <w:p w14:paraId="20FA3863" w14:textId="77777777" w:rsidR="00743A9A" w:rsidRDefault="003E73E9">
      <w:pPr>
        <w:spacing w:line="360" w:lineRule="auto"/>
        <w:jc w:val="both"/>
        <w:rPr>
          <w:rFonts w:ascii="Book Antiqua" w:hAnsi="Book Antiqua"/>
          <w:b/>
          <w:bCs/>
        </w:rPr>
      </w:pPr>
      <w:r>
        <w:rPr>
          <w:rFonts w:ascii="Book Antiqua" w:hAnsi="Book Antiqua"/>
          <w:b/>
          <w:bCs/>
        </w:rPr>
        <w:lastRenderedPageBreak/>
        <w:t xml:space="preserve">Table 4 Multivariate analysis of risk factors affecting overall survival in the </w:t>
      </w:r>
      <w:r>
        <w:rPr>
          <w:rFonts w:ascii="Book Antiqua" w:hAnsi="Book Antiqua"/>
          <w:b/>
          <w:bCs/>
          <w:i/>
        </w:rPr>
        <w:t>Helicobacter pylori</w:t>
      </w:r>
      <w:r>
        <w:rPr>
          <w:rFonts w:ascii="Book Antiqua" w:hAnsi="Book Antiqua"/>
          <w:b/>
          <w:bCs/>
          <w:iCs/>
        </w:rPr>
        <w:t>-negative</w:t>
      </w:r>
      <w:r>
        <w:rPr>
          <w:rFonts w:ascii="Book Antiqua" w:hAnsi="Book Antiqua"/>
          <w:b/>
          <w:bCs/>
        </w:rPr>
        <w:t xml:space="preserve"> subgroup, </w:t>
      </w:r>
      <w:r>
        <w:rPr>
          <w:rFonts w:ascii="Book Antiqua" w:hAnsi="Book Antiqua"/>
          <w:b/>
          <w:bCs/>
          <w:i/>
        </w:rPr>
        <w:t>n</w:t>
      </w:r>
      <w:r>
        <w:rPr>
          <w:rFonts w:ascii="Book Antiqua" w:hAnsi="Book Antiqua"/>
          <w:b/>
          <w:bCs/>
        </w:rPr>
        <w:t xml:space="preserve"> = 55</w:t>
      </w:r>
    </w:p>
    <w:tbl>
      <w:tblPr>
        <w:tblW w:w="5000" w:type="pct"/>
        <w:tblBorders>
          <w:top w:val="single" w:sz="12" w:space="0" w:color="000000"/>
          <w:bottom w:val="single" w:sz="12" w:space="0" w:color="000000"/>
        </w:tblBorders>
        <w:tblCellMar>
          <w:left w:w="0" w:type="dxa"/>
          <w:right w:w="0" w:type="dxa"/>
        </w:tblCellMar>
        <w:tblLook w:val="04A0" w:firstRow="1" w:lastRow="0" w:firstColumn="1" w:lastColumn="0" w:noHBand="0" w:noVBand="1"/>
      </w:tblPr>
      <w:tblGrid>
        <w:gridCol w:w="3130"/>
        <w:gridCol w:w="1750"/>
        <w:gridCol w:w="2902"/>
        <w:gridCol w:w="1578"/>
      </w:tblGrid>
      <w:tr w:rsidR="00743A9A" w14:paraId="61CA08DF" w14:textId="77777777">
        <w:trPr>
          <w:trHeight w:val="345"/>
        </w:trPr>
        <w:tc>
          <w:tcPr>
            <w:tcW w:w="1672"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3A51FDB1"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color w:val="000000"/>
              </w:rPr>
              <w:t>Characteristics</w:t>
            </w:r>
          </w:p>
        </w:tc>
        <w:tc>
          <w:tcPr>
            <w:tcW w:w="935"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767E3877" w14:textId="77777777" w:rsidR="00743A9A" w:rsidRDefault="00743A9A">
            <w:pPr>
              <w:spacing w:line="360" w:lineRule="auto"/>
              <w:jc w:val="both"/>
              <w:rPr>
                <w:rFonts w:ascii="Book Antiqua" w:hAnsi="Book Antiqua"/>
                <w:b/>
                <w:bCs/>
                <w:color w:val="000000"/>
              </w:rPr>
            </w:pPr>
          </w:p>
        </w:tc>
        <w:tc>
          <w:tcPr>
            <w:tcW w:w="1550"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63492890"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color w:val="000000"/>
              </w:rPr>
              <w:t>HR (95%CI)</w:t>
            </w:r>
          </w:p>
        </w:tc>
        <w:tc>
          <w:tcPr>
            <w:tcW w:w="843"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08A5F58E"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i/>
                <w:iCs/>
                <w:color w:val="000000"/>
              </w:rPr>
              <w:t xml:space="preserve">P </w:t>
            </w:r>
            <w:r>
              <w:rPr>
                <w:rFonts w:ascii="Book Antiqua" w:hAnsi="Book Antiqua"/>
                <w:b/>
                <w:bCs/>
                <w:iCs/>
                <w:color w:val="000000"/>
              </w:rPr>
              <w:t>value</w:t>
            </w:r>
          </w:p>
        </w:tc>
      </w:tr>
      <w:tr w:rsidR="00743A9A" w14:paraId="79A4C0D1"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1EC34D5F"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Neural invasion</w:t>
            </w:r>
          </w:p>
        </w:tc>
        <w:tc>
          <w:tcPr>
            <w:tcW w:w="935" w:type="pct"/>
            <w:tcBorders>
              <w:top w:val="nil"/>
              <w:left w:val="nil"/>
              <w:bottom w:val="nil"/>
              <w:right w:val="nil"/>
            </w:tcBorders>
            <w:noWrap/>
            <w:tcMar>
              <w:top w:w="15" w:type="dxa"/>
              <w:left w:w="15" w:type="dxa"/>
              <w:bottom w:w="0" w:type="dxa"/>
              <w:right w:w="15" w:type="dxa"/>
            </w:tcMar>
            <w:vAlign w:val="bottom"/>
          </w:tcPr>
          <w:p w14:paraId="457C00BD"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Negative</w:t>
            </w:r>
          </w:p>
        </w:tc>
        <w:tc>
          <w:tcPr>
            <w:tcW w:w="1550" w:type="pct"/>
            <w:tcBorders>
              <w:top w:val="nil"/>
              <w:left w:val="nil"/>
              <w:bottom w:val="nil"/>
              <w:right w:val="nil"/>
            </w:tcBorders>
            <w:noWrap/>
            <w:tcMar>
              <w:top w:w="15" w:type="dxa"/>
              <w:left w:w="15" w:type="dxa"/>
              <w:bottom w:w="0" w:type="dxa"/>
              <w:right w:w="15" w:type="dxa"/>
            </w:tcMar>
            <w:vAlign w:val="bottom"/>
          </w:tcPr>
          <w:p w14:paraId="41353A96"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843" w:type="pct"/>
            <w:tcBorders>
              <w:top w:val="nil"/>
              <w:left w:val="nil"/>
              <w:bottom w:val="nil"/>
              <w:right w:val="nil"/>
            </w:tcBorders>
            <w:noWrap/>
            <w:tcMar>
              <w:top w:w="15" w:type="dxa"/>
              <w:left w:w="15" w:type="dxa"/>
              <w:bottom w:w="0" w:type="dxa"/>
              <w:right w:w="15" w:type="dxa"/>
            </w:tcMar>
            <w:vAlign w:val="bottom"/>
          </w:tcPr>
          <w:p w14:paraId="321563DC"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&lt; 0.001</w:t>
            </w:r>
          </w:p>
        </w:tc>
      </w:tr>
      <w:tr w:rsidR="00743A9A" w14:paraId="7B911130"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40860038" w14:textId="77777777" w:rsidR="00743A9A" w:rsidRDefault="00743A9A">
            <w:pPr>
              <w:spacing w:line="360" w:lineRule="auto"/>
              <w:jc w:val="both"/>
              <w:rPr>
                <w:rFonts w:ascii="Book Antiqua" w:hAnsi="Book Antiqua"/>
                <w:bCs/>
                <w:color w:val="000000"/>
              </w:rPr>
            </w:pPr>
          </w:p>
        </w:tc>
        <w:tc>
          <w:tcPr>
            <w:tcW w:w="935" w:type="pct"/>
            <w:tcBorders>
              <w:top w:val="nil"/>
              <w:left w:val="nil"/>
              <w:bottom w:val="nil"/>
              <w:right w:val="nil"/>
            </w:tcBorders>
            <w:noWrap/>
            <w:tcMar>
              <w:top w:w="15" w:type="dxa"/>
              <w:left w:w="15" w:type="dxa"/>
              <w:bottom w:w="0" w:type="dxa"/>
              <w:right w:w="15" w:type="dxa"/>
            </w:tcMar>
            <w:vAlign w:val="bottom"/>
          </w:tcPr>
          <w:p w14:paraId="6FC34C91"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Positive</w:t>
            </w:r>
          </w:p>
        </w:tc>
        <w:tc>
          <w:tcPr>
            <w:tcW w:w="1550" w:type="pct"/>
            <w:tcBorders>
              <w:top w:val="nil"/>
              <w:left w:val="nil"/>
              <w:bottom w:val="nil"/>
              <w:right w:val="nil"/>
            </w:tcBorders>
            <w:noWrap/>
            <w:tcMar>
              <w:top w:w="15" w:type="dxa"/>
              <w:left w:w="15" w:type="dxa"/>
              <w:bottom w:w="0" w:type="dxa"/>
              <w:right w:w="15" w:type="dxa"/>
            </w:tcMar>
            <w:vAlign w:val="bottom"/>
          </w:tcPr>
          <w:p w14:paraId="325D49EB"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5.45 (2.28-13.07)</w:t>
            </w:r>
          </w:p>
        </w:tc>
        <w:tc>
          <w:tcPr>
            <w:tcW w:w="843" w:type="pct"/>
            <w:tcBorders>
              <w:top w:val="nil"/>
              <w:left w:val="nil"/>
              <w:bottom w:val="nil"/>
              <w:right w:val="nil"/>
            </w:tcBorders>
            <w:noWrap/>
            <w:tcMar>
              <w:top w:w="15" w:type="dxa"/>
              <w:left w:w="15" w:type="dxa"/>
              <w:bottom w:w="0" w:type="dxa"/>
              <w:right w:w="15" w:type="dxa"/>
            </w:tcMar>
            <w:vAlign w:val="bottom"/>
          </w:tcPr>
          <w:p w14:paraId="3FE97DEF" w14:textId="77777777" w:rsidR="00743A9A" w:rsidRDefault="00743A9A">
            <w:pPr>
              <w:spacing w:line="360" w:lineRule="auto"/>
              <w:jc w:val="both"/>
              <w:rPr>
                <w:rFonts w:ascii="Book Antiqua" w:hAnsi="Book Antiqua"/>
                <w:bCs/>
                <w:color w:val="000000"/>
              </w:rPr>
            </w:pPr>
          </w:p>
        </w:tc>
      </w:tr>
      <w:tr w:rsidR="00743A9A" w14:paraId="02C5B1AF"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074D56B4" w14:textId="77777777" w:rsidR="00743A9A" w:rsidRDefault="003E73E9">
            <w:pPr>
              <w:spacing w:line="360" w:lineRule="auto"/>
              <w:jc w:val="both"/>
              <w:rPr>
                <w:rFonts w:ascii="Book Antiqua" w:hAnsi="Book Antiqua"/>
                <w:bCs/>
                <w:color w:val="000000"/>
              </w:rPr>
            </w:pPr>
            <w:r>
              <w:rPr>
                <w:rFonts w:ascii="Book Antiqua" w:hAnsi="Book Antiqua"/>
                <w:bCs/>
                <w:color w:val="000000"/>
              </w:rPr>
              <w:t>Tumor size in cm</w:t>
            </w:r>
          </w:p>
        </w:tc>
        <w:tc>
          <w:tcPr>
            <w:tcW w:w="935" w:type="pct"/>
            <w:tcBorders>
              <w:top w:val="nil"/>
              <w:left w:val="nil"/>
              <w:bottom w:val="nil"/>
              <w:right w:val="nil"/>
            </w:tcBorders>
            <w:noWrap/>
            <w:tcMar>
              <w:top w:w="15" w:type="dxa"/>
              <w:left w:w="15" w:type="dxa"/>
              <w:bottom w:w="0" w:type="dxa"/>
              <w:right w:w="15" w:type="dxa"/>
            </w:tcMar>
            <w:vAlign w:val="bottom"/>
          </w:tcPr>
          <w:p w14:paraId="3D03D909"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&lt; 5</w:t>
            </w:r>
          </w:p>
        </w:tc>
        <w:tc>
          <w:tcPr>
            <w:tcW w:w="1550" w:type="pct"/>
            <w:tcBorders>
              <w:top w:val="nil"/>
              <w:left w:val="nil"/>
              <w:bottom w:val="nil"/>
              <w:right w:val="nil"/>
            </w:tcBorders>
            <w:noWrap/>
            <w:tcMar>
              <w:top w:w="15" w:type="dxa"/>
              <w:left w:w="15" w:type="dxa"/>
              <w:bottom w:w="0" w:type="dxa"/>
              <w:right w:w="15" w:type="dxa"/>
            </w:tcMar>
            <w:vAlign w:val="bottom"/>
          </w:tcPr>
          <w:p w14:paraId="57A9F719"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843" w:type="pct"/>
            <w:tcBorders>
              <w:top w:val="nil"/>
              <w:left w:val="nil"/>
              <w:bottom w:val="nil"/>
              <w:right w:val="nil"/>
            </w:tcBorders>
            <w:noWrap/>
            <w:tcMar>
              <w:top w:w="15" w:type="dxa"/>
              <w:left w:w="15" w:type="dxa"/>
              <w:bottom w:w="0" w:type="dxa"/>
              <w:right w:w="15" w:type="dxa"/>
            </w:tcMar>
            <w:vAlign w:val="bottom"/>
          </w:tcPr>
          <w:p w14:paraId="2E796934" w14:textId="77777777" w:rsidR="00743A9A" w:rsidRDefault="003E73E9">
            <w:pPr>
              <w:spacing w:line="360" w:lineRule="auto"/>
              <w:jc w:val="both"/>
              <w:rPr>
                <w:rFonts w:ascii="Book Antiqua" w:hAnsi="Book Antiqua"/>
                <w:bCs/>
                <w:color w:val="000000"/>
              </w:rPr>
            </w:pPr>
            <w:r>
              <w:rPr>
                <w:rFonts w:ascii="Book Antiqua" w:hAnsi="Book Antiqua"/>
                <w:bCs/>
                <w:color w:val="000000"/>
              </w:rPr>
              <w:t>0.031</w:t>
            </w:r>
          </w:p>
        </w:tc>
      </w:tr>
      <w:tr w:rsidR="00743A9A" w14:paraId="2B376C5B"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753E261E" w14:textId="77777777" w:rsidR="00743A9A" w:rsidRDefault="00743A9A">
            <w:pPr>
              <w:spacing w:line="360" w:lineRule="auto"/>
              <w:jc w:val="both"/>
              <w:rPr>
                <w:rFonts w:ascii="Book Antiqua" w:hAnsi="Book Antiqua"/>
                <w:bCs/>
                <w:color w:val="000000"/>
              </w:rPr>
            </w:pPr>
          </w:p>
        </w:tc>
        <w:tc>
          <w:tcPr>
            <w:tcW w:w="935" w:type="pct"/>
            <w:tcBorders>
              <w:top w:val="nil"/>
              <w:left w:val="nil"/>
              <w:bottom w:val="nil"/>
              <w:right w:val="nil"/>
            </w:tcBorders>
            <w:noWrap/>
            <w:tcMar>
              <w:top w:w="15" w:type="dxa"/>
              <w:left w:w="15" w:type="dxa"/>
              <w:bottom w:w="0" w:type="dxa"/>
              <w:right w:w="15" w:type="dxa"/>
            </w:tcMar>
            <w:vAlign w:val="bottom"/>
          </w:tcPr>
          <w:p w14:paraId="6C4938CC"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 5</w:t>
            </w:r>
          </w:p>
        </w:tc>
        <w:tc>
          <w:tcPr>
            <w:tcW w:w="1550" w:type="pct"/>
            <w:tcBorders>
              <w:top w:val="nil"/>
              <w:left w:val="nil"/>
              <w:bottom w:val="nil"/>
              <w:right w:val="nil"/>
            </w:tcBorders>
            <w:noWrap/>
            <w:tcMar>
              <w:top w:w="15" w:type="dxa"/>
              <w:left w:w="15" w:type="dxa"/>
              <w:bottom w:w="0" w:type="dxa"/>
              <w:right w:w="15" w:type="dxa"/>
            </w:tcMar>
            <w:vAlign w:val="bottom"/>
          </w:tcPr>
          <w:p w14:paraId="5014CA3E"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2.63 (1.09-6.32)</w:t>
            </w:r>
          </w:p>
        </w:tc>
        <w:tc>
          <w:tcPr>
            <w:tcW w:w="843" w:type="pct"/>
            <w:tcBorders>
              <w:top w:val="nil"/>
              <w:left w:val="nil"/>
              <w:bottom w:val="nil"/>
              <w:right w:val="nil"/>
            </w:tcBorders>
            <w:noWrap/>
            <w:tcMar>
              <w:top w:w="15" w:type="dxa"/>
              <w:left w:w="15" w:type="dxa"/>
              <w:bottom w:w="0" w:type="dxa"/>
              <w:right w:w="15" w:type="dxa"/>
            </w:tcMar>
            <w:vAlign w:val="bottom"/>
          </w:tcPr>
          <w:p w14:paraId="489F8829" w14:textId="77777777" w:rsidR="00743A9A" w:rsidRDefault="00743A9A">
            <w:pPr>
              <w:spacing w:line="360" w:lineRule="auto"/>
              <w:jc w:val="both"/>
              <w:rPr>
                <w:rFonts w:ascii="Book Antiqua" w:hAnsi="Book Antiqua"/>
                <w:bCs/>
                <w:color w:val="000000"/>
              </w:rPr>
            </w:pPr>
          </w:p>
        </w:tc>
      </w:tr>
      <w:tr w:rsidR="00743A9A" w14:paraId="54D5BB2F"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0844A246"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5-hmC</w:t>
            </w:r>
          </w:p>
        </w:tc>
        <w:tc>
          <w:tcPr>
            <w:tcW w:w="935" w:type="pct"/>
            <w:tcBorders>
              <w:top w:val="nil"/>
              <w:left w:val="nil"/>
              <w:bottom w:val="nil"/>
              <w:right w:val="nil"/>
            </w:tcBorders>
            <w:noWrap/>
            <w:tcMar>
              <w:top w:w="15" w:type="dxa"/>
              <w:left w:w="15" w:type="dxa"/>
              <w:bottom w:w="0" w:type="dxa"/>
              <w:right w:w="15" w:type="dxa"/>
            </w:tcMar>
            <w:vAlign w:val="bottom"/>
          </w:tcPr>
          <w:p w14:paraId="4C120848"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Low</w:t>
            </w:r>
          </w:p>
        </w:tc>
        <w:tc>
          <w:tcPr>
            <w:tcW w:w="1550" w:type="pct"/>
            <w:tcBorders>
              <w:top w:val="nil"/>
              <w:left w:val="nil"/>
              <w:bottom w:val="nil"/>
              <w:right w:val="nil"/>
            </w:tcBorders>
            <w:noWrap/>
            <w:tcMar>
              <w:top w:w="15" w:type="dxa"/>
              <w:left w:w="15" w:type="dxa"/>
              <w:bottom w:w="0" w:type="dxa"/>
              <w:right w:w="15" w:type="dxa"/>
            </w:tcMar>
            <w:vAlign w:val="bottom"/>
          </w:tcPr>
          <w:p w14:paraId="6AD49C7A"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843" w:type="pct"/>
            <w:tcBorders>
              <w:top w:val="nil"/>
              <w:left w:val="nil"/>
              <w:bottom w:val="nil"/>
              <w:right w:val="nil"/>
            </w:tcBorders>
            <w:noWrap/>
            <w:tcMar>
              <w:top w:w="15" w:type="dxa"/>
              <w:left w:w="15" w:type="dxa"/>
              <w:bottom w:w="0" w:type="dxa"/>
              <w:right w:w="15" w:type="dxa"/>
            </w:tcMar>
            <w:vAlign w:val="bottom"/>
          </w:tcPr>
          <w:p w14:paraId="7983EADB"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0.004</w:t>
            </w:r>
          </w:p>
        </w:tc>
      </w:tr>
      <w:tr w:rsidR="00743A9A" w14:paraId="23F95297" w14:textId="77777777">
        <w:trPr>
          <w:trHeight w:val="330"/>
        </w:trPr>
        <w:tc>
          <w:tcPr>
            <w:tcW w:w="1672" w:type="pct"/>
            <w:tcBorders>
              <w:top w:val="nil"/>
              <w:left w:val="nil"/>
              <w:bottom w:val="single" w:sz="4" w:space="0" w:color="auto"/>
              <w:right w:val="nil"/>
            </w:tcBorders>
            <w:noWrap/>
            <w:tcMar>
              <w:top w:w="15" w:type="dxa"/>
              <w:left w:w="15" w:type="dxa"/>
              <w:bottom w:w="0" w:type="dxa"/>
              <w:right w:w="15" w:type="dxa"/>
            </w:tcMar>
            <w:vAlign w:val="bottom"/>
          </w:tcPr>
          <w:p w14:paraId="267ADC02" w14:textId="77777777" w:rsidR="00743A9A" w:rsidRDefault="00743A9A">
            <w:pPr>
              <w:spacing w:line="360" w:lineRule="auto"/>
              <w:jc w:val="both"/>
              <w:rPr>
                <w:rFonts w:ascii="Book Antiqua" w:hAnsi="Book Antiqua"/>
                <w:bCs/>
                <w:color w:val="000000"/>
              </w:rPr>
            </w:pPr>
          </w:p>
        </w:tc>
        <w:tc>
          <w:tcPr>
            <w:tcW w:w="935" w:type="pct"/>
            <w:tcBorders>
              <w:top w:val="nil"/>
              <w:left w:val="nil"/>
              <w:bottom w:val="single" w:sz="4" w:space="0" w:color="auto"/>
              <w:right w:val="nil"/>
            </w:tcBorders>
            <w:noWrap/>
            <w:tcMar>
              <w:top w:w="15" w:type="dxa"/>
              <w:left w:w="15" w:type="dxa"/>
              <w:bottom w:w="0" w:type="dxa"/>
              <w:right w:w="15" w:type="dxa"/>
            </w:tcMar>
            <w:vAlign w:val="bottom"/>
          </w:tcPr>
          <w:p w14:paraId="5256FBB6"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High</w:t>
            </w:r>
          </w:p>
        </w:tc>
        <w:tc>
          <w:tcPr>
            <w:tcW w:w="1550" w:type="pct"/>
            <w:tcBorders>
              <w:top w:val="nil"/>
              <w:left w:val="nil"/>
              <w:bottom w:val="single" w:sz="4" w:space="0" w:color="auto"/>
              <w:right w:val="nil"/>
            </w:tcBorders>
            <w:noWrap/>
            <w:tcMar>
              <w:top w:w="15" w:type="dxa"/>
              <w:left w:w="15" w:type="dxa"/>
              <w:bottom w:w="0" w:type="dxa"/>
              <w:right w:w="15" w:type="dxa"/>
            </w:tcMar>
            <w:vAlign w:val="bottom"/>
          </w:tcPr>
          <w:p w14:paraId="6E035DCA"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0.30 (0.13-0.68)</w:t>
            </w:r>
          </w:p>
        </w:tc>
        <w:tc>
          <w:tcPr>
            <w:tcW w:w="843" w:type="pct"/>
            <w:tcBorders>
              <w:top w:val="nil"/>
              <w:left w:val="nil"/>
              <w:bottom w:val="single" w:sz="4" w:space="0" w:color="auto"/>
              <w:right w:val="nil"/>
            </w:tcBorders>
            <w:noWrap/>
            <w:tcMar>
              <w:top w:w="15" w:type="dxa"/>
              <w:left w:w="15" w:type="dxa"/>
              <w:bottom w:w="0" w:type="dxa"/>
              <w:right w:w="15" w:type="dxa"/>
            </w:tcMar>
            <w:vAlign w:val="bottom"/>
          </w:tcPr>
          <w:p w14:paraId="12320513" w14:textId="77777777" w:rsidR="00743A9A" w:rsidRDefault="00743A9A">
            <w:pPr>
              <w:spacing w:line="360" w:lineRule="auto"/>
              <w:jc w:val="both"/>
              <w:rPr>
                <w:rFonts w:ascii="Book Antiqua" w:hAnsi="Book Antiqua"/>
                <w:bCs/>
                <w:color w:val="000000"/>
              </w:rPr>
            </w:pPr>
          </w:p>
        </w:tc>
      </w:tr>
    </w:tbl>
    <w:p w14:paraId="2EE23689" w14:textId="77777777" w:rsidR="00743A9A" w:rsidRDefault="003E73E9">
      <w:pPr>
        <w:spacing w:line="360" w:lineRule="auto"/>
        <w:jc w:val="both"/>
        <w:rPr>
          <w:rFonts w:ascii="Book Antiqua" w:hAnsi="Book Antiqua"/>
          <w:bCs/>
        </w:rPr>
      </w:pPr>
      <w:r>
        <w:rPr>
          <w:rFonts w:ascii="Book Antiqua" w:hAnsi="Book Antiqua"/>
          <w:bCs/>
          <w:color w:val="000000"/>
        </w:rPr>
        <w:t>5-hmC:</w:t>
      </w:r>
      <w:r>
        <w:rPr>
          <w:rFonts w:ascii="Book Antiqua" w:hAnsi="Book Antiqua"/>
          <w:bCs/>
        </w:rPr>
        <w:t xml:space="preserve"> 5-hydroxymethylcytosine; CI: Confidence interval; HR: Hazard ratio.</w:t>
      </w:r>
    </w:p>
    <w:p w14:paraId="3752EAC8" w14:textId="77777777" w:rsidR="00743A9A" w:rsidRDefault="00743A9A">
      <w:pPr>
        <w:spacing w:line="360" w:lineRule="auto"/>
        <w:jc w:val="both"/>
        <w:rPr>
          <w:rFonts w:ascii="Book Antiqua" w:hAnsi="Book Antiqua"/>
          <w:bCs/>
        </w:rPr>
      </w:pPr>
    </w:p>
    <w:p w14:paraId="0305B94D" w14:textId="77777777" w:rsidR="00743A9A" w:rsidRDefault="003E73E9">
      <w:pPr>
        <w:spacing w:line="360" w:lineRule="auto"/>
        <w:jc w:val="both"/>
        <w:rPr>
          <w:rFonts w:ascii="Book Antiqua" w:hAnsi="Book Antiqua"/>
          <w:b/>
          <w:bCs/>
        </w:rPr>
      </w:pPr>
      <w:r>
        <w:rPr>
          <w:rFonts w:ascii="Book Antiqua" w:hAnsi="Book Antiqua"/>
          <w:b/>
          <w:bCs/>
        </w:rPr>
        <w:br w:type="page"/>
      </w:r>
    </w:p>
    <w:p w14:paraId="0DA26CC2" w14:textId="77777777" w:rsidR="00743A9A" w:rsidRDefault="003E73E9">
      <w:pPr>
        <w:spacing w:line="360" w:lineRule="auto"/>
        <w:jc w:val="both"/>
        <w:rPr>
          <w:rFonts w:ascii="Book Antiqua" w:hAnsi="Book Antiqua"/>
          <w:b/>
          <w:bCs/>
        </w:rPr>
      </w:pPr>
      <w:r>
        <w:rPr>
          <w:rFonts w:ascii="Book Antiqua" w:hAnsi="Book Antiqua"/>
          <w:b/>
          <w:bCs/>
        </w:rPr>
        <w:lastRenderedPageBreak/>
        <w:t xml:space="preserve">Table 5 Multivariate analyses of risk factors affecting overall survival in the </w:t>
      </w:r>
      <w:r>
        <w:rPr>
          <w:rFonts w:ascii="Book Antiqua" w:hAnsi="Book Antiqua"/>
          <w:b/>
          <w:bCs/>
          <w:iCs/>
        </w:rPr>
        <w:t>TNM</w:t>
      </w:r>
      <w:r>
        <w:rPr>
          <w:rFonts w:ascii="Book Antiqua" w:hAnsi="Book Antiqua"/>
          <w:b/>
          <w:bCs/>
          <w:color w:val="000000"/>
        </w:rPr>
        <w:t xml:space="preserve"> stage </w:t>
      </w:r>
      <w:r>
        <w:rPr>
          <w:rFonts w:eastAsia="SimSun"/>
          <w:b/>
          <w:bCs/>
          <w:color w:val="000000"/>
        </w:rPr>
        <w:t xml:space="preserve">Ⅰ </w:t>
      </w:r>
      <w:r>
        <w:rPr>
          <w:rFonts w:ascii="Book Antiqua" w:hAnsi="Book Antiqua"/>
          <w:b/>
          <w:bCs/>
          <w:color w:val="000000"/>
        </w:rPr>
        <w:t xml:space="preserve">+ </w:t>
      </w:r>
      <w:r>
        <w:rPr>
          <w:rFonts w:eastAsia="SimSun"/>
          <w:b/>
          <w:bCs/>
          <w:color w:val="000000"/>
        </w:rPr>
        <w:t>Ⅱ</w:t>
      </w:r>
      <w:r>
        <w:rPr>
          <w:rFonts w:ascii="Book Antiqua" w:hAnsi="Book Antiqua"/>
          <w:b/>
          <w:bCs/>
        </w:rPr>
        <w:t xml:space="preserve"> subgroup, </w:t>
      </w:r>
      <w:r>
        <w:rPr>
          <w:rFonts w:ascii="Book Antiqua" w:hAnsi="Book Antiqua"/>
          <w:b/>
          <w:bCs/>
          <w:i/>
        </w:rPr>
        <w:t>n</w:t>
      </w:r>
      <w:r>
        <w:rPr>
          <w:rFonts w:ascii="Book Antiqua" w:hAnsi="Book Antiqua"/>
          <w:b/>
          <w:bCs/>
        </w:rPr>
        <w:t xml:space="preserve"> = 73</w:t>
      </w:r>
    </w:p>
    <w:tbl>
      <w:tblPr>
        <w:tblW w:w="5000" w:type="pct"/>
        <w:tblBorders>
          <w:top w:val="single" w:sz="12" w:space="0" w:color="000000"/>
          <w:bottom w:val="single" w:sz="12" w:space="0" w:color="000000"/>
        </w:tblBorders>
        <w:tblCellMar>
          <w:left w:w="0" w:type="dxa"/>
          <w:right w:w="0" w:type="dxa"/>
        </w:tblCellMar>
        <w:tblLook w:val="04A0" w:firstRow="1" w:lastRow="0" w:firstColumn="1" w:lastColumn="0" w:noHBand="0" w:noVBand="1"/>
      </w:tblPr>
      <w:tblGrid>
        <w:gridCol w:w="3130"/>
        <w:gridCol w:w="1750"/>
        <w:gridCol w:w="2902"/>
        <w:gridCol w:w="1578"/>
      </w:tblGrid>
      <w:tr w:rsidR="00743A9A" w14:paraId="3C1EAED4" w14:textId="77777777">
        <w:trPr>
          <w:trHeight w:val="345"/>
        </w:trPr>
        <w:tc>
          <w:tcPr>
            <w:tcW w:w="1672"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2B330148"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color w:val="000000"/>
              </w:rPr>
              <w:t>Characteristics</w:t>
            </w:r>
          </w:p>
        </w:tc>
        <w:tc>
          <w:tcPr>
            <w:tcW w:w="935"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5EC4F77A" w14:textId="77777777" w:rsidR="00743A9A" w:rsidRDefault="00743A9A">
            <w:pPr>
              <w:spacing w:line="360" w:lineRule="auto"/>
              <w:jc w:val="both"/>
              <w:rPr>
                <w:rFonts w:ascii="Book Antiqua" w:hAnsi="Book Antiqua"/>
                <w:b/>
                <w:bCs/>
                <w:color w:val="000000"/>
              </w:rPr>
            </w:pPr>
          </w:p>
        </w:tc>
        <w:tc>
          <w:tcPr>
            <w:tcW w:w="1550"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4556F8BC"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color w:val="000000"/>
              </w:rPr>
              <w:t>HR (95%CI)</w:t>
            </w:r>
          </w:p>
        </w:tc>
        <w:tc>
          <w:tcPr>
            <w:tcW w:w="843"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34910FFA"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i/>
                <w:iCs/>
                <w:color w:val="000000"/>
              </w:rPr>
              <w:t xml:space="preserve">P </w:t>
            </w:r>
            <w:r>
              <w:rPr>
                <w:rFonts w:ascii="Book Antiqua" w:hAnsi="Book Antiqua"/>
                <w:b/>
                <w:bCs/>
                <w:iCs/>
                <w:color w:val="000000"/>
              </w:rPr>
              <w:t>value</w:t>
            </w:r>
          </w:p>
        </w:tc>
      </w:tr>
      <w:tr w:rsidR="00743A9A" w14:paraId="668073A3"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0025E006" w14:textId="77777777" w:rsidR="00743A9A" w:rsidRDefault="003E73E9">
            <w:pPr>
              <w:spacing w:line="360" w:lineRule="auto"/>
              <w:jc w:val="both"/>
              <w:rPr>
                <w:rFonts w:ascii="Book Antiqua" w:hAnsi="Book Antiqua"/>
                <w:bCs/>
                <w:color w:val="000000"/>
              </w:rPr>
            </w:pPr>
            <w:r>
              <w:rPr>
                <w:rFonts w:ascii="Book Antiqua" w:hAnsi="Book Antiqua"/>
                <w:bCs/>
                <w:color w:val="000000"/>
              </w:rPr>
              <w:t>Sex</w:t>
            </w:r>
          </w:p>
        </w:tc>
        <w:tc>
          <w:tcPr>
            <w:tcW w:w="935" w:type="pct"/>
            <w:tcBorders>
              <w:top w:val="nil"/>
              <w:left w:val="nil"/>
              <w:bottom w:val="nil"/>
              <w:right w:val="nil"/>
            </w:tcBorders>
            <w:noWrap/>
            <w:tcMar>
              <w:top w:w="15" w:type="dxa"/>
              <w:left w:w="15" w:type="dxa"/>
              <w:bottom w:w="0" w:type="dxa"/>
              <w:right w:w="15" w:type="dxa"/>
            </w:tcMar>
            <w:vAlign w:val="bottom"/>
          </w:tcPr>
          <w:p w14:paraId="480FF3F6"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Female</w:t>
            </w:r>
          </w:p>
        </w:tc>
        <w:tc>
          <w:tcPr>
            <w:tcW w:w="1550" w:type="pct"/>
            <w:tcBorders>
              <w:top w:val="nil"/>
              <w:left w:val="nil"/>
              <w:bottom w:val="nil"/>
              <w:right w:val="nil"/>
            </w:tcBorders>
            <w:noWrap/>
            <w:tcMar>
              <w:top w:w="15" w:type="dxa"/>
              <w:left w:w="15" w:type="dxa"/>
              <w:bottom w:w="0" w:type="dxa"/>
              <w:right w:w="15" w:type="dxa"/>
            </w:tcMar>
            <w:vAlign w:val="bottom"/>
          </w:tcPr>
          <w:p w14:paraId="270EFD89"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843" w:type="pct"/>
            <w:tcBorders>
              <w:top w:val="nil"/>
              <w:left w:val="nil"/>
              <w:bottom w:val="nil"/>
              <w:right w:val="nil"/>
            </w:tcBorders>
            <w:noWrap/>
            <w:tcMar>
              <w:top w:w="15" w:type="dxa"/>
              <w:left w:w="15" w:type="dxa"/>
              <w:bottom w:w="0" w:type="dxa"/>
              <w:right w:w="15" w:type="dxa"/>
            </w:tcMar>
            <w:vAlign w:val="bottom"/>
          </w:tcPr>
          <w:p w14:paraId="0521387B" w14:textId="77777777" w:rsidR="00743A9A" w:rsidRDefault="003E73E9">
            <w:pPr>
              <w:spacing w:line="360" w:lineRule="auto"/>
              <w:jc w:val="both"/>
              <w:rPr>
                <w:rFonts w:ascii="Book Antiqua" w:hAnsi="Book Antiqua"/>
                <w:bCs/>
                <w:color w:val="000000"/>
              </w:rPr>
            </w:pPr>
            <w:r>
              <w:rPr>
                <w:rFonts w:ascii="Book Antiqua" w:hAnsi="Book Antiqua"/>
                <w:bCs/>
                <w:color w:val="000000"/>
              </w:rPr>
              <w:t>0.047</w:t>
            </w:r>
          </w:p>
        </w:tc>
      </w:tr>
      <w:tr w:rsidR="00743A9A" w14:paraId="72206C19"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68E133D1" w14:textId="77777777" w:rsidR="00743A9A" w:rsidRDefault="00743A9A">
            <w:pPr>
              <w:spacing w:line="360" w:lineRule="auto"/>
              <w:jc w:val="both"/>
              <w:rPr>
                <w:rFonts w:ascii="Book Antiqua" w:hAnsi="Book Antiqua"/>
                <w:bCs/>
                <w:color w:val="000000"/>
              </w:rPr>
            </w:pPr>
          </w:p>
        </w:tc>
        <w:tc>
          <w:tcPr>
            <w:tcW w:w="935" w:type="pct"/>
            <w:tcBorders>
              <w:top w:val="nil"/>
              <w:left w:val="nil"/>
              <w:bottom w:val="nil"/>
              <w:right w:val="nil"/>
            </w:tcBorders>
            <w:noWrap/>
            <w:tcMar>
              <w:top w:w="15" w:type="dxa"/>
              <w:left w:w="15" w:type="dxa"/>
              <w:bottom w:w="0" w:type="dxa"/>
              <w:right w:w="15" w:type="dxa"/>
            </w:tcMar>
            <w:vAlign w:val="bottom"/>
          </w:tcPr>
          <w:p w14:paraId="228DBF94"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Male</w:t>
            </w:r>
          </w:p>
        </w:tc>
        <w:tc>
          <w:tcPr>
            <w:tcW w:w="1550" w:type="pct"/>
            <w:tcBorders>
              <w:top w:val="nil"/>
              <w:left w:val="nil"/>
              <w:bottom w:val="nil"/>
              <w:right w:val="nil"/>
            </w:tcBorders>
            <w:noWrap/>
            <w:tcMar>
              <w:top w:w="15" w:type="dxa"/>
              <w:left w:w="15" w:type="dxa"/>
              <w:bottom w:w="0" w:type="dxa"/>
              <w:right w:w="15" w:type="dxa"/>
            </w:tcMar>
            <w:vAlign w:val="bottom"/>
          </w:tcPr>
          <w:p w14:paraId="32FB64C3"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0.43 (0.19-0.99)</w:t>
            </w:r>
          </w:p>
        </w:tc>
        <w:tc>
          <w:tcPr>
            <w:tcW w:w="843" w:type="pct"/>
            <w:tcBorders>
              <w:top w:val="nil"/>
              <w:left w:val="nil"/>
              <w:bottom w:val="nil"/>
              <w:right w:val="nil"/>
            </w:tcBorders>
            <w:noWrap/>
            <w:tcMar>
              <w:top w:w="15" w:type="dxa"/>
              <w:left w:w="15" w:type="dxa"/>
              <w:bottom w:w="0" w:type="dxa"/>
              <w:right w:w="15" w:type="dxa"/>
            </w:tcMar>
            <w:vAlign w:val="bottom"/>
          </w:tcPr>
          <w:p w14:paraId="71555811" w14:textId="77777777" w:rsidR="00743A9A" w:rsidRDefault="00743A9A">
            <w:pPr>
              <w:spacing w:line="360" w:lineRule="auto"/>
              <w:jc w:val="both"/>
              <w:rPr>
                <w:rFonts w:ascii="Book Antiqua" w:hAnsi="Book Antiqua"/>
                <w:bCs/>
                <w:color w:val="000000"/>
              </w:rPr>
            </w:pPr>
          </w:p>
        </w:tc>
      </w:tr>
      <w:tr w:rsidR="00743A9A" w14:paraId="6A1C38B0"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60DFF8E3"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5-hmC</w:t>
            </w:r>
          </w:p>
        </w:tc>
        <w:tc>
          <w:tcPr>
            <w:tcW w:w="935" w:type="pct"/>
            <w:tcBorders>
              <w:top w:val="nil"/>
              <w:left w:val="nil"/>
              <w:bottom w:val="nil"/>
              <w:right w:val="nil"/>
            </w:tcBorders>
            <w:noWrap/>
            <w:tcMar>
              <w:top w:w="15" w:type="dxa"/>
              <w:left w:w="15" w:type="dxa"/>
              <w:bottom w:w="0" w:type="dxa"/>
              <w:right w:w="15" w:type="dxa"/>
            </w:tcMar>
            <w:vAlign w:val="bottom"/>
          </w:tcPr>
          <w:p w14:paraId="0B5BF569"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Low</w:t>
            </w:r>
          </w:p>
        </w:tc>
        <w:tc>
          <w:tcPr>
            <w:tcW w:w="1550" w:type="pct"/>
            <w:tcBorders>
              <w:top w:val="nil"/>
              <w:left w:val="nil"/>
              <w:bottom w:val="nil"/>
              <w:right w:val="nil"/>
            </w:tcBorders>
            <w:noWrap/>
            <w:tcMar>
              <w:top w:w="15" w:type="dxa"/>
              <w:left w:w="15" w:type="dxa"/>
              <w:bottom w:w="0" w:type="dxa"/>
              <w:right w:w="15" w:type="dxa"/>
            </w:tcMar>
            <w:vAlign w:val="bottom"/>
          </w:tcPr>
          <w:p w14:paraId="61E2618F"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843" w:type="pct"/>
            <w:tcBorders>
              <w:top w:val="nil"/>
              <w:left w:val="nil"/>
              <w:bottom w:val="nil"/>
              <w:right w:val="nil"/>
            </w:tcBorders>
            <w:noWrap/>
            <w:tcMar>
              <w:top w:w="15" w:type="dxa"/>
              <w:left w:w="15" w:type="dxa"/>
              <w:bottom w:w="0" w:type="dxa"/>
              <w:right w:w="15" w:type="dxa"/>
            </w:tcMar>
            <w:vAlign w:val="bottom"/>
          </w:tcPr>
          <w:p w14:paraId="44C58F6E"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0.011</w:t>
            </w:r>
          </w:p>
        </w:tc>
      </w:tr>
      <w:tr w:rsidR="00743A9A" w14:paraId="1975B5E8" w14:textId="77777777">
        <w:trPr>
          <w:trHeight w:val="330"/>
        </w:trPr>
        <w:tc>
          <w:tcPr>
            <w:tcW w:w="1672" w:type="pct"/>
            <w:tcBorders>
              <w:top w:val="nil"/>
              <w:left w:val="nil"/>
              <w:bottom w:val="single" w:sz="4" w:space="0" w:color="auto"/>
              <w:right w:val="nil"/>
            </w:tcBorders>
            <w:noWrap/>
            <w:tcMar>
              <w:top w:w="15" w:type="dxa"/>
              <w:left w:w="15" w:type="dxa"/>
              <w:bottom w:w="0" w:type="dxa"/>
              <w:right w:w="15" w:type="dxa"/>
            </w:tcMar>
            <w:vAlign w:val="bottom"/>
          </w:tcPr>
          <w:p w14:paraId="57B7ADF3" w14:textId="77777777" w:rsidR="00743A9A" w:rsidRDefault="00743A9A">
            <w:pPr>
              <w:spacing w:line="360" w:lineRule="auto"/>
              <w:jc w:val="both"/>
              <w:rPr>
                <w:rFonts w:ascii="Book Antiqua" w:hAnsi="Book Antiqua"/>
                <w:bCs/>
                <w:color w:val="000000"/>
              </w:rPr>
            </w:pPr>
          </w:p>
        </w:tc>
        <w:tc>
          <w:tcPr>
            <w:tcW w:w="935" w:type="pct"/>
            <w:tcBorders>
              <w:top w:val="nil"/>
              <w:left w:val="nil"/>
              <w:bottom w:val="single" w:sz="4" w:space="0" w:color="auto"/>
              <w:right w:val="nil"/>
            </w:tcBorders>
            <w:noWrap/>
            <w:tcMar>
              <w:top w:w="15" w:type="dxa"/>
              <w:left w:w="15" w:type="dxa"/>
              <w:bottom w:w="0" w:type="dxa"/>
              <w:right w:w="15" w:type="dxa"/>
            </w:tcMar>
            <w:vAlign w:val="bottom"/>
          </w:tcPr>
          <w:p w14:paraId="3C992057"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High</w:t>
            </w:r>
          </w:p>
        </w:tc>
        <w:tc>
          <w:tcPr>
            <w:tcW w:w="1550" w:type="pct"/>
            <w:tcBorders>
              <w:top w:val="nil"/>
              <w:left w:val="nil"/>
              <w:bottom w:val="single" w:sz="4" w:space="0" w:color="auto"/>
              <w:right w:val="nil"/>
            </w:tcBorders>
            <w:noWrap/>
            <w:tcMar>
              <w:top w:w="15" w:type="dxa"/>
              <w:left w:w="15" w:type="dxa"/>
              <w:bottom w:w="0" w:type="dxa"/>
              <w:right w:w="15" w:type="dxa"/>
            </w:tcMar>
            <w:vAlign w:val="bottom"/>
          </w:tcPr>
          <w:p w14:paraId="597A7402"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0.32 (0.13-0.77)</w:t>
            </w:r>
          </w:p>
        </w:tc>
        <w:tc>
          <w:tcPr>
            <w:tcW w:w="843" w:type="pct"/>
            <w:tcBorders>
              <w:top w:val="nil"/>
              <w:left w:val="nil"/>
              <w:bottom w:val="single" w:sz="4" w:space="0" w:color="auto"/>
              <w:right w:val="nil"/>
            </w:tcBorders>
            <w:noWrap/>
            <w:tcMar>
              <w:top w:w="15" w:type="dxa"/>
              <w:left w:w="15" w:type="dxa"/>
              <w:bottom w:w="0" w:type="dxa"/>
              <w:right w:w="15" w:type="dxa"/>
            </w:tcMar>
            <w:vAlign w:val="bottom"/>
          </w:tcPr>
          <w:p w14:paraId="49C158BA" w14:textId="77777777" w:rsidR="00743A9A" w:rsidRDefault="00743A9A">
            <w:pPr>
              <w:spacing w:line="360" w:lineRule="auto"/>
              <w:jc w:val="both"/>
              <w:rPr>
                <w:rFonts w:ascii="Book Antiqua" w:hAnsi="Book Antiqua"/>
                <w:bCs/>
                <w:color w:val="000000"/>
              </w:rPr>
            </w:pPr>
          </w:p>
        </w:tc>
      </w:tr>
    </w:tbl>
    <w:p w14:paraId="53D0530E" w14:textId="77777777" w:rsidR="00743A9A" w:rsidRDefault="003E73E9">
      <w:pPr>
        <w:spacing w:line="360" w:lineRule="auto"/>
        <w:jc w:val="both"/>
        <w:rPr>
          <w:rFonts w:ascii="Book Antiqua" w:hAnsi="Book Antiqua" w:cs="Book Antiqua"/>
          <w:bCs/>
          <w:color w:val="000000"/>
          <w:lang w:eastAsia="zh-CN"/>
        </w:rPr>
      </w:pPr>
      <w:r>
        <w:rPr>
          <w:rFonts w:ascii="Book Antiqua" w:hAnsi="Book Antiqua"/>
          <w:bCs/>
          <w:color w:val="000000"/>
        </w:rPr>
        <w:t>5-hmC:</w:t>
      </w:r>
      <w:r>
        <w:rPr>
          <w:rFonts w:ascii="Book Antiqua" w:hAnsi="Book Antiqua"/>
          <w:bCs/>
        </w:rPr>
        <w:t xml:space="preserve"> 5-hydroxymethylcytosine; CI: Confidence interval; HR: Hazard ratio.</w:t>
      </w:r>
      <w:bookmarkEnd w:id="0"/>
    </w:p>
    <w:sectPr w:rsidR="00743A9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D6D5" w14:textId="77777777" w:rsidR="00786DC1" w:rsidRDefault="00786DC1">
      <w:r>
        <w:separator/>
      </w:r>
    </w:p>
  </w:endnote>
  <w:endnote w:type="continuationSeparator" w:id="0">
    <w:p w14:paraId="5A2D5811" w14:textId="77777777" w:rsidR="00786DC1" w:rsidRDefault="0078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2074803511"/>
    </w:sdtPr>
    <w:sdtEndPr>
      <w:rPr>
        <w:rStyle w:val="ae"/>
      </w:rPr>
    </w:sdtEndPr>
    <w:sdtContent>
      <w:p w14:paraId="566A9878" w14:textId="77777777" w:rsidR="00743A9A" w:rsidRDefault="003E73E9">
        <w:pPr>
          <w:pStyle w:val="a7"/>
          <w:framePr w:wrap="around" w:vAnchor="text" w:hAnchor="margin" w:xAlign="right" w:y="1"/>
          <w:rPr>
            <w:rStyle w:val="ae"/>
          </w:rPr>
        </w:pPr>
        <w:r>
          <w:rPr>
            <w:rStyle w:val="ae"/>
          </w:rPr>
          <w:fldChar w:fldCharType="begin"/>
        </w:r>
        <w:r>
          <w:rPr>
            <w:rStyle w:val="ae"/>
          </w:rPr>
          <w:instrText xml:space="preserve"> PAGE </w:instrText>
        </w:r>
        <w:r>
          <w:rPr>
            <w:rStyle w:val="ae"/>
          </w:rPr>
          <w:fldChar w:fldCharType="separate"/>
        </w:r>
        <w:r>
          <w:rPr>
            <w:rStyle w:val="ae"/>
          </w:rPr>
          <w:t>1</w:t>
        </w:r>
        <w:r>
          <w:rPr>
            <w:rStyle w:val="ae"/>
          </w:rPr>
          <w:fldChar w:fldCharType="end"/>
        </w:r>
      </w:p>
    </w:sdtContent>
  </w:sdt>
  <w:p w14:paraId="52682363" w14:textId="77777777" w:rsidR="00743A9A" w:rsidRDefault="00743A9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Fonts w:ascii="Book Antiqua" w:hAnsi="Book Antiqua"/>
        <w:sz w:val="24"/>
        <w:szCs w:val="24"/>
      </w:rPr>
      <w:id w:val="34466200"/>
    </w:sdtPr>
    <w:sdtEndPr>
      <w:rPr>
        <w:rStyle w:val="ae"/>
      </w:rPr>
    </w:sdtEndPr>
    <w:sdtContent>
      <w:p w14:paraId="42DA3DFE" w14:textId="77777777" w:rsidR="00743A9A" w:rsidRDefault="003E73E9">
        <w:pPr>
          <w:pStyle w:val="a7"/>
          <w:framePr w:wrap="around" w:vAnchor="text" w:hAnchor="margin" w:xAlign="right" w:y="1"/>
          <w:rPr>
            <w:rStyle w:val="ae"/>
            <w:rFonts w:ascii="Book Antiqua" w:hAnsi="Book Antiqua"/>
            <w:sz w:val="24"/>
            <w:szCs w:val="24"/>
          </w:rPr>
        </w:pPr>
        <w:r>
          <w:rPr>
            <w:rStyle w:val="ae"/>
            <w:rFonts w:ascii="Book Antiqua" w:hAnsi="Book Antiqua"/>
            <w:sz w:val="24"/>
            <w:szCs w:val="24"/>
          </w:rPr>
          <w:fldChar w:fldCharType="begin"/>
        </w:r>
        <w:r>
          <w:rPr>
            <w:rStyle w:val="ae"/>
            <w:rFonts w:ascii="Book Antiqua" w:hAnsi="Book Antiqua"/>
            <w:sz w:val="24"/>
            <w:szCs w:val="24"/>
          </w:rPr>
          <w:instrText xml:space="preserve"> PAGE </w:instrText>
        </w:r>
        <w:r>
          <w:rPr>
            <w:rStyle w:val="ae"/>
            <w:rFonts w:ascii="Book Antiqua" w:hAnsi="Book Antiqua"/>
            <w:sz w:val="24"/>
            <w:szCs w:val="24"/>
          </w:rPr>
          <w:fldChar w:fldCharType="separate"/>
        </w:r>
        <w:r w:rsidR="00333052">
          <w:rPr>
            <w:rStyle w:val="ae"/>
            <w:rFonts w:ascii="Book Antiqua" w:hAnsi="Book Antiqua"/>
            <w:noProof/>
            <w:sz w:val="24"/>
            <w:szCs w:val="24"/>
          </w:rPr>
          <w:t>22</w:t>
        </w:r>
        <w:r>
          <w:rPr>
            <w:rStyle w:val="ae"/>
            <w:rFonts w:ascii="Book Antiqua" w:hAnsi="Book Antiqua"/>
            <w:sz w:val="24"/>
            <w:szCs w:val="24"/>
          </w:rPr>
          <w:fldChar w:fldCharType="end"/>
        </w:r>
        <w:r>
          <w:rPr>
            <w:rStyle w:val="ae"/>
            <w:rFonts w:ascii="Book Antiqua" w:hAnsi="Book Antiqua"/>
            <w:sz w:val="24"/>
            <w:szCs w:val="24"/>
          </w:rPr>
          <w:t xml:space="preserve"> / 23</w:t>
        </w:r>
      </w:p>
    </w:sdtContent>
  </w:sdt>
  <w:p w14:paraId="4989022E" w14:textId="77777777" w:rsidR="00743A9A" w:rsidRDefault="00743A9A">
    <w:pPr>
      <w:pStyle w:val="a7"/>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2B5C" w14:textId="77777777" w:rsidR="00786DC1" w:rsidRDefault="00786DC1">
      <w:r>
        <w:separator/>
      </w:r>
    </w:p>
  </w:footnote>
  <w:footnote w:type="continuationSeparator" w:id="0">
    <w:p w14:paraId="302C06C1" w14:textId="77777777" w:rsidR="00786DC1" w:rsidRDefault="00786D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CCB"/>
    <w:rsid w:val="00042A12"/>
    <w:rsid w:val="000A2459"/>
    <w:rsid w:val="00105C33"/>
    <w:rsid w:val="0017549F"/>
    <w:rsid w:val="001C5950"/>
    <w:rsid w:val="001F2AC2"/>
    <w:rsid w:val="0021466C"/>
    <w:rsid w:val="00224831"/>
    <w:rsid w:val="002369E2"/>
    <w:rsid w:val="00246577"/>
    <w:rsid w:val="00266EAA"/>
    <w:rsid w:val="002A4BF9"/>
    <w:rsid w:val="002C271A"/>
    <w:rsid w:val="003069EC"/>
    <w:rsid w:val="00333052"/>
    <w:rsid w:val="003E73E9"/>
    <w:rsid w:val="00425438"/>
    <w:rsid w:val="00445BAD"/>
    <w:rsid w:val="00451EBD"/>
    <w:rsid w:val="004658B2"/>
    <w:rsid w:val="004C4BCD"/>
    <w:rsid w:val="004E4D7E"/>
    <w:rsid w:val="00542B94"/>
    <w:rsid w:val="00550D1C"/>
    <w:rsid w:val="005F105F"/>
    <w:rsid w:val="00657304"/>
    <w:rsid w:val="00662923"/>
    <w:rsid w:val="0069074A"/>
    <w:rsid w:val="006A3CA9"/>
    <w:rsid w:val="006A6388"/>
    <w:rsid w:val="00726CBC"/>
    <w:rsid w:val="00743A9A"/>
    <w:rsid w:val="00786DC1"/>
    <w:rsid w:val="007B5015"/>
    <w:rsid w:val="007C1F3C"/>
    <w:rsid w:val="00831661"/>
    <w:rsid w:val="00854195"/>
    <w:rsid w:val="00874C8E"/>
    <w:rsid w:val="008D5AA7"/>
    <w:rsid w:val="008F5E6E"/>
    <w:rsid w:val="009471E8"/>
    <w:rsid w:val="00996D54"/>
    <w:rsid w:val="009A69EE"/>
    <w:rsid w:val="009E3175"/>
    <w:rsid w:val="00A3792B"/>
    <w:rsid w:val="00A77B3E"/>
    <w:rsid w:val="00AD1597"/>
    <w:rsid w:val="00AF2E00"/>
    <w:rsid w:val="00B11C9F"/>
    <w:rsid w:val="00B674DF"/>
    <w:rsid w:val="00B831FE"/>
    <w:rsid w:val="00C30D4B"/>
    <w:rsid w:val="00C54E84"/>
    <w:rsid w:val="00C63D9E"/>
    <w:rsid w:val="00CA2A55"/>
    <w:rsid w:val="00CB5E1C"/>
    <w:rsid w:val="00CE17F4"/>
    <w:rsid w:val="00D07DCB"/>
    <w:rsid w:val="00D213EC"/>
    <w:rsid w:val="00D32B43"/>
    <w:rsid w:val="00D34753"/>
    <w:rsid w:val="00DD2F06"/>
    <w:rsid w:val="00E12E3B"/>
    <w:rsid w:val="00E32BFA"/>
    <w:rsid w:val="00E7483C"/>
    <w:rsid w:val="00EB361A"/>
    <w:rsid w:val="00EE35A7"/>
    <w:rsid w:val="00EE3D9F"/>
    <w:rsid w:val="00F04776"/>
    <w:rsid w:val="00F744E3"/>
    <w:rsid w:val="00FA51CD"/>
    <w:rsid w:val="00FA5C1F"/>
    <w:rsid w:val="11C40508"/>
    <w:rsid w:val="19BF6A2D"/>
    <w:rsid w:val="266C4AFA"/>
    <w:rsid w:val="2CD8310A"/>
    <w:rsid w:val="348B70BD"/>
    <w:rsid w:val="3E9570FD"/>
    <w:rsid w:val="59527519"/>
    <w:rsid w:val="71802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B99EA"/>
  <w15:docId w15:val="{A5277301-AEE9-4CF6-BD4A-FF978BFA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spacing w:before="100" w:beforeAutospacing="1" w:after="100" w:afterAutospacing="1"/>
    </w:pPr>
    <w:rPr>
      <w:rFonts w:ascii="SimSun" w:eastAsia="SimSun" w:hAnsi="SimSun" w:cs="SimSun"/>
      <w:lang w:eastAsia="zh-CN"/>
    </w:rPr>
  </w:style>
  <w:style w:type="paragraph" w:styleId="ac">
    <w:name w:val="annotation subject"/>
    <w:basedOn w:val="a3"/>
    <w:next w:val="a3"/>
    <w:link w:val="ad"/>
    <w:qFormat/>
    <w:rPr>
      <w:b/>
      <w:bCs/>
    </w:rPr>
  </w:style>
  <w:style w:type="character" w:styleId="ae">
    <w:name w:val="page number"/>
    <w:basedOn w:val="a0"/>
    <w:semiHidden/>
    <w:unhideWhenUsed/>
    <w:qFormat/>
  </w:style>
  <w:style w:type="character" w:styleId="af">
    <w:name w:val="annotation reference"/>
    <w:basedOn w:val="a0"/>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character" w:customStyle="1" w:styleId="a4">
    <w:name w:val="批注文字 字符"/>
    <w:basedOn w:val="a0"/>
    <w:link w:val="a3"/>
    <w:qFormat/>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qFormat/>
    <w:rPr>
      <w:sz w:val="18"/>
      <w:szCs w:val="18"/>
    </w:rPr>
  </w:style>
  <w:style w:type="paragraph" w:customStyle="1" w:styleId="1">
    <w:name w:val="修订1"/>
    <w:hidden/>
    <w:uiPriority w:val="99"/>
    <w:unhideWhenUsed/>
    <w:rPr>
      <w:sz w:val="24"/>
      <w:szCs w:val="24"/>
      <w:lang w:eastAsia="en-US"/>
    </w:rPr>
  </w:style>
  <w:style w:type="paragraph" w:styleId="af0">
    <w:name w:val="Revision"/>
    <w:hidden/>
    <w:uiPriority w:val="99"/>
    <w:semiHidden/>
    <w:rsid w:val="00A379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5363</Words>
  <Characters>30574</Characters>
  <Application>Microsoft Office Word</Application>
  <DocSecurity>0</DocSecurity>
  <Lines>254</Lines>
  <Paragraphs>71</Paragraphs>
  <ScaleCrop>false</ScaleCrop>
  <Company>HP</Company>
  <LinksUpToDate>false</LinksUpToDate>
  <CharactersWithSpaces>35866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fuyin</dc:creator>
  <cp:lastModifiedBy>Liansheng</cp:lastModifiedBy>
  <cp:revision>2</cp:revision>
  <dcterms:created xsi:type="dcterms:W3CDTF">2022-05-27T22:05:00Z</dcterms:created>
  <dcterms:modified xsi:type="dcterms:W3CDTF">2022-05-27T22:05:00Z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