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52D1"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t xml:space="preserve">Name of Journal: </w:t>
      </w:r>
      <w:r w:rsidRPr="00150D82">
        <w:rPr>
          <w:rFonts w:ascii="Book Antiqua" w:eastAsia="Book Antiqua" w:hAnsi="Book Antiqua" w:cs="Book Antiqua"/>
          <w:i/>
          <w:color w:val="000000"/>
        </w:rPr>
        <w:t>Artificial Intelligence in Cancer</w:t>
      </w:r>
    </w:p>
    <w:p w14:paraId="7E24C7C1"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t xml:space="preserve">Manuscript NO: </w:t>
      </w:r>
      <w:r w:rsidRPr="00150D82">
        <w:rPr>
          <w:rFonts w:ascii="Book Antiqua" w:eastAsia="Book Antiqua" w:hAnsi="Book Antiqua" w:cs="Book Antiqua"/>
          <w:color w:val="000000"/>
        </w:rPr>
        <w:t>74661</w:t>
      </w:r>
    </w:p>
    <w:p w14:paraId="64104147"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t xml:space="preserve">Manuscript Type: </w:t>
      </w:r>
      <w:r w:rsidRPr="00150D82">
        <w:rPr>
          <w:rFonts w:ascii="Book Antiqua" w:eastAsia="Book Antiqua" w:hAnsi="Book Antiqua" w:cs="Book Antiqua"/>
          <w:color w:val="000000"/>
        </w:rPr>
        <w:t>MINIREVIEWS</w:t>
      </w:r>
    </w:p>
    <w:p w14:paraId="5EA53EE5" w14:textId="77777777" w:rsidR="00A77B3E" w:rsidRPr="00150D82" w:rsidRDefault="00A77B3E" w:rsidP="00150D82">
      <w:pPr>
        <w:spacing w:line="360" w:lineRule="auto"/>
        <w:jc w:val="both"/>
        <w:rPr>
          <w:rFonts w:ascii="Book Antiqua" w:hAnsi="Book Antiqua"/>
        </w:rPr>
      </w:pPr>
    </w:p>
    <w:p w14:paraId="046ACBEF"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olor w:val="000000"/>
        </w:rPr>
        <w:t>Usefulness of artificial intelligence in early gastric cancer</w:t>
      </w:r>
    </w:p>
    <w:p w14:paraId="101E4327" w14:textId="77777777" w:rsidR="00A77B3E" w:rsidRPr="00150D82" w:rsidRDefault="00A77B3E" w:rsidP="00150D82">
      <w:pPr>
        <w:spacing w:line="360" w:lineRule="auto"/>
        <w:jc w:val="both"/>
        <w:rPr>
          <w:rFonts w:ascii="Book Antiqua" w:hAnsi="Book Antiqua"/>
        </w:rPr>
      </w:pPr>
    </w:p>
    <w:p w14:paraId="7402F2E6" w14:textId="77777777" w:rsidR="00A77B3E" w:rsidRPr="00150D82" w:rsidRDefault="003477B1" w:rsidP="00150D82">
      <w:pPr>
        <w:spacing w:line="360" w:lineRule="auto"/>
        <w:jc w:val="both"/>
        <w:rPr>
          <w:rFonts w:ascii="Book Antiqua" w:hAnsi="Book Antiqua"/>
        </w:rPr>
      </w:pPr>
      <w:proofErr w:type="spellStart"/>
      <w:r w:rsidRPr="00150D82">
        <w:rPr>
          <w:rFonts w:ascii="Book Antiqua" w:eastAsia="Book Antiqua" w:hAnsi="Book Antiqua" w:cs="Book Antiqua"/>
          <w:color w:val="000000"/>
        </w:rPr>
        <w:t>Panarese</w:t>
      </w:r>
      <w:proofErr w:type="spellEnd"/>
      <w:r w:rsidRPr="00150D82">
        <w:rPr>
          <w:rFonts w:ascii="Book Antiqua" w:eastAsia="Book Antiqua" w:hAnsi="Book Antiqua" w:cs="Book Antiqua"/>
          <w:color w:val="000000"/>
        </w:rPr>
        <w:t xml:space="preserve"> A. </w:t>
      </w:r>
      <w:r w:rsidR="000666D2" w:rsidRPr="00150D82">
        <w:rPr>
          <w:rFonts w:ascii="Book Antiqua" w:eastAsia="Book Antiqua" w:hAnsi="Book Antiqua" w:cs="Book Antiqua"/>
          <w:color w:val="000000"/>
        </w:rPr>
        <w:t>A</w:t>
      </w:r>
      <w:r w:rsidR="009D61BA" w:rsidRPr="00150D82">
        <w:rPr>
          <w:rFonts w:ascii="Book Antiqua" w:eastAsia="Book Antiqua" w:hAnsi="Book Antiqua" w:cs="Book Antiqua"/>
          <w:color w:val="000000"/>
        </w:rPr>
        <w:t>I</w:t>
      </w:r>
      <w:r w:rsidR="000666D2" w:rsidRPr="00150D82">
        <w:rPr>
          <w:rFonts w:ascii="Book Antiqua" w:eastAsia="Book Antiqua" w:hAnsi="Book Antiqua" w:cs="Book Antiqua"/>
          <w:color w:val="000000"/>
        </w:rPr>
        <w:t xml:space="preserve"> and early </w:t>
      </w:r>
      <w:r w:rsidR="002F2FC2" w:rsidRPr="00150D82">
        <w:rPr>
          <w:rFonts w:ascii="Book Antiqua" w:eastAsia="Book Antiqua" w:hAnsi="Book Antiqua" w:cs="Book Antiqua"/>
          <w:color w:val="000000"/>
        </w:rPr>
        <w:t>GC</w:t>
      </w:r>
    </w:p>
    <w:p w14:paraId="302D698D" w14:textId="77777777" w:rsidR="00A77B3E" w:rsidRPr="00150D82" w:rsidRDefault="00A77B3E" w:rsidP="00150D82">
      <w:pPr>
        <w:spacing w:line="360" w:lineRule="auto"/>
        <w:jc w:val="both"/>
        <w:rPr>
          <w:rFonts w:ascii="Book Antiqua" w:hAnsi="Book Antiqua"/>
        </w:rPr>
      </w:pPr>
    </w:p>
    <w:p w14:paraId="593713C6"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Alba </w:t>
      </w:r>
      <w:proofErr w:type="spellStart"/>
      <w:r w:rsidRPr="00150D82">
        <w:rPr>
          <w:rFonts w:ascii="Book Antiqua" w:eastAsia="Book Antiqua" w:hAnsi="Book Antiqua" w:cs="Book Antiqua"/>
          <w:color w:val="000000"/>
        </w:rPr>
        <w:t>Panarese</w:t>
      </w:r>
      <w:proofErr w:type="spellEnd"/>
    </w:p>
    <w:p w14:paraId="30FE6CB2" w14:textId="77777777" w:rsidR="00A77B3E" w:rsidRPr="00150D82" w:rsidRDefault="00A77B3E" w:rsidP="00150D82">
      <w:pPr>
        <w:spacing w:line="360" w:lineRule="auto"/>
        <w:jc w:val="both"/>
        <w:rPr>
          <w:rFonts w:ascii="Book Antiqua" w:hAnsi="Book Antiqua"/>
        </w:rPr>
      </w:pPr>
    </w:p>
    <w:p w14:paraId="2B9CB35F"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olor w:val="000000"/>
        </w:rPr>
        <w:t xml:space="preserve">Alba </w:t>
      </w:r>
      <w:proofErr w:type="spellStart"/>
      <w:r w:rsidRPr="00150D82">
        <w:rPr>
          <w:rFonts w:ascii="Book Antiqua" w:eastAsia="Book Antiqua" w:hAnsi="Book Antiqua" w:cs="Book Antiqua"/>
          <w:b/>
          <w:bCs/>
          <w:color w:val="000000"/>
        </w:rPr>
        <w:t>Panarese</w:t>
      </w:r>
      <w:proofErr w:type="spellEnd"/>
      <w:r w:rsidRPr="00150D82">
        <w:rPr>
          <w:rFonts w:ascii="Book Antiqua" w:eastAsia="Book Antiqua" w:hAnsi="Book Antiqua" w:cs="Book Antiqua"/>
          <w:b/>
          <w:bCs/>
          <w:color w:val="000000"/>
        </w:rPr>
        <w:t xml:space="preserve">, </w:t>
      </w:r>
      <w:r w:rsidR="002C16CC" w:rsidRPr="00150D82">
        <w:rPr>
          <w:rFonts w:ascii="Book Antiqua" w:eastAsia="Book Antiqua" w:hAnsi="Book Antiqua" w:cs="Book Antiqua"/>
          <w:bCs/>
          <w:color w:val="000000"/>
        </w:rPr>
        <w:t xml:space="preserve">Department of </w:t>
      </w:r>
      <w:r w:rsidRPr="00150D82">
        <w:rPr>
          <w:rFonts w:ascii="Book Antiqua" w:eastAsia="Book Antiqua" w:hAnsi="Book Antiqua" w:cs="Book Antiqua"/>
          <w:color w:val="000000"/>
        </w:rPr>
        <w:t>Gastroenterology and Endoscopy, Central Hospital, Taranto 74123, Italy</w:t>
      </w:r>
    </w:p>
    <w:p w14:paraId="3599FAA9" w14:textId="77777777" w:rsidR="00A77B3E" w:rsidRPr="00150D82" w:rsidRDefault="00A77B3E" w:rsidP="00150D82">
      <w:pPr>
        <w:spacing w:line="360" w:lineRule="auto"/>
        <w:jc w:val="both"/>
        <w:rPr>
          <w:rFonts w:ascii="Book Antiqua" w:hAnsi="Book Antiqua"/>
        </w:rPr>
      </w:pPr>
    </w:p>
    <w:p w14:paraId="6F31F33E"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olor w:val="000000"/>
        </w:rPr>
        <w:t xml:space="preserve">Author contributions: </w:t>
      </w:r>
      <w:proofErr w:type="spellStart"/>
      <w:r w:rsidRPr="00150D82">
        <w:rPr>
          <w:rFonts w:ascii="Book Antiqua" w:eastAsia="Book Antiqua" w:hAnsi="Book Antiqua" w:cs="Book Antiqua"/>
          <w:color w:val="000000"/>
        </w:rPr>
        <w:t>Panarese</w:t>
      </w:r>
      <w:proofErr w:type="spellEnd"/>
      <w:r w:rsidRPr="00150D82">
        <w:rPr>
          <w:rFonts w:ascii="Book Antiqua" w:eastAsia="Book Antiqua" w:hAnsi="Book Antiqua" w:cs="Book Antiqua"/>
          <w:color w:val="000000"/>
        </w:rPr>
        <w:t xml:space="preserve"> A conceived, designed, wrote, and revised the manuscript.</w:t>
      </w:r>
    </w:p>
    <w:p w14:paraId="6A4D8729" w14:textId="77777777" w:rsidR="00A77B3E" w:rsidRPr="00150D82" w:rsidRDefault="00A77B3E" w:rsidP="00150D82">
      <w:pPr>
        <w:spacing w:line="360" w:lineRule="auto"/>
        <w:jc w:val="both"/>
        <w:rPr>
          <w:rFonts w:ascii="Book Antiqua" w:hAnsi="Book Antiqua"/>
        </w:rPr>
      </w:pPr>
    </w:p>
    <w:p w14:paraId="3B4710A1"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olor w:val="000000"/>
        </w:rPr>
        <w:t xml:space="preserve">Corresponding author: Alba </w:t>
      </w:r>
      <w:proofErr w:type="spellStart"/>
      <w:r w:rsidRPr="00150D82">
        <w:rPr>
          <w:rFonts w:ascii="Book Antiqua" w:eastAsia="Book Antiqua" w:hAnsi="Book Antiqua" w:cs="Book Antiqua"/>
          <w:b/>
          <w:bCs/>
          <w:color w:val="000000"/>
        </w:rPr>
        <w:t>Panarese</w:t>
      </w:r>
      <w:proofErr w:type="spellEnd"/>
      <w:r w:rsidRPr="00150D82">
        <w:rPr>
          <w:rFonts w:ascii="Book Antiqua" w:eastAsia="Book Antiqua" w:hAnsi="Book Antiqua" w:cs="Book Antiqua"/>
          <w:b/>
          <w:bCs/>
          <w:color w:val="000000"/>
        </w:rPr>
        <w:t xml:space="preserve">, MD, Director, </w:t>
      </w:r>
      <w:r w:rsidR="00A6066A" w:rsidRPr="00150D82">
        <w:rPr>
          <w:rFonts w:ascii="Book Antiqua" w:eastAsia="Book Antiqua" w:hAnsi="Book Antiqua" w:cs="Book Antiqua"/>
          <w:bCs/>
          <w:color w:val="000000"/>
        </w:rPr>
        <w:t xml:space="preserve">Department of </w:t>
      </w:r>
      <w:r w:rsidRPr="00150D82">
        <w:rPr>
          <w:rFonts w:ascii="Book Antiqua" w:eastAsia="Book Antiqua" w:hAnsi="Book Antiqua" w:cs="Book Antiqua"/>
          <w:color w:val="000000"/>
        </w:rPr>
        <w:t>Gastroenterology and Endoscopy, Central Hospital, Bruno Street, 1, Taranto 74123, Italy. albapanarese@libero.it</w:t>
      </w:r>
    </w:p>
    <w:p w14:paraId="3055B712" w14:textId="77777777" w:rsidR="00A77B3E" w:rsidRPr="00150D82" w:rsidRDefault="00A77B3E" w:rsidP="00150D82">
      <w:pPr>
        <w:spacing w:line="360" w:lineRule="auto"/>
        <w:jc w:val="both"/>
        <w:rPr>
          <w:rFonts w:ascii="Book Antiqua" w:hAnsi="Book Antiqua"/>
        </w:rPr>
      </w:pPr>
    </w:p>
    <w:p w14:paraId="635D0B6C"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olor w:val="000000"/>
        </w:rPr>
        <w:t xml:space="preserve">Received: </w:t>
      </w:r>
      <w:r w:rsidRPr="00150D82">
        <w:rPr>
          <w:rFonts w:ascii="Book Antiqua" w:eastAsia="Book Antiqua" w:hAnsi="Book Antiqua" w:cs="Book Antiqua"/>
          <w:color w:val="000000"/>
        </w:rPr>
        <w:t>December 31, 2021</w:t>
      </w:r>
    </w:p>
    <w:p w14:paraId="038C1EEE"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olor w:val="000000"/>
        </w:rPr>
        <w:t xml:space="preserve">Revised: </w:t>
      </w:r>
      <w:r w:rsidR="00394FB0" w:rsidRPr="00150D82">
        <w:rPr>
          <w:rFonts w:ascii="Book Antiqua" w:eastAsia="Book Antiqua" w:hAnsi="Book Antiqua" w:cs="Book Antiqua"/>
          <w:bCs/>
          <w:color w:val="000000"/>
        </w:rPr>
        <w:t>March 27, 2022</w:t>
      </w:r>
    </w:p>
    <w:p w14:paraId="318B4B22" w14:textId="4FF587FE"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olor w:val="000000"/>
        </w:rPr>
        <w:t xml:space="preserve">Accepted: </w:t>
      </w:r>
      <w:ins w:id="0" w:author="Liansheng" w:date="2022-04-20T05:25:00Z">
        <w:r w:rsidR="00F46E7B" w:rsidRPr="00F46E7B">
          <w:rPr>
            <w:rFonts w:ascii="Book Antiqua" w:eastAsia="Book Antiqua" w:hAnsi="Book Antiqua" w:cs="Book Antiqua"/>
            <w:b/>
            <w:bCs/>
            <w:color w:val="000000"/>
          </w:rPr>
          <w:t>April 20, 2022</w:t>
        </w:r>
      </w:ins>
    </w:p>
    <w:p w14:paraId="47CE1372"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olor w:val="000000"/>
        </w:rPr>
        <w:t xml:space="preserve">Published online: </w:t>
      </w:r>
    </w:p>
    <w:p w14:paraId="47CCC9D1" w14:textId="77777777" w:rsidR="00A77B3E" w:rsidRPr="00150D82" w:rsidRDefault="00A77B3E" w:rsidP="00150D82">
      <w:pPr>
        <w:spacing w:line="360" w:lineRule="auto"/>
        <w:jc w:val="both"/>
        <w:rPr>
          <w:rFonts w:ascii="Book Antiqua" w:hAnsi="Book Antiqua"/>
        </w:rPr>
        <w:sectPr w:rsidR="00A77B3E" w:rsidRPr="00150D82">
          <w:footerReference w:type="default" r:id="rId6"/>
          <w:pgSz w:w="12240" w:h="15840"/>
          <w:pgMar w:top="1440" w:right="1440" w:bottom="1440" w:left="1440" w:header="720" w:footer="720" w:gutter="0"/>
          <w:cols w:space="720"/>
          <w:docGrid w:linePitch="360"/>
        </w:sectPr>
      </w:pPr>
    </w:p>
    <w:p w14:paraId="166722C2"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lastRenderedPageBreak/>
        <w:t>Abstract</w:t>
      </w:r>
    </w:p>
    <w:p w14:paraId="0DAD1910" w14:textId="31F3AF56"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Gastric cancer (GC) is </w:t>
      </w:r>
      <w:r w:rsidR="00A44EE5" w:rsidRPr="00150D82">
        <w:rPr>
          <w:rFonts w:ascii="Book Antiqua" w:eastAsia="Book Antiqua" w:hAnsi="Book Antiqua" w:cs="Book Antiqua"/>
          <w:color w:val="000000"/>
        </w:rPr>
        <w:t>a major cancer</w:t>
      </w:r>
      <w:r w:rsidRPr="00150D82">
        <w:rPr>
          <w:rFonts w:ascii="Book Antiqua" w:eastAsia="Book Antiqua" w:hAnsi="Book Antiqua" w:cs="Book Antiqua"/>
          <w:color w:val="000000"/>
        </w:rPr>
        <w:t xml:space="preserve"> worldwide, with high mortality and morbidity. Endoscopy</w:t>
      </w:r>
      <w:r w:rsidR="004E4DF4" w:rsidRPr="00150D82">
        <w:rPr>
          <w:rFonts w:ascii="Book Antiqua" w:eastAsia="Book Antiqua" w:hAnsi="Book Antiqua" w:cs="Book Antiqua"/>
          <w:color w:val="000000"/>
        </w:rPr>
        <w:t>,</w:t>
      </w:r>
      <w:r w:rsidRPr="00150D82">
        <w:rPr>
          <w:rFonts w:ascii="Book Antiqua" w:eastAsia="Book Antiqua" w:hAnsi="Book Antiqua" w:cs="Book Antiqua"/>
          <w:color w:val="000000"/>
        </w:rPr>
        <w:t xml:space="preserve"> important for the early detection of GC, requires trained skills, high-quality technologies, </w:t>
      </w:r>
      <w:proofErr w:type="gramStart"/>
      <w:r w:rsidRPr="00150D82">
        <w:rPr>
          <w:rFonts w:ascii="Book Antiqua" w:eastAsia="Book Antiqua" w:hAnsi="Book Antiqua" w:cs="Book Antiqua"/>
          <w:color w:val="000000"/>
        </w:rPr>
        <w:t>surveillance</w:t>
      </w:r>
      <w:proofErr w:type="gramEnd"/>
      <w:r w:rsidRPr="00150D82">
        <w:rPr>
          <w:rFonts w:ascii="Book Antiqua" w:eastAsia="Book Antiqua" w:hAnsi="Book Antiqua" w:cs="Book Antiqua"/>
          <w:color w:val="000000"/>
        </w:rPr>
        <w:t xml:space="preserve"> and screening programs. Early diagnosis allows a better prognosis, through surgical or curative endoscopic therapy. </w:t>
      </w:r>
      <w:r w:rsidR="00934977" w:rsidRPr="00150D82">
        <w:rPr>
          <w:rFonts w:ascii="Book Antiqua" w:eastAsia="Book Antiqua" w:hAnsi="Book Antiqua" w:cs="Book Antiqua"/>
          <w:color w:val="000000"/>
        </w:rPr>
        <w:t>Magnified</w:t>
      </w:r>
      <w:r w:rsidRPr="00150D82">
        <w:rPr>
          <w:rFonts w:ascii="Book Antiqua" w:eastAsia="Book Antiqua" w:hAnsi="Book Antiqua" w:cs="Book Antiqua"/>
          <w:color w:val="000000"/>
        </w:rPr>
        <w:t xml:space="preserve"> endoscopy with </w:t>
      </w:r>
      <w:r w:rsidR="00934977" w:rsidRPr="00150D82">
        <w:rPr>
          <w:rFonts w:ascii="Book Antiqua" w:eastAsia="Book Antiqua" w:hAnsi="Book Antiqua" w:cs="Book Antiqua"/>
          <w:color w:val="000000"/>
        </w:rPr>
        <w:t>virtual chromoendoscopy</w:t>
      </w:r>
      <w:r w:rsidR="003D3496" w:rsidRPr="00150D82">
        <w:rPr>
          <w:rFonts w:ascii="Book Antiqua" w:eastAsia="Book Antiqua" w:hAnsi="Book Antiqua" w:cs="Book Antiqua"/>
          <w:color w:val="000000"/>
        </w:rPr>
        <w:t xml:space="preserve"> </w:t>
      </w:r>
      <w:r w:rsidRPr="00150D82">
        <w:rPr>
          <w:rFonts w:ascii="Book Antiqua" w:eastAsia="Book Antiqua" w:hAnsi="Book Antiqua" w:cs="Book Antiqua"/>
          <w:color w:val="000000"/>
        </w:rPr>
        <w:t>remarkably improve the detection of early gastric cancer (EGC) when endoscopy is performed by expert endoscopists. Artificial intelligence (AI) has also been introduced to GC diagnostics to increase diagnostic efficiency. AI improves the early detection of gastric lesions because it supports the non-expert and experienced endoscopist in defining the margins of the tumor and the depth of infiltration. AI increases the detection rate of EGC, reduces the rate of missing tumors, and characterizes EGCs, allowing clinicians to make the best therapeutic decision, that is, one that ensures curability. AI has had a remarkable evolution in medicine in recent years, moving from the research phase to clinical practice. In addition, the diagnosis of GC has markedly progressed. We predict that AI will allow great evolution in the diagnosis and treatment of EGC by overcoming the variability in performance that is currently a limitation of chromoendoscopy.</w:t>
      </w:r>
    </w:p>
    <w:p w14:paraId="44A73136" w14:textId="77777777" w:rsidR="00A77B3E" w:rsidRPr="00150D82" w:rsidRDefault="00A77B3E" w:rsidP="00150D82">
      <w:pPr>
        <w:spacing w:line="360" w:lineRule="auto"/>
        <w:jc w:val="both"/>
        <w:rPr>
          <w:rFonts w:ascii="Book Antiqua" w:hAnsi="Book Antiqua"/>
        </w:rPr>
      </w:pPr>
    </w:p>
    <w:p w14:paraId="5D17B982"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olor w:val="000000"/>
        </w:rPr>
        <w:t xml:space="preserve">Key Words: </w:t>
      </w:r>
      <w:r w:rsidRPr="00150D82">
        <w:rPr>
          <w:rFonts w:ascii="Book Antiqua" w:eastAsia="Book Antiqua" w:hAnsi="Book Antiqua" w:cs="Book Antiqua"/>
          <w:color w:val="000000"/>
        </w:rPr>
        <w:t xml:space="preserve">Early gastric cancer; Artificial intelligence; </w:t>
      </w:r>
      <w:r w:rsidRPr="00150D82">
        <w:rPr>
          <w:rFonts w:ascii="Book Antiqua" w:eastAsia="Book Antiqua" w:hAnsi="Book Antiqua" w:cs="Book Antiqua"/>
          <w:i/>
          <w:iCs/>
          <w:color w:val="000000"/>
        </w:rPr>
        <w:t>Helicobacter pylori</w:t>
      </w:r>
      <w:r w:rsidRPr="00150D82">
        <w:rPr>
          <w:rFonts w:ascii="Book Antiqua" w:eastAsia="Book Antiqua" w:hAnsi="Book Antiqua" w:cs="Book Antiqua"/>
          <w:color w:val="000000"/>
        </w:rPr>
        <w:t>; Endoscopic submucosal dissection; Dysplasia; Computer-aided; Detection</w:t>
      </w:r>
    </w:p>
    <w:p w14:paraId="7234A8B5" w14:textId="77777777" w:rsidR="00A77B3E" w:rsidRPr="00150D82" w:rsidRDefault="00A77B3E" w:rsidP="00150D82">
      <w:pPr>
        <w:spacing w:line="360" w:lineRule="auto"/>
        <w:jc w:val="both"/>
        <w:rPr>
          <w:rFonts w:ascii="Book Antiqua" w:hAnsi="Book Antiqua"/>
        </w:rPr>
      </w:pPr>
    </w:p>
    <w:p w14:paraId="69392AF3" w14:textId="77777777" w:rsidR="00A77B3E" w:rsidRPr="00150D82" w:rsidRDefault="000666D2" w:rsidP="00150D82">
      <w:pPr>
        <w:spacing w:line="360" w:lineRule="auto"/>
        <w:jc w:val="both"/>
        <w:rPr>
          <w:rFonts w:ascii="Book Antiqua" w:hAnsi="Book Antiqua"/>
        </w:rPr>
      </w:pPr>
      <w:proofErr w:type="spellStart"/>
      <w:r w:rsidRPr="00150D82">
        <w:rPr>
          <w:rFonts w:ascii="Book Antiqua" w:eastAsia="Book Antiqua" w:hAnsi="Book Antiqua" w:cs="Book Antiqua"/>
          <w:color w:val="000000"/>
        </w:rPr>
        <w:t>Panarese</w:t>
      </w:r>
      <w:proofErr w:type="spellEnd"/>
      <w:r w:rsidRPr="00150D82">
        <w:rPr>
          <w:rFonts w:ascii="Book Antiqua" w:eastAsia="Book Antiqua" w:hAnsi="Book Antiqua" w:cs="Book Antiqua"/>
          <w:color w:val="000000"/>
        </w:rPr>
        <w:t xml:space="preserve"> A. Usefulness of artificial intelligence in early gastric cancer. </w:t>
      </w:r>
      <w:proofErr w:type="spellStart"/>
      <w:r w:rsidRPr="00150D82">
        <w:rPr>
          <w:rFonts w:ascii="Book Antiqua" w:eastAsia="Book Antiqua" w:hAnsi="Book Antiqua" w:cs="Book Antiqua"/>
          <w:i/>
          <w:iCs/>
          <w:color w:val="000000"/>
        </w:rPr>
        <w:t>Artif</w:t>
      </w:r>
      <w:proofErr w:type="spellEnd"/>
      <w:r w:rsidRPr="00150D82">
        <w:rPr>
          <w:rFonts w:ascii="Book Antiqua" w:eastAsia="Book Antiqua" w:hAnsi="Book Antiqua" w:cs="Book Antiqua"/>
          <w:i/>
          <w:iCs/>
          <w:color w:val="000000"/>
        </w:rPr>
        <w:t xml:space="preserve"> </w:t>
      </w:r>
      <w:proofErr w:type="spellStart"/>
      <w:r w:rsidRPr="00150D82">
        <w:rPr>
          <w:rFonts w:ascii="Book Antiqua" w:eastAsia="Book Antiqua" w:hAnsi="Book Antiqua" w:cs="Book Antiqua"/>
          <w:i/>
          <w:iCs/>
          <w:color w:val="000000"/>
        </w:rPr>
        <w:t>Intell</w:t>
      </w:r>
      <w:proofErr w:type="spellEnd"/>
      <w:r w:rsidRPr="00150D82">
        <w:rPr>
          <w:rFonts w:ascii="Book Antiqua" w:eastAsia="Book Antiqua" w:hAnsi="Book Antiqua" w:cs="Book Antiqua"/>
          <w:i/>
          <w:iCs/>
          <w:color w:val="000000"/>
        </w:rPr>
        <w:t xml:space="preserve"> Cancer</w:t>
      </w:r>
      <w:r w:rsidRPr="00150D82">
        <w:rPr>
          <w:rFonts w:ascii="Book Antiqua" w:eastAsia="Book Antiqua" w:hAnsi="Book Antiqua" w:cs="Book Antiqua"/>
          <w:color w:val="000000"/>
        </w:rPr>
        <w:t xml:space="preserve"> 2022; In press</w:t>
      </w:r>
    </w:p>
    <w:p w14:paraId="5131AE94" w14:textId="77777777" w:rsidR="00A77B3E" w:rsidRPr="00150D82" w:rsidRDefault="00A77B3E" w:rsidP="00150D82">
      <w:pPr>
        <w:spacing w:line="360" w:lineRule="auto"/>
        <w:jc w:val="both"/>
        <w:rPr>
          <w:rFonts w:ascii="Book Antiqua" w:hAnsi="Book Antiqua"/>
        </w:rPr>
      </w:pPr>
    </w:p>
    <w:p w14:paraId="7A0338BB"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olor w:val="000000"/>
        </w:rPr>
        <w:t xml:space="preserve">Core Tip: </w:t>
      </w:r>
      <w:r w:rsidRPr="00150D82">
        <w:rPr>
          <w:rFonts w:ascii="Book Antiqua" w:eastAsia="Book Antiqua" w:hAnsi="Book Antiqua" w:cs="Book Antiqua"/>
          <w:color w:val="000000"/>
        </w:rPr>
        <w:t xml:space="preserve">Early diagnosis and treatment of gastric cancer (GC) can benefit from the introduction of artificial intelligence (AI) into endoscopic diagnostics of the upper digestive tract. AI improves endoscopic diagnosis because it overcomes the difficulty of diagnosis linked to the experience of the endoscopist. Improving endoscopic diagnosis will allow for better treatment, which is more likely to be curative, with submucosal </w:t>
      </w:r>
      <w:r w:rsidRPr="00150D82">
        <w:rPr>
          <w:rFonts w:ascii="Book Antiqua" w:eastAsia="Book Antiqua" w:hAnsi="Book Antiqua" w:cs="Book Antiqua"/>
          <w:color w:val="000000"/>
        </w:rPr>
        <w:lastRenderedPageBreak/>
        <w:t>endoscopic dissection or surgery. However, because research advances in this area continue to be rapid, prospective multicenter studies are needed on the application of AI to the diagnosis of early GC.</w:t>
      </w:r>
    </w:p>
    <w:p w14:paraId="68A45D62" w14:textId="77777777" w:rsidR="00A77B3E" w:rsidRPr="00150D82" w:rsidRDefault="00A77B3E" w:rsidP="00150D82">
      <w:pPr>
        <w:spacing w:line="360" w:lineRule="auto"/>
        <w:jc w:val="both"/>
        <w:rPr>
          <w:rFonts w:ascii="Book Antiqua" w:hAnsi="Book Antiqua"/>
        </w:rPr>
      </w:pPr>
    </w:p>
    <w:p w14:paraId="049F77C2" w14:textId="77777777" w:rsidR="00A77B3E" w:rsidRPr="00150D82" w:rsidRDefault="00011289" w:rsidP="00150D82">
      <w:pPr>
        <w:spacing w:line="360" w:lineRule="auto"/>
        <w:jc w:val="both"/>
        <w:rPr>
          <w:rFonts w:ascii="Book Antiqua" w:hAnsi="Book Antiqua"/>
        </w:rPr>
      </w:pPr>
      <w:r w:rsidRPr="00150D82">
        <w:rPr>
          <w:rFonts w:ascii="Book Antiqua" w:eastAsia="Book Antiqua" w:hAnsi="Book Antiqua" w:cs="Book Antiqua"/>
          <w:b/>
          <w:caps/>
          <w:color w:val="000000"/>
          <w:u w:val="single"/>
        </w:rPr>
        <w:t xml:space="preserve">THE </w:t>
      </w:r>
      <w:r w:rsidR="008E1D9B" w:rsidRPr="00150D82">
        <w:rPr>
          <w:rFonts w:ascii="Book Antiqua" w:eastAsia="Book Antiqua" w:hAnsi="Book Antiqua" w:cs="Book Antiqua"/>
          <w:b/>
          <w:caps/>
          <w:color w:val="000000"/>
          <w:u w:val="single"/>
        </w:rPr>
        <w:t xml:space="preserve">RELEVANCE </w:t>
      </w:r>
      <w:r w:rsidRPr="00150D82">
        <w:rPr>
          <w:rFonts w:ascii="Book Antiqua" w:eastAsia="Book Antiqua" w:hAnsi="Book Antiqua" w:cs="Book Antiqua"/>
          <w:b/>
          <w:caps/>
          <w:color w:val="000000"/>
          <w:u w:val="single"/>
        </w:rPr>
        <w:t>DIAGNOSIS OF GASTRIC CANCER</w:t>
      </w:r>
    </w:p>
    <w:p w14:paraId="74C20A51" w14:textId="75B4762C"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Gastric cancer (GC)</w:t>
      </w:r>
      <w:r w:rsidR="00934977" w:rsidRPr="00150D82">
        <w:rPr>
          <w:rFonts w:ascii="Book Antiqua" w:eastAsia="Book Antiqua" w:hAnsi="Book Antiqua" w:cs="Book Antiqua"/>
          <w:color w:val="000000"/>
        </w:rPr>
        <w:t>,</w:t>
      </w:r>
      <w:r w:rsidRPr="00150D82">
        <w:rPr>
          <w:rFonts w:ascii="Book Antiqua" w:eastAsia="Book Antiqua" w:hAnsi="Book Antiqua" w:cs="Book Antiqua"/>
          <w:color w:val="000000"/>
        </w:rPr>
        <w:t xml:space="preserve"> the fourth </w:t>
      </w:r>
      <w:r w:rsidR="00D72899" w:rsidRPr="00150D82">
        <w:rPr>
          <w:rFonts w:ascii="Book Antiqua" w:eastAsia="Book Antiqua" w:hAnsi="Book Antiqua" w:cs="Book Antiqua"/>
          <w:color w:val="000000"/>
        </w:rPr>
        <w:t>leading cause</w:t>
      </w:r>
      <w:r w:rsidRPr="00150D82">
        <w:rPr>
          <w:rFonts w:ascii="Book Antiqua" w:eastAsia="Book Antiqua" w:hAnsi="Book Antiqua" w:cs="Book Antiqua"/>
          <w:color w:val="000000"/>
        </w:rPr>
        <w:t xml:space="preserve"> of cancer in men and seventh in women,</w:t>
      </w:r>
      <w:r w:rsidR="002F0FCE">
        <w:rPr>
          <w:rFonts w:ascii="Book Antiqua" w:eastAsia="Book Antiqua" w:hAnsi="Book Antiqua" w:cs="Book Antiqua"/>
          <w:color w:val="000000"/>
        </w:rPr>
        <w:t xml:space="preserve"> </w:t>
      </w:r>
      <w:r w:rsidR="00934977" w:rsidRPr="00150D82">
        <w:rPr>
          <w:rFonts w:ascii="Book Antiqua" w:eastAsia="Book Antiqua" w:hAnsi="Book Antiqua" w:cs="Book Antiqua"/>
          <w:color w:val="000000"/>
        </w:rPr>
        <w:t>is</w:t>
      </w:r>
      <w:r w:rsidRPr="00150D82">
        <w:rPr>
          <w:rFonts w:ascii="Book Antiqua" w:eastAsia="Book Antiqua" w:hAnsi="Book Antiqua" w:cs="Book Antiqua"/>
          <w:color w:val="000000"/>
        </w:rPr>
        <w:t xml:space="preserve"> </w:t>
      </w:r>
      <w:r w:rsidR="00D72899" w:rsidRPr="00150D82">
        <w:rPr>
          <w:rFonts w:ascii="Book Antiqua" w:eastAsia="Book Antiqua" w:hAnsi="Book Antiqua" w:cs="Book Antiqua"/>
          <w:color w:val="000000"/>
        </w:rPr>
        <w:t xml:space="preserve">still </w:t>
      </w:r>
      <w:r w:rsidRPr="00150D82">
        <w:rPr>
          <w:rFonts w:ascii="Book Antiqua" w:eastAsia="Book Antiqua" w:hAnsi="Book Antiqua" w:cs="Book Antiqua"/>
          <w:color w:val="000000"/>
        </w:rPr>
        <w:t>third f</w:t>
      </w:r>
      <w:r w:rsidR="00D72899" w:rsidRPr="00150D82">
        <w:rPr>
          <w:rFonts w:ascii="Book Antiqua" w:eastAsia="Book Antiqua" w:hAnsi="Book Antiqua" w:cs="Book Antiqua"/>
          <w:color w:val="000000"/>
        </w:rPr>
        <w:t>or</w:t>
      </w:r>
      <w:r w:rsidRPr="00150D82">
        <w:rPr>
          <w:rFonts w:ascii="Book Antiqua" w:eastAsia="Book Antiqua" w:hAnsi="Book Antiqua" w:cs="Book Antiqua"/>
          <w:color w:val="000000"/>
        </w:rPr>
        <w:t xml:space="preserve"> cancer-related deaths </w:t>
      </w:r>
      <w:proofErr w:type="gramStart"/>
      <w:r w:rsidRPr="00150D82">
        <w:rPr>
          <w:rFonts w:ascii="Book Antiqua" w:eastAsia="Book Antiqua" w:hAnsi="Book Antiqua" w:cs="Book Antiqua"/>
          <w:color w:val="000000"/>
        </w:rPr>
        <w:t>worldwide</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1]</w:t>
      </w:r>
      <w:r w:rsidR="005E28F2" w:rsidRPr="00150D82">
        <w:rPr>
          <w:rFonts w:ascii="Book Antiqua" w:eastAsia="Book Antiqua" w:hAnsi="Book Antiqua" w:cs="Book Antiqua"/>
          <w:color w:val="000000"/>
        </w:rPr>
        <w:t>. It</w:t>
      </w:r>
      <w:r w:rsidR="00F037B0">
        <w:rPr>
          <w:rFonts w:ascii="Book Antiqua" w:eastAsia="Book Antiqua" w:hAnsi="Book Antiqua" w:cs="Book Antiqua"/>
          <w:color w:val="000000"/>
        </w:rPr>
        <w:t>’</w:t>
      </w:r>
      <w:r w:rsidR="005E28F2" w:rsidRPr="00150D82">
        <w:rPr>
          <w:rFonts w:ascii="Book Antiqua" w:eastAsia="Book Antiqua" w:hAnsi="Book Antiqua" w:cs="Book Antiqua"/>
          <w:color w:val="000000"/>
        </w:rPr>
        <w:t>s</w:t>
      </w:r>
      <w:r w:rsidRPr="00150D82">
        <w:rPr>
          <w:rFonts w:ascii="Book Antiqua" w:eastAsia="Book Antiqua" w:hAnsi="Book Antiqua" w:cs="Book Antiqua"/>
          <w:color w:val="000000"/>
        </w:rPr>
        <w:t xml:space="preserve"> 5-year survival rate </w:t>
      </w:r>
      <w:r w:rsidR="005E28F2" w:rsidRPr="00150D82">
        <w:rPr>
          <w:rFonts w:ascii="Book Antiqua" w:eastAsia="Book Antiqua" w:hAnsi="Book Antiqua" w:cs="Book Antiqua"/>
          <w:color w:val="000000"/>
        </w:rPr>
        <w:t>is</w:t>
      </w:r>
      <w:r w:rsidRPr="00150D82">
        <w:rPr>
          <w:rFonts w:ascii="Book Antiqua" w:eastAsia="Book Antiqua" w:hAnsi="Book Antiqua" w:cs="Book Antiqua"/>
          <w:color w:val="000000"/>
        </w:rPr>
        <w:t xml:space="preserve"> less than 40</w:t>
      </w:r>
      <w:proofErr w:type="gramStart"/>
      <w:r w:rsidRPr="00150D82">
        <w:rPr>
          <w:rFonts w:ascii="Book Antiqua" w:eastAsia="Book Antiqua" w:hAnsi="Book Antiqua" w:cs="Book Antiqua"/>
          <w:color w:val="000000"/>
        </w:rPr>
        <w:t>%</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2]</w:t>
      </w:r>
      <w:r w:rsidR="00E355DC" w:rsidRPr="00150D82">
        <w:rPr>
          <w:rFonts w:ascii="Book Antiqua" w:eastAsia="Book Antiqua" w:hAnsi="Book Antiqua" w:cs="Book Antiqua"/>
          <w:color w:val="000000"/>
        </w:rPr>
        <w:t xml:space="preserve"> and its</w:t>
      </w:r>
      <w:r w:rsidR="005E28F2" w:rsidRPr="00150D82">
        <w:rPr>
          <w:rFonts w:ascii="Book Antiqua" w:eastAsia="Book Antiqua" w:hAnsi="Book Antiqua" w:cs="Book Antiqua"/>
          <w:color w:val="000000"/>
        </w:rPr>
        <w:t xml:space="preserve"> </w:t>
      </w:r>
      <w:r w:rsidRPr="00150D82">
        <w:rPr>
          <w:rFonts w:ascii="Book Antiqua" w:eastAsia="Book Antiqua" w:hAnsi="Book Antiqua" w:cs="Book Antiqua"/>
          <w:color w:val="000000"/>
        </w:rPr>
        <w:t xml:space="preserve">prognosis </w:t>
      </w:r>
      <w:r w:rsidR="005E28F2" w:rsidRPr="00150D82">
        <w:rPr>
          <w:rFonts w:ascii="Book Antiqua" w:eastAsia="Book Antiqua" w:hAnsi="Book Antiqua" w:cs="Book Antiqua"/>
          <w:color w:val="000000"/>
        </w:rPr>
        <w:t xml:space="preserve">is </w:t>
      </w:r>
      <w:r w:rsidR="00E355DC" w:rsidRPr="00150D82">
        <w:rPr>
          <w:rFonts w:ascii="Book Antiqua" w:eastAsia="Book Antiqua" w:hAnsi="Book Antiqua" w:cs="Book Antiqua"/>
          <w:color w:val="000000"/>
        </w:rPr>
        <w:t>related to</w:t>
      </w:r>
      <w:r w:rsidR="005E28F2" w:rsidRPr="00150D82">
        <w:rPr>
          <w:rFonts w:ascii="Book Antiqua" w:eastAsia="Book Antiqua" w:hAnsi="Book Antiqua" w:cs="Book Antiqua"/>
          <w:color w:val="000000"/>
        </w:rPr>
        <w:t xml:space="preserve"> </w:t>
      </w:r>
      <w:r w:rsidRPr="00150D82">
        <w:rPr>
          <w:rFonts w:ascii="Book Antiqua" w:eastAsia="Book Antiqua" w:hAnsi="Book Antiqua" w:cs="Book Antiqua"/>
          <w:color w:val="000000"/>
        </w:rPr>
        <w:t>the stage at the time of detection</w:t>
      </w:r>
      <w:r w:rsidR="00E355DC" w:rsidRPr="00150D82">
        <w:rPr>
          <w:rFonts w:ascii="Book Antiqua" w:eastAsia="Book Antiqua" w:hAnsi="Book Antiqua" w:cs="Book Antiqua"/>
          <w:color w:val="000000"/>
        </w:rPr>
        <w:t xml:space="preserve">. </w:t>
      </w:r>
      <w:r w:rsidR="005E28F2" w:rsidRPr="00150D82">
        <w:rPr>
          <w:rFonts w:ascii="Book Antiqua" w:eastAsia="Book Antiqua" w:hAnsi="Book Antiqua" w:cs="Book Antiqua"/>
          <w:color w:val="000000"/>
        </w:rPr>
        <w:t>T</w:t>
      </w:r>
      <w:r w:rsidRPr="00150D82">
        <w:rPr>
          <w:rFonts w:ascii="Book Antiqua" w:eastAsia="Book Antiqua" w:hAnsi="Book Antiqua" w:cs="Book Antiqua"/>
          <w:color w:val="000000"/>
        </w:rPr>
        <w:t xml:space="preserve">he 5-year survival rate of patients with early </w:t>
      </w:r>
      <w:r w:rsidR="005E28F2" w:rsidRPr="00150D82">
        <w:rPr>
          <w:rFonts w:ascii="Book Antiqua" w:eastAsia="Book Antiqua" w:hAnsi="Book Antiqua" w:cs="Book Antiqua"/>
          <w:color w:val="000000"/>
        </w:rPr>
        <w:t>gastric cancer</w:t>
      </w:r>
      <w:r w:rsidRPr="00150D82">
        <w:rPr>
          <w:rFonts w:ascii="Book Antiqua" w:eastAsia="Book Antiqua" w:hAnsi="Book Antiqua" w:cs="Book Antiqua"/>
          <w:color w:val="000000"/>
        </w:rPr>
        <w:t xml:space="preserve"> (EGC) is 91.5%, whereas it is 16.4% for patients in the advanced </w:t>
      </w:r>
      <w:proofErr w:type="gramStart"/>
      <w:r w:rsidRPr="00150D82">
        <w:rPr>
          <w:rFonts w:ascii="Book Antiqua" w:eastAsia="Book Antiqua" w:hAnsi="Book Antiqua" w:cs="Book Antiqua"/>
          <w:color w:val="000000"/>
        </w:rPr>
        <w:t>stage</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2-4]</w:t>
      </w:r>
      <w:r w:rsidRPr="00150D82">
        <w:rPr>
          <w:rFonts w:ascii="Book Antiqua" w:eastAsia="Book Antiqua" w:hAnsi="Book Antiqua" w:cs="Book Antiqua"/>
          <w:color w:val="000000"/>
        </w:rPr>
        <w:t>.</w:t>
      </w:r>
      <w:r w:rsidRPr="00150D82">
        <w:rPr>
          <w:rFonts w:ascii="Book Antiqua" w:eastAsia="Book Antiqua" w:hAnsi="Book Antiqua" w:cs="Book Antiqua"/>
          <w:color w:val="000000"/>
          <w:shd w:val="clear" w:color="auto" w:fill="FFFFFF"/>
        </w:rPr>
        <w:t xml:space="preserve"> The screening programs are cost effective in high-incidence </w:t>
      </w:r>
      <w:proofErr w:type="gramStart"/>
      <w:r w:rsidRPr="00150D82">
        <w:rPr>
          <w:rFonts w:ascii="Book Antiqua" w:eastAsia="Book Antiqua" w:hAnsi="Book Antiqua" w:cs="Book Antiqua"/>
          <w:color w:val="000000"/>
          <w:shd w:val="clear" w:color="auto" w:fill="FFFFFF"/>
        </w:rPr>
        <w:t>regions</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1,5]</w:t>
      </w:r>
      <w:r w:rsidRPr="00150D82">
        <w:rPr>
          <w:rFonts w:ascii="Book Antiqua" w:eastAsia="Book Antiqua" w:hAnsi="Book Antiqua" w:cs="Book Antiqua"/>
          <w:color w:val="000000"/>
        </w:rPr>
        <w:t xml:space="preserve"> and</w:t>
      </w:r>
      <w:r w:rsidRPr="00150D82">
        <w:rPr>
          <w:rFonts w:ascii="Book Antiqua" w:eastAsia="Book Antiqua" w:hAnsi="Book Antiqua" w:cs="Book Antiqua"/>
          <w:color w:val="000000"/>
          <w:vertAlign w:val="superscript"/>
        </w:rPr>
        <w:t xml:space="preserve"> </w:t>
      </w:r>
      <w:r w:rsidRPr="00150D82">
        <w:rPr>
          <w:rFonts w:ascii="Book Antiqua" w:eastAsia="Book Antiqua" w:hAnsi="Book Antiqua" w:cs="Book Antiqua"/>
          <w:color w:val="000000"/>
        </w:rPr>
        <w:t>advanced endoscopic technologies allow endoscopists to diagnose EGC</w:t>
      </w:r>
      <w:r w:rsidRPr="00150D82">
        <w:rPr>
          <w:rFonts w:ascii="Book Antiqua" w:eastAsia="Book Antiqua" w:hAnsi="Book Antiqua" w:cs="Book Antiqua"/>
          <w:color w:val="000000"/>
          <w:vertAlign w:val="superscript"/>
        </w:rPr>
        <w:t>[6-8]</w:t>
      </w:r>
      <w:r w:rsidRPr="00150D82">
        <w:rPr>
          <w:rFonts w:ascii="Book Antiqua" w:eastAsia="Book Antiqua" w:hAnsi="Book Antiqua" w:cs="Book Antiqua"/>
          <w:color w:val="000000"/>
        </w:rPr>
        <w:t>;</w:t>
      </w:r>
      <w:r w:rsidRPr="00150D82">
        <w:rPr>
          <w:rFonts w:ascii="Book Antiqua" w:eastAsia="Book Antiqua" w:hAnsi="Book Antiqua" w:cs="Book Antiqua"/>
          <w:color w:val="000000"/>
          <w:vertAlign w:val="superscript"/>
        </w:rPr>
        <w:t xml:space="preserve"> </w:t>
      </w:r>
      <w:r w:rsidRPr="00150D82">
        <w:rPr>
          <w:rFonts w:ascii="Book Antiqua" w:eastAsia="Book Antiqua" w:hAnsi="Book Antiqua" w:cs="Book Antiqua"/>
          <w:color w:val="000000"/>
        </w:rPr>
        <w:t>however, optical diagnosis requires a period of training</w:t>
      </w:r>
      <w:r w:rsidRPr="00150D82">
        <w:rPr>
          <w:rFonts w:ascii="Book Antiqua" w:eastAsia="Book Antiqua" w:hAnsi="Book Antiqua" w:cs="Book Antiqua"/>
          <w:color w:val="000000"/>
          <w:vertAlign w:val="superscript"/>
        </w:rPr>
        <w:t>[9]</w:t>
      </w:r>
      <w:r w:rsidRPr="00150D82">
        <w:rPr>
          <w:rFonts w:ascii="Book Antiqua" w:eastAsia="Book Antiqua" w:hAnsi="Book Antiqua" w:cs="Book Antiqua"/>
          <w:color w:val="000000"/>
        </w:rPr>
        <w:t xml:space="preserve">. </w:t>
      </w:r>
    </w:p>
    <w:p w14:paraId="5312B225" w14:textId="05CB0CA4" w:rsidR="00A77B3E" w:rsidRPr="00150D82" w:rsidRDefault="000666D2" w:rsidP="00150D82">
      <w:pPr>
        <w:spacing w:line="360" w:lineRule="auto"/>
        <w:ind w:firstLine="708"/>
        <w:jc w:val="both"/>
        <w:rPr>
          <w:rFonts w:ascii="Book Antiqua" w:hAnsi="Book Antiqua"/>
        </w:rPr>
      </w:pPr>
      <w:r w:rsidRPr="00150D82">
        <w:rPr>
          <w:rFonts w:ascii="Book Antiqua" w:eastAsia="Book Antiqua" w:hAnsi="Book Antiqua" w:cs="Book Antiqua"/>
          <w:color w:val="000000"/>
        </w:rPr>
        <w:t xml:space="preserve">Recently, the practice of medicine has changed with the development of artificial intelligence (AI) based on image recognition with deep learning (DL) using the convolutional neural network (CNN), which, in upper endoscopy, is trained with endoscopic images and detects GC </w:t>
      </w:r>
      <w:proofErr w:type="gramStart"/>
      <w:r w:rsidRPr="00150D82">
        <w:rPr>
          <w:rFonts w:ascii="Book Antiqua" w:eastAsia="Book Antiqua" w:hAnsi="Book Antiqua" w:cs="Book Antiqua"/>
          <w:color w:val="000000"/>
        </w:rPr>
        <w:t>accurately</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10-14]</w:t>
      </w:r>
      <w:r w:rsidRPr="00150D82">
        <w:rPr>
          <w:rFonts w:ascii="Book Antiqua" w:eastAsia="Book Antiqua" w:hAnsi="Book Antiqua" w:cs="Book Antiqua"/>
          <w:color w:val="000000"/>
        </w:rPr>
        <w:t xml:space="preserve">. Several AI-assisted CNN computer-aided diagnosis (CAD) systems have been built, with diagnostic </w:t>
      </w:r>
      <w:r w:rsidR="004B47D2" w:rsidRPr="00150D82">
        <w:rPr>
          <w:rFonts w:ascii="Book Antiqua" w:eastAsia="Book Antiqua" w:hAnsi="Book Antiqua" w:cs="Book Antiqua"/>
          <w:color w:val="000000"/>
        </w:rPr>
        <w:t xml:space="preserve">precision </w:t>
      </w:r>
      <w:r w:rsidRPr="00150D82">
        <w:rPr>
          <w:rFonts w:ascii="Book Antiqua" w:eastAsia="Book Antiqua" w:hAnsi="Book Antiqua" w:cs="Book Antiqua"/>
          <w:color w:val="000000"/>
        </w:rPr>
        <w:t xml:space="preserve">in </w:t>
      </w:r>
      <w:r w:rsidR="004B47D2" w:rsidRPr="00150D82">
        <w:rPr>
          <w:rFonts w:ascii="Book Antiqua" w:eastAsia="Book Antiqua" w:hAnsi="Book Antiqua" w:cs="Book Antiqua"/>
          <w:color w:val="000000"/>
        </w:rPr>
        <w:t xml:space="preserve">the </w:t>
      </w:r>
      <w:r w:rsidRPr="00150D82">
        <w:rPr>
          <w:rFonts w:ascii="Book Antiqua" w:eastAsia="Book Antiqua" w:hAnsi="Book Antiqua" w:cs="Book Antiqua"/>
          <w:color w:val="000000"/>
        </w:rPr>
        <w:t>detecti</w:t>
      </w:r>
      <w:r w:rsidR="004B47D2" w:rsidRPr="00150D82">
        <w:rPr>
          <w:rFonts w:ascii="Book Antiqua" w:eastAsia="Book Antiqua" w:hAnsi="Book Antiqua" w:cs="Book Antiqua"/>
          <w:color w:val="000000"/>
        </w:rPr>
        <w:t>o</w:t>
      </w:r>
      <w:r w:rsidRPr="00150D82">
        <w:rPr>
          <w:rFonts w:ascii="Book Antiqua" w:eastAsia="Book Antiqua" w:hAnsi="Book Antiqua" w:cs="Book Antiqua"/>
          <w:color w:val="000000"/>
        </w:rPr>
        <w:t>n</w:t>
      </w:r>
      <w:r w:rsidR="004B47D2" w:rsidRPr="00150D82">
        <w:rPr>
          <w:rFonts w:ascii="Book Antiqua" w:eastAsia="Book Antiqua" w:hAnsi="Book Antiqua" w:cs="Book Antiqua"/>
          <w:color w:val="000000"/>
        </w:rPr>
        <w:t xml:space="preserve"> of</w:t>
      </w:r>
      <w:r w:rsidRPr="00150D82">
        <w:rPr>
          <w:rFonts w:ascii="Book Antiqua" w:eastAsia="Book Antiqua" w:hAnsi="Book Antiqua" w:cs="Book Antiqua"/>
          <w:color w:val="000000"/>
        </w:rPr>
        <w:t xml:space="preserve"> GC based on different </w:t>
      </w:r>
      <w:r w:rsidR="004B47D2" w:rsidRPr="00150D82">
        <w:rPr>
          <w:rFonts w:ascii="Book Antiqua" w:eastAsia="Book Antiqua" w:hAnsi="Book Antiqua" w:cs="Book Antiqua"/>
          <w:color w:val="000000"/>
        </w:rPr>
        <w:t>types</w:t>
      </w:r>
      <w:r w:rsidRPr="00150D82">
        <w:rPr>
          <w:rFonts w:ascii="Book Antiqua" w:eastAsia="Book Antiqua" w:hAnsi="Book Antiqua" w:cs="Book Antiqua"/>
          <w:color w:val="000000"/>
        </w:rPr>
        <w:t xml:space="preserve"> of endoscopic images. </w:t>
      </w:r>
      <w:r w:rsidR="008C20C4" w:rsidRPr="00150D82">
        <w:rPr>
          <w:rFonts w:ascii="Book Antiqua" w:eastAsia="Book Antiqua" w:hAnsi="Book Antiqua" w:cs="Book Antiqua"/>
          <w:color w:val="000000"/>
        </w:rPr>
        <w:t xml:space="preserve">AI </w:t>
      </w:r>
      <w:r w:rsidRPr="00150D82">
        <w:rPr>
          <w:rFonts w:ascii="Book Antiqua" w:eastAsia="Book Antiqua" w:hAnsi="Book Antiqua" w:cs="Book Antiqua"/>
          <w:color w:val="000000"/>
        </w:rPr>
        <w:t>help</w:t>
      </w:r>
      <w:r w:rsidR="008C20C4" w:rsidRPr="00150D82">
        <w:rPr>
          <w:rFonts w:ascii="Book Antiqua" w:eastAsia="Book Antiqua" w:hAnsi="Book Antiqua" w:cs="Book Antiqua"/>
          <w:color w:val="000000"/>
        </w:rPr>
        <w:t>s</w:t>
      </w:r>
      <w:r w:rsidRPr="00150D82">
        <w:rPr>
          <w:rFonts w:ascii="Book Antiqua" w:eastAsia="Book Antiqua" w:hAnsi="Book Antiqua" w:cs="Book Antiqua"/>
          <w:color w:val="000000"/>
        </w:rPr>
        <w:t xml:space="preserve"> endoscopists </w:t>
      </w:r>
      <w:r w:rsidR="004B47D2" w:rsidRPr="00150D82">
        <w:rPr>
          <w:rFonts w:ascii="Book Antiqua" w:eastAsia="Book Antiqua" w:hAnsi="Book Antiqua" w:cs="Book Antiqua"/>
          <w:color w:val="000000"/>
        </w:rPr>
        <w:t xml:space="preserve">to </w:t>
      </w:r>
      <w:r w:rsidRPr="00150D82">
        <w:rPr>
          <w:rFonts w:ascii="Book Antiqua" w:eastAsia="Book Antiqua" w:hAnsi="Book Antiqua" w:cs="Book Antiqua"/>
          <w:color w:val="000000"/>
        </w:rPr>
        <w:t>achieve the accuracy needed for GC screening</w:t>
      </w:r>
      <w:r w:rsidR="008C20C4" w:rsidRPr="00150D82">
        <w:rPr>
          <w:rFonts w:ascii="Book Antiqua" w:eastAsia="Book Antiqua" w:hAnsi="Book Antiqua" w:cs="Book Antiqua"/>
          <w:color w:val="000000"/>
        </w:rPr>
        <w:t>,</w:t>
      </w:r>
      <w:r w:rsidRPr="00150D82">
        <w:rPr>
          <w:rFonts w:ascii="Book Antiqua" w:eastAsia="Book Antiqua" w:hAnsi="Book Antiqua" w:cs="Book Antiqua"/>
          <w:color w:val="000000"/>
        </w:rPr>
        <w:t xml:space="preserve"> surveillance</w:t>
      </w:r>
      <w:r w:rsidR="008C20C4" w:rsidRPr="00150D82">
        <w:rPr>
          <w:rFonts w:ascii="Book Antiqua" w:eastAsia="Book Antiqua" w:hAnsi="Book Antiqua" w:cs="Book Antiqua"/>
          <w:color w:val="000000"/>
        </w:rPr>
        <w:t xml:space="preserve"> of precancerous</w:t>
      </w:r>
      <w:r w:rsidRPr="00150D82">
        <w:rPr>
          <w:rFonts w:ascii="Book Antiqua" w:eastAsia="Book Antiqua" w:hAnsi="Book Antiqua" w:cs="Book Antiqua"/>
          <w:color w:val="000000"/>
        </w:rPr>
        <w:t>, as well as for detectin</w:t>
      </w:r>
      <w:r w:rsidR="004B47D2" w:rsidRPr="00150D82">
        <w:rPr>
          <w:rFonts w:ascii="Book Antiqua" w:eastAsia="Book Antiqua" w:hAnsi="Book Antiqua" w:cs="Book Antiqua"/>
          <w:color w:val="000000"/>
        </w:rPr>
        <w:t>g</w:t>
      </w:r>
      <w:r w:rsidRPr="00150D82">
        <w:rPr>
          <w:rFonts w:ascii="Book Antiqua" w:eastAsia="Book Antiqua" w:hAnsi="Book Antiqua" w:cs="Book Antiqua"/>
          <w:color w:val="000000"/>
        </w:rPr>
        <w:t xml:space="preserve"> </w:t>
      </w:r>
      <w:r w:rsidR="004B47D2" w:rsidRPr="00150D82">
        <w:rPr>
          <w:rFonts w:ascii="Book Antiqua" w:eastAsia="Book Antiqua" w:hAnsi="Book Antiqua" w:cs="Book Antiqua"/>
          <w:color w:val="000000"/>
        </w:rPr>
        <w:t>the</w:t>
      </w:r>
      <w:r w:rsidRPr="00150D82">
        <w:rPr>
          <w:rFonts w:ascii="Book Antiqua" w:eastAsia="Book Antiqua" w:hAnsi="Book Antiqua" w:cs="Book Antiqua"/>
          <w:color w:val="000000"/>
        </w:rPr>
        <w:t xml:space="preserve"> depth</w:t>
      </w:r>
      <w:r w:rsidR="008C20C4" w:rsidRPr="00150D82">
        <w:rPr>
          <w:rFonts w:ascii="Book Antiqua" w:eastAsia="Book Antiqua" w:hAnsi="Book Antiqua" w:cs="Book Antiqua"/>
          <w:color w:val="000000"/>
        </w:rPr>
        <w:t xml:space="preserve"> of </w:t>
      </w:r>
      <w:r w:rsidR="004B47D2" w:rsidRPr="00150D82">
        <w:rPr>
          <w:rFonts w:ascii="Book Antiqua" w:eastAsia="Book Antiqua" w:hAnsi="Book Antiqua" w:cs="Book Antiqua"/>
          <w:color w:val="000000"/>
        </w:rPr>
        <w:t xml:space="preserve">invasion of </w:t>
      </w:r>
      <w:r w:rsidR="008C20C4" w:rsidRPr="00150D82">
        <w:rPr>
          <w:rFonts w:ascii="Book Antiqua" w:eastAsia="Book Antiqua" w:hAnsi="Book Antiqua" w:cs="Book Antiqua"/>
          <w:color w:val="000000"/>
        </w:rPr>
        <w:t>gastric lesions</w:t>
      </w:r>
      <w:r w:rsidRPr="00150D82">
        <w:rPr>
          <w:rFonts w:ascii="Book Antiqua" w:eastAsia="Book Antiqua" w:hAnsi="Book Antiqua" w:cs="Book Antiqua"/>
          <w:color w:val="000000"/>
        </w:rPr>
        <w:t xml:space="preserve">, </w:t>
      </w:r>
      <w:r w:rsidR="008C20C4" w:rsidRPr="00150D82">
        <w:rPr>
          <w:rFonts w:ascii="Book Antiqua" w:eastAsia="Book Antiqua" w:hAnsi="Book Antiqua" w:cs="Book Antiqua"/>
          <w:color w:val="000000"/>
        </w:rPr>
        <w:t>and</w:t>
      </w:r>
      <w:r w:rsidR="004B47D2" w:rsidRPr="00150D82">
        <w:rPr>
          <w:rFonts w:ascii="Book Antiqua" w:eastAsia="Book Antiqua" w:hAnsi="Book Antiqua" w:cs="Book Antiqua"/>
          <w:color w:val="000000"/>
        </w:rPr>
        <w:t xml:space="preserve"> </w:t>
      </w:r>
      <w:r w:rsidR="008C20C4" w:rsidRPr="00150D82">
        <w:rPr>
          <w:rFonts w:ascii="Book Antiqua" w:eastAsia="Book Antiqua" w:hAnsi="Book Antiqua" w:cs="Book Antiqua"/>
          <w:color w:val="000000"/>
        </w:rPr>
        <w:t xml:space="preserve">when applied to radiological imaging techniques, </w:t>
      </w:r>
      <w:r w:rsidRPr="00150D82">
        <w:rPr>
          <w:rFonts w:ascii="Book Antiqua" w:eastAsia="Book Antiqua" w:hAnsi="Book Antiqua" w:cs="Book Antiqua"/>
          <w:color w:val="000000"/>
        </w:rPr>
        <w:t xml:space="preserve">lymph node and peritoneal </w:t>
      </w:r>
      <w:proofErr w:type="gramStart"/>
      <w:r w:rsidRPr="00150D82">
        <w:rPr>
          <w:rFonts w:ascii="Book Antiqua" w:eastAsia="Book Antiqua" w:hAnsi="Book Antiqua" w:cs="Book Antiqua"/>
          <w:color w:val="000000"/>
        </w:rPr>
        <w:t>metastasis</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1</w:t>
      </w:r>
      <w:r w:rsidR="001A79C0" w:rsidRPr="00150D82">
        <w:rPr>
          <w:rFonts w:ascii="Book Antiqua" w:eastAsia="Book Antiqua" w:hAnsi="Book Antiqua" w:cs="Book Antiqua"/>
          <w:color w:val="000000"/>
          <w:vertAlign w:val="superscript"/>
        </w:rPr>
        <w:t>1-1</w:t>
      </w:r>
      <w:r w:rsidRPr="00150D82">
        <w:rPr>
          <w:rFonts w:ascii="Book Antiqua" w:eastAsia="Book Antiqua" w:hAnsi="Book Antiqua" w:cs="Book Antiqua"/>
          <w:color w:val="000000"/>
          <w:vertAlign w:val="superscript"/>
        </w:rPr>
        <w:t>4]</w:t>
      </w:r>
      <w:r w:rsidRPr="00150D82">
        <w:rPr>
          <w:rFonts w:ascii="Book Antiqua" w:eastAsia="Book Antiqua" w:hAnsi="Book Antiqua" w:cs="Book Antiqua"/>
          <w:color w:val="000000"/>
        </w:rPr>
        <w:t>.</w:t>
      </w:r>
      <w:r w:rsidRPr="00150D82">
        <w:rPr>
          <w:rFonts w:ascii="Book Antiqua" w:eastAsia="Book Antiqua" w:hAnsi="Book Antiqua" w:cs="Book Antiqua"/>
          <w:color w:val="000000"/>
          <w:vertAlign w:val="superscript"/>
        </w:rPr>
        <w:t xml:space="preserve"> </w:t>
      </w:r>
    </w:p>
    <w:p w14:paraId="0F4924DD" w14:textId="77777777" w:rsidR="00A77B3E" w:rsidRPr="00150D82" w:rsidRDefault="00A77B3E" w:rsidP="00150D82">
      <w:pPr>
        <w:spacing w:line="360" w:lineRule="auto"/>
        <w:ind w:firstLine="708"/>
        <w:jc w:val="both"/>
        <w:rPr>
          <w:rFonts w:ascii="Book Antiqua" w:hAnsi="Book Antiqua"/>
        </w:rPr>
      </w:pPr>
    </w:p>
    <w:p w14:paraId="0417E996"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aps/>
          <w:color w:val="000000"/>
          <w:u w:val="single"/>
        </w:rPr>
        <w:t xml:space="preserve">OPTICAL ENDOSCOPIC DIAGNOSIS OF EGC </w:t>
      </w:r>
    </w:p>
    <w:p w14:paraId="2468D4EB"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While computed tomography, endoscopic ultrasound, and positron emission tomography are important for the diagnosis and staging of advanced GC, endoscopy plays an essential role in the early detection of EGC, as it allows the gastric mucosa to be examined directly. Endoscopy with targeted biopsies is the gold standard method for diagnosing EGC, and the accurate diagnosis of EGC through endoscopic imaging is a primary goal for improving the poor prognosis of </w:t>
      </w:r>
      <w:proofErr w:type="gramStart"/>
      <w:r w:rsidRPr="00150D82">
        <w:rPr>
          <w:rFonts w:ascii="Book Antiqua" w:eastAsia="Book Antiqua" w:hAnsi="Book Antiqua" w:cs="Book Antiqua"/>
          <w:color w:val="000000"/>
        </w:rPr>
        <w:t>patients</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4,15-17]</w:t>
      </w:r>
      <w:r w:rsidRPr="00150D82">
        <w:rPr>
          <w:rFonts w:ascii="Book Antiqua" w:eastAsia="Book Antiqua" w:hAnsi="Book Antiqua" w:cs="Book Antiqua"/>
          <w:color w:val="000000"/>
          <w:shd w:val="clear" w:color="auto" w:fill="FFFFFF"/>
        </w:rPr>
        <w:t>.</w:t>
      </w:r>
      <w:r w:rsidRPr="00150D82">
        <w:rPr>
          <w:rFonts w:ascii="Book Antiqua" w:eastAsia="Book Antiqua" w:hAnsi="Book Antiqua" w:cs="Book Antiqua"/>
          <w:color w:val="000000"/>
          <w:vertAlign w:val="superscript"/>
        </w:rPr>
        <w:t xml:space="preserve"> </w:t>
      </w:r>
      <w:r w:rsidRPr="00150D82">
        <w:rPr>
          <w:rFonts w:ascii="Book Antiqua" w:eastAsia="Book Antiqua" w:hAnsi="Book Antiqua" w:cs="Book Antiqua"/>
          <w:color w:val="000000"/>
          <w:shd w:val="clear" w:color="auto" w:fill="FFFFFF"/>
        </w:rPr>
        <w:t xml:space="preserve">Although the quality </w:t>
      </w:r>
      <w:r w:rsidRPr="00150D82">
        <w:rPr>
          <w:rFonts w:ascii="Book Antiqua" w:eastAsia="Book Antiqua" w:hAnsi="Book Antiqua" w:cs="Book Antiqua"/>
          <w:color w:val="000000"/>
          <w:shd w:val="clear" w:color="auto" w:fill="FFFFFF"/>
        </w:rPr>
        <w:lastRenderedPageBreak/>
        <w:t>and accuracy of endoscopic detection are variable between centers and endoscopists, endoscopy is crucial because many early-stage tumors (</w:t>
      </w:r>
      <w:r w:rsidRPr="00150D82">
        <w:rPr>
          <w:rFonts w:ascii="Book Antiqua" w:eastAsia="Book Antiqua" w:hAnsi="Book Antiqua" w:cs="Book Antiqua"/>
          <w:i/>
          <w:iCs/>
          <w:color w:val="000000"/>
          <w:shd w:val="clear" w:color="auto" w:fill="FFFFFF"/>
        </w:rPr>
        <w:t>i.e.</w:t>
      </w:r>
      <w:r w:rsidRPr="00150D82">
        <w:rPr>
          <w:rFonts w:ascii="Book Antiqua" w:eastAsia="Book Antiqua" w:hAnsi="Book Antiqua" w:cs="Book Antiqua"/>
          <w:color w:val="000000"/>
          <w:shd w:val="clear" w:color="auto" w:fill="FFFFFF"/>
        </w:rPr>
        <w:t xml:space="preserve"> intramucosal cancer) can be resected endoscopically in a curative manner, with an excellent prognosis at 5 </w:t>
      </w:r>
      <w:proofErr w:type="gramStart"/>
      <w:r w:rsidRPr="00150D82">
        <w:rPr>
          <w:rFonts w:ascii="Book Antiqua" w:eastAsia="Book Antiqua" w:hAnsi="Book Antiqua" w:cs="Book Antiqua"/>
          <w:color w:val="000000"/>
          <w:shd w:val="clear" w:color="auto" w:fill="FFFFFF"/>
        </w:rPr>
        <w:t>years</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4,18</w:t>
      </w:r>
      <w:r w:rsidR="00A86184">
        <w:rPr>
          <w:rFonts w:ascii="Book Antiqua" w:eastAsia="Book Antiqua" w:hAnsi="Book Antiqua" w:cs="Book Antiqua"/>
          <w:color w:val="000000"/>
          <w:vertAlign w:val="superscript"/>
        </w:rPr>
        <w:t>,</w:t>
      </w:r>
      <w:r w:rsidRPr="00150D82">
        <w:rPr>
          <w:rFonts w:ascii="Book Antiqua" w:eastAsia="Book Antiqua" w:hAnsi="Book Antiqua" w:cs="Book Antiqua"/>
          <w:color w:val="000000"/>
          <w:vertAlign w:val="superscript"/>
        </w:rPr>
        <w:t>19]</w:t>
      </w:r>
      <w:r w:rsidRPr="00150D82">
        <w:rPr>
          <w:rFonts w:ascii="Book Antiqua" w:eastAsia="Book Antiqua" w:hAnsi="Book Antiqua" w:cs="Book Antiqua"/>
          <w:color w:val="000000"/>
          <w:shd w:val="clear" w:color="auto" w:fill="FFFFFF"/>
        </w:rPr>
        <w:t>.</w:t>
      </w:r>
      <w:r w:rsidRPr="00150D82">
        <w:rPr>
          <w:rFonts w:ascii="Book Antiqua" w:eastAsia="Book Antiqua" w:hAnsi="Book Antiqua" w:cs="Book Antiqua"/>
          <w:color w:val="000000"/>
          <w:vertAlign w:val="superscript"/>
        </w:rPr>
        <w:t xml:space="preserve"> </w:t>
      </w:r>
    </w:p>
    <w:p w14:paraId="64BD0267" w14:textId="77777777" w:rsidR="00A77B3E" w:rsidRPr="00150D82" w:rsidRDefault="000666D2" w:rsidP="00150D82">
      <w:pPr>
        <w:spacing w:line="360" w:lineRule="auto"/>
        <w:ind w:firstLine="270"/>
        <w:jc w:val="both"/>
        <w:rPr>
          <w:rFonts w:ascii="Book Antiqua" w:hAnsi="Book Antiqua"/>
        </w:rPr>
      </w:pPr>
      <w:r w:rsidRPr="00150D82">
        <w:rPr>
          <w:rFonts w:ascii="Book Antiqua" w:eastAsia="Book Antiqua" w:hAnsi="Book Antiqua" w:cs="Book Antiqua"/>
          <w:color w:val="000000"/>
        </w:rPr>
        <w:t xml:space="preserve">Unfortunately, few endoscopists are experts in advanced endoscopic imaging, and diagnostic accuracy depends largely on the clinical experience of the experts and is influenced by multiple factors, such as training and </w:t>
      </w:r>
      <w:proofErr w:type="gramStart"/>
      <w:r w:rsidRPr="00150D82">
        <w:rPr>
          <w:rFonts w:ascii="Book Antiqua" w:eastAsia="Book Antiqua" w:hAnsi="Book Antiqua" w:cs="Book Antiqua"/>
          <w:color w:val="000000"/>
        </w:rPr>
        <w:t>technologies</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9,20]</w:t>
      </w:r>
      <w:r w:rsidRPr="00150D82">
        <w:rPr>
          <w:rFonts w:ascii="Book Antiqua" w:eastAsia="Book Antiqua" w:hAnsi="Book Antiqua" w:cs="Book Antiqua"/>
          <w:color w:val="000000"/>
        </w:rPr>
        <w:t>.</w:t>
      </w:r>
      <w:r w:rsidRPr="00150D82">
        <w:rPr>
          <w:rFonts w:ascii="Book Antiqua" w:eastAsia="Book Antiqua" w:hAnsi="Book Antiqua" w:cs="Book Antiqua"/>
          <w:color w:val="000000"/>
          <w:vertAlign w:val="superscript"/>
        </w:rPr>
        <w:t xml:space="preserve"> </w:t>
      </w:r>
      <w:r w:rsidRPr="00150D82">
        <w:rPr>
          <w:rFonts w:ascii="Book Antiqua" w:eastAsia="Book Antiqua" w:hAnsi="Book Antiqua" w:cs="Book Antiqua"/>
          <w:color w:val="000000"/>
        </w:rPr>
        <w:t xml:space="preserve">Ultimately, early diagnosis and curative treatment are important for prognosis but can be difficult to achieve depending on the </w:t>
      </w:r>
      <w:proofErr w:type="gramStart"/>
      <w:r w:rsidRPr="00150D82">
        <w:rPr>
          <w:rFonts w:ascii="Book Antiqua" w:eastAsia="Book Antiqua" w:hAnsi="Book Antiqua" w:cs="Book Antiqua"/>
          <w:color w:val="000000"/>
        </w:rPr>
        <w:t>endoscopist</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10,21]</w:t>
      </w:r>
      <w:r w:rsidRPr="00150D82">
        <w:rPr>
          <w:rFonts w:ascii="Book Antiqua" w:eastAsia="Book Antiqua" w:hAnsi="Book Antiqua" w:cs="Book Antiqua"/>
          <w:color w:val="000000"/>
        </w:rPr>
        <w:t>. The false negative rate of GC detected by esophagogastroduodenoscopy is 4.6-25.8</w:t>
      </w:r>
      <w:r w:rsidRPr="00150D82">
        <w:rPr>
          <w:rFonts w:ascii="Book Antiqua" w:eastAsia="Book Antiqua" w:hAnsi="Book Antiqua" w:cs="Book Antiqua"/>
          <w:color w:val="000000"/>
          <w:vertAlign w:val="superscript"/>
        </w:rPr>
        <w:t>[22-24]</w:t>
      </w:r>
      <w:r w:rsidRPr="00150D82">
        <w:rPr>
          <w:rFonts w:ascii="Book Antiqua" w:eastAsia="Book Antiqua" w:hAnsi="Book Antiqua" w:cs="Book Antiqua"/>
          <w:color w:val="000000"/>
        </w:rPr>
        <w:t xml:space="preserve">, with higher values for inexperienced </w:t>
      </w:r>
      <w:proofErr w:type="gramStart"/>
      <w:r w:rsidRPr="00150D82">
        <w:rPr>
          <w:rFonts w:ascii="Book Antiqua" w:eastAsia="Book Antiqua" w:hAnsi="Book Antiqua" w:cs="Book Antiqua"/>
          <w:color w:val="000000"/>
        </w:rPr>
        <w:t>endoscopists</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9,25]</w:t>
      </w:r>
      <w:r w:rsidRPr="00150D82">
        <w:rPr>
          <w:rFonts w:ascii="Book Antiqua" w:eastAsia="Book Antiqua" w:hAnsi="Book Antiqua" w:cs="Book Antiqua"/>
          <w:color w:val="000000"/>
        </w:rPr>
        <w:t xml:space="preserve">. </w:t>
      </w:r>
      <w:r w:rsidR="00FD49D0" w:rsidRPr="00150D82">
        <w:rPr>
          <w:rFonts w:ascii="Book Antiqua" w:eastAsia="Book Antiqua" w:hAnsi="Book Antiqua" w:cs="Book Antiqua"/>
          <w:color w:val="000000"/>
        </w:rPr>
        <w:t>T</w:t>
      </w:r>
      <w:r w:rsidRPr="00150D82">
        <w:rPr>
          <w:rFonts w:ascii="Book Antiqua" w:eastAsia="Book Antiqua" w:hAnsi="Book Antiqua" w:cs="Book Antiqua"/>
          <w:color w:val="000000"/>
        </w:rPr>
        <w:t xml:space="preserve">he diagnostic </w:t>
      </w:r>
      <w:r w:rsidR="00FD49D0" w:rsidRPr="00150D82">
        <w:rPr>
          <w:rFonts w:ascii="Book Antiqua" w:eastAsia="Book Antiqua" w:hAnsi="Book Antiqua" w:cs="Book Antiqua"/>
          <w:color w:val="000000"/>
        </w:rPr>
        <w:t>c</w:t>
      </w:r>
      <w:r w:rsidRPr="00150D82">
        <w:rPr>
          <w:rFonts w:ascii="Book Antiqua" w:eastAsia="Book Antiqua" w:hAnsi="Book Antiqua" w:cs="Book Antiqua"/>
          <w:color w:val="000000"/>
        </w:rPr>
        <w:t>a</w:t>
      </w:r>
      <w:r w:rsidR="00FD49D0" w:rsidRPr="00150D82">
        <w:rPr>
          <w:rFonts w:ascii="Book Antiqua" w:eastAsia="Book Antiqua" w:hAnsi="Book Antiqua" w:cs="Book Antiqua"/>
          <w:color w:val="000000"/>
        </w:rPr>
        <w:t>pac</w:t>
      </w:r>
      <w:r w:rsidRPr="00150D82">
        <w:rPr>
          <w:rFonts w:ascii="Book Antiqua" w:eastAsia="Book Antiqua" w:hAnsi="Book Antiqua" w:cs="Book Antiqua"/>
          <w:color w:val="000000"/>
        </w:rPr>
        <w:t>ity of endoscopists</w:t>
      </w:r>
      <w:r w:rsidR="00FD49D0" w:rsidRPr="00150D82">
        <w:rPr>
          <w:rFonts w:ascii="Book Antiqua" w:eastAsia="Book Antiqua" w:hAnsi="Book Antiqua" w:cs="Book Antiqua"/>
          <w:color w:val="000000"/>
        </w:rPr>
        <w:t>,</w:t>
      </w:r>
      <w:r w:rsidRPr="00150D82">
        <w:rPr>
          <w:rFonts w:ascii="Book Antiqua" w:eastAsia="Book Antiqua" w:hAnsi="Book Antiqua" w:cs="Book Antiqua"/>
          <w:color w:val="000000"/>
        </w:rPr>
        <w:t xml:space="preserve"> </w:t>
      </w:r>
      <w:r w:rsidR="00FD49D0" w:rsidRPr="00150D82">
        <w:rPr>
          <w:rFonts w:ascii="Book Antiqua" w:eastAsia="Book Antiqua" w:hAnsi="Book Antiqua" w:cs="Book Antiqua"/>
          <w:color w:val="000000"/>
        </w:rPr>
        <w:t xml:space="preserve">due to the endoscopic appearance of EGC, which is usually very subtle, varies widely with </w:t>
      </w:r>
      <w:r w:rsidRPr="00150D82">
        <w:rPr>
          <w:rFonts w:ascii="Book Antiqua" w:eastAsia="Book Antiqua" w:hAnsi="Book Antiqua" w:cs="Book Antiqua"/>
          <w:color w:val="000000"/>
        </w:rPr>
        <w:t>regard</w:t>
      </w:r>
      <w:r w:rsidR="00FD49D0" w:rsidRPr="00150D82">
        <w:rPr>
          <w:rFonts w:ascii="Book Antiqua" w:eastAsia="Book Antiqua" w:hAnsi="Book Antiqua" w:cs="Book Antiqua"/>
          <w:color w:val="000000"/>
        </w:rPr>
        <w:t xml:space="preserve"> to</w:t>
      </w:r>
      <w:r w:rsidRPr="00150D82">
        <w:rPr>
          <w:rFonts w:ascii="Book Antiqua" w:eastAsia="Book Antiqua" w:hAnsi="Book Antiqua" w:cs="Book Antiqua"/>
          <w:color w:val="000000"/>
        </w:rPr>
        <w:t xml:space="preserve"> the differentiation between GC and gastritis</w:t>
      </w:r>
      <w:r w:rsidR="00FD49D0" w:rsidRPr="00150D82">
        <w:rPr>
          <w:rFonts w:ascii="Book Antiqua" w:eastAsia="Book Antiqua" w:hAnsi="Book Antiqua" w:cs="Book Antiqua"/>
          <w:color w:val="000000"/>
        </w:rPr>
        <w:t>,</w:t>
      </w:r>
      <w:r w:rsidRPr="00150D82">
        <w:rPr>
          <w:rFonts w:ascii="Book Antiqua" w:eastAsia="Book Antiqua" w:hAnsi="Book Antiqua" w:cs="Book Antiqua"/>
          <w:color w:val="000000"/>
        </w:rPr>
        <w:t xml:space="preserve"> the prediction of the horizontal exten</w:t>
      </w:r>
      <w:r w:rsidR="00FD49D0" w:rsidRPr="00150D82">
        <w:rPr>
          <w:rFonts w:ascii="Book Antiqua" w:eastAsia="Book Antiqua" w:hAnsi="Book Antiqua" w:cs="Book Antiqua"/>
          <w:color w:val="000000"/>
        </w:rPr>
        <w:t>sion</w:t>
      </w:r>
      <w:r w:rsidRPr="00150D82">
        <w:rPr>
          <w:rFonts w:ascii="Book Antiqua" w:eastAsia="Book Antiqua" w:hAnsi="Book Antiqua" w:cs="Book Antiqua"/>
          <w:color w:val="000000"/>
        </w:rPr>
        <w:t xml:space="preserve"> of GC and the depth of </w:t>
      </w:r>
      <w:proofErr w:type="gramStart"/>
      <w:r w:rsidRPr="00150D82">
        <w:rPr>
          <w:rFonts w:ascii="Book Antiqua" w:eastAsia="Book Antiqua" w:hAnsi="Book Antiqua" w:cs="Book Antiqua"/>
          <w:color w:val="000000"/>
        </w:rPr>
        <w:t>invasion</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26]</w:t>
      </w:r>
      <w:r w:rsidRPr="00150D82">
        <w:rPr>
          <w:rFonts w:ascii="Book Antiqua" w:eastAsia="Book Antiqua" w:hAnsi="Book Antiqua" w:cs="Book Antiqua"/>
          <w:color w:val="000000"/>
        </w:rPr>
        <w:t>.</w:t>
      </w:r>
    </w:p>
    <w:p w14:paraId="42120AC0" w14:textId="77777777" w:rsidR="00A77B3E" w:rsidRPr="00150D82" w:rsidRDefault="00664C66" w:rsidP="00150D82">
      <w:pPr>
        <w:spacing w:line="360" w:lineRule="auto"/>
        <w:ind w:firstLine="270"/>
        <w:jc w:val="both"/>
        <w:rPr>
          <w:rFonts w:ascii="Book Antiqua" w:hAnsi="Book Antiqua"/>
        </w:rPr>
      </w:pPr>
      <w:r w:rsidRPr="00150D82">
        <w:rPr>
          <w:rFonts w:ascii="Book Antiqua" w:eastAsia="Book Antiqua" w:hAnsi="Book Antiqua" w:cs="Book Antiqua"/>
          <w:color w:val="000000"/>
        </w:rPr>
        <w:t>As l</w:t>
      </w:r>
      <w:r w:rsidR="000666D2" w:rsidRPr="00150D82">
        <w:rPr>
          <w:rFonts w:ascii="Book Antiqua" w:eastAsia="Book Antiqua" w:hAnsi="Book Antiqua" w:cs="Book Antiqua"/>
          <w:color w:val="000000"/>
        </w:rPr>
        <w:t xml:space="preserve">esions of the gastric mucosa develop </w:t>
      </w:r>
      <w:r w:rsidRPr="00150D82">
        <w:rPr>
          <w:rFonts w:ascii="Book Antiqua" w:eastAsia="Book Antiqua" w:hAnsi="Book Antiqua" w:cs="Book Antiqua"/>
          <w:color w:val="000000"/>
        </w:rPr>
        <w:t>according to the Correa cascade,</w:t>
      </w:r>
      <w:r w:rsidRPr="00150D82" w:rsidDel="00664C66">
        <w:rPr>
          <w:rFonts w:ascii="Book Antiqua" w:eastAsia="Book Antiqua" w:hAnsi="Book Antiqua" w:cs="Book Antiqua"/>
          <w:color w:val="000000"/>
        </w:rPr>
        <w:t xml:space="preserve"> </w:t>
      </w:r>
      <w:r w:rsidR="000666D2" w:rsidRPr="00150D82">
        <w:rPr>
          <w:rFonts w:ascii="Book Antiqua" w:eastAsia="Book Antiqua" w:hAnsi="Book Antiqua" w:cs="Book Antiqua"/>
          <w:color w:val="000000"/>
        </w:rPr>
        <w:t>from atrophy to intestinal metaplasia, intraepithelial neoplasia</w:t>
      </w:r>
      <w:r w:rsidRPr="00150D82">
        <w:rPr>
          <w:rFonts w:ascii="Book Antiqua" w:eastAsia="Book Antiqua" w:hAnsi="Book Antiqua" w:cs="Book Antiqua"/>
          <w:color w:val="000000"/>
        </w:rPr>
        <w:t xml:space="preserve"> and invasive </w:t>
      </w:r>
      <w:proofErr w:type="gramStart"/>
      <w:r w:rsidRPr="00150D82">
        <w:rPr>
          <w:rFonts w:ascii="Book Antiqua" w:eastAsia="Book Antiqua" w:hAnsi="Book Antiqua" w:cs="Book Antiqua"/>
          <w:color w:val="000000"/>
        </w:rPr>
        <w:t>neoplasia</w:t>
      </w:r>
      <w:r w:rsidR="000666D2" w:rsidRPr="00150D82">
        <w:rPr>
          <w:rFonts w:ascii="Book Antiqua" w:eastAsia="Book Antiqua" w:hAnsi="Book Antiqua" w:cs="Book Antiqua"/>
          <w:color w:val="000000"/>
          <w:vertAlign w:val="superscript"/>
        </w:rPr>
        <w:t>[</w:t>
      </w:r>
      <w:proofErr w:type="gramEnd"/>
      <w:r w:rsidR="000666D2" w:rsidRPr="00150D82">
        <w:rPr>
          <w:rFonts w:ascii="Book Antiqua" w:eastAsia="Book Antiqua" w:hAnsi="Book Antiqua" w:cs="Book Antiqua"/>
          <w:color w:val="000000"/>
          <w:vertAlign w:val="superscript"/>
        </w:rPr>
        <w:t>27</w:t>
      </w:r>
      <w:r w:rsidR="00A86184">
        <w:rPr>
          <w:rFonts w:ascii="Book Antiqua" w:eastAsia="Book Antiqua" w:hAnsi="Book Antiqua" w:cs="Book Antiqua"/>
          <w:color w:val="000000"/>
          <w:vertAlign w:val="superscript"/>
        </w:rPr>
        <w:t>,</w:t>
      </w:r>
      <w:r w:rsidR="000666D2" w:rsidRPr="00150D82">
        <w:rPr>
          <w:rFonts w:ascii="Book Antiqua" w:eastAsia="Book Antiqua" w:hAnsi="Book Antiqua" w:cs="Book Antiqua"/>
          <w:color w:val="000000"/>
          <w:vertAlign w:val="superscript"/>
        </w:rPr>
        <w:t>28]</w:t>
      </w:r>
      <w:r w:rsidRPr="00150D82">
        <w:rPr>
          <w:rFonts w:ascii="Book Antiqua" w:eastAsia="Book Antiqua" w:hAnsi="Book Antiqua" w:cs="Book Antiqua"/>
          <w:color w:val="000000"/>
        </w:rPr>
        <w:t>;</w:t>
      </w:r>
      <w:r w:rsidR="000666D2" w:rsidRPr="00150D82">
        <w:rPr>
          <w:rFonts w:ascii="Book Antiqua" w:eastAsia="Book Antiqua" w:hAnsi="Book Antiqua" w:cs="Book Antiqua"/>
          <w:color w:val="000000"/>
        </w:rPr>
        <w:t xml:space="preserve"> improv</w:t>
      </w:r>
      <w:r w:rsidRPr="00150D82">
        <w:rPr>
          <w:rFonts w:ascii="Book Antiqua" w:eastAsia="Book Antiqua" w:hAnsi="Book Antiqua" w:cs="Book Antiqua"/>
          <w:color w:val="000000"/>
        </w:rPr>
        <w:t>ing</w:t>
      </w:r>
      <w:r w:rsidR="000666D2" w:rsidRPr="00150D82">
        <w:rPr>
          <w:rFonts w:ascii="Book Antiqua" w:eastAsia="Book Antiqua" w:hAnsi="Book Antiqua" w:cs="Book Antiqua"/>
          <w:color w:val="000000"/>
        </w:rPr>
        <w:t xml:space="preserve"> the accuracy of endoscopic diagnosis </w:t>
      </w:r>
      <w:r w:rsidRPr="00150D82">
        <w:rPr>
          <w:rFonts w:ascii="Book Antiqua" w:eastAsia="Book Antiqua" w:hAnsi="Book Antiqua" w:cs="Book Antiqua"/>
          <w:color w:val="000000"/>
        </w:rPr>
        <w:t>o</w:t>
      </w:r>
      <w:r w:rsidR="000666D2" w:rsidRPr="00150D82">
        <w:rPr>
          <w:rFonts w:ascii="Book Antiqua" w:eastAsia="Book Antiqua" w:hAnsi="Book Antiqua" w:cs="Book Antiqua"/>
          <w:color w:val="000000"/>
        </w:rPr>
        <w:t>f precancerous lesions and EGC through screening and surveillance programs</w:t>
      </w:r>
      <w:r w:rsidRPr="00150D82">
        <w:rPr>
          <w:rFonts w:ascii="Book Antiqua" w:eastAsia="Book Antiqua" w:hAnsi="Book Antiqua" w:cs="Book Antiqua"/>
          <w:color w:val="000000"/>
        </w:rPr>
        <w:t>, is useful to reduce the incidence and mortality of GC</w:t>
      </w:r>
      <w:r w:rsidR="000666D2" w:rsidRPr="00150D82">
        <w:rPr>
          <w:rFonts w:ascii="Book Antiqua" w:eastAsia="Book Antiqua" w:hAnsi="Book Antiqua" w:cs="Book Antiqua"/>
          <w:color w:val="000000"/>
          <w:vertAlign w:val="superscript"/>
        </w:rPr>
        <w:t>[29-31]</w:t>
      </w:r>
      <w:r w:rsidR="000666D2" w:rsidRPr="00150D82">
        <w:rPr>
          <w:rFonts w:ascii="Book Antiqua" w:eastAsia="Book Antiqua" w:hAnsi="Book Antiqua" w:cs="Book Antiqua"/>
          <w:color w:val="000000"/>
        </w:rPr>
        <w:t>.</w:t>
      </w:r>
      <w:r w:rsidR="000666D2" w:rsidRPr="00150D82">
        <w:rPr>
          <w:rFonts w:ascii="Book Antiqua" w:eastAsia="Book Antiqua" w:hAnsi="Book Antiqua" w:cs="Book Antiqua"/>
          <w:color w:val="000000"/>
          <w:vertAlign w:val="superscript"/>
        </w:rPr>
        <w:t xml:space="preserve"> </w:t>
      </w:r>
      <w:r w:rsidR="000C5C5B" w:rsidRPr="00150D82">
        <w:rPr>
          <w:rFonts w:ascii="Book Antiqua" w:eastAsia="Book Antiqua" w:hAnsi="Book Antiqua" w:cs="Book Antiqua"/>
          <w:color w:val="000000"/>
        </w:rPr>
        <w:t xml:space="preserve">The </w:t>
      </w:r>
      <w:r w:rsidR="000666D2" w:rsidRPr="00150D82">
        <w:rPr>
          <w:rFonts w:ascii="Book Antiqua" w:eastAsia="Book Antiqua" w:hAnsi="Book Antiqua" w:cs="Book Antiqua"/>
          <w:color w:val="000000"/>
        </w:rPr>
        <w:t>standard modality for the detection of EGC</w:t>
      </w:r>
      <w:r w:rsidR="000C5C5B" w:rsidRPr="00150D82">
        <w:rPr>
          <w:rFonts w:ascii="Book Antiqua" w:eastAsia="Book Antiqua" w:hAnsi="Book Antiqua" w:cs="Book Antiqua"/>
          <w:color w:val="000000"/>
        </w:rPr>
        <w:t xml:space="preserve"> is endoscopy with white light imaging (WLI)</w:t>
      </w:r>
      <w:r w:rsidR="000666D2" w:rsidRPr="00150D82">
        <w:rPr>
          <w:rFonts w:ascii="Book Antiqua" w:eastAsia="Book Antiqua" w:hAnsi="Book Antiqua" w:cs="Book Antiqua"/>
          <w:color w:val="000000"/>
        </w:rPr>
        <w:t xml:space="preserve">, but its overall sensitivity is not </w:t>
      </w:r>
      <w:r w:rsidR="000C5C5B" w:rsidRPr="00150D82">
        <w:rPr>
          <w:rFonts w:ascii="Book Antiqua" w:eastAsia="Book Antiqua" w:hAnsi="Book Antiqua" w:cs="Book Antiqua"/>
          <w:color w:val="000000"/>
        </w:rPr>
        <w:t>sa</w:t>
      </w:r>
      <w:r w:rsidR="000666D2" w:rsidRPr="00150D82">
        <w:rPr>
          <w:rFonts w:ascii="Book Antiqua" w:eastAsia="Book Antiqua" w:hAnsi="Book Antiqua" w:cs="Book Antiqua"/>
          <w:color w:val="000000"/>
        </w:rPr>
        <w:t>tisfactory (40%-60</w:t>
      </w:r>
      <w:proofErr w:type="gramStart"/>
      <w:r w:rsidR="000666D2" w:rsidRPr="00150D82">
        <w:rPr>
          <w:rFonts w:ascii="Book Antiqua" w:eastAsia="Book Antiqua" w:hAnsi="Book Antiqua" w:cs="Book Antiqua"/>
          <w:color w:val="000000"/>
        </w:rPr>
        <w:t>%)</w:t>
      </w:r>
      <w:r w:rsidR="000666D2" w:rsidRPr="00150D82">
        <w:rPr>
          <w:rFonts w:ascii="Book Antiqua" w:eastAsia="Book Antiqua" w:hAnsi="Book Antiqua" w:cs="Book Antiqua"/>
          <w:color w:val="000000"/>
          <w:vertAlign w:val="superscript"/>
        </w:rPr>
        <w:t>[</w:t>
      </w:r>
      <w:proofErr w:type="gramEnd"/>
      <w:r w:rsidR="000666D2" w:rsidRPr="00150D82">
        <w:rPr>
          <w:rFonts w:ascii="Book Antiqua" w:eastAsia="Book Antiqua" w:hAnsi="Book Antiqua" w:cs="Book Antiqua"/>
          <w:color w:val="000000"/>
          <w:vertAlign w:val="superscript"/>
        </w:rPr>
        <w:t>32]</w:t>
      </w:r>
      <w:r w:rsidR="000666D2" w:rsidRPr="00150D82">
        <w:rPr>
          <w:rFonts w:ascii="Book Antiqua" w:eastAsia="Book Antiqua" w:hAnsi="Book Antiqua" w:cs="Book Antiqua"/>
          <w:color w:val="000000"/>
        </w:rPr>
        <w:t xml:space="preserve">. </w:t>
      </w:r>
      <w:r w:rsidR="000C5C5B" w:rsidRPr="00150D82">
        <w:rPr>
          <w:rFonts w:ascii="Book Antiqua" w:eastAsia="Book Antiqua" w:hAnsi="Book Antiqua" w:cs="Book Antiqua"/>
          <w:color w:val="000000"/>
        </w:rPr>
        <w:t xml:space="preserve">Magnified endoscopy (ME) with image-enhanced endoscopy techniques such as narrow-band imaging (NBI; Olympus Co., Tokyo, Japan), flexible spectral imaging color enhancement (FICE; Fujifilm Co., Tokyo, Japan), and blue laser imaging (BLI; Fujifilm), improve the </w:t>
      </w:r>
      <w:r w:rsidR="00F57337" w:rsidRPr="00150D82">
        <w:rPr>
          <w:rFonts w:ascii="Book Antiqua" w:eastAsia="Book Antiqua" w:hAnsi="Book Antiqua" w:cs="Book Antiqua"/>
          <w:color w:val="000000"/>
        </w:rPr>
        <w:t xml:space="preserve">accuracy of the detection of gastric </w:t>
      </w:r>
      <w:proofErr w:type="gramStart"/>
      <w:r w:rsidR="00F57337" w:rsidRPr="00150D82">
        <w:rPr>
          <w:rFonts w:ascii="Book Antiqua" w:eastAsia="Book Antiqua" w:hAnsi="Book Antiqua" w:cs="Book Antiqua"/>
          <w:color w:val="000000"/>
        </w:rPr>
        <w:t>lesions</w:t>
      </w:r>
      <w:r w:rsidR="000666D2" w:rsidRPr="00150D82">
        <w:rPr>
          <w:rFonts w:ascii="Book Antiqua" w:eastAsia="Book Antiqua" w:hAnsi="Book Antiqua" w:cs="Book Antiqua"/>
          <w:color w:val="000000"/>
          <w:vertAlign w:val="superscript"/>
        </w:rPr>
        <w:t>[</w:t>
      </w:r>
      <w:proofErr w:type="gramEnd"/>
      <w:r w:rsidR="000666D2" w:rsidRPr="00150D82">
        <w:rPr>
          <w:rFonts w:ascii="Book Antiqua" w:eastAsia="Book Antiqua" w:hAnsi="Book Antiqua" w:cs="Book Antiqua"/>
          <w:color w:val="000000"/>
          <w:vertAlign w:val="superscript"/>
        </w:rPr>
        <w:t>26,33</w:t>
      </w:r>
      <w:r w:rsidR="00A86184">
        <w:rPr>
          <w:rFonts w:ascii="Book Antiqua" w:eastAsia="Book Antiqua" w:hAnsi="Book Antiqua" w:cs="Book Antiqua"/>
          <w:color w:val="000000"/>
          <w:vertAlign w:val="superscript"/>
        </w:rPr>
        <w:t>,</w:t>
      </w:r>
      <w:r w:rsidR="000666D2" w:rsidRPr="00150D82">
        <w:rPr>
          <w:rFonts w:ascii="Book Antiqua" w:eastAsia="Book Antiqua" w:hAnsi="Book Antiqua" w:cs="Book Antiqua"/>
          <w:color w:val="000000"/>
          <w:vertAlign w:val="superscript"/>
        </w:rPr>
        <w:t>34]</w:t>
      </w:r>
      <w:r w:rsidR="000666D2" w:rsidRPr="00150D82">
        <w:rPr>
          <w:rFonts w:ascii="Book Antiqua" w:eastAsia="Book Antiqua" w:hAnsi="Book Antiqua" w:cs="Book Antiqua"/>
          <w:color w:val="000000"/>
        </w:rPr>
        <w:t xml:space="preserve">. </w:t>
      </w:r>
      <w:r w:rsidR="00F57337" w:rsidRPr="00150D82">
        <w:rPr>
          <w:rFonts w:ascii="Book Antiqua" w:eastAsia="Book Antiqua" w:hAnsi="Book Antiqua" w:cs="Book Antiqua"/>
          <w:color w:val="000000"/>
        </w:rPr>
        <w:t xml:space="preserve">In particular, </w:t>
      </w:r>
      <w:r w:rsidR="000666D2" w:rsidRPr="00150D82">
        <w:rPr>
          <w:rFonts w:ascii="Book Antiqua" w:eastAsia="Book Antiqua" w:hAnsi="Book Antiqua" w:cs="Book Antiqua"/>
          <w:color w:val="000000"/>
        </w:rPr>
        <w:t xml:space="preserve">ME-NBI, the most frequent technology used in AI studies, achieves significantly better sensitivity, specificity, and accuracy than WLI, facilitating examination of the glandular epithelium in the stomach by observing the microvascular architecture and structure of the </w:t>
      </w:r>
      <w:proofErr w:type="spellStart"/>
      <w:proofErr w:type="gramStart"/>
      <w:r w:rsidR="000666D2" w:rsidRPr="00150D82">
        <w:rPr>
          <w:rFonts w:ascii="Book Antiqua" w:eastAsia="Book Antiqua" w:hAnsi="Book Antiqua" w:cs="Book Antiqua"/>
          <w:color w:val="000000"/>
        </w:rPr>
        <w:t>microsurface</w:t>
      </w:r>
      <w:proofErr w:type="spellEnd"/>
      <w:r w:rsidR="000666D2" w:rsidRPr="00150D82">
        <w:rPr>
          <w:rFonts w:ascii="Book Antiqua" w:eastAsia="Book Antiqua" w:hAnsi="Book Antiqua" w:cs="Book Antiqua"/>
          <w:color w:val="000000"/>
          <w:vertAlign w:val="superscript"/>
        </w:rPr>
        <w:t>[</w:t>
      </w:r>
      <w:proofErr w:type="gramEnd"/>
      <w:r w:rsidR="000666D2" w:rsidRPr="00150D82">
        <w:rPr>
          <w:rFonts w:ascii="Book Antiqua" w:eastAsia="Book Antiqua" w:hAnsi="Book Antiqua" w:cs="Book Antiqua"/>
          <w:color w:val="000000"/>
          <w:vertAlign w:val="superscript"/>
        </w:rPr>
        <w:t>32,35-39]</w:t>
      </w:r>
      <w:r w:rsidR="000666D2" w:rsidRPr="00150D82">
        <w:rPr>
          <w:rFonts w:ascii="Book Antiqua" w:eastAsia="Book Antiqua" w:hAnsi="Book Antiqua" w:cs="Book Antiqua"/>
          <w:color w:val="000000"/>
        </w:rPr>
        <w:t>.</w:t>
      </w:r>
    </w:p>
    <w:p w14:paraId="49333FB7" w14:textId="77777777" w:rsidR="00A77B3E" w:rsidRPr="00150D82" w:rsidRDefault="000666D2" w:rsidP="00150D82">
      <w:pPr>
        <w:spacing w:line="360" w:lineRule="auto"/>
        <w:ind w:firstLine="270"/>
        <w:jc w:val="both"/>
        <w:rPr>
          <w:rFonts w:ascii="Book Antiqua" w:hAnsi="Book Antiqua"/>
        </w:rPr>
      </w:pPr>
      <w:r w:rsidRPr="00150D82">
        <w:rPr>
          <w:rFonts w:ascii="Book Antiqua" w:eastAsia="Book Antiqua" w:hAnsi="Book Antiqua" w:cs="Book Antiqua"/>
          <w:color w:val="000000"/>
        </w:rPr>
        <w:t xml:space="preserve">However, the virtual chromoendoscopic diagnosis of EGC requires considerable skill and </w:t>
      </w:r>
      <w:proofErr w:type="gramStart"/>
      <w:r w:rsidRPr="00150D82">
        <w:rPr>
          <w:rFonts w:ascii="Book Antiqua" w:eastAsia="Book Antiqua" w:hAnsi="Book Antiqua" w:cs="Book Antiqua"/>
          <w:color w:val="000000"/>
        </w:rPr>
        <w:t>experience</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9,38,40</w:t>
      </w:r>
      <w:r w:rsidR="00A86184">
        <w:rPr>
          <w:rFonts w:ascii="Book Antiqua" w:eastAsia="Book Antiqua" w:hAnsi="Book Antiqua" w:cs="Book Antiqua"/>
          <w:color w:val="000000"/>
          <w:vertAlign w:val="superscript"/>
        </w:rPr>
        <w:t>,</w:t>
      </w:r>
      <w:r w:rsidRPr="00150D82">
        <w:rPr>
          <w:rFonts w:ascii="Book Antiqua" w:eastAsia="Book Antiqua" w:hAnsi="Book Antiqua" w:cs="Book Antiqua"/>
          <w:color w:val="000000"/>
          <w:vertAlign w:val="superscript"/>
        </w:rPr>
        <w:t>41]</w:t>
      </w:r>
      <w:r w:rsidRPr="00150D82">
        <w:rPr>
          <w:rFonts w:ascii="Book Antiqua" w:eastAsia="Book Antiqua" w:hAnsi="Book Antiqua" w:cs="Book Antiqua"/>
          <w:color w:val="000000"/>
        </w:rPr>
        <w:t>. The diagnostic eff</w:t>
      </w:r>
      <w:r w:rsidR="003F18AE" w:rsidRPr="00150D82">
        <w:rPr>
          <w:rFonts w:ascii="Book Antiqua" w:eastAsia="Book Antiqua" w:hAnsi="Book Antiqua" w:cs="Book Antiqua"/>
          <w:color w:val="000000"/>
        </w:rPr>
        <w:t>ectiveness</w:t>
      </w:r>
      <w:r w:rsidRPr="00150D82">
        <w:rPr>
          <w:rFonts w:ascii="Book Antiqua" w:eastAsia="Book Antiqua" w:hAnsi="Book Antiqua" w:cs="Book Antiqua"/>
          <w:color w:val="000000"/>
        </w:rPr>
        <w:t xml:space="preserve"> of </w:t>
      </w:r>
      <w:r w:rsidR="003F18AE" w:rsidRPr="00150D82">
        <w:rPr>
          <w:rFonts w:ascii="Book Antiqua" w:eastAsia="Book Antiqua" w:hAnsi="Book Antiqua" w:cs="Book Antiqua"/>
          <w:color w:val="000000"/>
        </w:rPr>
        <w:t xml:space="preserve">endoscopists </w:t>
      </w:r>
      <w:r w:rsidRPr="00150D82">
        <w:rPr>
          <w:rFonts w:ascii="Book Antiqua" w:eastAsia="Book Antiqua" w:hAnsi="Book Antiqua" w:cs="Book Antiqua"/>
          <w:color w:val="000000"/>
        </w:rPr>
        <w:t>non</w:t>
      </w:r>
      <w:r w:rsidR="003F18AE" w:rsidRPr="00150D82">
        <w:rPr>
          <w:rFonts w:ascii="Book Antiqua" w:eastAsia="Book Antiqua" w:hAnsi="Book Antiqua" w:cs="Book Antiqua"/>
          <w:color w:val="000000"/>
        </w:rPr>
        <w:t xml:space="preserve"> yet trained in differentiating </w:t>
      </w:r>
      <w:r w:rsidRPr="00150D82">
        <w:rPr>
          <w:rFonts w:ascii="Book Antiqua" w:eastAsia="Book Antiqua" w:hAnsi="Book Antiqua" w:cs="Book Antiqua"/>
          <w:color w:val="000000"/>
        </w:rPr>
        <w:t xml:space="preserve">EGC from non-cancerous lesions </w:t>
      </w:r>
      <w:r w:rsidR="003F18AE" w:rsidRPr="00150D82">
        <w:rPr>
          <w:rFonts w:ascii="Book Antiqua" w:eastAsia="Book Antiqua" w:hAnsi="Book Antiqua" w:cs="Book Antiqua"/>
          <w:color w:val="000000"/>
        </w:rPr>
        <w:t>with</w:t>
      </w:r>
      <w:r w:rsidRPr="00150D82">
        <w:rPr>
          <w:rFonts w:ascii="Book Antiqua" w:eastAsia="Book Antiqua" w:hAnsi="Book Antiqua" w:cs="Book Antiqua"/>
          <w:color w:val="000000"/>
        </w:rPr>
        <w:t xml:space="preserve"> ME-NBI is </w:t>
      </w:r>
      <w:proofErr w:type="gramStart"/>
      <w:r w:rsidRPr="00150D82">
        <w:rPr>
          <w:rFonts w:ascii="Book Antiqua" w:eastAsia="Book Antiqua" w:hAnsi="Book Antiqua" w:cs="Book Antiqua"/>
          <w:color w:val="000000"/>
        </w:rPr>
        <w:t>disappointing</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9,36,41]</w:t>
      </w:r>
      <w:r w:rsidRPr="00150D82">
        <w:rPr>
          <w:rFonts w:ascii="Book Antiqua" w:eastAsia="Book Antiqua" w:hAnsi="Book Antiqua" w:cs="Book Antiqua"/>
          <w:color w:val="000000"/>
        </w:rPr>
        <w:t xml:space="preserve">. </w:t>
      </w:r>
      <w:r w:rsidR="0070526C" w:rsidRPr="00150D82">
        <w:rPr>
          <w:rFonts w:ascii="Book Antiqua" w:eastAsia="Book Antiqua" w:hAnsi="Book Antiqua" w:cs="Book Antiqua"/>
          <w:color w:val="000000"/>
        </w:rPr>
        <w:lastRenderedPageBreak/>
        <w:t>Optical diagnosis can</w:t>
      </w:r>
      <w:r w:rsidRPr="00150D82">
        <w:rPr>
          <w:rFonts w:ascii="Book Antiqua" w:eastAsia="Book Antiqua" w:hAnsi="Book Antiqua" w:cs="Book Antiqua"/>
          <w:color w:val="000000"/>
        </w:rPr>
        <w:t xml:space="preserve"> improve</w:t>
      </w:r>
      <w:r w:rsidR="0070526C" w:rsidRPr="00150D82">
        <w:rPr>
          <w:rFonts w:ascii="Book Antiqua" w:eastAsia="Book Antiqua" w:hAnsi="Book Antiqua" w:cs="Book Antiqua"/>
          <w:color w:val="000000"/>
        </w:rPr>
        <w:t xml:space="preserve"> with</w:t>
      </w:r>
      <w:r w:rsidRPr="00150D82">
        <w:rPr>
          <w:rFonts w:ascii="Book Antiqua" w:eastAsia="Book Antiqua" w:hAnsi="Book Antiqua" w:cs="Book Antiqua"/>
          <w:color w:val="000000"/>
        </w:rPr>
        <w:t xml:space="preserve"> AI-assisted CNN</w:t>
      </w:r>
      <w:r w:rsidR="0070526C" w:rsidRPr="00150D82">
        <w:rPr>
          <w:rFonts w:ascii="Book Antiqua" w:eastAsia="Book Antiqua" w:hAnsi="Book Antiqua" w:cs="Book Antiqua"/>
          <w:color w:val="000000"/>
        </w:rPr>
        <w:t>, which h</w:t>
      </w:r>
      <w:r w:rsidRPr="00150D82">
        <w:rPr>
          <w:rFonts w:ascii="Book Antiqua" w:eastAsia="Book Antiqua" w:hAnsi="Book Antiqua" w:cs="Book Antiqua"/>
          <w:color w:val="000000"/>
        </w:rPr>
        <w:t xml:space="preserve">as </w:t>
      </w:r>
      <w:r w:rsidR="0070526C" w:rsidRPr="00150D82">
        <w:rPr>
          <w:rFonts w:ascii="Book Antiqua" w:eastAsia="Book Antiqua" w:hAnsi="Book Antiqua" w:cs="Book Antiqua"/>
          <w:color w:val="000000"/>
        </w:rPr>
        <w:t xml:space="preserve">been mainly </w:t>
      </w:r>
      <w:r w:rsidRPr="00150D82">
        <w:rPr>
          <w:rFonts w:ascii="Book Antiqua" w:eastAsia="Book Antiqua" w:hAnsi="Book Antiqua" w:cs="Book Antiqua"/>
          <w:color w:val="000000"/>
        </w:rPr>
        <w:t>applied to ME-</w:t>
      </w:r>
      <w:proofErr w:type="gramStart"/>
      <w:r w:rsidRPr="00150D82">
        <w:rPr>
          <w:rFonts w:ascii="Book Antiqua" w:eastAsia="Book Antiqua" w:hAnsi="Book Antiqua" w:cs="Book Antiqua"/>
          <w:color w:val="000000"/>
        </w:rPr>
        <w:t>NBI</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14]</w:t>
      </w:r>
      <w:r w:rsidRPr="00150D82">
        <w:rPr>
          <w:rFonts w:ascii="Book Antiqua" w:eastAsia="Book Antiqua" w:hAnsi="Book Antiqua" w:cs="Book Antiqua"/>
          <w:color w:val="000000"/>
        </w:rPr>
        <w:t xml:space="preserve">. </w:t>
      </w:r>
    </w:p>
    <w:p w14:paraId="4E2032C3" w14:textId="77777777" w:rsidR="00A77B3E" w:rsidRPr="00150D82" w:rsidRDefault="00A77B3E" w:rsidP="00150D82">
      <w:pPr>
        <w:spacing w:line="360" w:lineRule="auto"/>
        <w:ind w:firstLine="270"/>
        <w:jc w:val="both"/>
        <w:rPr>
          <w:rFonts w:ascii="Book Antiqua" w:hAnsi="Book Antiqua"/>
        </w:rPr>
      </w:pPr>
    </w:p>
    <w:p w14:paraId="4448302A"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aps/>
          <w:color w:val="000000"/>
          <w:u w:val="single"/>
        </w:rPr>
        <w:t>AI FOR THE DIAGNOSIS OF EGC</w:t>
      </w:r>
    </w:p>
    <w:p w14:paraId="206CA67C"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AI, which mimics human cognitive </w:t>
      </w:r>
      <w:proofErr w:type="gramStart"/>
      <w:r w:rsidRPr="00150D82">
        <w:rPr>
          <w:rFonts w:ascii="Book Antiqua" w:eastAsia="Book Antiqua" w:hAnsi="Book Antiqua" w:cs="Book Antiqua"/>
          <w:color w:val="000000"/>
        </w:rPr>
        <w:t>function</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42]</w:t>
      </w:r>
      <w:r w:rsidRPr="00150D82">
        <w:rPr>
          <w:rFonts w:ascii="Book Antiqua" w:eastAsia="Book Antiqua" w:hAnsi="Book Antiqua" w:cs="Book Antiqua"/>
          <w:color w:val="000000"/>
        </w:rPr>
        <w:t xml:space="preserve"> with its efficient computational power and learning capabilities, can be applied to GC because it processes and analyzes large amounts of data with systems that classify and recognize lesion images without the need to write complicated image processing algorithms</w:t>
      </w:r>
      <w:r w:rsidRPr="00150D82">
        <w:rPr>
          <w:rFonts w:ascii="Book Antiqua" w:eastAsia="Book Antiqua" w:hAnsi="Book Antiqua" w:cs="Book Antiqua"/>
          <w:color w:val="000000"/>
          <w:vertAlign w:val="superscript"/>
        </w:rPr>
        <w:t>[43]</w:t>
      </w:r>
      <w:r w:rsidRPr="00150D82">
        <w:rPr>
          <w:rFonts w:ascii="Book Antiqua" w:eastAsia="Book Antiqua" w:hAnsi="Book Antiqua" w:cs="Book Antiqua"/>
          <w:color w:val="000000"/>
        </w:rPr>
        <w:t>. Therefore, AI could help gastroenterologists in clinical diagnosis and decision-making. Technically, the DL method approximates complex information using a multilayer system (</w:t>
      </w:r>
      <w:r w:rsidRPr="00150D82">
        <w:rPr>
          <w:rFonts w:ascii="Book Antiqua" w:eastAsia="Book Antiqua" w:hAnsi="Book Antiqua" w:cs="Book Antiqua"/>
          <w:i/>
          <w:iCs/>
          <w:color w:val="000000"/>
        </w:rPr>
        <w:t>e.g.,</w:t>
      </w:r>
      <w:r w:rsidRPr="00150D82">
        <w:rPr>
          <w:rFonts w:ascii="Book Antiqua" w:eastAsia="Book Antiqua" w:hAnsi="Book Antiqua" w:cs="Book Antiqua"/>
          <w:color w:val="000000"/>
        </w:rPr>
        <w:t xml:space="preserve"> CNN), in which neural layers connect only to the next layer (Figure 1), overcoming the limitation of the "black box" of previous systems because it shows the reasons for the decisions </w:t>
      </w:r>
      <w:proofErr w:type="gramStart"/>
      <w:r w:rsidRPr="00150D82">
        <w:rPr>
          <w:rFonts w:ascii="Book Antiqua" w:eastAsia="Book Antiqua" w:hAnsi="Book Antiqua" w:cs="Book Antiqua"/>
          <w:color w:val="000000"/>
        </w:rPr>
        <w:t>made</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44]</w:t>
      </w:r>
      <w:r w:rsidRPr="00150D82">
        <w:rPr>
          <w:rFonts w:ascii="Book Antiqua" w:eastAsia="Book Antiqua" w:hAnsi="Book Antiqua" w:cs="Book Antiqua"/>
          <w:color w:val="000000"/>
        </w:rPr>
        <w:t>. Over the years, new CNN-based systems have been introduced to analyze lesions of the gastric mucosa, using higher quality images and image selection strategies based on evidence from previous experiences. CNN systems in</w:t>
      </w:r>
      <w:r w:rsidR="00180B0C" w:rsidRPr="00150D82">
        <w:rPr>
          <w:rFonts w:ascii="Book Antiqua" w:eastAsia="Book Antiqua" w:hAnsi="Book Antiqua" w:cs="Book Antiqua"/>
          <w:color w:val="000000"/>
        </w:rPr>
        <w:t xml:space="preserve"> the in</w:t>
      </w:r>
      <w:r w:rsidRPr="00150D82">
        <w:rPr>
          <w:rFonts w:ascii="Book Antiqua" w:eastAsia="Book Antiqua" w:hAnsi="Book Antiqua" w:cs="Book Antiqua"/>
          <w:color w:val="000000"/>
        </w:rPr>
        <w:t>itial</w:t>
      </w:r>
      <w:r w:rsidR="00180B0C" w:rsidRPr="00150D82">
        <w:rPr>
          <w:rFonts w:ascii="Book Antiqua" w:eastAsia="Book Antiqua" w:hAnsi="Book Antiqua" w:cs="Book Antiqua"/>
          <w:color w:val="000000"/>
        </w:rPr>
        <w:t xml:space="preserve"> training phase </w:t>
      </w:r>
      <w:r w:rsidRPr="00150D82">
        <w:rPr>
          <w:rFonts w:ascii="Book Antiqua" w:eastAsia="Book Antiqua" w:hAnsi="Book Antiqua" w:cs="Book Antiqua"/>
          <w:color w:val="000000"/>
        </w:rPr>
        <w:t>take a few hours to generate the identification system</w:t>
      </w:r>
      <w:r w:rsidR="006D0C99" w:rsidRPr="00150D82">
        <w:rPr>
          <w:rFonts w:ascii="Book Antiqua" w:eastAsia="Book Antiqua" w:hAnsi="Book Antiqua" w:cs="Book Antiqua"/>
          <w:color w:val="000000"/>
        </w:rPr>
        <w:t xml:space="preserve">, which </w:t>
      </w:r>
      <w:r w:rsidRPr="00150D82">
        <w:rPr>
          <w:rFonts w:ascii="Book Antiqua" w:eastAsia="Book Antiqua" w:hAnsi="Book Antiqua" w:cs="Book Antiqua"/>
          <w:color w:val="000000"/>
        </w:rPr>
        <w:t>can</w:t>
      </w:r>
      <w:r w:rsidR="006D0C99" w:rsidRPr="00150D82">
        <w:rPr>
          <w:rFonts w:ascii="Book Antiqua" w:eastAsia="Book Antiqua" w:hAnsi="Book Antiqua" w:cs="Book Antiqua"/>
          <w:color w:val="000000"/>
        </w:rPr>
        <w:t xml:space="preserve"> then</w:t>
      </w:r>
      <w:r w:rsidRPr="00150D82">
        <w:rPr>
          <w:rFonts w:ascii="Book Antiqua" w:eastAsia="Book Antiqua" w:hAnsi="Book Antiqua" w:cs="Book Antiqua"/>
          <w:color w:val="000000"/>
        </w:rPr>
        <w:t xml:space="preserve"> be used repeatedly</w:t>
      </w:r>
      <w:r w:rsidR="005B6FE7" w:rsidRPr="00150D82">
        <w:rPr>
          <w:rFonts w:ascii="Book Antiqua" w:eastAsia="Book Antiqua" w:hAnsi="Book Antiqua" w:cs="Book Antiqua"/>
          <w:color w:val="000000"/>
        </w:rPr>
        <w:t>;</w:t>
      </w:r>
      <w:r w:rsidRPr="00150D82">
        <w:rPr>
          <w:rFonts w:ascii="Book Antiqua" w:eastAsia="Book Antiqua" w:hAnsi="Book Antiqua" w:cs="Book Antiqua"/>
          <w:color w:val="000000"/>
        </w:rPr>
        <w:t xml:space="preserve"> </w:t>
      </w:r>
      <w:r w:rsidR="006D0C99" w:rsidRPr="00150D82">
        <w:rPr>
          <w:rFonts w:ascii="Book Antiqua" w:eastAsia="Book Antiqua" w:hAnsi="Book Antiqua" w:cs="Book Antiqua"/>
          <w:color w:val="000000"/>
        </w:rPr>
        <w:t>and</w:t>
      </w:r>
      <w:r w:rsidRPr="00150D82">
        <w:rPr>
          <w:rFonts w:ascii="Book Antiqua" w:eastAsia="Book Antiqua" w:hAnsi="Book Antiqua" w:cs="Book Antiqua"/>
          <w:color w:val="000000"/>
        </w:rPr>
        <w:t xml:space="preserve"> has </w:t>
      </w:r>
      <w:r w:rsidR="006D0C99" w:rsidRPr="00150D82">
        <w:rPr>
          <w:rFonts w:ascii="Book Antiqua" w:eastAsia="Book Antiqua" w:hAnsi="Book Antiqua" w:cs="Book Antiqua"/>
          <w:color w:val="000000"/>
        </w:rPr>
        <w:t xml:space="preserve">a </w:t>
      </w:r>
      <w:r w:rsidRPr="00150D82">
        <w:rPr>
          <w:rFonts w:ascii="Book Antiqua" w:eastAsia="Book Antiqua" w:hAnsi="Book Antiqua" w:cs="Book Antiqua"/>
          <w:color w:val="000000"/>
        </w:rPr>
        <w:t xml:space="preserve">good adaptability as it can be used on multiple platforms for the real-time analysis of JPEG images or video captured by chromoendoscopy. </w:t>
      </w:r>
      <w:r w:rsidR="00FA40CC" w:rsidRPr="00150D82">
        <w:rPr>
          <w:rFonts w:ascii="Book Antiqua" w:eastAsia="Book Antiqua" w:hAnsi="Book Antiqua" w:cs="Book Antiqua"/>
          <w:color w:val="000000"/>
        </w:rPr>
        <w:t>M</w:t>
      </w:r>
      <w:r w:rsidRPr="00150D82">
        <w:rPr>
          <w:rFonts w:ascii="Book Antiqua" w:eastAsia="Book Antiqua" w:hAnsi="Book Antiqua" w:cs="Book Antiqua"/>
          <w:color w:val="000000"/>
        </w:rPr>
        <w:t>agnif</w:t>
      </w:r>
      <w:r w:rsidR="00FA40CC" w:rsidRPr="00150D82">
        <w:rPr>
          <w:rFonts w:ascii="Book Antiqua" w:eastAsia="Book Antiqua" w:hAnsi="Book Antiqua" w:cs="Book Antiqua"/>
          <w:color w:val="000000"/>
        </w:rPr>
        <w:t>y</w:t>
      </w:r>
      <w:r w:rsidRPr="00150D82">
        <w:rPr>
          <w:rFonts w:ascii="Book Antiqua" w:eastAsia="Book Antiqua" w:hAnsi="Book Antiqua" w:cs="Book Antiqua"/>
          <w:color w:val="000000"/>
        </w:rPr>
        <w:t>i</w:t>
      </w:r>
      <w:r w:rsidR="00FA40CC" w:rsidRPr="00150D82">
        <w:rPr>
          <w:rFonts w:ascii="Book Antiqua" w:eastAsia="Book Antiqua" w:hAnsi="Book Antiqua" w:cs="Book Antiqua"/>
          <w:color w:val="000000"/>
        </w:rPr>
        <w:t>ng</w:t>
      </w:r>
      <w:r w:rsidRPr="00150D82">
        <w:rPr>
          <w:rFonts w:ascii="Book Antiqua" w:eastAsia="Book Antiqua" w:hAnsi="Book Antiqua" w:cs="Book Antiqua"/>
          <w:color w:val="000000"/>
        </w:rPr>
        <w:t xml:space="preserve"> chromoendoscop</w:t>
      </w:r>
      <w:r w:rsidR="00FA40CC" w:rsidRPr="00150D82">
        <w:rPr>
          <w:rFonts w:ascii="Book Antiqua" w:eastAsia="Book Antiqua" w:hAnsi="Book Antiqua" w:cs="Book Antiqua"/>
          <w:color w:val="000000"/>
        </w:rPr>
        <w:t>ic images</w:t>
      </w:r>
      <w:r w:rsidRPr="00150D82">
        <w:rPr>
          <w:rFonts w:ascii="Book Antiqua" w:eastAsia="Book Antiqua" w:hAnsi="Book Antiqua" w:cs="Book Antiqua"/>
          <w:color w:val="000000"/>
        </w:rPr>
        <w:t xml:space="preserve"> can improve the speed and accuracy of CNN diagnostics compared to conventional endoscopy </w:t>
      </w:r>
      <w:proofErr w:type="gramStart"/>
      <w:r w:rsidRPr="00150D82">
        <w:rPr>
          <w:rFonts w:ascii="Book Antiqua" w:eastAsia="Book Antiqua" w:hAnsi="Book Antiqua" w:cs="Book Antiqua"/>
          <w:color w:val="000000"/>
        </w:rPr>
        <w:t>alone</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45</w:t>
      </w:r>
      <w:r w:rsidR="00A86184">
        <w:rPr>
          <w:rFonts w:ascii="Book Antiqua" w:eastAsia="Book Antiqua" w:hAnsi="Book Antiqua" w:cs="Book Antiqua"/>
          <w:color w:val="000000"/>
          <w:vertAlign w:val="superscript"/>
        </w:rPr>
        <w:t>,</w:t>
      </w:r>
      <w:r w:rsidRPr="00150D82">
        <w:rPr>
          <w:rFonts w:ascii="Book Antiqua" w:eastAsia="Book Antiqua" w:hAnsi="Book Antiqua" w:cs="Book Antiqua"/>
          <w:color w:val="000000"/>
          <w:vertAlign w:val="superscript"/>
        </w:rPr>
        <w:t>46]</w:t>
      </w:r>
      <w:r w:rsidRPr="00150D82">
        <w:rPr>
          <w:rFonts w:ascii="Book Antiqua" w:eastAsia="Book Antiqua" w:hAnsi="Book Antiqua" w:cs="Book Antiqua"/>
          <w:color w:val="000000"/>
        </w:rPr>
        <w:t>. Typically, training images are judged by experienced endoscopists and pathologically confirmed, and only endoscopic and chromoendoscopic images with appropriate magnification and typical manifestation for learning the CNN model are selected.</w:t>
      </w:r>
    </w:p>
    <w:p w14:paraId="033B93C1" w14:textId="33C9AF34" w:rsidR="00A77B3E" w:rsidRPr="00150D82" w:rsidRDefault="000666D2" w:rsidP="00150D82">
      <w:pPr>
        <w:spacing w:line="360" w:lineRule="auto"/>
        <w:ind w:firstLine="270"/>
        <w:jc w:val="both"/>
        <w:rPr>
          <w:rFonts w:ascii="Book Antiqua" w:hAnsi="Book Antiqua"/>
        </w:rPr>
      </w:pPr>
      <w:r w:rsidRPr="00150D82">
        <w:rPr>
          <w:rFonts w:ascii="Book Antiqua" w:eastAsia="Book Antiqua" w:hAnsi="Book Antiqua" w:cs="Book Antiqua"/>
          <w:color w:val="000000"/>
        </w:rPr>
        <w:t xml:space="preserve">In recent studies, other important outcomes have been added to the main outcome to establish endoscopic </w:t>
      </w:r>
      <w:proofErr w:type="spellStart"/>
      <w:r w:rsidRPr="00150D82">
        <w:rPr>
          <w:rFonts w:ascii="Book Antiqua" w:eastAsia="Book Antiqua" w:hAnsi="Book Antiqua" w:cs="Book Antiqua"/>
          <w:color w:val="000000"/>
        </w:rPr>
        <w:t>resectability</w:t>
      </w:r>
      <w:proofErr w:type="spellEnd"/>
      <w:r w:rsidRPr="00150D82">
        <w:rPr>
          <w:rFonts w:ascii="Book Antiqua" w:eastAsia="Book Antiqua" w:hAnsi="Book Antiqua" w:cs="Book Antiqua"/>
          <w:color w:val="000000"/>
        </w:rPr>
        <w:t xml:space="preserve">, namely the identification of the margins and depth of the </w:t>
      </w:r>
      <w:proofErr w:type="gramStart"/>
      <w:r w:rsidRPr="00150D82">
        <w:rPr>
          <w:rFonts w:ascii="Book Antiqua" w:eastAsia="Book Antiqua" w:hAnsi="Book Antiqua" w:cs="Book Antiqua"/>
          <w:color w:val="000000"/>
        </w:rPr>
        <w:t>lesion</w:t>
      </w:r>
      <w:r w:rsidRPr="008F20BF">
        <w:rPr>
          <w:rFonts w:ascii="Book Antiqua" w:eastAsia="Book Antiqua" w:hAnsi="Book Antiqua" w:cs="Book Antiqua"/>
          <w:color w:val="000000"/>
          <w:vertAlign w:val="superscript"/>
        </w:rPr>
        <w:t>[</w:t>
      </w:r>
      <w:proofErr w:type="gramEnd"/>
      <w:r w:rsidRPr="008F20BF">
        <w:rPr>
          <w:rFonts w:ascii="Book Antiqua" w:eastAsia="Book Antiqua" w:hAnsi="Book Antiqua" w:cs="Book Antiqua"/>
          <w:color w:val="000000"/>
          <w:vertAlign w:val="superscript"/>
        </w:rPr>
        <w:t>47</w:t>
      </w:r>
      <w:r w:rsidR="00C0475E" w:rsidRPr="008F20BF">
        <w:rPr>
          <w:rFonts w:ascii="Book Antiqua" w:eastAsia="Book Antiqua" w:hAnsi="Book Antiqua" w:cs="Book Antiqua"/>
          <w:color w:val="000000"/>
          <w:vertAlign w:val="superscript"/>
        </w:rPr>
        <w:t>-</w:t>
      </w:r>
      <w:r w:rsidRPr="008F20BF">
        <w:rPr>
          <w:rFonts w:ascii="Book Antiqua" w:eastAsia="Book Antiqua" w:hAnsi="Book Antiqua" w:cs="Book Antiqua"/>
          <w:color w:val="000000"/>
          <w:vertAlign w:val="superscript"/>
        </w:rPr>
        <w:t>49]</w:t>
      </w:r>
      <w:r w:rsidRPr="00150D82">
        <w:rPr>
          <w:rFonts w:ascii="Book Antiqua" w:eastAsia="Book Antiqua" w:hAnsi="Book Antiqua" w:cs="Book Antiqua"/>
          <w:color w:val="000000"/>
        </w:rPr>
        <w:t xml:space="preserve">. </w:t>
      </w:r>
      <w:r w:rsidR="0027642F" w:rsidRPr="00150D82">
        <w:rPr>
          <w:rFonts w:ascii="Book Antiqua" w:eastAsia="Book Antiqua" w:hAnsi="Book Antiqua" w:cs="Book Antiqua"/>
          <w:color w:val="000000"/>
        </w:rPr>
        <w:t>G</w:t>
      </w:r>
      <w:r w:rsidRPr="00150D82">
        <w:rPr>
          <w:rFonts w:ascii="Book Antiqua" w:eastAsia="Book Antiqua" w:hAnsi="Book Antiqua" w:cs="Book Antiqua"/>
          <w:color w:val="000000"/>
        </w:rPr>
        <w:t xml:space="preserve">astric tumors of differentiated </w:t>
      </w:r>
      <w:proofErr w:type="spellStart"/>
      <w:r w:rsidR="0027642F" w:rsidRPr="00150D82">
        <w:rPr>
          <w:rFonts w:ascii="Book Antiqua" w:eastAsia="Book Antiqua" w:hAnsi="Book Antiqua" w:cs="Book Antiqua"/>
          <w:color w:val="000000"/>
        </w:rPr>
        <w:t>intramucous</w:t>
      </w:r>
      <w:proofErr w:type="spellEnd"/>
      <w:r w:rsidR="0027642F" w:rsidRPr="00150D82">
        <w:rPr>
          <w:rFonts w:ascii="Book Antiqua" w:eastAsia="Book Antiqua" w:hAnsi="Book Antiqua" w:cs="Book Antiqua"/>
          <w:color w:val="000000"/>
        </w:rPr>
        <w:t xml:space="preserve"> </w:t>
      </w:r>
      <w:r w:rsidRPr="00150D82">
        <w:rPr>
          <w:rFonts w:ascii="Book Antiqua" w:eastAsia="Book Antiqua" w:hAnsi="Book Antiqua" w:cs="Book Antiqua"/>
          <w:color w:val="000000"/>
        </w:rPr>
        <w:t>type</w:t>
      </w:r>
      <w:r w:rsidR="0027642F" w:rsidRPr="00150D82">
        <w:rPr>
          <w:rFonts w:ascii="Book Antiqua" w:eastAsia="Book Antiqua" w:hAnsi="Book Antiqua" w:cs="Book Antiqua"/>
          <w:color w:val="000000"/>
        </w:rPr>
        <w:t xml:space="preserve"> (m)</w:t>
      </w:r>
      <w:r w:rsidRPr="00150D82">
        <w:rPr>
          <w:rFonts w:ascii="Book Antiqua" w:eastAsia="Book Antiqua" w:hAnsi="Book Antiqua" w:cs="Book Antiqua"/>
          <w:color w:val="000000"/>
        </w:rPr>
        <w:t xml:space="preserve"> or in</w:t>
      </w:r>
      <w:r w:rsidR="0027642F" w:rsidRPr="00150D82">
        <w:rPr>
          <w:rFonts w:ascii="Book Antiqua" w:eastAsia="Book Antiqua" w:hAnsi="Book Antiqua" w:cs="Book Antiqua"/>
          <w:color w:val="000000"/>
        </w:rPr>
        <w:t xml:space="preserve">filtrating only </w:t>
      </w:r>
      <w:r w:rsidRPr="00150D82">
        <w:rPr>
          <w:rFonts w:ascii="Book Antiqua" w:eastAsia="Book Antiqua" w:hAnsi="Book Antiqua" w:cs="Book Antiqua"/>
          <w:color w:val="000000"/>
        </w:rPr>
        <w:t xml:space="preserve">the superficial layer </w:t>
      </w:r>
      <w:r w:rsidR="0027642F" w:rsidRPr="00150D82">
        <w:rPr>
          <w:rFonts w:ascii="Book Antiqua" w:eastAsia="Book Antiqua" w:hAnsi="Book Antiqua" w:cs="Book Antiqua"/>
          <w:color w:val="000000"/>
        </w:rPr>
        <w:t xml:space="preserve">of the submucosal </w:t>
      </w:r>
      <w:r w:rsidRPr="00150D82">
        <w:rPr>
          <w:rFonts w:ascii="Book Antiqua" w:eastAsia="Book Antiqua" w:hAnsi="Book Antiqua" w:cs="Book Antiqua"/>
          <w:color w:val="000000"/>
        </w:rPr>
        <w:t xml:space="preserve">(≤ 500 </w:t>
      </w:r>
      <w:proofErr w:type="spellStart"/>
      <w:r w:rsidRPr="00150D82">
        <w:rPr>
          <w:rFonts w:ascii="Book Antiqua" w:eastAsia="Book Antiqua" w:hAnsi="Book Antiqua" w:cs="Book Antiqua"/>
          <w:color w:val="000000"/>
        </w:rPr>
        <w:t>μm</w:t>
      </w:r>
      <w:proofErr w:type="spellEnd"/>
      <w:r w:rsidRPr="00150D82">
        <w:rPr>
          <w:rFonts w:ascii="Book Antiqua" w:eastAsia="Book Antiqua" w:hAnsi="Book Antiqua" w:cs="Book Antiqua"/>
          <w:color w:val="000000"/>
        </w:rPr>
        <w:t>: Sm1) can be resected endoscopically, wh</w:t>
      </w:r>
      <w:r w:rsidR="0027642F" w:rsidRPr="00150D82">
        <w:rPr>
          <w:rFonts w:ascii="Book Antiqua" w:eastAsia="Book Antiqua" w:hAnsi="Book Antiqua" w:cs="Book Antiqua"/>
          <w:color w:val="000000"/>
        </w:rPr>
        <w:t>il</w:t>
      </w:r>
      <w:r w:rsidRPr="00150D82">
        <w:rPr>
          <w:rFonts w:ascii="Book Antiqua" w:eastAsia="Book Antiqua" w:hAnsi="Book Antiqua" w:cs="Book Antiqua"/>
          <w:color w:val="000000"/>
        </w:rPr>
        <w:t>e those that deeply invade the submucosa</w:t>
      </w:r>
      <w:r w:rsidR="0027642F" w:rsidRPr="00150D82">
        <w:rPr>
          <w:rFonts w:ascii="Book Antiqua" w:eastAsia="Book Antiqua" w:hAnsi="Book Antiqua" w:cs="Book Antiqua"/>
          <w:color w:val="000000"/>
        </w:rPr>
        <w:t>l</w:t>
      </w:r>
      <w:r w:rsidRPr="00150D82">
        <w:rPr>
          <w:rFonts w:ascii="Book Antiqua" w:eastAsia="Book Antiqua" w:hAnsi="Book Antiqua" w:cs="Book Antiqua"/>
          <w:color w:val="000000"/>
        </w:rPr>
        <w:t xml:space="preserve"> (&gt; 500 </w:t>
      </w:r>
      <w:proofErr w:type="spellStart"/>
      <w:r w:rsidRPr="00150D82">
        <w:rPr>
          <w:rFonts w:ascii="Book Antiqua" w:eastAsia="Book Antiqua" w:hAnsi="Book Antiqua" w:cs="Book Antiqua"/>
          <w:color w:val="000000"/>
        </w:rPr>
        <w:t>μm</w:t>
      </w:r>
      <w:proofErr w:type="spellEnd"/>
      <w:r w:rsidRPr="00150D82">
        <w:rPr>
          <w:rFonts w:ascii="Book Antiqua" w:eastAsia="Book Antiqua" w:hAnsi="Book Antiqua" w:cs="Book Antiqua"/>
          <w:color w:val="000000"/>
        </w:rPr>
        <w:t>: Sm</w:t>
      </w:r>
      <w:r w:rsidRPr="00150D82">
        <w:rPr>
          <w:rFonts w:ascii="Book Antiqua" w:eastAsia="Book Antiqua" w:hAnsi="Book Antiqua" w:cs="Book Antiqua"/>
          <w:color w:val="000000"/>
          <w:vertAlign w:val="superscript"/>
        </w:rPr>
        <w:t>2</w:t>
      </w:r>
      <w:r w:rsidRPr="00150D82">
        <w:rPr>
          <w:rFonts w:ascii="Book Antiqua" w:eastAsia="Book Antiqua" w:hAnsi="Book Antiqua" w:cs="Book Antiqua"/>
          <w:color w:val="000000"/>
        </w:rPr>
        <w:t xml:space="preserve">) are surgically resected </w:t>
      </w:r>
      <w:r w:rsidR="00505694" w:rsidRPr="00150D82">
        <w:rPr>
          <w:rFonts w:ascii="Book Antiqua" w:eastAsia="Book Antiqua" w:hAnsi="Book Antiqua" w:cs="Book Antiqua"/>
          <w:color w:val="000000"/>
        </w:rPr>
        <w:lastRenderedPageBreak/>
        <w:t>because of the</w:t>
      </w:r>
      <w:r w:rsidRPr="00150D82">
        <w:rPr>
          <w:rFonts w:ascii="Book Antiqua" w:eastAsia="Book Antiqua" w:hAnsi="Book Antiqua" w:cs="Book Antiqua"/>
          <w:color w:val="000000"/>
        </w:rPr>
        <w:t xml:space="preserve"> risk of lymph node and distant metastases. The </w:t>
      </w:r>
      <w:r w:rsidR="00505694" w:rsidRPr="00150D82">
        <w:rPr>
          <w:rFonts w:ascii="Book Antiqua" w:eastAsia="Book Antiqua" w:hAnsi="Book Antiqua" w:cs="Book Antiqua"/>
          <w:color w:val="000000"/>
        </w:rPr>
        <w:t xml:space="preserve">optical differentiation between </w:t>
      </w:r>
      <w:r w:rsidRPr="00150D82">
        <w:rPr>
          <w:rFonts w:ascii="Book Antiqua" w:eastAsia="Book Antiqua" w:hAnsi="Book Antiqua" w:cs="Book Antiqua"/>
          <w:color w:val="000000"/>
        </w:rPr>
        <w:t xml:space="preserve">m/Sm1 </w:t>
      </w:r>
      <w:r w:rsidR="00505694" w:rsidRPr="00150D82">
        <w:rPr>
          <w:rFonts w:ascii="Book Antiqua" w:eastAsia="Book Antiqua" w:hAnsi="Book Antiqua" w:cs="Book Antiqua"/>
          <w:color w:val="000000"/>
        </w:rPr>
        <w:t>and</w:t>
      </w:r>
      <w:r w:rsidRPr="00150D82">
        <w:rPr>
          <w:rFonts w:ascii="Book Antiqua" w:eastAsia="Book Antiqua" w:hAnsi="Book Antiqua" w:cs="Book Antiqua"/>
          <w:color w:val="000000"/>
        </w:rPr>
        <w:t xml:space="preserve"> Sm</w:t>
      </w:r>
      <w:r w:rsidRPr="00150D82">
        <w:rPr>
          <w:rFonts w:ascii="Book Antiqua" w:eastAsia="Book Antiqua" w:hAnsi="Book Antiqua" w:cs="Book Antiqua"/>
          <w:color w:val="000000"/>
          <w:vertAlign w:val="superscript"/>
        </w:rPr>
        <w:t>2</w:t>
      </w:r>
      <w:r w:rsidRPr="00150D82">
        <w:rPr>
          <w:rFonts w:ascii="Book Antiqua" w:eastAsia="Book Antiqua" w:hAnsi="Book Antiqua" w:cs="Book Antiqua"/>
          <w:color w:val="000000"/>
        </w:rPr>
        <w:t xml:space="preserve"> is </w:t>
      </w:r>
      <w:r w:rsidR="00505694" w:rsidRPr="00150D82">
        <w:rPr>
          <w:rFonts w:ascii="Book Antiqua" w:eastAsia="Book Antiqua" w:hAnsi="Book Antiqua" w:cs="Book Antiqua"/>
          <w:color w:val="000000"/>
        </w:rPr>
        <w:t xml:space="preserve">often </w:t>
      </w:r>
      <w:proofErr w:type="gramStart"/>
      <w:r w:rsidR="00505694" w:rsidRPr="00150D82">
        <w:rPr>
          <w:rFonts w:ascii="Book Antiqua" w:eastAsia="Book Antiqua" w:hAnsi="Book Antiqua" w:cs="Book Antiqua"/>
          <w:color w:val="000000"/>
        </w:rPr>
        <w:t>difficult</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19]</w:t>
      </w:r>
      <w:r w:rsidRPr="00150D82">
        <w:rPr>
          <w:rFonts w:ascii="Book Antiqua" w:eastAsia="Book Antiqua" w:hAnsi="Book Antiqua" w:cs="Book Antiqua"/>
          <w:color w:val="000000"/>
        </w:rPr>
        <w:t>.</w:t>
      </w:r>
    </w:p>
    <w:p w14:paraId="1FA00924" w14:textId="64F2048F" w:rsidR="00A77B3E" w:rsidRPr="00150D82" w:rsidRDefault="000666D2" w:rsidP="00150D82">
      <w:pPr>
        <w:spacing w:line="360" w:lineRule="auto"/>
        <w:ind w:firstLine="270"/>
        <w:jc w:val="both"/>
        <w:rPr>
          <w:rFonts w:ascii="Book Antiqua" w:hAnsi="Book Antiqua"/>
        </w:rPr>
      </w:pPr>
      <w:r w:rsidRPr="00150D82">
        <w:rPr>
          <w:rFonts w:ascii="Book Antiqua" w:eastAsia="Book Antiqua" w:hAnsi="Book Antiqua" w:cs="Book Antiqua"/>
          <w:color w:val="000000"/>
        </w:rPr>
        <w:t xml:space="preserve">Using PubMed, Embase, Web of Science, and Cochrane Library databases to search the literature on CAD systems for the diagnosis of EGC, we identified 26 relevant physician-initiated studies through November 2021. Table 1 summarizes the main characteristics of the studies (two single-center </w:t>
      </w:r>
      <w:proofErr w:type="gramStart"/>
      <w:r w:rsidRPr="00150D82">
        <w:rPr>
          <w:rFonts w:ascii="Book Antiqua" w:eastAsia="Book Antiqua" w:hAnsi="Book Antiqua" w:cs="Book Antiqua"/>
          <w:color w:val="000000"/>
        </w:rPr>
        <w:t>prospective</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50</w:t>
      </w:r>
      <w:r w:rsidR="0076069C">
        <w:rPr>
          <w:rFonts w:ascii="Book Antiqua" w:eastAsia="Book Antiqua" w:hAnsi="Book Antiqua" w:cs="Book Antiqua"/>
          <w:color w:val="000000"/>
          <w:vertAlign w:val="superscript"/>
        </w:rPr>
        <w:t>,</w:t>
      </w:r>
      <w:r w:rsidRPr="00150D82">
        <w:rPr>
          <w:rFonts w:ascii="Book Antiqua" w:eastAsia="Book Antiqua" w:hAnsi="Book Antiqua" w:cs="Book Antiqua"/>
          <w:color w:val="000000"/>
          <w:vertAlign w:val="superscript"/>
        </w:rPr>
        <w:t>51]</w:t>
      </w:r>
      <w:r w:rsidRPr="00150D82">
        <w:rPr>
          <w:rFonts w:ascii="Book Antiqua" w:eastAsia="Book Antiqua" w:hAnsi="Book Antiqua" w:cs="Book Antiqua"/>
          <w:color w:val="000000"/>
        </w:rPr>
        <w:t>, two multicenter prospective</w:t>
      </w:r>
      <w:r w:rsidRPr="00150D82">
        <w:rPr>
          <w:rFonts w:ascii="Book Antiqua" w:eastAsia="Book Antiqua" w:hAnsi="Book Antiqua" w:cs="Book Antiqua"/>
          <w:color w:val="000000"/>
          <w:vertAlign w:val="superscript"/>
        </w:rPr>
        <w:t>[49,52]</w:t>
      </w:r>
      <w:r w:rsidRPr="00150D82">
        <w:rPr>
          <w:rFonts w:ascii="Book Antiqua" w:eastAsia="Book Antiqua" w:hAnsi="Book Antiqua" w:cs="Book Antiqua"/>
          <w:color w:val="000000"/>
        </w:rPr>
        <w:t>, and twenty-two retrospective</w:t>
      </w:r>
      <w:r w:rsidRPr="00150D82">
        <w:rPr>
          <w:rFonts w:ascii="Book Antiqua" w:eastAsia="Book Antiqua" w:hAnsi="Book Antiqua" w:cs="Book Antiqua"/>
          <w:color w:val="000000"/>
          <w:vertAlign w:val="superscript"/>
        </w:rPr>
        <w:t>[14,45-48,53-69]</w:t>
      </w:r>
      <w:r w:rsidRPr="00150D82">
        <w:rPr>
          <w:rFonts w:ascii="Book Antiqua" w:eastAsia="Book Antiqua" w:hAnsi="Book Antiqua" w:cs="Book Antiqua"/>
          <w:color w:val="000000"/>
        </w:rPr>
        <w:t xml:space="preserve">): </w:t>
      </w:r>
      <w:r w:rsidR="0076069C" w:rsidRPr="00150D82">
        <w:rPr>
          <w:rFonts w:ascii="Book Antiqua" w:eastAsia="Book Antiqua" w:hAnsi="Book Antiqua" w:cs="Book Antiqua"/>
          <w:color w:val="000000"/>
        </w:rPr>
        <w:t xml:space="preserve">Study </w:t>
      </w:r>
      <w:r w:rsidRPr="00150D82">
        <w:rPr>
          <w:rFonts w:ascii="Book Antiqua" w:eastAsia="Book Antiqua" w:hAnsi="Book Antiqua" w:cs="Book Antiqua"/>
          <w:color w:val="000000"/>
        </w:rPr>
        <w:t>design; endoscopic modality; main study aim; and subjects/</w:t>
      </w:r>
      <w:r w:rsidR="00336D3D" w:rsidRPr="00150D82">
        <w:rPr>
          <w:rFonts w:ascii="Book Antiqua" w:eastAsia="Book Antiqua" w:hAnsi="Book Antiqua" w:cs="Book Antiqua"/>
          <w:color w:val="000000"/>
        </w:rPr>
        <w:t>l</w:t>
      </w:r>
      <w:r w:rsidRPr="00150D82">
        <w:rPr>
          <w:rFonts w:ascii="Book Antiqua" w:eastAsia="Book Antiqua" w:hAnsi="Book Antiqua" w:cs="Book Antiqua"/>
          <w:color w:val="000000"/>
        </w:rPr>
        <w:t>esions/images for validation. Table 2 describes the endpoints of the studies.</w:t>
      </w:r>
    </w:p>
    <w:p w14:paraId="598B5C22" w14:textId="77777777" w:rsidR="00A77B3E" w:rsidRPr="00150D82" w:rsidRDefault="00336D3D" w:rsidP="00150D82">
      <w:pPr>
        <w:spacing w:line="360" w:lineRule="auto"/>
        <w:ind w:firstLine="274"/>
        <w:jc w:val="both"/>
        <w:rPr>
          <w:rFonts w:ascii="Book Antiqua" w:hAnsi="Book Antiqua"/>
        </w:rPr>
      </w:pPr>
      <w:r w:rsidRPr="00150D82">
        <w:rPr>
          <w:rFonts w:ascii="Book Antiqua" w:eastAsia="Book Antiqua" w:hAnsi="Book Antiqua" w:cs="Book Antiqua"/>
          <w:color w:val="000000"/>
        </w:rPr>
        <w:t>Selected</w:t>
      </w:r>
      <w:r w:rsidR="000666D2" w:rsidRPr="00150D82">
        <w:rPr>
          <w:rFonts w:ascii="Book Antiqua" w:eastAsia="Book Antiqua" w:hAnsi="Book Antiqua" w:cs="Book Antiqua"/>
          <w:color w:val="000000"/>
        </w:rPr>
        <w:t xml:space="preserve"> studies </w:t>
      </w:r>
      <w:r w:rsidR="00110423" w:rsidRPr="00150D82">
        <w:rPr>
          <w:rFonts w:ascii="Book Antiqua" w:eastAsia="Book Antiqua" w:hAnsi="Book Antiqua" w:cs="Book Antiqua"/>
          <w:color w:val="000000"/>
        </w:rPr>
        <w:t>include</w:t>
      </w:r>
      <w:r w:rsidR="003A3727" w:rsidRPr="00150D82">
        <w:rPr>
          <w:rFonts w:ascii="Book Antiqua" w:eastAsia="Book Antiqua" w:hAnsi="Book Antiqua" w:cs="Book Antiqua"/>
          <w:color w:val="000000"/>
        </w:rPr>
        <w:t>d</w:t>
      </w:r>
      <w:r w:rsidR="000666D2" w:rsidRPr="00150D82">
        <w:rPr>
          <w:rFonts w:ascii="Book Antiqua" w:eastAsia="Book Antiqua" w:hAnsi="Book Antiqua" w:cs="Book Antiqua"/>
          <w:color w:val="000000"/>
        </w:rPr>
        <w:t xml:space="preserve"> a diagnostic test </w:t>
      </w:r>
      <w:r w:rsidRPr="00150D82">
        <w:rPr>
          <w:rFonts w:ascii="Book Antiqua" w:eastAsia="Book Antiqua" w:hAnsi="Book Antiqua" w:cs="Book Antiqua"/>
          <w:color w:val="000000"/>
        </w:rPr>
        <w:t>on the</w:t>
      </w:r>
      <w:r w:rsidR="000666D2" w:rsidRPr="00150D82">
        <w:rPr>
          <w:rFonts w:ascii="Book Antiqua" w:eastAsia="Book Antiqua" w:hAnsi="Book Antiqua" w:cs="Book Antiqua"/>
          <w:color w:val="000000"/>
        </w:rPr>
        <w:t xml:space="preserve"> application </w:t>
      </w:r>
      <w:r w:rsidRPr="00150D82">
        <w:rPr>
          <w:rFonts w:ascii="Book Antiqua" w:eastAsia="Book Antiqua" w:hAnsi="Book Antiqua" w:cs="Book Antiqua"/>
          <w:color w:val="000000"/>
        </w:rPr>
        <w:t xml:space="preserve">of AI </w:t>
      </w:r>
      <w:r w:rsidR="000666D2" w:rsidRPr="00150D82">
        <w:rPr>
          <w:rFonts w:ascii="Book Antiqua" w:eastAsia="Book Antiqua" w:hAnsi="Book Antiqua" w:cs="Book Antiqua"/>
          <w:color w:val="000000"/>
        </w:rPr>
        <w:t xml:space="preserve">in endoscopy for </w:t>
      </w:r>
      <w:r w:rsidR="00110423" w:rsidRPr="00150D82">
        <w:rPr>
          <w:rFonts w:ascii="Book Antiqua" w:eastAsia="Book Antiqua" w:hAnsi="Book Antiqua" w:cs="Book Antiqua"/>
          <w:color w:val="000000"/>
        </w:rPr>
        <w:t xml:space="preserve">the </w:t>
      </w:r>
      <w:r w:rsidR="000666D2" w:rsidRPr="00150D82">
        <w:rPr>
          <w:rFonts w:ascii="Book Antiqua" w:eastAsia="Book Antiqua" w:hAnsi="Book Antiqua" w:cs="Book Antiqua"/>
          <w:color w:val="000000"/>
        </w:rPr>
        <w:t>diagnosis</w:t>
      </w:r>
      <w:r w:rsidRPr="00150D82">
        <w:rPr>
          <w:rFonts w:ascii="Book Antiqua" w:eastAsia="Book Antiqua" w:hAnsi="Book Antiqua" w:cs="Book Antiqua"/>
          <w:color w:val="000000"/>
        </w:rPr>
        <w:t xml:space="preserve"> of EGC; t</w:t>
      </w:r>
      <w:r w:rsidR="000666D2" w:rsidRPr="00150D82">
        <w:rPr>
          <w:rFonts w:ascii="Book Antiqua" w:eastAsia="Book Antiqua" w:hAnsi="Book Antiqua" w:cs="Book Antiqua"/>
          <w:color w:val="000000"/>
        </w:rPr>
        <w:t>he absolute numbers of true-positive, false-negative, true-</w:t>
      </w:r>
      <w:proofErr w:type="gramStart"/>
      <w:r w:rsidR="000666D2" w:rsidRPr="00150D82">
        <w:rPr>
          <w:rFonts w:ascii="Book Antiqua" w:eastAsia="Book Antiqua" w:hAnsi="Book Antiqua" w:cs="Book Antiqua"/>
          <w:color w:val="000000"/>
        </w:rPr>
        <w:t>negative</w:t>
      </w:r>
      <w:proofErr w:type="gramEnd"/>
      <w:r w:rsidR="000666D2" w:rsidRPr="00150D82">
        <w:rPr>
          <w:rFonts w:ascii="Book Antiqua" w:eastAsia="Book Antiqua" w:hAnsi="Book Antiqua" w:cs="Book Antiqua"/>
          <w:color w:val="000000"/>
        </w:rPr>
        <w:t xml:space="preserve"> and false-positive</w:t>
      </w:r>
      <w:r w:rsidRPr="00150D82">
        <w:rPr>
          <w:rFonts w:ascii="Book Antiqua" w:eastAsia="Book Antiqua" w:hAnsi="Book Antiqua" w:cs="Book Antiqua"/>
          <w:color w:val="000000"/>
        </w:rPr>
        <w:t xml:space="preserve">; </w:t>
      </w:r>
      <w:r w:rsidR="000666D2" w:rsidRPr="00150D82">
        <w:rPr>
          <w:rFonts w:ascii="Book Antiqua" w:eastAsia="Book Antiqua" w:hAnsi="Book Antiqua" w:cs="Book Antiqua"/>
          <w:color w:val="000000"/>
        </w:rPr>
        <w:t xml:space="preserve">clear information </w:t>
      </w:r>
      <w:r w:rsidR="008D0D70" w:rsidRPr="00150D82">
        <w:rPr>
          <w:rFonts w:ascii="Book Antiqua" w:eastAsia="Book Antiqua" w:hAnsi="Book Antiqua" w:cs="Book Antiqua"/>
          <w:color w:val="000000"/>
        </w:rPr>
        <w:t>about</w:t>
      </w:r>
      <w:r w:rsidR="000666D2" w:rsidRPr="00150D82">
        <w:rPr>
          <w:rFonts w:ascii="Book Antiqua" w:eastAsia="Book Antiqua" w:hAnsi="Book Antiqua" w:cs="Book Antiqua"/>
          <w:color w:val="000000"/>
        </w:rPr>
        <w:t xml:space="preserve"> data and number of images</w:t>
      </w:r>
      <w:r w:rsidRPr="00150D82">
        <w:rPr>
          <w:rFonts w:ascii="Book Antiqua" w:eastAsia="Book Antiqua" w:hAnsi="Book Antiqua" w:cs="Book Antiqua"/>
          <w:color w:val="000000"/>
        </w:rPr>
        <w:t>; t</w:t>
      </w:r>
      <w:r w:rsidR="000666D2" w:rsidRPr="00150D82">
        <w:rPr>
          <w:rFonts w:ascii="Book Antiqua" w:eastAsia="Book Antiqua" w:hAnsi="Book Antiqua" w:cs="Book Antiqua"/>
          <w:color w:val="000000"/>
        </w:rPr>
        <w:t>he descri</w:t>
      </w:r>
      <w:r w:rsidRPr="00150D82">
        <w:rPr>
          <w:rFonts w:ascii="Book Antiqua" w:eastAsia="Book Antiqua" w:hAnsi="Book Antiqua" w:cs="Book Antiqua"/>
          <w:color w:val="000000"/>
        </w:rPr>
        <w:t xml:space="preserve">ption of </w:t>
      </w:r>
      <w:r w:rsidR="000666D2" w:rsidRPr="00150D82">
        <w:rPr>
          <w:rFonts w:ascii="Book Antiqua" w:eastAsia="Book Antiqua" w:hAnsi="Book Antiqua" w:cs="Book Antiqua"/>
          <w:color w:val="000000"/>
        </w:rPr>
        <w:t>the algorithms and the process applied to</w:t>
      </w:r>
      <w:r w:rsidRPr="00150D82">
        <w:rPr>
          <w:rFonts w:ascii="Book Antiqua" w:eastAsia="Book Antiqua" w:hAnsi="Book Antiqua" w:cs="Book Antiqua"/>
          <w:color w:val="000000"/>
        </w:rPr>
        <w:t xml:space="preserve"> the</w:t>
      </w:r>
      <w:r w:rsidR="000666D2" w:rsidRPr="00150D82">
        <w:rPr>
          <w:rFonts w:ascii="Book Antiqua" w:eastAsia="Book Antiqua" w:hAnsi="Book Antiqua" w:cs="Book Antiqua"/>
          <w:color w:val="000000"/>
        </w:rPr>
        <w:t xml:space="preserve"> EGC diagnosis.</w:t>
      </w:r>
    </w:p>
    <w:p w14:paraId="525A5BB8" w14:textId="6ECB43A2" w:rsidR="00A77B3E" w:rsidRPr="00150D82" w:rsidRDefault="000666D2" w:rsidP="00150D82">
      <w:pPr>
        <w:spacing w:line="360" w:lineRule="auto"/>
        <w:ind w:firstLine="274"/>
        <w:jc w:val="both"/>
        <w:rPr>
          <w:rFonts w:ascii="Book Antiqua" w:hAnsi="Book Antiqua"/>
        </w:rPr>
      </w:pPr>
      <w:r w:rsidRPr="00150D82">
        <w:rPr>
          <w:rFonts w:ascii="Book Antiqua" w:eastAsia="Book Antiqua" w:hAnsi="Book Antiqua" w:cs="Book Antiqua"/>
          <w:color w:val="000000"/>
        </w:rPr>
        <w:t xml:space="preserve">To form a training dataset, 11 studies used only WLI </w:t>
      </w:r>
      <w:proofErr w:type="gramStart"/>
      <w:r w:rsidRPr="00150D82">
        <w:rPr>
          <w:rFonts w:ascii="Book Antiqua" w:eastAsia="Book Antiqua" w:hAnsi="Book Antiqua" w:cs="Book Antiqua"/>
          <w:color w:val="000000"/>
        </w:rPr>
        <w:t>images</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47,50-53,55-58,60</w:t>
      </w:r>
      <w:r w:rsidR="0076069C">
        <w:rPr>
          <w:rFonts w:ascii="Book Antiqua" w:eastAsia="Book Antiqua" w:hAnsi="Book Antiqua" w:cs="Book Antiqua"/>
          <w:color w:val="000000"/>
          <w:vertAlign w:val="superscript"/>
        </w:rPr>
        <w:t>,</w:t>
      </w:r>
      <w:r w:rsidRPr="00150D82">
        <w:rPr>
          <w:rFonts w:ascii="Book Antiqua" w:eastAsia="Book Antiqua" w:hAnsi="Book Antiqua" w:cs="Book Antiqua"/>
          <w:color w:val="000000"/>
          <w:vertAlign w:val="superscript"/>
        </w:rPr>
        <w:t>61]</w:t>
      </w:r>
      <w:r w:rsidRPr="00150D82">
        <w:rPr>
          <w:rFonts w:ascii="Book Antiqua" w:eastAsia="Book Antiqua" w:hAnsi="Book Antiqua" w:cs="Book Antiqua"/>
          <w:color w:val="000000"/>
        </w:rPr>
        <w:t>, 9 only virtual chromoendoscopy images</w:t>
      </w:r>
      <w:r w:rsidRPr="00150D82">
        <w:rPr>
          <w:rFonts w:ascii="Book Antiqua" w:eastAsia="Book Antiqua" w:hAnsi="Book Antiqua" w:cs="Book Antiqua"/>
          <w:color w:val="000000"/>
          <w:vertAlign w:val="superscript"/>
        </w:rPr>
        <w:t>[48-49,59,63-68]</w:t>
      </w:r>
      <w:r w:rsidRPr="00150D82">
        <w:rPr>
          <w:rFonts w:ascii="Book Antiqua" w:eastAsia="Book Antiqua" w:hAnsi="Book Antiqua" w:cs="Book Antiqua"/>
          <w:color w:val="000000"/>
        </w:rPr>
        <w:t>, 1 only WLI and chromoendoscopy images</w:t>
      </w:r>
      <w:r w:rsidRPr="00150D82">
        <w:rPr>
          <w:rFonts w:ascii="Book Antiqua" w:eastAsia="Book Antiqua" w:hAnsi="Book Antiqua" w:cs="Book Antiqua"/>
          <w:color w:val="000000"/>
          <w:vertAlign w:val="superscript"/>
        </w:rPr>
        <w:t>[54]</w:t>
      </w:r>
      <w:r w:rsidRPr="00150D82">
        <w:rPr>
          <w:rFonts w:ascii="Book Antiqua" w:eastAsia="Book Antiqua" w:hAnsi="Book Antiqua" w:cs="Book Antiqua"/>
          <w:color w:val="000000"/>
        </w:rPr>
        <w:t>, and 5 WLI, chromoendoscopy and NBI images</w:t>
      </w:r>
      <w:r w:rsidRPr="00150D82">
        <w:rPr>
          <w:rFonts w:ascii="Book Antiqua" w:eastAsia="Book Antiqua" w:hAnsi="Book Antiqua" w:cs="Book Antiqua"/>
          <w:color w:val="000000"/>
          <w:vertAlign w:val="superscript"/>
        </w:rPr>
        <w:t>[14,45</w:t>
      </w:r>
      <w:r w:rsidR="0076069C">
        <w:rPr>
          <w:rFonts w:ascii="Book Antiqua" w:eastAsia="Book Antiqua" w:hAnsi="Book Antiqua" w:cs="Book Antiqua"/>
          <w:color w:val="000000"/>
          <w:vertAlign w:val="superscript"/>
        </w:rPr>
        <w:t>,</w:t>
      </w:r>
      <w:r w:rsidRPr="00150D82">
        <w:rPr>
          <w:rFonts w:ascii="Book Antiqua" w:eastAsia="Book Antiqua" w:hAnsi="Book Antiqua" w:cs="Book Antiqua"/>
          <w:color w:val="000000"/>
          <w:vertAlign w:val="superscript"/>
        </w:rPr>
        <w:t>46,62,69]</w:t>
      </w:r>
      <w:r w:rsidRPr="00150D82">
        <w:rPr>
          <w:rFonts w:ascii="Book Antiqua" w:eastAsia="Book Antiqua" w:hAnsi="Book Antiqua" w:cs="Book Antiqua"/>
          <w:color w:val="000000"/>
        </w:rPr>
        <w:t>. The identified studies</w:t>
      </w:r>
      <w:r w:rsidR="003A3727" w:rsidRPr="00150D82">
        <w:rPr>
          <w:rFonts w:ascii="Book Antiqua" w:eastAsia="Book Antiqua" w:hAnsi="Book Antiqua" w:cs="Book Antiqua"/>
          <w:color w:val="000000"/>
        </w:rPr>
        <w:t xml:space="preserve"> we</w:t>
      </w:r>
      <w:r w:rsidRPr="00150D82">
        <w:rPr>
          <w:rFonts w:ascii="Book Antiqua" w:eastAsia="Book Antiqua" w:hAnsi="Book Antiqua" w:cs="Book Antiqua"/>
          <w:color w:val="000000"/>
        </w:rPr>
        <w:t xml:space="preserve">re largely published in the last 3 years. </w:t>
      </w:r>
    </w:p>
    <w:p w14:paraId="6F7D73BD" w14:textId="77777777" w:rsidR="00A77B3E" w:rsidRPr="00150D82" w:rsidRDefault="000666D2" w:rsidP="00150D82">
      <w:pPr>
        <w:spacing w:line="360" w:lineRule="auto"/>
        <w:ind w:firstLine="274"/>
        <w:jc w:val="both"/>
        <w:rPr>
          <w:rFonts w:ascii="Book Antiqua" w:hAnsi="Book Antiqua"/>
        </w:rPr>
      </w:pPr>
      <w:r w:rsidRPr="00150D82">
        <w:rPr>
          <w:rFonts w:ascii="Book Antiqua" w:eastAsia="Book Antiqua" w:hAnsi="Book Antiqua" w:cs="Book Antiqua"/>
          <w:color w:val="000000"/>
        </w:rPr>
        <w:t xml:space="preserve">Overall, </w:t>
      </w:r>
      <w:r w:rsidR="00D43AE3" w:rsidRPr="00150D82">
        <w:rPr>
          <w:rFonts w:ascii="Book Antiqua" w:eastAsia="Book Antiqua" w:hAnsi="Book Antiqua" w:cs="Book Antiqua"/>
          <w:color w:val="000000"/>
        </w:rPr>
        <w:t xml:space="preserve">current </w:t>
      </w:r>
      <w:r w:rsidRPr="00150D82">
        <w:rPr>
          <w:rFonts w:ascii="Book Antiqua" w:eastAsia="Book Antiqua" w:hAnsi="Book Antiqua" w:cs="Book Antiqua"/>
          <w:color w:val="000000"/>
        </w:rPr>
        <w:t xml:space="preserve">CNN systems work quite well in detecting the endoscopic/chromoendoscopic characteristics of EGC </w:t>
      </w:r>
      <w:r w:rsidR="00D43AE3" w:rsidRPr="00150D82">
        <w:rPr>
          <w:rFonts w:ascii="Book Antiqua" w:eastAsia="Book Antiqua" w:hAnsi="Book Antiqua" w:cs="Book Antiqua"/>
          <w:color w:val="000000"/>
        </w:rPr>
        <w:t xml:space="preserve">and other gastric </w:t>
      </w:r>
      <w:r w:rsidRPr="00150D82">
        <w:rPr>
          <w:rFonts w:ascii="Book Antiqua" w:eastAsia="Book Antiqua" w:hAnsi="Book Antiqua" w:cs="Book Antiqua"/>
          <w:color w:val="000000"/>
        </w:rPr>
        <w:t xml:space="preserve">lesions and </w:t>
      </w:r>
      <w:r w:rsidR="00D43AE3" w:rsidRPr="00150D82">
        <w:rPr>
          <w:rFonts w:ascii="Book Antiqua" w:eastAsia="Book Antiqua" w:hAnsi="Book Antiqua" w:cs="Book Antiqua"/>
          <w:color w:val="000000"/>
        </w:rPr>
        <w:t>could</w:t>
      </w:r>
      <w:r w:rsidRPr="00150D82">
        <w:rPr>
          <w:rFonts w:ascii="Book Antiqua" w:eastAsia="Book Antiqua" w:hAnsi="Book Antiqua" w:cs="Book Antiqua"/>
          <w:color w:val="000000"/>
        </w:rPr>
        <w:t xml:space="preserve"> provide diagnostic </w:t>
      </w:r>
      <w:r w:rsidR="00D43AE3" w:rsidRPr="00150D82">
        <w:rPr>
          <w:rFonts w:ascii="Book Antiqua" w:eastAsia="Book Antiqua" w:hAnsi="Book Antiqua" w:cs="Book Antiqua"/>
          <w:color w:val="000000"/>
        </w:rPr>
        <w:t xml:space="preserve">support </w:t>
      </w:r>
      <w:r w:rsidRPr="00150D82">
        <w:rPr>
          <w:rFonts w:ascii="Book Antiqua" w:eastAsia="Book Antiqua" w:hAnsi="Book Antiqua" w:cs="Book Antiqua"/>
          <w:color w:val="000000"/>
        </w:rPr>
        <w:t xml:space="preserve">to </w:t>
      </w:r>
      <w:r w:rsidR="00D43AE3" w:rsidRPr="00150D82">
        <w:rPr>
          <w:rFonts w:ascii="Book Antiqua" w:eastAsia="Book Antiqua" w:hAnsi="Book Antiqua" w:cs="Book Antiqua"/>
          <w:color w:val="000000"/>
        </w:rPr>
        <w:t>experienced and non-exper</w:t>
      </w:r>
      <w:r w:rsidR="003A3727" w:rsidRPr="00150D82">
        <w:rPr>
          <w:rFonts w:ascii="Book Antiqua" w:eastAsia="Book Antiqua" w:hAnsi="Book Antiqua" w:cs="Book Antiqua"/>
          <w:color w:val="000000"/>
        </w:rPr>
        <w:t>t</w:t>
      </w:r>
      <w:r w:rsidR="00D43AE3" w:rsidRPr="00150D82">
        <w:rPr>
          <w:rFonts w:ascii="Book Antiqua" w:eastAsia="Book Antiqua" w:hAnsi="Book Antiqua" w:cs="Book Antiqua"/>
          <w:color w:val="000000"/>
        </w:rPr>
        <w:t xml:space="preserve"> </w:t>
      </w:r>
      <w:r w:rsidRPr="00150D82">
        <w:rPr>
          <w:rFonts w:ascii="Book Antiqua" w:eastAsia="Book Antiqua" w:hAnsi="Book Antiqua" w:cs="Book Antiqua"/>
          <w:color w:val="000000"/>
        </w:rPr>
        <w:t xml:space="preserve">endoscopists in future practice. AI-assisted CNN CAD systems can avoid subjectivity during the processing and diagnosis of endoscopic/chromoendoscopic images; moreover, in the screening of GC, they work as a “confirmer” or “corrector,” providing a second opinion to reduce the diagnostic errors committed by endoscopists and suggesting optimal treatment. Current studies by Asian </w:t>
      </w:r>
      <w:proofErr w:type="gramStart"/>
      <w:r w:rsidRPr="00150D82">
        <w:rPr>
          <w:rFonts w:ascii="Book Antiqua" w:eastAsia="Book Antiqua" w:hAnsi="Book Antiqua" w:cs="Book Antiqua"/>
          <w:color w:val="000000"/>
        </w:rPr>
        <w:t>authors</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54,59]</w:t>
      </w:r>
      <w:r w:rsidRPr="00150D82">
        <w:rPr>
          <w:rFonts w:ascii="Book Antiqua" w:eastAsia="Book Antiqua" w:hAnsi="Book Antiqua" w:cs="Book Antiqua"/>
          <w:color w:val="000000"/>
        </w:rPr>
        <w:t xml:space="preserve"> confirm that CAD systems detect EGCs and estimate the depth of infiltration and extension, overcoming the problem of operator training and the subjectivity of diagnosis. Moreover, if the first studies report comparable results between experts and CAD systems, the most recent ones show that AI has reached a sensitivity even higher than that of experts, </w:t>
      </w:r>
      <w:r w:rsidR="00D44053" w:rsidRPr="00150D82">
        <w:rPr>
          <w:rFonts w:ascii="Book Antiqua" w:eastAsia="Book Antiqua" w:hAnsi="Book Antiqua" w:cs="Book Antiqua"/>
          <w:color w:val="000000"/>
        </w:rPr>
        <w:t>with similar</w:t>
      </w:r>
      <w:r w:rsidRPr="00150D82">
        <w:rPr>
          <w:rFonts w:ascii="Book Antiqua" w:eastAsia="Book Antiqua" w:hAnsi="Book Antiqua" w:cs="Book Antiqua"/>
          <w:color w:val="000000"/>
        </w:rPr>
        <w:t xml:space="preserve"> </w:t>
      </w:r>
      <w:proofErr w:type="gramStart"/>
      <w:r w:rsidRPr="00150D82">
        <w:rPr>
          <w:rFonts w:ascii="Book Antiqua" w:eastAsia="Book Antiqua" w:hAnsi="Book Antiqua" w:cs="Book Antiqua"/>
          <w:color w:val="000000"/>
        </w:rPr>
        <w:t>specificity</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46]</w:t>
      </w:r>
      <w:r w:rsidRPr="00150D82">
        <w:rPr>
          <w:rFonts w:ascii="Book Antiqua" w:eastAsia="Book Antiqua" w:hAnsi="Book Antiqua" w:cs="Book Antiqua"/>
          <w:color w:val="000000"/>
        </w:rPr>
        <w:t xml:space="preserve">. Over time, images used for </w:t>
      </w:r>
      <w:r w:rsidRPr="00150D82">
        <w:rPr>
          <w:rFonts w:ascii="Book Antiqua" w:eastAsia="Book Antiqua" w:hAnsi="Book Antiqua" w:cs="Book Antiqua"/>
          <w:color w:val="000000"/>
        </w:rPr>
        <w:lastRenderedPageBreak/>
        <w:t>CAD system training have improved and</w:t>
      </w:r>
      <w:r w:rsidR="00D44053" w:rsidRPr="00150D82">
        <w:rPr>
          <w:rFonts w:ascii="Book Antiqua" w:eastAsia="Book Antiqua" w:hAnsi="Book Antiqua" w:cs="Book Antiqua"/>
          <w:color w:val="000000"/>
        </w:rPr>
        <w:t>, at present</w:t>
      </w:r>
      <w:r w:rsidRPr="00150D82">
        <w:rPr>
          <w:rFonts w:ascii="Book Antiqua" w:eastAsia="Book Antiqua" w:hAnsi="Book Antiqua" w:cs="Book Antiqua"/>
          <w:color w:val="000000"/>
        </w:rPr>
        <w:t xml:space="preserve">, advanced training </w:t>
      </w:r>
      <w:r w:rsidR="00D44053" w:rsidRPr="00150D82">
        <w:rPr>
          <w:rFonts w:ascii="Book Antiqua" w:eastAsia="Book Antiqua" w:hAnsi="Book Antiqua" w:cs="Book Antiqua"/>
          <w:color w:val="000000"/>
        </w:rPr>
        <w:t xml:space="preserve">strategies and </w:t>
      </w:r>
      <w:r w:rsidRPr="00150D82">
        <w:rPr>
          <w:rFonts w:ascii="Book Antiqua" w:eastAsia="Book Antiqua" w:hAnsi="Book Antiqua" w:cs="Book Antiqua"/>
          <w:color w:val="000000"/>
        </w:rPr>
        <w:t>videos are</w:t>
      </w:r>
      <w:r w:rsidR="00D44053" w:rsidRPr="00150D82">
        <w:rPr>
          <w:rFonts w:ascii="Book Antiqua" w:eastAsia="Book Antiqua" w:hAnsi="Book Antiqua" w:cs="Book Antiqua"/>
          <w:color w:val="000000"/>
        </w:rPr>
        <w:t xml:space="preserve"> being</w:t>
      </w:r>
      <w:r w:rsidRPr="00150D82">
        <w:rPr>
          <w:rFonts w:ascii="Book Antiqua" w:eastAsia="Book Antiqua" w:hAnsi="Book Antiqua" w:cs="Book Antiqua"/>
          <w:color w:val="000000"/>
        </w:rPr>
        <w:t xml:space="preserve"> used. </w:t>
      </w:r>
    </w:p>
    <w:p w14:paraId="3ACE07F5" w14:textId="69F0304C" w:rsidR="005E667E" w:rsidRPr="00150D82" w:rsidRDefault="000666D2" w:rsidP="00150D82">
      <w:pPr>
        <w:spacing w:line="360" w:lineRule="auto"/>
        <w:ind w:firstLine="270"/>
        <w:jc w:val="both"/>
        <w:rPr>
          <w:rFonts w:ascii="Book Antiqua" w:eastAsia="Book Antiqua" w:hAnsi="Book Antiqua" w:cs="Book Antiqua"/>
          <w:color w:val="000000"/>
        </w:rPr>
      </w:pPr>
      <w:proofErr w:type="spellStart"/>
      <w:r w:rsidRPr="00150D82">
        <w:rPr>
          <w:rFonts w:ascii="Book Antiqua" w:eastAsia="Book Antiqua" w:hAnsi="Book Antiqua" w:cs="Book Antiqua"/>
          <w:color w:val="000000"/>
        </w:rPr>
        <w:t>Namikawa</w:t>
      </w:r>
      <w:proofErr w:type="spellEnd"/>
      <w:r w:rsidRPr="00150D82">
        <w:rPr>
          <w:rFonts w:ascii="Book Antiqua" w:eastAsia="Book Antiqua" w:hAnsi="Book Antiqua" w:cs="Book Antiqua"/>
          <w:color w:val="000000"/>
        </w:rPr>
        <w:t xml:space="preserve"> </w:t>
      </w:r>
      <w:r w:rsidRPr="00150D82">
        <w:rPr>
          <w:rFonts w:ascii="Book Antiqua" w:eastAsia="Book Antiqua" w:hAnsi="Book Antiqua" w:cs="Book Antiqua"/>
          <w:i/>
          <w:iCs/>
          <w:color w:val="000000"/>
        </w:rPr>
        <w:t xml:space="preserve">et </w:t>
      </w:r>
      <w:proofErr w:type="gramStart"/>
      <w:r w:rsidRPr="00150D82">
        <w:rPr>
          <w:rFonts w:ascii="Book Antiqua" w:eastAsia="Book Antiqua" w:hAnsi="Book Antiqua" w:cs="Book Antiqua"/>
          <w:i/>
          <w:iCs/>
          <w:color w:val="000000"/>
        </w:rPr>
        <w:t>al</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58]</w:t>
      </w:r>
      <w:r w:rsidRPr="00150D82">
        <w:rPr>
          <w:rFonts w:ascii="Book Antiqua" w:eastAsia="Book Antiqua" w:hAnsi="Book Antiqua" w:cs="Book Antiqua"/>
          <w:color w:val="000000"/>
        </w:rPr>
        <w:t xml:space="preserve"> first report</w:t>
      </w:r>
      <w:r w:rsidR="00D44053" w:rsidRPr="00150D82">
        <w:rPr>
          <w:rFonts w:ascii="Book Antiqua" w:eastAsia="Book Antiqua" w:hAnsi="Book Antiqua" w:cs="Book Antiqua"/>
          <w:color w:val="000000"/>
        </w:rPr>
        <w:t>ed</w:t>
      </w:r>
      <w:r w:rsidRPr="00150D82">
        <w:rPr>
          <w:rFonts w:ascii="Book Antiqua" w:eastAsia="Book Antiqua" w:hAnsi="Book Antiqua" w:cs="Book Antiqua"/>
          <w:color w:val="000000"/>
        </w:rPr>
        <w:t xml:space="preserve"> the usefulness of AI systems in GC</w:t>
      </w:r>
      <w:r w:rsidR="00686CD7" w:rsidRPr="00150D82">
        <w:rPr>
          <w:rFonts w:ascii="Book Antiqua" w:eastAsia="Book Antiqua" w:hAnsi="Book Antiqua" w:cs="Book Antiqua"/>
          <w:color w:val="000000"/>
        </w:rPr>
        <w:t xml:space="preserve"> detection,</w:t>
      </w:r>
      <w:r w:rsidRPr="00150D82">
        <w:rPr>
          <w:rFonts w:ascii="Book Antiqua" w:eastAsia="Book Antiqua" w:hAnsi="Book Antiqua" w:cs="Book Antiqua"/>
          <w:color w:val="000000"/>
        </w:rPr>
        <w:t xml:space="preserve"> develop</w:t>
      </w:r>
      <w:r w:rsidR="00686CD7" w:rsidRPr="00150D82">
        <w:rPr>
          <w:rFonts w:ascii="Book Antiqua" w:eastAsia="Book Antiqua" w:hAnsi="Book Antiqua" w:cs="Book Antiqua"/>
          <w:color w:val="000000"/>
        </w:rPr>
        <w:t>ing</w:t>
      </w:r>
      <w:r w:rsidRPr="00150D82">
        <w:rPr>
          <w:rFonts w:ascii="Book Antiqua" w:eastAsia="Book Antiqua" w:hAnsi="Book Antiqua" w:cs="Book Antiqua"/>
          <w:color w:val="000000"/>
        </w:rPr>
        <w:t xml:space="preserve"> the “original convolutional neural network (O-CNN),” wi</w:t>
      </w:r>
      <w:r w:rsidR="00686CD7" w:rsidRPr="00150D82">
        <w:rPr>
          <w:rFonts w:ascii="Book Antiqua" w:eastAsia="Book Antiqua" w:hAnsi="Book Antiqua" w:cs="Book Antiqua"/>
          <w:color w:val="000000"/>
        </w:rPr>
        <w:t>t</w:t>
      </w:r>
      <w:r w:rsidRPr="00150D82">
        <w:rPr>
          <w:rFonts w:ascii="Book Antiqua" w:eastAsia="Book Antiqua" w:hAnsi="Book Antiqua" w:cs="Book Antiqua"/>
          <w:color w:val="000000"/>
        </w:rPr>
        <w:t>h a relatively low positive predictive value (PPV)</w:t>
      </w:r>
      <w:r w:rsidR="00686CD7" w:rsidRPr="00150D82">
        <w:rPr>
          <w:rFonts w:ascii="Book Antiqua" w:eastAsia="Book Antiqua" w:hAnsi="Book Antiqua" w:cs="Book Antiqua"/>
          <w:color w:val="000000"/>
        </w:rPr>
        <w:t xml:space="preserve">. The same authors </w:t>
      </w:r>
      <w:r w:rsidRPr="00150D82">
        <w:rPr>
          <w:rFonts w:ascii="Book Antiqua" w:eastAsia="Book Antiqua" w:hAnsi="Book Antiqua" w:cs="Book Antiqua"/>
          <w:color w:val="000000"/>
        </w:rPr>
        <w:t>developed an advanced AI-based diagnostic system</w:t>
      </w:r>
      <w:r w:rsidR="00686CD7" w:rsidRPr="00150D82">
        <w:rPr>
          <w:rFonts w:ascii="Book Antiqua" w:eastAsia="Book Antiqua" w:hAnsi="Book Antiqua" w:cs="Book Antiqua"/>
          <w:color w:val="000000"/>
        </w:rPr>
        <w:t>, “advanced CNN (A-CNN)”, by adding a new training dataset to the O-CNN</w:t>
      </w:r>
      <w:r w:rsidRPr="00150D82">
        <w:rPr>
          <w:rFonts w:ascii="Book Antiqua" w:eastAsia="Book Antiqua" w:hAnsi="Book Antiqua" w:cs="Book Antiqua"/>
          <w:color w:val="000000"/>
        </w:rPr>
        <w:t xml:space="preserve"> and evaluated its applicability for the classification of GC and gastric ulcer. The diagnostic performance of A-CNN was evaluated </w:t>
      </w:r>
      <w:r w:rsidR="00BF4114" w:rsidRPr="00150D82">
        <w:rPr>
          <w:rFonts w:ascii="Book Antiqua" w:eastAsia="Book Antiqua" w:hAnsi="Book Antiqua" w:cs="Book Antiqua"/>
          <w:color w:val="000000"/>
        </w:rPr>
        <w:t xml:space="preserve">retrospectively </w:t>
      </w:r>
      <w:r w:rsidRPr="00150D82">
        <w:rPr>
          <w:rFonts w:ascii="Book Antiqua" w:eastAsia="Book Antiqua" w:hAnsi="Book Antiqua" w:cs="Book Antiqua"/>
          <w:color w:val="000000"/>
        </w:rPr>
        <w:t xml:space="preserve">using an independent validation dataset and compared </w:t>
      </w:r>
      <w:r w:rsidR="00BF4114" w:rsidRPr="00150D82">
        <w:rPr>
          <w:rFonts w:ascii="Book Antiqua" w:eastAsia="Book Antiqua" w:hAnsi="Book Antiqua" w:cs="Book Antiqua"/>
          <w:color w:val="000000"/>
        </w:rPr>
        <w:t>to</w:t>
      </w:r>
      <w:r w:rsidRPr="00150D82">
        <w:rPr>
          <w:rFonts w:ascii="Book Antiqua" w:eastAsia="Book Antiqua" w:hAnsi="Book Antiqua" w:cs="Book Antiqua"/>
          <w:color w:val="000000"/>
        </w:rPr>
        <w:t xml:space="preserve"> that of the O-CNN by estimating the overall accuracy of the classification. The sensitivity, specificity, and PPV rates of A-CNN </w:t>
      </w:r>
      <w:r w:rsidR="00BF4114" w:rsidRPr="00150D82">
        <w:rPr>
          <w:rFonts w:ascii="Book Antiqua" w:eastAsia="Book Antiqua" w:hAnsi="Book Antiqua" w:cs="Book Antiqua"/>
          <w:color w:val="000000"/>
        </w:rPr>
        <w:t xml:space="preserve">for the </w:t>
      </w:r>
      <w:r w:rsidRPr="00150D82">
        <w:rPr>
          <w:rFonts w:ascii="Book Antiqua" w:eastAsia="Book Antiqua" w:hAnsi="Book Antiqua" w:cs="Book Antiqua"/>
          <w:color w:val="000000"/>
        </w:rPr>
        <w:t>classifi</w:t>
      </w:r>
      <w:r w:rsidR="00BF4114" w:rsidRPr="00150D82">
        <w:rPr>
          <w:rFonts w:ascii="Book Antiqua" w:eastAsia="Book Antiqua" w:hAnsi="Book Antiqua" w:cs="Book Antiqua"/>
          <w:color w:val="000000"/>
        </w:rPr>
        <w:t>cation of</w:t>
      </w:r>
      <w:r w:rsidRPr="00150D82">
        <w:rPr>
          <w:rFonts w:ascii="Book Antiqua" w:eastAsia="Book Antiqua" w:hAnsi="Book Antiqua" w:cs="Book Antiqua"/>
          <w:color w:val="000000"/>
        </w:rPr>
        <w:t xml:space="preserve"> GC at the lesion level were 99.0%, 93.3%, and 92.5%, respectively, and 93.3%, 99.0%, and 99.1% for </w:t>
      </w:r>
      <w:r w:rsidR="00BF4114" w:rsidRPr="00150D82">
        <w:rPr>
          <w:rFonts w:ascii="Book Antiqua" w:eastAsia="Book Antiqua" w:hAnsi="Book Antiqua" w:cs="Book Antiqua"/>
          <w:color w:val="000000"/>
        </w:rPr>
        <w:t xml:space="preserve">the </w:t>
      </w:r>
      <w:r w:rsidRPr="00150D82">
        <w:rPr>
          <w:rFonts w:ascii="Book Antiqua" w:eastAsia="Book Antiqua" w:hAnsi="Book Antiqua" w:cs="Book Antiqua"/>
          <w:color w:val="000000"/>
        </w:rPr>
        <w:t>classifi</w:t>
      </w:r>
      <w:r w:rsidR="00BF4114" w:rsidRPr="00150D82">
        <w:rPr>
          <w:rFonts w:ascii="Book Antiqua" w:eastAsia="Book Antiqua" w:hAnsi="Book Antiqua" w:cs="Book Antiqua"/>
          <w:color w:val="000000"/>
        </w:rPr>
        <w:t>cation of</w:t>
      </w:r>
      <w:r w:rsidRPr="00150D82">
        <w:rPr>
          <w:rFonts w:ascii="Book Antiqua" w:eastAsia="Book Antiqua" w:hAnsi="Book Antiqua" w:cs="Book Antiqua"/>
          <w:color w:val="000000"/>
        </w:rPr>
        <w:t xml:space="preserve"> gastric ulcers. </w:t>
      </w:r>
      <w:r w:rsidR="007C5128" w:rsidRPr="00150D82">
        <w:rPr>
          <w:rFonts w:ascii="Book Antiqua" w:eastAsia="Book Antiqua" w:hAnsi="Book Antiqua" w:cs="Book Antiqua"/>
          <w:color w:val="000000"/>
        </w:rPr>
        <w:t>T</w:t>
      </w:r>
      <w:r w:rsidRPr="00150D82">
        <w:rPr>
          <w:rFonts w:ascii="Book Antiqua" w:eastAsia="Book Antiqua" w:hAnsi="Book Antiqua" w:cs="Book Antiqua"/>
          <w:color w:val="000000"/>
        </w:rPr>
        <w:t>he overall accurac</w:t>
      </w:r>
      <w:r w:rsidR="007C5128" w:rsidRPr="00150D82">
        <w:rPr>
          <w:rFonts w:ascii="Book Antiqua" w:eastAsia="Book Antiqua" w:hAnsi="Book Antiqua" w:cs="Book Antiqua"/>
          <w:color w:val="000000"/>
        </w:rPr>
        <w:t>y</w:t>
      </w:r>
      <w:r w:rsidRPr="00150D82">
        <w:rPr>
          <w:rFonts w:ascii="Book Antiqua" w:eastAsia="Book Antiqua" w:hAnsi="Book Antiqua" w:cs="Book Antiqua"/>
          <w:color w:val="000000"/>
        </w:rPr>
        <w:t xml:space="preserve"> of O-CNN and A-CNN </w:t>
      </w:r>
      <w:r w:rsidR="007C5128" w:rsidRPr="00150D82">
        <w:rPr>
          <w:rFonts w:ascii="Book Antiqua" w:eastAsia="Book Antiqua" w:hAnsi="Book Antiqua" w:cs="Book Antiqua"/>
          <w:color w:val="000000"/>
        </w:rPr>
        <w:t xml:space="preserve">in the </w:t>
      </w:r>
      <w:r w:rsidRPr="00150D82">
        <w:rPr>
          <w:rFonts w:ascii="Book Antiqua" w:eastAsia="Book Antiqua" w:hAnsi="Book Antiqua" w:cs="Book Antiqua"/>
          <w:color w:val="000000"/>
        </w:rPr>
        <w:t>classifi</w:t>
      </w:r>
      <w:r w:rsidR="007C5128" w:rsidRPr="00150D82">
        <w:rPr>
          <w:rFonts w:ascii="Book Antiqua" w:eastAsia="Book Antiqua" w:hAnsi="Book Antiqua" w:cs="Book Antiqua"/>
          <w:color w:val="000000"/>
        </w:rPr>
        <w:t>cation of</w:t>
      </w:r>
      <w:r w:rsidRPr="00150D82">
        <w:rPr>
          <w:rFonts w:ascii="Book Antiqua" w:eastAsia="Book Antiqua" w:hAnsi="Book Antiqua" w:cs="Book Antiqua"/>
          <w:color w:val="000000"/>
        </w:rPr>
        <w:t xml:space="preserve"> GC and gastric ulcer w</w:t>
      </w:r>
      <w:r w:rsidR="007C5128" w:rsidRPr="00150D82">
        <w:rPr>
          <w:rFonts w:ascii="Book Antiqua" w:eastAsia="Book Antiqua" w:hAnsi="Book Antiqua" w:cs="Book Antiqua"/>
          <w:color w:val="000000"/>
        </w:rPr>
        <w:t>as</w:t>
      </w:r>
      <w:r w:rsidRPr="00150D82">
        <w:rPr>
          <w:rFonts w:ascii="Book Antiqua" w:eastAsia="Book Antiqua" w:hAnsi="Book Antiqua" w:cs="Book Antiqua"/>
          <w:color w:val="000000"/>
        </w:rPr>
        <w:t xml:space="preserve"> 45.9% (GC 100%, gastric ulcer 0.8%) and 95.9% (GC 99.0%, gastric ulcer 93.3%), respectively</w:t>
      </w:r>
      <w:r w:rsidR="007C5128" w:rsidRPr="00150D82">
        <w:rPr>
          <w:rFonts w:ascii="Book Antiqua" w:eastAsia="Book Antiqua" w:hAnsi="Book Antiqua" w:cs="Book Antiqua"/>
          <w:color w:val="000000"/>
        </w:rPr>
        <w:t>, at the lesion level</w:t>
      </w:r>
      <w:r w:rsidRPr="00150D82">
        <w:rPr>
          <w:rFonts w:ascii="Book Antiqua" w:eastAsia="Book Antiqua" w:hAnsi="Book Antiqua" w:cs="Book Antiqua"/>
          <w:color w:val="000000"/>
        </w:rPr>
        <w:t xml:space="preserve">. The A-CNN system can effectively classify GC and gastric ulcer. </w:t>
      </w:r>
      <w:r w:rsidR="009F5669" w:rsidRPr="009F5669">
        <w:rPr>
          <w:rFonts w:ascii="Book Antiqua" w:eastAsia="Book Antiqua" w:hAnsi="Book Antiqua" w:cs="Book Antiqua"/>
          <w:color w:val="000000"/>
        </w:rPr>
        <w:t>Yu</w:t>
      </w:r>
      <w:r w:rsidRPr="00150D82">
        <w:rPr>
          <w:rFonts w:ascii="Book Antiqua" w:eastAsia="Book Antiqua" w:hAnsi="Book Antiqua" w:cs="Book Antiqua"/>
          <w:color w:val="000000"/>
        </w:rPr>
        <w:t xml:space="preserve"> </w:t>
      </w:r>
      <w:r w:rsidRPr="00150D82">
        <w:rPr>
          <w:rFonts w:ascii="Book Antiqua" w:eastAsia="Book Antiqua" w:hAnsi="Book Antiqua" w:cs="Book Antiqua"/>
          <w:i/>
          <w:iCs/>
          <w:color w:val="000000"/>
        </w:rPr>
        <w:t xml:space="preserve">et </w:t>
      </w:r>
      <w:proofErr w:type="gramStart"/>
      <w:r w:rsidRPr="00150D82">
        <w:rPr>
          <w:rFonts w:ascii="Book Antiqua" w:eastAsia="Book Antiqua" w:hAnsi="Book Antiqua" w:cs="Book Antiqua"/>
          <w:i/>
          <w:iCs/>
          <w:color w:val="000000"/>
        </w:rPr>
        <w:t>al</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36]</w:t>
      </w:r>
      <w:r w:rsidRPr="009F5669">
        <w:rPr>
          <w:rFonts w:ascii="Book Antiqua" w:eastAsia="Book Antiqua" w:hAnsi="Book Antiqua" w:cs="Book Antiqua"/>
          <w:color w:val="000000"/>
        </w:rPr>
        <w:t xml:space="preserve"> </w:t>
      </w:r>
      <w:r w:rsidRPr="00150D82">
        <w:rPr>
          <w:rFonts w:ascii="Book Antiqua" w:eastAsia="Book Antiqua" w:hAnsi="Book Antiqua" w:cs="Book Antiqua"/>
          <w:color w:val="000000"/>
        </w:rPr>
        <w:t>explored the diagnostic capa</w:t>
      </w:r>
      <w:r w:rsidR="000F50C0" w:rsidRPr="00150D82">
        <w:rPr>
          <w:rFonts w:ascii="Book Antiqua" w:eastAsia="Book Antiqua" w:hAnsi="Book Antiqua" w:cs="Book Antiqua"/>
          <w:color w:val="000000"/>
        </w:rPr>
        <w:t>c</w:t>
      </w:r>
      <w:r w:rsidRPr="00150D82">
        <w:rPr>
          <w:rFonts w:ascii="Book Antiqua" w:eastAsia="Book Antiqua" w:hAnsi="Book Antiqua" w:cs="Book Antiqua"/>
          <w:color w:val="000000"/>
        </w:rPr>
        <w:t xml:space="preserve">ity of the CNN system with ME-NBI to </w:t>
      </w:r>
      <w:r w:rsidR="000F50C0" w:rsidRPr="00150D82">
        <w:rPr>
          <w:rFonts w:ascii="Book Antiqua" w:eastAsia="Book Antiqua" w:hAnsi="Book Antiqua" w:cs="Book Antiqua"/>
          <w:color w:val="000000"/>
        </w:rPr>
        <w:t>distinguish</w:t>
      </w:r>
      <w:r w:rsidRPr="00150D82">
        <w:rPr>
          <w:rFonts w:ascii="Book Antiqua" w:eastAsia="Book Antiqua" w:hAnsi="Book Antiqua" w:cs="Book Antiqua"/>
          <w:color w:val="000000"/>
        </w:rPr>
        <w:t xml:space="preserve"> EGC </w:t>
      </w:r>
      <w:r w:rsidR="000F50C0" w:rsidRPr="00150D82">
        <w:rPr>
          <w:rFonts w:ascii="Book Antiqua" w:eastAsia="Book Antiqua" w:hAnsi="Book Antiqua" w:cs="Book Antiqua"/>
          <w:color w:val="000000"/>
        </w:rPr>
        <w:t>from</w:t>
      </w:r>
      <w:r w:rsidRPr="00150D82">
        <w:rPr>
          <w:rFonts w:ascii="Book Antiqua" w:eastAsia="Book Antiqua" w:hAnsi="Book Antiqua" w:cs="Book Antiqua"/>
          <w:color w:val="000000"/>
        </w:rPr>
        <w:t xml:space="preserve"> gastritis. CNN </w:t>
      </w:r>
      <w:r w:rsidR="000F50C0" w:rsidRPr="00150D82">
        <w:rPr>
          <w:rFonts w:ascii="Book Antiqua" w:eastAsia="Book Antiqua" w:hAnsi="Book Antiqua" w:cs="Book Antiqua"/>
          <w:color w:val="000000"/>
        </w:rPr>
        <w:t>accuracy</w:t>
      </w:r>
      <w:r w:rsidRPr="00150D82">
        <w:rPr>
          <w:rFonts w:ascii="Book Antiqua" w:eastAsia="Book Antiqua" w:hAnsi="Book Antiqua" w:cs="Book Antiqua"/>
          <w:color w:val="000000"/>
        </w:rPr>
        <w:t xml:space="preserve"> with ME-NBI images was 85.3% (220 of 258 </w:t>
      </w:r>
      <w:r w:rsidR="008022C1" w:rsidRPr="00150D82">
        <w:rPr>
          <w:rFonts w:ascii="Book Antiqua" w:eastAsia="Book Antiqua" w:hAnsi="Book Antiqua" w:cs="Book Antiqua"/>
          <w:color w:val="000000"/>
        </w:rPr>
        <w:t xml:space="preserve">images </w:t>
      </w:r>
      <w:r w:rsidRPr="00150D82">
        <w:rPr>
          <w:rFonts w:ascii="Book Antiqua" w:eastAsia="Book Antiqua" w:hAnsi="Book Antiqua" w:cs="Book Antiqua"/>
          <w:color w:val="000000"/>
        </w:rPr>
        <w:t xml:space="preserve">correctly diagnosed). </w:t>
      </w:r>
      <w:r w:rsidR="008022C1" w:rsidRPr="00150D82">
        <w:rPr>
          <w:rFonts w:ascii="Book Antiqua" w:eastAsia="Book Antiqua" w:hAnsi="Book Antiqua" w:cs="Book Antiqua"/>
          <w:color w:val="000000"/>
        </w:rPr>
        <w:t xml:space="preserve">Rates of </w:t>
      </w:r>
      <w:r w:rsidRPr="00150D82">
        <w:rPr>
          <w:rFonts w:ascii="Book Antiqua" w:eastAsia="Book Antiqua" w:hAnsi="Book Antiqua" w:cs="Book Antiqua"/>
          <w:color w:val="000000"/>
        </w:rPr>
        <w:t xml:space="preserve">sensitivity, specificity, PPV, and negative predictive value (NPV) were 95.4%, 71.0%, 82.3%, and 91.7%, respectively. In total, 7 of 151 EGC images were </w:t>
      </w:r>
      <w:r w:rsidR="008022C1" w:rsidRPr="00150D82">
        <w:rPr>
          <w:rFonts w:ascii="Book Antiqua" w:eastAsia="Book Antiqua" w:hAnsi="Book Antiqua" w:cs="Book Antiqua"/>
          <w:color w:val="000000"/>
        </w:rPr>
        <w:t xml:space="preserve">identified </w:t>
      </w:r>
      <w:r w:rsidRPr="00150D82">
        <w:rPr>
          <w:rFonts w:ascii="Book Antiqua" w:eastAsia="Book Antiqua" w:hAnsi="Book Antiqua" w:cs="Book Antiqua"/>
          <w:color w:val="000000"/>
        </w:rPr>
        <w:t>as gastritis, wh</w:t>
      </w:r>
      <w:r w:rsidR="000843B9" w:rsidRPr="00150D82">
        <w:rPr>
          <w:rFonts w:ascii="Book Antiqua" w:eastAsia="Book Antiqua" w:hAnsi="Book Antiqua" w:cs="Book Antiqua"/>
          <w:color w:val="000000"/>
        </w:rPr>
        <w:t>ile</w:t>
      </w:r>
      <w:r w:rsidRPr="00150D82">
        <w:rPr>
          <w:rFonts w:ascii="Book Antiqua" w:eastAsia="Book Antiqua" w:hAnsi="Book Antiqua" w:cs="Book Antiqua"/>
          <w:color w:val="000000"/>
        </w:rPr>
        <w:t xml:space="preserve"> 31 of the 107 gastritis images were recognized as EGC. The overall test speed was 51.83 images/s (0.02</w:t>
      </w:r>
      <w:r w:rsidR="00327872">
        <w:rPr>
          <w:rFonts w:ascii="Book Antiqua" w:eastAsia="Book Antiqua" w:hAnsi="Book Antiqua" w:cs="Book Antiqua"/>
          <w:color w:val="000000"/>
        </w:rPr>
        <w:t xml:space="preserve"> </w:t>
      </w:r>
      <w:r w:rsidRPr="00150D82">
        <w:rPr>
          <w:rFonts w:ascii="Book Antiqua" w:eastAsia="Book Antiqua" w:hAnsi="Book Antiqua" w:cs="Book Antiqua"/>
          <w:color w:val="000000"/>
        </w:rPr>
        <w:t>s/image). CNN with ME-NBI can differentiate between EGC and gastritis with high sensitivity and NPV</w:t>
      </w:r>
      <w:r w:rsidR="005E667E" w:rsidRPr="00150D82">
        <w:rPr>
          <w:rFonts w:ascii="Book Antiqua" w:eastAsia="Book Antiqua" w:hAnsi="Book Antiqua" w:cs="Book Antiqua"/>
          <w:color w:val="000000"/>
        </w:rPr>
        <w:t xml:space="preserve"> in a short period of time</w:t>
      </w:r>
      <w:r w:rsidRPr="00150D82">
        <w:rPr>
          <w:rFonts w:ascii="Book Antiqua" w:eastAsia="Book Antiqua" w:hAnsi="Book Antiqua" w:cs="Book Antiqua"/>
          <w:color w:val="000000"/>
        </w:rPr>
        <w:t xml:space="preserve">. Thus, the A-CNN system </w:t>
      </w:r>
      <w:r w:rsidR="000843B9" w:rsidRPr="00150D82">
        <w:rPr>
          <w:rFonts w:ascii="Book Antiqua" w:eastAsia="Book Antiqua" w:hAnsi="Book Antiqua" w:cs="Book Antiqua"/>
          <w:color w:val="000000"/>
        </w:rPr>
        <w:t>can</w:t>
      </w:r>
      <w:r w:rsidRPr="00150D82">
        <w:rPr>
          <w:rFonts w:ascii="Book Antiqua" w:eastAsia="Book Antiqua" w:hAnsi="Book Antiqua" w:cs="Book Antiqua"/>
          <w:color w:val="000000"/>
        </w:rPr>
        <w:t xml:space="preserve"> complement current clinical practice of diagnosis with ME-NBI. </w:t>
      </w:r>
    </w:p>
    <w:p w14:paraId="0D1403DF" w14:textId="77777777" w:rsidR="00A77B3E" w:rsidRPr="00150D82" w:rsidRDefault="000666D2" w:rsidP="00150D82">
      <w:pPr>
        <w:spacing w:line="360" w:lineRule="auto"/>
        <w:ind w:firstLine="270"/>
        <w:jc w:val="both"/>
        <w:rPr>
          <w:rFonts w:ascii="Book Antiqua" w:hAnsi="Book Antiqua"/>
        </w:rPr>
      </w:pPr>
      <w:r w:rsidRPr="00150D82">
        <w:rPr>
          <w:rFonts w:ascii="Book Antiqua" w:eastAsia="Book Antiqua" w:hAnsi="Book Antiqua" w:cs="Book Antiqua"/>
          <w:color w:val="000000"/>
        </w:rPr>
        <w:t xml:space="preserve">Nam </w:t>
      </w:r>
      <w:r w:rsidRPr="00150D82">
        <w:rPr>
          <w:rFonts w:ascii="Book Antiqua" w:eastAsia="Book Antiqua" w:hAnsi="Book Antiqua" w:cs="Book Antiqua"/>
          <w:i/>
          <w:iCs/>
          <w:color w:val="000000"/>
        </w:rPr>
        <w:t xml:space="preserve">et </w:t>
      </w:r>
      <w:proofErr w:type="gramStart"/>
      <w:r w:rsidRPr="00150D82">
        <w:rPr>
          <w:rFonts w:ascii="Book Antiqua" w:eastAsia="Book Antiqua" w:hAnsi="Book Antiqua" w:cs="Book Antiqua"/>
          <w:i/>
          <w:iCs/>
          <w:color w:val="000000"/>
        </w:rPr>
        <w:t>al</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 xml:space="preserve">47] </w:t>
      </w:r>
      <w:r w:rsidR="00DE0019" w:rsidRPr="00150D82">
        <w:rPr>
          <w:rFonts w:ascii="Book Antiqua" w:eastAsia="Book Antiqua" w:hAnsi="Book Antiqua" w:cs="Book Antiqua"/>
          <w:color w:val="000000"/>
        </w:rPr>
        <w:t>have d</w:t>
      </w:r>
      <w:r w:rsidRPr="00150D82">
        <w:rPr>
          <w:rFonts w:ascii="Book Antiqua" w:eastAsia="Book Antiqua" w:hAnsi="Book Antiqua" w:cs="Book Antiqua"/>
          <w:color w:val="000000"/>
        </w:rPr>
        <w:t>eveloped and validated CNN-based AI models for lesion detection, differential diagnosis (AI-DDx), and depth</w:t>
      </w:r>
      <w:r w:rsidR="00DE0019" w:rsidRPr="00150D82">
        <w:rPr>
          <w:rFonts w:ascii="Book Antiqua" w:eastAsia="Book Antiqua" w:hAnsi="Book Antiqua" w:cs="Book Antiqua"/>
          <w:color w:val="000000"/>
        </w:rPr>
        <w:t xml:space="preserve"> of invasion</w:t>
      </w:r>
      <w:r w:rsidRPr="00150D82">
        <w:rPr>
          <w:rFonts w:ascii="Book Antiqua" w:eastAsia="Book Antiqua" w:hAnsi="Book Antiqua" w:cs="Book Antiqua"/>
          <w:color w:val="000000"/>
        </w:rPr>
        <w:t xml:space="preserve"> (AI-ID; pT1a </w:t>
      </w:r>
      <w:r w:rsidRPr="00150D82">
        <w:rPr>
          <w:rFonts w:ascii="Book Antiqua" w:eastAsia="Book Antiqua" w:hAnsi="Book Antiqua" w:cs="Book Antiqua"/>
          <w:i/>
          <w:iCs/>
          <w:color w:val="000000"/>
        </w:rPr>
        <w:t>vs</w:t>
      </w:r>
      <w:r w:rsidRPr="00150D82">
        <w:rPr>
          <w:rFonts w:ascii="Book Antiqua" w:eastAsia="Book Antiqua" w:hAnsi="Book Antiqua" w:cs="Book Antiqua"/>
          <w:color w:val="000000"/>
        </w:rPr>
        <w:t xml:space="preserve"> pT1b among EGC). AI-DDx is comparable </w:t>
      </w:r>
      <w:r w:rsidR="00AD3ABE" w:rsidRPr="00150D82">
        <w:rPr>
          <w:rFonts w:ascii="Book Antiqua" w:eastAsia="Book Antiqua" w:hAnsi="Book Antiqua" w:cs="Book Antiqua"/>
          <w:color w:val="000000"/>
        </w:rPr>
        <w:t>to</w:t>
      </w:r>
      <w:r w:rsidRPr="00150D82">
        <w:rPr>
          <w:rFonts w:ascii="Book Antiqua" w:eastAsia="Book Antiqua" w:hAnsi="Book Antiqua" w:cs="Book Antiqua"/>
          <w:color w:val="000000"/>
        </w:rPr>
        <w:t xml:space="preserve"> experts and outperforms novice and intermediate endoscopists </w:t>
      </w:r>
      <w:r w:rsidR="00AD3ABE" w:rsidRPr="00150D82">
        <w:rPr>
          <w:rFonts w:ascii="Book Antiqua" w:eastAsia="Book Antiqua" w:hAnsi="Book Antiqua" w:cs="Book Antiqua"/>
          <w:color w:val="000000"/>
        </w:rPr>
        <w:t xml:space="preserve">in </w:t>
      </w:r>
      <w:r w:rsidRPr="00150D82">
        <w:rPr>
          <w:rFonts w:ascii="Book Antiqua" w:eastAsia="Book Antiqua" w:hAnsi="Book Antiqua" w:cs="Book Antiqua"/>
          <w:color w:val="000000"/>
        </w:rPr>
        <w:t>the differential diagnosis of gastric mucosal lesions. AI-ID performs better than endoscopic ultraso</w:t>
      </w:r>
      <w:r w:rsidR="00AD3ABE" w:rsidRPr="00150D82">
        <w:rPr>
          <w:rFonts w:ascii="Book Antiqua" w:eastAsia="Book Antiqua" w:hAnsi="Book Antiqua" w:cs="Book Antiqua"/>
          <w:color w:val="000000"/>
        </w:rPr>
        <w:t>und</w:t>
      </w:r>
      <w:r w:rsidRPr="00150D82">
        <w:rPr>
          <w:rFonts w:ascii="Book Antiqua" w:eastAsia="Book Antiqua" w:hAnsi="Book Antiqua" w:cs="Book Antiqua"/>
          <w:color w:val="000000"/>
        </w:rPr>
        <w:t xml:space="preserve"> </w:t>
      </w:r>
      <w:r w:rsidR="00AD3ABE" w:rsidRPr="00150D82">
        <w:rPr>
          <w:rFonts w:ascii="Book Antiqua" w:eastAsia="Book Antiqua" w:hAnsi="Book Antiqua" w:cs="Book Antiqua"/>
          <w:color w:val="000000"/>
        </w:rPr>
        <w:t>t</w:t>
      </w:r>
      <w:r w:rsidRPr="00150D82">
        <w:rPr>
          <w:rFonts w:ascii="Book Antiqua" w:eastAsia="Book Antiqua" w:hAnsi="Book Antiqua" w:cs="Book Antiqua"/>
          <w:color w:val="000000"/>
        </w:rPr>
        <w:t xml:space="preserve">o </w:t>
      </w:r>
      <w:r w:rsidR="00AD3ABE" w:rsidRPr="00150D82">
        <w:rPr>
          <w:rFonts w:ascii="Book Antiqua" w:eastAsia="Book Antiqua" w:hAnsi="Book Antiqua" w:cs="Book Antiqua"/>
          <w:color w:val="000000"/>
        </w:rPr>
        <w:t xml:space="preserve">assess </w:t>
      </w:r>
      <w:r w:rsidRPr="00150D82">
        <w:rPr>
          <w:rFonts w:ascii="Book Antiqua" w:eastAsia="Book Antiqua" w:hAnsi="Book Antiqua" w:cs="Book Antiqua"/>
          <w:color w:val="000000"/>
        </w:rPr>
        <w:t>depth</w:t>
      </w:r>
      <w:r w:rsidR="00AD3ABE" w:rsidRPr="00150D82">
        <w:rPr>
          <w:rFonts w:ascii="Book Antiqua" w:eastAsia="Book Antiqua" w:hAnsi="Book Antiqua" w:cs="Book Antiqua"/>
          <w:color w:val="000000"/>
        </w:rPr>
        <w:t xml:space="preserve"> of invasion</w:t>
      </w:r>
      <w:r w:rsidRPr="00150D82">
        <w:rPr>
          <w:rFonts w:ascii="Book Antiqua" w:eastAsia="Book Antiqua" w:hAnsi="Book Antiqua" w:cs="Book Antiqua"/>
          <w:color w:val="000000"/>
        </w:rPr>
        <w:t xml:space="preserve">. Ling </w:t>
      </w:r>
      <w:r w:rsidRPr="00150D82">
        <w:rPr>
          <w:rFonts w:ascii="Book Antiqua" w:eastAsia="Book Antiqua" w:hAnsi="Book Antiqua" w:cs="Book Antiqua"/>
          <w:i/>
          <w:iCs/>
          <w:color w:val="000000"/>
        </w:rPr>
        <w:t xml:space="preserve">et </w:t>
      </w:r>
      <w:proofErr w:type="gramStart"/>
      <w:r w:rsidRPr="00150D82">
        <w:rPr>
          <w:rFonts w:ascii="Book Antiqua" w:eastAsia="Book Antiqua" w:hAnsi="Book Antiqua" w:cs="Book Antiqua"/>
          <w:i/>
          <w:iCs/>
          <w:color w:val="000000"/>
        </w:rPr>
        <w:t>al</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48]</w:t>
      </w:r>
      <w:r w:rsidRPr="00761519">
        <w:rPr>
          <w:rFonts w:ascii="Book Antiqua" w:eastAsia="Book Antiqua" w:hAnsi="Book Antiqua" w:cs="Book Antiqua"/>
          <w:color w:val="000000"/>
        </w:rPr>
        <w:t xml:space="preserve"> </w:t>
      </w:r>
      <w:r w:rsidR="00AD3ABE" w:rsidRPr="00150D82">
        <w:rPr>
          <w:rFonts w:ascii="Book Antiqua" w:eastAsia="Book Antiqua" w:hAnsi="Book Antiqua" w:cs="Book Antiqua"/>
          <w:color w:val="000000"/>
        </w:rPr>
        <w:t xml:space="preserve">have </w:t>
      </w:r>
      <w:r w:rsidR="00AD3ABE" w:rsidRPr="00150D82">
        <w:rPr>
          <w:rFonts w:ascii="Book Antiqua" w:eastAsia="Book Antiqua" w:hAnsi="Book Antiqua" w:cs="Book Antiqua"/>
          <w:color w:val="000000"/>
        </w:rPr>
        <w:lastRenderedPageBreak/>
        <w:t>d</w:t>
      </w:r>
      <w:r w:rsidRPr="00150D82">
        <w:rPr>
          <w:rFonts w:ascii="Book Antiqua" w:eastAsia="Book Antiqua" w:hAnsi="Book Antiqua" w:cs="Book Antiqua"/>
          <w:color w:val="000000"/>
        </w:rPr>
        <w:t xml:space="preserve">eveloped a system to identify </w:t>
      </w:r>
      <w:r w:rsidR="000A61AA" w:rsidRPr="00150D82">
        <w:rPr>
          <w:rFonts w:ascii="Book Antiqua" w:eastAsia="Book Antiqua" w:hAnsi="Book Antiqua" w:cs="Book Antiqua"/>
          <w:color w:val="000000"/>
        </w:rPr>
        <w:t>in real time with precision with ME-NBI the s</w:t>
      </w:r>
      <w:r w:rsidRPr="00150D82">
        <w:rPr>
          <w:rFonts w:ascii="Book Antiqua" w:eastAsia="Book Antiqua" w:hAnsi="Book Antiqua" w:cs="Book Antiqua"/>
          <w:color w:val="000000"/>
        </w:rPr>
        <w:t>tat</w:t>
      </w:r>
      <w:r w:rsidR="000A61AA" w:rsidRPr="00150D82">
        <w:rPr>
          <w:rFonts w:ascii="Book Antiqua" w:eastAsia="Book Antiqua" w:hAnsi="Book Antiqua" w:cs="Book Antiqua"/>
          <w:color w:val="000000"/>
        </w:rPr>
        <w:t>e of differentiation</w:t>
      </w:r>
      <w:r w:rsidRPr="00150D82">
        <w:rPr>
          <w:rFonts w:ascii="Book Antiqua" w:eastAsia="Book Antiqua" w:hAnsi="Book Antiqua" w:cs="Book Antiqua"/>
          <w:color w:val="000000"/>
        </w:rPr>
        <w:t xml:space="preserve"> and delineate the margins of </w:t>
      </w:r>
      <w:r w:rsidR="000A61AA" w:rsidRPr="00150D82">
        <w:rPr>
          <w:rFonts w:ascii="Book Antiqua" w:eastAsia="Book Antiqua" w:hAnsi="Book Antiqua" w:cs="Book Antiqua"/>
          <w:color w:val="000000"/>
        </w:rPr>
        <w:t xml:space="preserve">the </w:t>
      </w:r>
      <w:r w:rsidRPr="00150D82">
        <w:rPr>
          <w:rFonts w:ascii="Book Antiqua" w:eastAsia="Book Antiqua" w:hAnsi="Book Antiqua" w:cs="Book Antiqua"/>
          <w:color w:val="000000"/>
        </w:rPr>
        <w:t xml:space="preserve">EGC, </w:t>
      </w:r>
      <w:r w:rsidR="000A61AA" w:rsidRPr="00150D82">
        <w:rPr>
          <w:rFonts w:ascii="Book Antiqua" w:eastAsia="Book Antiqua" w:hAnsi="Book Antiqua" w:cs="Book Antiqua"/>
          <w:color w:val="000000"/>
        </w:rPr>
        <w:t>fundamental t</w:t>
      </w:r>
      <w:r w:rsidRPr="00150D82">
        <w:rPr>
          <w:rFonts w:ascii="Book Antiqua" w:eastAsia="Book Antiqua" w:hAnsi="Book Antiqua" w:cs="Book Antiqua"/>
          <w:color w:val="000000"/>
        </w:rPr>
        <w:t>o determ</w:t>
      </w:r>
      <w:r w:rsidR="000A61AA" w:rsidRPr="00150D82">
        <w:rPr>
          <w:rFonts w:ascii="Book Antiqua" w:eastAsia="Book Antiqua" w:hAnsi="Book Antiqua" w:cs="Book Antiqua"/>
          <w:color w:val="000000"/>
        </w:rPr>
        <w:t>ine</w:t>
      </w:r>
      <w:r w:rsidRPr="00150D82">
        <w:rPr>
          <w:rFonts w:ascii="Book Antiqua" w:eastAsia="Book Antiqua" w:hAnsi="Book Antiqua" w:cs="Book Antiqua"/>
          <w:color w:val="000000"/>
        </w:rPr>
        <w:t xml:space="preserve"> a surgical strategy and achiev</w:t>
      </w:r>
      <w:r w:rsidR="000A61AA" w:rsidRPr="00150D82">
        <w:rPr>
          <w:rFonts w:ascii="Book Antiqua" w:eastAsia="Book Antiqua" w:hAnsi="Book Antiqua" w:cs="Book Antiqua"/>
          <w:color w:val="000000"/>
        </w:rPr>
        <w:t>e</w:t>
      </w:r>
      <w:r w:rsidRPr="00150D82">
        <w:rPr>
          <w:rFonts w:ascii="Book Antiqua" w:eastAsia="Book Antiqua" w:hAnsi="Book Antiqua" w:cs="Book Antiqua"/>
          <w:color w:val="000000"/>
        </w:rPr>
        <w:t xml:space="preserve"> </w:t>
      </w:r>
      <w:r w:rsidR="000A61AA" w:rsidRPr="00150D82">
        <w:rPr>
          <w:rFonts w:ascii="Book Antiqua" w:eastAsia="Book Antiqua" w:hAnsi="Book Antiqua" w:cs="Book Antiqua"/>
          <w:color w:val="000000"/>
        </w:rPr>
        <w:t xml:space="preserve">the </w:t>
      </w:r>
      <w:r w:rsidRPr="00150D82">
        <w:rPr>
          <w:rFonts w:ascii="Book Antiqua" w:eastAsia="Book Antiqua" w:hAnsi="Book Antiqua" w:cs="Book Antiqua"/>
          <w:color w:val="000000"/>
        </w:rPr>
        <w:t xml:space="preserve">curative resection. In </w:t>
      </w:r>
      <w:r w:rsidR="005E4C91" w:rsidRPr="00150D82">
        <w:rPr>
          <w:rFonts w:ascii="Book Antiqua" w:eastAsia="Book Antiqua" w:hAnsi="Book Antiqua" w:cs="Book Antiqua"/>
          <w:color w:val="000000"/>
        </w:rPr>
        <w:t xml:space="preserve">the </w:t>
      </w:r>
      <w:r w:rsidRPr="00150D82">
        <w:rPr>
          <w:rFonts w:ascii="Book Antiqua" w:eastAsia="Book Antiqua" w:hAnsi="Book Antiqua" w:cs="Book Antiqua"/>
          <w:color w:val="000000"/>
        </w:rPr>
        <w:t>unprocessed videos</w:t>
      </w:r>
      <w:r w:rsidR="000A61AA" w:rsidRPr="00150D82">
        <w:rPr>
          <w:rFonts w:ascii="Book Antiqua" w:eastAsia="Book Antiqua" w:hAnsi="Book Antiqua" w:cs="Book Antiqua"/>
          <w:color w:val="000000"/>
        </w:rPr>
        <w:t xml:space="preserve"> of EGC</w:t>
      </w:r>
      <w:r w:rsidRPr="00150D82">
        <w:rPr>
          <w:rFonts w:ascii="Book Antiqua" w:eastAsia="Book Antiqua" w:hAnsi="Book Antiqua" w:cs="Book Antiqua"/>
          <w:color w:val="000000"/>
        </w:rPr>
        <w:t xml:space="preserve">, the system </w:t>
      </w:r>
      <w:r w:rsidR="005E4C91" w:rsidRPr="00150D82">
        <w:rPr>
          <w:rFonts w:ascii="Book Antiqua" w:eastAsia="Book Antiqua" w:hAnsi="Book Antiqua" w:cs="Book Antiqua"/>
          <w:color w:val="000000"/>
        </w:rPr>
        <w:t>obtained a</w:t>
      </w:r>
      <w:r w:rsidRPr="00150D82">
        <w:rPr>
          <w:rFonts w:ascii="Book Antiqua" w:eastAsia="Book Antiqua" w:hAnsi="Book Antiqua" w:cs="Book Antiqua"/>
          <w:color w:val="000000"/>
        </w:rPr>
        <w:t xml:space="preserve"> real-time diagnosis of EGC differentiation and </w:t>
      </w:r>
      <w:r w:rsidR="005E4C91" w:rsidRPr="00150D82">
        <w:rPr>
          <w:rFonts w:ascii="Book Antiqua" w:eastAsia="Book Antiqua" w:hAnsi="Book Antiqua" w:cs="Book Antiqua"/>
          <w:color w:val="000000"/>
        </w:rPr>
        <w:t>its</w:t>
      </w:r>
      <w:r w:rsidRPr="00150D82">
        <w:rPr>
          <w:rFonts w:ascii="Book Antiqua" w:eastAsia="Book Antiqua" w:hAnsi="Book Antiqua" w:cs="Book Antiqua"/>
          <w:color w:val="000000"/>
        </w:rPr>
        <w:t xml:space="preserve"> margin</w:t>
      </w:r>
      <w:r w:rsidR="005E4C91" w:rsidRPr="00150D82">
        <w:rPr>
          <w:rFonts w:ascii="Book Antiqua" w:eastAsia="Book Antiqua" w:hAnsi="Book Antiqua" w:cs="Book Antiqua"/>
          <w:color w:val="000000"/>
        </w:rPr>
        <w:t>s</w:t>
      </w:r>
      <w:r w:rsidRPr="00150D82">
        <w:rPr>
          <w:rFonts w:ascii="Book Antiqua" w:eastAsia="Book Antiqua" w:hAnsi="Book Antiqua" w:cs="Book Antiqua"/>
          <w:color w:val="000000"/>
        </w:rPr>
        <w:t xml:space="preserve"> ME-NBI endoscopy. This system </w:t>
      </w:r>
      <w:r w:rsidR="00EE2465" w:rsidRPr="00150D82">
        <w:rPr>
          <w:rFonts w:ascii="Book Antiqua" w:eastAsia="Book Antiqua" w:hAnsi="Book Antiqua" w:cs="Book Antiqua"/>
          <w:color w:val="000000"/>
        </w:rPr>
        <w:t xml:space="preserve">has </w:t>
      </w:r>
      <w:r w:rsidRPr="00150D82">
        <w:rPr>
          <w:rFonts w:ascii="Book Antiqua" w:eastAsia="Book Antiqua" w:hAnsi="Book Antiqua" w:cs="Book Antiqua"/>
          <w:color w:val="000000"/>
        </w:rPr>
        <w:t xml:space="preserve">achieved </w:t>
      </w:r>
      <w:r w:rsidR="00EE2465" w:rsidRPr="00150D82">
        <w:rPr>
          <w:rFonts w:ascii="Book Antiqua" w:eastAsia="Book Antiqua" w:hAnsi="Book Antiqua" w:cs="Book Antiqua"/>
          <w:color w:val="000000"/>
        </w:rPr>
        <w:t xml:space="preserve">higher </w:t>
      </w:r>
      <w:r w:rsidRPr="00150D82">
        <w:rPr>
          <w:rFonts w:ascii="Book Antiqua" w:eastAsia="Book Antiqua" w:hAnsi="Book Antiqua" w:cs="Book Antiqua"/>
          <w:color w:val="000000"/>
        </w:rPr>
        <w:t xml:space="preserve">performance </w:t>
      </w:r>
      <w:r w:rsidR="00EE2465" w:rsidRPr="00150D82">
        <w:rPr>
          <w:rFonts w:ascii="Book Antiqua" w:eastAsia="Book Antiqua" w:hAnsi="Book Antiqua" w:cs="Book Antiqua"/>
          <w:color w:val="000000"/>
        </w:rPr>
        <w:t xml:space="preserve">than </w:t>
      </w:r>
      <w:r w:rsidRPr="00150D82">
        <w:rPr>
          <w:rFonts w:ascii="Book Antiqua" w:eastAsia="Book Antiqua" w:hAnsi="Book Antiqua" w:cs="Book Antiqua"/>
          <w:color w:val="000000"/>
        </w:rPr>
        <w:t xml:space="preserve">experts and </w:t>
      </w:r>
      <w:r w:rsidR="00EE2465" w:rsidRPr="00150D82">
        <w:rPr>
          <w:rFonts w:ascii="Book Antiqua" w:eastAsia="Book Antiqua" w:hAnsi="Book Antiqua" w:cs="Book Antiqua"/>
          <w:color w:val="000000"/>
        </w:rPr>
        <w:t xml:space="preserve">has been </w:t>
      </w:r>
      <w:r w:rsidRPr="00150D82">
        <w:rPr>
          <w:rFonts w:ascii="Book Antiqua" w:eastAsia="Book Antiqua" w:hAnsi="Book Antiqua" w:cs="Book Antiqua"/>
          <w:color w:val="000000"/>
        </w:rPr>
        <w:t>successfully tested in real EGC videos.</w:t>
      </w:r>
    </w:p>
    <w:p w14:paraId="53E52886" w14:textId="77777777" w:rsidR="00A77B3E" w:rsidRPr="00150D82" w:rsidRDefault="000666D2" w:rsidP="00150D82">
      <w:pPr>
        <w:spacing w:line="360" w:lineRule="auto"/>
        <w:ind w:firstLine="270"/>
        <w:jc w:val="both"/>
        <w:rPr>
          <w:rFonts w:ascii="Book Antiqua" w:hAnsi="Book Antiqua"/>
        </w:rPr>
      </w:pPr>
      <w:r w:rsidRPr="00150D82">
        <w:rPr>
          <w:rFonts w:ascii="Book Antiqua" w:eastAsia="Book Antiqua" w:hAnsi="Book Antiqua" w:cs="Book Antiqua"/>
          <w:color w:val="000000"/>
        </w:rPr>
        <w:t xml:space="preserve">Zhu </w:t>
      </w:r>
      <w:r w:rsidRPr="00150D82">
        <w:rPr>
          <w:rFonts w:ascii="Book Antiqua" w:eastAsia="Book Antiqua" w:hAnsi="Book Antiqua" w:cs="Book Antiqua"/>
          <w:i/>
          <w:iCs/>
          <w:color w:val="000000"/>
        </w:rPr>
        <w:t xml:space="preserve">et </w:t>
      </w:r>
      <w:proofErr w:type="gramStart"/>
      <w:r w:rsidRPr="00150D82">
        <w:rPr>
          <w:rFonts w:ascii="Book Antiqua" w:eastAsia="Book Antiqua" w:hAnsi="Book Antiqua" w:cs="Book Antiqua"/>
          <w:i/>
          <w:iCs/>
          <w:color w:val="000000"/>
        </w:rPr>
        <w:t>al</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54]</w:t>
      </w:r>
      <w:r w:rsidRPr="00150D82">
        <w:rPr>
          <w:rFonts w:ascii="Book Antiqua" w:eastAsia="Book Antiqua" w:hAnsi="Book Antiqua" w:cs="Book Antiqua"/>
          <w:color w:val="000000"/>
        </w:rPr>
        <w:t xml:space="preserve"> represented a further step </w:t>
      </w:r>
      <w:r w:rsidR="00B951D5" w:rsidRPr="00150D82">
        <w:rPr>
          <w:rFonts w:ascii="Book Antiqua" w:eastAsia="Book Antiqua" w:hAnsi="Book Antiqua" w:cs="Book Antiqua"/>
          <w:color w:val="000000"/>
        </w:rPr>
        <w:t>forward</w:t>
      </w:r>
      <w:r w:rsidRPr="00150D82">
        <w:rPr>
          <w:rFonts w:ascii="Book Antiqua" w:eastAsia="Book Antiqua" w:hAnsi="Book Antiqua" w:cs="Book Antiqua"/>
          <w:color w:val="000000"/>
        </w:rPr>
        <w:t xml:space="preserve"> </w:t>
      </w:r>
      <w:r w:rsidR="00B951D5" w:rsidRPr="00150D82">
        <w:rPr>
          <w:rFonts w:ascii="Book Antiqua" w:eastAsia="Book Antiqua" w:hAnsi="Book Antiqua" w:cs="Book Antiqua"/>
          <w:color w:val="000000"/>
        </w:rPr>
        <w:t>because they</w:t>
      </w:r>
      <w:r w:rsidRPr="00150D82">
        <w:rPr>
          <w:rFonts w:ascii="Book Antiqua" w:eastAsia="Book Antiqua" w:hAnsi="Book Antiqua" w:cs="Book Antiqua"/>
          <w:color w:val="000000"/>
        </w:rPr>
        <w:t xml:space="preserve"> develop</w:t>
      </w:r>
      <w:r w:rsidR="00B951D5" w:rsidRPr="00150D82">
        <w:rPr>
          <w:rFonts w:ascii="Book Antiqua" w:eastAsia="Book Antiqua" w:hAnsi="Book Antiqua" w:cs="Book Antiqua"/>
          <w:color w:val="000000"/>
        </w:rPr>
        <w:t>ed an</w:t>
      </w:r>
      <w:r w:rsidRPr="00150D82">
        <w:rPr>
          <w:rFonts w:ascii="Book Antiqua" w:eastAsia="Book Antiqua" w:hAnsi="Book Antiqua" w:cs="Book Antiqua"/>
          <w:color w:val="000000"/>
        </w:rPr>
        <w:t xml:space="preserve"> algorithm </w:t>
      </w:r>
      <w:r w:rsidR="00B951D5" w:rsidRPr="00150D82">
        <w:rPr>
          <w:rFonts w:ascii="Book Antiqua" w:eastAsia="Book Antiqua" w:hAnsi="Book Antiqua" w:cs="Book Antiqua"/>
          <w:color w:val="000000"/>
        </w:rPr>
        <w:t>capable of differentiating lesions with</w:t>
      </w:r>
      <w:r w:rsidRPr="00150D82">
        <w:rPr>
          <w:rFonts w:ascii="Book Antiqua" w:eastAsia="Book Antiqua" w:hAnsi="Book Antiqua" w:cs="Book Antiqua"/>
          <w:color w:val="000000"/>
        </w:rPr>
        <w:t xml:space="preserve"> Sm</w:t>
      </w:r>
      <w:r w:rsidR="00B951D5" w:rsidRPr="00150D82">
        <w:rPr>
          <w:rFonts w:ascii="Book Antiqua" w:eastAsia="Book Antiqua" w:hAnsi="Book Antiqua" w:cs="Book Antiqua"/>
          <w:color w:val="000000"/>
        </w:rPr>
        <w:t>2 invasion depth</w:t>
      </w:r>
      <w:r w:rsidRPr="00150D82">
        <w:rPr>
          <w:rFonts w:ascii="Book Antiqua" w:eastAsia="Book Antiqua" w:hAnsi="Book Antiqua" w:cs="Book Antiqua"/>
          <w:color w:val="000000"/>
        </w:rPr>
        <w:t xml:space="preserve"> from m/Sm1. AI </w:t>
      </w:r>
      <w:r w:rsidR="00B951D5" w:rsidRPr="00150D82">
        <w:rPr>
          <w:rFonts w:ascii="Book Antiqua" w:eastAsia="Book Antiqua" w:hAnsi="Book Antiqua" w:cs="Book Antiqua"/>
          <w:color w:val="000000"/>
        </w:rPr>
        <w:t>has presented</w:t>
      </w:r>
      <w:r w:rsidRPr="00150D82">
        <w:rPr>
          <w:rFonts w:ascii="Book Antiqua" w:eastAsia="Book Antiqua" w:hAnsi="Book Antiqua" w:cs="Book Antiqua"/>
          <w:color w:val="000000"/>
        </w:rPr>
        <w:t xml:space="preserve"> 76% sensitivity and 96% specificity in identifying “Sm</w:t>
      </w:r>
      <w:r w:rsidRPr="00150D82">
        <w:rPr>
          <w:rFonts w:ascii="Book Antiqua" w:eastAsia="Book Antiqua" w:hAnsi="Book Antiqua" w:cs="Book Antiqua"/>
          <w:color w:val="000000"/>
          <w:vertAlign w:val="superscript"/>
        </w:rPr>
        <w:t>2</w:t>
      </w:r>
      <w:r w:rsidRPr="00150D82">
        <w:rPr>
          <w:rFonts w:ascii="Book Antiqua" w:eastAsia="Book Antiqua" w:hAnsi="Book Antiqua" w:cs="Book Antiqua"/>
          <w:color w:val="000000"/>
        </w:rPr>
        <w:t xml:space="preserve"> or deeper” cancers, resulting in significantly higher sensitivity and specificity than those achieved </w:t>
      </w:r>
      <w:r w:rsidR="00C20D7A" w:rsidRPr="00150D82">
        <w:rPr>
          <w:rFonts w:ascii="Book Antiqua" w:eastAsia="Book Antiqua" w:hAnsi="Book Antiqua" w:cs="Book Antiqua"/>
          <w:color w:val="000000"/>
        </w:rPr>
        <w:t xml:space="preserve">through </w:t>
      </w:r>
      <w:r w:rsidRPr="00150D82">
        <w:rPr>
          <w:rFonts w:ascii="Book Antiqua" w:eastAsia="Book Antiqua" w:hAnsi="Book Antiqua" w:cs="Book Antiqua"/>
          <w:color w:val="000000"/>
        </w:rPr>
        <w:t>visual inspection</w:t>
      </w:r>
      <w:r w:rsidR="00C20D7A" w:rsidRPr="00150D82">
        <w:rPr>
          <w:rFonts w:ascii="Book Antiqua" w:eastAsia="Book Antiqua" w:hAnsi="Book Antiqua" w:cs="Book Antiqua"/>
          <w:color w:val="000000"/>
        </w:rPr>
        <w:t xml:space="preserve"> of endoscopists</w:t>
      </w:r>
      <w:r w:rsidRPr="00150D82">
        <w:rPr>
          <w:rFonts w:ascii="Book Antiqua" w:eastAsia="Book Antiqua" w:hAnsi="Book Antiqua" w:cs="Book Antiqua"/>
          <w:color w:val="000000"/>
        </w:rPr>
        <w:t xml:space="preserve">. The specificity of 96% could minimize the overdiagnosis of invasion, which would contribute to a reduction </w:t>
      </w:r>
      <w:r w:rsidR="00C20D7A" w:rsidRPr="00150D82">
        <w:rPr>
          <w:rFonts w:ascii="Book Antiqua" w:eastAsia="Book Antiqua" w:hAnsi="Book Antiqua" w:cs="Book Antiqua"/>
          <w:color w:val="000000"/>
        </w:rPr>
        <w:t>of</w:t>
      </w:r>
      <w:r w:rsidRPr="00150D82">
        <w:rPr>
          <w:rFonts w:ascii="Book Antiqua" w:eastAsia="Book Antiqua" w:hAnsi="Book Antiqua" w:cs="Book Antiqua"/>
          <w:color w:val="000000"/>
        </w:rPr>
        <w:t xml:space="preserve"> unnecessary surgeries for m/Sm1 cancers. </w:t>
      </w:r>
    </w:p>
    <w:p w14:paraId="19508475" w14:textId="77777777" w:rsidR="00A77B3E" w:rsidRPr="00150D82" w:rsidRDefault="000666D2" w:rsidP="00150D82">
      <w:pPr>
        <w:spacing w:line="360" w:lineRule="auto"/>
        <w:ind w:firstLine="270"/>
        <w:jc w:val="both"/>
        <w:rPr>
          <w:rFonts w:ascii="Book Antiqua" w:hAnsi="Book Antiqua"/>
        </w:rPr>
      </w:pPr>
      <w:r w:rsidRPr="00150D82">
        <w:rPr>
          <w:rFonts w:ascii="Book Antiqua" w:eastAsia="Book Antiqua" w:hAnsi="Book Antiqua" w:cs="Book Antiqua"/>
          <w:color w:val="000000"/>
        </w:rPr>
        <w:t xml:space="preserve">Wu </w:t>
      </w:r>
      <w:r w:rsidRPr="00150D82">
        <w:rPr>
          <w:rFonts w:ascii="Book Antiqua" w:eastAsia="Book Antiqua" w:hAnsi="Book Antiqua" w:cs="Book Antiqua"/>
          <w:i/>
          <w:iCs/>
          <w:color w:val="000000"/>
        </w:rPr>
        <w:t xml:space="preserve">et </w:t>
      </w:r>
      <w:proofErr w:type="gramStart"/>
      <w:r w:rsidRPr="00150D82">
        <w:rPr>
          <w:rFonts w:ascii="Book Antiqua" w:eastAsia="Book Antiqua" w:hAnsi="Book Antiqua" w:cs="Book Antiqua"/>
          <w:i/>
          <w:iCs/>
          <w:color w:val="000000"/>
        </w:rPr>
        <w:t>al</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52]</w:t>
      </w:r>
      <w:r w:rsidRPr="00150D82">
        <w:rPr>
          <w:rFonts w:ascii="Book Antiqua" w:eastAsia="Book Antiqua" w:hAnsi="Book Antiqua" w:cs="Book Antiqua"/>
          <w:color w:val="000000"/>
        </w:rPr>
        <w:t xml:space="preserve">, in a prospective multicenter randomized controlled trial, developed a CNN system to monitor blind spots during esophagogastroduodenoscopy, updating the previous system (ENDOANGEL), verifying efficacy in improving endoscopy quality, and pretesting performance in detecting EGC. </w:t>
      </w:r>
    </w:p>
    <w:p w14:paraId="40F645EF" w14:textId="1EFBBBBC" w:rsidR="00A77B3E" w:rsidRPr="00150D82" w:rsidRDefault="000666D2" w:rsidP="00150D82">
      <w:pPr>
        <w:spacing w:line="360" w:lineRule="auto"/>
        <w:ind w:firstLine="270"/>
        <w:jc w:val="both"/>
        <w:rPr>
          <w:rFonts w:ascii="Book Antiqua" w:hAnsi="Book Antiqua"/>
        </w:rPr>
      </w:pPr>
      <w:r w:rsidRPr="00150D82">
        <w:rPr>
          <w:rFonts w:ascii="Book Antiqua" w:eastAsia="Book Antiqua" w:hAnsi="Book Antiqua" w:cs="Book Antiqua"/>
          <w:color w:val="000000"/>
        </w:rPr>
        <w:t xml:space="preserve">Ultimately, AI is even superior to endoscopists experienced in identifying and classifying ECC, eliminates interobserver variability, and can train inexperienced endoscopists. Yet, it must optimize the ability to recognize all lesions (PPV) and not interpret the inflammatory or benign aspects of the mucosa as neoplastic (NPV). Over time, CAD systems have improved image selection strategies with strict criteria, using high-quality data and videos, and eliminating overlearning and misdiagnosis. Videos improve the performance of </w:t>
      </w:r>
      <w:proofErr w:type="gramStart"/>
      <w:r w:rsidRPr="00150D82">
        <w:rPr>
          <w:rFonts w:ascii="Book Antiqua" w:eastAsia="Book Antiqua" w:hAnsi="Book Antiqua" w:cs="Book Antiqua"/>
          <w:color w:val="000000"/>
        </w:rPr>
        <w:t>AI</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55]</w:t>
      </w:r>
      <w:r w:rsidRPr="00150D82">
        <w:rPr>
          <w:rFonts w:ascii="Book Antiqua" w:eastAsia="Book Antiqua" w:hAnsi="Book Antiqua" w:cs="Book Antiqua"/>
          <w:color w:val="000000"/>
        </w:rPr>
        <w:t xml:space="preserve"> because they represent real-life scenarios, and compared to static images improve PPV and NPV. Regarding the selection of images, gastritis, that is, the presence of inflammation, reduces the performance of </w:t>
      </w:r>
      <w:proofErr w:type="gramStart"/>
      <w:r w:rsidRPr="00150D82">
        <w:rPr>
          <w:rFonts w:ascii="Book Antiqua" w:eastAsia="Book Antiqua" w:hAnsi="Book Antiqua" w:cs="Book Antiqua"/>
          <w:color w:val="000000"/>
        </w:rPr>
        <w:t>AI</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14]</w:t>
      </w:r>
      <w:r w:rsidRPr="00150D82">
        <w:rPr>
          <w:rFonts w:ascii="Book Antiqua" w:eastAsia="Book Antiqua" w:hAnsi="Book Antiqua" w:cs="Book Antiqua"/>
          <w:color w:val="000000"/>
        </w:rPr>
        <w:t xml:space="preserve"> and endoscopist</w:t>
      </w:r>
      <w:r w:rsidRPr="008F20BF">
        <w:rPr>
          <w:rFonts w:ascii="Book Antiqua" w:eastAsia="Book Antiqua" w:hAnsi="Book Antiqua" w:cs="Book Antiqua"/>
          <w:color w:val="000000"/>
        </w:rPr>
        <w:t>s</w:t>
      </w:r>
      <w:r w:rsidRPr="008F20BF">
        <w:rPr>
          <w:rFonts w:ascii="Book Antiqua" w:eastAsia="Book Antiqua" w:hAnsi="Book Antiqua" w:cs="Book Antiqua"/>
          <w:color w:val="000000"/>
          <w:vertAlign w:val="superscript"/>
        </w:rPr>
        <w:t>[7</w:t>
      </w:r>
      <w:r w:rsidR="00A17AEA" w:rsidRPr="008F20BF">
        <w:rPr>
          <w:rFonts w:ascii="Book Antiqua" w:eastAsia="Book Antiqua" w:hAnsi="Book Antiqua" w:cs="Book Antiqua"/>
          <w:color w:val="000000"/>
          <w:vertAlign w:val="superscript"/>
        </w:rPr>
        <w:t>0</w:t>
      </w:r>
      <w:r w:rsidRPr="00150D82">
        <w:rPr>
          <w:rFonts w:ascii="Book Antiqua" w:eastAsia="Book Antiqua" w:hAnsi="Book Antiqua" w:cs="Book Antiqua"/>
          <w:color w:val="000000"/>
          <w:vertAlign w:val="superscript"/>
        </w:rPr>
        <w:t>]</w:t>
      </w:r>
      <w:r w:rsidRPr="00150D82">
        <w:rPr>
          <w:rFonts w:ascii="Book Antiqua" w:eastAsia="Book Antiqua" w:hAnsi="Book Antiqua" w:cs="Book Antiqua"/>
          <w:color w:val="000000"/>
        </w:rPr>
        <w:t xml:space="preserve">. </w:t>
      </w:r>
      <w:r w:rsidR="0043399D" w:rsidRPr="00150D82">
        <w:rPr>
          <w:rFonts w:ascii="Book Antiqua" w:eastAsia="Book Antiqua" w:hAnsi="Book Antiqua" w:cs="Book Antiqua"/>
          <w:color w:val="000000"/>
        </w:rPr>
        <w:t>T</w:t>
      </w:r>
      <w:r w:rsidR="0076069C">
        <w:rPr>
          <w:rFonts w:ascii="Book Antiqua" w:eastAsia="Book Antiqua" w:hAnsi="Book Antiqua" w:cs="Book Antiqua"/>
          <w:color w:val="000000"/>
        </w:rPr>
        <w:t>he</w:t>
      </w:r>
      <w:r w:rsidRPr="00150D82">
        <w:rPr>
          <w:rFonts w:ascii="Book Antiqua" w:eastAsia="Book Antiqua" w:hAnsi="Book Antiqua" w:cs="Book Antiqua"/>
          <w:color w:val="000000"/>
        </w:rPr>
        <w:t xml:space="preserve"> small (</w:t>
      </w:r>
      <w:r w:rsidR="00C20D7A" w:rsidRPr="00150D82">
        <w:rPr>
          <w:rFonts w:ascii="Book Antiqua" w:eastAsia="Book Antiqua" w:hAnsi="Book Antiqua" w:cs="Book Antiqua"/>
          <w:color w:val="000000"/>
        </w:rPr>
        <w:t xml:space="preserve">diameter </w:t>
      </w:r>
      <w:r w:rsidRPr="00150D82">
        <w:rPr>
          <w:rFonts w:ascii="Book Antiqua" w:eastAsia="Book Antiqua" w:hAnsi="Book Antiqua" w:cs="Book Antiqua"/>
          <w:color w:val="000000"/>
        </w:rPr>
        <w:t xml:space="preserve">≤ 5 mm) </w:t>
      </w:r>
      <w:r w:rsidR="0043399D" w:rsidRPr="00150D82">
        <w:rPr>
          <w:rFonts w:ascii="Book Antiqua" w:eastAsia="Book Antiqua" w:hAnsi="Book Antiqua" w:cs="Book Antiqua"/>
          <w:color w:val="000000"/>
        </w:rPr>
        <w:t xml:space="preserve">and </w:t>
      </w:r>
      <w:r w:rsidRPr="00150D82">
        <w:rPr>
          <w:rFonts w:ascii="Book Antiqua" w:eastAsia="Book Antiqua" w:hAnsi="Book Antiqua" w:cs="Book Antiqua"/>
          <w:color w:val="000000"/>
        </w:rPr>
        <w:t xml:space="preserve">depressed </w:t>
      </w:r>
      <w:r w:rsidR="0043399D" w:rsidRPr="00150D82">
        <w:rPr>
          <w:rFonts w:ascii="Book Antiqua" w:eastAsia="Book Antiqua" w:hAnsi="Book Antiqua" w:cs="Book Antiqua"/>
          <w:color w:val="000000"/>
        </w:rPr>
        <w:t>EGCs</w:t>
      </w:r>
      <w:r w:rsidRPr="00150D82">
        <w:rPr>
          <w:rFonts w:ascii="Book Antiqua" w:eastAsia="Book Antiqua" w:hAnsi="Book Antiqua" w:cs="Book Antiqua"/>
          <w:color w:val="000000"/>
        </w:rPr>
        <w:t>,</w:t>
      </w:r>
      <w:r w:rsidR="0043399D" w:rsidRPr="00150D82">
        <w:rPr>
          <w:rFonts w:ascii="Book Antiqua" w:eastAsia="Book Antiqua" w:hAnsi="Book Antiqua" w:cs="Book Antiqua"/>
          <w:color w:val="000000"/>
        </w:rPr>
        <w:t xml:space="preserve"> difficult to distinguish from gastritis even for experienced endoscopists</w:t>
      </w:r>
      <w:r w:rsidR="001457C9" w:rsidRPr="00150D82">
        <w:rPr>
          <w:rFonts w:ascii="Book Antiqua" w:eastAsia="Book Antiqua" w:hAnsi="Book Antiqua" w:cs="Book Antiqua"/>
          <w:color w:val="000000"/>
        </w:rPr>
        <w:t>,</w:t>
      </w:r>
      <w:r w:rsidR="0043399D" w:rsidRPr="00150D82">
        <w:rPr>
          <w:rFonts w:ascii="Book Antiqua" w:eastAsia="Book Antiqua" w:hAnsi="Book Antiqua" w:cs="Book Antiqua"/>
          <w:color w:val="000000"/>
        </w:rPr>
        <w:t xml:space="preserve"> influence the</w:t>
      </w:r>
      <w:r w:rsidRPr="00150D82">
        <w:rPr>
          <w:rFonts w:ascii="Book Antiqua" w:eastAsia="Book Antiqua" w:hAnsi="Book Antiqua" w:cs="Book Antiqua"/>
          <w:color w:val="000000"/>
        </w:rPr>
        <w:t xml:space="preserve"> </w:t>
      </w:r>
      <w:r w:rsidR="0043399D" w:rsidRPr="00150D82">
        <w:rPr>
          <w:rFonts w:ascii="Book Antiqua" w:eastAsia="Book Antiqua" w:hAnsi="Book Antiqua" w:cs="Book Antiqua"/>
          <w:color w:val="000000"/>
        </w:rPr>
        <w:t>rate of false negatives</w:t>
      </w:r>
      <w:r w:rsidRPr="00150D82">
        <w:rPr>
          <w:rFonts w:ascii="Book Antiqua" w:eastAsia="Book Antiqua" w:hAnsi="Book Antiqua" w:cs="Book Antiqua"/>
          <w:color w:val="000000"/>
        </w:rPr>
        <w:t>;</w:t>
      </w:r>
      <w:r w:rsidR="00551A12">
        <w:rPr>
          <w:rFonts w:ascii="Book Antiqua" w:eastAsia="Book Antiqua" w:hAnsi="Book Antiqua" w:cs="Book Antiqua"/>
          <w:color w:val="000000"/>
        </w:rPr>
        <w:t xml:space="preserve"> and</w:t>
      </w:r>
      <w:r w:rsidRPr="00150D82">
        <w:rPr>
          <w:rFonts w:ascii="Book Antiqua" w:eastAsia="Book Antiqua" w:hAnsi="Book Antiqua" w:cs="Book Antiqua"/>
          <w:color w:val="000000"/>
        </w:rPr>
        <w:t xml:space="preserve"> </w:t>
      </w:r>
      <w:r w:rsidR="0043399D" w:rsidRPr="00150D82">
        <w:rPr>
          <w:rFonts w:ascii="Book Antiqua" w:eastAsia="Book Antiqua" w:hAnsi="Book Antiqua" w:cs="Book Antiqua"/>
          <w:color w:val="000000"/>
        </w:rPr>
        <w:t>gastritis with redness, atrophy and intestinal metaplasia affects</w:t>
      </w:r>
      <w:r w:rsidRPr="00150D82">
        <w:rPr>
          <w:rFonts w:ascii="Book Antiqua" w:eastAsia="Book Antiqua" w:hAnsi="Book Antiqua" w:cs="Book Antiqua"/>
          <w:color w:val="000000"/>
        </w:rPr>
        <w:t xml:space="preserve"> the rate of </w:t>
      </w:r>
      <w:r w:rsidR="00551A12">
        <w:rPr>
          <w:rFonts w:ascii="Book Antiqua" w:eastAsia="Book Antiqua" w:hAnsi="Book Antiqua" w:cs="Book Antiqua"/>
          <w:color w:val="000000"/>
        </w:rPr>
        <w:lastRenderedPageBreak/>
        <w:t>false positives</w:t>
      </w:r>
      <w:r w:rsidRPr="00150D82">
        <w:rPr>
          <w:rFonts w:ascii="Book Antiqua" w:eastAsia="Book Antiqua" w:hAnsi="Book Antiqua" w:cs="Book Antiqua"/>
          <w:color w:val="000000"/>
        </w:rPr>
        <w:t xml:space="preserve">. </w:t>
      </w:r>
      <w:r w:rsidR="0043399D" w:rsidRPr="00150D82">
        <w:rPr>
          <w:rFonts w:ascii="Book Antiqua" w:eastAsia="Book Antiqua" w:hAnsi="Book Antiqua" w:cs="Book Antiqua"/>
          <w:color w:val="000000"/>
        </w:rPr>
        <w:t xml:space="preserve">In dedicated studies, </w:t>
      </w:r>
      <w:r w:rsidRPr="00150D82">
        <w:rPr>
          <w:rFonts w:ascii="Book Antiqua" w:eastAsia="Book Antiqua" w:hAnsi="Book Antiqua" w:cs="Book Antiqua"/>
          <w:color w:val="000000"/>
        </w:rPr>
        <w:t xml:space="preserve">CAD systems detect </w:t>
      </w:r>
      <w:r w:rsidRPr="00150D82">
        <w:rPr>
          <w:rFonts w:ascii="Book Antiqua" w:eastAsia="Book Antiqua" w:hAnsi="Book Antiqua" w:cs="Book Antiqua"/>
          <w:i/>
          <w:iCs/>
          <w:color w:val="000000"/>
        </w:rPr>
        <w:t>Helicobacter pylori</w:t>
      </w:r>
      <w:r w:rsidR="001457C9" w:rsidRPr="00150D82">
        <w:rPr>
          <w:rFonts w:ascii="Book Antiqua" w:eastAsia="Book Antiqua" w:hAnsi="Book Antiqua" w:cs="Book Antiqua"/>
          <w:i/>
          <w:iCs/>
          <w:color w:val="000000"/>
        </w:rPr>
        <w:t xml:space="preserve"> (H.</w:t>
      </w:r>
      <w:r w:rsidR="00551A12">
        <w:rPr>
          <w:rFonts w:ascii="Book Antiqua" w:eastAsia="Book Antiqua" w:hAnsi="Book Antiqua" w:cs="Book Antiqua"/>
          <w:i/>
          <w:iCs/>
          <w:color w:val="000000"/>
        </w:rPr>
        <w:t xml:space="preserve"> </w:t>
      </w:r>
      <w:r w:rsidR="001457C9" w:rsidRPr="00150D82">
        <w:rPr>
          <w:rFonts w:ascii="Book Antiqua" w:eastAsia="Book Antiqua" w:hAnsi="Book Antiqua" w:cs="Book Antiqua"/>
          <w:i/>
          <w:iCs/>
          <w:color w:val="000000"/>
        </w:rPr>
        <w:t>pylori)</w:t>
      </w:r>
      <w:r w:rsidRPr="00150D82">
        <w:rPr>
          <w:rFonts w:ascii="Book Antiqua" w:eastAsia="Book Antiqua" w:hAnsi="Book Antiqua" w:cs="Book Antiqua"/>
          <w:color w:val="000000"/>
        </w:rPr>
        <w:t xml:space="preserve"> infection </w:t>
      </w:r>
      <w:r w:rsidR="0043399D" w:rsidRPr="00150D82">
        <w:rPr>
          <w:rFonts w:ascii="Book Antiqua" w:eastAsia="Book Antiqua" w:hAnsi="Book Antiqua" w:cs="Book Antiqua"/>
          <w:color w:val="000000"/>
        </w:rPr>
        <w:t>(</w:t>
      </w:r>
      <w:r w:rsidRPr="00150D82">
        <w:rPr>
          <w:rFonts w:ascii="Book Antiqua" w:eastAsia="Book Antiqua" w:hAnsi="Book Antiqua" w:cs="Book Antiqua"/>
          <w:color w:val="000000"/>
        </w:rPr>
        <w:t>sensitivity</w:t>
      </w:r>
      <w:r w:rsidR="0043399D" w:rsidRPr="00150D82">
        <w:rPr>
          <w:rFonts w:ascii="Book Antiqua" w:eastAsia="Book Antiqua" w:hAnsi="Book Antiqua" w:cs="Book Antiqua"/>
          <w:color w:val="000000"/>
        </w:rPr>
        <w:t xml:space="preserve"> 89%</w:t>
      </w:r>
      <w:r w:rsidRPr="00150D82">
        <w:rPr>
          <w:rFonts w:ascii="Book Antiqua" w:eastAsia="Book Antiqua" w:hAnsi="Book Antiqua" w:cs="Book Antiqua"/>
          <w:color w:val="000000"/>
        </w:rPr>
        <w:t>, specificity</w:t>
      </w:r>
      <w:r w:rsidR="0043399D" w:rsidRPr="00150D82">
        <w:rPr>
          <w:rFonts w:ascii="Book Antiqua" w:eastAsia="Book Antiqua" w:hAnsi="Book Antiqua" w:cs="Book Antiqua"/>
          <w:color w:val="000000"/>
        </w:rPr>
        <w:t xml:space="preserve"> 87%</w:t>
      </w:r>
      <w:r w:rsidRPr="00150D82">
        <w:rPr>
          <w:rFonts w:ascii="Book Antiqua" w:eastAsia="Book Antiqua" w:hAnsi="Book Antiqua" w:cs="Book Antiqua"/>
          <w:color w:val="000000"/>
        </w:rPr>
        <w:t xml:space="preserve"> and diagnostic time 194 </w:t>
      </w:r>
      <w:proofErr w:type="gramStart"/>
      <w:r w:rsidRPr="00150D82">
        <w:rPr>
          <w:rFonts w:ascii="Book Antiqua" w:eastAsia="Book Antiqua" w:hAnsi="Book Antiqua" w:cs="Book Antiqua"/>
          <w:color w:val="000000"/>
        </w:rPr>
        <w:t>s</w:t>
      </w:r>
      <w:r w:rsidR="0043399D" w:rsidRPr="00150D82">
        <w:rPr>
          <w:rFonts w:ascii="Book Antiqua" w:eastAsia="Book Antiqua" w:hAnsi="Book Antiqua" w:cs="Book Antiqua"/>
          <w:color w:val="000000"/>
        </w:rPr>
        <w:t>)</w:t>
      </w:r>
      <w:r w:rsidRPr="00150D82">
        <w:rPr>
          <w:rFonts w:ascii="Book Antiqua" w:eastAsia="Book Antiqua" w:hAnsi="Book Antiqua" w:cs="Book Antiqua"/>
          <w:color w:val="000000"/>
          <w:vertAlign w:val="superscript"/>
        </w:rPr>
        <w:t>[</w:t>
      </w:r>
      <w:proofErr w:type="gramEnd"/>
      <w:r w:rsidRPr="00150D82">
        <w:rPr>
          <w:rFonts w:ascii="Book Antiqua" w:eastAsia="Book Antiqua" w:hAnsi="Book Antiqua" w:cs="Book Antiqua"/>
          <w:color w:val="000000"/>
          <w:vertAlign w:val="superscript"/>
        </w:rPr>
        <w:t>71</w:t>
      </w:r>
      <w:r w:rsidR="00551A12">
        <w:rPr>
          <w:rFonts w:ascii="Book Antiqua" w:eastAsia="Book Antiqua" w:hAnsi="Book Antiqua" w:cs="Book Antiqua"/>
          <w:color w:val="000000"/>
          <w:vertAlign w:val="superscript"/>
        </w:rPr>
        <w:t>,</w:t>
      </w:r>
      <w:r w:rsidRPr="00150D82">
        <w:rPr>
          <w:rFonts w:ascii="Book Antiqua" w:eastAsia="Book Antiqua" w:hAnsi="Book Antiqua" w:cs="Book Antiqua"/>
          <w:color w:val="000000"/>
          <w:vertAlign w:val="superscript"/>
        </w:rPr>
        <w:t>72]</w:t>
      </w:r>
      <w:r w:rsidR="0043399D" w:rsidRPr="00150D82">
        <w:rPr>
          <w:rFonts w:ascii="Book Antiqua" w:eastAsia="Book Antiqua" w:hAnsi="Book Antiqua" w:cs="Book Antiqua"/>
          <w:color w:val="000000"/>
        </w:rPr>
        <w:t xml:space="preserve">, but, regarding the diagnosis of EGC with AI </w:t>
      </w:r>
      <w:proofErr w:type="spellStart"/>
      <w:r w:rsidR="0043399D" w:rsidRPr="00150D82">
        <w:rPr>
          <w:rFonts w:ascii="Book Antiqua" w:eastAsia="Book Antiqua" w:hAnsi="Book Antiqua" w:cs="Book Antiqua"/>
          <w:color w:val="000000"/>
        </w:rPr>
        <w:t>sistems</w:t>
      </w:r>
      <w:proofErr w:type="spellEnd"/>
      <w:r w:rsidR="0043399D" w:rsidRPr="00150D82">
        <w:rPr>
          <w:rFonts w:ascii="Book Antiqua" w:eastAsia="Book Antiqua" w:hAnsi="Book Antiqua" w:cs="Book Antiqua"/>
          <w:color w:val="000000"/>
        </w:rPr>
        <w:t>,</w:t>
      </w:r>
      <w:r w:rsidRPr="00150D82">
        <w:rPr>
          <w:rFonts w:ascii="Book Antiqua" w:eastAsia="Book Antiqua" w:hAnsi="Book Antiqua" w:cs="Book Antiqua"/>
          <w:color w:val="000000"/>
        </w:rPr>
        <w:t xml:space="preserve"> </w:t>
      </w:r>
      <w:r w:rsidR="009A6DA0" w:rsidRPr="00150D82">
        <w:rPr>
          <w:rFonts w:ascii="Book Antiqua" w:eastAsia="Book Antiqua" w:hAnsi="Book Antiqua" w:cs="Book Antiqua"/>
          <w:color w:val="000000"/>
        </w:rPr>
        <w:t>w</w:t>
      </w:r>
      <w:r w:rsidRPr="00150D82">
        <w:rPr>
          <w:rFonts w:ascii="Book Antiqua" w:eastAsia="Book Antiqua" w:hAnsi="Book Antiqua" w:cs="Book Antiqua"/>
          <w:color w:val="000000"/>
        </w:rPr>
        <w:t xml:space="preserve">e propose to evaluate the gastric mucosa after the eradication of </w:t>
      </w:r>
      <w:r w:rsidRPr="00150D82">
        <w:rPr>
          <w:rFonts w:ascii="Book Antiqua" w:eastAsia="Book Antiqua" w:hAnsi="Book Antiqua" w:cs="Book Antiqua"/>
          <w:i/>
          <w:iCs/>
          <w:color w:val="000000"/>
        </w:rPr>
        <w:t>H. pylori</w:t>
      </w:r>
      <w:r w:rsidRPr="00150D82">
        <w:rPr>
          <w:rFonts w:ascii="Book Antiqua" w:eastAsia="Book Antiqua" w:hAnsi="Book Antiqua" w:cs="Book Antiqua"/>
          <w:color w:val="000000"/>
        </w:rPr>
        <w:t xml:space="preserve"> to reduce the </w:t>
      </w:r>
      <w:r w:rsidR="009A6DA0" w:rsidRPr="00150D82">
        <w:rPr>
          <w:rFonts w:ascii="Book Antiqua" w:eastAsia="Book Antiqua" w:hAnsi="Book Antiqua" w:cs="Book Antiqua"/>
          <w:color w:val="000000"/>
        </w:rPr>
        <w:t xml:space="preserve">intensity of redness </w:t>
      </w:r>
      <w:r w:rsidRPr="00150D82">
        <w:rPr>
          <w:rFonts w:ascii="Book Antiqua" w:eastAsia="Book Antiqua" w:hAnsi="Book Antiqua" w:cs="Book Antiqua"/>
          <w:color w:val="000000"/>
        </w:rPr>
        <w:t>of gastritis.</w:t>
      </w:r>
    </w:p>
    <w:p w14:paraId="42E5BBF7" w14:textId="77777777" w:rsidR="00A77B3E" w:rsidRPr="00150D82" w:rsidRDefault="000666D2" w:rsidP="00150D82">
      <w:pPr>
        <w:spacing w:line="360" w:lineRule="auto"/>
        <w:ind w:firstLine="270"/>
        <w:jc w:val="both"/>
        <w:rPr>
          <w:rFonts w:ascii="Book Antiqua" w:hAnsi="Book Antiqua"/>
        </w:rPr>
      </w:pPr>
      <w:r w:rsidRPr="00150D82">
        <w:rPr>
          <w:rFonts w:ascii="Book Antiqua" w:eastAsia="Book Antiqua" w:hAnsi="Book Antiqua" w:cs="Book Antiqua"/>
          <w:color w:val="000000"/>
        </w:rPr>
        <w:t>Integrating in appropriate algorithms, through the intersection of engineering and medical expertise, high-quality image sets, poor images, and images from regular sites, will increase clinical effectiveness. Moreover, the products obtained through collaboration among centers specialized in the diagnosis and treatment of gastric lesions are reproducible and the limitation in applying AI to the diagnosis of EGC is the acquisition of new technologies, which requires investment. Finally, prospective multicenter trials are needed.</w:t>
      </w:r>
    </w:p>
    <w:p w14:paraId="0268B9EB" w14:textId="77777777" w:rsidR="00A77B3E" w:rsidRPr="00150D82" w:rsidRDefault="00A77B3E" w:rsidP="00150D82">
      <w:pPr>
        <w:spacing w:line="360" w:lineRule="auto"/>
        <w:ind w:firstLine="270"/>
        <w:jc w:val="both"/>
        <w:rPr>
          <w:rFonts w:ascii="Book Antiqua" w:hAnsi="Book Antiqua"/>
        </w:rPr>
      </w:pPr>
    </w:p>
    <w:p w14:paraId="06B10EEB"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aps/>
          <w:color w:val="000000"/>
          <w:u w:val="single"/>
        </w:rPr>
        <w:t>CONCLUSION</w:t>
      </w:r>
    </w:p>
    <w:p w14:paraId="5195F6BC"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The application of AI to the clinical practice of the upper digestive tract increases the rate of EGC compared to all GCs, exceeding the subjectivity of the </w:t>
      </w:r>
      <w:proofErr w:type="gramStart"/>
      <w:r w:rsidRPr="00150D82">
        <w:rPr>
          <w:rFonts w:ascii="Book Antiqua" w:eastAsia="Book Antiqua" w:hAnsi="Book Antiqua" w:cs="Book Antiqua"/>
          <w:color w:val="000000"/>
        </w:rPr>
        <w:t>diagnosis</w:t>
      </w:r>
      <w:proofErr w:type="gramEnd"/>
      <w:r w:rsidRPr="00150D82">
        <w:rPr>
          <w:rFonts w:ascii="Book Antiqua" w:eastAsia="Book Antiqua" w:hAnsi="Book Antiqua" w:cs="Book Antiqua"/>
          <w:color w:val="000000"/>
        </w:rPr>
        <w:t xml:space="preserve"> and reducing the chance of missing EGCs. AI recognizes those lesions that not even the most experienced endoscopists can detect, as if “illuminating” the images with its third artificial eye. Of course, AI increases the accuracy of endoscopic diagnosis of EGC, especially when combined with the experience of endoscopists. However, since its introduction in this field is very recent, the results in clinical practice must be further validated, considering all possible aspects, both technical and technological concerning endoscopy, and organizational ones.</w:t>
      </w:r>
    </w:p>
    <w:p w14:paraId="01275EF6" w14:textId="77777777" w:rsidR="00A77B3E" w:rsidRPr="00150D82" w:rsidRDefault="00A77B3E" w:rsidP="00150D82">
      <w:pPr>
        <w:spacing w:line="360" w:lineRule="auto"/>
        <w:jc w:val="both"/>
        <w:rPr>
          <w:rFonts w:ascii="Book Antiqua" w:hAnsi="Book Antiqua"/>
        </w:rPr>
      </w:pPr>
    </w:p>
    <w:p w14:paraId="5E72B14C"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t>REFERENCES</w:t>
      </w:r>
    </w:p>
    <w:p w14:paraId="710897B6"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1 </w:t>
      </w:r>
      <w:proofErr w:type="spellStart"/>
      <w:r w:rsidRPr="00150D82">
        <w:rPr>
          <w:rFonts w:ascii="Book Antiqua" w:eastAsia="Book Antiqua" w:hAnsi="Book Antiqua" w:cs="Book Antiqua"/>
          <w:b/>
          <w:bCs/>
          <w:color w:val="000000"/>
        </w:rPr>
        <w:t>Ferlay</w:t>
      </w:r>
      <w:proofErr w:type="spellEnd"/>
      <w:r w:rsidRPr="00150D82">
        <w:rPr>
          <w:rFonts w:ascii="Book Antiqua" w:eastAsia="Book Antiqua" w:hAnsi="Book Antiqua" w:cs="Book Antiqua"/>
          <w:b/>
          <w:bCs/>
          <w:color w:val="000000"/>
        </w:rPr>
        <w:t xml:space="preserve"> J</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Colombet</w:t>
      </w:r>
      <w:proofErr w:type="spellEnd"/>
      <w:r w:rsidRPr="00150D82">
        <w:rPr>
          <w:rFonts w:ascii="Book Antiqua" w:eastAsia="Book Antiqua" w:hAnsi="Book Antiqua" w:cs="Book Antiqua"/>
          <w:color w:val="000000"/>
        </w:rPr>
        <w:t xml:space="preserve"> M, </w:t>
      </w:r>
      <w:proofErr w:type="spellStart"/>
      <w:r w:rsidRPr="00150D82">
        <w:rPr>
          <w:rFonts w:ascii="Book Antiqua" w:eastAsia="Book Antiqua" w:hAnsi="Book Antiqua" w:cs="Book Antiqua"/>
          <w:color w:val="000000"/>
        </w:rPr>
        <w:t>Soerjomataram</w:t>
      </w:r>
      <w:proofErr w:type="spellEnd"/>
      <w:r w:rsidRPr="00150D82">
        <w:rPr>
          <w:rFonts w:ascii="Book Antiqua" w:eastAsia="Book Antiqua" w:hAnsi="Book Antiqua" w:cs="Book Antiqua"/>
          <w:color w:val="000000"/>
        </w:rPr>
        <w:t xml:space="preserve"> I, Mathers C, Parkin DM, </w:t>
      </w:r>
      <w:proofErr w:type="spellStart"/>
      <w:r w:rsidRPr="00150D82">
        <w:rPr>
          <w:rFonts w:ascii="Book Antiqua" w:eastAsia="Book Antiqua" w:hAnsi="Book Antiqua" w:cs="Book Antiqua"/>
          <w:color w:val="000000"/>
        </w:rPr>
        <w:t>Piñeros</w:t>
      </w:r>
      <w:proofErr w:type="spellEnd"/>
      <w:r w:rsidRPr="00150D82">
        <w:rPr>
          <w:rFonts w:ascii="Book Antiqua" w:eastAsia="Book Antiqua" w:hAnsi="Book Antiqua" w:cs="Book Antiqua"/>
          <w:color w:val="000000"/>
        </w:rPr>
        <w:t xml:space="preserve"> M, </w:t>
      </w:r>
      <w:proofErr w:type="spellStart"/>
      <w:r w:rsidRPr="00150D82">
        <w:rPr>
          <w:rFonts w:ascii="Book Antiqua" w:eastAsia="Book Antiqua" w:hAnsi="Book Antiqua" w:cs="Book Antiqua"/>
          <w:color w:val="000000"/>
        </w:rPr>
        <w:t>Znaor</w:t>
      </w:r>
      <w:proofErr w:type="spellEnd"/>
      <w:r w:rsidRPr="00150D82">
        <w:rPr>
          <w:rFonts w:ascii="Book Antiqua" w:eastAsia="Book Antiqua" w:hAnsi="Book Antiqua" w:cs="Book Antiqua"/>
          <w:color w:val="000000"/>
        </w:rPr>
        <w:t xml:space="preserve"> A, Bray F. Estimating the global cancer incidence and mortality in 2018: GLOBOCAN sources and methods. </w:t>
      </w:r>
      <w:r w:rsidRPr="00150D82">
        <w:rPr>
          <w:rFonts w:ascii="Book Antiqua" w:eastAsia="Book Antiqua" w:hAnsi="Book Antiqua" w:cs="Book Antiqua"/>
          <w:i/>
          <w:iCs/>
          <w:color w:val="000000"/>
        </w:rPr>
        <w:t>Int J Cancer</w:t>
      </w:r>
      <w:r w:rsidRPr="00150D82">
        <w:rPr>
          <w:rFonts w:ascii="Book Antiqua" w:eastAsia="Book Antiqua" w:hAnsi="Book Antiqua" w:cs="Book Antiqua"/>
          <w:color w:val="000000"/>
        </w:rPr>
        <w:t xml:space="preserve"> 2019; </w:t>
      </w:r>
      <w:r w:rsidRPr="00150D82">
        <w:rPr>
          <w:rFonts w:ascii="Book Antiqua" w:eastAsia="Book Antiqua" w:hAnsi="Book Antiqua" w:cs="Book Antiqua"/>
          <w:b/>
          <w:bCs/>
          <w:color w:val="000000"/>
        </w:rPr>
        <w:t>144</w:t>
      </w:r>
      <w:r w:rsidRPr="00150D82">
        <w:rPr>
          <w:rFonts w:ascii="Book Antiqua" w:eastAsia="Book Antiqua" w:hAnsi="Book Antiqua" w:cs="Book Antiqua"/>
          <w:color w:val="000000"/>
        </w:rPr>
        <w:t>: 1941-1953 [PMID: 30350310 DOI: 10.1002/ijc.31937]</w:t>
      </w:r>
    </w:p>
    <w:p w14:paraId="71B10405"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lastRenderedPageBreak/>
        <w:t xml:space="preserve">2 </w:t>
      </w:r>
      <w:r w:rsidRPr="00150D82">
        <w:rPr>
          <w:rFonts w:ascii="Book Antiqua" w:eastAsia="Book Antiqua" w:hAnsi="Book Antiqua" w:cs="Book Antiqua"/>
          <w:b/>
          <w:bCs/>
          <w:color w:val="000000"/>
        </w:rPr>
        <w:t>Song Z</w:t>
      </w:r>
      <w:r w:rsidRPr="00150D82">
        <w:rPr>
          <w:rFonts w:ascii="Book Antiqua" w:eastAsia="Book Antiqua" w:hAnsi="Book Antiqua" w:cs="Book Antiqua"/>
          <w:color w:val="000000"/>
        </w:rPr>
        <w:t xml:space="preserve">, Wu Y, Yang J, Yang D, Fang X. Progress in the treatment of advanced gastric cancer. </w:t>
      </w:r>
      <w:proofErr w:type="spellStart"/>
      <w:r w:rsidRPr="00150D82">
        <w:rPr>
          <w:rFonts w:ascii="Book Antiqua" w:eastAsia="Book Antiqua" w:hAnsi="Book Antiqua" w:cs="Book Antiqua"/>
          <w:i/>
          <w:iCs/>
          <w:color w:val="000000"/>
        </w:rPr>
        <w:t>Tumour</w:t>
      </w:r>
      <w:proofErr w:type="spellEnd"/>
      <w:r w:rsidRPr="00150D82">
        <w:rPr>
          <w:rFonts w:ascii="Book Antiqua" w:eastAsia="Book Antiqua" w:hAnsi="Book Antiqua" w:cs="Book Antiqua"/>
          <w:i/>
          <w:iCs/>
          <w:color w:val="000000"/>
        </w:rPr>
        <w:t xml:space="preserve"> Biol</w:t>
      </w:r>
      <w:r w:rsidRPr="00150D82">
        <w:rPr>
          <w:rFonts w:ascii="Book Antiqua" w:eastAsia="Book Antiqua" w:hAnsi="Book Antiqua" w:cs="Book Antiqua"/>
          <w:color w:val="000000"/>
        </w:rPr>
        <w:t xml:space="preserve"> 2017; </w:t>
      </w:r>
      <w:r w:rsidRPr="00150D82">
        <w:rPr>
          <w:rFonts w:ascii="Book Antiqua" w:eastAsia="Book Antiqua" w:hAnsi="Book Antiqua" w:cs="Book Antiqua"/>
          <w:b/>
          <w:bCs/>
          <w:color w:val="000000"/>
        </w:rPr>
        <w:t>39</w:t>
      </w:r>
      <w:r w:rsidRPr="00150D82">
        <w:rPr>
          <w:rFonts w:ascii="Book Antiqua" w:eastAsia="Book Antiqua" w:hAnsi="Book Antiqua" w:cs="Book Antiqua"/>
          <w:color w:val="000000"/>
        </w:rPr>
        <w:t>: 1010428317714626 [PMID: 28671042 DOI: 10.1177/1010428317714626]</w:t>
      </w:r>
    </w:p>
    <w:p w14:paraId="2EF42B07"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3 </w:t>
      </w:r>
      <w:r w:rsidRPr="00150D82">
        <w:rPr>
          <w:rFonts w:ascii="Book Antiqua" w:eastAsia="Book Antiqua" w:hAnsi="Book Antiqua" w:cs="Book Antiqua"/>
          <w:b/>
          <w:bCs/>
          <w:color w:val="000000"/>
        </w:rPr>
        <w:t>Nishizawa T</w:t>
      </w:r>
      <w:r w:rsidRPr="00150D82">
        <w:rPr>
          <w:rFonts w:ascii="Book Antiqua" w:eastAsia="Book Antiqua" w:hAnsi="Book Antiqua" w:cs="Book Antiqua"/>
          <w:color w:val="000000"/>
        </w:rPr>
        <w:t xml:space="preserve">, Yahagi N. Long-Term Outcomes of Using Endoscopic Submucosal Dissection to Treat Early Gastric Cancer. </w:t>
      </w:r>
      <w:r w:rsidRPr="00150D82">
        <w:rPr>
          <w:rFonts w:ascii="Book Antiqua" w:eastAsia="Book Antiqua" w:hAnsi="Book Antiqua" w:cs="Book Antiqua"/>
          <w:i/>
          <w:iCs/>
          <w:color w:val="000000"/>
        </w:rPr>
        <w:t>Gut Liver</w:t>
      </w:r>
      <w:r w:rsidRPr="00150D82">
        <w:rPr>
          <w:rFonts w:ascii="Book Antiqua" w:eastAsia="Book Antiqua" w:hAnsi="Book Antiqua" w:cs="Book Antiqua"/>
          <w:color w:val="000000"/>
        </w:rPr>
        <w:t xml:space="preserve"> 2018; </w:t>
      </w:r>
      <w:r w:rsidRPr="00150D82">
        <w:rPr>
          <w:rFonts w:ascii="Book Antiqua" w:eastAsia="Book Antiqua" w:hAnsi="Book Antiqua" w:cs="Book Antiqua"/>
          <w:b/>
          <w:bCs/>
          <w:color w:val="000000"/>
        </w:rPr>
        <w:t>12</w:t>
      </w:r>
      <w:r w:rsidRPr="00150D82">
        <w:rPr>
          <w:rFonts w:ascii="Book Antiqua" w:eastAsia="Book Antiqua" w:hAnsi="Book Antiqua" w:cs="Book Antiqua"/>
          <w:color w:val="000000"/>
        </w:rPr>
        <w:t>: 119-124 [PMID: 28673068 DOI: 10.5009/gnl17095]</w:t>
      </w:r>
    </w:p>
    <w:p w14:paraId="68238515"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4 </w:t>
      </w:r>
      <w:r w:rsidRPr="00150D82">
        <w:rPr>
          <w:rFonts w:ascii="Book Antiqua" w:eastAsia="Book Antiqua" w:hAnsi="Book Antiqua" w:cs="Book Antiqua"/>
          <w:b/>
          <w:bCs/>
          <w:color w:val="000000"/>
        </w:rPr>
        <w:t>Young E</w:t>
      </w:r>
      <w:r w:rsidRPr="00150D82">
        <w:rPr>
          <w:rFonts w:ascii="Book Antiqua" w:eastAsia="Book Antiqua" w:hAnsi="Book Antiqua" w:cs="Book Antiqua"/>
          <w:color w:val="000000"/>
        </w:rPr>
        <w:t xml:space="preserve">, Philpott H, Singh R. Endoscopic diagnosis and treatment of gastric dysplasia and early cancer: Current evidence and what the future may hold. </w:t>
      </w:r>
      <w:r w:rsidRPr="00150D82">
        <w:rPr>
          <w:rFonts w:ascii="Book Antiqua" w:eastAsia="Book Antiqua" w:hAnsi="Book Antiqua" w:cs="Book Antiqua"/>
          <w:i/>
          <w:iCs/>
          <w:color w:val="000000"/>
        </w:rPr>
        <w:t>World J Gastroenterol</w:t>
      </w:r>
      <w:r w:rsidRPr="00150D82">
        <w:rPr>
          <w:rFonts w:ascii="Book Antiqua" w:eastAsia="Book Antiqua" w:hAnsi="Book Antiqua" w:cs="Book Antiqua"/>
          <w:color w:val="000000"/>
        </w:rPr>
        <w:t xml:space="preserve"> 2021; </w:t>
      </w:r>
      <w:r w:rsidRPr="00150D82">
        <w:rPr>
          <w:rFonts w:ascii="Book Antiqua" w:eastAsia="Book Antiqua" w:hAnsi="Book Antiqua" w:cs="Book Antiqua"/>
          <w:b/>
          <w:bCs/>
          <w:color w:val="000000"/>
        </w:rPr>
        <w:t>27</w:t>
      </w:r>
      <w:r w:rsidRPr="00150D82">
        <w:rPr>
          <w:rFonts w:ascii="Book Antiqua" w:eastAsia="Book Antiqua" w:hAnsi="Book Antiqua" w:cs="Book Antiqua"/>
          <w:color w:val="000000"/>
        </w:rPr>
        <w:t>: 5126-5151 [PMID: 34497440 DOI: 10.3748/</w:t>
      </w:r>
      <w:proofErr w:type="gramStart"/>
      <w:r w:rsidRPr="00150D82">
        <w:rPr>
          <w:rFonts w:ascii="Book Antiqua" w:eastAsia="Book Antiqua" w:hAnsi="Book Antiqua" w:cs="Book Antiqua"/>
          <w:color w:val="000000"/>
        </w:rPr>
        <w:t>wjg.v27.i</w:t>
      </w:r>
      <w:proofErr w:type="gramEnd"/>
      <w:r w:rsidRPr="00150D82">
        <w:rPr>
          <w:rFonts w:ascii="Book Antiqua" w:eastAsia="Book Antiqua" w:hAnsi="Book Antiqua" w:cs="Book Antiqua"/>
          <w:color w:val="000000"/>
        </w:rPr>
        <w:t>31.5126]</w:t>
      </w:r>
    </w:p>
    <w:p w14:paraId="35B552CB"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5 </w:t>
      </w:r>
      <w:r w:rsidRPr="00150D82">
        <w:rPr>
          <w:rFonts w:ascii="Book Antiqua" w:eastAsia="Book Antiqua" w:hAnsi="Book Antiqua" w:cs="Book Antiqua"/>
          <w:b/>
          <w:bCs/>
          <w:color w:val="000000"/>
        </w:rPr>
        <w:t>Zhang X</w:t>
      </w:r>
      <w:r w:rsidRPr="00150D82">
        <w:rPr>
          <w:rFonts w:ascii="Book Antiqua" w:eastAsia="Book Antiqua" w:hAnsi="Book Antiqua" w:cs="Book Antiqua"/>
          <w:color w:val="000000"/>
        </w:rPr>
        <w:t xml:space="preserve">, Li M, Chen S, Hu J, Guo Q, Liu R, Zheng H, </w:t>
      </w:r>
      <w:proofErr w:type="spellStart"/>
      <w:r w:rsidRPr="00150D82">
        <w:rPr>
          <w:rFonts w:ascii="Book Antiqua" w:eastAsia="Book Antiqua" w:hAnsi="Book Antiqua" w:cs="Book Antiqua"/>
          <w:color w:val="000000"/>
        </w:rPr>
        <w:t>Jin</w:t>
      </w:r>
      <w:proofErr w:type="spellEnd"/>
      <w:r w:rsidRPr="00150D82">
        <w:rPr>
          <w:rFonts w:ascii="Book Antiqua" w:eastAsia="Book Antiqua" w:hAnsi="Book Antiqua" w:cs="Book Antiqua"/>
          <w:color w:val="000000"/>
        </w:rPr>
        <w:t xml:space="preserve"> Z, Yuan Y, Xi Y, Hua B. Endoscopic Screening in Asian Countries Is Associated </w:t>
      </w:r>
      <w:proofErr w:type="gramStart"/>
      <w:r w:rsidRPr="00150D82">
        <w:rPr>
          <w:rFonts w:ascii="Book Antiqua" w:eastAsia="Book Antiqua" w:hAnsi="Book Antiqua" w:cs="Book Antiqua"/>
          <w:color w:val="000000"/>
        </w:rPr>
        <w:t>With</w:t>
      </w:r>
      <w:proofErr w:type="gramEnd"/>
      <w:r w:rsidRPr="00150D82">
        <w:rPr>
          <w:rFonts w:ascii="Book Antiqua" w:eastAsia="Book Antiqua" w:hAnsi="Book Antiqua" w:cs="Book Antiqua"/>
          <w:color w:val="000000"/>
        </w:rPr>
        <w:t xml:space="preserve"> Reduced Gastric Cancer Mortality: A Meta-analysis and Systematic Review. </w:t>
      </w:r>
      <w:r w:rsidRPr="00150D82">
        <w:rPr>
          <w:rFonts w:ascii="Book Antiqua" w:eastAsia="Book Antiqua" w:hAnsi="Book Antiqua" w:cs="Book Antiqua"/>
          <w:i/>
          <w:iCs/>
          <w:color w:val="000000"/>
        </w:rPr>
        <w:t>Gastroenterology</w:t>
      </w:r>
      <w:r w:rsidRPr="00150D82">
        <w:rPr>
          <w:rFonts w:ascii="Book Antiqua" w:eastAsia="Book Antiqua" w:hAnsi="Book Antiqua" w:cs="Book Antiqua"/>
          <w:color w:val="000000"/>
        </w:rPr>
        <w:t xml:space="preserve"> 2018; </w:t>
      </w:r>
      <w:r w:rsidRPr="00150D82">
        <w:rPr>
          <w:rFonts w:ascii="Book Antiqua" w:eastAsia="Book Antiqua" w:hAnsi="Book Antiqua" w:cs="Book Antiqua"/>
          <w:b/>
          <w:bCs/>
          <w:color w:val="000000"/>
        </w:rPr>
        <w:t>155</w:t>
      </w:r>
      <w:r w:rsidRPr="00150D82">
        <w:rPr>
          <w:rFonts w:ascii="Book Antiqua" w:eastAsia="Book Antiqua" w:hAnsi="Book Antiqua" w:cs="Book Antiqua"/>
          <w:color w:val="000000"/>
        </w:rPr>
        <w:t>: 347-354.e9 [PMID: 29723507 DOI: 10.1053/j.gastro.2018.04.026]</w:t>
      </w:r>
    </w:p>
    <w:p w14:paraId="0835F943"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6 </w:t>
      </w:r>
      <w:r w:rsidRPr="00150D82">
        <w:rPr>
          <w:rFonts w:ascii="Book Antiqua" w:eastAsia="Book Antiqua" w:hAnsi="Book Antiqua" w:cs="Book Antiqua"/>
          <w:b/>
          <w:bCs/>
          <w:color w:val="000000"/>
        </w:rPr>
        <w:t>Yao K</w:t>
      </w:r>
      <w:r w:rsidRPr="00150D82">
        <w:rPr>
          <w:rFonts w:ascii="Book Antiqua" w:eastAsia="Book Antiqua" w:hAnsi="Book Antiqua" w:cs="Book Antiqua"/>
          <w:color w:val="000000"/>
        </w:rPr>
        <w:t xml:space="preserve">, Takaki Y, Matsui T, Iwashita A, Anagnostopoulos GK, Kaye P, </w:t>
      </w:r>
      <w:proofErr w:type="spellStart"/>
      <w:r w:rsidRPr="00150D82">
        <w:rPr>
          <w:rFonts w:ascii="Book Antiqua" w:eastAsia="Book Antiqua" w:hAnsi="Book Antiqua" w:cs="Book Antiqua"/>
          <w:color w:val="000000"/>
        </w:rPr>
        <w:t>Ragunath</w:t>
      </w:r>
      <w:proofErr w:type="spellEnd"/>
      <w:r w:rsidRPr="00150D82">
        <w:rPr>
          <w:rFonts w:ascii="Book Antiqua" w:eastAsia="Book Antiqua" w:hAnsi="Book Antiqua" w:cs="Book Antiqua"/>
          <w:color w:val="000000"/>
        </w:rPr>
        <w:t xml:space="preserve"> K. Clinical application of magnification endoscopy and narrow-band imaging in the upper gastrointestinal tract: new imaging techniques for detecting and characterizing gastrointestinal neoplasia. </w:t>
      </w:r>
      <w:proofErr w:type="spellStart"/>
      <w:r w:rsidRPr="00150D82">
        <w:rPr>
          <w:rFonts w:ascii="Book Antiqua" w:eastAsia="Book Antiqua" w:hAnsi="Book Antiqua" w:cs="Book Antiqua"/>
          <w:i/>
          <w:iCs/>
          <w:color w:val="000000"/>
        </w:rPr>
        <w:t>Gastrointest</w:t>
      </w:r>
      <w:proofErr w:type="spellEnd"/>
      <w:r w:rsidRPr="00150D82">
        <w:rPr>
          <w:rFonts w:ascii="Book Antiqua" w:eastAsia="Book Antiqua" w:hAnsi="Book Antiqua" w:cs="Book Antiqua"/>
          <w:i/>
          <w:iCs/>
          <w:color w:val="000000"/>
        </w:rPr>
        <w:t xml:space="preserve">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i/>
          <w:iCs/>
          <w:color w:val="000000"/>
        </w:rPr>
        <w:t xml:space="preserve"> Clin N Am</w:t>
      </w:r>
      <w:r w:rsidRPr="00150D82">
        <w:rPr>
          <w:rFonts w:ascii="Book Antiqua" w:eastAsia="Book Antiqua" w:hAnsi="Book Antiqua" w:cs="Book Antiqua"/>
          <w:color w:val="000000"/>
        </w:rPr>
        <w:t xml:space="preserve"> 2008; </w:t>
      </w:r>
      <w:r w:rsidRPr="00150D82">
        <w:rPr>
          <w:rFonts w:ascii="Book Antiqua" w:eastAsia="Book Antiqua" w:hAnsi="Book Antiqua" w:cs="Book Antiqua"/>
          <w:b/>
          <w:bCs/>
          <w:color w:val="000000"/>
        </w:rPr>
        <w:t>18</w:t>
      </w:r>
      <w:r w:rsidRPr="00150D82">
        <w:rPr>
          <w:rFonts w:ascii="Book Antiqua" w:eastAsia="Book Antiqua" w:hAnsi="Book Antiqua" w:cs="Book Antiqua"/>
          <w:color w:val="000000"/>
        </w:rPr>
        <w:t>: 415-433, vii-viii [PMID: 18674694 DOI: 10.1016/j.giec.2008.05.011]</w:t>
      </w:r>
    </w:p>
    <w:p w14:paraId="19A825B5"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7 </w:t>
      </w:r>
      <w:proofErr w:type="spellStart"/>
      <w:r w:rsidRPr="00150D82">
        <w:rPr>
          <w:rFonts w:ascii="Book Antiqua" w:eastAsia="Book Antiqua" w:hAnsi="Book Antiqua" w:cs="Book Antiqua"/>
          <w:b/>
          <w:bCs/>
          <w:color w:val="000000"/>
        </w:rPr>
        <w:t>Osawa</w:t>
      </w:r>
      <w:proofErr w:type="spellEnd"/>
      <w:r w:rsidRPr="00150D82">
        <w:rPr>
          <w:rFonts w:ascii="Book Antiqua" w:eastAsia="Book Antiqua" w:hAnsi="Book Antiqua" w:cs="Book Antiqua"/>
          <w:b/>
          <w:bCs/>
          <w:color w:val="000000"/>
        </w:rPr>
        <w:t xml:space="preserve"> H</w:t>
      </w:r>
      <w:r w:rsidRPr="00150D82">
        <w:rPr>
          <w:rFonts w:ascii="Book Antiqua" w:eastAsia="Book Antiqua" w:hAnsi="Book Antiqua" w:cs="Book Antiqua"/>
          <w:color w:val="000000"/>
        </w:rPr>
        <w:t xml:space="preserve">, Yamamoto H, Miura Y, Yoshizawa M, </w:t>
      </w:r>
      <w:proofErr w:type="spellStart"/>
      <w:r w:rsidRPr="00150D82">
        <w:rPr>
          <w:rFonts w:ascii="Book Antiqua" w:eastAsia="Book Antiqua" w:hAnsi="Book Antiqua" w:cs="Book Antiqua"/>
          <w:color w:val="000000"/>
        </w:rPr>
        <w:t>Sunada</w:t>
      </w:r>
      <w:proofErr w:type="spellEnd"/>
      <w:r w:rsidRPr="00150D82">
        <w:rPr>
          <w:rFonts w:ascii="Book Antiqua" w:eastAsia="Book Antiqua" w:hAnsi="Book Antiqua" w:cs="Book Antiqua"/>
          <w:color w:val="000000"/>
        </w:rPr>
        <w:t xml:space="preserve"> K, Satoh K, Sugano K. Diagnosis of extent of early gastric cancer using flexible spectral imaging color enhancement. </w:t>
      </w:r>
      <w:r w:rsidRPr="00150D82">
        <w:rPr>
          <w:rFonts w:ascii="Book Antiqua" w:eastAsia="Book Antiqua" w:hAnsi="Book Antiqua" w:cs="Book Antiqua"/>
          <w:i/>
          <w:iCs/>
          <w:color w:val="000000"/>
        </w:rPr>
        <w:t xml:space="preserve">World J </w:t>
      </w:r>
      <w:proofErr w:type="spellStart"/>
      <w:r w:rsidRPr="00150D82">
        <w:rPr>
          <w:rFonts w:ascii="Book Antiqua" w:eastAsia="Book Antiqua" w:hAnsi="Book Antiqua" w:cs="Book Antiqua"/>
          <w:i/>
          <w:iCs/>
          <w:color w:val="000000"/>
        </w:rPr>
        <w:t>Gastrointest</w:t>
      </w:r>
      <w:proofErr w:type="spellEnd"/>
      <w:r w:rsidRPr="00150D82">
        <w:rPr>
          <w:rFonts w:ascii="Book Antiqua" w:eastAsia="Book Antiqua" w:hAnsi="Book Antiqua" w:cs="Book Antiqua"/>
          <w:i/>
          <w:iCs/>
          <w:color w:val="000000"/>
        </w:rPr>
        <w:t xml:space="preserve">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2012; </w:t>
      </w:r>
      <w:r w:rsidRPr="00150D82">
        <w:rPr>
          <w:rFonts w:ascii="Book Antiqua" w:eastAsia="Book Antiqua" w:hAnsi="Book Antiqua" w:cs="Book Antiqua"/>
          <w:b/>
          <w:bCs/>
          <w:color w:val="000000"/>
        </w:rPr>
        <w:t>4</w:t>
      </w:r>
      <w:r w:rsidRPr="00150D82">
        <w:rPr>
          <w:rFonts w:ascii="Book Antiqua" w:eastAsia="Book Antiqua" w:hAnsi="Book Antiqua" w:cs="Book Antiqua"/>
          <w:color w:val="000000"/>
        </w:rPr>
        <w:t>: 356-361 [PMID: 22912909 DOI: 10.4253/</w:t>
      </w:r>
      <w:proofErr w:type="gramStart"/>
      <w:r w:rsidRPr="00150D82">
        <w:rPr>
          <w:rFonts w:ascii="Book Antiqua" w:eastAsia="Book Antiqua" w:hAnsi="Book Antiqua" w:cs="Book Antiqua"/>
          <w:color w:val="000000"/>
        </w:rPr>
        <w:t>wjge.v</w:t>
      </w:r>
      <w:proofErr w:type="gramEnd"/>
      <w:r w:rsidRPr="00150D82">
        <w:rPr>
          <w:rFonts w:ascii="Book Antiqua" w:eastAsia="Book Antiqua" w:hAnsi="Book Antiqua" w:cs="Book Antiqua"/>
          <w:color w:val="000000"/>
        </w:rPr>
        <w:t>4.i8.356]</w:t>
      </w:r>
    </w:p>
    <w:p w14:paraId="62BB443A"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8 </w:t>
      </w:r>
      <w:r w:rsidRPr="00150D82">
        <w:rPr>
          <w:rFonts w:ascii="Book Antiqua" w:eastAsia="Book Antiqua" w:hAnsi="Book Antiqua" w:cs="Book Antiqua"/>
          <w:b/>
          <w:bCs/>
          <w:color w:val="000000"/>
        </w:rPr>
        <w:t>Kimura-Tsuchiya R</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Dohi</w:t>
      </w:r>
      <w:proofErr w:type="spellEnd"/>
      <w:r w:rsidRPr="00150D82">
        <w:rPr>
          <w:rFonts w:ascii="Book Antiqua" w:eastAsia="Book Antiqua" w:hAnsi="Book Antiqua" w:cs="Book Antiqua"/>
          <w:color w:val="000000"/>
        </w:rPr>
        <w:t xml:space="preserve"> O, Fujita Y, Yagi N, </w:t>
      </w:r>
      <w:proofErr w:type="spellStart"/>
      <w:r w:rsidRPr="00150D82">
        <w:rPr>
          <w:rFonts w:ascii="Book Antiqua" w:eastAsia="Book Antiqua" w:hAnsi="Book Antiqua" w:cs="Book Antiqua"/>
          <w:color w:val="000000"/>
        </w:rPr>
        <w:t>Majima</w:t>
      </w:r>
      <w:proofErr w:type="spellEnd"/>
      <w:r w:rsidRPr="00150D82">
        <w:rPr>
          <w:rFonts w:ascii="Book Antiqua" w:eastAsia="Book Antiqua" w:hAnsi="Book Antiqua" w:cs="Book Antiqua"/>
          <w:color w:val="000000"/>
        </w:rPr>
        <w:t xml:space="preserve"> A, Horii Y, </w:t>
      </w:r>
      <w:proofErr w:type="spellStart"/>
      <w:r w:rsidRPr="00150D82">
        <w:rPr>
          <w:rFonts w:ascii="Book Antiqua" w:eastAsia="Book Antiqua" w:hAnsi="Book Antiqua" w:cs="Book Antiqua"/>
          <w:color w:val="000000"/>
        </w:rPr>
        <w:t>Kitaichi</w:t>
      </w:r>
      <w:proofErr w:type="spellEnd"/>
      <w:r w:rsidRPr="00150D82">
        <w:rPr>
          <w:rFonts w:ascii="Book Antiqua" w:eastAsia="Book Antiqua" w:hAnsi="Book Antiqua" w:cs="Book Antiqua"/>
          <w:color w:val="000000"/>
        </w:rPr>
        <w:t xml:space="preserve"> T, </w:t>
      </w:r>
      <w:proofErr w:type="spellStart"/>
      <w:r w:rsidRPr="00150D82">
        <w:rPr>
          <w:rFonts w:ascii="Book Antiqua" w:eastAsia="Book Antiqua" w:hAnsi="Book Antiqua" w:cs="Book Antiqua"/>
          <w:color w:val="000000"/>
        </w:rPr>
        <w:t>Onozawa</w:t>
      </w:r>
      <w:proofErr w:type="spellEnd"/>
      <w:r w:rsidRPr="00150D82">
        <w:rPr>
          <w:rFonts w:ascii="Book Antiqua" w:eastAsia="Book Antiqua" w:hAnsi="Book Antiqua" w:cs="Book Antiqua"/>
          <w:color w:val="000000"/>
        </w:rPr>
        <w:t xml:space="preserve"> Y, Suzuki K, Tomie A, Okayama T, Yoshida N, </w:t>
      </w:r>
      <w:proofErr w:type="spellStart"/>
      <w:r w:rsidRPr="00150D82">
        <w:rPr>
          <w:rFonts w:ascii="Book Antiqua" w:eastAsia="Book Antiqua" w:hAnsi="Book Antiqua" w:cs="Book Antiqua"/>
          <w:color w:val="000000"/>
        </w:rPr>
        <w:t>Kamada</w:t>
      </w:r>
      <w:proofErr w:type="spellEnd"/>
      <w:r w:rsidRPr="00150D82">
        <w:rPr>
          <w:rFonts w:ascii="Book Antiqua" w:eastAsia="Book Antiqua" w:hAnsi="Book Antiqua" w:cs="Book Antiqua"/>
          <w:color w:val="000000"/>
        </w:rPr>
        <w:t xml:space="preserve"> K, </w:t>
      </w:r>
      <w:proofErr w:type="spellStart"/>
      <w:r w:rsidRPr="00150D82">
        <w:rPr>
          <w:rFonts w:ascii="Book Antiqua" w:eastAsia="Book Antiqua" w:hAnsi="Book Antiqua" w:cs="Book Antiqua"/>
          <w:color w:val="000000"/>
        </w:rPr>
        <w:t>Katada</w:t>
      </w:r>
      <w:proofErr w:type="spellEnd"/>
      <w:r w:rsidRPr="00150D82">
        <w:rPr>
          <w:rFonts w:ascii="Book Antiqua" w:eastAsia="Book Antiqua" w:hAnsi="Book Antiqua" w:cs="Book Antiqua"/>
          <w:color w:val="000000"/>
        </w:rPr>
        <w:t xml:space="preserve"> K, Uchiyama K, Ishikawa T, Takagi T, </w:t>
      </w:r>
      <w:proofErr w:type="spellStart"/>
      <w:r w:rsidRPr="00150D82">
        <w:rPr>
          <w:rFonts w:ascii="Book Antiqua" w:eastAsia="Book Antiqua" w:hAnsi="Book Antiqua" w:cs="Book Antiqua"/>
          <w:color w:val="000000"/>
        </w:rPr>
        <w:t>Handa</w:t>
      </w:r>
      <w:proofErr w:type="spellEnd"/>
      <w:r w:rsidRPr="00150D82">
        <w:rPr>
          <w:rFonts w:ascii="Book Antiqua" w:eastAsia="Book Antiqua" w:hAnsi="Book Antiqua" w:cs="Book Antiqua"/>
          <w:color w:val="000000"/>
        </w:rPr>
        <w:t xml:space="preserve"> O, </w:t>
      </w:r>
      <w:proofErr w:type="spellStart"/>
      <w:r w:rsidRPr="00150D82">
        <w:rPr>
          <w:rFonts w:ascii="Book Antiqua" w:eastAsia="Book Antiqua" w:hAnsi="Book Antiqua" w:cs="Book Antiqua"/>
          <w:color w:val="000000"/>
        </w:rPr>
        <w:t>Konishi</w:t>
      </w:r>
      <w:proofErr w:type="spellEnd"/>
      <w:r w:rsidRPr="00150D82">
        <w:rPr>
          <w:rFonts w:ascii="Book Antiqua" w:eastAsia="Book Antiqua" w:hAnsi="Book Antiqua" w:cs="Book Antiqua"/>
          <w:color w:val="000000"/>
        </w:rPr>
        <w:t xml:space="preserve"> H, </w:t>
      </w:r>
      <w:proofErr w:type="spellStart"/>
      <w:r w:rsidRPr="00150D82">
        <w:rPr>
          <w:rFonts w:ascii="Book Antiqua" w:eastAsia="Book Antiqua" w:hAnsi="Book Antiqua" w:cs="Book Antiqua"/>
          <w:color w:val="000000"/>
        </w:rPr>
        <w:t>Kishimoto</w:t>
      </w:r>
      <w:proofErr w:type="spellEnd"/>
      <w:r w:rsidRPr="00150D82">
        <w:rPr>
          <w:rFonts w:ascii="Book Antiqua" w:eastAsia="Book Antiqua" w:hAnsi="Book Antiqua" w:cs="Book Antiqua"/>
          <w:color w:val="000000"/>
        </w:rPr>
        <w:t xml:space="preserve"> M, Naito Y, Yanagisawa A, Itoh Y. Magnifying Endoscopy with Blue Laser Imaging Improves the Microstructure Visualization in Early Gastric Cancer: Comparison of Magnifying Endoscopy with Narrow-Band Imaging. </w:t>
      </w:r>
      <w:r w:rsidRPr="00150D82">
        <w:rPr>
          <w:rFonts w:ascii="Book Antiqua" w:eastAsia="Book Antiqua" w:hAnsi="Book Antiqua" w:cs="Book Antiqua"/>
          <w:i/>
          <w:iCs/>
          <w:color w:val="000000"/>
        </w:rPr>
        <w:t xml:space="preserve">Gastroenterol Res </w:t>
      </w:r>
      <w:proofErr w:type="spellStart"/>
      <w:r w:rsidRPr="00150D82">
        <w:rPr>
          <w:rFonts w:ascii="Book Antiqua" w:eastAsia="Book Antiqua" w:hAnsi="Book Antiqua" w:cs="Book Antiqua"/>
          <w:i/>
          <w:iCs/>
          <w:color w:val="000000"/>
        </w:rPr>
        <w:t>Pract</w:t>
      </w:r>
      <w:proofErr w:type="spellEnd"/>
      <w:r w:rsidRPr="00150D82">
        <w:rPr>
          <w:rFonts w:ascii="Book Antiqua" w:eastAsia="Book Antiqua" w:hAnsi="Book Antiqua" w:cs="Book Antiqua"/>
          <w:color w:val="000000"/>
        </w:rPr>
        <w:t xml:space="preserve"> 2017; </w:t>
      </w:r>
      <w:r w:rsidRPr="00150D82">
        <w:rPr>
          <w:rFonts w:ascii="Book Antiqua" w:eastAsia="Book Antiqua" w:hAnsi="Book Antiqua" w:cs="Book Antiqua"/>
          <w:b/>
          <w:bCs/>
          <w:color w:val="000000"/>
        </w:rPr>
        <w:t>2017</w:t>
      </w:r>
      <w:r w:rsidRPr="00150D82">
        <w:rPr>
          <w:rFonts w:ascii="Book Antiqua" w:eastAsia="Book Antiqua" w:hAnsi="Book Antiqua" w:cs="Book Antiqua"/>
          <w:color w:val="000000"/>
        </w:rPr>
        <w:t>: 8303046 [PMID: 28947900 DOI: 10.1155/2017/8303046]</w:t>
      </w:r>
    </w:p>
    <w:p w14:paraId="45355D1B"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lastRenderedPageBreak/>
        <w:t xml:space="preserve">9 </w:t>
      </w:r>
      <w:r w:rsidRPr="00150D82">
        <w:rPr>
          <w:rFonts w:ascii="Book Antiqua" w:eastAsia="Book Antiqua" w:hAnsi="Book Antiqua" w:cs="Book Antiqua"/>
          <w:b/>
          <w:bCs/>
          <w:color w:val="000000"/>
        </w:rPr>
        <w:t>Wagner A</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Zandanell</w:t>
      </w:r>
      <w:proofErr w:type="spellEnd"/>
      <w:r w:rsidRPr="00150D82">
        <w:rPr>
          <w:rFonts w:ascii="Book Antiqua" w:eastAsia="Book Antiqua" w:hAnsi="Book Antiqua" w:cs="Book Antiqua"/>
          <w:color w:val="000000"/>
        </w:rPr>
        <w:t xml:space="preserve"> S, </w:t>
      </w:r>
      <w:proofErr w:type="spellStart"/>
      <w:r w:rsidRPr="00150D82">
        <w:rPr>
          <w:rFonts w:ascii="Book Antiqua" w:eastAsia="Book Antiqua" w:hAnsi="Book Antiqua" w:cs="Book Antiqua"/>
          <w:color w:val="000000"/>
        </w:rPr>
        <w:t>Kiesslich</w:t>
      </w:r>
      <w:proofErr w:type="spellEnd"/>
      <w:r w:rsidRPr="00150D82">
        <w:rPr>
          <w:rFonts w:ascii="Book Antiqua" w:eastAsia="Book Antiqua" w:hAnsi="Book Antiqua" w:cs="Book Antiqua"/>
          <w:color w:val="000000"/>
        </w:rPr>
        <w:t xml:space="preserve"> T, </w:t>
      </w:r>
      <w:proofErr w:type="spellStart"/>
      <w:r w:rsidRPr="00150D82">
        <w:rPr>
          <w:rFonts w:ascii="Book Antiqua" w:eastAsia="Book Antiqua" w:hAnsi="Book Antiqua" w:cs="Book Antiqua"/>
          <w:color w:val="000000"/>
        </w:rPr>
        <w:t>Neureiter</w:t>
      </w:r>
      <w:proofErr w:type="spellEnd"/>
      <w:r w:rsidRPr="00150D82">
        <w:rPr>
          <w:rFonts w:ascii="Book Antiqua" w:eastAsia="Book Antiqua" w:hAnsi="Book Antiqua" w:cs="Book Antiqua"/>
          <w:color w:val="000000"/>
        </w:rPr>
        <w:t xml:space="preserve"> D, </w:t>
      </w:r>
      <w:proofErr w:type="spellStart"/>
      <w:r w:rsidRPr="00150D82">
        <w:rPr>
          <w:rFonts w:ascii="Book Antiqua" w:eastAsia="Book Antiqua" w:hAnsi="Book Antiqua" w:cs="Book Antiqua"/>
          <w:color w:val="000000"/>
        </w:rPr>
        <w:t>Klieser</w:t>
      </w:r>
      <w:proofErr w:type="spellEnd"/>
      <w:r w:rsidRPr="00150D82">
        <w:rPr>
          <w:rFonts w:ascii="Book Antiqua" w:eastAsia="Book Antiqua" w:hAnsi="Book Antiqua" w:cs="Book Antiqua"/>
          <w:color w:val="000000"/>
        </w:rPr>
        <w:t xml:space="preserve"> E, </w:t>
      </w:r>
      <w:proofErr w:type="spellStart"/>
      <w:r w:rsidRPr="00150D82">
        <w:rPr>
          <w:rFonts w:ascii="Book Antiqua" w:eastAsia="Book Antiqua" w:hAnsi="Book Antiqua" w:cs="Book Antiqua"/>
          <w:color w:val="000000"/>
        </w:rPr>
        <w:t>Holzinger</w:t>
      </w:r>
      <w:proofErr w:type="spellEnd"/>
      <w:r w:rsidRPr="00150D82">
        <w:rPr>
          <w:rFonts w:ascii="Book Antiqua" w:eastAsia="Book Antiqua" w:hAnsi="Book Antiqua" w:cs="Book Antiqua"/>
          <w:color w:val="000000"/>
        </w:rPr>
        <w:t xml:space="preserve"> J, </w:t>
      </w:r>
      <w:proofErr w:type="spellStart"/>
      <w:r w:rsidRPr="00150D82">
        <w:rPr>
          <w:rFonts w:ascii="Book Antiqua" w:eastAsia="Book Antiqua" w:hAnsi="Book Antiqua" w:cs="Book Antiqua"/>
          <w:color w:val="000000"/>
        </w:rPr>
        <w:t>Berr</w:t>
      </w:r>
      <w:proofErr w:type="spellEnd"/>
      <w:r w:rsidRPr="00150D82">
        <w:rPr>
          <w:rFonts w:ascii="Book Antiqua" w:eastAsia="Book Antiqua" w:hAnsi="Book Antiqua" w:cs="Book Antiqua"/>
          <w:color w:val="000000"/>
        </w:rPr>
        <w:t xml:space="preserve"> F. Systematic Review on Optical Diagnosis of Early Gastrointestinal Neoplasia. </w:t>
      </w:r>
      <w:r w:rsidRPr="00150D82">
        <w:rPr>
          <w:rFonts w:ascii="Book Antiqua" w:eastAsia="Book Antiqua" w:hAnsi="Book Antiqua" w:cs="Book Antiqua"/>
          <w:i/>
          <w:iCs/>
          <w:color w:val="000000"/>
        </w:rPr>
        <w:t>J Clin Med</w:t>
      </w:r>
      <w:r w:rsidRPr="00150D82">
        <w:rPr>
          <w:rFonts w:ascii="Book Antiqua" w:eastAsia="Book Antiqua" w:hAnsi="Book Antiqua" w:cs="Book Antiqua"/>
          <w:color w:val="000000"/>
        </w:rPr>
        <w:t xml:space="preserve"> 2021; </w:t>
      </w:r>
      <w:r w:rsidRPr="00150D82">
        <w:rPr>
          <w:rFonts w:ascii="Book Antiqua" w:eastAsia="Book Antiqua" w:hAnsi="Book Antiqua" w:cs="Book Antiqua"/>
          <w:b/>
          <w:bCs/>
          <w:color w:val="000000"/>
        </w:rPr>
        <w:t>10</w:t>
      </w:r>
      <w:r w:rsidRPr="00150D82">
        <w:rPr>
          <w:rFonts w:ascii="Book Antiqua" w:eastAsia="Book Antiqua" w:hAnsi="Book Antiqua" w:cs="Book Antiqua"/>
          <w:color w:val="000000"/>
        </w:rPr>
        <w:t xml:space="preserve"> [PMID: 34202001 DOI: 10.3390/jcm10132794]</w:t>
      </w:r>
    </w:p>
    <w:p w14:paraId="2B41AE33"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10 </w:t>
      </w:r>
      <w:proofErr w:type="spellStart"/>
      <w:r w:rsidRPr="00150D82">
        <w:rPr>
          <w:rFonts w:ascii="Book Antiqua" w:eastAsia="Book Antiqua" w:hAnsi="Book Antiqua" w:cs="Book Antiqua"/>
          <w:b/>
          <w:bCs/>
          <w:color w:val="000000"/>
        </w:rPr>
        <w:t>Esteva</w:t>
      </w:r>
      <w:proofErr w:type="spellEnd"/>
      <w:r w:rsidRPr="00150D82">
        <w:rPr>
          <w:rFonts w:ascii="Book Antiqua" w:eastAsia="Book Antiqua" w:hAnsi="Book Antiqua" w:cs="Book Antiqua"/>
          <w:b/>
          <w:bCs/>
          <w:color w:val="000000"/>
        </w:rPr>
        <w:t xml:space="preserve"> A</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Kuprel</w:t>
      </w:r>
      <w:proofErr w:type="spellEnd"/>
      <w:r w:rsidRPr="00150D82">
        <w:rPr>
          <w:rFonts w:ascii="Book Antiqua" w:eastAsia="Book Antiqua" w:hAnsi="Book Antiqua" w:cs="Book Antiqua"/>
          <w:color w:val="000000"/>
        </w:rPr>
        <w:t xml:space="preserve"> B, </w:t>
      </w:r>
      <w:proofErr w:type="spellStart"/>
      <w:r w:rsidRPr="00150D82">
        <w:rPr>
          <w:rFonts w:ascii="Book Antiqua" w:eastAsia="Book Antiqua" w:hAnsi="Book Antiqua" w:cs="Book Antiqua"/>
          <w:color w:val="000000"/>
        </w:rPr>
        <w:t>Novoa</w:t>
      </w:r>
      <w:proofErr w:type="spellEnd"/>
      <w:r w:rsidRPr="00150D82">
        <w:rPr>
          <w:rFonts w:ascii="Book Antiqua" w:eastAsia="Book Antiqua" w:hAnsi="Book Antiqua" w:cs="Book Antiqua"/>
          <w:color w:val="000000"/>
        </w:rPr>
        <w:t xml:space="preserve"> RA, Ko J, </w:t>
      </w:r>
      <w:proofErr w:type="spellStart"/>
      <w:r w:rsidRPr="00150D82">
        <w:rPr>
          <w:rFonts w:ascii="Book Antiqua" w:eastAsia="Book Antiqua" w:hAnsi="Book Antiqua" w:cs="Book Antiqua"/>
          <w:color w:val="000000"/>
        </w:rPr>
        <w:t>Swetter</w:t>
      </w:r>
      <w:proofErr w:type="spellEnd"/>
      <w:r w:rsidRPr="00150D82">
        <w:rPr>
          <w:rFonts w:ascii="Book Antiqua" w:eastAsia="Book Antiqua" w:hAnsi="Book Antiqua" w:cs="Book Antiqua"/>
          <w:color w:val="000000"/>
        </w:rPr>
        <w:t xml:space="preserve"> SM, </w:t>
      </w:r>
      <w:proofErr w:type="spellStart"/>
      <w:r w:rsidRPr="00150D82">
        <w:rPr>
          <w:rFonts w:ascii="Book Antiqua" w:eastAsia="Book Antiqua" w:hAnsi="Book Antiqua" w:cs="Book Antiqua"/>
          <w:color w:val="000000"/>
        </w:rPr>
        <w:t>Blau</w:t>
      </w:r>
      <w:proofErr w:type="spellEnd"/>
      <w:r w:rsidRPr="00150D82">
        <w:rPr>
          <w:rFonts w:ascii="Book Antiqua" w:eastAsia="Book Antiqua" w:hAnsi="Book Antiqua" w:cs="Book Antiqua"/>
          <w:color w:val="000000"/>
        </w:rPr>
        <w:t xml:space="preserve"> HM, </w:t>
      </w:r>
      <w:proofErr w:type="spellStart"/>
      <w:r w:rsidRPr="00150D82">
        <w:rPr>
          <w:rFonts w:ascii="Book Antiqua" w:eastAsia="Book Antiqua" w:hAnsi="Book Antiqua" w:cs="Book Antiqua"/>
          <w:color w:val="000000"/>
        </w:rPr>
        <w:t>Thrun</w:t>
      </w:r>
      <w:proofErr w:type="spellEnd"/>
      <w:r w:rsidRPr="00150D82">
        <w:rPr>
          <w:rFonts w:ascii="Book Antiqua" w:eastAsia="Book Antiqua" w:hAnsi="Book Antiqua" w:cs="Book Antiqua"/>
          <w:color w:val="000000"/>
        </w:rPr>
        <w:t xml:space="preserve"> S. Dermatologist-level classification of skin cancer with deep neural networks. </w:t>
      </w:r>
      <w:r w:rsidRPr="00150D82">
        <w:rPr>
          <w:rFonts w:ascii="Book Antiqua" w:eastAsia="Book Antiqua" w:hAnsi="Book Antiqua" w:cs="Book Antiqua"/>
          <w:i/>
          <w:iCs/>
          <w:color w:val="000000"/>
        </w:rPr>
        <w:t>Nature</w:t>
      </w:r>
      <w:r w:rsidRPr="00150D82">
        <w:rPr>
          <w:rFonts w:ascii="Book Antiqua" w:eastAsia="Book Antiqua" w:hAnsi="Book Antiqua" w:cs="Book Antiqua"/>
          <w:color w:val="000000"/>
        </w:rPr>
        <w:t xml:space="preserve"> 2017; </w:t>
      </w:r>
      <w:r w:rsidRPr="00150D82">
        <w:rPr>
          <w:rFonts w:ascii="Book Antiqua" w:eastAsia="Book Antiqua" w:hAnsi="Book Antiqua" w:cs="Book Antiqua"/>
          <w:b/>
          <w:bCs/>
          <w:color w:val="000000"/>
        </w:rPr>
        <w:t>542</w:t>
      </w:r>
      <w:r w:rsidRPr="00150D82">
        <w:rPr>
          <w:rFonts w:ascii="Book Antiqua" w:eastAsia="Book Antiqua" w:hAnsi="Book Antiqua" w:cs="Book Antiqua"/>
          <w:color w:val="000000"/>
        </w:rPr>
        <w:t>: 115-118 [PMID: 28117445 DOI: 10.1038/nature21056]</w:t>
      </w:r>
    </w:p>
    <w:p w14:paraId="11C4A8C1"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11 </w:t>
      </w:r>
      <w:proofErr w:type="spellStart"/>
      <w:r w:rsidRPr="00150D82">
        <w:rPr>
          <w:rFonts w:ascii="Book Antiqua" w:eastAsia="Book Antiqua" w:hAnsi="Book Antiqua" w:cs="Book Antiqua"/>
          <w:b/>
          <w:bCs/>
          <w:color w:val="000000"/>
        </w:rPr>
        <w:t>Ehteshami</w:t>
      </w:r>
      <w:proofErr w:type="spellEnd"/>
      <w:r w:rsidRPr="00150D82">
        <w:rPr>
          <w:rFonts w:ascii="Book Antiqua" w:eastAsia="Book Antiqua" w:hAnsi="Book Antiqua" w:cs="Book Antiqua"/>
          <w:b/>
          <w:bCs/>
          <w:color w:val="000000"/>
        </w:rPr>
        <w:t xml:space="preserve"> </w:t>
      </w:r>
      <w:proofErr w:type="spellStart"/>
      <w:r w:rsidRPr="00150D82">
        <w:rPr>
          <w:rFonts w:ascii="Book Antiqua" w:eastAsia="Book Antiqua" w:hAnsi="Book Antiqua" w:cs="Book Antiqua"/>
          <w:b/>
          <w:bCs/>
          <w:color w:val="000000"/>
        </w:rPr>
        <w:t>Bejnordi</w:t>
      </w:r>
      <w:proofErr w:type="spellEnd"/>
      <w:r w:rsidRPr="00150D82">
        <w:rPr>
          <w:rFonts w:ascii="Book Antiqua" w:eastAsia="Book Antiqua" w:hAnsi="Book Antiqua" w:cs="Book Antiqua"/>
          <w:b/>
          <w:bCs/>
          <w:color w:val="000000"/>
        </w:rPr>
        <w:t xml:space="preserve"> B</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Veta</w:t>
      </w:r>
      <w:proofErr w:type="spellEnd"/>
      <w:r w:rsidRPr="00150D82">
        <w:rPr>
          <w:rFonts w:ascii="Book Antiqua" w:eastAsia="Book Antiqua" w:hAnsi="Book Antiqua" w:cs="Book Antiqua"/>
          <w:color w:val="000000"/>
        </w:rPr>
        <w:t xml:space="preserve"> M, Johannes van </w:t>
      </w:r>
      <w:proofErr w:type="spellStart"/>
      <w:r w:rsidRPr="00150D82">
        <w:rPr>
          <w:rFonts w:ascii="Book Antiqua" w:eastAsia="Book Antiqua" w:hAnsi="Book Antiqua" w:cs="Book Antiqua"/>
          <w:color w:val="000000"/>
        </w:rPr>
        <w:t>Diest</w:t>
      </w:r>
      <w:proofErr w:type="spellEnd"/>
      <w:r w:rsidRPr="00150D82">
        <w:rPr>
          <w:rFonts w:ascii="Book Antiqua" w:eastAsia="Book Antiqua" w:hAnsi="Book Antiqua" w:cs="Book Antiqua"/>
          <w:color w:val="000000"/>
        </w:rPr>
        <w:t xml:space="preserve"> P, van </w:t>
      </w:r>
      <w:proofErr w:type="spellStart"/>
      <w:r w:rsidRPr="00150D82">
        <w:rPr>
          <w:rFonts w:ascii="Book Antiqua" w:eastAsia="Book Antiqua" w:hAnsi="Book Antiqua" w:cs="Book Antiqua"/>
          <w:color w:val="000000"/>
        </w:rPr>
        <w:t>Ginneken</w:t>
      </w:r>
      <w:proofErr w:type="spellEnd"/>
      <w:r w:rsidRPr="00150D82">
        <w:rPr>
          <w:rFonts w:ascii="Book Antiqua" w:eastAsia="Book Antiqua" w:hAnsi="Book Antiqua" w:cs="Book Antiqua"/>
          <w:color w:val="000000"/>
        </w:rPr>
        <w:t xml:space="preserve"> B, </w:t>
      </w:r>
      <w:proofErr w:type="spellStart"/>
      <w:r w:rsidRPr="00150D82">
        <w:rPr>
          <w:rFonts w:ascii="Book Antiqua" w:eastAsia="Book Antiqua" w:hAnsi="Book Antiqua" w:cs="Book Antiqua"/>
          <w:color w:val="000000"/>
        </w:rPr>
        <w:t>Karssemeijer</w:t>
      </w:r>
      <w:proofErr w:type="spellEnd"/>
      <w:r w:rsidRPr="00150D82">
        <w:rPr>
          <w:rFonts w:ascii="Book Antiqua" w:eastAsia="Book Antiqua" w:hAnsi="Book Antiqua" w:cs="Book Antiqua"/>
          <w:color w:val="000000"/>
        </w:rPr>
        <w:t xml:space="preserve"> N, </w:t>
      </w:r>
      <w:proofErr w:type="spellStart"/>
      <w:r w:rsidRPr="00150D82">
        <w:rPr>
          <w:rFonts w:ascii="Book Antiqua" w:eastAsia="Book Antiqua" w:hAnsi="Book Antiqua" w:cs="Book Antiqua"/>
          <w:color w:val="000000"/>
        </w:rPr>
        <w:t>Litjens</w:t>
      </w:r>
      <w:proofErr w:type="spellEnd"/>
      <w:r w:rsidRPr="00150D82">
        <w:rPr>
          <w:rFonts w:ascii="Book Antiqua" w:eastAsia="Book Antiqua" w:hAnsi="Book Antiqua" w:cs="Book Antiqua"/>
          <w:color w:val="000000"/>
        </w:rPr>
        <w:t xml:space="preserve"> G, van der </w:t>
      </w:r>
      <w:proofErr w:type="spellStart"/>
      <w:r w:rsidRPr="00150D82">
        <w:rPr>
          <w:rFonts w:ascii="Book Antiqua" w:eastAsia="Book Antiqua" w:hAnsi="Book Antiqua" w:cs="Book Antiqua"/>
          <w:color w:val="000000"/>
        </w:rPr>
        <w:t>Laak</w:t>
      </w:r>
      <w:proofErr w:type="spellEnd"/>
      <w:r w:rsidRPr="00150D82">
        <w:rPr>
          <w:rFonts w:ascii="Book Antiqua" w:eastAsia="Book Antiqua" w:hAnsi="Book Antiqua" w:cs="Book Antiqua"/>
          <w:color w:val="000000"/>
        </w:rPr>
        <w:t xml:space="preserve"> JAWM; the CAMELYON16 Consortium, Hermsen M, Manson QF, </w:t>
      </w:r>
      <w:proofErr w:type="spellStart"/>
      <w:r w:rsidRPr="00150D82">
        <w:rPr>
          <w:rFonts w:ascii="Book Antiqua" w:eastAsia="Book Antiqua" w:hAnsi="Book Antiqua" w:cs="Book Antiqua"/>
          <w:color w:val="000000"/>
        </w:rPr>
        <w:t>Balkenhol</w:t>
      </w:r>
      <w:proofErr w:type="spellEnd"/>
      <w:r w:rsidRPr="00150D82">
        <w:rPr>
          <w:rFonts w:ascii="Book Antiqua" w:eastAsia="Book Antiqua" w:hAnsi="Book Antiqua" w:cs="Book Antiqua"/>
          <w:color w:val="000000"/>
        </w:rPr>
        <w:t xml:space="preserve"> M, </w:t>
      </w:r>
      <w:proofErr w:type="spellStart"/>
      <w:r w:rsidRPr="00150D82">
        <w:rPr>
          <w:rFonts w:ascii="Book Antiqua" w:eastAsia="Book Antiqua" w:hAnsi="Book Antiqua" w:cs="Book Antiqua"/>
          <w:color w:val="000000"/>
        </w:rPr>
        <w:t>Geessink</w:t>
      </w:r>
      <w:proofErr w:type="spellEnd"/>
      <w:r w:rsidRPr="00150D82">
        <w:rPr>
          <w:rFonts w:ascii="Book Antiqua" w:eastAsia="Book Antiqua" w:hAnsi="Book Antiqua" w:cs="Book Antiqua"/>
          <w:color w:val="000000"/>
        </w:rPr>
        <w:t xml:space="preserve"> O, </w:t>
      </w:r>
      <w:proofErr w:type="spellStart"/>
      <w:r w:rsidRPr="00150D82">
        <w:rPr>
          <w:rFonts w:ascii="Book Antiqua" w:eastAsia="Book Antiqua" w:hAnsi="Book Antiqua" w:cs="Book Antiqua"/>
          <w:color w:val="000000"/>
        </w:rPr>
        <w:t>Stathonikos</w:t>
      </w:r>
      <w:proofErr w:type="spellEnd"/>
      <w:r w:rsidRPr="00150D82">
        <w:rPr>
          <w:rFonts w:ascii="Book Antiqua" w:eastAsia="Book Antiqua" w:hAnsi="Book Antiqua" w:cs="Book Antiqua"/>
          <w:color w:val="000000"/>
        </w:rPr>
        <w:t xml:space="preserve"> N, van Dijk MC, Bult P, Beca F, Beck AH, Wang D, Khosla A, </w:t>
      </w:r>
      <w:proofErr w:type="spellStart"/>
      <w:r w:rsidRPr="00150D82">
        <w:rPr>
          <w:rFonts w:ascii="Book Antiqua" w:eastAsia="Book Antiqua" w:hAnsi="Book Antiqua" w:cs="Book Antiqua"/>
          <w:color w:val="000000"/>
        </w:rPr>
        <w:t>Gargeya</w:t>
      </w:r>
      <w:proofErr w:type="spellEnd"/>
      <w:r w:rsidRPr="00150D82">
        <w:rPr>
          <w:rFonts w:ascii="Book Antiqua" w:eastAsia="Book Antiqua" w:hAnsi="Book Antiqua" w:cs="Book Antiqua"/>
          <w:color w:val="000000"/>
        </w:rPr>
        <w:t xml:space="preserve"> R, Irshad H, Zhong A, Dou Q, Li Q, Chen H, Lin HJ, Heng PA, </w:t>
      </w:r>
      <w:proofErr w:type="spellStart"/>
      <w:r w:rsidRPr="00150D82">
        <w:rPr>
          <w:rFonts w:ascii="Book Antiqua" w:eastAsia="Book Antiqua" w:hAnsi="Book Antiqua" w:cs="Book Antiqua"/>
          <w:color w:val="000000"/>
        </w:rPr>
        <w:t>Haß</w:t>
      </w:r>
      <w:proofErr w:type="spellEnd"/>
      <w:r w:rsidRPr="00150D82">
        <w:rPr>
          <w:rFonts w:ascii="Book Antiqua" w:eastAsia="Book Antiqua" w:hAnsi="Book Antiqua" w:cs="Book Antiqua"/>
          <w:color w:val="000000"/>
        </w:rPr>
        <w:t xml:space="preserve"> C, Bruni E, Wong Q, </w:t>
      </w:r>
      <w:proofErr w:type="spellStart"/>
      <w:r w:rsidRPr="00150D82">
        <w:rPr>
          <w:rFonts w:ascii="Book Antiqua" w:eastAsia="Book Antiqua" w:hAnsi="Book Antiqua" w:cs="Book Antiqua"/>
          <w:color w:val="000000"/>
        </w:rPr>
        <w:t>Halici</w:t>
      </w:r>
      <w:proofErr w:type="spellEnd"/>
      <w:r w:rsidRPr="00150D82">
        <w:rPr>
          <w:rFonts w:ascii="Book Antiqua" w:eastAsia="Book Antiqua" w:hAnsi="Book Antiqua" w:cs="Book Antiqua"/>
          <w:color w:val="000000"/>
        </w:rPr>
        <w:t xml:space="preserve"> U, </w:t>
      </w:r>
      <w:proofErr w:type="spellStart"/>
      <w:r w:rsidRPr="00150D82">
        <w:rPr>
          <w:rFonts w:ascii="Book Antiqua" w:eastAsia="Book Antiqua" w:hAnsi="Book Antiqua" w:cs="Book Antiqua"/>
          <w:color w:val="000000"/>
        </w:rPr>
        <w:t>Öner</w:t>
      </w:r>
      <w:proofErr w:type="spellEnd"/>
      <w:r w:rsidRPr="00150D82">
        <w:rPr>
          <w:rFonts w:ascii="Book Antiqua" w:eastAsia="Book Antiqua" w:hAnsi="Book Antiqua" w:cs="Book Antiqua"/>
          <w:color w:val="000000"/>
        </w:rPr>
        <w:t xml:space="preserve"> MÜ, Cetin-</w:t>
      </w:r>
      <w:proofErr w:type="spellStart"/>
      <w:r w:rsidRPr="00150D82">
        <w:rPr>
          <w:rFonts w:ascii="Book Antiqua" w:eastAsia="Book Antiqua" w:hAnsi="Book Antiqua" w:cs="Book Antiqua"/>
          <w:color w:val="000000"/>
        </w:rPr>
        <w:t>Atalay</w:t>
      </w:r>
      <w:proofErr w:type="spellEnd"/>
      <w:r w:rsidRPr="00150D82">
        <w:rPr>
          <w:rFonts w:ascii="Book Antiqua" w:eastAsia="Book Antiqua" w:hAnsi="Book Antiqua" w:cs="Book Antiqua"/>
          <w:color w:val="000000"/>
        </w:rPr>
        <w:t xml:space="preserve"> R, </w:t>
      </w:r>
      <w:proofErr w:type="spellStart"/>
      <w:r w:rsidRPr="00150D82">
        <w:rPr>
          <w:rFonts w:ascii="Book Antiqua" w:eastAsia="Book Antiqua" w:hAnsi="Book Antiqua" w:cs="Book Antiqua"/>
          <w:color w:val="000000"/>
        </w:rPr>
        <w:t>Berseth</w:t>
      </w:r>
      <w:proofErr w:type="spellEnd"/>
      <w:r w:rsidRPr="00150D82">
        <w:rPr>
          <w:rFonts w:ascii="Book Antiqua" w:eastAsia="Book Antiqua" w:hAnsi="Book Antiqua" w:cs="Book Antiqua"/>
          <w:color w:val="000000"/>
        </w:rPr>
        <w:t xml:space="preserve"> M, </w:t>
      </w:r>
      <w:proofErr w:type="spellStart"/>
      <w:r w:rsidRPr="00150D82">
        <w:rPr>
          <w:rFonts w:ascii="Book Antiqua" w:eastAsia="Book Antiqua" w:hAnsi="Book Antiqua" w:cs="Book Antiqua"/>
          <w:color w:val="000000"/>
        </w:rPr>
        <w:t>Khvatkov</w:t>
      </w:r>
      <w:proofErr w:type="spellEnd"/>
      <w:r w:rsidRPr="00150D82">
        <w:rPr>
          <w:rFonts w:ascii="Book Antiqua" w:eastAsia="Book Antiqua" w:hAnsi="Book Antiqua" w:cs="Book Antiqua"/>
          <w:color w:val="000000"/>
        </w:rPr>
        <w:t xml:space="preserve"> V, </w:t>
      </w:r>
      <w:proofErr w:type="spellStart"/>
      <w:r w:rsidRPr="00150D82">
        <w:rPr>
          <w:rFonts w:ascii="Book Antiqua" w:eastAsia="Book Antiqua" w:hAnsi="Book Antiqua" w:cs="Book Antiqua"/>
          <w:color w:val="000000"/>
        </w:rPr>
        <w:t>Vylegzhanin</w:t>
      </w:r>
      <w:proofErr w:type="spellEnd"/>
      <w:r w:rsidRPr="00150D82">
        <w:rPr>
          <w:rFonts w:ascii="Book Antiqua" w:eastAsia="Book Antiqua" w:hAnsi="Book Antiqua" w:cs="Book Antiqua"/>
          <w:color w:val="000000"/>
        </w:rPr>
        <w:t xml:space="preserve"> A, Kraus O, Shaban M, Rajpoot N, Awan R, </w:t>
      </w:r>
      <w:proofErr w:type="spellStart"/>
      <w:r w:rsidRPr="00150D82">
        <w:rPr>
          <w:rFonts w:ascii="Book Antiqua" w:eastAsia="Book Antiqua" w:hAnsi="Book Antiqua" w:cs="Book Antiqua"/>
          <w:color w:val="000000"/>
        </w:rPr>
        <w:t>Sirinukunwattana</w:t>
      </w:r>
      <w:proofErr w:type="spellEnd"/>
      <w:r w:rsidRPr="00150D82">
        <w:rPr>
          <w:rFonts w:ascii="Book Antiqua" w:eastAsia="Book Antiqua" w:hAnsi="Book Antiqua" w:cs="Book Antiqua"/>
          <w:color w:val="000000"/>
        </w:rPr>
        <w:t xml:space="preserve"> K, </w:t>
      </w:r>
      <w:proofErr w:type="spellStart"/>
      <w:r w:rsidRPr="00150D82">
        <w:rPr>
          <w:rFonts w:ascii="Book Antiqua" w:eastAsia="Book Antiqua" w:hAnsi="Book Antiqua" w:cs="Book Antiqua"/>
          <w:color w:val="000000"/>
        </w:rPr>
        <w:t>Qaiser</w:t>
      </w:r>
      <w:proofErr w:type="spellEnd"/>
      <w:r w:rsidRPr="00150D82">
        <w:rPr>
          <w:rFonts w:ascii="Book Antiqua" w:eastAsia="Book Antiqua" w:hAnsi="Book Antiqua" w:cs="Book Antiqua"/>
          <w:color w:val="000000"/>
        </w:rPr>
        <w:t xml:space="preserve"> T, Tsang YW, Tellez D, </w:t>
      </w:r>
      <w:proofErr w:type="spellStart"/>
      <w:r w:rsidRPr="00150D82">
        <w:rPr>
          <w:rFonts w:ascii="Book Antiqua" w:eastAsia="Book Antiqua" w:hAnsi="Book Antiqua" w:cs="Book Antiqua"/>
          <w:color w:val="000000"/>
        </w:rPr>
        <w:t>Annuscheit</w:t>
      </w:r>
      <w:proofErr w:type="spellEnd"/>
      <w:r w:rsidRPr="00150D82">
        <w:rPr>
          <w:rFonts w:ascii="Book Antiqua" w:eastAsia="Book Antiqua" w:hAnsi="Book Antiqua" w:cs="Book Antiqua"/>
          <w:color w:val="000000"/>
        </w:rPr>
        <w:t xml:space="preserve"> J, </w:t>
      </w:r>
      <w:proofErr w:type="spellStart"/>
      <w:r w:rsidRPr="00150D82">
        <w:rPr>
          <w:rFonts w:ascii="Book Antiqua" w:eastAsia="Book Antiqua" w:hAnsi="Book Antiqua" w:cs="Book Antiqua"/>
          <w:color w:val="000000"/>
        </w:rPr>
        <w:t>Hufnagl</w:t>
      </w:r>
      <w:proofErr w:type="spellEnd"/>
      <w:r w:rsidRPr="00150D82">
        <w:rPr>
          <w:rFonts w:ascii="Book Antiqua" w:eastAsia="Book Antiqua" w:hAnsi="Book Antiqua" w:cs="Book Antiqua"/>
          <w:color w:val="000000"/>
        </w:rPr>
        <w:t xml:space="preserve"> P, </w:t>
      </w:r>
      <w:proofErr w:type="spellStart"/>
      <w:r w:rsidRPr="00150D82">
        <w:rPr>
          <w:rFonts w:ascii="Book Antiqua" w:eastAsia="Book Antiqua" w:hAnsi="Book Antiqua" w:cs="Book Antiqua"/>
          <w:color w:val="000000"/>
        </w:rPr>
        <w:t>Valkonen</w:t>
      </w:r>
      <w:proofErr w:type="spellEnd"/>
      <w:r w:rsidRPr="00150D82">
        <w:rPr>
          <w:rFonts w:ascii="Book Antiqua" w:eastAsia="Book Antiqua" w:hAnsi="Book Antiqua" w:cs="Book Antiqua"/>
          <w:color w:val="000000"/>
        </w:rPr>
        <w:t xml:space="preserve"> M, </w:t>
      </w:r>
      <w:proofErr w:type="spellStart"/>
      <w:r w:rsidRPr="00150D82">
        <w:rPr>
          <w:rFonts w:ascii="Book Antiqua" w:eastAsia="Book Antiqua" w:hAnsi="Book Antiqua" w:cs="Book Antiqua"/>
          <w:color w:val="000000"/>
        </w:rPr>
        <w:t>Kartasalo</w:t>
      </w:r>
      <w:proofErr w:type="spellEnd"/>
      <w:r w:rsidRPr="00150D82">
        <w:rPr>
          <w:rFonts w:ascii="Book Antiqua" w:eastAsia="Book Antiqua" w:hAnsi="Book Antiqua" w:cs="Book Antiqua"/>
          <w:color w:val="000000"/>
        </w:rPr>
        <w:t xml:space="preserve"> K, </w:t>
      </w:r>
      <w:proofErr w:type="spellStart"/>
      <w:r w:rsidRPr="00150D82">
        <w:rPr>
          <w:rFonts w:ascii="Book Antiqua" w:eastAsia="Book Antiqua" w:hAnsi="Book Antiqua" w:cs="Book Antiqua"/>
          <w:color w:val="000000"/>
        </w:rPr>
        <w:t>Latonen</w:t>
      </w:r>
      <w:proofErr w:type="spellEnd"/>
      <w:r w:rsidRPr="00150D82">
        <w:rPr>
          <w:rFonts w:ascii="Book Antiqua" w:eastAsia="Book Antiqua" w:hAnsi="Book Antiqua" w:cs="Book Antiqua"/>
          <w:color w:val="000000"/>
        </w:rPr>
        <w:t xml:space="preserve"> L, </w:t>
      </w:r>
      <w:proofErr w:type="spellStart"/>
      <w:r w:rsidRPr="00150D82">
        <w:rPr>
          <w:rFonts w:ascii="Book Antiqua" w:eastAsia="Book Antiqua" w:hAnsi="Book Antiqua" w:cs="Book Antiqua"/>
          <w:color w:val="000000"/>
        </w:rPr>
        <w:t>Ruusuvuori</w:t>
      </w:r>
      <w:proofErr w:type="spellEnd"/>
      <w:r w:rsidRPr="00150D82">
        <w:rPr>
          <w:rFonts w:ascii="Book Antiqua" w:eastAsia="Book Antiqua" w:hAnsi="Book Antiqua" w:cs="Book Antiqua"/>
          <w:color w:val="000000"/>
        </w:rPr>
        <w:t xml:space="preserve"> P, </w:t>
      </w:r>
      <w:proofErr w:type="spellStart"/>
      <w:r w:rsidRPr="00150D82">
        <w:rPr>
          <w:rFonts w:ascii="Book Antiqua" w:eastAsia="Book Antiqua" w:hAnsi="Book Antiqua" w:cs="Book Antiqua"/>
          <w:color w:val="000000"/>
        </w:rPr>
        <w:t>Liimatainen</w:t>
      </w:r>
      <w:proofErr w:type="spellEnd"/>
      <w:r w:rsidRPr="00150D82">
        <w:rPr>
          <w:rFonts w:ascii="Book Antiqua" w:eastAsia="Book Antiqua" w:hAnsi="Book Antiqua" w:cs="Book Antiqua"/>
          <w:color w:val="000000"/>
        </w:rPr>
        <w:t xml:space="preserve"> K, </w:t>
      </w:r>
      <w:proofErr w:type="spellStart"/>
      <w:r w:rsidRPr="00150D82">
        <w:rPr>
          <w:rFonts w:ascii="Book Antiqua" w:eastAsia="Book Antiqua" w:hAnsi="Book Antiqua" w:cs="Book Antiqua"/>
          <w:color w:val="000000"/>
        </w:rPr>
        <w:t>Albarqouni</w:t>
      </w:r>
      <w:proofErr w:type="spellEnd"/>
      <w:r w:rsidRPr="00150D82">
        <w:rPr>
          <w:rFonts w:ascii="Book Antiqua" w:eastAsia="Book Antiqua" w:hAnsi="Book Antiqua" w:cs="Book Antiqua"/>
          <w:color w:val="000000"/>
        </w:rPr>
        <w:t xml:space="preserve"> S, </w:t>
      </w:r>
      <w:proofErr w:type="spellStart"/>
      <w:r w:rsidRPr="00150D82">
        <w:rPr>
          <w:rFonts w:ascii="Book Antiqua" w:eastAsia="Book Antiqua" w:hAnsi="Book Antiqua" w:cs="Book Antiqua"/>
          <w:color w:val="000000"/>
        </w:rPr>
        <w:t>Mungal</w:t>
      </w:r>
      <w:proofErr w:type="spellEnd"/>
      <w:r w:rsidRPr="00150D82">
        <w:rPr>
          <w:rFonts w:ascii="Book Antiqua" w:eastAsia="Book Antiqua" w:hAnsi="Book Antiqua" w:cs="Book Antiqua"/>
          <w:color w:val="000000"/>
        </w:rPr>
        <w:t xml:space="preserve"> B, George A, </w:t>
      </w:r>
      <w:proofErr w:type="spellStart"/>
      <w:r w:rsidRPr="00150D82">
        <w:rPr>
          <w:rFonts w:ascii="Book Antiqua" w:eastAsia="Book Antiqua" w:hAnsi="Book Antiqua" w:cs="Book Antiqua"/>
          <w:color w:val="000000"/>
        </w:rPr>
        <w:t>Demirci</w:t>
      </w:r>
      <w:proofErr w:type="spellEnd"/>
      <w:r w:rsidRPr="00150D82">
        <w:rPr>
          <w:rFonts w:ascii="Book Antiqua" w:eastAsia="Book Antiqua" w:hAnsi="Book Antiqua" w:cs="Book Antiqua"/>
          <w:color w:val="000000"/>
        </w:rPr>
        <w:t xml:space="preserve"> S, </w:t>
      </w:r>
      <w:proofErr w:type="spellStart"/>
      <w:r w:rsidRPr="00150D82">
        <w:rPr>
          <w:rFonts w:ascii="Book Antiqua" w:eastAsia="Book Antiqua" w:hAnsi="Book Antiqua" w:cs="Book Antiqua"/>
          <w:color w:val="000000"/>
        </w:rPr>
        <w:t>Navab</w:t>
      </w:r>
      <w:proofErr w:type="spellEnd"/>
      <w:r w:rsidRPr="00150D82">
        <w:rPr>
          <w:rFonts w:ascii="Book Antiqua" w:eastAsia="Book Antiqua" w:hAnsi="Book Antiqua" w:cs="Book Antiqua"/>
          <w:color w:val="000000"/>
        </w:rPr>
        <w:t xml:space="preserve"> N, Watanabe S, Seno S, </w:t>
      </w:r>
      <w:proofErr w:type="spellStart"/>
      <w:r w:rsidRPr="00150D82">
        <w:rPr>
          <w:rFonts w:ascii="Book Antiqua" w:eastAsia="Book Antiqua" w:hAnsi="Book Antiqua" w:cs="Book Antiqua"/>
          <w:color w:val="000000"/>
        </w:rPr>
        <w:t>Takenaka</w:t>
      </w:r>
      <w:proofErr w:type="spellEnd"/>
      <w:r w:rsidRPr="00150D82">
        <w:rPr>
          <w:rFonts w:ascii="Book Antiqua" w:eastAsia="Book Antiqua" w:hAnsi="Book Antiqua" w:cs="Book Antiqua"/>
          <w:color w:val="000000"/>
        </w:rPr>
        <w:t xml:space="preserve"> Y, Matsuda H, </w:t>
      </w:r>
      <w:proofErr w:type="spellStart"/>
      <w:r w:rsidRPr="00150D82">
        <w:rPr>
          <w:rFonts w:ascii="Book Antiqua" w:eastAsia="Book Antiqua" w:hAnsi="Book Antiqua" w:cs="Book Antiqua"/>
          <w:color w:val="000000"/>
        </w:rPr>
        <w:t>Ahmady</w:t>
      </w:r>
      <w:proofErr w:type="spellEnd"/>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Phoulady</w:t>
      </w:r>
      <w:proofErr w:type="spellEnd"/>
      <w:r w:rsidRPr="00150D82">
        <w:rPr>
          <w:rFonts w:ascii="Book Antiqua" w:eastAsia="Book Antiqua" w:hAnsi="Book Antiqua" w:cs="Book Antiqua"/>
          <w:color w:val="000000"/>
        </w:rPr>
        <w:t xml:space="preserve"> H, </w:t>
      </w:r>
      <w:proofErr w:type="spellStart"/>
      <w:r w:rsidRPr="00150D82">
        <w:rPr>
          <w:rFonts w:ascii="Book Antiqua" w:eastAsia="Book Antiqua" w:hAnsi="Book Antiqua" w:cs="Book Antiqua"/>
          <w:color w:val="000000"/>
        </w:rPr>
        <w:t>Kovalev</w:t>
      </w:r>
      <w:proofErr w:type="spellEnd"/>
      <w:r w:rsidRPr="00150D82">
        <w:rPr>
          <w:rFonts w:ascii="Book Antiqua" w:eastAsia="Book Antiqua" w:hAnsi="Book Antiqua" w:cs="Book Antiqua"/>
          <w:color w:val="000000"/>
        </w:rPr>
        <w:t xml:space="preserve"> V, </w:t>
      </w:r>
      <w:proofErr w:type="spellStart"/>
      <w:r w:rsidRPr="00150D82">
        <w:rPr>
          <w:rFonts w:ascii="Book Antiqua" w:eastAsia="Book Antiqua" w:hAnsi="Book Antiqua" w:cs="Book Antiqua"/>
          <w:color w:val="000000"/>
        </w:rPr>
        <w:t>Kalinovsky</w:t>
      </w:r>
      <w:proofErr w:type="spellEnd"/>
      <w:r w:rsidRPr="00150D82">
        <w:rPr>
          <w:rFonts w:ascii="Book Antiqua" w:eastAsia="Book Antiqua" w:hAnsi="Book Antiqua" w:cs="Book Antiqua"/>
          <w:color w:val="000000"/>
        </w:rPr>
        <w:t xml:space="preserve"> A, </w:t>
      </w:r>
      <w:proofErr w:type="spellStart"/>
      <w:r w:rsidRPr="00150D82">
        <w:rPr>
          <w:rFonts w:ascii="Book Antiqua" w:eastAsia="Book Antiqua" w:hAnsi="Book Antiqua" w:cs="Book Antiqua"/>
          <w:color w:val="000000"/>
        </w:rPr>
        <w:t>Liauchuk</w:t>
      </w:r>
      <w:proofErr w:type="spellEnd"/>
      <w:r w:rsidRPr="00150D82">
        <w:rPr>
          <w:rFonts w:ascii="Book Antiqua" w:eastAsia="Book Antiqua" w:hAnsi="Book Antiqua" w:cs="Book Antiqua"/>
          <w:color w:val="000000"/>
        </w:rPr>
        <w:t xml:space="preserve"> V, Bueno G, Fernandez-</w:t>
      </w:r>
      <w:proofErr w:type="spellStart"/>
      <w:r w:rsidRPr="00150D82">
        <w:rPr>
          <w:rFonts w:ascii="Book Antiqua" w:eastAsia="Book Antiqua" w:hAnsi="Book Antiqua" w:cs="Book Antiqua"/>
          <w:color w:val="000000"/>
        </w:rPr>
        <w:t>Carrobles</w:t>
      </w:r>
      <w:proofErr w:type="spellEnd"/>
      <w:r w:rsidRPr="00150D82">
        <w:rPr>
          <w:rFonts w:ascii="Book Antiqua" w:eastAsia="Book Antiqua" w:hAnsi="Book Antiqua" w:cs="Book Antiqua"/>
          <w:color w:val="000000"/>
        </w:rPr>
        <w:t xml:space="preserve"> MM, Serrano I, Deniz O, </w:t>
      </w:r>
      <w:proofErr w:type="spellStart"/>
      <w:r w:rsidRPr="00150D82">
        <w:rPr>
          <w:rFonts w:ascii="Book Antiqua" w:eastAsia="Book Antiqua" w:hAnsi="Book Antiqua" w:cs="Book Antiqua"/>
          <w:color w:val="000000"/>
        </w:rPr>
        <w:t>Racoceanu</w:t>
      </w:r>
      <w:proofErr w:type="spellEnd"/>
      <w:r w:rsidRPr="00150D82">
        <w:rPr>
          <w:rFonts w:ascii="Book Antiqua" w:eastAsia="Book Antiqua" w:hAnsi="Book Antiqua" w:cs="Book Antiqua"/>
          <w:color w:val="000000"/>
        </w:rPr>
        <w:t xml:space="preserve"> D, </w:t>
      </w:r>
      <w:proofErr w:type="spellStart"/>
      <w:r w:rsidRPr="00150D82">
        <w:rPr>
          <w:rFonts w:ascii="Book Antiqua" w:eastAsia="Book Antiqua" w:hAnsi="Book Antiqua" w:cs="Book Antiqua"/>
          <w:color w:val="000000"/>
        </w:rPr>
        <w:t>Venâncio</w:t>
      </w:r>
      <w:proofErr w:type="spellEnd"/>
      <w:r w:rsidRPr="00150D82">
        <w:rPr>
          <w:rFonts w:ascii="Book Antiqua" w:eastAsia="Book Antiqua" w:hAnsi="Book Antiqua" w:cs="Book Antiqua"/>
          <w:color w:val="000000"/>
        </w:rPr>
        <w:t xml:space="preserve"> R. Diagnostic Assessment of Deep Learning Algorithms for Detection of Lymph Node Metastases in Women With Breast Cancer. </w:t>
      </w:r>
      <w:r w:rsidRPr="00150D82">
        <w:rPr>
          <w:rFonts w:ascii="Book Antiqua" w:eastAsia="Book Antiqua" w:hAnsi="Book Antiqua" w:cs="Book Antiqua"/>
          <w:i/>
          <w:iCs/>
          <w:color w:val="000000"/>
        </w:rPr>
        <w:t>JAMA</w:t>
      </w:r>
      <w:r w:rsidRPr="00150D82">
        <w:rPr>
          <w:rFonts w:ascii="Book Antiqua" w:eastAsia="Book Antiqua" w:hAnsi="Book Antiqua" w:cs="Book Antiqua"/>
          <w:color w:val="000000"/>
        </w:rPr>
        <w:t xml:space="preserve"> 2017; </w:t>
      </w:r>
      <w:r w:rsidRPr="00150D82">
        <w:rPr>
          <w:rFonts w:ascii="Book Antiqua" w:eastAsia="Book Antiqua" w:hAnsi="Book Antiqua" w:cs="Book Antiqua"/>
          <w:b/>
          <w:bCs/>
          <w:color w:val="000000"/>
        </w:rPr>
        <w:t>318</w:t>
      </w:r>
      <w:r w:rsidRPr="00150D82">
        <w:rPr>
          <w:rFonts w:ascii="Book Antiqua" w:eastAsia="Book Antiqua" w:hAnsi="Book Antiqua" w:cs="Book Antiqua"/>
          <w:color w:val="000000"/>
        </w:rPr>
        <w:t>: 2199-2210 [PMID: 29234806 DOI: 10.1001/jama.2017.14585]</w:t>
      </w:r>
    </w:p>
    <w:p w14:paraId="408ABFDE"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12 </w:t>
      </w:r>
      <w:r w:rsidRPr="00150D82">
        <w:rPr>
          <w:rFonts w:ascii="Book Antiqua" w:eastAsia="Book Antiqua" w:hAnsi="Book Antiqua" w:cs="Book Antiqua"/>
          <w:b/>
          <w:bCs/>
          <w:color w:val="000000"/>
        </w:rPr>
        <w:t>Bi WL</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Hosny</w:t>
      </w:r>
      <w:proofErr w:type="spellEnd"/>
      <w:r w:rsidRPr="00150D82">
        <w:rPr>
          <w:rFonts w:ascii="Book Antiqua" w:eastAsia="Book Antiqua" w:hAnsi="Book Antiqua" w:cs="Book Antiqua"/>
          <w:color w:val="000000"/>
        </w:rPr>
        <w:t xml:space="preserve"> A, </w:t>
      </w:r>
      <w:proofErr w:type="spellStart"/>
      <w:r w:rsidRPr="00150D82">
        <w:rPr>
          <w:rFonts w:ascii="Book Antiqua" w:eastAsia="Book Antiqua" w:hAnsi="Book Antiqua" w:cs="Book Antiqua"/>
          <w:color w:val="000000"/>
        </w:rPr>
        <w:t>Schabath</w:t>
      </w:r>
      <w:proofErr w:type="spellEnd"/>
      <w:r w:rsidRPr="00150D82">
        <w:rPr>
          <w:rFonts w:ascii="Book Antiqua" w:eastAsia="Book Antiqua" w:hAnsi="Book Antiqua" w:cs="Book Antiqua"/>
          <w:color w:val="000000"/>
        </w:rPr>
        <w:t xml:space="preserve"> MB, Giger ML, </w:t>
      </w:r>
      <w:proofErr w:type="spellStart"/>
      <w:r w:rsidRPr="00150D82">
        <w:rPr>
          <w:rFonts w:ascii="Book Antiqua" w:eastAsia="Book Antiqua" w:hAnsi="Book Antiqua" w:cs="Book Antiqua"/>
          <w:color w:val="000000"/>
        </w:rPr>
        <w:t>Birkbak</w:t>
      </w:r>
      <w:proofErr w:type="spellEnd"/>
      <w:r w:rsidRPr="00150D82">
        <w:rPr>
          <w:rFonts w:ascii="Book Antiqua" w:eastAsia="Book Antiqua" w:hAnsi="Book Antiqua" w:cs="Book Antiqua"/>
          <w:color w:val="000000"/>
        </w:rPr>
        <w:t xml:space="preserve"> NJ, </w:t>
      </w:r>
      <w:proofErr w:type="spellStart"/>
      <w:r w:rsidRPr="00150D82">
        <w:rPr>
          <w:rFonts w:ascii="Book Antiqua" w:eastAsia="Book Antiqua" w:hAnsi="Book Antiqua" w:cs="Book Antiqua"/>
          <w:color w:val="000000"/>
        </w:rPr>
        <w:t>Mehrtash</w:t>
      </w:r>
      <w:proofErr w:type="spellEnd"/>
      <w:r w:rsidRPr="00150D82">
        <w:rPr>
          <w:rFonts w:ascii="Book Antiqua" w:eastAsia="Book Antiqua" w:hAnsi="Book Antiqua" w:cs="Book Antiqua"/>
          <w:color w:val="000000"/>
        </w:rPr>
        <w:t xml:space="preserve"> A, Allison T, Arnaout O, Abbosh C, Dunn IF, </w:t>
      </w:r>
      <w:proofErr w:type="spellStart"/>
      <w:r w:rsidRPr="00150D82">
        <w:rPr>
          <w:rFonts w:ascii="Book Antiqua" w:eastAsia="Book Antiqua" w:hAnsi="Book Antiqua" w:cs="Book Antiqua"/>
          <w:color w:val="000000"/>
        </w:rPr>
        <w:t>Mak</w:t>
      </w:r>
      <w:proofErr w:type="spellEnd"/>
      <w:r w:rsidRPr="00150D82">
        <w:rPr>
          <w:rFonts w:ascii="Book Antiqua" w:eastAsia="Book Antiqua" w:hAnsi="Book Antiqua" w:cs="Book Antiqua"/>
          <w:color w:val="000000"/>
        </w:rPr>
        <w:t xml:space="preserve"> RH, Tamimi RM, </w:t>
      </w:r>
      <w:proofErr w:type="spellStart"/>
      <w:r w:rsidRPr="00150D82">
        <w:rPr>
          <w:rFonts w:ascii="Book Antiqua" w:eastAsia="Book Antiqua" w:hAnsi="Book Antiqua" w:cs="Book Antiqua"/>
          <w:color w:val="000000"/>
        </w:rPr>
        <w:t>Tempany</w:t>
      </w:r>
      <w:proofErr w:type="spellEnd"/>
      <w:r w:rsidRPr="00150D82">
        <w:rPr>
          <w:rFonts w:ascii="Book Antiqua" w:eastAsia="Book Antiqua" w:hAnsi="Book Antiqua" w:cs="Book Antiqua"/>
          <w:color w:val="000000"/>
        </w:rPr>
        <w:t xml:space="preserve"> CM, Swanton C, Hoffmann U, Schwartz LH, Gillies RJ, Huang RY, </w:t>
      </w:r>
      <w:proofErr w:type="spellStart"/>
      <w:r w:rsidRPr="00150D82">
        <w:rPr>
          <w:rFonts w:ascii="Book Antiqua" w:eastAsia="Book Antiqua" w:hAnsi="Book Antiqua" w:cs="Book Antiqua"/>
          <w:color w:val="000000"/>
        </w:rPr>
        <w:t>Aerts</w:t>
      </w:r>
      <w:proofErr w:type="spellEnd"/>
      <w:r w:rsidRPr="00150D82">
        <w:rPr>
          <w:rFonts w:ascii="Book Antiqua" w:eastAsia="Book Antiqua" w:hAnsi="Book Antiqua" w:cs="Book Antiqua"/>
          <w:color w:val="000000"/>
        </w:rPr>
        <w:t xml:space="preserve"> HJWL. Artificial intelligence in cancer imaging: Clinical challenges and applications. </w:t>
      </w:r>
      <w:r w:rsidRPr="00150D82">
        <w:rPr>
          <w:rFonts w:ascii="Book Antiqua" w:eastAsia="Book Antiqua" w:hAnsi="Book Antiqua" w:cs="Book Antiqua"/>
          <w:i/>
          <w:iCs/>
          <w:color w:val="000000"/>
        </w:rPr>
        <w:t>CA Cancer J Clin</w:t>
      </w:r>
      <w:r w:rsidRPr="00150D82">
        <w:rPr>
          <w:rFonts w:ascii="Book Antiqua" w:eastAsia="Book Antiqua" w:hAnsi="Book Antiqua" w:cs="Book Antiqua"/>
          <w:color w:val="000000"/>
        </w:rPr>
        <w:t xml:space="preserve"> 2019; </w:t>
      </w:r>
      <w:r w:rsidRPr="00150D82">
        <w:rPr>
          <w:rFonts w:ascii="Book Antiqua" w:eastAsia="Book Antiqua" w:hAnsi="Book Antiqua" w:cs="Book Antiqua"/>
          <w:b/>
          <w:bCs/>
          <w:color w:val="000000"/>
        </w:rPr>
        <w:t>69</w:t>
      </w:r>
      <w:r w:rsidRPr="00150D82">
        <w:rPr>
          <w:rFonts w:ascii="Book Antiqua" w:eastAsia="Book Antiqua" w:hAnsi="Book Antiqua" w:cs="Book Antiqua"/>
          <w:color w:val="000000"/>
        </w:rPr>
        <w:t>: 127-157 [PMID: 30720861 DOI: 10.3322/caac.21552]</w:t>
      </w:r>
    </w:p>
    <w:p w14:paraId="25EF73A1" w14:textId="2990E573"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13 </w:t>
      </w:r>
      <w:proofErr w:type="spellStart"/>
      <w:r w:rsidRPr="00150D82">
        <w:rPr>
          <w:rFonts w:ascii="Book Antiqua" w:eastAsia="Book Antiqua" w:hAnsi="Book Antiqua" w:cs="Book Antiqua"/>
          <w:b/>
          <w:bCs/>
          <w:color w:val="000000"/>
        </w:rPr>
        <w:t>Szegedy</w:t>
      </w:r>
      <w:proofErr w:type="spellEnd"/>
      <w:r w:rsidRPr="00150D82">
        <w:rPr>
          <w:rFonts w:ascii="Book Antiqua" w:eastAsia="Book Antiqua" w:hAnsi="Book Antiqua" w:cs="Book Antiqua"/>
          <w:b/>
          <w:bCs/>
          <w:color w:val="000000"/>
        </w:rPr>
        <w:t xml:space="preserve"> C,</w:t>
      </w:r>
      <w:r w:rsidRPr="00150D82">
        <w:rPr>
          <w:rFonts w:ascii="Book Antiqua" w:eastAsia="Book Antiqua" w:hAnsi="Book Antiqua" w:cs="Book Antiqua"/>
          <w:color w:val="000000"/>
        </w:rPr>
        <w:t xml:space="preserve"> Liu W, Jia Y, </w:t>
      </w:r>
      <w:proofErr w:type="spellStart"/>
      <w:r w:rsidRPr="00150D82">
        <w:rPr>
          <w:rFonts w:ascii="Book Antiqua" w:eastAsia="Book Antiqua" w:hAnsi="Book Antiqua" w:cs="Book Antiqua"/>
          <w:color w:val="000000"/>
        </w:rPr>
        <w:t>Sermanent</w:t>
      </w:r>
      <w:proofErr w:type="spellEnd"/>
      <w:r w:rsidRPr="00150D82">
        <w:rPr>
          <w:rFonts w:ascii="Book Antiqua" w:eastAsia="Book Antiqua" w:hAnsi="Book Antiqua" w:cs="Book Antiqua"/>
          <w:color w:val="000000"/>
        </w:rPr>
        <w:t xml:space="preserve"> P, Reed SE, </w:t>
      </w:r>
      <w:proofErr w:type="spellStart"/>
      <w:r w:rsidRPr="00150D82">
        <w:rPr>
          <w:rFonts w:ascii="Book Antiqua" w:eastAsia="Book Antiqua" w:hAnsi="Book Antiqua" w:cs="Book Antiqua"/>
          <w:color w:val="000000"/>
        </w:rPr>
        <w:t>Anguelov</w:t>
      </w:r>
      <w:proofErr w:type="spellEnd"/>
      <w:r w:rsidRPr="00150D82">
        <w:rPr>
          <w:rFonts w:ascii="Book Antiqua" w:eastAsia="Book Antiqua" w:hAnsi="Book Antiqua" w:cs="Book Antiqua"/>
          <w:color w:val="000000"/>
        </w:rPr>
        <w:t xml:space="preserve"> D, Erhan D, </w:t>
      </w:r>
      <w:proofErr w:type="spellStart"/>
      <w:r w:rsidRPr="00150D82">
        <w:rPr>
          <w:rFonts w:ascii="Book Antiqua" w:eastAsia="Book Antiqua" w:hAnsi="Book Antiqua" w:cs="Book Antiqua"/>
          <w:color w:val="000000"/>
        </w:rPr>
        <w:t>Vanhoucke</w:t>
      </w:r>
      <w:proofErr w:type="spellEnd"/>
      <w:r w:rsidRPr="00150D82">
        <w:rPr>
          <w:rFonts w:ascii="Book Antiqua" w:eastAsia="Book Antiqua" w:hAnsi="Book Antiqua" w:cs="Book Antiqua"/>
          <w:color w:val="000000"/>
        </w:rPr>
        <w:t xml:space="preserve"> V, </w:t>
      </w:r>
      <w:proofErr w:type="spellStart"/>
      <w:r w:rsidRPr="00150D82">
        <w:rPr>
          <w:rFonts w:ascii="Book Antiqua" w:eastAsia="Book Antiqua" w:hAnsi="Book Antiqua" w:cs="Book Antiqua"/>
          <w:color w:val="000000"/>
        </w:rPr>
        <w:t>Rabinovich</w:t>
      </w:r>
      <w:proofErr w:type="spellEnd"/>
      <w:r w:rsidRPr="00150D82">
        <w:rPr>
          <w:rFonts w:ascii="Book Antiqua" w:eastAsia="Book Antiqua" w:hAnsi="Book Antiqua" w:cs="Book Antiqua"/>
          <w:color w:val="000000"/>
        </w:rPr>
        <w:t xml:space="preserve"> A. Going deeper with convolutions. In Proceedings of the IEEE Conference on Computer Vision and Pattern Recognition 2015; 1</w:t>
      </w:r>
      <w:r w:rsidR="00056700">
        <w:rPr>
          <w:rFonts w:ascii="Book Antiqua" w:eastAsia="Book Antiqua" w:hAnsi="Book Antiqua" w:cs="Book Antiqua"/>
          <w:color w:val="000000"/>
        </w:rPr>
        <w:t>-</w:t>
      </w:r>
      <w:r w:rsidR="00C5345A">
        <w:rPr>
          <w:rFonts w:ascii="Book Antiqua" w:eastAsia="Book Antiqua" w:hAnsi="Book Antiqua" w:cs="Book Antiqua"/>
          <w:color w:val="000000"/>
        </w:rPr>
        <w:t>x</w:t>
      </w:r>
      <w:r w:rsidRPr="00150D82">
        <w:rPr>
          <w:rFonts w:ascii="Book Antiqua" w:eastAsia="Book Antiqua" w:hAnsi="Book Antiqua" w:cs="Book Antiqua"/>
          <w:color w:val="000000"/>
        </w:rPr>
        <w:t>9</w:t>
      </w:r>
    </w:p>
    <w:p w14:paraId="6E33A201"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14 </w:t>
      </w:r>
      <w:r w:rsidRPr="00150D82">
        <w:rPr>
          <w:rFonts w:ascii="Book Antiqua" w:eastAsia="Book Antiqua" w:hAnsi="Book Antiqua" w:cs="Book Antiqua"/>
          <w:b/>
          <w:bCs/>
          <w:color w:val="000000"/>
        </w:rPr>
        <w:t>Hirasawa T</w:t>
      </w:r>
      <w:r w:rsidRPr="00150D82">
        <w:rPr>
          <w:rFonts w:ascii="Book Antiqua" w:eastAsia="Book Antiqua" w:hAnsi="Book Antiqua" w:cs="Book Antiqua"/>
          <w:color w:val="000000"/>
        </w:rPr>
        <w:t xml:space="preserve">, Aoyama K, </w:t>
      </w:r>
      <w:proofErr w:type="spellStart"/>
      <w:r w:rsidRPr="00150D82">
        <w:rPr>
          <w:rFonts w:ascii="Book Antiqua" w:eastAsia="Book Antiqua" w:hAnsi="Book Antiqua" w:cs="Book Antiqua"/>
          <w:color w:val="000000"/>
        </w:rPr>
        <w:t>Tanimoto</w:t>
      </w:r>
      <w:proofErr w:type="spellEnd"/>
      <w:r w:rsidRPr="00150D82">
        <w:rPr>
          <w:rFonts w:ascii="Book Antiqua" w:eastAsia="Book Antiqua" w:hAnsi="Book Antiqua" w:cs="Book Antiqua"/>
          <w:color w:val="000000"/>
        </w:rPr>
        <w:t xml:space="preserve"> T, Ishihara S, </w:t>
      </w:r>
      <w:proofErr w:type="spellStart"/>
      <w:r w:rsidRPr="00150D82">
        <w:rPr>
          <w:rFonts w:ascii="Book Antiqua" w:eastAsia="Book Antiqua" w:hAnsi="Book Antiqua" w:cs="Book Antiqua"/>
          <w:color w:val="000000"/>
        </w:rPr>
        <w:t>Shichijo</w:t>
      </w:r>
      <w:proofErr w:type="spellEnd"/>
      <w:r w:rsidRPr="00150D82">
        <w:rPr>
          <w:rFonts w:ascii="Book Antiqua" w:eastAsia="Book Antiqua" w:hAnsi="Book Antiqua" w:cs="Book Antiqua"/>
          <w:color w:val="000000"/>
        </w:rPr>
        <w:t xml:space="preserve"> S, Ozawa T, Ohnishi T, </w:t>
      </w:r>
      <w:proofErr w:type="spellStart"/>
      <w:r w:rsidRPr="00150D82">
        <w:rPr>
          <w:rFonts w:ascii="Book Antiqua" w:eastAsia="Book Antiqua" w:hAnsi="Book Antiqua" w:cs="Book Antiqua"/>
          <w:color w:val="000000"/>
        </w:rPr>
        <w:t>Fujishiro</w:t>
      </w:r>
      <w:proofErr w:type="spellEnd"/>
      <w:r w:rsidRPr="00150D82">
        <w:rPr>
          <w:rFonts w:ascii="Book Antiqua" w:eastAsia="Book Antiqua" w:hAnsi="Book Antiqua" w:cs="Book Antiqua"/>
          <w:color w:val="000000"/>
        </w:rPr>
        <w:t xml:space="preserve"> M, Matsuo K, Fujisaki J, Tada T. Application of artificial intelligence using a </w:t>
      </w:r>
      <w:r w:rsidRPr="00150D82">
        <w:rPr>
          <w:rFonts w:ascii="Book Antiqua" w:eastAsia="Book Antiqua" w:hAnsi="Book Antiqua" w:cs="Book Antiqua"/>
          <w:color w:val="000000"/>
        </w:rPr>
        <w:lastRenderedPageBreak/>
        <w:t xml:space="preserve">convolutional neural network for detecting gastric cancer in endoscopic images. </w:t>
      </w:r>
      <w:r w:rsidRPr="00150D82">
        <w:rPr>
          <w:rFonts w:ascii="Book Antiqua" w:eastAsia="Book Antiqua" w:hAnsi="Book Antiqua" w:cs="Book Antiqua"/>
          <w:i/>
          <w:iCs/>
          <w:color w:val="000000"/>
        </w:rPr>
        <w:t>Gastric Cancer</w:t>
      </w:r>
      <w:r w:rsidRPr="00150D82">
        <w:rPr>
          <w:rFonts w:ascii="Book Antiqua" w:eastAsia="Book Antiqua" w:hAnsi="Book Antiqua" w:cs="Book Antiqua"/>
          <w:color w:val="000000"/>
        </w:rPr>
        <w:t xml:space="preserve"> 2018; </w:t>
      </w:r>
      <w:r w:rsidRPr="00150D82">
        <w:rPr>
          <w:rFonts w:ascii="Book Antiqua" w:eastAsia="Book Antiqua" w:hAnsi="Book Antiqua" w:cs="Book Antiqua"/>
          <w:b/>
          <w:bCs/>
          <w:color w:val="000000"/>
        </w:rPr>
        <w:t>21</w:t>
      </w:r>
      <w:r w:rsidRPr="00150D82">
        <w:rPr>
          <w:rFonts w:ascii="Book Antiqua" w:eastAsia="Book Antiqua" w:hAnsi="Book Antiqua" w:cs="Book Antiqua"/>
          <w:color w:val="000000"/>
        </w:rPr>
        <w:t>: 653-660 [PMID: 29335825 DOI: 10.1007/s10120-018-0793-2]</w:t>
      </w:r>
    </w:p>
    <w:p w14:paraId="4DDAFB3F"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15 </w:t>
      </w:r>
      <w:r w:rsidRPr="00150D82">
        <w:rPr>
          <w:rFonts w:ascii="Book Antiqua" w:eastAsia="Book Antiqua" w:hAnsi="Book Antiqua" w:cs="Book Antiqua"/>
          <w:b/>
          <w:bCs/>
          <w:color w:val="000000"/>
        </w:rPr>
        <w:t xml:space="preserve">Van </w:t>
      </w:r>
      <w:proofErr w:type="spellStart"/>
      <w:r w:rsidRPr="00150D82">
        <w:rPr>
          <w:rFonts w:ascii="Book Antiqua" w:eastAsia="Book Antiqua" w:hAnsi="Book Antiqua" w:cs="Book Antiqua"/>
          <w:b/>
          <w:bCs/>
          <w:color w:val="000000"/>
        </w:rPr>
        <w:t>Cutsem</w:t>
      </w:r>
      <w:proofErr w:type="spellEnd"/>
      <w:r w:rsidRPr="00150D82">
        <w:rPr>
          <w:rFonts w:ascii="Book Antiqua" w:eastAsia="Book Antiqua" w:hAnsi="Book Antiqua" w:cs="Book Antiqua"/>
          <w:b/>
          <w:bCs/>
          <w:color w:val="000000"/>
        </w:rPr>
        <w:t xml:space="preserve"> E</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Sagaert</w:t>
      </w:r>
      <w:proofErr w:type="spellEnd"/>
      <w:r w:rsidRPr="00150D82">
        <w:rPr>
          <w:rFonts w:ascii="Book Antiqua" w:eastAsia="Book Antiqua" w:hAnsi="Book Antiqua" w:cs="Book Antiqua"/>
          <w:color w:val="000000"/>
        </w:rPr>
        <w:t xml:space="preserve"> X, </w:t>
      </w:r>
      <w:proofErr w:type="spellStart"/>
      <w:r w:rsidRPr="00150D82">
        <w:rPr>
          <w:rFonts w:ascii="Book Antiqua" w:eastAsia="Book Antiqua" w:hAnsi="Book Antiqua" w:cs="Book Antiqua"/>
          <w:color w:val="000000"/>
        </w:rPr>
        <w:t>Topal</w:t>
      </w:r>
      <w:proofErr w:type="spellEnd"/>
      <w:r w:rsidRPr="00150D82">
        <w:rPr>
          <w:rFonts w:ascii="Book Antiqua" w:eastAsia="Book Antiqua" w:hAnsi="Book Antiqua" w:cs="Book Antiqua"/>
          <w:color w:val="000000"/>
        </w:rPr>
        <w:t xml:space="preserve"> B, </w:t>
      </w:r>
      <w:proofErr w:type="spellStart"/>
      <w:r w:rsidRPr="00150D82">
        <w:rPr>
          <w:rFonts w:ascii="Book Antiqua" w:eastAsia="Book Antiqua" w:hAnsi="Book Antiqua" w:cs="Book Antiqua"/>
          <w:color w:val="000000"/>
        </w:rPr>
        <w:t>Haustermans</w:t>
      </w:r>
      <w:proofErr w:type="spellEnd"/>
      <w:r w:rsidRPr="00150D82">
        <w:rPr>
          <w:rFonts w:ascii="Book Antiqua" w:eastAsia="Book Antiqua" w:hAnsi="Book Antiqua" w:cs="Book Antiqua"/>
          <w:color w:val="000000"/>
        </w:rPr>
        <w:t xml:space="preserve"> K, </w:t>
      </w:r>
      <w:proofErr w:type="spellStart"/>
      <w:r w:rsidRPr="00150D82">
        <w:rPr>
          <w:rFonts w:ascii="Book Antiqua" w:eastAsia="Book Antiqua" w:hAnsi="Book Antiqua" w:cs="Book Antiqua"/>
          <w:color w:val="000000"/>
        </w:rPr>
        <w:t>Prenen</w:t>
      </w:r>
      <w:proofErr w:type="spellEnd"/>
      <w:r w:rsidRPr="00150D82">
        <w:rPr>
          <w:rFonts w:ascii="Book Antiqua" w:eastAsia="Book Antiqua" w:hAnsi="Book Antiqua" w:cs="Book Antiqua"/>
          <w:color w:val="000000"/>
        </w:rPr>
        <w:t xml:space="preserve"> H. Gastric cancer. </w:t>
      </w:r>
      <w:r w:rsidRPr="00150D82">
        <w:rPr>
          <w:rFonts w:ascii="Book Antiqua" w:eastAsia="Book Antiqua" w:hAnsi="Book Antiqua" w:cs="Book Antiqua"/>
          <w:i/>
          <w:iCs/>
          <w:color w:val="000000"/>
        </w:rPr>
        <w:t>Lancet</w:t>
      </w:r>
      <w:r w:rsidRPr="00150D82">
        <w:rPr>
          <w:rFonts w:ascii="Book Antiqua" w:eastAsia="Book Antiqua" w:hAnsi="Book Antiqua" w:cs="Book Antiqua"/>
          <w:color w:val="000000"/>
        </w:rPr>
        <w:t xml:space="preserve"> 2016; </w:t>
      </w:r>
      <w:r w:rsidRPr="00150D82">
        <w:rPr>
          <w:rFonts w:ascii="Book Antiqua" w:eastAsia="Book Antiqua" w:hAnsi="Book Antiqua" w:cs="Book Antiqua"/>
          <w:b/>
          <w:bCs/>
          <w:color w:val="000000"/>
        </w:rPr>
        <w:t>388</w:t>
      </w:r>
      <w:r w:rsidRPr="00150D82">
        <w:rPr>
          <w:rFonts w:ascii="Book Antiqua" w:eastAsia="Book Antiqua" w:hAnsi="Book Antiqua" w:cs="Book Antiqua"/>
          <w:color w:val="000000"/>
        </w:rPr>
        <w:t>: 2654-2664 [PMID: 27156933 DOI: 10.1016/S0140-6736(16)30354-3]</w:t>
      </w:r>
    </w:p>
    <w:p w14:paraId="64E57587"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16 </w:t>
      </w:r>
      <w:r w:rsidRPr="00150D82">
        <w:rPr>
          <w:rFonts w:ascii="Book Antiqua" w:eastAsia="Book Antiqua" w:hAnsi="Book Antiqua" w:cs="Book Antiqua"/>
          <w:b/>
          <w:bCs/>
          <w:color w:val="000000"/>
        </w:rPr>
        <w:t>Karimi P</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Islami</w:t>
      </w:r>
      <w:proofErr w:type="spellEnd"/>
      <w:r w:rsidRPr="00150D82">
        <w:rPr>
          <w:rFonts w:ascii="Book Antiqua" w:eastAsia="Book Antiqua" w:hAnsi="Book Antiqua" w:cs="Book Antiqua"/>
          <w:color w:val="000000"/>
        </w:rPr>
        <w:t xml:space="preserve"> F, </w:t>
      </w:r>
      <w:proofErr w:type="spellStart"/>
      <w:r w:rsidRPr="00150D82">
        <w:rPr>
          <w:rFonts w:ascii="Book Antiqua" w:eastAsia="Book Antiqua" w:hAnsi="Book Antiqua" w:cs="Book Antiqua"/>
          <w:color w:val="000000"/>
        </w:rPr>
        <w:t>Anandasabapathy</w:t>
      </w:r>
      <w:proofErr w:type="spellEnd"/>
      <w:r w:rsidRPr="00150D82">
        <w:rPr>
          <w:rFonts w:ascii="Book Antiqua" w:eastAsia="Book Antiqua" w:hAnsi="Book Antiqua" w:cs="Book Antiqua"/>
          <w:color w:val="000000"/>
        </w:rPr>
        <w:t xml:space="preserve"> S, Freedman ND, Kamangar F. Gastric cancer: descriptive epidemiology, risk factors, screening, and prevention. </w:t>
      </w:r>
      <w:r w:rsidRPr="00150D82">
        <w:rPr>
          <w:rFonts w:ascii="Book Antiqua" w:eastAsia="Book Antiqua" w:hAnsi="Book Antiqua" w:cs="Book Antiqua"/>
          <w:i/>
          <w:iCs/>
          <w:color w:val="000000"/>
        </w:rPr>
        <w:t xml:space="preserve">Cancer Epidemiol Biomarkers </w:t>
      </w:r>
      <w:proofErr w:type="spellStart"/>
      <w:r w:rsidRPr="00150D82">
        <w:rPr>
          <w:rFonts w:ascii="Book Antiqua" w:eastAsia="Book Antiqua" w:hAnsi="Book Antiqua" w:cs="Book Antiqua"/>
          <w:i/>
          <w:iCs/>
          <w:color w:val="000000"/>
        </w:rPr>
        <w:t>Prev</w:t>
      </w:r>
      <w:proofErr w:type="spellEnd"/>
      <w:r w:rsidRPr="00150D82">
        <w:rPr>
          <w:rFonts w:ascii="Book Antiqua" w:eastAsia="Book Antiqua" w:hAnsi="Book Antiqua" w:cs="Book Antiqua"/>
          <w:color w:val="000000"/>
        </w:rPr>
        <w:t xml:space="preserve"> 2014; </w:t>
      </w:r>
      <w:r w:rsidRPr="00150D82">
        <w:rPr>
          <w:rFonts w:ascii="Book Antiqua" w:eastAsia="Book Antiqua" w:hAnsi="Book Antiqua" w:cs="Book Antiqua"/>
          <w:b/>
          <w:bCs/>
          <w:color w:val="000000"/>
        </w:rPr>
        <w:t>23</w:t>
      </w:r>
      <w:r w:rsidRPr="00150D82">
        <w:rPr>
          <w:rFonts w:ascii="Book Antiqua" w:eastAsia="Book Antiqua" w:hAnsi="Book Antiqua" w:cs="Book Antiqua"/>
          <w:color w:val="000000"/>
        </w:rPr>
        <w:t>: 700-713 [PMID: 24618998 DOI: 10.1158/1055-9965.EPI-13-1057]</w:t>
      </w:r>
    </w:p>
    <w:p w14:paraId="51DAAD7C"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17 </w:t>
      </w:r>
      <w:proofErr w:type="spellStart"/>
      <w:r w:rsidRPr="00150D82">
        <w:rPr>
          <w:rFonts w:ascii="Book Antiqua" w:eastAsia="Book Antiqua" w:hAnsi="Book Antiqua" w:cs="Book Antiqua"/>
          <w:b/>
          <w:bCs/>
          <w:color w:val="000000"/>
        </w:rPr>
        <w:t>Kono</w:t>
      </w:r>
      <w:proofErr w:type="spellEnd"/>
      <w:r w:rsidRPr="00150D82">
        <w:rPr>
          <w:rFonts w:ascii="Book Antiqua" w:eastAsia="Book Antiqua" w:hAnsi="Book Antiqua" w:cs="Book Antiqua"/>
          <w:b/>
          <w:bCs/>
          <w:color w:val="000000"/>
        </w:rPr>
        <w:t xml:space="preserve"> Y</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Kanzaki</w:t>
      </w:r>
      <w:proofErr w:type="spellEnd"/>
      <w:r w:rsidRPr="00150D82">
        <w:rPr>
          <w:rFonts w:ascii="Book Antiqua" w:eastAsia="Book Antiqua" w:hAnsi="Book Antiqua" w:cs="Book Antiqua"/>
          <w:color w:val="000000"/>
        </w:rPr>
        <w:t xml:space="preserve"> H, </w:t>
      </w:r>
      <w:proofErr w:type="spellStart"/>
      <w:r w:rsidRPr="00150D82">
        <w:rPr>
          <w:rFonts w:ascii="Book Antiqua" w:eastAsia="Book Antiqua" w:hAnsi="Book Antiqua" w:cs="Book Antiqua"/>
          <w:color w:val="000000"/>
        </w:rPr>
        <w:t>Iwamuro</w:t>
      </w:r>
      <w:proofErr w:type="spellEnd"/>
      <w:r w:rsidRPr="00150D82">
        <w:rPr>
          <w:rFonts w:ascii="Book Antiqua" w:eastAsia="Book Antiqua" w:hAnsi="Book Antiqua" w:cs="Book Antiqua"/>
          <w:color w:val="000000"/>
        </w:rPr>
        <w:t xml:space="preserve"> M, Kawano S, Kawahara Y, Okada H. Reality of Gastric Cancer in Young Patients: The Importance and Difficulty of the Early Diagnosis, Prevention and Treatment. </w:t>
      </w:r>
      <w:r w:rsidRPr="00150D82">
        <w:rPr>
          <w:rFonts w:ascii="Book Antiqua" w:eastAsia="Book Antiqua" w:hAnsi="Book Antiqua" w:cs="Book Antiqua"/>
          <w:i/>
          <w:iCs/>
          <w:color w:val="000000"/>
        </w:rPr>
        <w:t>Acta Med Okayama</w:t>
      </w:r>
      <w:r w:rsidRPr="00150D82">
        <w:rPr>
          <w:rFonts w:ascii="Book Antiqua" w:eastAsia="Book Antiqua" w:hAnsi="Book Antiqua" w:cs="Book Antiqua"/>
          <w:color w:val="000000"/>
        </w:rPr>
        <w:t xml:space="preserve"> 2020; </w:t>
      </w:r>
      <w:r w:rsidRPr="00150D82">
        <w:rPr>
          <w:rFonts w:ascii="Book Antiqua" w:eastAsia="Book Antiqua" w:hAnsi="Book Antiqua" w:cs="Book Antiqua"/>
          <w:b/>
          <w:bCs/>
          <w:color w:val="000000"/>
        </w:rPr>
        <w:t>74</w:t>
      </w:r>
      <w:r w:rsidRPr="00150D82">
        <w:rPr>
          <w:rFonts w:ascii="Book Antiqua" w:eastAsia="Book Antiqua" w:hAnsi="Book Antiqua" w:cs="Book Antiqua"/>
          <w:color w:val="000000"/>
        </w:rPr>
        <w:t>: 461-466 [PMID: 33361865 DOI: 10.18926/AMO/61204]</w:t>
      </w:r>
    </w:p>
    <w:p w14:paraId="4D3E4809"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18 </w:t>
      </w:r>
      <w:proofErr w:type="spellStart"/>
      <w:r w:rsidRPr="00150D82">
        <w:rPr>
          <w:rFonts w:ascii="Book Antiqua" w:eastAsia="Book Antiqua" w:hAnsi="Book Antiqua" w:cs="Book Antiqua"/>
          <w:b/>
          <w:bCs/>
          <w:color w:val="000000"/>
        </w:rPr>
        <w:t>Draganov</w:t>
      </w:r>
      <w:proofErr w:type="spellEnd"/>
      <w:r w:rsidRPr="00150D82">
        <w:rPr>
          <w:rFonts w:ascii="Book Antiqua" w:eastAsia="Book Antiqua" w:hAnsi="Book Antiqua" w:cs="Book Antiqua"/>
          <w:b/>
          <w:bCs/>
          <w:color w:val="000000"/>
        </w:rPr>
        <w:t xml:space="preserve"> PV</w:t>
      </w:r>
      <w:r w:rsidRPr="00150D82">
        <w:rPr>
          <w:rFonts w:ascii="Book Antiqua" w:eastAsia="Book Antiqua" w:hAnsi="Book Antiqua" w:cs="Book Antiqua"/>
          <w:color w:val="000000"/>
        </w:rPr>
        <w:t xml:space="preserve">, Wang AY, Othman MO, </w:t>
      </w:r>
      <w:proofErr w:type="spellStart"/>
      <w:r w:rsidRPr="00150D82">
        <w:rPr>
          <w:rFonts w:ascii="Book Antiqua" w:eastAsia="Book Antiqua" w:hAnsi="Book Antiqua" w:cs="Book Antiqua"/>
          <w:color w:val="000000"/>
        </w:rPr>
        <w:t>Fukami</w:t>
      </w:r>
      <w:proofErr w:type="spellEnd"/>
      <w:r w:rsidRPr="00150D82">
        <w:rPr>
          <w:rFonts w:ascii="Book Antiqua" w:eastAsia="Book Antiqua" w:hAnsi="Book Antiqua" w:cs="Book Antiqua"/>
          <w:color w:val="000000"/>
        </w:rPr>
        <w:t xml:space="preserve"> N. AGA Institute Clinical Practice Update: Endoscopic Submucosal Dissection in the United States. </w:t>
      </w:r>
      <w:r w:rsidRPr="00150D82">
        <w:rPr>
          <w:rFonts w:ascii="Book Antiqua" w:eastAsia="Book Antiqua" w:hAnsi="Book Antiqua" w:cs="Book Antiqua"/>
          <w:i/>
          <w:iCs/>
          <w:color w:val="000000"/>
        </w:rPr>
        <w:t>Clin Gastroenterol Hepatol</w:t>
      </w:r>
      <w:r w:rsidRPr="00150D82">
        <w:rPr>
          <w:rFonts w:ascii="Book Antiqua" w:eastAsia="Book Antiqua" w:hAnsi="Book Antiqua" w:cs="Book Antiqua"/>
          <w:color w:val="000000"/>
        </w:rPr>
        <w:t xml:space="preserve"> 2019; </w:t>
      </w:r>
      <w:r w:rsidRPr="00150D82">
        <w:rPr>
          <w:rFonts w:ascii="Book Antiqua" w:eastAsia="Book Antiqua" w:hAnsi="Book Antiqua" w:cs="Book Antiqua"/>
          <w:b/>
          <w:bCs/>
          <w:color w:val="000000"/>
        </w:rPr>
        <w:t>17</w:t>
      </w:r>
      <w:r w:rsidRPr="00150D82">
        <w:rPr>
          <w:rFonts w:ascii="Book Antiqua" w:eastAsia="Book Antiqua" w:hAnsi="Book Antiqua" w:cs="Book Antiqua"/>
          <w:color w:val="000000"/>
        </w:rPr>
        <w:t>: 16-</w:t>
      </w:r>
      <w:proofErr w:type="gramStart"/>
      <w:r w:rsidRPr="00150D82">
        <w:rPr>
          <w:rFonts w:ascii="Book Antiqua" w:eastAsia="Book Antiqua" w:hAnsi="Book Antiqua" w:cs="Book Antiqua"/>
          <w:color w:val="000000"/>
        </w:rPr>
        <w:t>25.e</w:t>
      </w:r>
      <w:proofErr w:type="gramEnd"/>
      <w:r w:rsidRPr="00150D82">
        <w:rPr>
          <w:rFonts w:ascii="Book Antiqua" w:eastAsia="Book Antiqua" w:hAnsi="Book Antiqua" w:cs="Book Antiqua"/>
          <w:color w:val="000000"/>
        </w:rPr>
        <w:t>1 [PMID: 30077787 DOI: 10.1016/j.cgh.2018.07.041]</w:t>
      </w:r>
    </w:p>
    <w:p w14:paraId="695E60E0"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19 </w:t>
      </w:r>
      <w:r w:rsidRPr="00150D82">
        <w:rPr>
          <w:rFonts w:ascii="Book Antiqua" w:eastAsia="Book Antiqua" w:hAnsi="Book Antiqua" w:cs="Book Antiqua"/>
          <w:b/>
          <w:bCs/>
          <w:color w:val="000000"/>
        </w:rPr>
        <w:t>Ono H</w:t>
      </w:r>
      <w:r w:rsidRPr="00150D82">
        <w:rPr>
          <w:rFonts w:ascii="Book Antiqua" w:eastAsia="Book Antiqua" w:hAnsi="Book Antiqua" w:cs="Book Antiqua"/>
          <w:color w:val="000000"/>
        </w:rPr>
        <w:t xml:space="preserve">, Yao K, </w:t>
      </w:r>
      <w:proofErr w:type="spellStart"/>
      <w:r w:rsidRPr="00150D82">
        <w:rPr>
          <w:rFonts w:ascii="Book Antiqua" w:eastAsia="Book Antiqua" w:hAnsi="Book Antiqua" w:cs="Book Antiqua"/>
          <w:color w:val="000000"/>
        </w:rPr>
        <w:t>Fujishiro</w:t>
      </w:r>
      <w:proofErr w:type="spellEnd"/>
      <w:r w:rsidRPr="00150D82">
        <w:rPr>
          <w:rFonts w:ascii="Book Antiqua" w:eastAsia="Book Antiqua" w:hAnsi="Book Antiqua" w:cs="Book Antiqua"/>
          <w:color w:val="000000"/>
        </w:rPr>
        <w:t xml:space="preserve"> M, Oda I, </w:t>
      </w:r>
      <w:proofErr w:type="spellStart"/>
      <w:r w:rsidRPr="00150D82">
        <w:rPr>
          <w:rFonts w:ascii="Book Antiqua" w:eastAsia="Book Antiqua" w:hAnsi="Book Antiqua" w:cs="Book Antiqua"/>
          <w:color w:val="000000"/>
        </w:rPr>
        <w:t>Uedo</w:t>
      </w:r>
      <w:proofErr w:type="spellEnd"/>
      <w:r w:rsidRPr="00150D82">
        <w:rPr>
          <w:rFonts w:ascii="Book Antiqua" w:eastAsia="Book Antiqua" w:hAnsi="Book Antiqua" w:cs="Book Antiqua"/>
          <w:color w:val="000000"/>
        </w:rPr>
        <w:t xml:space="preserve"> N, </w:t>
      </w:r>
      <w:proofErr w:type="spellStart"/>
      <w:r w:rsidRPr="00150D82">
        <w:rPr>
          <w:rFonts w:ascii="Book Antiqua" w:eastAsia="Book Antiqua" w:hAnsi="Book Antiqua" w:cs="Book Antiqua"/>
          <w:color w:val="000000"/>
        </w:rPr>
        <w:t>Nimura</w:t>
      </w:r>
      <w:proofErr w:type="spellEnd"/>
      <w:r w:rsidRPr="00150D82">
        <w:rPr>
          <w:rFonts w:ascii="Book Antiqua" w:eastAsia="Book Antiqua" w:hAnsi="Book Antiqua" w:cs="Book Antiqua"/>
          <w:color w:val="000000"/>
        </w:rPr>
        <w:t xml:space="preserve"> S, Yahagi N, </w:t>
      </w:r>
      <w:proofErr w:type="spellStart"/>
      <w:r w:rsidRPr="00150D82">
        <w:rPr>
          <w:rFonts w:ascii="Book Antiqua" w:eastAsia="Book Antiqua" w:hAnsi="Book Antiqua" w:cs="Book Antiqua"/>
          <w:color w:val="000000"/>
        </w:rPr>
        <w:t>Iishi</w:t>
      </w:r>
      <w:proofErr w:type="spellEnd"/>
      <w:r w:rsidRPr="00150D82">
        <w:rPr>
          <w:rFonts w:ascii="Book Antiqua" w:eastAsia="Book Antiqua" w:hAnsi="Book Antiqua" w:cs="Book Antiqua"/>
          <w:color w:val="000000"/>
        </w:rPr>
        <w:t xml:space="preserve"> H, Oka M, </w:t>
      </w:r>
      <w:proofErr w:type="spellStart"/>
      <w:r w:rsidRPr="00150D82">
        <w:rPr>
          <w:rFonts w:ascii="Book Antiqua" w:eastAsia="Book Antiqua" w:hAnsi="Book Antiqua" w:cs="Book Antiqua"/>
          <w:color w:val="000000"/>
        </w:rPr>
        <w:t>Ajioka</w:t>
      </w:r>
      <w:proofErr w:type="spellEnd"/>
      <w:r w:rsidRPr="00150D82">
        <w:rPr>
          <w:rFonts w:ascii="Book Antiqua" w:eastAsia="Book Antiqua" w:hAnsi="Book Antiqua" w:cs="Book Antiqua"/>
          <w:color w:val="000000"/>
        </w:rPr>
        <w:t xml:space="preserve"> Y, Fujimoto K. Guidelines for endoscopic submucosal dissection and endoscopic mucosal resection for early gastric cancer (second edition). </w:t>
      </w:r>
      <w:r w:rsidRPr="00150D82">
        <w:rPr>
          <w:rFonts w:ascii="Book Antiqua" w:eastAsia="Book Antiqua" w:hAnsi="Book Antiqua" w:cs="Book Antiqua"/>
          <w:i/>
          <w:iCs/>
          <w:color w:val="000000"/>
        </w:rPr>
        <w:t xml:space="preserve">Dig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2021; </w:t>
      </w:r>
      <w:r w:rsidRPr="00150D82">
        <w:rPr>
          <w:rFonts w:ascii="Book Antiqua" w:eastAsia="Book Antiqua" w:hAnsi="Book Antiqua" w:cs="Book Antiqua"/>
          <w:b/>
          <w:bCs/>
          <w:color w:val="000000"/>
        </w:rPr>
        <w:t>33</w:t>
      </w:r>
      <w:r w:rsidRPr="00150D82">
        <w:rPr>
          <w:rFonts w:ascii="Book Antiqua" w:eastAsia="Book Antiqua" w:hAnsi="Book Antiqua" w:cs="Book Antiqua"/>
          <w:color w:val="000000"/>
        </w:rPr>
        <w:t>: 4-20 [PMID: 33107115 DOI: 10.1111/den.13883]</w:t>
      </w:r>
    </w:p>
    <w:p w14:paraId="64B768E2"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20 </w:t>
      </w:r>
      <w:proofErr w:type="spellStart"/>
      <w:r w:rsidRPr="00150D82">
        <w:rPr>
          <w:rFonts w:ascii="Book Antiqua" w:eastAsia="Book Antiqua" w:hAnsi="Book Antiqua" w:cs="Book Antiqua"/>
          <w:b/>
          <w:bCs/>
          <w:color w:val="000000"/>
        </w:rPr>
        <w:t>Yamazato</w:t>
      </w:r>
      <w:proofErr w:type="spellEnd"/>
      <w:r w:rsidRPr="00150D82">
        <w:rPr>
          <w:rFonts w:ascii="Book Antiqua" w:eastAsia="Book Antiqua" w:hAnsi="Book Antiqua" w:cs="Book Antiqua"/>
          <w:b/>
          <w:bCs/>
          <w:color w:val="000000"/>
        </w:rPr>
        <w:t xml:space="preserve"> T</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Oyama</w:t>
      </w:r>
      <w:proofErr w:type="spellEnd"/>
      <w:r w:rsidRPr="00150D82">
        <w:rPr>
          <w:rFonts w:ascii="Book Antiqua" w:eastAsia="Book Antiqua" w:hAnsi="Book Antiqua" w:cs="Book Antiqua"/>
          <w:color w:val="000000"/>
        </w:rPr>
        <w:t xml:space="preserve"> T, Yoshida T, Baba Y, Yamanouchi K, Ishii Y, Inoue F, Toda S, </w:t>
      </w:r>
      <w:proofErr w:type="spellStart"/>
      <w:r w:rsidRPr="00150D82">
        <w:rPr>
          <w:rFonts w:ascii="Book Antiqua" w:eastAsia="Book Antiqua" w:hAnsi="Book Antiqua" w:cs="Book Antiqua"/>
          <w:color w:val="000000"/>
        </w:rPr>
        <w:t>Mannen</w:t>
      </w:r>
      <w:proofErr w:type="spellEnd"/>
      <w:r w:rsidRPr="00150D82">
        <w:rPr>
          <w:rFonts w:ascii="Book Antiqua" w:eastAsia="Book Antiqua" w:hAnsi="Book Antiqua" w:cs="Book Antiqua"/>
          <w:color w:val="000000"/>
        </w:rPr>
        <w:t xml:space="preserve"> K, </w:t>
      </w:r>
      <w:proofErr w:type="spellStart"/>
      <w:r w:rsidRPr="00150D82">
        <w:rPr>
          <w:rFonts w:ascii="Book Antiqua" w:eastAsia="Book Antiqua" w:hAnsi="Book Antiqua" w:cs="Book Antiqua"/>
          <w:color w:val="000000"/>
        </w:rPr>
        <w:t>Shimoda</w:t>
      </w:r>
      <w:proofErr w:type="spellEnd"/>
      <w:r w:rsidRPr="00150D82">
        <w:rPr>
          <w:rFonts w:ascii="Book Antiqua" w:eastAsia="Book Antiqua" w:hAnsi="Book Antiqua" w:cs="Book Antiqua"/>
          <w:color w:val="000000"/>
        </w:rPr>
        <w:t xml:space="preserve"> R, </w:t>
      </w:r>
      <w:proofErr w:type="spellStart"/>
      <w:r w:rsidRPr="00150D82">
        <w:rPr>
          <w:rFonts w:ascii="Book Antiqua" w:eastAsia="Book Antiqua" w:hAnsi="Book Antiqua" w:cs="Book Antiqua"/>
          <w:color w:val="000000"/>
        </w:rPr>
        <w:t>Iwakiri</w:t>
      </w:r>
      <w:proofErr w:type="spellEnd"/>
      <w:r w:rsidRPr="00150D82">
        <w:rPr>
          <w:rFonts w:ascii="Book Antiqua" w:eastAsia="Book Antiqua" w:hAnsi="Book Antiqua" w:cs="Book Antiqua"/>
          <w:color w:val="000000"/>
        </w:rPr>
        <w:t xml:space="preserve"> R, Fujimoto K. Two years' intensive training in endoscopic diagnosis facilitates detection of early gastric cancer. </w:t>
      </w:r>
      <w:r w:rsidRPr="00150D82">
        <w:rPr>
          <w:rFonts w:ascii="Book Antiqua" w:eastAsia="Book Antiqua" w:hAnsi="Book Antiqua" w:cs="Book Antiqua"/>
          <w:i/>
          <w:iCs/>
          <w:color w:val="000000"/>
        </w:rPr>
        <w:t>Intern Med</w:t>
      </w:r>
      <w:r w:rsidRPr="00150D82">
        <w:rPr>
          <w:rFonts w:ascii="Book Antiqua" w:eastAsia="Book Antiqua" w:hAnsi="Book Antiqua" w:cs="Book Antiqua"/>
          <w:color w:val="000000"/>
        </w:rPr>
        <w:t xml:space="preserve"> 2012; </w:t>
      </w:r>
      <w:r w:rsidRPr="00150D82">
        <w:rPr>
          <w:rFonts w:ascii="Book Antiqua" w:eastAsia="Book Antiqua" w:hAnsi="Book Antiqua" w:cs="Book Antiqua"/>
          <w:b/>
          <w:bCs/>
          <w:color w:val="000000"/>
        </w:rPr>
        <w:t>51</w:t>
      </w:r>
      <w:r w:rsidRPr="00150D82">
        <w:rPr>
          <w:rFonts w:ascii="Book Antiqua" w:eastAsia="Book Antiqua" w:hAnsi="Book Antiqua" w:cs="Book Antiqua"/>
          <w:color w:val="000000"/>
        </w:rPr>
        <w:t>: 1461-1465 [PMID: 22728475 DOI: 10.2169/internalmedicine.51.7414]</w:t>
      </w:r>
    </w:p>
    <w:p w14:paraId="6B3F9B70"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21 </w:t>
      </w:r>
      <w:r w:rsidRPr="00150D82">
        <w:rPr>
          <w:rFonts w:ascii="Book Antiqua" w:eastAsia="Book Antiqua" w:hAnsi="Book Antiqua" w:cs="Book Antiqua"/>
          <w:b/>
          <w:bCs/>
          <w:color w:val="000000"/>
        </w:rPr>
        <w:t>Barbour JA</w:t>
      </w:r>
      <w:r w:rsidRPr="00150D82">
        <w:rPr>
          <w:rFonts w:ascii="Book Antiqua" w:eastAsia="Book Antiqua" w:hAnsi="Book Antiqua" w:cs="Book Antiqua"/>
          <w:color w:val="000000"/>
        </w:rPr>
        <w:t xml:space="preserve">, O'Toole P, Suzuki N, </w:t>
      </w:r>
      <w:proofErr w:type="spellStart"/>
      <w:r w:rsidRPr="00150D82">
        <w:rPr>
          <w:rFonts w:ascii="Book Antiqua" w:eastAsia="Book Antiqua" w:hAnsi="Book Antiqua" w:cs="Book Antiqua"/>
          <w:color w:val="000000"/>
        </w:rPr>
        <w:t>Dolwani</w:t>
      </w:r>
      <w:proofErr w:type="spellEnd"/>
      <w:r w:rsidRPr="00150D82">
        <w:rPr>
          <w:rFonts w:ascii="Book Antiqua" w:eastAsia="Book Antiqua" w:hAnsi="Book Antiqua" w:cs="Book Antiqua"/>
          <w:color w:val="000000"/>
        </w:rPr>
        <w:t xml:space="preserve"> S. Learning endoscopic submucosal dissection in the UK: Barriers, </w:t>
      </w:r>
      <w:proofErr w:type="gramStart"/>
      <w:r w:rsidRPr="00150D82">
        <w:rPr>
          <w:rFonts w:ascii="Book Antiqua" w:eastAsia="Book Antiqua" w:hAnsi="Book Antiqua" w:cs="Book Antiqua"/>
          <w:color w:val="000000"/>
        </w:rPr>
        <w:t>solutions</w:t>
      </w:r>
      <w:proofErr w:type="gramEnd"/>
      <w:r w:rsidRPr="00150D82">
        <w:rPr>
          <w:rFonts w:ascii="Book Antiqua" w:eastAsia="Book Antiqua" w:hAnsi="Book Antiqua" w:cs="Book Antiqua"/>
          <w:color w:val="000000"/>
        </w:rPr>
        <w:t xml:space="preserve"> and pathways for training. </w:t>
      </w:r>
      <w:r w:rsidRPr="00150D82">
        <w:rPr>
          <w:rFonts w:ascii="Book Antiqua" w:eastAsia="Book Antiqua" w:hAnsi="Book Antiqua" w:cs="Book Antiqua"/>
          <w:i/>
          <w:iCs/>
          <w:color w:val="000000"/>
        </w:rPr>
        <w:t>Frontline Gastroenterol</w:t>
      </w:r>
      <w:r w:rsidRPr="00150D82">
        <w:rPr>
          <w:rFonts w:ascii="Book Antiqua" w:eastAsia="Book Antiqua" w:hAnsi="Book Antiqua" w:cs="Book Antiqua"/>
          <w:color w:val="000000"/>
        </w:rPr>
        <w:t xml:space="preserve"> 2021; </w:t>
      </w:r>
      <w:r w:rsidRPr="00150D82">
        <w:rPr>
          <w:rFonts w:ascii="Book Antiqua" w:eastAsia="Book Antiqua" w:hAnsi="Book Antiqua" w:cs="Book Antiqua"/>
          <w:b/>
          <w:bCs/>
          <w:color w:val="000000"/>
        </w:rPr>
        <w:t>12</w:t>
      </w:r>
      <w:r w:rsidRPr="00150D82">
        <w:rPr>
          <w:rFonts w:ascii="Book Antiqua" w:eastAsia="Book Antiqua" w:hAnsi="Book Antiqua" w:cs="Book Antiqua"/>
          <w:color w:val="000000"/>
        </w:rPr>
        <w:t>: 671-676 [PMID: 34917325 DOI: 10.1136/flgastro-2020-101526]</w:t>
      </w:r>
    </w:p>
    <w:p w14:paraId="023B02C4"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22 </w:t>
      </w:r>
      <w:r w:rsidRPr="00150D82">
        <w:rPr>
          <w:rFonts w:ascii="Book Antiqua" w:eastAsia="Book Antiqua" w:hAnsi="Book Antiqua" w:cs="Book Antiqua"/>
          <w:b/>
          <w:bCs/>
          <w:color w:val="000000"/>
        </w:rPr>
        <w:t>Menon S</w:t>
      </w:r>
      <w:r w:rsidRPr="00150D82">
        <w:rPr>
          <w:rFonts w:ascii="Book Antiqua" w:eastAsia="Book Antiqua" w:hAnsi="Book Antiqua" w:cs="Book Antiqua"/>
          <w:color w:val="000000"/>
        </w:rPr>
        <w:t xml:space="preserve">, Trudgill N. How commonly is upper gastrointestinal cancer missed at endoscopy? A meta-analysis.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i/>
          <w:iCs/>
          <w:color w:val="000000"/>
        </w:rPr>
        <w:t xml:space="preserve"> Int Open</w:t>
      </w:r>
      <w:r w:rsidRPr="00150D82">
        <w:rPr>
          <w:rFonts w:ascii="Book Antiqua" w:eastAsia="Book Antiqua" w:hAnsi="Book Antiqua" w:cs="Book Antiqua"/>
          <w:color w:val="000000"/>
        </w:rPr>
        <w:t xml:space="preserve"> 2014; </w:t>
      </w:r>
      <w:r w:rsidRPr="00150D82">
        <w:rPr>
          <w:rFonts w:ascii="Book Antiqua" w:eastAsia="Book Antiqua" w:hAnsi="Book Antiqua" w:cs="Book Antiqua"/>
          <w:b/>
          <w:bCs/>
          <w:color w:val="000000"/>
        </w:rPr>
        <w:t>2</w:t>
      </w:r>
      <w:r w:rsidRPr="00150D82">
        <w:rPr>
          <w:rFonts w:ascii="Book Antiqua" w:eastAsia="Book Antiqua" w:hAnsi="Book Antiqua" w:cs="Book Antiqua"/>
          <w:color w:val="000000"/>
        </w:rPr>
        <w:t>: E46-E50 [PMID: 26135259 DOI: 10.1055/s-0034-1365524]</w:t>
      </w:r>
    </w:p>
    <w:p w14:paraId="2CE5BC0C"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lastRenderedPageBreak/>
        <w:t xml:space="preserve">23 </w:t>
      </w:r>
      <w:r w:rsidRPr="00150D82">
        <w:rPr>
          <w:rFonts w:ascii="Book Antiqua" w:eastAsia="Book Antiqua" w:hAnsi="Book Antiqua" w:cs="Book Antiqua"/>
          <w:b/>
          <w:bCs/>
          <w:color w:val="000000"/>
        </w:rPr>
        <w:t>Hosokawa O</w:t>
      </w:r>
      <w:r w:rsidRPr="00150D82">
        <w:rPr>
          <w:rFonts w:ascii="Book Antiqua" w:eastAsia="Book Antiqua" w:hAnsi="Book Antiqua" w:cs="Book Antiqua"/>
          <w:color w:val="000000"/>
        </w:rPr>
        <w:t xml:space="preserve">, Hattori M, </w:t>
      </w:r>
      <w:proofErr w:type="spellStart"/>
      <w:r w:rsidRPr="00150D82">
        <w:rPr>
          <w:rFonts w:ascii="Book Antiqua" w:eastAsia="Book Antiqua" w:hAnsi="Book Antiqua" w:cs="Book Antiqua"/>
          <w:color w:val="000000"/>
        </w:rPr>
        <w:t>Douden</w:t>
      </w:r>
      <w:proofErr w:type="spellEnd"/>
      <w:r w:rsidRPr="00150D82">
        <w:rPr>
          <w:rFonts w:ascii="Book Antiqua" w:eastAsia="Book Antiqua" w:hAnsi="Book Antiqua" w:cs="Book Antiqua"/>
          <w:color w:val="000000"/>
        </w:rPr>
        <w:t xml:space="preserve"> K, Hayashi H, </w:t>
      </w:r>
      <w:proofErr w:type="spellStart"/>
      <w:r w:rsidRPr="00150D82">
        <w:rPr>
          <w:rFonts w:ascii="Book Antiqua" w:eastAsia="Book Antiqua" w:hAnsi="Book Antiqua" w:cs="Book Antiqua"/>
          <w:color w:val="000000"/>
        </w:rPr>
        <w:t>Ohta</w:t>
      </w:r>
      <w:proofErr w:type="spellEnd"/>
      <w:r w:rsidRPr="00150D82">
        <w:rPr>
          <w:rFonts w:ascii="Book Antiqua" w:eastAsia="Book Antiqua" w:hAnsi="Book Antiqua" w:cs="Book Antiqua"/>
          <w:color w:val="000000"/>
        </w:rPr>
        <w:t xml:space="preserve"> K, </w:t>
      </w:r>
      <w:proofErr w:type="spellStart"/>
      <w:r w:rsidRPr="00150D82">
        <w:rPr>
          <w:rFonts w:ascii="Book Antiqua" w:eastAsia="Book Antiqua" w:hAnsi="Book Antiqua" w:cs="Book Antiqua"/>
          <w:color w:val="000000"/>
        </w:rPr>
        <w:t>Kaizaki</w:t>
      </w:r>
      <w:proofErr w:type="spellEnd"/>
      <w:r w:rsidRPr="00150D82">
        <w:rPr>
          <w:rFonts w:ascii="Book Antiqua" w:eastAsia="Book Antiqua" w:hAnsi="Book Antiqua" w:cs="Book Antiqua"/>
          <w:color w:val="000000"/>
        </w:rPr>
        <w:t xml:space="preserve"> Y. Difference in accuracy between gastroscopy and colonoscopy for detection of cancer. </w:t>
      </w:r>
      <w:proofErr w:type="spellStart"/>
      <w:r w:rsidRPr="00150D82">
        <w:rPr>
          <w:rFonts w:ascii="Book Antiqua" w:eastAsia="Book Antiqua" w:hAnsi="Book Antiqua" w:cs="Book Antiqua"/>
          <w:i/>
          <w:iCs/>
          <w:color w:val="000000"/>
        </w:rPr>
        <w:t>Hepatogastroenterology</w:t>
      </w:r>
      <w:proofErr w:type="spellEnd"/>
      <w:r w:rsidRPr="00150D82">
        <w:rPr>
          <w:rFonts w:ascii="Book Antiqua" w:eastAsia="Book Antiqua" w:hAnsi="Book Antiqua" w:cs="Book Antiqua"/>
          <w:color w:val="000000"/>
        </w:rPr>
        <w:t xml:space="preserve"> 2007; </w:t>
      </w:r>
      <w:r w:rsidRPr="00150D82">
        <w:rPr>
          <w:rFonts w:ascii="Book Antiqua" w:eastAsia="Book Antiqua" w:hAnsi="Book Antiqua" w:cs="Book Antiqua"/>
          <w:b/>
          <w:bCs/>
          <w:color w:val="000000"/>
        </w:rPr>
        <w:t>54</w:t>
      </w:r>
      <w:r w:rsidRPr="00150D82">
        <w:rPr>
          <w:rFonts w:ascii="Book Antiqua" w:eastAsia="Book Antiqua" w:hAnsi="Book Antiqua" w:cs="Book Antiqua"/>
          <w:color w:val="000000"/>
        </w:rPr>
        <w:t>: 442-444 [PMID: 17523293]</w:t>
      </w:r>
    </w:p>
    <w:p w14:paraId="046BDD99"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24 </w:t>
      </w:r>
      <w:proofErr w:type="spellStart"/>
      <w:r w:rsidRPr="00150D82">
        <w:rPr>
          <w:rFonts w:ascii="Book Antiqua" w:eastAsia="Book Antiqua" w:hAnsi="Book Antiqua" w:cs="Book Antiqua"/>
          <w:b/>
          <w:bCs/>
          <w:color w:val="000000"/>
        </w:rPr>
        <w:t>Raftopoulos</w:t>
      </w:r>
      <w:proofErr w:type="spellEnd"/>
      <w:r w:rsidRPr="00150D82">
        <w:rPr>
          <w:rFonts w:ascii="Book Antiqua" w:eastAsia="Book Antiqua" w:hAnsi="Book Antiqua" w:cs="Book Antiqua"/>
          <w:b/>
          <w:bCs/>
          <w:color w:val="000000"/>
        </w:rPr>
        <w:t xml:space="preserve"> SC</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Segarajasingam</w:t>
      </w:r>
      <w:proofErr w:type="spellEnd"/>
      <w:r w:rsidRPr="00150D82">
        <w:rPr>
          <w:rFonts w:ascii="Book Antiqua" w:eastAsia="Book Antiqua" w:hAnsi="Book Antiqua" w:cs="Book Antiqua"/>
          <w:color w:val="000000"/>
        </w:rPr>
        <w:t xml:space="preserve"> DS, Burke V, </w:t>
      </w:r>
      <w:proofErr w:type="spellStart"/>
      <w:r w:rsidRPr="00150D82">
        <w:rPr>
          <w:rFonts w:ascii="Book Antiqua" w:eastAsia="Book Antiqua" w:hAnsi="Book Antiqua" w:cs="Book Antiqua"/>
          <w:color w:val="000000"/>
        </w:rPr>
        <w:t>Ee</w:t>
      </w:r>
      <w:proofErr w:type="spellEnd"/>
      <w:r w:rsidRPr="00150D82">
        <w:rPr>
          <w:rFonts w:ascii="Book Antiqua" w:eastAsia="Book Antiqua" w:hAnsi="Book Antiqua" w:cs="Book Antiqua"/>
          <w:color w:val="000000"/>
        </w:rPr>
        <w:t xml:space="preserve"> HC, </w:t>
      </w:r>
      <w:proofErr w:type="spellStart"/>
      <w:r w:rsidRPr="00150D82">
        <w:rPr>
          <w:rFonts w:ascii="Book Antiqua" w:eastAsia="Book Antiqua" w:hAnsi="Book Antiqua" w:cs="Book Antiqua"/>
          <w:color w:val="000000"/>
        </w:rPr>
        <w:t>Yusoff</w:t>
      </w:r>
      <w:proofErr w:type="spellEnd"/>
      <w:r w:rsidRPr="00150D82">
        <w:rPr>
          <w:rFonts w:ascii="Book Antiqua" w:eastAsia="Book Antiqua" w:hAnsi="Book Antiqua" w:cs="Book Antiqua"/>
          <w:color w:val="000000"/>
        </w:rPr>
        <w:t xml:space="preserve"> IF. A cohort study of missed and new cancers after esophagogastroduodenoscopy. </w:t>
      </w:r>
      <w:r w:rsidRPr="00150D82">
        <w:rPr>
          <w:rFonts w:ascii="Book Antiqua" w:eastAsia="Book Antiqua" w:hAnsi="Book Antiqua" w:cs="Book Antiqua"/>
          <w:i/>
          <w:iCs/>
          <w:color w:val="000000"/>
        </w:rPr>
        <w:t>Am J Gastroenterol</w:t>
      </w:r>
      <w:r w:rsidRPr="00150D82">
        <w:rPr>
          <w:rFonts w:ascii="Book Antiqua" w:eastAsia="Book Antiqua" w:hAnsi="Book Antiqua" w:cs="Book Antiqua"/>
          <w:color w:val="000000"/>
        </w:rPr>
        <w:t xml:space="preserve"> 2010; </w:t>
      </w:r>
      <w:r w:rsidRPr="00150D82">
        <w:rPr>
          <w:rFonts w:ascii="Book Antiqua" w:eastAsia="Book Antiqua" w:hAnsi="Book Antiqua" w:cs="Book Antiqua"/>
          <w:b/>
          <w:bCs/>
          <w:color w:val="000000"/>
        </w:rPr>
        <w:t>105</w:t>
      </w:r>
      <w:r w:rsidRPr="00150D82">
        <w:rPr>
          <w:rFonts w:ascii="Book Antiqua" w:eastAsia="Book Antiqua" w:hAnsi="Book Antiqua" w:cs="Book Antiqua"/>
          <w:color w:val="000000"/>
        </w:rPr>
        <w:t>: 1292-1297 [PMID: 20068557 DOI: 10.1038/ajg.2009.736]</w:t>
      </w:r>
    </w:p>
    <w:p w14:paraId="3920FAC4"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25 </w:t>
      </w:r>
      <w:r w:rsidRPr="00150D82">
        <w:rPr>
          <w:rFonts w:ascii="Book Antiqua" w:eastAsia="Book Antiqua" w:hAnsi="Book Antiqua" w:cs="Book Antiqua"/>
          <w:b/>
          <w:bCs/>
          <w:color w:val="000000"/>
        </w:rPr>
        <w:t>Yoshimizu S</w:t>
      </w:r>
      <w:r w:rsidRPr="00150D82">
        <w:rPr>
          <w:rFonts w:ascii="Book Antiqua" w:eastAsia="Book Antiqua" w:hAnsi="Book Antiqua" w:cs="Book Antiqua"/>
          <w:color w:val="000000"/>
        </w:rPr>
        <w:t xml:space="preserve">, Hirasawa T, Horiuchi Y, </w:t>
      </w:r>
      <w:proofErr w:type="spellStart"/>
      <w:r w:rsidRPr="00150D82">
        <w:rPr>
          <w:rFonts w:ascii="Book Antiqua" w:eastAsia="Book Antiqua" w:hAnsi="Book Antiqua" w:cs="Book Antiqua"/>
          <w:color w:val="000000"/>
        </w:rPr>
        <w:t>Omae</w:t>
      </w:r>
      <w:proofErr w:type="spellEnd"/>
      <w:r w:rsidRPr="00150D82">
        <w:rPr>
          <w:rFonts w:ascii="Book Antiqua" w:eastAsia="Book Antiqua" w:hAnsi="Book Antiqua" w:cs="Book Antiqua"/>
          <w:color w:val="000000"/>
        </w:rPr>
        <w:t xml:space="preserve"> M, Ishiyama A, Yoshio T, </w:t>
      </w:r>
      <w:proofErr w:type="spellStart"/>
      <w:r w:rsidRPr="00150D82">
        <w:rPr>
          <w:rFonts w:ascii="Book Antiqua" w:eastAsia="Book Antiqua" w:hAnsi="Book Antiqua" w:cs="Book Antiqua"/>
          <w:color w:val="000000"/>
        </w:rPr>
        <w:t>Tsuchida</w:t>
      </w:r>
      <w:proofErr w:type="spellEnd"/>
      <w:r w:rsidRPr="00150D82">
        <w:rPr>
          <w:rFonts w:ascii="Book Antiqua" w:eastAsia="Book Antiqua" w:hAnsi="Book Antiqua" w:cs="Book Antiqua"/>
          <w:color w:val="000000"/>
        </w:rPr>
        <w:t xml:space="preserve"> T, Fujisaki J. Differences in upper gastrointestinal neoplasm detection rates based on inspection time and esophagogastroduodenoscopy training.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i/>
          <w:iCs/>
          <w:color w:val="000000"/>
        </w:rPr>
        <w:t xml:space="preserve"> Int Open</w:t>
      </w:r>
      <w:r w:rsidRPr="00150D82">
        <w:rPr>
          <w:rFonts w:ascii="Book Antiqua" w:eastAsia="Book Antiqua" w:hAnsi="Book Antiqua" w:cs="Book Antiqua"/>
          <w:color w:val="000000"/>
        </w:rPr>
        <w:t xml:space="preserve"> 2018; </w:t>
      </w:r>
      <w:r w:rsidRPr="00150D82">
        <w:rPr>
          <w:rFonts w:ascii="Book Antiqua" w:eastAsia="Book Antiqua" w:hAnsi="Book Antiqua" w:cs="Book Antiqua"/>
          <w:b/>
          <w:bCs/>
          <w:color w:val="000000"/>
        </w:rPr>
        <w:t>6</w:t>
      </w:r>
      <w:r w:rsidRPr="00150D82">
        <w:rPr>
          <w:rFonts w:ascii="Book Antiqua" w:eastAsia="Book Antiqua" w:hAnsi="Book Antiqua" w:cs="Book Antiqua"/>
          <w:color w:val="000000"/>
        </w:rPr>
        <w:t>: E1190-E1197 [PMID: 30302376 DOI: 10.1055/a-0655-7382]</w:t>
      </w:r>
    </w:p>
    <w:p w14:paraId="41411648"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26 </w:t>
      </w:r>
      <w:r w:rsidRPr="00150D82">
        <w:rPr>
          <w:rFonts w:ascii="Book Antiqua" w:eastAsia="Book Antiqua" w:hAnsi="Book Antiqua" w:cs="Book Antiqua"/>
          <w:b/>
          <w:bCs/>
          <w:color w:val="000000"/>
        </w:rPr>
        <w:t>Yao K</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Uedo</w:t>
      </w:r>
      <w:proofErr w:type="spellEnd"/>
      <w:r w:rsidRPr="00150D82">
        <w:rPr>
          <w:rFonts w:ascii="Book Antiqua" w:eastAsia="Book Antiqua" w:hAnsi="Book Antiqua" w:cs="Book Antiqua"/>
          <w:color w:val="000000"/>
        </w:rPr>
        <w:t xml:space="preserve"> N, </w:t>
      </w:r>
      <w:proofErr w:type="spellStart"/>
      <w:r w:rsidRPr="00150D82">
        <w:rPr>
          <w:rFonts w:ascii="Book Antiqua" w:eastAsia="Book Antiqua" w:hAnsi="Book Antiqua" w:cs="Book Antiqua"/>
          <w:color w:val="000000"/>
        </w:rPr>
        <w:t>Kamada</w:t>
      </w:r>
      <w:proofErr w:type="spellEnd"/>
      <w:r w:rsidRPr="00150D82">
        <w:rPr>
          <w:rFonts w:ascii="Book Antiqua" w:eastAsia="Book Antiqua" w:hAnsi="Book Antiqua" w:cs="Book Antiqua"/>
          <w:color w:val="000000"/>
        </w:rPr>
        <w:t xml:space="preserve"> T, Hirasawa T, </w:t>
      </w:r>
      <w:proofErr w:type="spellStart"/>
      <w:r w:rsidRPr="00150D82">
        <w:rPr>
          <w:rFonts w:ascii="Book Antiqua" w:eastAsia="Book Antiqua" w:hAnsi="Book Antiqua" w:cs="Book Antiqua"/>
          <w:color w:val="000000"/>
        </w:rPr>
        <w:t>Nagahama</w:t>
      </w:r>
      <w:proofErr w:type="spellEnd"/>
      <w:r w:rsidRPr="00150D82">
        <w:rPr>
          <w:rFonts w:ascii="Book Antiqua" w:eastAsia="Book Antiqua" w:hAnsi="Book Antiqua" w:cs="Book Antiqua"/>
          <w:color w:val="000000"/>
        </w:rPr>
        <w:t xml:space="preserve"> T, Yoshinaga S, Oka M, Inoue K, </w:t>
      </w:r>
      <w:proofErr w:type="spellStart"/>
      <w:r w:rsidRPr="00150D82">
        <w:rPr>
          <w:rFonts w:ascii="Book Antiqua" w:eastAsia="Book Antiqua" w:hAnsi="Book Antiqua" w:cs="Book Antiqua"/>
          <w:color w:val="000000"/>
        </w:rPr>
        <w:t>Mabe</w:t>
      </w:r>
      <w:proofErr w:type="spellEnd"/>
      <w:r w:rsidRPr="00150D82">
        <w:rPr>
          <w:rFonts w:ascii="Book Antiqua" w:eastAsia="Book Antiqua" w:hAnsi="Book Antiqua" w:cs="Book Antiqua"/>
          <w:color w:val="000000"/>
        </w:rPr>
        <w:t xml:space="preserve"> K, Yao T, Yoshida M, Miyashiro I, Fujimoto K, Tajiri H. Guidelines for endoscopic diagnosis of early gastric cancer. </w:t>
      </w:r>
      <w:r w:rsidRPr="00150D82">
        <w:rPr>
          <w:rFonts w:ascii="Book Antiqua" w:eastAsia="Book Antiqua" w:hAnsi="Book Antiqua" w:cs="Book Antiqua"/>
          <w:i/>
          <w:iCs/>
          <w:color w:val="000000"/>
        </w:rPr>
        <w:t xml:space="preserve">Dig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2020; </w:t>
      </w:r>
      <w:r w:rsidRPr="00150D82">
        <w:rPr>
          <w:rFonts w:ascii="Book Antiqua" w:eastAsia="Book Antiqua" w:hAnsi="Book Antiqua" w:cs="Book Antiqua"/>
          <w:b/>
          <w:bCs/>
          <w:color w:val="000000"/>
        </w:rPr>
        <w:t>32</w:t>
      </w:r>
      <w:r w:rsidRPr="00150D82">
        <w:rPr>
          <w:rFonts w:ascii="Book Antiqua" w:eastAsia="Book Antiqua" w:hAnsi="Book Antiqua" w:cs="Book Antiqua"/>
          <w:color w:val="000000"/>
        </w:rPr>
        <w:t>: 663-698 [PMID: 32275342 DOI: 10.1111/den.13684]</w:t>
      </w:r>
    </w:p>
    <w:p w14:paraId="0F0EA6A5" w14:textId="77777777" w:rsidR="005641CE" w:rsidRPr="005641CE" w:rsidRDefault="000666D2" w:rsidP="00150D82">
      <w:pPr>
        <w:spacing w:line="360" w:lineRule="auto"/>
        <w:jc w:val="both"/>
        <w:rPr>
          <w:rFonts w:ascii="Book Antiqua" w:eastAsia="Book Antiqua" w:hAnsi="Book Antiqua" w:cs="Book Antiqua"/>
          <w:bCs/>
          <w:color w:val="000000"/>
        </w:rPr>
      </w:pPr>
      <w:r w:rsidRPr="00150D82">
        <w:rPr>
          <w:rFonts w:ascii="Book Antiqua" w:eastAsia="Book Antiqua" w:hAnsi="Book Antiqua" w:cs="Book Antiqua"/>
          <w:color w:val="000000"/>
        </w:rPr>
        <w:t xml:space="preserve">27 </w:t>
      </w:r>
      <w:r w:rsidR="005641CE" w:rsidRPr="005641CE">
        <w:rPr>
          <w:rFonts w:ascii="Book Antiqua" w:eastAsia="Book Antiqua" w:hAnsi="Book Antiqua" w:cs="Book Antiqua"/>
          <w:b/>
          <w:bCs/>
          <w:color w:val="000000"/>
        </w:rPr>
        <w:t>Correa P</w:t>
      </w:r>
      <w:r w:rsidR="005641CE" w:rsidRPr="005641CE">
        <w:rPr>
          <w:rFonts w:ascii="Book Antiqua" w:eastAsia="Book Antiqua" w:hAnsi="Book Antiqua" w:cs="Book Antiqua"/>
          <w:bCs/>
          <w:color w:val="000000"/>
        </w:rPr>
        <w:t xml:space="preserve">, </w:t>
      </w:r>
      <w:proofErr w:type="spellStart"/>
      <w:r w:rsidR="005641CE" w:rsidRPr="005641CE">
        <w:rPr>
          <w:rFonts w:ascii="Book Antiqua" w:eastAsia="Book Antiqua" w:hAnsi="Book Antiqua" w:cs="Book Antiqua"/>
          <w:bCs/>
          <w:color w:val="000000"/>
        </w:rPr>
        <w:t>Piazuelo</w:t>
      </w:r>
      <w:proofErr w:type="spellEnd"/>
      <w:r w:rsidR="005641CE" w:rsidRPr="005641CE">
        <w:rPr>
          <w:rFonts w:ascii="Book Antiqua" w:eastAsia="Book Antiqua" w:hAnsi="Book Antiqua" w:cs="Book Antiqua"/>
          <w:bCs/>
          <w:color w:val="000000"/>
        </w:rPr>
        <w:t xml:space="preserve"> MB. The gastric precancerous cascade. </w:t>
      </w:r>
      <w:r w:rsidR="005641CE" w:rsidRPr="00A165B5">
        <w:rPr>
          <w:rFonts w:ascii="Book Antiqua" w:eastAsia="Book Antiqua" w:hAnsi="Book Antiqua" w:cs="Book Antiqua"/>
          <w:bCs/>
          <w:i/>
          <w:color w:val="000000"/>
        </w:rPr>
        <w:t>J Dig Dis</w:t>
      </w:r>
      <w:r w:rsidR="005641CE" w:rsidRPr="005641CE">
        <w:rPr>
          <w:rFonts w:ascii="Book Antiqua" w:eastAsia="Book Antiqua" w:hAnsi="Book Antiqua" w:cs="Book Antiqua"/>
          <w:bCs/>
          <w:color w:val="000000"/>
        </w:rPr>
        <w:t xml:space="preserve"> 2012; </w:t>
      </w:r>
      <w:r w:rsidR="005641CE" w:rsidRPr="00BA420F">
        <w:rPr>
          <w:rFonts w:ascii="Book Antiqua" w:eastAsia="Book Antiqua" w:hAnsi="Book Antiqua" w:cs="Book Antiqua"/>
          <w:b/>
          <w:bCs/>
          <w:color w:val="000000"/>
        </w:rPr>
        <w:t>13:</w:t>
      </w:r>
      <w:r w:rsidR="005641CE" w:rsidRPr="005641CE">
        <w:rPr>
          <w:rFonts w:ascii="Book Antiqua" w:eastAsia="Book Antiqua" w:hAnsi="Book Antiqua" w:cs="Book Antiqua"/>
          <w:bCs/>
          <w:color w:val="000000"/>
        </w:rPr>
        <w:t xml:space="preserve"> 2-9 [PMID: 22188910 DOI: 10.1111/j.1751-2980.</w:t>
      </w:r>
      <w:proofErr w:type="gramStart"/>
      <w:r w:rsidR="005641CE" w:rsidRPr="005641CE">
        <w:rPr>
          <w:rFonts w:ascii="Book Antiqua" w:eastAsia="Book Antiqua" w:hAnsi="Book Antiqua" w:cs="Book Antiqua"/>
          <w:bCs/>
          <w:color w:val="000000"/>
        </w:rPr>
        <w:t>2011.00550.x</w:t>
      </w:r>
      <w:proofErr w:type="gramEnd"/>
      <w:r w:rsidR="005641CE" w:rsidRPr="005641CE">
        <w:rPr>
          <w:rFonts w:ascii="Book Antiqua" w:eastAsia="Book Antiqua" w:hAnsi="Book Antiqua" w:cs="Book Antiqua"/>
          <w:bCs/>
          <w:color w:val="000000"/>
        </w:rPr>
        <w:t>]</w:t>
      </w:r>
    </w:p>
    <w:p w14:paraId="2884631D" w14:textId="401BC0D0"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28 </w:t>
      </w:r>
      <w:r w:rsidRPr="00150D82">
        <w:rPr>
          <w:rFonts w:ascii="Book Antiqua" w:eastAsia="Book Antiqua" w:hAnsi="Book Antiqua" w:cs="Book Antiqua"/>
          <w:b/>
          <w:bCs/>
          <w:color w:val="000000"/>
        </w:rPr>
        <w:t>Kodama M</w:t>
      </w:r>
      <w:r w:rsidRPr="00150D82">
        <w:rPr>
          <w:rFonts w:ascii="Book Antiqua" w:eastAsia="Book Antiqua" w:hAnsi="Book Antiqua" w:cs="Book Antiqua"/>
          <w:color w:val="000000"/>
        </w:rPr>
        <w:t xml:space="preserve">, Murakami K, </w:t>
      </w:r>
      <w:proofErr w:type="spellStart"/>
      <w:r w:rsidRPr="00150D82">
        <w:rPr>
          <w:rFonts w:ascii="Book Antiqua" w:eastAsia="Book Antiqua" w:hAnsi="Book Antiqua" w:cs="Book Antiqua"/>
          <w:color w:val="000000"/>
        </w:rPr>
        <w:t>Okimoto</w:t>
      </w:r>
      <w:proofErr w:type="spellEnd"/>
      <w:r w:rsidRPr="00150D82">
        <w:rPr>
          <w:rFonts w:ascii="Book Antiqua" w:eastAsia="Book Antiqua" w:hAnsi="Book Antiqua" w:cs="Book Antiqua"/>
          <w:color w:val="000000"/>
        </w:rPr>
        <w:t xml:space="preserve"> T, Abe H, Sato R, Ogawa R, Mizukami K, Shiota S, Nakagawa Y, Soma W, </w:t>
      </w:r>
      <w:proofErr w:type="spellStart"/>
      <w:r w:rsidRPr="00150D82">
        <w:rPr>
          <w:rFonts w:ascii="Book Antiqua" w:eastAsia="Book Antiqua" w:hAnsi="Book Antiqua" w:cs="Book Antiqua"/>
          <w:color w:val="000000"/>
        </w:rPr>
        <w:t>Arita</w:t>
      </w:r>
      <w:proofErr w:type="spellEnd"/>
      <w:r w:rsidRPr="00150D82">
        <w:rPr>
          <w:rFonts w:ascii="Book Antiqua" w:eastAsia="Book Antiqua" w:hAnsi="Book Antiqua" w:cs="Book Antiqua"/>
          <w:color w:val="000000"/>
        </w:rPr>
        <w:t xml:space="preserve"> T, Fujioka T. Histological characteristics of gastric mucosa prior to Helicobacter pylori eradication may predict gastric cancer. </w:t>
      </w:r>
      <w:proofErr w:type="spellStart"/>
      <w:r w:rsidRPr="00150D82">
        <w:rPr>
          <w:rFonts w:ascii="Book Antiqua" w:eastAsia="Book Antiqua" w:hAnsi="Book Antiqua" w:cs="Book Antiqua"/>
          <w:i/>
          <w:iCs/>
          <w:color w:val="000000"/>
        </w:rPr>
        <w:t>Scand</w:t>
      </w:r>
      <w:proofErr w:type="spellEnd"/>
      <w:r w:rsidRPr="00150D82">
        <w:rPr>
          <w:rFonts w:ascii="Book Antiqua" w:eastAsia="Book Antiqua" w:hAnsi="Book Antiqua" w:cs="Book Antiqua"/>
          <w:i/>
          <w:iCs/>
          <w:color w:val="000000"/>
        </w:rPr>
        <w:t xml:space="preserve"> J Gastroenterol</w:t>
      </w:r>
      <w:r w:rsidRPr="00150D82">
        <w:rPr>
          <w:rFonts w:ascii="Book Antiqua" w:eastAsia="Book Antiqua" w:hAnsi="Book Antiqua" w:cs="Book Antiqua"/>
          <w:color w:val="000000"/>
        </w:rPr>
        <w:t xml:space="preserve"> 2013; </w:t>
      </w:r>
      <w:r w:rsidRPr="00150D82">
        <w:rPr>
          <w:rFonts w:ascii="Book Antiqua" w:eastAsia="Book Antiqua" w:hAnsi="Book Antiqua" w:cs="Book Antiqua"/>
          <w:b/>
          <w:bCs/>
          <w:color w:val="000000"/>
        </w:rPr>
        <w:t>48</w:t>
      </w:r>
      <w:r w:rsidRPr="00150D82">
        <w:rPr>
          <w:rFonts w:ascii="Book Antiqua" w:eastAsia="Book Antiqua" w:hAnsi="Book Antiqua" w:cs="Book Antiqua"/>
          <w:color w:val="000000"/>
        </w:rPr>
        <w:t>: 1249-1256 [PMID: 24079881 DOI: 10.3109/00365521.2013.838994]</w:t>
      </w:r>
    </w:p>
    <w:p w14:paraId="79DB094D"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29 </w:t>
      </w:r>
      <w:r w:rsidRPr="00150D82">
        <w:rPr>
          <w:rFonts w:ascii="Book Antiqua" w:eastAsia="Book Antiqua" w:hAnsi="Book Antiqua" w:cs="Book Antiqua"/>
          <w:b/>
          <w:bCs/>
          <w:color w:val="000000"/>
        </w:rPr>
        <w:t>Lee KJ</w:t>
      </w:r>
      <w:r w:rsidRPr="00150D82">
        <w:rPr>
          <w:rFonts w:ascii="Book Antiqua" w:eastAsia="Book Antiqua" w:hAnsi="Book Antiqua" w:cs="Book Antiqua"/>
          <w:color w:val="000000"/>
        </w:rPr>
        <w:t xml:space="preserve">, Inoue M, Otani T, Iwasaki M, </w:t>
      </w:r>
      <w:proofErr w:type="spellStart"/>
      <w:r w:rsidRPr="00150D82">
        <w:rPr>
          <w:rFonts w:ascii="Book Antiqua" w:eastAsia="Book Antiqua" w:hAnsi="Book Antiqua" w:cs="Book Antiqua"/>
          <w:color w:val="000000"/>
        </w:rPr>
        <w:t>Sasazuki</w:t>
      </w:r>
      <w:proofErr w:type="spellEnd"/>
      <w:r w:rsidRPr="00150D82">
        <w:rPr>
          <w:rFonts w:ascii="Book Antiqua" w:eastAsia="Book Antiqua" w:hAnsi="Book Antiqua" w:cs="Book Antiqua"/>
          <w:color w:val="000000"/>
        </w:rPr>
        <w:t xml:space="preserve"> S, </w:t>
      </w:r>
      <w:proofErr w:type="spellStart"/>
      <w:r w:rsidRPr="00150D82">
        <w:rPr>
          <w:rFonts w:ascii="Book Antiqua" w:eastAsia="Book Antiqua" w:hAnsi="Book Antiqua" w:cs="Book Antiqua"/>
          <w:color w:val="000000"/>
        </w:rPr>
        <w:t>Tsugane</w:t>
      </w:r>
      <w:proofErr w:type="spellEnd"/>
      <w:r w:rsidRPr="00150D82">
        <w:rPr>
          <w:rFonts w:ascii="Book Antiqua" w:eastAsia="Book Antiqua" w:hAnsi="Book Antiqua" w:cs="Book Antiqua"/>
          <w:color w:val="000000"/>
        </w:rPr>
        <w:t xml:space="preserve"> S; JPHC Study Group. Gastric cancer screening and subsequent risk of gastric cancer: a large-scale population-based cohort study, with a 13-year follow-up in Japan. </w:t>
      </w:r>
      <w:r w:rsidRPr="00150D82">
        <w:rPr>
          <w:rFonts w:ascii="Book Antiqua" w:eastAsia="Book Antiqua" w:hAnsi="Book Antiqua" w:cs="Book Antiqua"/>
          <w:i/>
          <w:iCs/>
          <w:color w:val="000000"/>
        </w:rPr>
        <w:t>Int J Cancer</w:t>
      </w:r>
      <w:r w:rsidRPr="00150D82">
        <w:rPr>
          <w:rFonts w:ascii="Book Antiqua" w:eastAsia="Book Antiqua" w:hAnsi="Book Antiqua" w:cs="Book Antiqua"/>
          <w:color w:val="000000"/>
        </w:rPr>
        <w:t xml:space="preserve"> 2006; </w:t>
      </w:r>
      <w:r w:rsidRPr="00150D82">
        <w:rPr>
          <w:rFonts w:ascii="Book Antiqua" w:eastAsia="Book Antiqua" w:hAnsi="Book Antiqua" w:cs="Book Antiqua"/>
          <w:b/>
          <w:bCs/>
          <w:color w:val="000000"/>
        </w:rPr>
        <w:t>118</w:t>
      </w:r>
      <w:r w:rsidRPr="00150D82">
        <w:rPr>
          <w:rFonts w:ascii="Book Antiqua" w:eastAsia="Book Antiqua" w:hAnsi="Book Antiqua" w:cs="Book Antiqua"/>
          <w:color w:val="000000"/>
        </w:rPr>
        <w:t>: 2315-2321 [PMID: 16331632 DOI: 10.1002/ijc.21664]</w:t>
      </w:r>
    </w:p>
    <w:p w14:paraId="6300D0E6"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30 </w:t>
      </w:r>
      <w:r w:rsidRPr="00150D82">
        <w:rPr>
          <w:rFonts w:ascii="Book Antiqua" w:eastAsia="Book Antiqua" w:hAnsi="Book Antiqua" w:cs="Book Antiqua"/>
          <w:b/>
          <w:bCs/>
          <w:color w:val="000000"/>
        </w:rPr>
        <w:t>Park SY</w:t>
      </w:r>
      <w:r w:rsidRPr="00150D82">
        <w:rPr>
          <w:rFonts w:ascii="Book Antiqua" w:eastAsia="Book Antiqua" w:hAnsi="Book Antiqua" w:cs="Book Antiqua"/>
          <w:color w:val="000000"/>
        </w:rPr>
        <w:t xml:space="preserve">, Jeon SW, Jung MK, Cho CM, </w:t>
      </w:r>
      <w:proofErr w:type="spellStart"/>
      <w:r w:rsidRPr="00150D82">
        <w:rPr>
          <w:rFonts w:ascii="Book Antiqua" w:eastAsia="Book Antiqua" w:hAnsi="Book Antiqua" w:cs="Book Antiqua"/>
          <w:color w:val="000000"/>
        </w:rPr>
        <w:t>Tak</w:t>
      </w:r>
      <w:proofErr w:type="spellEnd"/>
      <w:r w:rsidRPr="00150D82">
        <w:rPr>
          <w:rFonts w:ascii="Book Antiqua" w:eastAsia="Book Antiqua" w:hAnsi="Book Antiqua" w:cs="Book Antiqua"/>
          <w:color w:val="000000"/>
        </w:rPr>
        <w:t xml:space="preserve"> WY, </w:t>
      </w:r>
      <w:proofErr w:type="spellStart"/>
      <w:r w:rsidRPr="00150D82">
        <w:rPr>
          <w:rFonts w:ascii="Book Antiqua" w:eastAsia="Book Antiqua" w:hAnsi="Book Antiqua" w:cs="Book Antiqua"/>
          <w:color w:val="000000"/>
        </w:rPr>
        <w:t>Kweon</w:t>
      </w:r>
      <w:proofErr w:type="spellEnd"/>
      <w:r w:rsidRPr="00150D82">
        <w:rPr>
          <w:rFonts w:ascii="Book Antiqua" w:eastAsia="Book Antiqua" w:hAnsi="Book Antiqua" w:cs="Book Antiqua"/>
          <w:color w:val="000000"/>
        </w:rPr>
        <w:t xml:space="preserve"> YO, Kim SK, Choi YH. Long-term follow-up study of gastric intraepithelial </w:t>
      </w:r>
      <w:proofErr w:type="spellStart"/>
      <w:r w:rsidRPr="00150D82">
        <w:rPr>
          <w:rFonts w:ascii="Book Antiqua" w:eastAsia="Book Antiqua" w:hAnsi="Book Antiqua" w:cs="Book Antiqua"/>
          <w:color w:val="000000"/>
        </w:rPr>
        <w:t>neoplasias</w:t>
      </w:r>
      <w:proofErr w:type="spellEnd"/>
      <w:r w:rsidRPr="00150D82">
        <w:rPr>
          <w:rFonts w:ascii="Book Antiqua" w:eastAsia="Book Antiqua" w:hAnsi="Book Antiqua" w:cs="Book Antiqua"/>
          <w:color w:val="000000"/>
        </w:rPr>
        <w:t xml:space="preserve">: progression from low-grade dysplasia to invasive carcinoma. </w:t>
      </w:r>
      <w:proofErr w:type="spellStart"/>
      <w:r w:rsidRPr="00150D82">
        <w:rPr>
          <w:rFonts w:ascii="Book Antiqua" w:eastAsia="Book Antiqua" w:hAnsi="Book Antiqua" w:cs="Book Antiqua"/>
          <w:i/>
          <w:iCs/>
          <w:color w:val="000000"/>
        </w:rPr>
        <w:t>Eur</w:t>
      </w:r>
      <w:proofErr w:type="spellEnd"/>
      <w:r w:rsidRPr="00150D82">
        <w:rPr>
          <w:rFonts w:ascii="Book Antiqua" w:eastAsia="Book Antiqua" w:hAnsi="Book Antiqua" w:cs="Book Antiqua"/>
          <w:i/>
          <w:iCs/>
          <w:color w:val="000000"/>
        </w:rPr>
        <w:t xml:space="preserve"> J Gastroenterol Hepatol</w:t>
      </w:r>
      <w:r w:rsidRPr="00150D82">
        <w:rPr>
          <w:rFonts w:ascii="Book Antiqua" w:eastAsia="Book Antiqua" w:hAnsi="Book Antiqua" w:cs="Book Antiqua"/>
          <w:color w:val="000000"/>
        </w:rPr>
        <w:t xml:space="preserve"> 2008; </w:t>
      </w:r>
      <w:r w:rsidRPr="00150D82">
        <w:rPr>
          <w:rFonts w:ascii="Book Antiqua" w:eastAsia="Book Antiqua" w:hAnsi="Book Antiqua" w:cs="Book Antiqua"/>
          <w:b/>
          <w:bCs/>
          <w:color w:val="000000"/>
        </w:rPr>
        <w:t>20</w:t>
      </w:r>
      <w:r w:rsidRPr="00150D82">
        <w:rPr>
          <w:rFonts w:ascii="Book Antiqua" w:eastAsia="Book Antiqua" w:hAnsi="Book Antiqua" w:cs="Book Antiqua"/>
          <w:color w:val="000000"/>
        </w:rPr>
        <w:t>: 966-970 [PMID: 18787462 DOI: 10.1097/MEG.0b013e3283013d58]</w:t>
      </w:r>
    </w:p>
    <w:p w14:paraId="315AE032"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lastRenderedPageBreak/>
        <w:t xml:space="preserve">31 </w:t>
      </w:r>
      <w:r w:rsidRPr="00150D82">
        <w:rPr>
          <w:rFonts w:ascii="Book Antiqua" w:eastAsia="Book Antiqua" w:hAnsi="Book Antiqua" w:cs="Book Antiqua"/>
          <w:b/>
          <w:bCs/>
          <w:color w:val="000000"/>
        </w:rPr>
        <w:t>de Vries AC</w:t>
      </w:r>
      <w:r w:rsidRPr="00150D82">
        <w:rPr>
          <w:rFonts w:ascii="Book Antiqua" w:eastAsia="Book Antiqua" w:hAnsi="Book Antiqua" w:cs="Book Antiqua"/>
          <w:color w:val="000000"/>
        </w:rPr>
        <w:t xml:space="preserve">, van </w:t>
      </w:r>
      <w:proofErr w:type="spellStart"/>
      <w:r w:rsidRPr="00150D82">
        <w:rPr>
          <w:rFonts w:ascii="Book Antiqua" w:eastAsia="Book Antiqua" w:hAnsi="Book Antiqua" w:cs="Book Antiqua"/>
          <w:color w:val="000000"/>
        </w:rPr>
        <w:t>Grieken</w:t>
      </w:r>
      <w:proofErr w:type="spellEnd"/>
      <w:r w:rsidRPr="00150D82">
        <w:rPr>
          <w:rFonts w:ascii="Book Antiqua" w:eastAsia="Book Antiqua" w:hAnsi="Book Antiqua" w:cs="Book Antiqua"/>
          <w:color w:val="000000"/>
        </w:rPr>
        <w:t xml:space="preserve"> NC, </w:t>
      </w:r>
      <w:proofErr w:type="spellStart"/>
      <w:r w:rsidRPr="00150D82">
        <w:rPr>
          <w:rFonts w:ascii="Book Antiqua" w:eastAsia="Book Antiqua" w:hAnsi="Book Antiqua" w:cs="Book Antiqua"/>
          <w:color w:val="000000"/>
        </w:rPr>
        <w:t>Looman</w:t>
      </w:r>
      <w:proofErr w:type="spellEnd"/>
      <w:r w:rsidRPr="00150D82">
        <w:rPr>
          <w:rFonts w:ascii="Book Antiqua" w:eastAsia="Book Antiqua" w:hAnsi="Book Antiqua" w:cs="Book Antiqua"/>
          <w:color w:val="000000"/>
        </w:rPr>
        <w:t xml:space="preserve"> CW, </w:t>
      </w:r>
      <w:proofErr w:type="spellStart"/>
      <w:r w:rsidRPr="00150D82">
        <w:rPr>
          <w:rFonts w:ascii="Book Antiqua" w:eastAsia="Book Antiqua" w:hAnsi="Book Antiqua" w:cs="Book Antiqua"/>
          <w:color w:val="000000"/>
        </w:rPr>
        <w:t>Casparie</w:t>
      </w:r>
      <w:proofErr w:type="spellEnd"/>
      <w:r w:rsidRPr="00150D82">
        <w:rPr>
          <w:rFonts w:ascii="Book Antiqua" w:eastAsia="Book Antiqua" w:hAnsi="Book Antiqua" w:cs="Book Antiqua"/>
          <w:color w:val="000000"/>
        </w:rPr>
        <w:t xml:space="preserve"> MK, de Vries E, Meijer GA, </w:t>
      </w:r>
      <w:proofErr w:type="spellStart"/>
      <w:r w:rsidRPr="00150D82">
        <w:rPr>
          <w:rFonts w:ascii="Book Antiqua" w:eastAsia="Book Antiqua" w:hAnsi="Book Antiqua" w:cs="Book Antiqua"/>
          <w:color w:val="000000"/>
        </w:rPr>
        <w:t>Kuipers</w:t>
      </w:r>
      <w:proofErr w:type="spellEnd"/>
      <w:r w:rsidRPr="00150D82">
        <w:rPr>
          <w:rFonts w:ascii="Book Antiqua" w:eastAsia="Book Antiqua" w:hAnsi="Book Antiqua" w:cs="Book Antiqua"/>
          <w:color w:val="000000"/>
        </w:rPr>
        <w:t xml:space="preserve"> EJ. Gastric cancer risk in patients with premalignant gastric lesions: a nationwide cohort study in the Netherlands. </w:t>
      </w:r>
      <w:r w:rsidRPr="00150D82">
        <w:rPr>
          <w:rFonts w:ascii="Book Antiqua" w:eastAsia="Book Antiqua" w:hAnsi="Book Antiqua" w:cs="Book Antiqua"/>
          <w:i/>
          <w:iCs/>
          <w:color w:val="000000"/>
        </w:rPr>
        <w:t>Gastroenterology</w:t>
      </w:r>
      <w:r w:rsidRPr="00150D82">
        <w:rPr>
          <w:rFonts w:ascii="Book Antiqua" w:eastAsia="Book Antiqua" w:hAnsi="Book Antiqua" w:cs="Book Antiqua"/>
          <w:color w:val="000000"/>
        </w:rPr>
        <w:t xml:space="preserve"> 2008; </w:t>
      </w:r>
      <w:r w:rsidRPr="00150D82">
        <w:rPr>
          <w:rFonts w:ascii="Book Antiqua" w:eastAsia="Book Antiqua" w:hAnsi="Book Antiqua" w:cs="Book Antiqua"/>
          <w:b/>
          <w:bCs/>
          <w:color w:val="000000"/>
        </w:rPr>
        <w:t>134</w:t>
      </w:r>
      <w:r w:rsidRPr="00150D82">
        <w:rPr>
          <w:rFonts w:ascii="Book Antiqua" w:eastAsia="Book Antiqua" w:hAnsi="Book Antiqua" w:cs="Book Antiqua"/>
          <w:color w:val="000000"/>
        </w:rPr>
        <w:t>: 945-952 [PMID: 18395075 DOI: 10.1053/j.gastro.2008.01.071]</w:t>
      </w:r>
    </w:p>
    <w:p w14:paraId="0657B370"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32 </w:t>
      </w:r>
      <w:proofErr w:type="spellStart"/>
      <w:r w:rsidRPr="00150D82">
        <w:rPr>
          <w:rFonts w:ascii="Book Antiqua" w:eastAsia="Book Antiqua" w:hAnsi="Book Antiqua" w:cs="Book Antiqua"/>
          <w:b/>
          <w:bCs/>
          <w:color w:val="000000"/>
        </w:rPr>
        <w:t>Ezoe</w:t>
      </w:r>
      <w:proofErr w:type="spellEnd"/>
      <w:r w:rsidRPr="00150D82">
        <w:rPr>
          <w:rFonts w:ascii="Book Antiqua" w:eastAsia="Book Antiqua" w:hAnsi="Book Antiqua" w:cs="Book Antiqua"/>
          <w:b/>
          <w:bCs/>
          <w:color w:val="000000"/>
        </w:rPr>
        <w:t xml:space="preserve"> Y</w:t>
      </w:r>
      <w:r w:rsidRPr="00150D82">
        <w:rPr>
          <w:rFonts w:ascii="Book Antiqua" w:eastAsia="Book Antiqua" w:hAnsi="Book Antiqua" w:cs="Book Antiqua"/>
          <w:color w:val="000000"/>
        </w:rPr>
        <w:t xml:space="preserve">, Muto M, </w:t>
      </w:r>
      <w:proofErr w:type="spellStart"/>
      <w:r w:rsidRPr="00150D82">
        <w:rPr>
          <w:rFonts w:ascii="Book Antiqua" w:eastAsia="Book Antiqua" w:hAnsi="Book Antiqua" w:cs="Book Antiqua"/>
          <w:color w:val="000000"/>
        </w:rPr>
        <w:t>Uedo</w:t>
      </w:r>
      <w:proofErr w:type="spellEnd"/>
      <w:r w:rsidRPr="00150D82">
        <w:rPr>
          <w:rFonts w:ascii="Book Antiqua" w:eastAsia="Book Antiqua" w:hAnsi="Book Antiqua" w:cs="Book Antiqua"/>
          <w:color w:val="000000"/>
        </w:rPr>
        <w:t xml:space="preserve"> N, </w:t>
      </w:r>
      <w:proofErr w:type="spellStart"/>
      <w:r w:rsidRPr="00150D82">
        <w:rPr>
          <w:rFonts w:ascii="Book Antiqua" w:eastAsia="Book Antiqua" w:hAnsi="Book Antiqua" w:cs="Book Antiqua"/>
          <w:color w:val="000000"/>
        </w:rPr>
        <w:t>Doyama</w:t>
      </w:r>
      <w:proofErr w:type="spellEnd"/>
      <w:r w:rsidRPr="00150D82">
        <w:rPr>
          <w:rFonts w:ascii="Book Antiqua" w:eastAsia="Book Antiqua" w:hAnsi="Book Antiqua" w:cs="Book Antiqua"/>
          <w:color w:val="000000"/>
        </w:rPr>
        <w:t xml:space="preserve"> H, Yao K, Oda I, Kaneko K, Kawahara Y, Yokoi C, </w:t>
      </w:r>
      <w:proofErr w:type="spellStart"/>
      <w:r w:rsidRPr="00150D82">
        <w:rPr>
          <w:rFonts w:ascii="Book Antiqua" w:eastAsia="Book Antiqua" w:hAnsi="Book Antiqua" w:cs="Book Antiqua"/>
          <w:color w:val="000000"/>
        </w:rPr>
        <w:t>Sugiura</w:t>
      </w:r>
      <w:proofErr w:type="spellEnd"/>
      <w:r w:rsidRPr="00150D82">
        <w:rPr>
          <w:rFonts w:ascii="Book Antiqua" w:eastAsia="Book Antiqua" w:hAnsi="Book Antiqua" w:cs="Book Antiqua"/>
          <w:color w:val="000000"/>
        </w:rPr>
        <w:t xml:space="preserve"> Y, Ishikawa H, Takeuchi Y, Kaneko Y, Saito Y. Magnifying narrowband imaging is more accurate than conventional white-light imaging in diagnosis of gastric mucosal cancer. </w:t>
      </w:r>
      <w:r w:rsidRPr="00150D82">
        <w:rPr>
          <w:rFonts w:ascii="Book Antiqua" w:eastAsia="Book Antiqua" w:hAnsi="Book Antiqua" w:cs="Book Antiqua"/>
          <w:i/>
          <w:iCs/>
          <w:color w:val="000000"/>
        </w:rPr>
        <w:t>Gastroenterology</w:t>
      </w:r>
      <w:r w:rsidRPr="00150D82">
        <w:rPr>
          <w:rFonts w:ascii="Book Antiqua" w:eastAsia="Book Antiqua" w:hAnsi="Book Antiqua" w:cs="Book Antiqua"/>
          <w:color w:val="000000"/>
        </w:rPr>
        <w:t xml:space="preserve"> 2011; </w:t>
      </w:r>
      <w:r w:rsidRPr="00150D82">
        <w:rPr>
          <w:rFonts w:ascii="Book Antiqua" w:eastAsia="Book Antiqua" w:hAnsi="Book Antiqua" w:cs="Book Antiqua"/>
          <w:b/>
          <w:bCs/>
          <w:color w:val="000000"/>
        </w:rPr>
        <w:t>141</w:t>
      </w:r>
      <w:r w:rsidRPr="00150D82">
        <w:rPr>
          <w:rFonts w:ascii="Book Antiqua" w:eastAsia="Book Antiqua" w:hAnsi="Book Antiqua" w:cs="Book Antiqua"/>
          <w:color w:val="000000"/>
        </w:rPr>
        <w:t>: 2017-2025.e3 [PMID: 21856268 DOI: 10.1053/j.gastro.2011.08.007]</w:t>
      </w:r>
    </w:p>
    <w:p w14:paraId="6D8B77EC"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33 </w:t>
      </w:r>
      <w:r w:rsidRPr="00150D82">
        <w:rPr>
          <w:rFonts w:ascii="Book Antiqua" w:eastAsia="Book Antiqua" w:hAnsi="Book Antiqua" w:cs="Book Antiqua"/>
          <w:b/>
          <w:bCs/>
          <w:color w:val="000000"/>
        </w:rPr>
        <w:t>Zhou F</w:t>
      </w:r>
      <w:r w:rsidRPr="00150D82">
        <w:rPr>
          <w:rFonts w:ascii="Book Antiqua" w:eastAsia="Book Antiqua" w:hAnsi="Book Antiqua" w:cs="Book Antiqua"/>
          <w:color w:val="000000"/>
        </w:rPr>
        <w:t xml:space="preserve">, Wu L, Huang M, </w:t>
      </w:r>
      <w:proofErr w:type="spellStart"/>
      <w:r w:rsidRPr="00150D82">
        <w:rPr>
          <w:rFonts w:ascii="Book Antiqua" w:eastAsia="Book Antiqua" w:hAnsi="Book Antiqua" w:cs="Book Antiqua"/>
          <w:color w:val="000000"/>
        </w:rPr>
        <w:t>Jin</w:t>
      </w:r>
      <w:proofErr w:type="spellEnd"/>
      <w:r w:rsidRPr="00150D82">
        <w:rPr>
          <w:rFonts w:ascii="Book Antiqua" w:eastAsia="Book Antiqua" w:hAnsi="Book Antiqua" w:cs="Book Antiqua"/>
          <w:color w:val="000000"/>
        </w:rPr>
        <w:t xml:space="preserve"> Q, Qin Y, Chen J. The accuracy of magnifying narrow band imaging (ME-NBI) in distinguishing between cancerous and noncancerous gastric lesions: A meta-analysis. </w:t>
      </w:r>
      <w:r w:rsidRPr="00150D82">
        <w:rPr>
          <w:rFonts w:ascii="Book Antiqua" w:eastAsia="Book Antiqua" w:hAnsi="Book Antiqua" w:cs="Book Antiqua"/>
          <w:i/>
          <w:iCs/>
          <w:color w:val="000000"/>
        </w:rPr>
        <w:t>Medicine (Baltimore)</w:t>
      </w:r>
      <w:r w:rsidRPr="00150D82">
        <w:rPr>
          <w:rFonts w:ascii="Book Antiqua" w:eastAsia="Book Antiqua" w:hAnsi="Book Antiqua" w:cs="Book Antiqua"/>
          <w:color w:val="000000"/>
        </w:rPr>
        <w:t xml:space="preserve"> 2018; </w:t>
      </w:r>
      <w:r w:rsidRPr="00150D82">
        <w:rPr>
          <w:rFonts w:ascii="Book Antiqua" w:eastAsia="Book Antiqua" w:hAnsi="Book Antiqua" w:cs="Book Antiqua"/>
          <w:b/>
          <w:bCs/>
          <w:color w:val="000000"/>
        </w:rPr>
        <w:t>97</w:t>
      </w:r>
      <w:r w:rsidRPr="00150D82">
        <w:rPr>
          <w:rFonts w:ascii="Book Antiqua" w:eastAsia="Book Antiqua" w:hAnsi="Book Antiqua" w:cs="Book Antiqua"/>
          <w:color w:val="000000"/>
        </w:rPr>
        <w:t>: e9780 [PMID: 29489678 DOI: 10.1097/MD.0000000000009780]</w:t>
      </w:r>
    </w:p>
    <w:p w14:paraId="1A848755"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34 </w:t>
      </w:r>
      <w:proofErr w:type="spellStart"/>
      <w:r w:rsidRPr="00150D82">
        <w:rPr>
          <w:rFonts w:ascii="Book Antiqua" w:eastAsia="Book Antiqua" w:hAnsi="Book Antiqua" w:cs="Book Antiqua"/>
          <w:b/>
          <w:bCs/>
          <w:color w:val="000000"/>
        </w:rPr>
        <w:t>Dohi</w:t>
      </w:r>
      <w:proofErr w:type="spellEnd"/>
      <w:r w:rsidRPr="00150D82">
        <w:rPr>
          <w:rFonts w:ascii="Book Antiqua" w:eastAsia="Book Antiqua" w:hAnsi="Book Antiqua" w:cs="Book Antiqua"/>
          <w:b/>
          <w:bCs/>
          <w:color w:val="000000"/>
        </w:rPr>
        <w:t xml:space="preserve"> O</w:t>
      </w:r>
      <w:r w:rsidRPr="00150D82">
        <w:rPr>
          <w:rFonts w:ascii="Book Antiqua" w:eastAsia="Book Antiqua" w:hAnsi="Book Antiqua" w:cs="Book Antiqua"/>
          <w:color w:val="000000"/>
        </w:rPr>
        <w:t xml:space="preserve">, Yagi N, Yoshida S, Ono S, </w:t>
      </w:r>
      <w:proofErr w:type="spellStart"/>
      <w:r w:rsidRPr="00150D82">
        <w:rPr>
          <w:rFonts w:ascii="Book Antiqua" w:eastAsia="Book Antiqua" w:hAnsi="Book Antiqua" w:cs="Book Antiqua"/>
          <w:color w:val="000000"/>
        </w:rPr>
        <w:t>Sanomura</w:t>
      </w:r>
      <w:proofErr w:type="spellEnd"/>
      <w:r w:rsidRPr="00150D82">
        <w:rPr>
          <w:rFonts w:ascii="Book Antiqua" w:eastAsia="Book Antiqua" w:hAnsi="Book Antiqua" w:cs="Book Antiqua"/>
          <w:color w:val="000000"/>
        </w:rPr>
        <w:t xml:space="preserve"> Y, Tanaka S, Naito Y, Kato M. Magnifying Blue Laser Imaging </w:t>
      </w:r>
      <w:r w:rsidRPr="00150D82">
        <w:rPr>
          <w:rFonts w:ascii="Book Antiqua" w:eastAsia="Book Antiqua" w:hAnsi="Book Antiqua" w:cs="Book Antiqua"/>
          <w:i/>
          <w:iCs/>
          <w:color w:val="000000"/>
        </w:rPr>
        <w:t>vs</w:t>
      </w:r>
      <w:r w:rsidRPr="00150D82">
        <w:rPr>
          <w:rFonts w:ascii="Book Antiqua" w:eastAsia="Book Antiqua" w:hAnsi="Book Antiqua" w:cs="Book Antiqua"/>
          <w:color w:val="000000"/>
        </w:rPr>
        <w:t xml:space="preserve"> Magnifying Narrow-Band Imaging for the Diagnosis of Early Gastric Cancer: A Prospective, Multicenter, Comparative Study. </w:t>
      </w:r>
      <w:r w:rsidRPr="00150D82">
        <w:rPr>
          <w:rFonts w:ascii="Book Antiqua" w:eastAsia="Book Antiqua" w:hAnsi="Book Antiqua" w:cs="Book Antiqua"/>
          <w:i/>
          <w:iCs/>
          <w:color w:val="000000"/>
        </w:rPr>
        <w:t>Digestion</w:t>
      </w:r>
      <w:r w:rsidRPr="00150D82">
        <w:rPr>
          <w:rFonts w:ascii="Book Antiqua" w:eastAsia="Book Antiqua" w:hAnsi="Book Antiqua" w:cs="Book Antiqua"/>
          <w:color w:val="000000"/>
        </w:rPr>
        <w:t xml:space="preserve"> 2017; </w:t>
      </w:r>
      <w:r w:rsidRPr="00150D82">
        <w:rPr>
          <w:rFonts w:ascii="Book Antiqua" w:eastAsia="Book Antiqua" w:hAnsi="Book Antiqua" w:cs="Book Antiqua"/>
          <w:b/>
          <w:bCs/>
          <w:color w:val="000000"/>
        </w:rPr>
        <w:t>96</w:t>
      </w:r>
      <w:r w:rsidRPr="00150D82">
        <w:rPr>
          <w:rFonts w:ascii="Book Antiqua" w:eastAsia="Book Antiqua" w:hAnsi="Book Antiqua" w:cs="Book Antiqua"/>
          <w:color w:val="000000"/>
        </w:rPr>
        <w:t>: 127-134 [PMID: 28848169 DOI: 10.1159/000479553]</w:t>
      </w:r>
    </w:p>
    <w:p w14:paraId="69487F40"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35 </w:t>
      </w:r>
      <w:proofErr w:type="spellStart"/>
      <w:r w:rsidRPr="00150D82">
        <w:rPr>
          <w:rFonts w:ascii="Book Antiqua" w:eastAsia="Book Antiqua" w:hAnsi="Book Antiqua" w:cs="Book Antiqua"/>
          <w:b/>
          <w:bCs/>
          <w:color w:val="000000"/>
        </w:rPr>
        <w:t>Fujiyoshi</w:t>
      </w:r>
      <w:proofErr w:type="spellEnd"/>
      <w:r w:rsidRPr="00150D82">
        <w:rPr>
          <w:rFonts w:ascii="Book Antiqua" w:eastAsia="Book Antiqua" w:hAnsi="Book Antiqua" w:cs="Book Antiqua"/>
          <w:b/>
          <w:bCs/>
          <w:color w:val="000000"/>
        </w:rPr>
        <w:t xml:space="preserve"> MRA</w:t>
      </w:r>
      <w:r w:rsidRPr="00150D82">
        <w:rPr>
          <w:rFonts w:ascii="Book Antiqua" w:eastAsia="Book Antiqua" w:hAnsi="Book Antiqua" w:cs="Book Antiqua"/>
          <w:color w:val="000000"/>
        </w:rPr>
        <w:t xml:space="preserve">, Inoue H, </w:t>
      </w:r>
      <w:proofErr w:type="spellStart"/>
      <w:r w:rsidRPr="00150D82">
        <w:rPr>
          <w:rFonts w:ascii="Book Antiqua" w:eastAsia="Book Antiqua" w:hAnsi="Book Antiqua" w:cs="Book Antiqua"/>
          <w:color w:val="000000"/>
        </w:rPr>
        <w:t>Fujiyoshi</w:t>
      </w:r>
      <w:proofErr w:type="spellEnd"/>
      <w:r w:rsidRPr="00150D82">
        <w:rPr>
          <w:rFonts w:ascii="Book Antiqua" w:eastAsia="Book Antiqua" w:hAnsi="Book Antiqua" w:cs="Book Antiqua"/>
          <w:color w:val="000000"/>
        </w:rPr>
        <w:t xml:space="preserve"> Y, Nishikawa Y, </w:t>
      </w:r>
      <w:proofErr w:type="spellStart"/>
      <w:r w:rsidRPr="00150D82">
        <w:rPr>
          <w:rFonts w:ascii="Book Antiqua" w:eastAsia="Book Antiqua" w:hAnsi="Book Antiqua" w:cs="Book Antiqua"/>
          <w:color w:val="000000"/>
        </w:rPr>
        <w:t>Toshimori</w:t>
      </w:r>
      <w:proofErr w:type="spellEnd"/>
      <w:r w:rsidRPr="00150D82">
        <w:rPr>
          <w:rFonts w:ascii="Book Antiqua" w:eastAsia="Book Antiqua" w:hAnsi="Book Antiqua" w:cs="Book Antiqua"/>
          <w:color w:val="000000"/>
        </w:rPr>
        <w:t xml:space="preserve"> A, Shimamura Y, Tanabe M, Ikeda H, </w:t>
      </w:r>
      <w:proofErr w:type="spellStart"/>
      <w:r w:rsidRPr="00150D82">
        <w:rPr>
          <w:rFonts w:ascii="Book Antiqua" w:eastAsia="Book Antiqua" w:hAnsi="Book Antiqua" w:cs="Book Antiqua"/>
          <w:color w:val="000000"/>
        </w:rPr>
        <w:t>Onimaru</w:t>
      </w:r>
      <w:proofErr w:type="spellEnd"/>
      <w:r w:rsidRPr="00150D82">
        <w:rPr>
          <w:rFonts w:ascii="Book Antiqua" w:eastAsia="Book Antiqua" w:hAnsi="Book Antiqua" w:cs="Book Antiqua"/>
          <w:color w:val="000000"/>
        </w:rPr>
        <w:t xml:space="preserve"> M. Endoscopic Classifications of Early Gastric Cancer: A Literature Review. </w:t>
      </w:r>
      <w:r w:rsidRPr="00150D82">
        <w:rPr>
          <w:rFonts w:ascii="Book Antiqua" w:eastAsia="Book Antiqua" w:hAnsi="Book Antiqua" w:cs="Book Antiqua"/>
          <w:i/>
          <w:iCs/>
          <w:color w:val="000000"/>
        </w:rPr>
        <w:t>Cancers (Basel)</w:t>
      </w:r>
      <w:r w:rsidRPr="00150D82">
        <w:rPr>
          <w:rFonts w:ascii="Book Antiqua" w:eastAsia="Book Antiqua" w:hAnsi="Book Antiqua" w:cs="Book Antiqua"/>
          <w:color w:val="000000"/>
        </w:rPr>
        <w:t xml:space="preserve"> 2021; </w:t>
      </w:r>
      <w:r w:rsidRPr="00150D82">
        <w:rPr>
          <w:rFonts w:ascii="Book Antiqua" w:eastAsia="Book Antiqua" w:hAnsi="Book Antiqua" w:cs="Book Antiqua"/>
          <w:b/>
          <w:bCs/>
          <w:color w:val="000000"/>
        </w:rPr>
        <w:t>14</w:t>
      </w:r>
      <w:r w:rsidRPr="00150D82">
        <w:rPr>
          <w:rFonts w:ascii="Book Antiqua" w:eastAsia="Book Antiqua" w:hAnsi="Book Antiqua" w:cs="Book Antiqua"/>
          <w:color w:val="000000"/>
        </w:rPr>
        <w:t xml:space="preserve"> [PMID: 35008263 DOI: 10.3390/cancers14010100]</w:t>
      </w:r>
    </w:p>
    <w:p w14:paraId="1D469D02"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36 </w:t>
      </w:r>
      <w:r w:rsidRPr="00150D82">
        <w:rPr>
          <w:rFonts w:ascii="Book Antiqua" w:eastAsia="Book Antiqua" w:hAnsi="Book Antiqua" w:cs="Book Antiqua"/>
          <w:b/>
          <w:bCs/>
          <w:color w:val="000000"/>
        </w:rPr>
        <w:t>Yu H</w:t>
      </w:r>
      <w:r w:rsidRPr="00150D82">
        <w:rPr>
          <w:rFonts w:ascii="Book Antiqua" w:eastAsia="Book Antiqua" w:hAnsi="Book Antiqua" w:cs="Book Antiqua"/>
          <w:color w:val="000000"/>
        </w:rPr>
        <w:t xml:space="preserve">, Yang AM, Lu XH, Zhou WX, Yao F, Fei GJ, Guo T, Yao LQ, He LP, Wang BM. Magnifying narrow-band imaging endoscopy is superior in diagnosis of early gastric cancer. </w:t>
      </w:r>
      <w:r w:rsidRPr="00150D82">
        <w:rPr>
          <w:rFonts w:ascii="Book Antiqua" w:eastAsia="Book Antiqua" w:hAnsi="Book Antiqua" w:cs="Book Antiqua"/>
          <w:i/>
          <w:iCs/>
          <w:color w:val="000000"/>
        </w:rPr>
        <w:t>World J Gastroenterol</w:t>
      </w:r>
      <w:r w:rsidRPr="00150D82">
        <w:rPr>
          <w:rFonts w:ascii="Book Antiqua" w:eastAsia="Book Antiqua" w:hAnsi="Book Antiqua" w:cs="Book Antiqua"/>
          <w:color w:val="000000"/>
        </w:rPr>
        <w:t xml:space="preserve"> 2015; </w:t>
      </w:r>
      <w:r w:rsidRPr="00150D82">
        <w:rPr>
          <w:rFonts w:ascii="Book Antiqua" w:eastAsia="Book Antiqua" w:hAnsi="Book Antiqua" w:cs="Book Antiqua"/>
          <w:b/>
          <w:bCs/>
          <w:color w:val="000000"/>
        </w:rPr>
        <w:t>21</w:t>
      </w:r>
      <w:r w:rsidRPr="00150D82">
        <w:rPr>
          <w:rFonts w:ascii="Book Antiqua" w:eastAsia="Book Antiqua" w:hAnsi="Book Antiqua" w:cs="Book Antiqua"/>
          <w:color w:val="000000"/>
        </w:rPr>
        <w:t>: 9156-9162 [PMID: 26290643 DOI: 10.3748/</w:t>
      </w:r>
      <w:proofErr w:type="gramStart"/>
      <w:r w:rsidRPr="00150D82">
        <w:rPr>
          <w:rFonts w:ascii="Book Antiqua" w:eastAsia="Book Antiqua" w:hAnsi="Book Antiqua" w:cs="Book Antiqua"/>
          <w:color w:val="000000"/>
        </w:rPr>
        <w:t>wjg.v21.i</w:t>
      </w:r>
      <w:proofErr w:type="gramEnd"/>
      <w:r w:rsidRPr="00150D82">
        <w:rPr>
          <w:rFonts w:ascii="Book Antiqua" w:eastAsia="Book Antiqua" w:hAnsi="Book Antiqua" w:cs="Book Antiqua"/>
          <w:color w:val="000000"/>
        </w:rPr>
        <w:t>30.9156]</w:t>
      </w:r>
    </w:p>
    <w:p w14:paraId="390218A3"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37 </w:t>
      </w:r>
      <w:r w:rsidRPr="00150D82">
        <w:rPr>
          <w:rFonts w:ascii="Book Antiqua" w:eastAsia="Book Antiqua" w:hAnsi="Book Antiqua" w:cs="Book Antiqua"/>
          <w:b/>
          <w:bCs/>
          <w:color w:val="000000"/>
        </w:rPr>
        <w:t>Yao K</w:t>
      </w:r>
      <w:r w:rsidRPr="00150D82">
        <w:rPr>
          <w:rFonts w:ascii="Book Antiqua" w:eastAsia="Book Antiqua" w:hAnsi="Book Antiqua" w:cs="Book Antiqua"/>
          <w:color w:val="000000"/>
        </w:rPr>
        <w:t xml:space="preserve">. Clinical Application of Magnifying Endoscopy with Narrow-Band Imaging in the Stomach. </w:t>
      </w:r>
      <w:r w:rsidRPr="00150D82">
        <w:rPr>
          <w:rFonts w:ascii="Book Antiqua" w:eastAsia="Book Antiqua" w:hAnsi="Book Antiqua" w:cs="Book Antiqua"/>
          <w:i/>
          <w:iCs/>
          <w:color w:val="000000"/>
        </w:rPr>
        <w:t xml:space="preserve">Clin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2015; </w:t>
      </w:r>
      <w:r w:rsidRPr="00150D82">
        <w:rPr>
          <w:rFonts w:ascii="Book Antiqua" w:eastAsia="Book Antiqua" w:hAnsi="Book Antiqua" w:cs="Book Antiqua"/>
          <w:b/>
          <w:bCs/>
          <w:color w:val="000000"/>
        </w:rPr>
        <w:t>48</w:t>
      </w:r>
      <w:r w:rsidRPr="00150D82">
        <w:rPr>
          <w:rFonts w:ascii="Book Antiqua" w:eastAsia="Book Antiqua" w:hAnsi="Book Antiqua" w:cs="Book Antiqua"/>
          <w:color w:val="000000"/>
        </w:rPr>
        <w:t>: 481-490 [PMID: 26668793 DOI: 10.5946/ce.2015.48.6.481]</w:t>
      </w:r>
    </w:p>
    <w:p w14:paraId="207806EC"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lastRenderedPageBreak/>
        <w:t xml:space="preserve">38 </w:t>
      </w:r>
      <w:r w:rsidRPr="00150D82">
        <w:rPr>
          <w:rFonts w:ascii="Book Antiqua" w:eastAsia="Book Antiqua" w:hAnsi="Book Antiqua" w:cs="Book Antiqua"/>
          <w:b/>
          <w:bCs/>
          <w:color w:val="000000"/>
        </w:rPr>
        <w:t>Ang TL</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Fock</w:t>
      </w:r>
      <w:proofErr w:type="spellEnd"/>
      <w:r w:rsidRPr="00150D82">
        <w:rPr>
          <w:rFonts w:ascii="Book Antiqua" w:eastAsia="Book Antiqua" w:hAnsi="Book Antiqua" w:cs="Book Antiqua"/>
          <w:color w:val="000000"/>
        </w:rPr>
        <w:t xml:space="preserve"> KM, Teo EK, Tan J, </w:t>
      </w:r>
      <w:proofErr w:type="spellStart"/>
      <w:r w:rsidRPr="00150D82">
        <w:rPr>
          <w:rFonts w:ascii="Book Antiqua" w:eastAsia="Book Antiqua" w:hAnsi="Book Antiqua" w:cs="Book Antiqua"/>
          <w:color w:val="000000"/>
        </w:rPr>
        <w:t>Poh</w:t>
      </w:r>
      <w:proofErr w:type="spellEnd"/>
      <w:r w:rsidRPr="00150D82">
        <w:rPr>
          <w:rFonts w:ascii="Book Antiqua" w:eastAsia="Book Antiqua" w:hAnsi="Book Antiqua" w:cs="Book Antiqua"/>
          <w:color w:val="000000"/>
        </w:rPr>
        <w:t xml:space="preserve"> CH, Ong J, Ang D. The diagnostic utility of narrow band imaging magnifying endoscopy in clinical practice in a population with intermediate gastric cancer risk. </w:t>
      </w:r>
      <w:proofErr w:type="spellStart"/>
      <w:r w:rsidRPr="00150D82">
        <w:rPr>
          <w:rFonts w:ascii="Book Antiqua" w:eastAsia="Book Antiqua" w:hAnsi="Book Antiqua" w:cs="Book Antiqua"/>
          <w:i/>
          <w:iCs/>
          <w:color w:val="000000"/>
        </w:rPr>
        <w:t>Eur</w:t>
      </w:r>
      <w:proofErr w:type="spellEnd"/>
      <w:r w:rsidRPr="00150D82">
        <w:rPr>
          <w:rFonts w:ascii="Book Antiqua" w:eastAsia="Book Antiqua" w:hAnsi="Book Antiqua" w:cs="Book Antiqua"/>
          <w:i/>
          <w:iCs/>
          <w:color w:val="000000"/>
        </w:rPr>
        <w:t xml:space="preserve"> J Gastroenterol Hepatol</w:t>
      </w:r>
      <w:r w:rsidRPr="00150D82">
        <w:rPr>
          <w:rFonts w:ascii="Book Antiqua" w:eastAsia="Book Antiqua" w:hAnsi="Book Antiqua" w:cs="Book Antiqua"/>
          <w:color w:val="000000"/>
        </w:rPr>
        <w:t xml:space="preserve"> 2012; </w:t>
      </w:r>
      <w:r w:rsidRPr="00150D82">
        <w:rPr>
          <w:rFonts w:ascii="Book Antiqua" w:eastAsia="Book Antiqua" w:hAnsi="Book Antiqua" w:cs="Book Antiqua"/>
          <w:b/>
          <w:bCs/>
          <w:color w:val="000000"/>
        </w:rPr>
        <w:t>24</w:t>
      </w:r>
      <w:r w:rsidRPr="00150D82">
        <w:rPr>
          <w:rFonts w:ascii="Book Antiqua" w:eastAsia="Book Antiqua" w:hAnsi="Book Antiqua" w:cs="Book Antiqua"/>
          <w:color w:val="000000"/>
        </w:rPr>
        <w:t>: 362-367 [PMID: 22198222 DOI: 10.1097/MEG.0b013e3283500968]</w:t>
      </w:r>
    </w:p>
    <w:p w14:paraId="37AE602E"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39 </w:t>
      </w:r>
      <w:r w:rsidRPr="00150D82">
        <w:rPr>
          <w:rFonts w:ascii="Book Antiqua" w:eastAsia="Book Antiqua" w:hAnsi="Book Antiqua" w:cs="Book Antiqua"/>
          <w:b/>
          <w:bCs/>
          <w:color w:val="000000"/>
        </w:rPr>
        <w:t>Ang TL</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Pittayanon</w:t>
      </w:r>
      <w:proofErr w:type="spellEnd"/>
      <w:r w:rsidRPr="00150D82">
        <w:rPr>
          <w:rFonts w:ascii="Book Antiqua" w:eastAsia="Book Antiqua" w:hAnsi="Book Antiqua" w:cs="Book Antiqua"/>
          <w:color w:val="000000"/>
        </w:rPr>
        <w:t xml:space="preserve"> R, Lau JY, </w:t>
      </w:r>
      <w:proofErr w:type="spellStart"/>
      <w:r w:rsidRPr="00150D82">
        <w:rPr>
          <w:rFonts w:ascii="Book Antiqua" w:eastAsia="Book Antiqua" w:hAnsi="Book Antiqua" w:cs="Book Antiqua"/>
          <w:color w:val="000000"/>
        </w:rPr>
        <w:t>Rerknimitr</w:t>
      </w:r>
      <w:proofErr w:type="spellEnd"/>
      <w:r w:rsidRPr="00150D82">
        <w:rPr>
          <w:rFonts w:ascii="Book Antiqua" w:eastAsia="Book Antiqua" w:hAnsi="Book Antiqua" w:cs="Book Antiqua"/>
          <w:color w:val="000000"/>
        </w:rPr>
        <w:t xml:space="preserve"> R, Ho SH, Singh R, </w:t>
      </w:r>
      <w:proofErr w:type="spellStart"/>
      <w:r w:rsidRPr="00150D82">
        <w:rPr>
          <w:rFonts w:ascii="Book Antiqua" w:eastAsia="Book Antiqua" w:hAnsi="Book Antiqua" w:cs="Book Antiqua"/>
          <w:color w:val="000000"/>
        </w:rPr>
        <w:t>Kwek</w:t>
      </w:r>
      <w:proofErr w:type="spellEnd"/>
      <w:r w:rsidRPr="00150D82">
        <w:rPr>
          <w:rFonts w:ascii="Book Antiqua" w:eastAsia="Book Antiqua" w:hAnsi="Book Antiqua" w:cs="Book Antiqua"/>
          <w:color w:val="000000"/>
        </w:rPr>
        <w:t xml:space="preserve"> AB, Ang DS, Chiu PW, </w:t>
      </w:r>
      <w:proofErr w:type="spellStart"/>
      <w:r w:rsidRPr="00150D82">
        <w:rPr>
          <w:rFonts w:ascii="Book Antiqua" w:eastAsia="Book Antiqua" w:hAnsi="Book Antiqua" w:cs="Book Antiqua"/>
          <w:color w:val="000000"/>
        </w:rPr>
        <w:t>Luk</w:t>
      </w:r>
      <w:proofErr w:type="spellEnd"/>
      <w:r w:rsidRPr="00150D82">
        <w:rPr>
          <w:rFonts w:ascii="Book Antiqua" w:eastAsia="Book Antiqua" w:hAnsi="Book Antiqua" w:cs="Book Antiqua"/>
          <w:color w:val="000000"/>
        </w:rPr>
        <w:t xml:space="preserve"> S, Goh KL, Ong JP, Tan JY, Teo EK, </w:t>
      </w:r>
      <w:proofErr w:type="spellStart"/>
      <w:r w:rsidRPr="00150D82">
        <w:rPr>
          <w:rFonts w:ascii="Book Antiqua" w:eastAsia="Book Antiqua" w:hAnsi="Book Antiqua" w:cs="Book Antiqua"/>
          <w:color w:val="000000"/>
        </w:rPr>
        <w:t>Fock</w:t>
      </w:r>
      <w:proofErr w:type="spellEnd"/>
      <w:r w:rsidRPr="00150D82">
        <w:rPr>
          <w:rFonts w:ascii="Book Antiqua" w:eastAsia="Book Antiqua" w:hAnsi="Book Antiqua" w:cs="Book Antiqua"/>
          <w:color w:val="000000"/>
        </w:rPr>
        <w:t xml:space="preserve"> KM. A multicenter randomized comparison between high-definition white light endoscopy and narrow band imaging for detection of gastric lesions. </w:t>
      </w:r>
      <w:proofErr w:type="spellStart"/>
      <w:r w:rsidRPr="00150D82">
        <w:rPr>
          <w:rFonts w:ascii="Book Antiqua" w:eastAsia="Book Antiqua" w:hAnsi="Book Antiqua" w:cs="Book Antiqua"/>
          <w:i/>
          <w:iCs/>
          <w:color w:val="000000"/>
        </w:rPr>
        <w:t>Eur</w:t>
      </w:r>
      <w:proofErr w:type="spellEnd"/>
      <w:r w:rsidRPr="00150D82">
        <w:rPr>
          <w:rFonts w:ascii="Book Antiqua" w:eastAsia="Book Antiqua" w:hAnsi="Book Antiqua" w:cs="Book Antiqua"/>
          <w:i/>
          <w:iCs/>
          <w:color w:val="000000"/>
        </w:rPr>
        <w:t xml:space="preserve"> J Gastroenterol Hepatol</w:t>
      </w:r>
      <w:r w:rsidRPr="00150D82">
        <w:rPr>
          <w:rFonts w:ascii="Book Antiqua" w:eastAsia="Book Antiqua" w:hAnsi="Book Antiqua" w:cs="Book Antiqua"/>
          <w:color w:val="000000"/>
        </w:rPr>
        <w:t xml:space="preserve"> 2015; </w:t>
      </w:r>
      <w:r w:rsidRPr="00150D82">
        <w:rPr>
          <w:rFonts w:ascii="Book Antiqua" w:eastAsia="Book Antiqua" w:hAnsi="Book Antiqua" w:cs="Book Antiqua"/>
          <w:b/>
          <w:bCs/>
          <w:color w:val="000000"/>
        </w:rPr>
        <w:t>27</w:t>
      </w:r>
      <w:r w:rsidRPr="00150D82">
        <w:rPr>
          <w:rFonts w:ascii="Book Antiqua" w:eastAsia="Book Antiqua" w:hAnsi="Book Antiqua" w:cs="Book Antiqua"/>
          <w:color w:val="000000"/>
        </w:rPr>
        <w:t>: 1473-1478 [PMID: 26426836 DOI: 10.1097/MEG.0000000000000478]</w:t>
      </w:r>
    </w:p>
    <w:p w14:paraId="37AC9363"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40 </w:t>
      </w:r>
      <w:r w:rsidRPr="00150D82">
        <w:rPr>
          <w:rFonts w:ascii="Book Antiqua" w:eastAsia="Book Antiqua" w:hAnsi="Book Antiqua" w:cs="Book Antiqua"/>
          <w:b/>
          <w:bCs/>
          <w:color w:val="000000"/>
        </w:rPr>
        <w:t>Yao K</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Uedo</w:t>
      </w:r>
      <w:proofErr w:type="spellEnd"/>
      <w:r w:rsidRPr="00150D82">
        <w:rPr>
          <w:rFonts w:ascii="Book Antiqua" w:eastAsia="Book Antiqua" w:hAnsi="Book Antiqua" w:cs="Book Antiqua"/>
          <w:color w:val="000000"/>
        </w:rPr>
        <w:t xml:space="preserve"> N, Muto M, Ishikawa H, Cardona HJ, Filho ECC, </w:t>
      </w:r>
      <w:proofErr w:type="spellStart"/>
      <w:r w:rsidRPr="00150D82">
        <w:rPr>
          <w:rFonts w:ascii="Book Antiqua" w:eastAsia="Book Antiqua" w:hAnsi="Book Antiqua" w:cs="Book Antiqua"/>
          <w:color w:val="000000"/>
        </w:rPr>
        <w:t>Pittayanon</w:t>
      </w:r>
      <w:proofErr w:type="spellEnd"/>
      <w:r w:rsidRPr="00150D82">
        <w:rPr>
          <w:rFonts w:ascii="Book Antiqua" w:eastAsia="Book Antiqua" w:hAnsi="Book Antiqua" w:cs="Book Antiqua"/>
          <w:color w:val="000000"/>
        </w:rPr>
        <w:t xml:space="preserve"> R, </w:t>
      </w:r>
      <w:proofErr w:type="spellStart"/>
      <w:r w:rsidRPr="00150D82">
        <w:rPr>
          <w:rFonts w:ascii="Book Antiqua" w:eastAsia="Book Antiqua" w:hAnsi="Book Antiqua" w:cs="Book Antiqua"/>
          <w:color w:val="000000"/>
        </w:rPr>
        <w:t>Olano</w:t>
      </w:r>
      <w:proofErr w:type="spellEnd"/>
      <w:r w:rsidRPr="00150D82">
        <w:rPr>
          <w:rFonts w:ascii="Book Antiqua" w:eastAsia="Book Antiqua" w:hAnsi="Book Antiqua" w:cs="Book Antiqua"/>
          <w:color w:val="000000"/>
        </w:rPr>
        <w:t xml:space="preserve"> C, Yao F, Parra-Blanco A, Ho SH, </w:t>
      </w:r>
      <w:proofErr w:type="spellStart"/>
      <w:r w:rsidRPr="00150D82">
        <w:rPr>
          <w:rFonts w:ascii="Book Antiqua" w:eastAsia="Book Antiqua" w:hAnsi="Book Antiqua" w:cs="Book Antiqua"/>
          <w:color w:val="000000"/>
        </w:rPr>
        <w:t>Avendano</w:t>
      </w:r>
      <w:proofErr w:type="spellEnd"/>
      <w:r w:rsidRPr="00150D82">
        <w:rPr>
          <w:rFonts w:ascii="Book Antiqua" w:eastAsia="Book Antiqua" w:hAnsi="Book Antiqua" w:cs="Book Antiqua"/>
          <w:color w:val="000000"/>
        </w:rPr>
        <w:t xml:space="preserve"> AG, </w:t>
      </w:r>
      <w:proofErr w:type="spellStart"/>
      <w:r w:rsidRPr="00150D82">
        <w:rPr>
          <w:rFonts w:ascii="Book Antiqua" w:eastAsia="Book Antiqua" w:hAnsi="Book Antiqua" w:cs="Book Antiqua"/>
          <w:color w:val="000000"/>
        </w:rPr>
        <w:t>Piscoya</w:t>
      </w:r>
      <w:proofErr w:type="spellEnd"/>
      <w:r w:rsidRPr="00150D82">
        <w:rPr>
          <w:rFonts w:ascii="Book Antiqua" w:eastAsia="Book Antiqua" w:hAnsi="Book Antiqua" w:cs="Book Antiqua"/>
          <w:color w:val="000000"/>
        </w:rPr>
        <w:t xml:space="preserve"> A, Fedorov E, </w:t>
      </w:r>
      <w:proofErr w:type="spellStart"/>
      <w:r w:rsidRPr="00150D82">
        <w:rPr>
          <w:rFonts w:ascii="Book Antiqua" w:eastAsia="Book Antiqua" w:hAnsi="Book Antiqua" w:cs="Book Antiqua"/>
          <w:color w:val="000000"/>
        </w:rPr>
        <w:t>Bialek</w:t>
      </w:r>
      <w:proofErr w:type="spellEnd"/>
      <w:r w:rsidRPr="00150D82">
        <w:rPr>
          <w:rFonts w:ascii="Book Antiqua" w:eastAsia="Book Antiqua" w:hAnsi="Book Antiqua" w:cs="Book Antiqua"/>
          <w:color w:val="000000"/>
        </w:rPr>
        <w:t xml:space="preserve"> AP, </w:t>
      </w:r>
      <w:proofErr w:type="spellStart"/>
      <w:r w:rsidRPr="00150D82">
        <w:rPr>
          <w:rFonts w:ascii="Book Antiqua" w:eastAsia="Book Antiqua" w:hAnsi="Book Antiqua" w:cs="Book Antiqua"/>
          <w:color w:val="000000"/>
        </w:rPr>
        <w:t>Mitrakov</w:t>
      </w:r>
      <w:proofErr w:type="spellEnd"/>
      <w:r w:rsidRPr="00150D82">
        <w:rPr>
          <w:rFonts w:ascii="Book Antiqua" w:eastAsia="Book Antiqua" w:hAnsi="Book Antiqua" w:cs="Book Antiqua"/>
          <w:color w:val="000000"/>
        </w:rPr>
        <w:t xml:space="preserve"> A, Caro L, </w:t>
      </w:r>
      <w:proofErr w:type="spellStart"/>
      <w:r w:rsidRPr="00150D82">
        <w:rPr>
          <w:rFonts w:ascii="Book Antiqua" w:eastAsia="Book Antiqua" w:hAnsi="Book Antiqua" w:cs="Book Antiqua"/>
          <w:color w:val="000000"/>
        </w:rPr>
        <w:t>Gonen</w:t>
      </w:r>
      <w:proofErr w:type="spellEnd"/>
      <w:r w:rsidRPr="00150D82">
        <w:rPr>
          <w:rFonts w:ascii="Book Antiqua" w:eastAsia="Book Antiqua" w:hAnsi="Book Antiqua" w:cs="Book Antiqua"/>
          <w:color w:val="000000"/>
        </w:rPr>
        <w:t xml:space="preserve"> C, </w:t>
      </w:r>
      <w:proofErr w:type="spellStart"/>
      <w:r w:rsidRPr="00150D82">
        <w:rPr>
          <w:rFonts w:ascii="Book Antiqua" w:eastAsia="Book Antiqua" w:hAnsi="Book Antiqua" w:cs="Book Antiqua"/>
          <w:color w:val="000000"/>
        </w:rPr>
        <w:t>Dolwani</w:t>
      </w:r>
      <w:proofErr w:type="spellEnd"/>
      <w:r w:rsidRPr="00150D82">
        <w:rPr>
          <w:rFonts w:ascii="Book Antiqua" w:eastAsia="Book Antiqua" w:hAnsi="Book Antiqua" w:cs="Book Antiqua"/>
          <w:color w:val="000000"/>
        </w:rPr>
        <w:t xml:space="preserve"> S, </w:t>
      </w:r>
      <w:proofErr w:type="spellStart"/>
      <w:r w:rsidRPr="00150D82">
        <w:rPr>
          <w:rFonts w:ascii="Book Antiqua" w:eastAsia="Book Antiqua" w:hAnsi="Book Antiqua" w:cs="Book Antiqua"/>
          <w:color w:val="000000"/>
        </w:rPr>
        <w:t>Farca</w:t>
      </w:r>
      <w:proofErr w:type="spellEnd"/>
      <w:r w:rsidRPr="00150D82">
        <w:rPr>
          <w:rFonts w:ascii="Book Antiqua" w:eastAsia="Book Antiqua" w:hAnsi="Book Antiqua" w:cs="Book Antiqua"/>
          <w:color w:val="000000"/>
        </w:rPr>
        <w:t xml:space="preserve"> A, </w:t>
      </w:r>
      <w:proofErr w:type="spellStart"/>
      <w:r w:rsidRPr="00150D82">
        <w:rPr>
          <w:rFonts w:ascii="Book Antiqua" w:eastAsia="Book Antiqua" w:hAnsi="Book Antiqua" w:cs="Book Antiqua"/>
          <w:color w:val="000000"/>
        </w:rPr>
        <w:t>Cuaresma</w:t>
      </w:r>
      <w:proofErr w:type="spellEnd"/>
      <w:r w:rsidRPr="00150D82">
        <w:rPr>
          <w:rFonts w:ascii="Book Antiqua" w:eastAsia="Book Antiqua" w:hAnsi="Book Antiqua" w:cs="Book Antiqua"/>
          <w:color w:val="000000"/>
        </w:rPr>
        <w:t xml:space="preserve"> LF, Bonilla JJ, </w:t>
      </w:r>
      <w:proofErr w:type="spellStart"/>
      <w:r w:rsidRPr="00150D82">
        <w:rPr>
          <w:rFonts w:ascii="Book Antiqua" w:eastAsia="Book Antiqua" w:hAnsi="Book Antiqua" w:cs="Book Antiqua"/>
          <w:color w:val="000000"/>
        </w:rPr>
        <w:t>Kasetsermwiriya</w:t>
      </w:r>
      <w:proofErr w:type="spellEnd"/>
      <w:r w:rsidRPr="00150D82">
        <w:rPr>
          <w:rFonts w:ascii="Book Antiqua" w:eastAsia="Book Antiqua" w:hAnsi="Book Antiqua" w:cs="Book Antiqua"/>
          <w:color w:val="000000"/>
        </w:rPr>
        <w:t xml:space="preserve"> W, </w:t>
      </w:r>
      <w:proofErr w:type="spellStart"/>
      <w:r w:rsidRPr="00150D82">
        <w:rPr>
          <w:rFonts w:ascii="Book Antiqua" w:eastAsia="Book Antiqua" w:hAnsi="Book Antiqua" w:cs="Book Antiqua"/>
          <w:color w:val="000000"/>
        </w:rPr>
        <w:t>Ragunath</w:t>
      </w:r>
      <w:proofErr w:type="spellEnd"/>
      <w:r w:rsidRPr="00150D82">
        <w:rPr>
          <w:rFonts w:ascii="Book Antiqua" w:eastAsia="Book Antiqua" w:hAnsi="Book Antiqua" w:cs="Book Antiqua"/>
          <w:color w:val="000000"/>
        </w:rPr>
        <w:t xml:space="preserve"> K, Kim SE, Marini M, Li H, </w:t>
      </w:r>
      <w:proofErr w:type="spellStart"/>
      <w:r w:rsidRPr="00150D82">
        <w:rPr>
          <w:rFonts w:ascii="Book Antiqua" w:eastAsia="Book Antiqua" w:hAnsi="Book Antiqua" w:cs="Book Antiqua"/>
          <w:color w:val="000000"/>
        </w:rPr>
        <w:t>Cimmino</w:t>
      </w:r>
      <w:proofErr w:type="spellEnd"/>
      <w:r w:rsidRPr="00150D82">
        <w:rPr>
          <w:rFonts w:ascii="Book Antiqua" w:eastAsia="Book Antiqua" w:hAnsi="Book Antiqua" w:cs="Book Antiqua"/>
          <w:color w:val="000000"/>
        </w:rPr>
        <w:t xml:space="preserve"> DG, </w:t>
      </w:r>
      <w:proofErr w:type="spellStart"/>
      <w:r w:rsidRPr="00150D82">
        <w:rPr>
          <w:rFonts w:ascii="Book Antiqua" w:eastAsia="Book Antiqua" w:hAnsi="Book Antiqua" w:cs="Book Antiqua"/>
          <w:color w:val="000000"/>
        </w:rPr>
        <w:t>Piskorz</w:t>
      </w:r>
      <w:proofErr w:type="spellEnd"/>
      <w:r w:rsidRPr="00150D82">
        <w:rPr>
          <w:rFonts w:ascii="Book Antiqua" w:eastAsia="Book Antiqua" w:hAnsi="Book Antiqua" w:cs="Book Antiqua"/>
          <w:color w:val="000000"/>
        </w:rPr>
        <w:t xml:space="preserve"> MM, </w:t>
      </w:r>
      <w:proofErr w:type="spellStart"/>
      <w:r w:rsidRPr="00150D82">
        <w:rPr>
          <w:rFonts w:ascii="Book Antiqua" w:eastAsia="Book Antiqua" w:hAnsi="Book Antiqua" w:cs="Book Antiqua"/>
          <w:color w:val="000000"/>
        </w:rPr>
        <w:t>Iacopini</w:t>
      </w:r>
      <w:proofErr w:type="spellEnd"/>
      <w:r w:rsidRPr="00150D82">
        <w:rPr>
          <w:rFonts w:ascii="Book Antiqua" w:eastAsia="Book Antiqua" w:hAnsi="Book Antiqua" w:cs="Book Antiqua"/>
          <w:color w:val="000000"/>
        </w:rPr>
        <w:t xml:space="preserve"> F, So JB, Yamazaki K, Kim GH, Ang TL, </w:t>
      </w:r>
      <w:proofErr w:type="spellStart"/>
      <w:r w:rsidRPr="00150D82">
        <w:rPr>
          <w:rFonts w:ascii="Book Antiqua" w:eastAsia="Book Antiqua" w:hAnsi="Book Antiqua" w:cs="Book Antiqua"/>
          <w:color w:val="000000"/>
        </w:rPr>
        <w:t>Milhomem</w:t>
      </w:r>
      <w:proofErr w:type="spellEnd"/>
      <w:r w:rsidRPr="00150D82">
        <w:rPr>
          <w:rFonts w:ascii="Book Antiqua" w:eastAsia="Book Antiqua" w:hAnsi="Book Antiqua" w:cs="Book Antiqua"/>
          <w:color w:val="000000"/>
        </w:rPr>
        <w:t xml:space="preserve">-Cardoso DM, </w:t>
      </w:r>
      <w:proofErr w:type="spellStart"/>
      <w:r w:rsidRPr="00150D82">
        <w:rPr>
          <w:rFonts w:ascii="Book Antiqua" w:eastAsia="Book Antiqua" w:hAnsi="Book Antiqua" w:cs="Book Antiqua"/>
          <w:color w:val="000000"/>
        </w:rPr>
        <w:t>Waldbaum</w:t>
      </w:r>
      <w:proofErr w:type="spellEnd"/>
      <w:r w:rsidRPr="00150D82">
        <w:rPr>
          <w:rFonts w:ascii="Book Antiqua" w:eastAsia="Book Antiqua" w:hAnsi="Book Antiqua" w:cs="Book Antiqua"/>
          <w:color w:val="000000"/>
        </w:rPr>
        <w:t xml:space="preserve"> CA, Carvajal WAP, Hayward CM, Singh R, Banerjee R, Anagnostopoulos GK, Takahashi Y. Development of an E-learning System for the Endoscopic Diagnosis of Early Gastric Cancer: An International Multicenter Randomized Controlled Trial. </w:t>
      </w:r>
      <w:proofErr w:type="spellStart"/>
      <w:r w:rsidRPr="00150D82">
        <w:rPr>
          <w:rFonts w:ascii="Book Antiqua" w:eastAsia="Book Antiqua" w:hAnsi="Book Antiqua" w:cs="Book Antiqua"/>
          <w:i/>
          <w:iCs/>
          <w:color w:val="000000"/>
        </w:rPr>
        <w:t>EBioMedicine</w:t>
      </w:r>
      <w:proofErr w:type="spellEnd"/>
      <w:r w:rsidRPr="00150D82">
        <w:rPr>
          <w:rFonts w:ascii="Book Antiqua" w:eastAsia="Book Antiqua" w:hAnsi="Book Antiqua" w:cs="Book Antiqua"/>
          <w:color w:val="000000"/>
        </w:rPr>
        <w:t xml:space="preserve"> 2016; </w:t>
      </w:r>
      <w:r w:rsidRPr="00150D82">
        <w:rPr>
          <w:rFonts w:ascii="Book Antiqua" w:eastAsia="Book Antiqua" w:hAnsi="Book Antiqua" w:cs="Book Antiqua"/>
          <w:b/>
          <w:bCs/>
          <w:color w:val="000000"/>
        </w:rPr>
        <w:t>9</w:t>
      </w:r>
      <w:r w:rsidRPr="00150D82">
        <w:rPr>
          <w:rFonts w:ascii="Book Antiqua" w:eastAsia="Book Antiqua" w:hAnsi="Book Antiqua" w:cs="Book Antiqua"/>
          <w:color w:val="000000"/>
        </w:rPr>
        <w:t>: 140-147 [PMID: 27333048 DOI: 10.1016/j.ebiom.2016.05.016]</w:t>
      </w:r>
    </w:p>
    <w:p w14:paraId="729F0C29"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41 </w:t>
      </w:r>
      <w:proofErr w:type="spellStart"/>
      <w:r w:rsidRPr="00150D82">
        <w:rPr>
          <w:rFonts w:ascii="Book Antiqua" w:eastAsia="Book Antiqua" w:hAnsi="Book Antiqua" w:cs="Book Antiqua"/>
          <w:b/>
          <w:bCs/>
          <w:color w:val="000000"/>
        </w:rPr>
        <w:t>Shibagaki</w:t>
      </w:r>
      <w:proofErr w:type="spellEnd"/>
      <w:r w:rsidRPr="00150D82">
        <w:rPr>
          <w:rFonts w:ascii="Book Antiqua" w:eastAsia="Book Antiqua" w:hAnsi="Book Antiqua" w:cs="Book Antiqua"/>
          <w:b/>
          <w:bCs/>
          <w:color w:val="000000"/>
        </w:rPr>
        <w:t xml:space="preserve"> K</w:t>
      </w:r>
      <w:r w:rsidRPr="00150D82">
        <w:rPr>
          <w:rFonts w:ascii="Book Antiqua" w:eastAsia="Book Antiqua" w:hAnsi="Book Antiqua" w:cs="Book Antiqua"/>
          <w:color w:val="000000"/>
        </w:rPr>
        <w:t xml:space="preserve">, Ishimura N, Yuki T, Taniguchi H, Aimi M, Kobayashi K, Kotani S, Yazaki T, Yamashita N, </w:t>
      </w:r>
      <w:proofErr w:type="spellStart"/>
      <w:r w:rsidRPr="00150D82">
        <w:rPr>
          <w:rFonts w:ascii="Book Antiqua" w:eastAsia="Book Antiqua" w:hAnsi="Book Antiqua" w:cs="Book Antiqua"/>
          <w:color w:val="000000"/>
        </w:rPr>
        <w:t>Tamagawa</w:t>
      </w:r>
      <w:proofErr w:type="spellEnd"/>
      <w:r w:rsidRPr="00150D82">
        <w:rPr>
          <w:rFonts w:ascii="Book Antiqua" w:eastAsia="Book Antiqua" w:hAnsi="Book Antiqua" w:cs="Book Antiqua"/>
          <w:color w:val="000000"/>
        </w:rPr>
        <w:t xml:space="preserve"> Y, </w:t>
      </w:r>
      <w:proofErr w:type="spellStart"/>
      <w:r w:rsidRPr="00150D82">
        <w:rPr>
          <w:rFonts w:ascii="Book Antiqua" w:eastAsia="Book Antiqua" w:hAnsi="Book Antiqua" w:cs="Book Antiqua"/>
          <w:color w:val="000000"/>
        </w:rPr>
        <w:t>Mishiro</w:t>
      </w:r>
      <w:proofErr w:type="spellEnd"/>
      <w:r w:rsidRPr="00150D82">
        <w:rPr>
          <w:rFonts w:ascii="Book Antiqua" w:eastAsia="Book Antiqua" w:hAnsi="Book Antiqua" w:cs="Book Antiqua"/>
          <w:color w:val="000000"/>
        </w:rPr>
        <w:t xml:space="preserve"> T, Ishihara S, Yasuda A, </w:t>
      </w:r>
      <w:proofErr w:type="spellStart"/>
      <w:r w:rsidRPr="00150D82">
        <w:rPr>
          <w:rFonts w:ascii="Book Antiqua" w:eastAsia="Book Antiqua" w:hAnsi="Book Antiqua" w:cs="Book Antiqua"/>
          <w:color w:val="000000"/>
        </w:rPr>
        <w:t>Kinshita</w:t>
      </w:r>
      <w:proofErr w:type="spellEnd"/>
      <w:r w:rsidRPr="00150D82">
        <w:rPr>
          <w:rFonts w:ascii="Book Antiqua" w:eastAsia="Book Antiqua" w:hAnsi="Book Antiqua" w:cs="Book Antiqua"/>
          <w:color w:val="000000"/>
        </w:rPr>
        <w:t xml:space="preserve"> Y. Magnification endoscopy in combination with acetic acid enhancement and narrow-band imaging for the accurate diagnosis of colonic neoplasms.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i/>
          <w:iCs/>
          <w:color w:val="000000"/>
        </w:rPr>
        <w:t xml:space="preserve"> Int Open</w:t>
      </w:r>
      <w:r w:rsidRPr="00150D82">
        <w:rPr>
          <w:rFonts w:ascii="Book Antiqua" w:eastAsia="Book Antiqua" w:hAnsi="Book Antiqua" w:cs="Book Antiqua"/>
          <w:color w:val="000000"/>
        </w:rPr>
        <w:t xml:space="preserve"> 2020; </w:t>
      </w:r>
      <w:r w:rsidRPr="00150D82">
        <w:rPr>
          <w:rFonts w:ascii="Book Antiqua" w:eastAsia="Book Antiqua" w:hAnsi="Book Antiqua" w:cs="Book Antiqua"/>
          <w:b/>
          <w:bCs/>
          <w:color w:val="000000"/>
        </w:rPr>
        <w:t>8</w:t>
      </w:r>
      <w:r w:rsidRPr="00150D82">
        <w:rPr>
          <w:rFonts w:ascii="Book Antiqua" w:eastAsia="Book Antiqua" w:hAnsi="Book Antiqua" w:cs="Book Antiqua"/>
          <w:color w:val="000000"/>
        </w:rPr>
        <w:t>: E488-E497 [PMID: 32258370 DOI: 10.1055/a-1068-2056]</w:t>
      </w:r>
    </w:p>
    <w:p w14:paraId="5AA280DF"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42 </w:t>
      </w:r>
      <w:r w:rsidRPr="00150D82">
        <w:rPr>
          <w:rFonts w:ascii="Book Antiqua" w:eastAsia="Book Antiqua" w:hAnsi="Book Antiqua" w:cs="Book Antiqua"/>
          <w:b/>
          <w:bCs/>
          <w:color w:val="000000"/>
        </w:rPr>
        <w:t>Russel S,</w:t>
      </w:r>
      <w:r w:rsidRPr="00150D82">
        <w:rPr>
          <w:rFonts w:ascii="Book Antiqua" w:eastAsia="Book Antiqua" w:hAnsi="Book Antiqua" w:cs="Book Antiqua"/>
          <w:color w:val="000000"/>
        </w:rPr>
        <w:t xml:space="preserve"> Norvig P. Artificial Intelligence: A Modern Approach. </w:t>
      </w:r>
      <w:proofErr w:type="gramStart"/>
      <w:r w:rsidRPr="00150D82">
        <w:rPr>
          <w:rFonts w:ascii="Book Antiqua" w:eastAsia="Book Antiqua" w:hAnsi="Book Antiqua" w:cs="Book Antiqua"/>
          <w:color w:val="000000"/>
        </w:rPr>
        <w:t>2th</w:t>
      </w:r>
      <w:proofErr w:type="gramEnd"/>
      <w:r w:rsidRPr="00150D82">
        <w:rPr>
          <w:rFonts w:ascii="Book Antiqua" w:eastAsia="Book Antiqua" w:hAnsi="Book Antiqua" w:cs="Book Antiqua"/>
          <w:color w:val="000000"/>
        </w:rPr>
        <w:t xml:space="preserve"> ed. Pearson Education, 2003</w:t>
      </w:r>
    </w:p>
    <w:p w14:paraId="2736CE25"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43 </w:t>
      </w:r>
      <w:proofErr w:type="spellStart"/>
      <w:r w:rsidRPr="00150D82">
        <w:rPr>
          <w:rFonts w:ascii="Book Antiqua" w:eastAsia="Book Antiqua" w:hAnsi="Book Antiqua" w:cs="Book Antiqua"/>
          <w:b/>
          <w:bCs/>
          <w:color w:val="000000"/>
        </w:rPr>
        <w:t>Litjens</w:t>
      </w:r>
      <w:proofErr w:type="spellEnd"/>
      <w:r w:rsidRPr="00150D82">
        <w:rPr>
          <w:rFonts w:ascii="Book Antiqua" w:eastAsia="Book Antiqua" w:hAnsi="Book Antiqua" w:cs="Book Antiqua"/>
          <w:b/>
          <w:bCs/>
          <w:color w:val="000000"/>
        </w:rPr>
        <w:t xml:space="preserve"> G</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Kooi</w:t>
      </w:r>
      <w:proofErr w:type="spellEnd"/>
      <w:r w:rsidRPr="00150D82">
        <w:rPr>
          <w:rFonts w:ascii="Book Antiqua" w:eastAsia="Book Antiqua" w:hAnsi="Book Antiqua" w:cs="Book Antiqua"/>
          <w:color w:val="000000"/>
        </w:rPr>
        <w:t xml:space="preserve"> T, </w:t>
      </w:r>
      <w:proofErr w:type="spellStart"/>
      <w:r w:rsidRPr="00150D82">
        <w:rPr>
          <w:rFonts w:ascii="Book Antiqua" w:eastAsia="Book Antiqua" w:hAnsi="Book Antiqua" w:cs="Book Antiqua"/>
          <w:color w:val="000000"/>
        </w:rPr>
        <w:t>Bejnordi</w:t>
      </w:r>
      <w:proofErr w:type="spellEnd"/>
      <w:r w:rsidRPr="00150D82">
        <w:rPr>
          <w:rFonts w:ascii="Book Antiqua" w:eastAsia="Book Antiqua" w:hAnsi="Book Antiqua" w:cs="Book Antiqua"/>
          <w:color w:val="000000"/>
        </w:rPr>
        <w:t xml:space="preserve"> BE, </w:t>
      </w:r>
      <w:proofErr w:type="spellStart"/>
      <w:r w:rsidRPr="00150D82">
        <w:rPr>
          <w:rFonts w:ascii="Book Antiqua" w:eastAsia="Book Antiqua" w:hAnsi="Book Antiqua" w:cs="Book Antiqua"/>
          <w:color w:val="000000"/>
        </w:rPr>
        <w:t>Setio</w:t>
      </w:r>
      <w:proofErr w:type="spellEnd"/>
      <w:r w:rsidRPr="00150D82">
        <w:rPr>
          <w:rFonts w:ascii="Book Antiqua" w:eastAsia="Book Antiqua" w:hAnsi="Book Antiqua" w:cs="Book Antiqua"/>
          <w:color w:val="000000"/>
        </w:rPr>
        <w:t xml:space="preserve"> AAA, </w:t>
      </w:r>
      <w:proofErr w:type="spellStart"/>
      <w:r w:rsidRPr="00150D82">
        <w:rPr>
          <w:rFonts w:ascii="Book Antiqua" w:eastAsia="Book Antiqua" w:hAnsi="Book Antiqua" w:cs="Book Antiqua"/>
          <w:color w:val="000000"/>
        </w:rPr>
        <w:t>Ciompi</w:t>
      </w:r>
      <w:proofErr w:type="spellEnd"/>
      <w:r w:rsidRPr="00150D82">
        <w:rPr>
          <w:rFonts w:ascii="Book Antiqua" w:eastAsia="Book Antiqua" w:hAnsi="Book Antiqua" w:cs="Book Antiqua"/>
          <w:color w:val="000000"/>
        </w:rPr>
        <w:t xml:space="preserve"> F, </w:t>
      </w:r>
      <w:proofErr w:type="spellStart"/>
      <w:r w:rsidRPr="00150D82">
        <w:rPr>
          <w:rFonts w:ascii="Book Antiqua" w:eastAsia="Book Antiqua" w:hAnsi="Book Antiqua" w:cs="Book Antiqua"/>
          <w:color w:val="000000"/>
        </w:rPr>
        <w:t>Ghafoorian</w:t>
      </w:r>
      <w:proofErr w:type="spellEnd"/>
      <w:r w:rsidRPr="00150D82">
        <w:rPr>
          <w:rFonts w:ascii="Book Antiqua" w:eastAsia="Book Antiqua" w:hAnsi="Book Antiqua" w:cs="Book Antiqua"/>
          <w:color w:val="000000"/>
        </w:rPr>
        <w:t xml:space="preserve"> M, van der </w:t>
      </w:r>
      <w:proofErr w:type="spellStart"/>
      <w:r w:rsidRPr="00150D82">
        <w:rPr>
          <w:rFonts w:ascii="Book Antiqua" w:eastAsia="Book Antiqua" w:hAnsi="Book Antiqua" w:cs="Book Antiqua"/>
          <w:color w:val="000000"/>
        </w:rPr>
        <w:t>Laak</w:t>
      </w:r>
      <w:proofErr w:type="spellEnd"/>
      <w:r w:rsidRPr="00150D82">
        <w:rPr>
          <w:rFonts w:ascii="Book Antiqua" w:eastAsia="Book Antiqua" w:hAnsi="Book Antiqua" w:cs="Book Antiqua"/>
          <w:color w:val="000000"/>
        </w:rPr>
        <w:t xml:space="preserve"> JAWM, van </w:t>
      </w:r>
      <w:proofErr w:type="spellStart"/>
      <w:r w:rsidRPr="00150D82">
        <w:rPr>
          <w:rFonts w:ascii="Book Antiqua" w:eastAsia="Book Antiqua" w:hAnsi="Book Antiqua" w:cs="Book Antiqua"/>
          <w:color w:val="000000"/>
        </w:rPr>
        <w:t>Ginneken</w:t>
      </w:r>
      <w:proofErr w:type="spellEnd"/>
      <w:r w:rsidRPr="00150D82">
        <w:rPr>
          <w:rFonts w:ascii="Book Antiqua" w:eastAsia="Book Antiqua" w:hAnsi="Book Antiqua" w:cs="Book Antiqua"/>
          <w:color w:val="000000"/>
        </w:rPr>
        <w:t xml:space="preserve"> B, Sánchez CI. A survey on deep learning in medical image analysis. </w:t>
      </w:r>
      <w:r w:rsidRPr="00150D82">
        <w:rPr>
          <w:rFonts w:ascii="Book Antiqua" w:eastAsia="Book Antiqua" w:hAnsi="Book Antiqua" w:cs="Book Antiqua"/>
          <w:i/>
          <w:iCs/>
          <w:color w:val="000000"/>
        </w:rPr>
        <w:t>Med Image Anal</w:t>
      </w:r>
      <w:r w:rsidRPr="00150D82">
        <w:rPr>
          <w:rFonts w:ascii="Book Antiqua" w:eastAsia="Book Antiqua" w:hAnsi="Book Antiqua" w:cs="Book Antiqua"/>
          <w:color w:val="000000"/>
        </w:rPr>
        <w:t xml:space="preserve"> 2017; </w:t>
      </w:r>
      <w:r w:rsidRPr="00150D82">
        <w:rPr>
          <w:rFonts w:ascii="Book Antiqua" w:eastAsia="Book Antiqua" w:hAnsi="Book Antiqua" w:cs="Book Antiqua"/>
          <w:b/>
          <w:bCs/>
          <w:color w:val="000000"/>
        </w:rPr>
        <w:t>42</w:t>
      </w:r>
      <w:r w:rsidRPr="00150D82">
        <w:rPr>
          <w:rFonts w:ascii="Book Antiqua" w:eastAsia="Book Antiqua" w:hAnsi="Book Antiqua" w:cs="Book Antiqua"/>
          <w:color w:val="000000"/>
        </w:rPr>
        <w:t>: 60-88 [PMID: 28778026 DOI: 10.1016/j.media.2017.07.005]</w:t>
      </w:r>
    </w:p>
    <w:p w14:paraId="7C8F20D4"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lastRenderedPageBreak/>
        <w:t xml:space="preserve">44 </w:t>
      </w:r>
      <w:r w:rsidRPr="00150D82">
        <w:rPr>
          <w:rFonts w:ascii="Book Antiqua" w:eastAsia="Book Antiqua" w:hAnsi="Book Antiqua" w:cs="Book Antiqua"/>
          <w:b/>
          <w:bCs/>
          <w:color w:val="000000"/>
        </w:rPr>
        <w:t>Yeung S</w:t>
      </w:r>
      <w:r w:rsidRPr="00150D82">
        <w:rPr>
          <w:rFonts w:ascii="Book Antiqua" w:eastAsia="Book Antiqua" w:hAnsi="Book Antiqua" w:cs="Book Antiqua"/>
          <w:color w:val="000000"/>
        </w:rPr>
        <w:t xml:space="preserve">, Downing NL, Fei-Fei L, Milstein A. Bedside Computer Vision - Moving Artificial Intelligence from Driver Assistance to Patient Safety. </w:t>
      </w:r>
      <w:r w:rsidRPr="00150D82">
        <w:rPr>
          <w:rFonts w:ascii="Book Antiqua" w:eastAsia="Book Antiqua" w:hAnsi="Book Antiqua" w:cs="Book Antiqua"/>
          <w:i/>
          <w:iCs/>
          <w:color w:val="000000"/>
        </w:rPr>
        <w:t xml:space="preserve">N </w:t>
      </w:r>
      <w:proofErr w:type="spellStart"/>
      <w:r w:rsidRPr="00150D82">
        <w:rPr>
          <w:rFonts w:ascii="Book Antiqua" w:eastAsia="Book Antiqua" w:hAnsi="Book Antiqua" w:cs="Book Antiqua"/>
          <w:i/>
          <w:iCs/>
          <w:color w:val="000000"/>
        </w:rPr>
        <w:t>Engl</w:t>
      </w:r>
      <w:proofErr w:type="spellEnd"/>
      <w:r w:rsidRPr="00150D82">
        <w:rPr>
          <w:rFonts w:ascii="Book Antiqua" w:eastAsia="Book Antiqua" w:hAnsi="Book Antiqua" w:cs="Book Antiqua"/>
          <w:i/>
          <w:iCs/>
          <w:color w:val="000000"/>
        </w:rPr>
        <w:t xml:space="preserve"> J Med</w:t>
      </w:r>
      <w:r w:rsidRPr="00150D82">
        <w:rPr>
          <w:rFonts w:ascii="Book Antiqua" w:eastAsia="Book Antiqua" w:hAnsi="Book Antiqua" w:cs="Book Antiqua"/>
          <w:color w:val="000000"/>
        </w:rPr>
        <w:t xml:space="preserve"> 2018; </w:t>
      </w:r>
      <w:r w:rsidRPr="00150D82">
        <w:rPr>
          <w:rFonts w:ascii="Book Antiqua" w:eastAsia="Book Antiqua" w:hAnsi="Book Antiqua" w:cs="Book Antiqua"/>
          <w:b/>
          <w:bCs/>
          <w:color w:val="000000"/>
        </w:rPr>
        <w:t>378</w:t>
      </w:r>
      <w:r w:rsidRPr="00150D82">
        <w:rPr>
          <w:rFonts w:ascii="Book Antiqua" w:eastAsia="Book Antiqua" w:hAnsi="Book Antiqua" w:cs="Book Antiqua"/>
          <w:color w:val="000000"/>
        </w:rPr>
        <w:t>: 1271-1273 [PMID: 29617592 DOI: 10.1056/NEJMp1716891]</w:t>
      </w:r>
    </w:p>
    <w:p w14:paraId="19EB587C"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45 </w:t>
      </w:r>
      <w:r w:rsidRPr="00150D82">
        <w:rPr>
          <w:rFonts w:ascii="Book Antiqua" w:eastAsia="Book Antiqua" w:hAnsi="Book Antiqua" w:cs="Book Antiqua"/>
          <w:b/>
          <w:bCs/>
          <w:color w:val="000000"/>
        </w:rPr>
        <w:t>Nagao S</w:t>
      </w:r>
      <w:r w:rsidRPr="00150D82">
        <w:rPr>
          <w:rFonts w:ascii="Book Antiqua" w:eastAsia="Book Antiqua" w:hAnsi="Book Antiqua" w:cs="Book Antiqua"/>
          <w:color w:val="000000"/>
        </w:rPr>
        <w:t xml:space="preserve">, Tsuji Y, </w:t>
      </w:r>
      <w:proofErr w:type="spellStart"/>
      <w:r w:rsidRPr="00150D82">
        <w:rPr>
          <w:rFonts w:ascii="Book Antiqua" w:eastAsia="Book Antiqua" w:hAnsi="Book Antiqua" w:cs="Book Antiqua"/>
          <w:color w:val="000000"/>
        </w:rPr>
        <w:t>Sakaguchi</w:t>
      </w:r>
      <w:proofErr w:type="spellEnd"/>
      <w:r w:rsidRPr="00150D82">
        <w:rPr>
          <w:rFonts w:ascii="Book Antiqua" w:eastAsia="Book Antiqua" w:hAnsi="Book Antiqua" w:cs="Book Antiqua"/>
          <w:color w:val="000000"/>
        </w:rPr>
        <w:t xml:space="preserve"> Y, Takahashi Y, </w:t>
      </w:r>
      <w:proofErr w:type="spellStart"/>
      <w:r w:rsidRPr="00150D82">
        <w:rPr>
          <w:rFonts w:ascii="Book Antiqua" w:eastAsia="Book Antiqua" w:hAnsi="Book Antiqua" w:cs="Book Antiqua"/>
          <w:color w:val="000000"/>
        </w:rPr>
        <w:t>Minatsuki</w:t>
      </w:r>
      <w:proofErr w:type="spellEnd"/>
      <w:r w:rsidRPr="00150D82">
        <w:rPr>
          <w:rFonts w:ascii="Book Antiqua" w:eastAsia="Book Antiqua" w:hAnsi="Book Antiqua" w:cs="Book Antiqua"/>
          <w:color w:val="000000"/>
        </w:rPr>
        <w:t xml:space="preserve"> C, </w:t>
      </w:r>
      <w:proofErr w:type="spellStart"/>
      <w:r w:rsidRPr="00150D82">
        <w:rPr>
          <w:rFonts w:ascii="Book Antiqua" w:eastAsia="Book Antiqua" w:hAnsi="Book Antiqua" w:cs="Book Antiqua"/>
          <w:color w:val="000000"/>
        </w:rPr>
        <w:t>Niimi</w:t>
      </w:r>
      <w:proofErr w:type="spellEnd"/>
      <w:r w:rsidRPr="00150D82">
        <w:rPr>
          <w:rFonts w:ascii="Book Antiqua" w:eastAsia="Book Antiqua" w:hAnsi="Book Antiqua" w:cs="Book Antiqua"/>
          <w:color w:val="000000"/>
        </w:rPr>
        <w:t xml:space="preserve"> K, Yamashita H, </w:t>
      </w:r>
      <w:proofErr w:type="spellStart"/>
      <w:r w:rsidRPr="00150D82">
        <w:rPr>
          <w:rFonts w:ascii="Book Antiqua" w:eastAsia="Book Antiqua" w:hAnsi="Book Antiqua" w:cs="Book Antiqua"/>
          <w:color w:val="000000"/>
        </w:rPr>
        <w:t>Yamamichi</w:t>
      </w:r>
      <w:proofErr w:type="spellEnd"/>
      <w:r w:rsidRPr="00150D82">
        <w:rPr>
          <w:rFonts w:ascii="Book Antiqua" w:eastAsia="Book Antiqua" w:hAnsi="Book Antiqua" w:cs="Book Antiqua"/>
          <w:color w:val="000000"/>
        </w:rPr>
        <w:t xml:space="preserve"> N, </w:t>
      </w:r>
      <w:proofErr w:type="spellStart"/>
      <w:r w:rsidRPr="00150D82">
        <w:rPr>
          <w:rFonts w:ascii="Book Antiqua" w:eastAsia="Book Antiqua" w:hAnsi="Book Antiqua" w:cs="Book Antiqua"/>
          <w:color w:val="000000"/>
        </w:rPr>
        <w:t>Seto</w:t>
      </w:r>
      <w:proofErr w:type="spellEnd"/>
      <w:r w:rsidRPr="00150D82">
        <w:rPr>
          <w:rFonts w:ascii="Book Antiqua" w:eastAsia="Book Antiqua" w:hAnsi="Book Antiqua" w:cs="Book Antiqua"/>
          <w:color w:val="000000"/>
        </w:rPr>
        <w:t xml:space="preserve"> Y, Tada T, Koike K. Highly accurate artificial intelligence systems to predict the invasion depth of gastric cancer: efficacy of conventional white-light imaging, </w:t>
      </w:r>
      <w:proofErr w:type="spellStart"/>
      <w:r w:rsidRPr="00150D82">
        <w:rPr>
          <w:rFonts w:ascii="Book Antiqua" w:eastAsia="Book Antiqua" w:hAnsi="Book Antiqua" w:cs="Book Antiqua"/>
          <w:color w:val="000000"/>
        </w:rPr>
        <w:t>nonmagnifying</w:t>
      </w:r>
      <w:proofErr w:type="spellEnd"/>
      <w:r w:rsidRPr="00150D82">
        <w:rPr>
          <w:rFonts w:ascii="Book Antiqua" w:eastAsia="Book Antiqua" w:hAnsi="Book Antiqua" w:cs="Book Antiqua"/>
          <w:color w:val="000000"/>
        </w:rPr>
        <w:t xml:space="preserve"> narrow-band imaging, and indigo-carmine dye contrast imaging. </w:t>
      </w:r>
      <w:proofErr w:type="spellStart"/>
      <w:r w:rsidRPr="00150D82">
        <w:rPr>
          <w:rFonts w:ascii="Book Antiqua" w:eastAsia="Book Antiqua" w:hAnsi="Book Antiqua" w:cs="Book Antiqua"/>
          <w:i/>
          <w:iCs/>
          <w:color w:val="000000"/>
        </w:rPr>
        <w:t>Gastrointest</w:t>
      </w:r>
      <w:proofErr w:type="spellEnd"/>
      <w:r w:rsidRPr="00150D82">
        <w:rPr>
          <w:rFonts w:ascii="Book Antiqua" w:eastAsia="Book Antiqua" w:hAnsi="Book Antiqua" w:cs="Book Antiqua"/>
          <w:i/>
          <w:iCs/>
          <w:color w:val="000000"/>
        </w:rPr>
        <w:t xml:space="preserve">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2020; </w:t>
      </w:r>
      <w:r w:rsidRPr="00150D82">
        <w:rPr>
          <w:rFonts w:ascii="Book Antiqua" w:eastAsia="Book Antiqua" w:hAnsi="Book Antiqua" w:cs="Book Antiqua"/>
          <w:b/>
          <w:bCs/>
          <w:color w:val="000000"/>
        </w:rPr>
        <w:t>92</w:t>
      </w:r>
      <w:r w:rsidRPr="00150D82">
        <w:rPr>
          <w:rFonts w:ascii="Book Antiqua" w:eastAsia="Book Antiqua" w:hAnsi="Book Antiqua" w:cs="Book Antiqua"/>
          <w:color w:val="000000"/>
        </w:rPr>
        <w:t>: 866-873.e1 [PMID: 32592776 DOI: 10.1016/j.gie.2020.06.047]</w:t>
      </w:r>
    </w:p>
    <w:p w14:paraId="74AE3D13"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46 </w:t>
      </w:r>
      <w:proofErr w:type="spellStart"/>
      <w:r w:rsidRPr="00150D82">
        <w:rPr>
          <w:rFonts w:ascii="Book Antiqua" w:eastAsia="Book Antiqua" w:hAnsi="Book Antiqua" w:cs="Book Antiqua"/>
          <w:b/>
          <w:bCs/>
          <w:color w:val="000000"/>
        </w:rPr>
        <w:t>Ikenoyama</w:t>
      </w:r>
      <w:proofErr w:type="spellEnd"/>
      <w:r w:rsidRPr="00150D82">
        <w:rPr>
          <w:rFonts w:ascii="Book Antiqua" w:eastAsia="Book Antiqua" w:hAnsi="Book Antiqua" w:cs="Book Antiqua"/>
          <w:b/>
          <w:bCs/>
          <w:color w:val="000000"/>
        </w:rPr>
        <w:t xml:space="preserve"> Y</w:t>
      </w:r>
      <w:r w:rsidRPr="00150D82">
        <w:rPr>
          <w:rFonts w:ascii="Book Antiqua" w:eastAsia="Book Antiqua" w:hAnsi="Book Antiqua" w:cs="Book Antiqua"/>
          <w:color w:val="000000"/>
        </w:rPr>
        <w:t xml:space="preserve">, Hirasawa T, Ishioka M, </w:t>
      </w:r>
      <w:proofErr w:type="spellStart"/>
      <w:r w:rsidRPr="00150D82">
        <w:rPr>
          <w:rFonts w:ascii="Book Antiqua" w:eastAsia="Book Antiqua" w:hAnsi="Book Antiqua" w:cs="Book Antiqua"/>
          <w:color w:val="000000"/>
        </w:rPr>
        <w:t>Namikawa</w:t>
      </w:r>
      <w:proofErr w:type="spellEnd"/>
      <w:r w:rsidRPr="00150D82">
        <w:rPr>
          <w:rFonts w:ascii="Book Antiqua" w:eastAsia="Book Antiqua" w:hAnsi="Book Antiqua" w:cs="Book Antiqua"/>
          <w:color w:val="000000"/>
        </w:rPr>
        <w:t xml:space="preserve"> K, Yoshimizu S, Horiuchi Y, Ishiyama A, Yoshio T, </w:t>
      </w:r>
      <w:proofErr w:type="spellStart"/>
      <w:r w:rsidRPr="00150D82">
        <w:rPr>
          <w:rFonts w:ascii="Book Antiqua" w:eastAsia="Book Antiqua" w:hAnsi="Book Antiqua" w:cs="Book Antiqua"/>
          <w:color w:val="000000"/>
        </w:rPr>
        <w:t>Tsuchida</w:t>
      </w:r>
      <w:proofErr w:type="spellEnd"/>
      <w:r w:rsidRPr="00150D82">
        <w:rPr>
          <w:rFonts w:ascii="Book Antiqua" w:eastAsia="Book Antiqua" w:hAnsi="Book Antiqua" w:cs="Book Antiqua"/>
          <w:color w:val="000000"/>
        </w:rPr>
        <w:t xml:space="preserve"> T, Takeuchi Y, </w:t>
      </w:r>
      <w:proofErr w:type="spellStart"/>
      <w:r w:rsidRPr="00150D82">
        <w:rPr>
          <w:rFonts w:ascii="Book Antiqua" w:eastAsia="Book Antiqua" w:hAnsi="Book Antiqua" w:cs="Book Antiqua"/>
          <w:color w:val="000000"/>
        </w:rPr>
        <w:t>Shichijo</w:t>
      </w:r>
      <w:proofErr w:type="spellEnd"/>
      <w:r w:rsidRPr="00150D82">
        <w:rPr>
          <w:rFonts w:ascii="Book Antiqua" w:eastAsia="Book Antiqua" w:hAnsi="Book Antiqua" w:cs="Book Antiqua"/>
          <w:color w:val="000000"/>
        </w:rPr>
        <w:t xml:space="preserve"> S, Katayama N, Fujisaki J, Tada T. Detecting early gastric cancer: Comparison between the diagnostic ability of convolutional neural networks and endoscopists. </w:t>
      </w:r>
      <w:r w:rsidRPr="00150D82">
        <w:rPr>
          <w:rFonts w:ascii="Book Antiqua" w:eastAsia="Book Antiqua" w:hAnsi="Book Antiqua" w:cs="Book Antiqua"/>
          <w:i/>
          <w:iCs/>
          <w:color w:val="000000"/>
        </w:rPr>
        <w:t xml:space="preserve">Dig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2021; </w:t>
      </w:r>
      <w:r w:rsidRPr="00150D82">
        <w:rPr>
          <w:rFonts w:ascii="Book Antiqua" w:eastAsia="Book Antiqua" w:hAnsi="Book Antiqua" w:cs="Book Antiqua"/>
          <w:b/>
          <w:bCs/>
          <w:color w:val="000000"/>
        </w:rPr>
        <w:t>33</w:t>
      </w:r>
      <w:r w:rsidRPr="00150D82">
        <w:rPr>
          <w:rFonts w:ascii="Book Antiqua" w:eastAsia="Book Antiqua" w:hAnsi="Book Antiqua" w:cs="Book Antiqua"/>
          <w:color w:val="000000"/>
        </w:rPr>
        <w:t>: 141-150 [PMID: 32282110 DOI: 10.1111/den.13688]</w:t>
      </w:r>
    </w:p>
    <w:p w14:paraId="5B69EC4D"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47 </w:t>
      </w:r>
      <w:r w:rsidRPr="00150D82">
        <w:rPr>
          <w:rFonts w:ascii="Book Antiqua" w:eastAsia="Book Antiqua" w:hAnsi="Book Antiqua" w:cs="Book Antiqua"/>
          <w:b/>
          <w:bCs/>
          <w:color w:val="000000"/>
        </w:rPr>
        <w:t>Nam JY</w:t>
      </w:r>
      <w:r w:rsidRPr="00150D82">
        <w:rPr>
          <w:rFonts w:ascii="Book Antiqua" w:eastAsia="Book Antiqua" w:hAnsi="Book Antiqua" w:cs="Book Antiqua"/>
          <w:color w:val="000000"/>
        </w:rPr>
        <w:t xml:space="preserve">, Chung HJ, Choi KS, Lee H, Kim TJ, Soh H, Kang EA, Cho SJ, Ye JC, </w:t>
      </w:r>
      <w:proofErr w:type="spellStart"/>
      <w:r w:rsidRPr="00150D82">
        <w:rPr>
          <w:rFonts w:ascii="Book Antiqua" w:eastAsia="Book Antiqua" w:hAnsi="Book Antiqua" w:cs="Book Antiqua"/>
          <w:color w:val="000000"/>
        </w:rPr>
        <w:t>Im</w:t>
      </w:r>
      <w:proofErr w:type="spellEnd"/>
      <w:r w:rsidRPr="00150D82">
        <w:rPr>
          <w:rFonts w:ascii="Book Antiqua" w:eastAsia="Book Antiqua" w:hAnsi="Book Antiqua" w:cs="Book Antiqua"/>
          <w:color w:val="000000"/>
        </w:rPr>
        <w:t xml:space="preserve"> JP, Kim SG, Kim JS, Chung H, Lee JH. Deep learning model for diagnosing gastric mucosal lesions using endoscopic images: development, validation, and method comparison. </w:t>
      </w:r>
      <w:proofErr w:type="spellStart"/>
      <w:r w:rsidRPr="00150D82">
        <w:rPr>
          <w:rFonts w:ascii="Book Antiqua" w:eastAsia="Book Antiqua" w:hAnsi="Book Antiqua" w:cs="Book Antiqua"/>
          <w:i/>
          <w:iCs/>
          <w:color w:val="000000"/>
        </w:rPr>
        <w:t>Gastrointest</w:t>
      </w:r>
      <w:proofErr w:type="spellEnd"/>
      <w:r w:rsidRPr="00150D82">
        <w:rPr>
          <w:rFonts w:ascii="Book Antiqua" w:eastAsia="Book Antiqua" w:hAnsi="Book Antiqua" w:cs="Book Antiqua"/>
          <w:i/>
          <w:iCs/>
          <w:color w:val="000000"/>
        </w:rPr>
        <w:t xml:space="preserve">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2022; </w:t>
      </w:r>
      <w:r w:rsidRPr="00150D82">
        <w:rPr>
          <w:rFonts w:ascii="Book Antiqua" w:eastAsia="Book Antiqua" w:hAnsi="Book Antiqua" w:cs="Book Antiqua"/>
          <w:b/>
          <w:bCs/>
          <w:color w:val="000000"/>
        </w:rPr>
        <w:t>95</w:t>
      </w:r>
      <w:r w:rsidRPr="00150D82">
        <w:rPr>
          <w:rFonts w:ascii="Book Antiqua" w:eastAsia="Book Antiqua" w:hAnsi="Book Antiqua" w:cs="Book Antiqua"/>
          <w:color w:val="000000"/>
        </w:rPr>
        <w:t>: 258-268.e10 [PMID: 34492271 DOI: 10.1016/j.gie.2021.08.022]</w:t>
      </w:r>
    </w:p>
    <w:p w14:paraId="099B1D1E"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48 </w:t>
      </w:r>
      <w:r w:rsidRPr="00150D82">
        <w:rPr>
          <w:rFonts w:ascii="Book Antiqua" w:eastAsia="Book Antiqua" w:hAnsi="Book Antiqua" w:cs="Book Antiqua"/>
          <w:b/>
          <w:bCs/>
          <w:color w:val="000000"/>
        </w:rPr>
        <w:t>Ling T</w:t>
      </w:r>
      <w:r w:rsidRPr="00150D82">
        <w:rPr>
          <w:rFonts w:ascii="Book Antiqua" w:eastAsia="Book Antiqua" w:hAnsi="Book Antiqua" w:cs="Book Antiqua"/>
          <w:color w:val="000000"/>
        </w:rPr>
        <w:t xml:space="preserve">, Wu L, Fu Y, Xu Q, </w:t>
      </w:r>
      <w:proofErr w:type="gramStart"/>
      <w:r w:rsidRPr="00150D82">
        <w:rPr>
          <w:rFonts w:ascii="Book Antiqua" w:eastAsia="Book Antiqua" w:hAnsi="Book Antiqua" w:cs="Book Antiqua"/>
          <w:color w:val="000000"/>
        </w:rPr>
        <w:t>An</w:t>
      </w:r>
      <w:proofErr w:type="gramEnd"/>
      <w:r w:rsidRPr="00150D82">
        <w:rPr>
          <w:rFonts w:ascii="Book Antiqua" w:eastAsia="Book Antiqua" w:hAnsi="Book Antiqua" w:cs="Book Antiqua"/>
          <w:color w:val="000000"/>
        </w:rPr>
        <w:t xml:space="preserve"> P, Zhang J, Hu S, Chen Y, He X, Wang J, Chen X, Zhou J, Xu Y, Zou X, Yu H. A deep learning-based system for identifying differentiation status and delineating the margins of early gastric cancer in magnifying narrow-band imaging endoscopy. </w:t>
      </w:r>
      <w:r w:rsidRPr="00150D82">
        <w:rPr>
          <w:rFonts w:ascii="Book Antiqua" w:eastAsia="Book Antiqua" w:hAnsi="Book Antiqua" w:cs="Book Antiqua"/>
          <w:i/>
          <w:iCs/>
          <w:color w:val="000000"/>
        </w:rPr>
        <w:t>Endoscopy</w:t>
      </w:r>
      <w:r w:rsidRPr="00150D82">
        <w:rPr>
          <w:rFonts w:ascii="Book Antiqua" w:eastAsia="Book Antiqua" w:hAnsi="Book Antiqua" w:cs="Book Antiqua"/>
          <w:color w:val="000000"/>
        </w:rPr>
        <w:t xml:space="preserve"> 2021; </w:t>
      </w:r>
      <w:r w:rsidRPr="00150D82">
        <w:rPr>
          <w:rFonts w:ascii="Book Antiqua" w:eastAsia="Book Antiqua" w:hAnsi="Book Antiqua" w:cs="Book Antiqua"/>
          <w:b/>
          <w:bCs/>
          <w:color w:val="000000"/>
        </w:rPr>
        <w:t>53</w:t>
      </w:r>
      <w:r w:rsidRPr="00150D82">
        <w:rPr>
          <w:rFonts w:ascii="Book Antiqua" w:eastAsia="Book Antiqua" w:hAnsi="Book Antiqua" w:cs="Book Antiqua"/>
          <w:color w:val="000000"/>
        </w:rPr>
        <w:t>: 469-477 [PMID: 32725617 DOI: 10.1055/a-1229-0920]</w:t>
      </w:r>
    </w:p>
    <w:p w14:paraId="1EB8C4E4"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49 </w:t>
      </w:r>
      <w:r w:rsidRPr="00150D82">
        <w:rPr>
          <w:rFonts w:ascii="Book Antiqua" w:eastAsia="Book Antiqua" w:hAnsi="Book Antiqua" w:cs="Book Antiqua"/>
          <w:b/>
          <w:bCs/>
          <w:color w:val="000000"/>
        </w:rPr>
        <w:t>Wu L</w:t>
      </w:r>
      <w:r w:rsidRPr="00150D82">
        <w:rPr>
          <w:rFonts w:ascii="Book Antiqua" w:eastAsia="Book Antiqua" w:hAnsi="Book Antiqua" w:cs="Book Antiqua"/>
          <w:color w:val="000000"/>
        </w:rPr>
        <w:t xml:space="preserve">, Wang J, He X, Zhu Y, Jiang X, Chen Y, Wang Y, Huang L, Shang R, Dong Z, Chen B, Tao X, Wu Q, Yu H. Deep learning system compared with expert endoscopists in predicting early gastric cancer and its invasion depth and differentiation status (with videos). </w:t>
      </w:r>
      <w:proofErr w:type="spellStart"/>
      <w:r w:rsidRPr="00150D82">
        <w:rPr>
          <w:rFonts w:ascii="Book Antiqua" w:eastAsia="Book Antiqua" w:hAnsi="Book Antiqua" w:cs="Book Antiqua"/>
          <w:i/>
          <w:iCs/>
          <w:color w:val="000000"/>
        </w:rPr>
        <w:t>Gastrointest</w:t>
      </w:r>
      <w:proofErr w:type="spellEnd"/>
      <w:r w:rsidRPr="00150D82">
        <w:rPr>
          <w:rFonts w:ascii="Book Antiqua" w:eastAsia="Book Antiqua" w:hAnsi="Book Antiqua" w:cs="Book Antiqua"/>
          <w:i/>
          <w:iCs/>
          <w:color w:val="000000"/>
        </w:rPr>
        <w:t xml:space="preserve">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2022; </w:t>
      </w:r>
      <w:r w:rsidRPr="00150D82">
        <w:rPr>
          <w:rFonts w:ascii="Book Antiqua" w:eastAsia="Book Antiqua" w:hAnsi="Book Antiqua" w:cs="Book Antiqua"/>
          <w:b/>
          <w:bCs/>
          <w:color w:val="000000"/>
        </w:rPr>
        <w:t>95</w:t>
      </w:r>
      <w:r w:rsidRPr="00150D82">
        <w:rPr>
          <w:rFonts w:ascii="Book Antiqua" w:eastAsia="Book Antiqua" w:hAnsi="Book Antiqua" w:cs="Book Antiqua"/>
          <w:color w:val="000000"/>
        </w:rPr>
        <w:t>: 92-104.e3 [PMID: 34245752 DOI: 10.1016/j.gie.2021.06.033]</w:t>
      </w:r>
    </w:p>
    <w:p w14:paraId="31663320"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50 </w:t>
      </w:r>
      <w:r w:rsidRPr="00150D82">
        <w:rPr>
          <w:rFonts w:ascii="Book Antiqua" w:eastAsia="Book Antiqua" w:hAnsi="Book Antiqua" w:cs="Book Antiqua"/>
          <w:b/>
          <w:bCs/>
          <w:color w:val="000000"/>
        </w:rPr>
        <w:t>Cho BJ</w:t>
      </w:r>
      <w:r w:rsidRPr="00150D82">
        <w:rPr>
          <w:rFonts w:ascii="Book Antiqua" w:eastAsia="Book Antiqua" w:hAnsi="Book Antiqua" w:cs="Book Antiqua"/>
          <w:color w:val="000000"/>
        </w:rPr>
        <w:t xml:space="preserve">, Bang CS, Park SW, Yang YJ, </w:t>
      </w:r>
      <w:proofErr w:type="spellStart"/>
      <w:r w:rsidRPr="00150D82">
        <w:rPr>
          <w:rFonts w:ascii="Book Antiqua" w:eastAsia="Book Antiqua" w:hAnsi="Book Antiqua" w:cs="Book Antiqua"/>
          <w:color w:val="000000"/>
        </w:rPr>
        <w:t>Seo</w:t>
      </w:r>
      <w:proofErr w:type="spellEnd"/>
      <w:r w:rsidRPr="00150D82">
        <w:rPr>
          <w:rFonts w:ascii="Book Antiqua" w:eastAsia="Book Antiqua" w:hAnsi="Book Antiqua" w:cs="Book Antiqua"/>
          <w:color w:val="000000"/>
        </w:rPr>
        <w:t xml:space="preserve"> SI, Lim H, Shin WG, Hong JT, </w:t>
      </w:r>
      <w:proofErr w:type="spellStart"/>
      <w:r w:rsidRPr="00150D82">
        <w:rPr>
          <w:rFonts w:ascii="Book Antiqua" w:eastAsia="Book Antiqua" w:hAnsi="Book Antiqua" w:cs="Book Antiqua"/>
          <w:color w:val="000000"/>
        </w:rPr>
        <w:t>Yoo</w:t>
      </w:r>
      <w:proofErr w:type="spellEnd"/>
      <w:r w:rsidRPr="00150D82">
        <w:rPr>
          <w:rFonts w:ascii="Book Antiqua" w:eastAsia="Book Antiqua" w:hAnsi="Book Antiqua" w:cs="Book Antiqua"/>
          <w:color w:val="000000"/>
        </w:rPr>
        <w:t xml:space="preserve"> YT, Hong SH, Choi JH, Lee JJ, </w:t>
      </w:r>
      <w:proofErr w:type="spellStart"/>
      <w:r w:rsidRPr="00150D82">
        <w:rPr>
          <w:rFonts w:ascii="Book Antiqua" w:eastAsia="Book Antiqua" w:hAnsi="Book Antiqua" w:cs="Book Antiqua"/>
          <w:color w:val="000000"/>
        </w:rPr>
        <w:t>Baik</w:t>
      </w:r>
      <w:proofErr w:type="spellEnd"/>
      <w:r w:rsidRPr="00150D82">
        <w:rPr>
          <w:rFonts w:ascii="Book Antiqua" w:eastAsia="Book Antiqua" w:hAnsi="Book Antiqua" w:cs="Book Antiqua"/>
          <w:color w:val="000000"/>
        </w:rPr>
        <w:t xml:space="preserve"> GH. Automated classification of gastric neoplasms in endoscopic </w:t>
      </w:r>
      <w:r w:rsidRPr="00150D82">
        <w:rPr>
          <w:rFonts w:ascii="Book Antiqua" w:eastAsia="Book Antiqua" w:hAnsi="Book Antiqua" w:cs="Book Antiqua"/>
          <w:color w:val="000000"/>
        </w:rPr>
        <w:lastRenderedPageBreak/>
        <w:t xml:space="preserve">images using a convolutional neural network. </w:t>
      </w:r>
      <w:r w:rsidRPr="00150D82">
        <w:rPr>
          <w:rFonts w:ascii="Book Antiqua" w:eastAsia="Book Antiqua" w:hAnsi="Book Antiqua" w:cs="Book Antiqua"/>
          <w:i/>
          <w:iCs/>
          <w:color w:val="000000"/>
        </w:rPr>
        <w:t>Endoscopy</w:t>
      </w:r>
      <w:r w:rsidRPr="00150D82">
        <w:rPr>
          <w:rFonts w:ascii="Book Antiqua" w:eastAsia="Book Antiqua" w:hAnsi="Book Antiqua" w:cs="Book Antiqua"/>
          <w:color w:val="000000"/>
        </w:rPr>
        <w:t xml:space="preserve"> 2019; </w:t>
      </w:r>
      <w:r w:rsidRPr="00150D82">
        <w:rPr>
          <w:rFonts w:ascii="Book Antiqua" w:eastAsia="Book Antiqua" w:hAnsi="Book Antiqua" w:cs="Book Antiqua"/>
          <w:b/>
          <w:bCs/>
          <w:color w:val="000000"/>
        </w:rPr>
        <w:t>51</w:t>
      </w:r>
      <w:r w:rsidRPr="00150D82">
        <w:rPr>
          <w:rFonts w:ascii="Book Antiqua" w:eastAsia="Book Antiqua" w:hAnsi="Book Antiqua" w:cs="Book Antiqua"/>
          <w:color w:val="000000"/>
        </w:rPr>
        <w:t>: 1121-1129 [PMID: 31443108 DOI: 10.1055/a-0981-6133]</w:t>
      </w:r>
    </w:p>
    <w:p w14:paraId="38C4135D"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51 </w:t>
      </w:r>
      <w:r w:rsidRPr="00150D82">
        <w:rPr>
          <w:rFonts w:ascii="Book Antiqua" w:eastAsia="Book Antiqua" w:hAnsi="Book Antiqua" w:cs="Book Antiqua"/>
          <w:b/>
          <w:bCs/>
          <w:color w:val="000000"/>
        </w:rPr>
        <w:t>Wu L</w:t>
      </w:r>
      <w:r w:rsidRPr="00150D82">
        <w:rPr>
          <w:rFonts w:ascii="Book Antiqua" w:eastAsia="Book Antiqua" w:hAnsi="Book Antiqua" w:cs="Book Antiqua"/>
          <w:color w:val="000000"/>
        </w:rPr>
        <w:t xml:space="preserve">, Xu M, Jiang X, He X, Zhang H, Ai Y, Tong Q, </w:t>
      </w:r>
      <w:proofErr w:type="spellStart"/>
      <w:r w:rsidRPr="00150D82">
        <w:rPr>
          <w:rFonts w:ascii="Book Antiqua" w:eastAsia="Book Antiqua" w:hAnsi="Book Antiqua" w:cs="Book Antiqua"/>
          <w:color w:val="000000"/>
        </w:rPr>
        <w:t>Lv</w:t>
      </w:r>
      <w:proofErr w:type="spellEnd"/>
      <w:r w:rsidRPr="00150D82">
        <w:rPr>
          <w:rFonts w:ascii="Book Antiqua" w:eastAsia="Book Antiqua" w:hAnsi="Book Antiqua" w:cs="Book Antiqua"/>
          <w:color w:val="000000"/>
        </w:rPr>
        <w:t xml:space="preserve"> P, Lu B, Guo M, Huang M, Ye L, Shen L, Yu H. Real-time artificial intelligence for detecting focal lesions and diagnosing neoplasms of the stomach by white-light endoscopy (with videos). </w:t>
      </w:r>
      <w:proofErr w:type="spellStart"/>
      <w:r w:rsidRPr="00150D82">
        <w:rPr>
          <w:rFonts w:ascii="Book Antiqua" w:eastAsia="Book Antiqua" w:hAnsi="Book Antiqua" w:cs="Book Antiqua"/>
          <w:i/>
          <w:iCs/>
          <w:color w:val="000000"/>
        </w:rPr>
        <w:t>Gastrointest</w:t>
      </w:r>
      <w:proofErr w:type="spellEnd"/>
      <w:r w:rsidRPr="00150D82">
        <w:rPr>
          <w:rFonts w:ascii="Book Antiqua" w:eastAsia="Book Antiqua" w:hAnsi="Book Antiqua" w:cs="Book Antiqua"/>
          <w:i/>
          <w:iCs/>
          <w:color w:val="000000"/>
        </w:rPr>
        <w:t xml:space="preserve">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2022; </w:t>
      </w:r>
      <w:r w:rsidRPr="00150D82">
        <w:rPr>
          <w:rFonts w:ascii="Book Antiqua" w:eastAsia="Book Antiqua" w:hAnsi="Book Antiqua" w:cs="Book Antiqua"/>
          <w:b/>
          <w:bCs/>
          <w:color w:val="000000"/>
        </w:rPr>
        <w:t>95</w:t>
      </w:r>
      <w:r w:rsidRPr="00150D82">
        <w:rPr>
          <w:rFonts w:ascii="Book Antiqua" w:eastAsia="Book Antiqua" w:hAnsi="Book Antiqua" w:cs="Book Antiqua"/>
          <w:color w:val="000000"/>
        </w:rPr>
        <w:t>: 269-280.e6 [PMID: 34547254 DOI: 10.1016/j.gie.2021.09.017]</w:t>
      </w:r>
    </w:p>
    <w:p w14:paraId="5527AE3A"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52 </w:t>
      </w:r>
      <w:r w:rsidRPr="00150D82">
        <w:rPr>
          <w:rFonts w:ascii="Book Antiqua" w:eastAsia="Book Antiqua" w:hAnsi="Book Antiqua" w:cs="Book Antiqua"/>
          <w:b/>
          <w:bCs/>
          <w:color w:val="000000"/>
        </w:rPr>
        <w:t>Wu L</w:t>
      </w:r>
      <w:r w:rsidRPr="00150D82">
        <w:rPr>
          <w:rFonts w:ascii="Book Antiqua" w:eastAsia="Book Antiqua" w:hAnsi="Book Antiqua" w:cs="Book Antiqua"/>
          <w:color w:val="000000"/>
        </w:rPr>
        <w:t xml:space="preserve">, He X, Liu M, </w:t>
      </w:r>
      <w:proofErr w:type="spellStart"/>
      <w:r w:rsidRPr="00150D82">
        <w:rPr>
          <w:rFonts w:ascii="Book Antiqua" w:eastAsia="Book Antiqua" w:hAnsi="Book Antiqua" w:cs="Book Antiqua"/>
          <w:color w:val="000000"/>
        </w:rPr>
        <w:t>Xie</w:t>
      </w:r>
      <w:proofErr w:type="spellEnd"/>
      <w:r w:rsidRPr="00150D82">
        <w:rPr>
          <w:rFonts w:ascii="Book Antiqua" w:eastAsia="Book Antiqua" w:hAnsi="Book Antiqua" w:cs="Book Antiqua"/>
          <w:color w:val="000000"/>
        </w:rPr>
        <w:t xml:space="preserve"> H, An P, Zhang J, Zhang H, Ai Y, Tong Q, Guo M, Huang M, Ge C, Yang Z, Yuan J, Liu J, Zhou W, Jiang X, Huang X, Mu G, Wan X, Li Y, Wang H, Wang Y, Zhang H, Chen D, Gong D, Wang J, Huang L, Li J, Yao L, Zhu Y, Yu H. Evaluation of the effects of an artificial intelligence system on endoscopy quality and preliminary testing of its performance in detecting early gastric cancer: a randomized controlled trial. </w:t>
      </w:r>
      <w:r w:rsidRPr="00150D82">
        <w:rPr>
          <w:rFonts w:ascii="Book Antiqua" w:eastAsia="Book Antiqua" w:hAnsi="Book Antiqua" w:cs="Book Antiqua"/>
          <w:i/>
          <w:iCs/>
          <w:color w:val="000000"/>
        </w:rPr>
        <w:t>Endoscopy</w:t>
      </w:r>
      <w:r w:rsidRPr="00150D82">
        <w:rPr>
          <w:rFonts w:ascii="Book Antiqua" w:eastAsia="Book Antiqua" w:hAnsi="Book Antiqua" w:cs="Book Antiqua"/>
          <w:color w:val="000000"/>
        </w:rPr>
        <w:t xml:space="preserve"> 2021; </w:t>
      </w:r>
      <w:r w:rsidRPr="00150D82">
        <w:rPr>
          <w:rFonts w:ascii="Book Antiqua" w:eastAsia="Book Antiqua" w:hAnsi="Book Antiqua" w:cs="Book Antiqua"/>
          <w:b/>
          <w:bCs/>
          <w:color w:val="000000"/>
        </w:rPr>
        <w:t>53</w:t>
      </w:r>
      <w:r w:rsidRPr="00150D82">
        <w:rPr>
          <w:rFonts w:ascii="Book Antiqua" w:eastAsia="Book Antiqua" w:hAnsi="Book Antiqua" w:cs="Book Antiqua"/>
          <w:color w:val="000000"/>
        </w:rPr>
        <w:t>: 1199-1207 [PMID: 33429441 DOI: 10.1055/a-1350-5583]</w:t>
      </w:r>
    </w:p>
    <w:p w14:paraId="6E53BFEF"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53 </w:t>
      </w:r>
      <w:r w:rsidRPr="00150D82">
        <w:rPr>
          <w:rFonts w:ascii="Book Antiqua" w:eastAsia="Book Antiqua" w:hAnsi="Book Antiqua" w:cs="Book Antiqua"/>
          <w:b/>
          <w:bCs/>
          <w:color w:val="000000"/>
        </w:rPr>
        <w:t>Kubota K</w:t>
      </w:r>
      <w:r w:rsidRPr="00150D82">
        <w:rPr>
          <w:rFonts w:ascii="Book Antiqua" w:eastAsia="Book Antiqua" w:hAnsi="Book Antiqua" w:cs="Book Antiqua"/>
          <w:color w:val="000000"/>
        </w:rPr>
        <w:t xml:space="preserve">, Kuroda J, Yoshida M, </w:t>
      </w:r>
      <w:proofErr w:type="spellStart"/>
      <w:r w:rsidRPr="00150D82">
        <w:rPr>
          <w:rFonts w:ascii="Book Antiqua" w:eastAsia="Book Antiqua" w:hAnsi="Book Antiqua" w:cs="Book Antiqua"/>
          <w:color w:val="000000"/>
        </w:rPr>
        <w:t>Ohta</w:t>
      </w:r>
      <w:proofErr w:type="spellEnd"/>
      <w:r w:rsidRPr="00150D82">
        <w:rPr>
          <w:rFonts w:ascii="Book Antiqua" w:eastAsia="Book Antiqua" w:hAnsi="Book Antiqua" w:cs="Book Antiqua"/>
          <w:color w:val="000000"/>
        </w:rPr>
        <w:t xml:space="preserve"> K, Kitajima M. Medical image analysis: computer-aided diagnosis of gastric cancer invasion on endoscopic images. </w:t>
      </w:r>
      <w:r w:rsidRPr="00150D82">
        <w:rPr>
          <w:rFonts w:ascii="Book Antiqua" w:eastAsia="Book Antiqua" w:hAnsi="Book Antiqua" w:cs="Book Antiqua"/>
          <w:i/>
          <w:iCs/>
          <w:color w:val="000000"/>
        </w:rPr>
        <w:t xml:space="preserve">Surg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2012; </w:t>
      </w:r>
      <w:r w:rsidRPr="00150D82">
        <w:rPr>
          <w:rFonts w:ascii="Book Antiqua" w:eastAsia="Book Antiqua" w:hAnsi="Book Antiqua" w:cs="Book Antiqua"/>
          <w:b/>
          <w:bCs/>
          <w:color w:val="000000"/>
        </w:rPr>
        <w:t>26</w:t>
      </w:r>
      <w:r w:rsidRPr="00150D82">
        <w:rPr>
          <w:rFonts w:ascii="Book Antiqua" w:eastAsia="Book Antiqua" w:hAnsi="Book Antiqua" w:cs="Book Antiqua"/>
          <w:color w:val="000000"/>
        </w:rPr>
        <w:t>: 1485-1489 [PMID: 22083334 DOI: 10.1007/s00464-011-2036-z]</w:t>
      </w:r>
    </w:p>
    <w:p w14:paraId="1DF71E00"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54 </w:t>
      </w:r>
      <w:r w:rsidRPr="00150D82">
        <w:rPr>
          <w:rFonts w:ascii="Book Antiqua" w:eastAsia="Book Antiqua" w:hAnsi="Book Antiqua" w:cs="Book Antiqua"/>
          <w:b/>
          <w:bCs/>
          <w:color w:val="000000"/>
        </w:rPr>
        <w:t>Zhu Y</w:t>
      </w:r>
      <w:r w:rsidRPr="00150D82">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proofErr w:type="spellStart"/>
      <w:r w:rsidRPr="00150D82">
        <w:rPr>
          <w:rFonts w:ascii="Book Antiqua" w:eastAsia="Book Antiqua" w:hAnsi="Book Antiqua" w:cs="Book Antiqua"/>
          <w:i/>
          <w:iCs/>
          <w:color w:val="000000"/>
        </w:rPr>
        <w:t>Gastrointest</w:t>
      </w:r>
      <w:proofErr w:type="spellEnd"/>
      <w:r w:rsidRPr="00150D82">
        <w:rPr>
          <w:rFonts w:ascii="Book Antiqua" w:eastAsia="Book Antiqua" w:hAnsi="Book Antiqua" w:cs="Book Antiqua"/>
          <w:i/>
          <w:iCs/>
          <w:color w:val="000000"/>
        </w:rPr>
        <w:t xml:space="preserve">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2019; </w:t>
      </w:r>
      <w:r w:rsidRPr="00150D82">
        <w:rPr>
          <w:rFonts w:ascii="Book Antiqua" w:eastAsia="Book Antiqua" w:hAnsi="Book Antiqua" w:cs="Book Antiqua"/>
          <w:b/>
          <w:bCs/>
          <w:color w:val="000000"/>
        </w:rPr>
        <w:t>89</w:t>
      </w:r>
      <w:r w:rsidRPr="00150D82">
        <w:rPr>
          <w:rFonts w:ascii="Book Antiqua" w:eastAsia="Book Antiqua" w:hAnsi="Book Antiqua" w:cs="Book Antiqua"/>
          <w:color w:val="000000"/>
        </w:rPr>
        <w:t>: 806-815.e1 [PMID: 30452913 DOI: 10.1016/j.gie.2018.11.011]</w:t>
      </w:r>
    </w:p>
    <w:p w14:paraId="2C46A850"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55 </w:t>
      </w:r>
      <w:r w:rsidRPr="00150D82">
        <w:rPr>
          <w:rFonts w:ascii="Book Antiqua" w:eastAsia="Book Antiqua" w:hAnsi="Book Antiqua" w:cs="Book Antiqua"/>
          <w:b/>
          <w:bCs/>
          <w:color w:val="000000"/>
        </w:rPr>
        <w:t>Ishioka M</w:t>
      </w:r>
      <w:r w:rsidRPr="00150D82">
        <w:rPr>
          <w:rFonts w:ascii="Book Antiqua" w:eastAsia="Book Antiqua" w:hAnsi="Book Antiqua" w:cs="Book Antiqua"/>
          <w:color w:val="000000"/>
        </w:rPr>
        <w:t xml:space="preserve">, Hirasawa T, Tada T. Detecting gastric cancer from video images using convolutional neural networks. </w:t>
      </w:r>
      <w:r w:rsidRPr="00150D82">
        <w:rPr>
          <w:rFonts w:ascii="Book Antiqua" w:eastAsia="Book Antiqua" w:hAnsi="Book Antiqua" w:cs="Book Antiqua"/>
          <w:i/>
          <w:iCs/>
          <w:color w:val="000000"/>
        </w:rPr>
        <w:t xml:space="preserve">Dig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2019; </w:t>
      </w:r>
      <w:r w:rsidRPr="00150D82">
        <w:rPr>
          <w:rFonts w:ascii="Book Antiqua" w:eastAsia="Book Antiqua" w:hAnsi="Book Antiqua" w:cs="Book Antiqua"/>
          <w:b/>
          <w:bCs/>
          <w:color w:val="000000"/>
        </w:rPr>
        <w:t>31</w:t>
      </w:r>
      <w:r w:rsidRPr="00150D82">
        <w:rPr>
          <w:rFonts w:ascii="Book Antiqua" w:eastAsia="Book Antiqua" w:hAnsi="Book Antiqua" w:cs="Book Antiqua"/>
          <w:color w:val="000000"/>
        </w:rPr>
        <w:t>: e34-e35 [PMID: 30449050 DOI: 10.1111/den.13306]</w:t>
      </w:r>
    </w:p>
    <w:p w14:paraId="2DB3D563"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56 </w:t>
      </w:r>
      <w:r w:rsidRPr="00150D82">
        <w:rPr>
          <w:rFonts w:ascii="Book Antiqua" w:eastAsia="Book Antiqua" w:hAnsi="Book Antiqua" w:cs="Book Antiqua"/>
          <w:b/>
          <w:bCs/>
          <w:color w:val="000000"/>
        </w:rPr>
        <w:t>Yoon HJ</w:t>
      </w:r>
      <w:r w:rsidRPr="00150D82">
        <w:rPr>
          <w:rFonts w:ascii="Book Antiqua" w:eastAsia="Book Antiqua" w:hAnsi="Book Antiqua" w:cs="Book Antiqua"/>
          <w:color w:val="000000"/>
        </w:rPr>
        <w:t xml:space="preserve">, Kim S, Kim JH, </w:t>
      </w:r>
      <w:proofErr w:type="spellStart"/>
      <w:r w:rsidRPr="00150D82">
        <w:rPr>
          <w:rFonts w:ascii="Book Antiqua" w:eastAsia="Book Antiqua" w:hAnsi="Book Antiqua" w:cs="Book Antiqua"/>
          <w:color w:val="000000"/>
        </w:rPr>
        <w:t>Keum</w:t>
      </w:r>
      <w:proofErr w:type="spellEnd"/>
      <w:r w:rsidRPr="00150D82">
        <w:rPr>
          <w:rFonts w:ascii="Book Antiqua" w:eastAsia="Book Antiqua" w:hAnsi="Book Antiqua" w:cs="Book Antiqua"/>
          <w:color w:val="000000"/>
        </w:rPr>
        <w:t xml:space="preserve"> JS, Oh SI, Jo J, Chun J, </w:t>
      </w:r>
      <w:proofErr w:type="spellStart"/>
      <w:r w:rsidRPr="00150D82">
        <w:rPr>
          <w:rFonts w:ascii="Book Antiqua" w:eastAsia="Book Antiqua" w:hAnsi="Book Antiqua" w:cs="Book Antiqua"/>
          <w:color w:val="000000"/>
        </w:rPr>
        <w:t>Youn</w:t>
      </w:r>
      <w:proofErr w:type="spellEnd"/>
      <w:r w:rsidRPr="00150D82">
        <w:rPr>
          <w:rFonts w:ascii="Book Antiqua" w:eastAsia="Book Antiqua" w:hAnsi="Book Antiqua" w:cs="Book Antiqua"/>
          <w:color w:val="000000"/>
        </w:rPr>
        <w:t xml:space="preserve"> YH, Park H, Kwon IG, Choi SH, Noh SH. A Lesion-Based Convolutional Neural Network Improves Endoscopic Detection and Depth Prediction of Early Gastric Cancer. </w:t>
      </w:r>
      <w:r w:rsidRPr="00150D82">
        <w:rPr>
          <w:rFonts w:ascii="Book Antiqua" w:eastAsia="Book Antiqua" w:hAnsi="Book Antiqua" w:cs="Book Antiqua"/>
          <w:i/>
          <w:iCs/>
          <w:color w:val="000000"/>
        </w:rPr>
        <w:t>J Clin Med</w:t>
      </w:r>
      <w:r w:rsidRPr="00150D82">
        <w:rPr>
          <w:rFonts w:ascii="Book Antiqua" w:eastAsia="Book Antiqua" w:hAnsi="Book Antiqua" w:cs="Book Antiqua"/>
          <w:color w:val="000000"/>
        </w:rPr>
        <w:t xml:space="preserve"> 2019; </w:t>
      </w:r>
      <w:r w:rsidRPr="00150D82">
        <w:rPr>
          <w:rFonts w:ascii="Book Antiqua" w:eastAsia="Book Antiqua" w:hAnsi="Book Antiqua" w:cs="Book Antiqua"/>
          <w:b/>
          <w:bCs/>
          <w:color w:val="000000"/>
        </w:rPr>
        <w:t>8</w:t>
      </w:r>
      <w:r w:rsidRPr="00150D82">
        <w:rPr>
          <w:rFonts w:ascii="Book Antiqua" w:eastAsia="Book Antiqua" w:hAnsi="Book Antiqua" w:cs="Book Antiqua"/>
          <w:color w:val="000000"/>
        </w:rPr>
        <w:t xml:space="preserve"> [PMID: 31454949 DOI: 10.3390/jcm8091310]</w:t>
      </w:r>
    </w:p>
    <w:p w14:paraId="670E0603"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57 </w:t>
      </w:r>
      <w:r w:rsidRPr="00150D82">
        <w:rPr>
          <w:rFonts w:ascii="Book Antiqua" w:eastAsia="Book Antiqua" w:hAnsi="Book Antiqua" w:cs="Book Antiqua"/>
          <w:b/>
          <w:bCs/>
          <w:color w:val="000000"/>
        </w:rPr>
        <w:t>Tang D</w:t>
      </w:r>
      <w:r w:rsidRPr="00150D82">
        <w:rPr>
          <w:rFonts w:ascii="Book Antiqua" w:eastAsia="Book Antiqua" w:hAnsi="Book Antiqua" w:cs="Book Antiqua"/>
          <w:color w:val="000000"/>
        </w:rPr>
        <w:t xml:space="preserve">, Wang L, Ling T, </w:t>
      </w:r>
      <w:proofErr w:type="spellStart"/>
      <w:r w:rsidRPr="00150D82">
        <w:rPr>
          <w:rFonts w:ascii="Book Antiqua" w:eastAsia="Book Antiqua" w:hAnsi="Book Antiqua" w:cs="Book Antiqua"/>
          <w:color w:val="000000"/>
        </w:rPr>
        <w:t>Lv</w:t>
      </w:r>
      <w:proofErr w:type="spellEnd"/>
      <w:r w:rsidRPr="00150D82">
        <w:rPr>
          <w:rFonts w:ascii="Book Antiqua" w:eastAsia="Book Antiqua" w:hAnsi="Book Antiqua" w:cs="Book Antiqua"/>
          <w:color w:val="000000"/>
        </w:rPr>
        <w:t xml:space="preserve"> Y, Ni M, Zhan Q, Fu Y, Zhuang D, Guo H, Dou X, Zhang W, Xu G, Zou X. </w:t>
      </w:r>
      <w:proofErr w:type="gramStart"/>
      <w:r w:rsidRPr="00150D82">
        <w:rPr>
          <w:rFonts w:ascii="Book Antiqua" w:eastAsia="Book Antiqua" w:hAnsi="Book Antiqua" w:cs="Book Antiqua"/>
          <w:color w:val="000000"/>
        </w:rPr>
        <w:t>Development</w:t>
      </w:r>
      <w:proofErr w:type="gramEnd"/>
      <w:r w:rsidRPr="00150D82">
        <w:rPr>
          <w:rFonts w:ascii="Book Antiqua" w:eastAsia="Book Antiqua" w:hAnsi="Book Antiqua" w:cs="Book Antiqua"/>
          <w:color w:val="000000"/>
        </w:rPr>
        <w:t xml:space="preserve"> and validation of a real-time artificial intelligence-assisted </w:t>
      </w:r>
      <w:r w:rsidRPr="00150D82">
        <w:rPr>
          <w:rFonts w:ascii="Book Antiqua" w:eastAsia="Book Antiqua" w:hAnsi="Book Antiqua" w:cs="Book Antiqua"/>
          <w:color w:val="000000"/>
        </w:rPr>
        <w:lastRenderedPageBreak/>
        <w:t xml:space="preserve">system for detecting early gastric cancer: A </w:t>
      </w:r>
      <w:proofErr w:type="spellStart"/>
      <w:r w:rsidRPr="00150D82">
        <w:rPr>
          <w:rFonts w:ascii="Book Antiqua" w:eastAsia="Book Antiqua" w:hAnsi="Book Antiqua" w:cs="Book Antiqua"/>
          <w:color w:val="000000"/>
        </w:rPr>
        <w:t>multicentre</w:t>
      </w:r>
      <w:proofErr w:type="spellEnd"/>
      <w:r w:rsidRPr="00150D82">
        <w:rPr>
          <w:rFonts w:ascii="Book Antiqua" w:eastAsia="Book Antiqua" w:hAnsi="Book Antiqua" w:cs="Book Antiqua"/>
          <w:color w:val="000000"/>
        </w:rPr>
        <w:t xml:space="preserve"> retrospective diagnostic study. </w:t>
      </w:r>
      <w:proofErr w:type="spellStart"/>
      <w:r w:rsidRPr="00150D82">
        <w:rPr>
          <w:rFonts w:ascii="Book Antiqua" w:eastAsia="Book Antiqua" w:hAnsi="Book Antiqua" w:cs="Book Antiqua"/>
          <w:i/>
          <w:iCs/>
          <w:color w:val="000000"/>
        </w:rPr>
        <w:t>EBioMedicine</w:t>
      </w:r>
      <w:proofErr w:type="spellEnd"/>
      <w:r w:rsidRPr="00150D82">
        <w:rPr>
          <w:rFonts w:ascii="Book Antiqua" w:eastAsia="Book Antiqua" w:hAnsi="Book Antiqua" w:cs="Book Antiqua"/>
          <w:color w:val="000000"/>
        </w:rPr>
        <w:t xml:space="preserve"> 2020; </w:t>
      </w:r>
      <w:r w:rsidRPr="00150D82">
        <w:rPr>
          <w:rFonts w:ascii="Book Antiqua" w:eastAsia="Book Antiqua" w:hAnsi="Book Antiqua" w:cs="Book Antiqua"/>
          <w:b/>
          <w:bCs/>
          <w:color w:val="000000"/>
        </w:rPr>
        <w:t>62</w:t>
      </w:r>
      <w:r w:rsidRPr="00150D82">
        <w:rPr>
          <w:rFonts w:ascii="Book Antiqua" w:eastAsia="Book Antiqua" w:hAnsi="Book Antiqua" w:cs="Book Antiqua"/>
          <w:color w:val="000000"/>
        </w:rPr>
        <w:t>: 103146 [PMID: 33254026 DOI: 10.1016/j.ebiom.2020.103146]</w:t>
      </w:r>
    </w:p>
    <w:p w14:paraId="20099322"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58 </w:t>
      </w:r>
      <w:proofErr w:type="spellStart"/>
      <w:r w:rsidRPr="00150D82">
        <w:rPr>
          <w:rFonts w:ascii="Book Antiqua" w:eastAsia="Book Antiqua" w:hAnsi="Book Antiqua" w:cs="Book Antiqua"/>
          <w:b/>
          <w:bCs/>
          <w:color w:val="000000"/>
        </w:rPr>
        <w:t>Namikawa</w:t>
      </w:r>
      <w:proofErr w:type="spellEnd"/>
      <w:r w:rsidRPr="00150D82">
        <w:rPr>
          <w:rFonts w:ascii="Book Antiqua" w:eastAsia="Book Antiqua" w:hAnsi="Book Antiqua" w:cs="Book Antiqua"/>
          <w:b/>
          <w:bCs/>
          <w:color w:val="000000"/>
        </w:rPr>
        <w:t xml:space="preserve"> K</w:t>
      </w:r>
      <w:r w:rsidRPr="00150D82">
        <w:rPr>
          <w:rFonts w:ascii="Book Antiqua" w:eastAsia="Book Antiqua" w:hAnsi="Book Antiqua" w:cs="Book Antiqua"/>
          <w:color w:val="000000"/>
        </w:rPr>
        <w:t xml:space="preserve">, Hirasawa T, Nakano K, </w:t>
      </w:r>
      <w:proofErr w:type="spellStart"/>
      <w:r w:rsidRPr="00150D82">
        <w:rPr>
          <w:rFonts w:ascii="Book Antiqua" w:eastAsia="Book Antiqua" w:hAnsi="Book Antiqua" w:cs="Book Antiqua"/>
          <w:color w:val="000000"/>
        </w:rPr>
        <w:t>Ikenoyama</w:t>
      </w:r>
      <w:proofErr w:type="spellEnd"/>
      <w:r w:rsidRPr="00150D82">
        <w:rPr>
          <w:rFonts w:ascii="Book Antiqua" w:eastAsia="Book Antiqua" w:hAnsi="Book Antiqua" w:cs="Book Antiqua"/>
          <w:color w:val="000000"/>
        </w:rPr>
        <w:t xml:space="preserve"> Y, Ishioka M, Shiroma S, Tokai Y, Yoshimizu S, Horiuchi Y, Ishiyama A, Yoshio T, </w:t>
      </w:r>
      <w:proofErr w:type="spellStart"/>
      <w:r w:rsidRPr="00150D82">
        <w:rPr>
          <w:rFonts w:ascii="Book Antiqua" w:eastAsia="Book Antiqua" w:hAnsi="Book Antiqua" w:cs="Book Antiqua"/>
          <w:color w:val="000000"/>
        </w:rPr>
        <w:t>Tsuchida</w:t>
      </w:r>
      <w:proofErr w:type="spellEnd"/>
      <w:r w:rsidRPr="00150D82">
        <w:rPr>
          <w:rFonts w:ascii="Book Antiqua" w:eastAsia="Book Antiqua" w:hAnsi="Book Antiqua" w:cs="Book Antiqua"/>
          <w:color w:val="000000"/>
        </w:rPr>
        <w:t xml:space="preserve"> T, Fujisaki J, Tada T. Artificial intelligence-based diagnostic system classifying gastric cancers and ulcers: comparison between the original and newly developed systems. </w:t>
      </w:r>
      <w:r w:rsidRPr="00150D82">
        <w:rPr>
          <w:rFonts w:ascii="Book Antiqua" w:eastAsia="Book Antiqua" w:hAnsi="Book Antiqua" w:cs="Book Antiqua"/>
          <w:i/>
          <w:iCs/>
          <w:color w:val="000000"/>
        </w:rPr>
        <w:t>Endoscopy</w:t>
      </w:r>
      <w:r w:rsidRPr="00150D82">
        <w:rPr>
          <w:rFonts w:ascii="Book Antiqua" w:eastAsia="Book Antiqua" w:hAnsi="Book Antiqua" w:cs="Book Antiqua"/>
          <w:color w:val="000000"/>
        </w:rPr>
        <w:t xml:space="preserve"> 2020; </w:t>
      </w:r>
      <w:r w:rsidRPr="00150D82">
        <w:rPr>
          <w:rFonts w:ascii="Book Antiqua" w:eastAsia="Book Antiqua" w:hAnsi="Book Antiqua" w:cs="Book Antiqua"/>
          <w:b/>
          <w:bCs/>
          <w:color w:val="000000"/>
        </w:rPr>
        <w:t>52</w:t>
      </w:r>
      <w:r w:rsidRPr="00150D82">
        <w:rPr>
          <w:rFonts w:ascii="Book Antiqua" w:eastAsia="Book Antiqua" w:hAnsi="Book Antiqua" w:cs="Book Antiqua"/>
          <w:color w:val="000000"/>
        </w:rPr>
        <w:t>: 1077-1083 [PMID: 32503056 DOI: 10.1055/a-1194-8771]</w:t>
      </w:r>
    </w:p>
    <w:p w14:paraId="2A5E445D"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59 </w:t>
      </w:r>
      <w:proofErr w:type="spellStart"/>
      <w:r w:rsidRPr="00150D82">
        <w:rPr>
          <w:rFonts w:ascii="Book Antiqua" w:eastAsia="Book Antiqua" w:hAnsi="Book Antiqua" w:cs="Book Antiqua"/>
          <w:b/>
          <w:bCs/>
          <w:color w:val="000000"/>
        </w:rPr>
        <w:t>Ueyama</w:t>
      </w:r>
      <w:proofErr w:type="spellEnd"/>
      <w:r w:rsidRPr="00150D82">
        <w:rPr>
          <w:rFonts w:ascii="Book Antiqua" w:eastAsia="Book Antiqua" w:hAnsi="Book Antiqua" w:cs="Book Antiqua"/>
          <w:b/>
          <w:bCs/>
          <w:color w:val="000000"/>
        </w:rPr>
        <w:t xml:space="preserve"> H</w:t>
      </w:r>
      <w:r w:rsidRPr="00150D82">
        <w:rPr>
          <w:rFonts w:ascii="Book Antiqua" w:eastAsia="Book Antiqua" w:hAnsi="Book Antiqua" w:cs="Book Antiqua"/>
          <w:color w:val="000000"/>
        </w:rPr>
        <w:t xml:space="preserve">, Kato Y, </w:t>
      </w:r>
      <w:proofErr w:type="spellStart"/>
      <w:r w:rsidRPr="00150D82">
        <w:rPr>
          <w:rFonts w:ascii="Book Antiqua" w:eastAsia="Book Antiqua" w:hAnsi="Book Antiqua" w:cs="Book Antiqua"/>
          <w:color w:val="000000"/>
        </w:rPr>
        <w:t>Akazawa</w:t>
      </w:r>
      <w:proofErr w:type="spellEnd"/>
      <w:r w:rsidRPr="00150D82">
        <w:rPr>
          <w:rFonts w:ascii="Book Antiqua" w:eastAsia="Book Antiqua" w:hAnsi="Book Antiqua" w:cs="Book Antiqua"/>
          <w:color w:val="000000"/>
        </w:rPr>
        <w:t xml:space="preserve"> Y, </w:t>
      </w:r>
      <w:proofErr w:type="spellStart"/>
      <w:r w:rsidRPr="00150D82">
        <w:rPr>
          <w:rFonts w:ascii="Book Antiqua" w:eastAsia="Book Antiqua" w:hAnsi="Book Antiqua" w:cs="Book Antiqua"/>
          <w:color w:val="000000"/>
        </w:rPr>
        <w:t>Yatagai</w:t>
      </w:r>
      <w:proofErr w:type="spellEnd"/>
      <w:r w:rsidRPr="00150D82">
        <w:rPr>
          <w:rFonts w:ascii="Book Antiqua" w:eastAsia="Book Antiqua" w:hAnsi="Book Antiqua" w:cs="Book Antiqua"/>
          <w:color w:val="000000"/>
        </w:rPr>
        <w:t xml:space="preserve"> N, Komori H, Takeda T, Matsumoto K, Ueda K, Matsumoto K, </w:t>
      </w:r>
      <w:proofErr w:type="spellStart"/>
      <w:r w:rsidRPr="00150D82">
        <w:rPr>
          <w:rFonts w:ascii="Book Antiqua" w:eastAsia="Book Antiqua" w:hAnsi="Book Antiqua" w:cs="Book Antiqua"/>
          <w:color w:val="000000"/>
        </w:rPr>
        <w:t>Hojo</w:t>
      </w:r>
      <w:proofErr w:type="spellEnd"/>
      <w:r w:rsidRPr="00150D82">
        <w:rPr>
          <w:rFonts w:ascii="Book Antiqua" w:eastAsia="Book Antiqua" w:hAnsi="Book Antiqua" w:cs="Book Antiqua"/>
          <w:color w:val="000000"/>
        </w:rPr>
        <w:t xml:space="preserve"> M, Yao T, Nagahara A, Tada T. Application of artificial intelligence using a convolutional neural network for diagnosis of early gastric cancer based on magnifying endoscopy with narrow-band imaging. </w:t>
      </w:r>
      <w:r w:rsidRPr="00150D82">
        <w:rPr>
          <w:rFonts w:ascii="Book Antiqua" w:eastAsia="Book Antiqua" w:hAnsi="Book Antiqua" w:cs="Book Antiqua"/>
          <w:i/>
          <w:iCs/>
          <w:color w:val="000000"/>
        </w:rPr>
        <w:t>J Gastroenterol Hepatol</w:t>
      </w:r>
      <w:r w:rsidRPr="00150D82">
        <w:rPr>
          <w:rFonts w:ascii="Book Antiqua" w:eastAsia="Book Antiqua" w:hAnsi="Book Antiqua" w:cs="Book Antiqua"/>
          <w:color w:val="000000"/>
        </w:rPr>
        <w:t xml:space="preserve"> 2021; </w:t>
      </w:r>
      <w:r w:rsidRPr="00150D82">
        <w:rPr>
          <w:rFonts w:ascii="Book Antiqua" w:eastAsia="Book Antiqua" w:hAnsi="Book Antiqua" w:cs="Book Antiqua"/>
          <w:b/>
          <w:bCs/>
          <w:color w:val="000000"/>
        </w:rPr>
        <w:t>36</w:t>
      </w:r>
      <w:r w:rsidRPr="00150D82">
        <w:rPr>
          <w:rFonts w:ascii="Book Antiqua" w:eastAsia="Book Antiqua" w:hAnsi="Book Antiqua" w:cs="Book Antiqua"/>
          <w:color w:val="000000"/>
        </w:rPr>
        <w:t>: 482-489 [PMID: 32681536 DOI: 10.1111/jgh.15190]</w:t>
      </w:r>
    </w:p>
    <w:p w14:paraId="7D71626C"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60 </w:t>
      </w:r>
      <w:proofErr w:type="spellStart"/>
      <w:r w:rsidRPr="00150D82">
        <w:rPr>
          <w:rFonts w:ascii="Book Antiqua" w:eastAsia="Book Antiqua" w:hAnsi="Book Antiqua" w:cs="Book Antiqua"/>
          <w:b/>
          <w:bCs/>
          <w:color w:val="000000"/>
        </w:rPr>
        <w:t>Oura</w:t>
      </w:r>
      <w:proofErr w:type="spellEnd"/>
      <w:r w:rsidRPr="00150D82">
        <w:rPr>
          <w:rFonts w:ascii="Book Antiqua" w:eastAsia="Book Antiqua" w:hAnsi="Book Antiqua" w:cs="Book Antiqua"/>
          <w:b/>
          <w:bCs/>
          <w:color w:val="000000"/>
        </w:rPr>
        <w:t xml:space="preserve"> H</w:t>
      </w:r>
      <w:r w:rsidRPr="00150D82">
        <w:rPr>
          <w:rFonts w:ascii="Book Antiqua" w:eastAsia="Book Antiqua" w:hAnsi="Book Antiqua" w:cs="Book Antiqua"/>
          <w:color w:val="000000"/>
        </w:rPr>
        <w:t xml:space="preserve">, Matsumura T, </w:t>
      </w:r>
      <w:proofErr w:type="spellStart"/>
      <w:r w:rsidRPr="00150D82">
        <w:rPr>
          <w:rFonts w:ascii="Book Antiqua" w:eastAsia="Book Antiqua" w:hAnsi="Book Antiqua" w:cs="Book Antiqua"/>
          <w:color w:val="000000"/>
        </w:rPr>
        <w:t>Fujie</w:t>
      </w:r>
      <w:proofErr w:type="spellEnd"/>
      <w:r w:rsidRPr="00150D82">
        <w:rPr>
          <w:rFonts w:ascii="Book Antiqua" w:eastAsia="Book Antiqua" w:hAnsi="Book Antiqua" w:cs="Book Antiqua"/>
          <w:color w:val="000000"/>
        </w:rPr>
        <w:t xml:space="preserve"> M, Ishikawa T, Nagashima A, </w:t>
      </w:r>
      <w:proofErr w:type="spellStart"/>
      <w:r w:rsidRPr="00150D82">
        <w:rPr>
          <w:rFonts w:ascii="Book Antiqua" w:eastAsia="Book Antiqua" w:hAnsi="Book Antiqua" w:cs="Book Antiqua"/>
          <w:color w:val="000000"/>
        </w:rPr>
        <w:t>Shiratori</w:t>
      </w:r>
      <w:proofErr w:type="spellEnd"/>
      <w:r w:rsidRPr="00150D82">
        <w:rPr>
          <w:rFonts w:ascii="Book Antiqua" w:eastAsia="Book Antiqua" w:hAnsi="Book Antiqua" w:cs="Book Antiqua"/>
          <w:color w:val="000000"/>
        </w:rPr>
        <w:t xml:space="preserve"> W, Tokunaga M, Kaneko T, Imai Y, </w:t>
      </w:r>
      <w:proofErr w:type="spellStart"/>
      <w:r w:rsidRPr="00150D82">
        <w:rPr>
          <w:rFonts w:ascii="Book Antiqua" w:eastAsia="Book Antiqua" w:hAnsi="Book Antiqua" w:cs="Book Antiqua"/>
          <w:color w:val="000000"/>
        </w:rPr>
        <w:t>Oike</w:t>
      </w:r>
      <w:proofErr w:type="spellEnd"/>
      <w:r w:rsidRPr="00150D82">
        <w:rPr>
          <w:rFonts w:ascii="Book Antiqua" w:eastAsia="Book Antiqua" w:hAnsi="Book Antiqua" w:cs="Book Antiqua"/>
          <w:color w:val="000000"/>
        </w:rPr>
        <w:t xml:space="preserve"> T, Yokoyama Y, </w:t>
      </w:r>
      <w:proofErr w:type="spellStart"/>
      <w:r w:rsidRPr="00150D82">
        <w:rPr>
          <w:rFonts w:ascii="Book Antiqua" w:eastAsia="Book Antiqua" w:hAnsi="Book Antiqua" w:cs="Book Antiqua"/>
          <w:color w:val="000000"/>
        </w:rPr>
        <w:t>Akizue</w:t>
      </w:r>
      <w:proofErr w:type="spellEnd"/>
      <w:r w:rsidRPr="00150D82">
        <w:rPr>
          <w:rFonts w:ascii="Book Antiqua" w:eastAsia="Book Antiqua" w:hAnsi="Book Antiqua" w:cs="Book Antiqua"/>
          <w:color w:val="000000"/>
        </w:rPr>
        <w:t xml:space="preserve"> N, Ota Y, </w:t>
      </w:r>
      <w:proofErr w:type="spellStart"/>
      <w:r w:rsidRPr="00150D82">
        <w:rPr>
          <w:rFonts w:ascii="Book Antiqua" w:eastAsia="Book Antiqua" w:hAnsi="Book Antiqua" w:cs="Book Antiqua"/>
          <w:color w:val="000000"/>
        </w:rPr>
        <w:t>Okimoto</w:t>
      </w:r>
      <w:proofErr w:type="spellEnd"/>
      <w:r w:rsidRPr="00150D82">
        <w:rPr>
          <w:rFonts w:ascii="Book Antiqua" w:eastAsia="Book Antiqua" w:hAnsi="Book Antiqua" w:cs="Book Antiqua"/>
          <w:color w:val="000000"/>
        </w:rPr>
        <w:t xml:space="preserve"> K, Arai M, Nakagawa Y, Inada M, Yamaguchi K, Kato J, Kato N. </w:t>
      </w:r>
      <w:proofErr w:type="gramStart"/>
      <w:r w:rsidRPr="00150D82">
        <w:rPr>
          <w:rFonts w:ascii="Book Antiqua" w:eastAsia="Book Antiqua" w:hAnsi="Book Antiqua" w:cs="Book Antiqua"/>
          <w:color w:val="000000"/>
        </w:rPr>
        <w:t>Development</w:t>
      </w:r>
      <w:proofErr w:type="gramEnd"/>
      <w:r w:rsidRPr="00150D82">
        <w:rPr>
          <w:rFonts w:ascii="Book Antiqua" w:eastAsia="Book Antiqua" w:hAnsi="Book Antiqua" w:cs="Book Antiqua"/>
          <w:color w:val="000000"/>
        </w:rPr>
        <w:t xml:space="preserve"> and evaluation of a double-check support system using artificial intelligence in endoscopic screening for gastric cancer. </w:t>
      </w:r>
      <w:r w:rsidRPr="00150D82">
        <w:rPr>
          <w:rFonts w:ascii="Book Antiqua" w:eastAsia="Book Antiqua" w:hAnsi="Book Antiqua" w:cs="Book Antiqua"/>
          <w:i/>
          <w:iCs/>
          <w:color w:val="000000"/>
        </w:rPr>
        <w:t>Gastric Cancer</w:t>
      </w:r>
      <w:r w:rsidRPr="00150D82">
        <w:rPr>
          <w:rFonts w:ascii="Book Antiqua" w:eastAsia="Book Antiqua" w:hAnsi="Book Antiqua" w:cs="Book Antiqua"/>
          <w:color w:val="000000"/>
        </w:rPr>
        <w:t xml:space="preserve"> 2022; </w:t>
      </w:r>
      <w:r w:rsidRPr="00150D82">
        <w:rPr>
          <w:rFonts w:ascii="Book Antiqua" w:eastAsia="Book Antiqua" w:hAnsi="Book Antiqua" w:cs="Book Antiqua"/>
          <w:b/>
          <w:bCs/>
          <w:color w:val="000000"/>
        </w:rPr>
        <w:t>25</w:t>
      </w:r>
      <w:r w:rsidRPr="00150D82">
        <w:rPr>
          <w:rFonts w:ascii="Book Antiqua" w:eastAsia="Book Antiqua" w:hAnsi="Book Antiqua" w:cs="Book Antiqua"/>
          <w:color w:val="000000"/>
        </w:rPr>
        <w:t>: 392-400 [PMID: 34652556 DOI: 10.1007/s10120-021-01256-8]</w:t>
      </w:r>
    </w:p>
    <w:p w14:paraId="01D9C3BF"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61 </w:t>
      </w:r>
      <w:r w:rsidRPr="00150D82">
        <w:rPr>
          <w:rFonts w:ascii="Book Antiqua" w:eastAsia="Book Antiqua" w:hAnsi="Book Antiqua" w:cs="Book Antiqua"/>
          <w:b/>
          <w:bCs/>
          <w:color w:val="000000"/>
        </w:rPr>
        <w:t>Zhang L</w:t>
      </w:r>
      <w:r w:rsidRPr="00150D82">
        <w:rPr>
          <w:rFonts w:ascii="Book Antiqua" w:eastAsia="Book Antiqua" w:hAnsi="Book Antiqua" w:cs="Book Antiqua"/>
          <w:color w:val="000000"/>
        </w:rPr>
        <w:t xml:space="preserve">, Zhang Y, Wang L, Wang J, Liu Y. Diagnosis of gastric lesions through a deep convolutional neural network. </w:t>
      </w:r>
      <w:r w:rsidRPr="00150D82">
        <w:rPr>
          <w:rFonts w:ascii="Book Antiqua" w:eastAsia="Book Antiqua" w:hAnsi="Book Antiqua" w:cs="Book Antiqua"/>
          <w:i/>
          <w:iCs/>
          <w:color w:val="000000"/>
        </w:rPr>
        <w:t xml:space="preserve">Dig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2021; </w:t>
      </w:r>
      <w:r w:rsidRPr="00150D82">
        <w:rPr>
          <w:rFonts w:ascii="Book Antiqua" w:eastAsia="Book Antiqua" w:hAnsi="Book Antiqua" w:cs="Book Antiqua"/>
          <w:b/>
          <w:bCs/>
          <w:color w:val="000000"/>
        </w:rPr>
        <w:t>33</w:t>
      </w:r>
      <w:r w:rsidRPr="00150D82">
        <w:rPr>
          <w:rFonts w:ascii="Book Antiqua" w:eastAsia="Book Antiqua" w:hAnsi="Book Antiqua" w:cs="Book Antiqua"/>
          <w:color w:val="000000"/>
        </w:rPr>
        <w:t>: 788-796 [PMID: 32961597 DOI: 10.1111/den.13844]</w:t>
      </w:r>
    </w:p>
    <w:p w14:paraId="1A372944"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62 </w:t>
      </w:r>
      <w:proofErr w:type="gramStart"/>
      <w:r w:rsidRPr="00150D82">
        <w:rPr>
          <w:rFonts w:ascii="Book Antiqua" w:eastAsia="Book Antiqua" w:hAnsi="Book Antiqua" w:cs="Book Antiqua"/>
          <w:b/>
          <w:bCs/>
          <w:color w:val="000000"/>
        </w:rPr>
        <w:t>An</w:t>
      </w:r>
      <w:proofErr w:type="gramEnd"/>
      <w:r w:rsidRPr="00150D82">
        <w:rPr>
          <w:rFonts w:ascii="Book Antiqua" w:eastAsia="Book Antiqua" w:hAnsi="Book Antiqua" w:cs="Book Antiqua"/>
          <w:b/>
          <w:bCs/>
          <w:color w:val="000000"/>
        </w:rPr>
        <w:t xml:space="preserve"> P</w:t>
      </w:r>
      <w:r w:rsidRPr="00150D82">
        <w:rPr>
          <w:rFonts w:ascii="Book Antiqua" w:eastAsia="Book Antiqua" w:hAnsi="Book Antiqua" w:cs="Book Antiqua"/>
          <w:color w:val="000000"/>
        </w:rPr>
        <w:t xml:space="preserve">, Yang D, Wang J, Wu L, Zhou J, Zeng Z, Huang X, Xiao Y, Hu S, Chen Y, Yao F, Guo M, Wu Q, Yang Y, Yu H. A deep learning method for delineating early gastric cancer resection margin under chromoendoscopy and white light endoscopy. </w:t>
      </w:r>
      <w:r w:rsidRPr="00150D82">
        <w:rPr>
          <w:rFonts w:ascii="Book Antiqua" w:eastAsia="Book Antiqua" w:hAnsi="Book Antiqua" w:cs="Book Antiqua"/>
          <w:i/>
          <w:iCs/>
          <w:color w:val="000000"/>
        </w:rPr>
        <w:t>Gastric Cancer</w:t>
      </w:r>
      <w:r w:rsidRPr="00150D82">
        <w:rPr>
          <w:rFonts w:ascii="Book Antiqua" w:eastAsia="Book Antiqua" w:hAnsi="Book Antiqua" w:cs="Book Antiqua"/>
          <w:color w:val="000000"/>
        </w:rPr>
        <w:t xml:space="preserve"> 2020; </w:t>
      </w:r>
      <w:r w:rsidRPr="00150D82">
        <w:rPr>
          <w:rFonts w:ascii="Book Antiqua" w:eastAsia="Book Antiqua" w:hAnsi="Book Antiqua" w:cs="Book Antiqua"/>
          <w:b/>
          <w:bCs/>
          <w:color w:val="000000"/>
        </w:rPr>
        <w:t>23</w:t>
      </w:r>
      <w:r w:rsidRPr="00150D82">
        <w:rPr>
          <w:rFonts w:ascii="Book Antiqua" w:eastAsia="Book Antiqua" w:hAnsi="Book Antiqua" w:cs="Book Antiqua"/>
          <w:color w:val="000000"/>
        </w:rPr>
        <w:t>: 884-892 [PMID: 32356118 DOI: 10.1007/s10120-020-01071-7]</w:t>
      </w:r>
    </w:p>
    <w:p w14:paraId="5136D5FE"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63 </w:t>
      </w:r>
      <w:proofErr w:type="spellStart"/>
      <w:r w:rsidRPr="00150D82">
        <w:rPr>
          <w:rFonts w:ascii="Book Antiqua" w:eastAsia="Book Antiqua" w:hAnsi="Book Antiqua" w:cs="Book Antiqua"/>
          <w:b/>
          <w:bCs/>
          <w:color w:val="000000"/>
        </w:rPr>
        <w:t>Miyaki</w:t>
      </w:r>
      <w:proofErr w:type="spellEnd"/>
      <w:r w:rsidRPr="00150D82">
        <w:rPr>
          <w:rFonts w:ascii="Book Antiqua" w:eastAsia="Book Antiqua" w:hAnsi="Book Antiqua" w:cs="Book Antiqua"/>
          <w:b/>
          <w:bCs/>
          <w:color w:val="000000"/>
        </w:rPr>
        <w:t xml:space="preserve"> R</w:t>
      </w:r>
      <w:r w:rsidRPr="00150D82">
        <w:rPr>
          <w:rFonts w:ascii="Book Antiqua" w:eastAsia="Book Antiqua" w:hAnsi="Book Antiqua" w:cs="Book Antiqua"/>
          <w:color w:val="000000"/>
        </w:rPr>
        <w:t xml:space="preserve">, Yoshida S, Tanaka S, </w:t>
      </w:r>
      <w:proofErr w:type="spellStart"/>
      <w:r w:rsidRPr="00150D82">
        <w:rPr>
          <w:rFonts w:ascii="Book Antiqua" w:eastAsia="Book Antiqua" w:hAnsi="Book Antiqua" w:cs="Book Antiqua"/>
          <w:color w:val="000000"/>
        </w:rPr>
        <w:t>Kominami</w:t>
      </w:r>
      <w:proofErr w:type="spellEnd"/>
      <w:r w:rsidRPr="00150D82">
        <w:rPr>
          <w:rFonts w:ascii="Book Antiqua" w:eastAsia="Book Antiqua" w:hAnsi="Book Antiqua" w:cs="Book Antiqua"/>
          <w:color w:val="000000"/>
        </w:rPr>
        <w:t xml:space="preserve"> Y, </w:t>
      </w:r>
      <w:proofErr w:type="spellStart"/>
      <w:r w:rsidRPr="00150D82">
        <w:rPr>
          <w:rFonts w:ascii="Book Antiqua" w:eastAsia="Book Antiqua" w:hAnsi="Book Antiqua" w:cs="Book Antiqua"/>
          <w:color w:val="000000"/>
        </w:rPr>
        <w:t>Sanomura</w:t>
      </w:r>
      <w:proofErr w:type="spellEnd"/>
      <w:r w:rsidRPr="00150D82">
        <w:rPr>
          <w:rFonts w:ascii="Book Antiqua" w:eastAsia="Book Antiqua" w:hAnsi="Book Antiqua" w:cs="Book Antiqua"/>
          <w:color w:val="000000"/>
        </w:rPr>
        <w:t xml:space="preserve"> Y, Matsuo T, Oka S, </w:t>
      </w:r>
      <w:proofErr w:type="spellStart"/>
      <w:r w:rsidRPr="00150D82">
        <w:rPr>
          <w:rFonts w:ascii="Book Antiqua" w:eastAsia="Book Antiqua" w:hAnsi="Book Antiqua" w:cs="Book Antiqua"/>
          <w:color w:val="000000"/>
        </w:rPr>
        <w:t>Raytchev</w:t>
      </w:r>
      <w:proofErr w:type="spellEnd"/>
      <w:r w:rsidRPr="00150D82">
        <w:rPr>
          <w:rFonts w:ascii="Book Antiqua" w:eastAsia="Book Antiqua" w:hAnsi="Book Antiqua" w:cs="Book Antiqua"/>
          <w:color w:val="000000"/>
        </w:rPr>
        <w:t xml:space="preserve"> B, Tamaki T, Koide T, Kaneda K, Yoshihara M, </w:t>
      </w:r>
      <w:proofErr w:type="spellStart"/>
      <w:r w:rsidRPr="00150D82">
        <w:rPr>
          <w:rFonts w:ascii="Book Antiqua" w:eastAsia="Book Antiqua" w:hAnsi="Book Antiqua" w:cs="Book Antiqua"/>
          <w:color w:val="000000"/>
        </w:rPr>
        <w:t>Chayama</w:t>
      </w:r>
      <w:proofErr w:type="spellEnd"/>
      <w:r w:rsidRPr="00150D82">
        <w:rPr>
          <w:rFonts w:ascii="Book Antiqua" w:eastAsia="Book Antiqua" w:hAnsi="Book Antiqua" w:cs="Book Antiqua"/>
          <w:color w:val="000000"/>
        </w:rPr>
        <w:t xml:space="preserve"> K. Quantitative identification of mucosal gastric cancer under magnifying endoscopy with flexible spectral imaging color enhancement. </w:t>
      </w:r>
      <w:r w:rsidRPr="00150D82">
        <w:rPr>
          <w:rFonts w:ascii="Book Antiqua" w:eastAsia="Book Antiqua" w:hAnsi="Book Antiqua" w:cs="Book Antiqua"/>
          <w:i/>
          <w:iCs/>
          <w:color w:val="000000"/>
        </w:rPr>
        <w:t>J Gastroenterol Hepatol</w:t>
      </w:r>
      <w:r w:rsidRPr="00150D82">
        <w:rPr>
          <w:rFonts w:ascii="Book Antiqua" w:eastAsia="Book Antiqua" w:hAnsi="Book Antiqua" w:cs="Book Antiqua"/>
          <w:color w:val="000000"/>
        </w:rPr>
        <w:t xml:space="preserve"> 2013; </w:t>
      </w:r>
      <w:r w:rsidRPr="00150D82">
        <w:rPr>
          <w:rFonts w:ascii="Book Antiqua" w:eastAsia="Book Antiqua" w:hAnsi="Book Antiqua" w:cs="Book Antiqua"/>
          <w:b/>
          <w:bCs/>
          <w:color w:val="000000"/>
        </w:rPr>
        <w:t>28</w:t>
      </w:r>
      <w:r w:rsidRPr="00150D82">
        <w:rPr>
          <w:rFonts w:ascii="Book Antiqua" w:eastAsia="Book Antiqua" w:hAnsi="Book Antiqua" w:cs="Book Antiqua"/>
          <w:color w:val="000000"/>
        </w:rPr>
        <w:t>: 841-847 [PMID: 23424994 DOI: 10.1111/jgh.12149]</w:t>
      </w:r>
    </w:p>
    <w:p w14:paraId="3FBC5C45"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lastRenderedPageBreak/>
        <w:t xml:space="preserve">64 </w:t>
      </w:r>
      <w:proofErr w:type="spellStart"/>
      <w:r w:rsidRPr="00150D82">
        <w:rPr>
          <w:rFonts w:ascii="Book Antiqua" w:eastAsia="Book Antiqua" w:hAnsi="Book Antiqua" w:cs="Book Antiqua"/>
          <w:b/>
          <w:bCs/>
          <w:color w:val="000000"/>
        </w:rPr>
        <w:t>Miyaki</w:t>
      </w:r>
      <w:proofErr w:type="spellEnd"/>
      <w:r w:rsidRPr="00150D82">
        <w:rPr>
          <w:rFonts w:ascii="Book Antiqua" w:eastAsia="Book Antiqua" w:hAnsi="Book Antiqua" w:cs="Book Antiqua"/>
          <w:b/>
          <w:bCs/>
          <w:color w:val="000000"/>
        </w:rPr>
        <w:t xml:space="preserve"> R</w:t>
      </w:r>
      <w:r w:rsidRPr="00150D82">
        <w:rPr>
          <w:rFonts w:ascii="Book Antiqua" w:eastAsia="Book Antiqua" w:hAnsi="Book Antiqua" w:cs="Book Antiqua"/>
          <w:color w:val="000000"/>
        </w:rPr>
        <w:t xml:space="preserve">, Yoshida S, Tanaka S, </w:t>
      </w:r>
      <w:proofErr w:type="spellStart"/>
      <w:r w:rsidRPr="00150D82">
        <w:rPr>
          <w:rFonts w:ascii="Book Antiqua" w:eastAsia="Book Antiqua" w:hAnsi="Book Antiqua" w:cs="Book Antiqua"/>
          <w:color w:val="000000"/>
        </w:rPr>
        <w:t>Kominami</w:t>
      </w:r>
      <w:proofErr w:type="spellEnd"/>
      <w:r w:rsidRPr="00150D82">
        <w:rPr>
          <w:rFonts w:ascii="Book Antiqua" w:eastAsia="Book Antiqua" w:hAnsi="Book Antiqua" w:cs="Book Antiqua"/>
          <w:color w:val="000000"/>
        </w:rPr>
        <w:t xml:space="preserve"> Y, </w:t>
      </w:r>
      <w:proofErr w:type="spellStart"/>
      <w:r w:rsidRPr="00150D82">
        <w:rPr>
          <w:rFonts w:ascii="Book Antiqua" w:eastAsia="Book Antiqua" w:hAnsi="Book Antiqua" w:cs="Book Antiqua"/>
          <w:color w:val="000000"/>
        </w:rPr>
        <w:t>Sanomura</w:t>
      </w:r>
      <w:proofErr w:type="spellEnd"/>
      <w:r w:rsidRPr="00150D82">
        <w:rPr>
          <w:rFonts w:ascii="Book Antiqua" w:eastAsia="Book Antiqua" w:hAnsi="Book Antiqua" w:cs="Book Antiqua"/>
          <w:color w:val="000000"/>
        </w:rPr>
        <w:t xml:space="preserve"> Y, Matsuo T, Oka S, </w:t>
      </w:r>
      <w:proofErr w:type="spellStart"/>
      <w:r w:rsidRPr="00150D82">
        <w:rPr>
          <w:rFonts w:ascii="Book Antiqua" w:eastAsia="Book Antiqua" w:hAnsi="Book Antiqua" w:cs="Book Antiqua"/>
          <w:color w:val="000000"/>
        </w:rPr>
        <w:t>Raytchev</w:t>
      </w:r>
      <w:proofErr w:type="spellEnd"/>
      <w:r w:rsidRPr="00150D82">
        <w:rPr>
          <w:rFonts w:ascii="Book Antiqua" w:eastAsia="Book Antiqua" w:hAnsi="Book Antiqua" w:cs="Book Antiqua"/>
          <w:color w:val="000000"/>
        </w:rPr>
        <w:t xml:space="preserve"> B, Tamaki T, Koide T, Kaneda K, Yoshihara M, </w:t>
      </w:r>
      <w:proofErr w:type="spellStart"/>
      <w:r w:rsidRPr="00150D82">
        <w:rPr>
          <w:rFonts w:ascii="Book Antiqua" w:eastAsia="Book Antiqua" w:hAnsi="Book Antiqua" w:cs="Book Antiqua"/>
          <w:color w:val="000000"/>
        </w:rPr>
        <w:t>Chayama</w:t>
      </w:r>
      <w:proofErr w:type="spellEnd"/>
      <w:r w:rsidRPr="00150D82">
        <w:rPr>
          <w:rFonts w:ascii="Book Antiqua" w:eastAsia="Book Antiqua" w:hAnsi="Book Antiqua" w:cs="Book Antiqua"/>
          <w:color w:val="000000"/>
        </w:rPr>
        <w:t xml:space="preserve"> K. A computer system to be used with laser-based endoscopy for quantitative diagnosis of early gastric cancer. </w:t>
      </w:r>
      <w:r w:rsidRPr="00150D82">
        <w:rPr>
          <w:rFonts w:ascii="Book Antiqua" w:eastAsia="Book Antiqua" w:hAnsi="Book Antiqua" w:cs="Book Antiqua"/>
          <w:i/>
          <w:iCs/>
          <w:color w:val="000000"/>
        </w:rPr>
        <w:t>J Clin Gastroenterol</w:t>
      </w:r>
      <w:r w:rsidRPr="00150D82">
        <w:rPr>
          <w:rFonts w:ascii="Book Antiqua" w:eastAsia="Book Antiqua" w:hAnsi="Book Antiqua" w:cs="Book Antiqua"/>
          <w:color w:val="000000"/>
        </w:rPr>
        <w:t xml:space="preserve"> 2015; </w:t>
      </w:r>
      <w:r w:rsidRPr="00150D82">
        <w:rPr>
          <w:rFonts w:ascii="Book Antiqua" w:eastAsia="Book Antiqua" w:hAnsi="Book Antiqua" w:cs="Book Antiqua"/>
          <w:b/>
          <w:bCs/>
          <w:color w:val="000000"/>
        </w:rPr>
        <w:t>49</w:t>
      </w:r>
      <w:r w:rsidRPr="00150D82">
        <w:rPr>
          <w:rFonts w:ascii="Book Antiqua" w:eastAsia="Book Antiqua" w:hAnsi="Book Antiqua" w:cs="Book Antiqua"/>
          <w:color w:val="000000"/>
        </w:rPr>
        <w:t>: 108-115 [PMID: 24583752 DOI: 10.1097/MCG.0000000000000104]</w:t>
      </w:r>
    </w:p>
    <w:p w14:paraId="382CAB98"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65 </w:t>
      </w:r>
      <w:proofErr w:type="spellStart"/>
      <w:r w:rsidRPr="00150D82">
        <w:rPr>
          <w:rFonts w:ascii="Book Antiqua" w:eastAsia="Book Antiqua" w:hAnsi="Book Antiqua" w:cs="Book Antiqua"/>
          <w:b/>
          <w:bCs/>
          <w:color w:val="000000"/>
        </w:rPr>
        <w:t>Kanesaka</w:t>
      </w:r>
      <w:proofErr w:type="spellEnd"/>
      <w:r w:rsidRPr="00150D82">
        <w:rPr>
          <w:rFonts w:ascii="Book Antiqua" w:eastAsia="Book Antiqua" w:hAnsi="Book Antiqua" w:cs="Book Antiqua"/>
          <w:b/>
          <w:bCs/>
          <w:color w:val="000000"/>
        </w:rPr>
        <w:t xml:space="preserve"> T</w:t>
      </w:r>
      <w:r w:rsidRPr="00150D82">
        <w:rPr>
          <w:rFonts w:ascii="Book Antiqua" w:eastAsia="Book Antiqua" w:hAnsi="Book Antiqua" w:cs="Book Antiqua"/>
          <w:color w:val="000000"/>
        </w:rPr>
        <w:t xml:space="preserve">, Lee TC, </w:t>
      </w:r>
      <w:proofErr w:type="spellStart"/>
      <w:r w:rsidRPr="00150D82">
        <w:rPr>
          <w:rFonts w:ascii="Book Antiqua" w:eastAsia="Book Antiqua" w:hAnsi="Book Antiqua" w:cs="Book Antiqua"/>
          <w:color w:val="000000"/>
        </w:rPr>
        <w:t>Uedo</w:t>
      </w:r>
      <w:proofErr w:type="spellEnd"/>
      <w:r w:rsidRPr="00150D82">
        <w:rPr>
          <w:rFonts w:ascii="Book Antiqua" w:eastAsia="Book Antiqua" w:hAnsi="Book Antiqua" w:cs="Book Antiqua"/>
          <w:color w:val="000000"/>
        </w:rPr>
        <w:t xml:space="preserve"> N, Lin KP, Chen HZ, Lee JY, Wang HP, Chang HT. Computer-aided diagnosis for identifying and delineating early gastric cancers in magnifying narrow-band imaging. </w:t>
      </w:r>
      <w:proofErr w:type="spellStart"/>
      <w:r w:rsidRPr="00150D82">
        <w:rPr>
          <w:rFonts w:ascii="Book Antiqua" w:eastAsia="Book Antiqua" w:hAnsi="Book Antiqua" w:cs="Book Antiqua"/>
          <w:i/>
          <w:iCs/>
          <w:color w:val="000000"/>
        </w:rPr>
        <w:t>Gastrointest</w:t>
      </w:r>
      <w:proofErr w:type="spellEnd"/>
      <w:r w:rsidRPr="00150D82">
        <w:rPr>
          <w:rFonts w:ascii="Book Antiqua" w:eastAsia="Book Antiqua" w:hAnsi="Book Antiqua" w:cs="Book Antiqua"/>
          <w:i/>
          <w:iCs/>
          <w:color w:val="000000"/>
        </w:rPr>
        <w:t xml:space="preserve">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2018; </w:t>
      </w:r>
      <w:r w:rsidRPr="00150D82">
        <w:rPr>
          <w:rFonts w:ascii="Book Antiqua" w:eastAsia="Book Antiqua" w:hAnsi="Book Antiqua" w:cs="Book Antiqua"/>
          <w:b/>
          <w:bCs/>
          <w:color w:val="000000"/>
        </w:rPr>
        <w:t>87</w:t>
      </w:r>
      <w:r w:rsidRPr="00150D82">
        <w:rPr>
          <w:rFonts w:ascii="Book Antiqua" w:eastAsia="Book Antiqua" w:hAnsi="Book Antiqua" w:cs="Book Antiqua"/>
          <w:color w:val="000000"/>
        </w:rPr>
        <w:t>: 1339-1344 [PMID: 29225083 DOI: 10.1016/j.gie.2017.11.029]</w:t>
      </w:r>
    </w:p>
    <w:p w14:paraId="24BFA89B"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66 </w:t>
      </w:r>
      <w:r w:rsidRPr="00150D82">
        <w:rPr>
          <w:rFonts w:ascii="Book Antiqua" w:eastAsia="Book Antiqua" w:hAnsi="Book Antiqua" w:cs="Book Antiqua"/>
          <w:b/>
          <w:bCs/>
          <w:color w:val="000000"/>
        </w:rPr>
        <w:t>Li L</w:t>
      </w:r>
      <w:r w:rsidRPr="00150D82">
        <w:rPr>
          <w:rFonts w:ascii="Book Antiqua" w:eastAsia="Book Antiqua" w:hAnsi="Book Antiqua" w:cs="Book Antiqua"/>
          <w:color w:val="000000"/>
        </w:rPr>
        <w:t xml:space="preserve">, Chen Y, Shen Z, Zhang X, Sang J, Ding Y, Yang X, Li J, Chen M, </w:t>
      </w:r>
      <w:proofErr w:type="spellStart"/>
      <w:r w:rsidRPr="00150D82">
        <w:rPr>
          <w:rFonts w:ascii="Book Antiqua" w:eastAsia="Book Antiqua" w:hAnsi="Book Antiqua" w:cs="Book Antiqua"/>
          <w:color w:val="000000"/>
        </w:rPr>
        <w:t>Jin</w:t>
      </w:r>
      <w:proofErr w:type="spellEnd"/>
      <w:r w:rsidRPr="00150D82">
        <w:rPr>
          <w:rFonts w:ascii="Book Antiqua" w:eastAsia="Book Antiqua" w:hAnsi="Book Antiqua" w:cs="Book Antiqua"/>
          <w:color w:val="000000"/>
        </w:rPr>
        <w:t xml:space="preserve"> C, Chen C, Yu C. Convolutional neural network for the diagnosis of early gastric cancer based on magnifying narrow band imaging. </w:t>
      </w:r>
      <w:r w:rsidRPr="00150D82">
        <w:rPr>
          <w:rFonts w:ascii="Book Antiqua" w:eastAsia="Book Antiqua" w:hAnsi="Book Antiqua" w:cs="Book Antiqua"/>
          <w:i/>
          <w:iCs/>
          <w:color w:val="000000"/>
        </w:rPr>
        <w:t>Gastric Cancer</w:t>
      </w:r>
      <w:r w:rsidRPr="00150D82">
        <w:rPr>
          <w:rFonts w:ascii="Book Antiqua" w:eastAsia="Book Antiqua" w:hAnsi="Book Antiqua" w:cs="Book Antiqua"/>
          <w:color w:val="000000"/>
        </w:rPr>
        <w:t xml:space="preserve"> 2020; </w:t>
      </w:r>
      <w:r w:rsidRPr="00150D82">
        <w:rPr>
          <w:rFonts w:ascii="Book Antiqua" w:eastAsia="Book Antiqua" w:hAnsi="Book Antiqua" w:cs="Book Antiqua"/>
          <w:b/>
          <w:bCs/>
          <w:color w:val="000000"/>
        </w:rPr>
        <w:t>23</w:t>
      </w:r>
      <w:r w:rsidRPr="00150D82">
        <w:rPr>
          <w:rFonts w:ascii="Book Antiqua" w:eastAsia="Book Antiqua" w:hAnsi="Book Antiqua" w:cs="Book Antiqua"/>
          <w:color w:val="000000"/>
        </w:rPr>
        <w:t>: 126-132 [PMID: 31332619 DOI: 10.1007/s10120-019-00992-2]</w:t>
      </w:r>
    </w:p>
    <w:p w14:paraId="67B41999"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67 </w:t>
      </w:r>
      <w:r w:rsidRPr="00150D82">
        <w:rPr>
          <w:rFonts w:ascii="Book Antiqua" w:eastAsia="Book Antiqua" w:hAnsi="Book Antiqua" w:cs="Book Antiqua"/>
          <w:b/>
          <w:bCs/>
          <w:color w:val="000000"/>
        </w:rPr>
        <w:t>Horiuchi Y</w:t>
      </w:r>
      <w:r w:rsidRPr="00150D82">
        <w:rPr>
          <w:rFonts w:ascii="Book Antiqua" w:eastAsia="Book Antiqua" w:hAnsi="Book Antiqua" w:cs="Book Antiqua"/>
          <w:color w:val="000000"/>
        </w:rPr>
        <w:t xml:space="preserve">, Aoyama K, Tokai Y, Hirasawa T, Yoshimizu S, Ishiyama A, Yoshio T, </w:t>
      </w:r>
      <w:proofErr w:type="spellStart"/>
      <w:r w:rsidRPr="00150D82">
        <w:rPr>
          <w:rFonts w:ascii="Book Antiqua" w:eastAsia="Book Antiqua" w:hAnsi="Book Antiqua" w:cs="Book Antiqua"/>
          <w:color w:val="000000"/>
        </w:rPr>
        <w:t>Tsuchida</w:t>
      </w:r>
      <w:proofErr w:type="spellEnd"/>
      <w:r w:rsidRPr="00150D82">
        <w:rPr>
          <w:rFonts w:ascii="Book Antiqua" w:eastAsia="Book Antiqua" w:hAnsi="Book Antiqua" w:cs="Book Antiqua"/>
          <w:color w:val="000000"/>
        </w:rPr>
        <w:t xml:space="preserve"> T, Fujisaki J, Tada T. Convolutional Neural Network for Differentiating Gastric Cancer from Gastritis Using Magnified Endoscopy with Narrow Band Imaging. </w:t>
      </w:r>
      <w:r w:rsidRPr="00150D82">
        <w:rPr>
          <w:rFonts w:ascii="Book Antiqua" w:eastAsia="Book Antiqua" w:hAnsi="Book Antiqua" w:cs="Book Antiqua"/>
          <w:i/>
          <w:iCs/>
          <w:color w:val="000000"/>
        </w:rPr>
        <w:t>Dig Dis Sci</w:t>
      </w:r>
      <w:r w:rsidRPr="00150D82">
        <w:rPr>
          <w:rFonts w:ascii="Book Antiqua" w:eastAsia="Book Antiqua" w:hAnsi="Book Antiqua" w:cs="Book Antiqua"/>
          <w:color w:val="000000"/>
        </w:rPr>
        <w:t xml:space="preserve"> 2020; </w:t>
      </w:r>
      <w:r w:rsidRPr="00150D82">
        <w:rPr>
          <w:rFonts w:ascii="Book Antiqua" w:eastAsia="Book Antiqua" w:hAnsi="Book Antiqua" w:cs="Book Antiqua"/>
          <w:b/>
          <w:bCs/>
          <w:color w:val="000000"/>
        </w:rPr>
        <w:t>65</w:t>
      </w:r>
      <w:r w:rsidRPr="00150D82">
        <w:rPr>
          <w:rFonts w:ascii="Book Antiqua" w:eastAsia="Book Antiqua" w:hAnsi="Book Antiqua" w:cs="Book Antiqua"/>
          <w:color w:val="000000"/>
        </w:rPr>
        <w:t>: 1355-1363 [PMID: 31584138 DOI: 10.1007/s10620-019-05862-6]</w:t>
      </w:r>
    </w:p>
    <w:p w14:paraId="0346F3E1"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68 </w:t>
      </w:r>
      <w:r w:rsidRPr="00150D82">
        <w:rPr>
          <w:rFonts w:ascii="Book Antiqua" w:eastAsia="Book Antiqua" w:hAnsi="Book Antiqua" w:cs="Book Antiqua"/>
          <w:b/>
          <w:bCs/>
          <w:color w:val="000000"/>
        </w:rPr>
        <w:t>Hu H</w:t>
      </w:r>
      <w:r w:rsidRPr="00150D82">
        <w:rPr>
          <w:rFonts w:ascii="Book Antiqua" w:eastAsia="Book Antiqua" w:hAnsi="Book Antiqua" w:cs="Book Antiqua"/>
          <w:color w:val="000000"/>
        </w:rPr>
        <w:t xml:space="preserve">, Gong L, Dong D, Zhu L, Wang M, He J, Shu L, Cai Y, Cai S, </w:t>
      </w:r>
      <w:proofErr w:type="spellStart"/>
      <w:r w:rsidRPr="00150D82">
        <w:rPr>
          <w:rFonts w:ascii="Book Antiqua" w:eastAsia="Book Antiqua" w:hAnsi="Book Antiqua" w:cs="Book Antiqua"/>
          <w:color w:val="000000"/>
        </w:rPr>
        <w:t>Su</w:t>
      </w:r>
      <w:proofErr w:type="spellEnd"/>
      <w:r w:rsidRPr="00150D82">
        <w:rPr>
          <w:rFonts w:ascii="Book Antiqua" w:eastAsia="Book Antiqua" w:hAnsi="Book Antiqua" w:cs="Book Antiqua"/>
          <w:color w:val="000000"/>
        </w:rPr>
        <w:t xml:space="preserve"> W, Zhong Y, Li C, Zhu Y, Fang M, Zhong L, Yang X, Zhou P, Tian J. Identifying early gastric cancer under magnifying narrow-band images with deep learning: a multicenter study. </w:t>
      </w:r>
      <w:proofErr w:type="spellStart"/>
      <w:r w:rsidRPr="00150D82">
        <w:rPr>
          <w:rFonts w:ascii="Book Antiqua" w:eastAsia="Book Antiqua" w:hAnsi="Book Antiqua" w:cs="Book Antiqua"/>
          <w:i/>
          <w:iCs/>
          <w:color w:val="000000"/>
        </w:rPr>
        <w:t>Gastrointest</w:t>
      </w:r>
      <w:proofErr w:type="spellEnd"/>
      <w:r w:rsidRPr="00150D82">
        <w:rPr>
          <w:rFonts w:ascii="Book Antiqua" w:eastAsia="Book Antiqua" w:hAnsi="Book Antiqua" w:cs="Book Antiqua"/>
          <w:i/>
          <w:iCs/>
          <w:color w:val="000000"/>
        </w:rPr>
        <w:t xml:space="preserve">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color w:val="000000"/>
        </w:rPr>
        <w:t xml:space="preserve"> 2021; </w:t>
      </w:r>
      <w:r w:rsidRPr="00150D82">
        <w:rPr>
          <w:rFonts w:ascii="Book Antiqua" w:eastAsia="Book Antiqua" w:hAnsi="Book Antiqua" w:cs="Book Antiqua"/>
          <w:b/>
          <w:bCs/>
          <w:color w:val="000000"/>
        </w:rPr>
        <w:t>93</w:t>
      </w:r>
      <w:r w:rsidRPr="00150D82">
        <w:rPr>
          <w:rFonts w:ascii="Book Antiqua" w:eastAsia="Book Antiqua" w:hAnsi="Book Antiqua" w:cs="Book Antiqua"/>
          <w:color w:val="000000"/>
        </w:rPr>
        <w:t>: 1333-1341.e3 [PMID: 33248070 DOI: 10.1016/j.gie.2020.11.014]</w:t>
      </w:r>
    </w:p>
    <w:p w14:paraId="5406A46D"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69 </w:t>
      </w:r>
      <w:r w:rsidRPr="00150D82">
        <w:rPr>
          <w:rFonts w:ascii="Book Antiqua" w:eastAsia="Book Antiqua" w:hAnsi="Book Antiqua" w:cs="Book Antiqua"/>
          <w:b/>
          <w:bCs/>
          <w:color w:val="000000"/>
        </w:rPr>
        <w:t>Hamada K</w:t>
      </w:r>
      <w:r w:rsidRPr="00150D82">
        <w:rPr>
          <w:rFonts w:ascii="Book Antiqua" w:eastAsia="Book Antiqua" w:hAnsi="Book Antiqua" w:cs="Book Antiqua"/>
          <w:color w:val="000000"/>
        </w:rPr>
        <w:t xml:space="preserve">, Kawahara Y, </w:t>
      </w:r>
      <w:proofErr w:type="spellStart"/>
      <w:r w:rsidRPr="00150D82">
        <w:rPr>
          <w:rFonts w:ascii="Book Antiqua" w:eastAsia="Book Antiqua" w:hAnsi="Book Antiqua" w:cs="Book Antiqua"/>
          <w:color w:val="000000"/>
        </w:rPr>
        <w:t>Tanimoto</w:t>
      </w:r>
      <w:proofErr w:type="spellEnd"/>
      <w:r w:rsidRPr="00150D82">
        <w:rPr>
          <w:rFonts w:ascii="Book Antiqua" w:eastAsia="Book Antiqua" w:hAnsi="Book Antiqua" w:cs="Book Antiqua"/>
          <w:color w:val="000000"/>
        </w:rPr>
        <w:t xml:space="preserve"> T, </w:t>
      </w:r>
      <w:proofErr w:type="spellStart"/>
      <w:r w:rsidRPr="00150D82">
        <w:rPr>
          <w:rFonts w:ascii="Book Antiqua" w:eastAsia="Book Antiqua" w:hAnsi="Book Antiqua" w:cs="Book Antiqua"/>
          <w:color w:val="000000"/>
        </w:rPr>
        <w:t>Ohto</w:t>
      </w:r>
      <w:proofErr w:type="spellEnd"/>
      <w:r w:rsidRPr="00150D82">
        <w:rPr>
          <w:rFonts w:ascii="Book Antiqua" w:eastAsia="Book Antiqua" w:hAnsi="Book Antiqua" w:cs="Book Antiqua"/>
          <w:color w:val="000000"/>
        </w:rPr>
        <w:t xml:space="preserve"> A, Toda A, Aida T, Yamasaki Y, </w:t>
      </w:r>
      <w:proofErr w:type="spellStart"/>
      <w:r w:rsidRPr="00150D82">
        <w:rPr>
          <w:rFonts w:ascii="Book Antiqua" w:eastAsia="Book Antiqua" w:hAnsi="Book Antiqua" w:cs="Book Antiqua"/>
          <w:color w:val="000000"/>
        </w:rPr>
        <w:t>Gotoda</w:t>
      </w:r>
      <w:proofErr w:type="spellEnd"/>
      <w:r w:rsidRPr="00150D82">
        <w:rPr>
          <w:rFonts w:ascii="Book Antiqua" w:eastAsia="Book Antiqua" w:hAnsi="Book Antiqua" w:cs="Book Antiqua"/>
          <w:color w:val="000000"/>
        </w:rPr>
        <w:t xml:space="preserve"> T, Ogawa T, Abe M, </w:t>
      </w:r>
      <w:proofErr w:type="spellStart"/>
      <w:r w:rsidRPr="00150D82">
        <w:rPr>
          <w:rFonts w:ascii="Book Antiqua" w:eastAsia="Book Antiqua" w:hAnsi="Book Antiqua" w:cs="Book Antiqua"/>
          <w:color w:val="000000"/>
        </w:rPr>
        <w:t>Okanoue</w:t>
      </w:r>
      <w:proofErr w:type="spellEnd"/>
      <w:r w:rsidRPr="00150D82">
        <w:rPr>
          <w:rFonts w:ascii="Book Antiqua" w:eastAsia="Book Antiqua" w:hAnsi="Book Antiqua" w:cs="Book Antiqua"/>
          <w:color w:val="000000"/>
        </w:rPr>
        <w:t xml:space="preserve"> S, Takei K, Kikuchi S, Kuroda S, Fujiwara T, Okada H. Application of convolutional neural networks for evaluating the depth of invasion of early gastric cancer based on endoscopic images. </w:t>
      </w:r>
      <w:r w:rsidRPr="00150D82">
        <w:rPr>
          <w:rFonts w:ascii="Book Antiqua" w:eastAsia="Book Antiqua" w:hAnsi="Book Antiqua" w:cs="Book Antiqua"/>
          <w:i/>
          <w:iCs/>
          <w:color w:val="000000"/>
        </w:rPr>
        <w:t>J Gastroenterol Hepatol</w:t>
      </w:r>
      <w:r w:rsidRPr="00150D82">
        <w:rPr>
          <w:rFonts w:ascii="Book Antiqua" w:eastAsia="Book Antiqua" w:hAnsi="Book Antiqua" w:cs="Book Antiqua"/>
          <w:color w:val="000000"/>
        </w:rPr>
        <w:t xml:space="preserve"> 2022; </w:t>
      </w:r>
      <w:r w:rsidRPr="00150D82">
        <w:rPr>
          <w:rFonts w:ascii="Book Antiqua" w:eastAsia="Book Antiqua" w:hAnsi="Book Antiqua" w:cs="Book Antiqua"/>
          <w:b/>
          <w:bCs/>
          <w:color w:val="000000"/>
        </w:rPr>
        <w:t>37</w:t>
      </w:r>
      <w:r w:rsidRPr="00150D82">
        <w:rPr>
          <w:rFonts w:ascii="Book Antiqua" w:eastAsia="Book Antiqua" w:hAnsi="Book Antiqua" w:cs="Book Antiqua"/>
          <w:color w:val="000000"/>
        </w:rPr>
        <w:t>: 352-357 [PMID: 34713495 DOI: 10.1111/jgh.15725]</w:t>
      </w:r>
    </w:p>
    <w:p w14:paraId="1DDED174"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70 </w:t>
      </w:r>
      <w:proofErr w:type="spellStart"/>
      <w:r w:rsidRPr="00150D82">
        <w:rPr>
          <w:rFonts w:ascii="Book Antiqua" w:eastAsia="Book Antiqua" w:hAnsi="Book Antiqua" w:cs="Book Antiqua"/>
          <w:b/>
          <w:bCs/>
          <w:color w:val="000000"/>
        </w:rPr>
        <w:t>Panarese</w:t>
      </w:r>
      <w:proofErr w:type="spellEnd"/>
      <w:r w:rsidRPr="00150D82">
        <w:rPr>
          <w:rFonts w:ascii="Book Antiqua" w:eastAsia="Book Antiqua" w:hAnsi="Book Antiqua" w:cs="Book Antiqua"/>
          <w:b/>
          <w:bCs/>
          <w:color w:val="000000"/>
        </w:rPr>
        <w:t xml:space="preserve"> A</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Galatola</w:t>
      </w:r>
      <w:proofErr w:type="spellEnd"/>
      <w:r w:rsidRPr="00150D82">
        <w:rPr>
          <w:rFonts w:ascii="Book Antiqua" w:eastAsia="Book Antiqua" w:hAnsi="Book Antiqua" w:cs="Book Antiqua"/>
          <w:color w:val="000000"/>
        </w:rPr>
        <w:t xml:space="preserve"> G, </w:t>
      </w:r>
      <w:proofErr w:type="spellStart"/>
      <w:r w:rsidRPr="00150D82">
        <w:rPr>
          <w:rFonts w:ascii="Book Antiqua" w:eastAsia="Book Antiqua" w:hAnsi="Book Antiqua" w:cs="Book Antiqua"/>
          <w:color w:val="000000"/>
        </w:rPr>
        <w:t>Armentano</w:t>
      </w:r>
      <w:proofErr w:type="spellEnd"/>
      <w:r w:rsidRPr="00150D82">
        <w:rPr>
          <w:rFonts w:ascii="Book Antiqua" w:eastAsia="Book Antiqua" w:hAnsi="Book Antiqua" w:cs="Book Antiqua"/>
          <w:color w:val="000000"/>
        </w:rPr>
        <w:t xml:space="preserve"> R, Pimentel-Nunes P, </w:t>
      </w:r>
      <w:proofErr w:type="spellStart"/>
      <w:r w:rsidRPr="00150D82">
        <w:rPr>
          <w:rFonts w:ascii="Book Antiqua" w:eastAsia="Book Antiqua" w:hAnsi="Book Antiqua" w:cs="Book Antiqua"/>
          <w:color w:val="000000"/>
        </w:rPr>
        <w:t>Ierardi</w:t>
      </w:r>
      <w:proofErr w:type="spellEnd"/>
      <w:r w:rsidRPr="00150D82">
        <w:rPr>
          <w:rFonts w:ascii="Book Antiqua" w:eastAsia="Book Antiqua" w:hAnsi="Book Antiqua" w:cs="Book Antiqua"/>
          <w:color w:val="000000"/>
        </w:rPr>
        <w:t xml:space="preserve"> E, Caruso ML, </w:t>
      </w:r>
      <w:proofErr w:type="spellStart"/>
      <w:r w:rsidRPr="00150D82">
        <w:rPr>
          <w:rFonts w:ascii="Book Antiqua" w:eastAsia="Book Antiqua" w:hAnsi="Book Antiqua" w:cs="Book Antiqua"/>
          <w:color w:val="000000"/>
        </w:rPr>
        <w:t>Pesce</w:t>
      </w:r>
      <w:proofErr w:type="spellEnd"/>
      <w:r w:rsidRPr="00150D82">
        <w:rPr>
          <w:rFonts w:ascii="Book Antiqua" w:eastAsia="Book Antiqua" w:hAnsi="Book Antiqua" w:cs="Book Antiqua"/>
          <w:color w:val="000000"/>
        </w:rPr>
        <w:t xml:space="preserve"> F, </w:t>
      </w:r>
      <w:proofErr w:type="spellStart"/>
      <w:r w:rsidRPr="00150D82">
        <w:rPr>
          <w:rFonts w:ascii="Book Antiqua" w:eastAsia="Book Antiqua" w:hAnsi="Book Antiqua" w:cs="Book Antiqua"/>
          <w:color w:val="000000"/>
        </w:rPr>
        <w:t>Lenti</w:t>
      </w:r>
      <w:proofErr w:type="spellEnd"/>
      <w:r w:rsidRPr="00150D82">
        <w:rPr>
          <w:rFonts w:ascii="Book Antiqua" w:eastAsia="Book Antiqua" w:hAnsi="Book Antiqua" w:cs="Book Antiqua"/>
          <w:color w:val="000000"/>
        </w:rPr>
        <w:t xml:space="preserve"> MV, </w:t>
      </w:r>
      <w:proofErr w:type="spellStart"/>
      <w:r w:rsidRPr="00150D82">
        <w:rPr>
          <w:rFonts w:ascii="Book Antiqua" w:eastAsia="Book Antiqua" w:hAnsi="Book Antiqua" w:cs="Book Antiqua"/>
          <w:color w:val="000000"/>
        </w:rPr>
        <w:t>Palmitessa</w:t>
      </w:r>
      <w:proofErr w:type="spellEnd"/>
      <w:r w:rsidRPr="00150D82">
        <w:rPr>
          <w:rFonts w:ascii="Book Antiqua" w:eastAsia="Book Antiqua" w:hAnsi="Book Antiqua" w:cs="Book Antiqua"/>
          <w:color w:val="000000"/>
        </w:rPr>
        <w:t xml:space="preserve"> V, Coletta S, </w:t>
      </w:r>
      <w:proofErr w:type="spellStart"/>
      <w:r w:rsidRPr="00150D82">
        <w:rPr>
          <w:rFonts w:ascii="Book Antiqua" w:eastAsia="Book Antiqua" w:hAnsi="Book Antiqua" w:cs="Book Antiqua"/>
          <w:color w:val="000000"/>
        </w:rPr>
        <w:t>Shahini</w:t>
      </w:r>
      <w:proofErr w:type="spellEnd"/>
      <w:r w:rsidRPr="00150D82">
        <w:rPr>
          <w:rFonts w:ascii="Book Antiqua" w:eastAsia="Book Antiqua" w:hAnsi="Book Antiqua" w:cs="Book Antiqua"/>
          <w:color w:val="000000"/>
        </w:rPr>
        <w:t xml:space="preserve"> E. </w:t>
      </w:r>
      <w:r w:rsidRPr="00150D82">
        <w:rPr>
          <w:rFonts w:ascii="Book Antiqua" w:eastAsia="Book Antiqua" w:hAnsi="Book Antiqua" w:cs="Book Antiqua"/>
          <w:i/>
          <w:iCs/>
          <w:color w:val="000000"/>
        </w:rPr>
        <w:t>Helicobacter pylori</w:t>
      </w:r>
      <w:r w:rsidRPr="00150D82">
        <w:rPr>
          <w:rFonts w:ascii="Book Antiqua" w:eastAsia="Book Antiqua" w:hAnsi="Book Antiqua" w:cs="Book Antiqua"/>
          <w:color w:val="000000"/>
        </w:rPr>
        <w:t xml:space="preserve">-induced inflammation masks the underlying presence of low-grade dysplasia on gastric lesions. </w:t>
      </w:r>
      <w:r w:rsidRPr="00150D82">
        <w:rPr>
          <w:rFonts w:ascii="Book Antiqua" w:eastAsia="Book Antiqua" w:hAnsi="Book Antiqua" w:cs="Book Antiqua"/>
          <w:i/>
          <w:iCs/>
          <w:color w:val="000000"/>
        </w:rPr>
        <w:t>World J Gastroenterol</w:t>
      </w:r>
      <w:r w:rsidRPr="00150D82">
        <w:rPr>
          <w:rFonts w:ascii="Book Antiqua" w:eastAsia="Book Antiqua" w:hAnsi="Book Antiqua" w:cs="Book Antiqua"/>
          <w:color w:val="000000"/>
        </w:rPr>
        <w:t xml:space="preserve"> 2020; </w:t>
      </w:r>
      <w:r w:rsidRPr="00150D82">
        <w:rPr>
          <w:rFonts w:ascii="Book Antiqua" w:eastAsia="Book Antiqua" w:hAnsi="Book Antiqua" w:cs="Book Antiqua"/>
          <w:b/>
          <w:bCs/>
          <w:color w:val="000000"/>
        </w:rPr>
        <w:t>26</w:t>
      </w:r>
      <w:r w:rsidRPr="00150D82">
        <w:rPr>
          <w:rFonts w:ascii="Book Antiqua" w:eastAsia="Book Antiqua" w:hAnsi="Book Antiqua" w:cs="Book Antiqua"/>
          <w:color w:val="000000"/>
        </w:rPr>
        <w:t>: 3834-3850 [PMID: 32774061 DOI: 10.3748/</w:t>
      </w:r>
      <w:proofErr w:type="gramStart"/>
      <w:r w:rsidRPr="00150D82">
        <w:rPr>
          <w:rFonts w:ascii="Book Antiqua" w:eastAsia="Book Antiqua" w:hAnsi="Book Antiqua" w:cs="Book Antiqua"/>
          <w:color w:val="000000"/>
        </w:rPr>
        <w:t>wjg.v26.i</w:t>
      </w:r>
      <w:proofErr w:type="gramEnd"/>
      <w:r w:rsidRPr="00150D82">
        <w:rPr>
          <w:rFonts w:ascii="Book Antiqua" w:eastAsia="Book Antiqua" w:hAnsi="Book Antiqua" w:cs="Book Antiqua"/>
          <w:color w:val="000000"/>
        </w:rPr>
        <w:t>26.3834]</w:t>
      </w:r>
    </w:p>
    <w:p w14:paraId="0816102F"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lastRenderedPageBreak/>
        <w:t xml:space="preserve">71 </w:t>
      </w:r>
      <w:proofErr w:type="spellStart"/>
      <w:r w:rsidRPr="00150D82">
        <w:rPr>
          <w:rFonts w:ascii="Book Antiqua" w:eastAsia="Book Antiqua" w:hAnsi="Book Antiqua" w:cs="Book Antiqua"/>
          <w:b/>
          <w:bCs/>
          <w:color w:val="000000"/>
        </w:rPr>
        <w:t>Shichijo</w:t>
      </w:r>
      <w:proofErr w:type="spellEnd"/>
      <w:r w:rsidRPr="00150D82">
        <w:rPr>
          <w:rFonts w:ascii="Book Antiqua" w:eastAsia="Book Antiqua" w:hAnsi="Book Antiqua" w:cs="Book Antiqua"/>
          <w:b/>
          <w:bCs/>
          <w:color w:val="000000"/>
        </w:rPr>
        <w:t xml:space="preserve"> S</w:t>
      </w:r>
      <w:r w:rsidRPr="00150D82">
        <w:rPr>
          <w:rFonts w:ascii="Book Antiqua" w:eastAsia="Book Antiqua" w:hAnsi="Book Antiqua" w:cs="Book Antiqua"/>
          <w:color w:val="000000"/>
        </w:rPr>
        <w:t xml:space="preserve">, Nomura S, Aoyama K, Nishikawa Y, Miura M, Shinagawa T, </w:t>
      </w:r>
      <w:proofErr w:type="spellStart"/>
      <w:r w:rsidRPr="00150D82">
        <w:rPr>
          <w:rFonts w:ascii="Book Antiqua" w:eastAsia="Book Antiqua" w:hAnsi="Book Antiqua" w:cs="Book Antiqua"/>
          <w:color w:val="000000"/>
        </w:rPr>
        <w:t>Takiyama</w:t>
      </w:r>
      <w:proofErr w:type="spellEnd"/>
      <w:r w:rsidRPr="00150D82">
        <w:rPr>
          <w:rFonts w:ascii="Book Antiqua" w:eastAsia="Book Antiqua" w:hAnsi="Book Antiqua" w:cs="Book Antiqua"/>
          <w:color w:val="000000"/>
        </w:rPr>
        <w:t xml:space="preserve"> H, </w:t>
      </w:r>
      <w:proofErr w:type="spellStart"/>
      <w:r w:rsidRPr="00150D82">
        <w:rPr>
          <w:rFonts w:ascii="Book Antiqua" w:eastAsia="Book Antiqua" w:hAnsi="Book Antiqua" w:cs="Book Antiqua"/>
          <w:color w:val="000000"/>
        </w:rPr>
        <w:t>Tanimoto</w:t>
      </w:r>
      <w:proofErr w:type="spellEnd"/>
      <w:r w:rsidRPr="00150D82">
        <w:rPr>
          <w:rFonts w:ascii="Book Antiqua" w:eastAsia="Book Antiqua" w:hAnsi="Book Antiqua" w:cs="Book Antiqua"/>
          <w:color w:val="000000"/>
        </w:rPr>
        <w:t xml:space="preserve"> T, Ishihara S, Matsuo K, Tada T. Application of Convolutional Neural Networks in the Diagnosis of Helicobacter pylori Infection Based on Endoscopic Images. </w:t>
      </w:r>
      <w:proofErr w:type="spellStart"/>
      <w:r w:rsidRPr="00150D82">
        <w:rPr>
          <w:rFonts w:ascii="Book Antiqua" w:eastAsia="Book Antiqua" w:hAnsi="Book Antiqua" w:cs="Book Antiqua"/>
          <w:i/>
          <w:iCs/>
          <w:color w:val="000000"/>
        </w:rPr>
        <w:t>EBioMedicine</w:t>
      </w:r>
      <w:proofErr w:type="spellEnd"/>
      <w:r w:rsidRPr="00150D82">
        <w:rPr>
          <w:rFonts w:ascii="Book Antiqua" w:eastAsia="Book Antiqua" w:hAnsi="Book Antiqua" w:cs="Book Antiqua"/>
          <w:color w:val="000000"/>
        </w:rPr>
        <w:t xml:space="preserve"> 2017; </w:t>
      </w:r>
      <w:r w:rsidRPr="00150D82">
        <w:rPr>
          <w:rFonts w:ascii="Book Antiqua" w:eastAsia="Book Antiqua" w:hAnsi="Book Antiqua" w:cs="Book Antiqua"/>
          <w:b/>
          <w:bCs/>
          <w:color w:val="000000"/>
        </w:rPr>
        <w:t>25</w:t>
      </w:r>
      <w:r w:rsidRPr="00150D82">
        <w:rPr>
          <w:rFonts w:ascii="Book Antiqua" w:eastAsia="Book Antiqua" w:hAnsi="Book Antiqua" w:cs="Book Antiqua"/>
          <w:color w:val="000000"/>
        </w:rPr>
        <w:t>: 106-111 [PMID: 29056541 DOI: 10.1016/j.ebiom.2017.10.014]</w:t>
      </w:r>
    </w:p>
    <w:p w14:paraId="517781A9"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 xml:space="preserve">72 </w:t>
      </w:r>
      <w:r w:rsidRPr="00150D82">
        <w:rPr>
          <w:rFonts w:ascii="Book Antiqua" w:eastAsia="Book Antiqua" w:hAnsi="Book Antiqua" w:cs="Book Antiqua"/>
          <w:b/>
          <w:bCs/>
          <w:color w:val="000000"/>
        </w:rPr>
        <w:t>Itoh T</w:t>
      </w:r>
      <w:r w:rsidRPr="00150D82">
        <w:rPr>
          <w:rFonts w:ascii="Book Antiqua" w:eastAsia="Book Antiqua" w:hAnsi="Book Antiqua" w:cs="Book Antiqua"/>
          <w:color w:val="000000"/>
        </w:rPr>
        <w:t xml:space="preserve">, </w:t>
      </w:r>
      <w:proofErr w:type="spellStart"/>
      <w:r w:rsidRPr="00150D82">
        <w:rPr>
          <w:rFonts w:ascii="Book Antiqua" w:eastAsia="Book Antiqua" w:hAnsi="Book Antiqua" w:cs="Book Antiqua"/>
          <w:color w:val="000000"/>
        </w:rPr>
        <w:t>Kawahira</w:t>
      </w:r>
      <w:proofErr w:type="spellEnd"/>
      <w:r w:rsidRPr="00150D82">
        <w:rPr>
          <w:rFonts w:ascii="Book Antiqua" w:eastAsia="Book Antiqua" w:hAnsi="Book Antiqua" w:cs="Book Antiqua"/>
          <w:color w:val="000000"/>
        </w:rPr>
        <w:t xml:space="preserve"> H, Nakashima H, </w:t>
      </w:r>
      <w:proofErr w:type="spellStart"/>
      <w:r w:rsidRPr="00150D82">
        <w:rPr>
          <w:rFonts w:ascii="Book Antiqua" w:eastAsia="Book Antiqua" w:hAnsi="Book Antiqua" w:cs="Book Antiqua"/>
          <w:color w:val="000000"/>
        </w:rPr>
        <w:t>Yata</w:t>
      </w:r>
      <w:proofErr w:type="spellEnd"/>
      <w:r w:rsidRPr="00150D82">
        <w:rPr>
          <w:rFonts w:ascii="Book Antiqua" w:eastAsia="Book Antiqua" w:hAnsi="Book Antiqua" w:cs="Book Antiqua"/>
          <w:color w:val="000000"/>
        </w:rPr>
        <w:t xml:space="preserve"> N. Deep learning analyzes Helicobacter pylori infection by upper gastrointestinal endoscopy images. </w:t>
      </w:r>
      <w:proofErr w:type="spellStart"/>
      <w:r w:rsidRPr="00150D82">
        <w:rPr>
          <w:rFonts w:ascii="Book Antiqua" w:eastAsia="Book Antiqua" w:hAnsi="Book Antiqua" w:cs="Book Antiqua"/>
          <w:i/>
          <w:iCs/>
          <w:color w:val="000000"/>
        </w:rPr>
        <w:t>Endosc</w:t>
      </w:r>
      <w:proofErr w:type="spellEnd"/>
      <w:r w:rsidRPr="00150D82">
        <w:rPr>
          <w:rFonts w:ascii="Book Antiqua" w:eastAsia="Book Antiqua" w:hAnsi="Book Antiqua" w:cs="Book Antiqua"/>
          <w:i/>
          <w:iCs/>
          <w:color w:val="000000"/>
        </w:rPr>
        <w:t xml:space="preserve"> Int Open</w:t>
      </w:r>
      <w:r w:rsidRPr="00150D82">
        <w:rPr>
          <w:rFonts w:ascii="Book Antiqua" w:eastAsia="Book Antiqua" w:hAnsi="Book Antiqua" w:cs="Book Antiqua"/>
          <w:color w:val="000000"/>
        </w:rPr>
        <w:t xml:space="preserve"> 2018; </w:t>
      </w:r>
      <w:r w:rsidRPr="00150D82">
        <w:rPr>
          <w:rFonts w:ascii="Book Antiqua" w:eastAsia="Book Antiqua" w:hAnsi="Book Antiqua" w:cs="Book Antiqua"/>
          <w:b/>
          <w:bCs/>
          <w:color w:val="000000"/>
        </w:rPr>
        <w:t>6</w:t>
      </w:r>
      <w:r w:rsidRPr="00150D82">
        <w:rPr>
          <w:rFonts w:ascii="Book Antiqua" w:eastAsia="Book Antiqua" w:hAnsi="Book Antiqua" w:cs="Book Antiqua"/>
          <w:color w:val="000000"/>
        </w:rPr>
        <w:t>: E139-E144 [PMID: 29399610 DOI: 10.1055/s-0043-120830]</w:t>
      </w:r>
    </w:p>
    <w:p w14:paraId="70B61F23" w14:textId="77777777" w:rsidR="00A77B3E" w:rsidRPr="00150D82" w:rsidRDefault="00A77B3E" w:rsidP="00150D82">
      <w:pPr>
        <w:spacing w:line="360" w:lineRule="auto"/>
        <w:jc w:val="both"/>
        <w:rPr>
          <w:rFonts w:ascii="Book Antiqua" w:hAnsi="Book Antiqua"/>
        </w:rPr>
        <w:sectPr w:rsidR="00A77B3E" w:rsidRPr="00150D82">
          <w:pgSz w:w="12240" w:h="15840"/>
          <w:pgMar w:top="1440" w:right="1440" w:bottom="1440" w:left="1440" w:header="720" w:footer="720" w:gutter="0"/>
          <w:cols w:space="720"/>
          <w:docGrid w:linePitch="360"/>
        </w:sectPr>
      </w:pPr>
    </w:p>
    <w:p w14:paraId="15D56D64"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lastRenderedPageBreak/>
        <w:t>Footnotes</w:t>
      </w:r>
    </w:p>
    <w:p w14:paraId="37D2498E"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olor w:val="000000"/>
        </w:rPr>
        <w:t xml:space="preserve">Conflict-of-interest statement: </w:t>
      </w:r>
      <w:r w:rsidRPr="00150D82">
        <w:rPr>
          <w:rFonts w:ascii="Book Antiqua" w:eastAsia="Book Antiqua" w:hAnsi="Book Antiqua" w:cs="Book Antiqua"/>
          <w:color w:val="000000"/>
        </w:rPr>
        <w:t>There is no conflict of interest associated with the author.</w:t>
      </w:r>
    </w:p>
    <w:p w14:paraId="195C9738" w14:textId="77777777" w:rsidR="00A77B3E" w:rsidRPr="00150D82" w:rsidRDefault="00A77B3E" w:rsidP="00150D82">
      <w:pPr>
        <w:spacing w:line="360" w:lineRule="auto"/>
        <w:jc w:val="both"/>
        <w:rPr>
          <w:rFonts w:ascii="Book Antiqua" w:hAnsi="Book Antiqua"/>
        </w:rPr>
      </w:pPr>
    </w:p>
    <w:p w14:paraId="1021EF87"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bCs/>
          <w:color w:val="000000"/>
        </w:rPr>
        <w:t xml:space="preserve">Open-Access: </w:t>
      </w:r>
      <w:r w:rsidRPr="00150D8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50D82">
        <w:rPr>
          <w:rFonts w:ascii="Book Antiqua" w:eastAsia="Book Antiqua" w:hAnsi="Book Antiqua" w:cs="Book Antiqua"/>
          <w:color w:val="000000"/>
        </w:rPr>
        <w:t>NonCommercial</w:t>
      </w:r>
      <w:proofErr w:type="spellEnd"/>
      <w:r w:rsidRPr="00150D8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EEB9A8" w14:textId="77777777" w:rsidR="00A77B3E" w:rsidRPr="00150D82" w:rsidRDefault="00A77B3E" w:rsidP="00150D82">
      <w:pPr>
        <w:spacing w:line="360" w:lineRule="auto"/>
        <w:jc w:val="both"/>
        <w:rPr>
          <w:rFonts w:ascii="Book Antiqua" w:hAnsi="Book Antiqua"/>
        </w:rPr>
      </w:pPr>
    </w:p>
    <w:p w14:paraId="61550A91"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t xml:space="preserve">Provenance and peer review: </w:t>
      </w:r>
      <w:r w:rsidRPr="00150D82">
        <w:rPr>
          <w:rFonts w:ascii="Book Antiqua" w:eastAsia="Book Antiqua" w:hAnsi="Book Antiqua" w:cs="Book Antiqua"/>
          <w:color w:val="000000"/>
        </w:rPr>
        <w:t>Invited article; Externally peer reviewed.</w:t>
      </w:r>
    </w:p>
    <w:p w14:paraId="168340C9"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t xml:space="preserve">Peer-review model: </w:t>
      </w:r>
      <w:r w:rsidRPr="00150D82">
        <w:rPr>
          <w:rFonts w:ascii="Book Antiqua" w:eastAsia="Book Antiqua" w:hAnsi="Book Antiqua" w:cs="Book Antiqua"/>
          <w:color w:val="000000"/>
        </w:rPr>
        <w:t>Single blind</w:t>
      </w:r>
    </w:p>
    <w:p w14:paraId="4459115F" w14:textId="77777777" w:rsidR="00A77B3E" w:rsidRPr="00150D82" w:rsidRDefault="00A77B3E" w:rsidP="00150D82">
      <w:pPr>
        <w:spacing w:line="360" w:lineRule="auto"/>
        <w:jc w:val="both"/>
        <w:rPr>
          <w:rFonts w:ascii="Book Antiqua" w:hAnsi="Book Antiqua"/>
        </w:rPr>
      </w:pPr>
    </w:p>
    <w:p w14:paraId="27FC45C0"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t xml:space="preserve">Peer-review started: </w:t>
      </w:r>
      <w:r w:rsidRPr="00150D82">
        <w:rPr>
          <w:rFonts w:ascii="Book Antiqua" w:eastAsia="Book Antiqua" w:hAnsi="Book Antiqua" w:cs="Book Antiqua"/>
          <w:color w:val="000000"/>
        </w:rPr>
        <w:t>December 31, 2021</w:t>
      </w:r>
    </w:p>
    <w:p w14:paraId="140CA13B"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t xml:space="preserve">First decision: </w:t>
      </w:r>
      <w:r w:rsidRPr="00150D82">
        <w:rPr>
          <w:rFonts w:ascii="Book Antiqua" w:eastAsia="Book Antiqua" w:hAnsi="Book Antiqua" w:cs="Book Antiqua"/>
          <w:color w:val="000000"/>
        </w:rPr>
        <w:t>March 12, 2022</w:t>
      </w:r>
    </w:p>
    <w:p w14:paraId="43921D0A"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t xml:space="preserve">Article in press: </w:t>
      </w:r>
    </w:p>
    <w:p w14:paraId="5770E2D8" w14:textId="77777777" w:rsidR="00A77B3E" w:rsidRPr="00150D82" w:rsidRDefault="00A77B3E" w:rsidP="00150D82">
      <w:pPr>
        <w:spacing w:line="360" w:lineRule="auto"/>
        <w:jc w:val="both"/>
        <w:rPr>
          <w:rFonts w:ascii="Book Antiqua" w:hAnsi="Book Antiqua"/>
        </w:rPr>
      </w:pPr>
    </w:p>
    <w:p w14:paraId="20BB6CFC" w14:textId="74BAB52A"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t xml:space="preserve">Specialty type: </w:t>
      </w:r>
      <w:r w:rsidRPr="00150D82">
        <w:rPr>
          <w:rFonts w:ascii="Book Antiqua" w:eastAsia="Book Antiqua" w:hAnsi="Book Antiqua" w:cs="Book Antiqua"/>
          <w:color w:val="000000"/>
        </w:rPr>
        <w:t xml:space="preserve">Gastroenterology and </w:t>
      </w:r>
      <w:r w:rsidR="00C5345A" w:rsidRPr="00150D82">
        <w:rPr>
          <w:rFonts w:ascii="Book Antiqua" w:eastAsia="Book Antiqua" w:hAnsi="Book Antiqua" w:cs="Book Antiqua"/>
          <w:color w:val="000000"/>
        </w:rPr>
        <w:t>hepatology</w:t>
      </w:r>
    </w:p>
    <w:p w14:paraId="5150C455"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t xml:space="preserve">Country/Territory of origin: </w:t>
      </w:r>
      <w:r w:rsidRPr="00150D82">
        <w:rPr>
          <w:rFonts w:ascii="Book Antiqua" w:eastAsia="Book Antiqua" w:hAnsi="Book Antiqua" w:cs="Book Antiqua"/>
          <w:color w:val="000000"/>
        </w:rPr>
        <w:t>Italy</w:t>
      </w:r>
    </w:p>
    <w:p w14:paraId="2288C0FB"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b/>
          <w:color w:val="000000"/>
        </w:rPr>
        <w:t>Peer-review report’s scientific quality classification</w:t>
      </w:r>
    </w:p>
    <w:p w14:paraId="73601753"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Grade A (Excellent): 0</w:t>
      </w:r>
    </w:p>
    <w:p w14:paraId="486BC98E"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Grade B (Very good): 0</w:t>
      </w:r>
    </w:p>
    <w:p w14:paraId="6A2036E8"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Grade C (Good): C, C, C, C</w:t>
      </w:r>
    </w:p>
    <w:p w14:paraId="70E758D1"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Grade D (Fair): 0</w:t>
      </w:r>
    </w:p>
    <w:p w14:paraId="76473166" w14:textId="77777777" w:rsidR="00A77B3E" w:rsidRPr="00150D82" w:rsidRDefault="000666D2" w:rsidP="00150D82">
      <w:pPr>
        <w:spacing w:line="360" w:lineRule="auto"/>
        <w:jc w:val="both"/>
        <w:rPr>
          <w:rFonts w:ascii="Book Antiqua" w:hAnsi="Book Antiqua"/>
        </w:rPr>
      </w:pPr>
      <w:r w:rsidRPr="00150D82">
        <w:rPr>
          <w:rFonts w:ascii="Book Antiqua" w:eastAsia="Book Antiqua" w:hAnsi="Book Antiqua" w:cs="Book Antiqua"/>
          <w:color w:val="000000"/>
        </w:rPr>
        <w:t>Grade E (Poor): 0</w:t>
      </w:r>
    </w:p>
    <w:p w14:paraId="243F106A" w14:textId="77777777" w:rsidR="00A77B3E" w:rsidRPr="00150D82" w:rsidRDefault="00A77B3E" w:rsidP="00150D82">
      <w:pPr>
        <w:spacing w:line="360" w:lineRule="auto"/>
        <w:jc w:val="both"/>
        <w:rPr>
          <w:rFonts w:ascii="Book Antiqua" w:hAnsi="Book Antiqua"/>
        </w:rPr>
      </w:pPr>
    </w:p>
    <w:p w14:paraId="22657DD0" w14:textId="6AA3FE81" w:rsidR="008162B8" w:rsidRPr="00150D82" w:rsidRDefault="000666D2" w:rsidP="00150D82">
      <w:pPr>
        <w:spacing w:line="360" w:lineRule="auto"/>
        <w:jc w:val="both"/>
        <w:rPr>
          <w:rFonts w:ascii="Book Antiqua" w:eastAsia="Book Antiqua" w:hAnsi="Book Antiqua" w:cs="Book Antiqua"/>
          <w:b/>
          <w:color w:val="000000"/>
        </w:rPr>
      </w:pPr>
      <w:r w:rsidRPr="00150D82">
        <w:rPr>
          <w:rFonts w:ascii="Book Antiqua" w:eastAsia="Book Antiqua" w:hAnsi="Book Antiqua" w:cs="Book Antiqua"/>
          <w:b/>
          <w:color w:val="000000"/>
        </w:rPr>
        <w:t xml:space="preserve">P-Reviewer: </w:t>
      </w:r>
      <w:r w:rsidRPr="00150D82">
        <w:rPr>
          <w:rFonts w:ascii="Book Antiqua" w:eastAsia="Book Antiqua" w:hAnsi="Book Antiqua" w:cs="Book Antiqua"/>
          <w:color w:val="000000"/>
        </w:rPr>
        <w:t>Cheng H, China; Kawabata H, Japan; Luo W, China; Y</w:t>
      </w:r>
      <w:r w:rsidR="00920634" w:rsidRPr="00150D82">
        <w:rPr>
          <w:rFonts w:ascii="Book Antiqua" w:eastAsia="Book Antiqua" w:hAnsi="Book Antiqua" w:cs="Book Antiqua"/>
          <w:color w:val="000000"/>
        </w:rPr>
        <w:t>u</w:t>
      </w:r>
      <w:r w:rsidRPr="00150D82">
        <w:rPr>
          <w:rFonts w:ascii="Book Antiqua" w:eastAsia="Book Antiqua" w:hAnsi="Book Antiqua" w:cs="Book Antiqua"/>
          <w:color w:val="000000"/>
        </w:rPr>
        <w:t xml:space="preserve"> W, China</w:t>
      </w:r>
      <w:r w:rsidRPr="00150D82">
        <w:rPr>
          <w:rFonts w:ascii="Book Antiqua" w:eastAsia="Book Antiqua" w:hAnsi="Book Antiqua" w:cs="Book Antiqua"/>
          <w:b/>
          <w:color w:val="000000"/>
        </w:rPr>
        <w:t xml:space="preserve"> S-Editor: </w:t>
      </w:r>
      <w:r w:rsidR="0067604C">
        <w:rPr>
          <w:rFonts w:ascii="Book Antiqua" w:eastAsia="Book Antiqua" w:hAnsi="Book Antiqua" w:cs="Book Antiqua"/>
          <w:color w:val="000000"/>
        </w:rPr>
        <w:t>Liu JH</w:t>
      </w:r>
      <w:r w:rsidR="001557B2">
        <w:rPr>
          <w:rFonts w:ascii="Book Antiqua" w:eastAsia="Book Antiqua" w:hAnsi="Book Antiqua" w:cs="Book Antiqua"/>
          <w:b/>
          <w:color w:val="000000"/>
        </w:rPr>
        <w:t xml:space="preserve"> L-Editor: </w:t>
      </w:r>
      <w:r w:rsidR="001557B2" w:rsidRPr="001557B2">
        <w:rPr>
          <w:rFonts w:ascii="Book Antiqua" w:eastAsia="Book Antiqua" w:hAnsi="Book Antiqua" w:cs="Book Antiqua"/>
          <w:color w:val="000000"/>
        </w:rPr>
        <w:t>A</w:t>
      </w:r>
      <w:r w:rsidR="001557B2">
        <w:rPr>
          <w:rFonts w:ascii="Book Antiqua" w:eastAsia="Book Antiqua" w:hAnsi="Book Antiqua" w:cs="Book Antiqua"/>
          <w:b/>
          <w:color w:val="000000"/>
        </w:rPr>
        <w:t xml:space="preserve"> </w:t>
      </w:r>
      <w:r w:rsidRPr="00150D82">
        <w:rPr>
          <w:rFonts w:ascii="Book Antiqua" w:eastAsia="Book Antiqua" w:hAnsi="Book Antiqua" w:cs="Book Antiqua"/>
          <w:b/>
          <w:color w:val="000000"/>
        </w:rPr>
        <w:t xml:space="preserve">P-Editor: </w:t>
      </w:r>
      <w:r w:rsidR="0067604C">
        <w:rPr>
          <w:rFonts w:ascii="Book Antiqua" w:eastAsia="Book Antiqua" w:hAnsi="Book Antiqua" w:cs="Book Antiqua"/>
          <w:color w:val="000000"/>
        </w:rPr>
        <w:t>Liu JH</w:t>
      </w:r>
    </w:p>
    <w:p w14:paraId="57DE1C44" w14:textId="77777777" w:rsidR="00B7157F" w:rsidRDefault="008162B8">
      <w:pPr>
        <w:rPr>
          <w:rFonts w:ascii="Book Antiqua" w:eastAsia="Book Antiqua" w:hAnsi="Book Antiqua" w:cs="Book Antiqua"/>
          <w:b/>
          <w:color w:val="000000"/>
        </w:rPr>
      </w:pPr>
      <w:r w:rsidRPr="00150D82">
        <w:rPr>
          <w:rFonts w:ascii="Book Antiqua" w:eastAsia="Book Antiqua" w:hAnsi="Book Antiqua" w:cs="Book Antiqua"/>
          <w:b/>
          <w:color w:val="000000"/>
        </w:rPr>
        <w:br w:type="page"/>
      </w:r>
    </w:p>
    <w:p w14:paraId="3D92AD8E" w14:textId="3AC50ADC" w:rsidR="00B7157F" w:rsidRDefault="00B7157F">
      <w:pPr>
        <w:rPr>
          <w:rFonts w:ascii="Book Antiqua" w:eastAsia="Book Antiqua" w:hAnsi="Book Antiqua" w:cs="Book Antiqua"/>
          <w:b/>
          <w:color w:val="000000"/>
        </w:rPr>
      </w:pPr>
      <w:r w:rsidRPr="00B7157F">
        <w:rPr>
          <w:rFonts w:ascii="Book Antiqua" w:eastAsia="Book Antiqua" w:hAnsi="Book Antiqua" w:cs="Book Antiqua"/>
          <w:b/>
          <w:color w:val="000000"/>
        </w:rPr>
        <w:lastRenderedPageBreak/>
        <w:t>Figure Legends</w:t>
      </w:r>
    </w:p>
    <w:p w14:paraId="343E6454" w14:textId="3DC3F2E4" w:rsidR="00B7157F" w:rsidRDefault="009F7B81">
      <w:pPr>
        <w:rPr>
          <w:rFonts w:ascii="Book Antiqua" w:eastAsia="Book Antiqua" w:hAnsi="Book Antiqua" w:cs="Book Antiqua"/>
          <w:b/>
          <w:color w:val="000000"/>
        </w:rPr>
      </w:pPr>
      <w:r>
        <w:rPr>
          <w:noProof/>
          <w:lang w:eastAsia="zh-CN"/>
        </w:rPr>
        <w:drawing>
          <wp:inline distT="0" distB="0" distL="0" distR="0" wp14:anchorId="2149F497" wp14:editId="4B396B87">
            <wp:extent cx="5943600" cy="18395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39595"/>
                    </a:xfrm>
                    <a:prstGeom prst="rect">
                      <a:avLst/>
                    </a:prstGeom>
                  </pic:spPr>
                </pic:pic>
              </a:graphicData>
            </a:graphic>
          </wp:inline>
        </w:drawing>
      </w:r>
    </w:p>
    <w:p w14:paraId="589BAC27" w14:textId="7366C4E0" w:rsidR="00B7157F" w:rsidRDefault="00804591">
      <w:pPr>
        <w:rPr>
          <w:rFonts w:ascii="Book Antiqua" w:eastAsia="Book Antiqua" w:hAnsi="Book Antiqua" w:cs="Book Antiqua"/>
          <w:b/>
          <w:color w:val="000000"/>
        </w:rPr>
      </w:pPr>
      <w:r w:rsidRPr="00B7157F">
        <w:rPr>
          <w:rFonts w:ascii="Book Antiqua" w:eastAsia="Book Antiqua" w:hAnsi="Book Antiqua" w:cs="Book Antiqua"/>
          <w:b/>
          <w:color w:val="000000"/>
        </w:rPr>
        <w:t>Figure</w:t>
      </w:r>
      <w:r>
        <w:rPr>
          <w:rFonts w:ascii="Book Antiqua" w:eastAsia="Book Antiqua" w:hAnsi="Book Antiqua" w:cs="Book Antiqua"/>
          <w:b/>
          <w:color w:val="000000"/>
        </w:rPr>
        <w:t xml:space="preserve"> 1 </w:t>
      </w:r>
      <w:r w:rsidRPr="008F20BF">
        <w:rPr>
          <w:rFonts w:ascii="Book Antiqua" w:eastAsia="Book Antiqua" w:hAnsi="Book Antiqua" w:cs="Book Antiqua"/>
          <w:b/>
          <w:color w:val="000000"/>
        </w:rPr>
        <w:t>The multilayer system</w:t>
      </w:r>
      <w:r w:rsidR="00314206" w:rsidRPr="008F20BF">
        <w:rPr>
          <w:rFonts w:ascii="Book Antiqua" w:eastAsia="Book Antiqua" w:hAnsi="Book Antiqua" w:cs="Book Antiqua"/>
          <w:b/>
          <w:color w:val="000000"/>
        </w:rPr>
        <w:t xml:space="preserve"> in the diagnosis of early </w:t>
      </w:r>
      <w:proofErr w:type="spellStart"/>
      <w:r w:rsidR="00314206" w:rsidRPr="008F20BF">
        <w:rPr>
          <w:rFonts w:ascii="Book Antiqua" w:eastAsia="Book Antiqua" w:hAnsi="Book Antiqua" w:cs="Book Antiqua"/>
          <w:b/>
          <w:color w:val="000000"/>
        </w:rPr>
        <w:t>gatric</w:t>
      </w:r>
      <w:proofErr w:type="spellEnd"/>
      <w:r w:rsidR="00314206" w:rsidRPr="008F20BF">
        <w:rPr>
          <w:rFonts w:ascii="Book Antiqua" w:eastAsia="Book Antiqua" w:hAnsi="Book Antiqua" w:cs="Book Antiqua"/>
          <w:b/>
          <w:color w:val="000000"/>
        </w:rPr>
        <w:t xml:space="preserve"> cancer</w:t>
      </w:r>
      <w:r w:rsidR="008F20BF" w:rsidRPr="008F20BF">
        <w:rPr>
          <w:rFonts w:ascii="Book Antiqua" w:eastAsia="Book Antiqua" w:hAnsi="Book Antiqua" w:cs="Book Antiqua"/>
          <w:b/>
          <w:color w:val="000000"/>
        </w:rPr>
        <w:t>.</w:t>
      </w:r>
    </w:p>
    <w:p w14:paraId="026AD79C" w14:textId="7EEF4E10" w:rsidR="00B7157F" w:rsidRDefault="00B7157F">
      <w:pPr>
        <w:rPr>
          <w:rFonts w:ascii="Book Antiqua" w:eastAsia="Book Antiqua" w:hAnsi="Book Antiqua" w:cs="Book Antiqua"/>
          <w:b/>
          <w:color w:val="000000"/>
        </w:rPr>
      </w:pPr>
      <w:r>
        <w:rPr>
          <w:rFonts w:ascii="Book Antiqua" w:eastAsia="Book Antiqua" w:hAnsi="Book Antiqua" w:cs="Book Antiqua"/>
          <w:b/>
          <w:color w:val="000000"/>
        </w:rPr>
        <w:br w:type="page"/>
      </w:r>
    </w:p>
    <w:p w14:paraId="2A985D18" w14:textId="01DC7B17" w:rsidR="008162B8" w:rsidRPr="00150D82" w:rsidRDefault="008162B8" w:rsidP="00150D82">
      <w:pPr>
        <w:tabs>
          <w:tab w:val="left" w:pos="2190"/>
        </w:tabs>
        <w:snapToGrid w:val="0"/>
        <w:spacing w:line="360" w:lineRule="auto"/>
        <w:jc w:val="both"/>
        <w:rPr>
          <w:rFonts w:ascii="Book Antiqua" w:hAnsi="Book Antiqua"/>
          <w:b/>
        </w:rPr>
      </w:pPr>
      <w:r w:rsidRPr="00150D82">
        <w:rPr>
          <w:rFonts w:ascii="Book Antiqua" w:hAnsi="Book Antiqua"/>
          <w:b/>
        </w:rPr>
        <w:lastRenderedPageBreak/>
        <w:t>Table 1 Studies involving computer-aided diagnosis for early gastric cancer detection</w:t>
      </w:r>
    </w:p>
    <w:tbl>
      <w:tblPr>
        <w:tblStyle w:val="a7"/>
        <w:tblW w:w="94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701"/>
        <w:gridCol w:w="1985"/>
        <w:gridCol w:w="2551"/>
        <w:gridCol w:w="1560"/>
      </w:tblGrid>
      <w:tr w:rsidR="008162B8" w:rsidRPr="00150D82" w14:paraId="0E331CA1" w14:textId="77777777" w:rsidTr="000C5C5B">
        <w:tc>
          <w:tcPr>
            <w:tcW w:w="1696" w:type="dxa"/>
            <w:tcBorders>
              <w:top w:val="single" w:sz="4" w:space="0" w:color="auto"/>
              <w:bottom w:val="single" w:sz="4" w:space="0" w:color="auto"/>
            </w:tcBorders>
          </w:tcPr>
          <w:p w14:paraId="323834F7" w14:textId="1ABA6B0A" w:rsidR="008162B8" w:rsidRPr="00150D82" w:rsidRDefault="008162B8" w:rsidP="008C6F47">
            <w:pPr>
              <w:tabs>
                <w:tab w:val="left" w:pos="2190"/>
              </w:tabs>
              <w:snapToGrid w:val="0"/>
              <w:spacing w:line="360" w:lineRule="auto"/>
              <w:jc w:val="both"/>
              <w:rPr>
                <w:rFonts w:ascii="Book Antiqua" w:hAnsi="Book Antiqua" w:cs="Times New Roman"/>
                <w:b/>
                <w:lang w:val="en-US"/>
              </w:rPr>
            </w:pPr>
            <w:r w:rsidRPr="00150D82">
              <w:rPr>
                <w:rFonts w:ascii="Book Antiqua" w:hAnsi="Book Antiqua" w:cs="Times New Roman"/>
                <w:b/>
                <w:lang w:val="en-US"/>
              </w:rPr>
              <w:t>Ref</w:t>
            </w:r>
            <w:r w:rsidR="008C6F47">
              <w:rPr>
                <w:rFonts w:ascii="Book Antiqua" w:hAnsi="Book Antiqua" w:cs="Times New Roman"/>
                <w:b/>
                <w:lang w:val="en-US"/>
              </w:rPr>
              <w:t>.</w:t>
            </w:r>
          </w:p>
        </w:tc>
        <w:tc>
          <w:tcPr>
            <w:tcW w:w="1701" w:type="dxa"/>
            <w:tcBorders>
              <w:top w:val="single" w:sz="4" w:space="0" w:color="auto"/>
              <w:bottom w:val="single" w:sz="4" w:space="0" w:color="auto"/>
            </w:tcBorders>
          </w:tcPr>
          <w:p w14:paraId="3154BA01" w14:textId="77777777" w:rsidR="008162B8" w:rsidRPr="00150D82" w:rsidRDefault="008162B8" w:rsidP="00150D82">
            <w:pPr>
              <w:tabs>
                <w:tab w:val="left" w:pos="2190"/>
              </w:tabs>
              <w:snapToGrid w:val="0"/>
              <w:spacing w:line="360" w:lineRule="auto"/>
              <w:jc w:val="both"/>
              <w:rPr>
                <w:rFonts w:ascii="Book Antiqua" w:hAnsi="Book Antiqua" w:cs="Times New Roman"/>
                <w:b/>
                <w:lang w:val="en-US"/>
              </w:rPr>
            </w:pPr>
            <w:r w:rsidRPr="00150D82">
              <w:rPr>
                <w:rFonts w:ascii="Book Antiqua" w:hAnsi="Book Antiqua" w:cs="Times New Roman"/>
                <w:b/>
                <w:lang w:val="en-US"/>
              </w:rPr>
              <w:t>Study design</w:t>
            </w:r>
          </w:p>
        </w:tc>
        <w:tc>
          <w:tcPr>
            <w:tcW w:w="1985" w:type="dxa"/>
            <w:tcBorders>
              <w:top w:val="single" w:sz="4" w:space="0" w:color="auto"/>
              <w:bottom w:val="single" w:sz="4" w:space="0" w:color="auto"/>
            </w:tcBorders>
          </w:tcPr>
          <w:p w14:paraId="1A707CC7" w14:textId="77777777" w:rsidR="008162B8" w:rsidRPr="00150D82" w:rsidRDefault="008162B8" w:rsidP="00150D82">
            <w:pPr>
              <w:tabs>
                <w:tab w:val="left" w:pos="2190"/>
              </w:tabs>
              <w:snapToGrid w:val="0"/>
              <w:spacing w:line="360" w:lineRule="auto"/>
              <w:jc w:val="both"/>
              <w:rPr>
                <w:rFonts w:ascii="Book Antiqua" w:hAnsi="Book Antiqua" w:cs="Times New Roman"/>
                <w:b/>
                <w:lang w:val="en-US"/>
              </w:rPr>
            </w:pPr>
            <w:r w:rsidRPr="00150D82">
              <w:rPr>
                <w:rFonts w:ascii="Book Antiqua" w:hAnsi="Book Antiqua" w:cs="Times New Roman"/>
                <w:b/>
                <w:lang w:val="en-US"/>
              </w:rPr>
              <w:t>Endoscopic modality</w:t>
            </w:r>
          </w:p>
        </w:tc>
        <w:tc>
          <w:tcPr>
            <w:tcW w:w="2551" w:type="dxa"/>
            <w:tcBorders>
              <w:top w:val="single" w:sz="4" w:space="0" w:color="auto"/>
              <w:bottom w:val="single" w:sz="4" w:space="0" w:color="auto"/>
            </w:tcBorders>
          </w:tcPr>
          <w:p w14:paraId="686F8B8C" w14:textId="77777777" w:rsidR="008162B8" w:rsidRPr="00150D82" w:rsidRDefault="008162B8" w:rsidP="00150D82">
            <w:pPr>
              <w:tabs>
                <w:tab w:val="left" w:pos="2190"/>
              </w:tabs>
              <w:snapToGrid w:val="0"/>
              <w:spacing w:line="360" w:lineRule="auto"/>
              <w:jc w:val="both"/>
              <w:rPr>
                <w:rFonts w:ascii="Book Antiqua" w:hAnsi="Book Antiqua" w:cs="Times New Roman"/>
                <w:b/>
                <w:lang w:val="en-US"/>
              </w:rPr>
            </w:pPr>
            <w:r w:rsidRPr="00150D82">
              <w:rPr>
                <w:rFonts w:ascii="Book Antiqua" w:hAnsi="Book Antiqua" w:cs="Times New Roman"/>
                <w:b/>
                <w:lang w:val="en-US"/>
              </w:rPr>
              <w:t>Main study aim</w:t>
            </w:r>
          </w:p>
        </w:tc>
        <w:tc>
          <w:tcPr>
            <w:tcW w:w="1560" w:type="dxa"/>
            <w:tcBorders>
              <w:top w:val="single" w:sz="4" w:space="0" w:color="auto"/>
              <w:bottom w:val="single" w:sz="4" w:space="0" w:color="auto"/>
            </w:tcBorders>
          </w:tcPr>
          <w:p w14:paraId="1A496EFA" w14:textId="77777777" w:rsidR="008162B8" w:rsidRPr="00150D82" w:rsidRDefault="008162B8" w:rsidP="00150D82">
            <w:pPr>
              <w:tabs>
                <w:tab w:val="left" w:pos="2190"/>
              </w:tabs>
              <w:snapToGrid w:val="0"/>
              <w:spacing w:line="360" w:lineRule="auto"/>
              <w:jc w:val="both"/>
              <w:rPr>
                <w:rFonts w:ascii="Book Antiqua" w:hAnsi="Book Antiqua" w:cs="Times New Roman"/>
                <w:b/>
                <w:lang w:val="en-US"/>
              </w:rPr>
            </w:pPr>
            <w:r w:rsidRPr="00150D82">
              <w:rPr>
                <w:rFonts w:ascii="Book Antiqua" w:hAnsi="Book Antiqua" w:cs="Times New Roman"/>
                <w:b/>
                <w:lang w:val="en-US"/>
              </w:rPr>
              <w:t>Subjects for validation</w:t>
            </w:r>
          </w:p>
        </w:tc>
      </w:tr>
      <w:tr w:rsidR="008162B8" w:rsidRPr="00150D82" w14:paraId="3F192E69" w14:textId="77777777" w:rsidTr="000C5C5B">
        <w:tblPrEx>
          <w:tblBorders>
            <w:top w:val="none" w:sz="0" w:space="0" w:color="auto"/>
            <w:bottom w:val="none" w:sz="0" w:space="0" w:color="auto"/>
          </w:tblBorders>
        </w:tblPrEx>
        <w:tc>
          <w:tcPr>
            <w:tcW w:w="1696" w:type="dxa"/>
            <w:tcBorders>
              <w:top w:val="single" w:sz="4" w:space="0" w:color="auto"/>
            </w:tcBorders>
          </w:tcPr>
          <w:p w14:paraId="340ABFE7" w14:textId="2CE15ABE"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Kubota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53]</w:t>
            </w:r>
            <w:r w:rsidR="008C6F47" w:rsidRPr="008C6F47">
              <w:rPr>
                <w:rFonts w:ascii="Book Antiqua" w:hAnsi="Book Antiqua" w:cs="Times New Roman"/>
                <w:lang w:val="en-US"/>
              </w:rPr>
              <w:t>,</w:t>
            </w:r>
            <w:r w:rsidR="008C6F47">
              <w:rPr>
                <w:rFonts w:ascii="Book Antiqua" w:hAnsi="Book Antiqua" w:cs="Times New Roman" w:hint="eastAsia"/>
                <w:lang w:val="en-US" w:eastAsia="zh-CN"/>
              </w:rPr>
              <w:t xml:space="preserve"> </w:t>
            </w:r>
            <w:r w:rsidRPr="00150D82">
              <w:rPr>
                <w:rFonts w:ascii="Book Antiqua" w:hAnsi="Book Antiqua" w:cs="Times New Roman"/>
                <w:lang w:val="en-US"/>
              </w:rPr>
              <w:t>2012</w:t>
            </w:r>
          </w:p>
        </w:tc>
        <w:tc>
          <w:tcPr>
            <w:tcW w:w="1701" w:type="dxa"/>
            <w:tcBorders>
              <w:top w:val="single" w:sz="4" w:space="0" w:color="auto"/>
            </w:tcBorders>
          </w:tcPr>
          <w:p w14:paraId="1B70E327"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Borders>
              <w:top w:val="single" w:sz="4" w:space="0" w:color="auto"/>
            </w:tcBorders>
          </w:tcPr>
          <w:p w14:paraId="54C707AA"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w:t>
            </w:r>
          </w:p>
        </w:tc>
        <w:tc>
          <w:tcPr>
            <w:tcW w:w="2551" w:type="dxa"/>
            <w:tcBorders>
              <w:top w:val="single" w:sz="4" w:space="0" w:color="auto"/>
            </w:tcBorders>
          </w:tcPr>
          <w:p w14:paraId="727DDCF2"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Prediction of invasion depth</w:t>
            </w:r>
          </w:p>
        </w:tc>
        <w:tc>
          <w:tcPr>
            <w:tcW w:w="1560" w:type="dxa"/>
            <w:tcBorders>
              <w:top w:val="single" w:sz="4" w:space="0" w:color="auto"/>
            </w:tcBorders>
          </w:tcPr>
          <w:p w14:paraId="61922819"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344 patients</w:t>
            </w:r>
          </w:p>
        </w:tc>
      </w:tr>
      <w:tr w:rsidR="008162B8" w:rsidRPr="00150D82" w14:paraId="512E4AFF" w14:textId="77777777" w:rsidTr="000C5C5B">
        <w:tblPrEx>
          <w:tblBorders>
            <w:top w:val="none" w:sz="0" w:space="0" w:color="auto"/>
            <w:bottom w:val="none" w:sz="0" w:space="0" w:color="auto"/>
          </w:tblBorders>
        </w:tblPrEx>
        <w:tc>
          <w:tcPr>
            <w:tcW w:w="1696" w:type="dxa"/>
          </w:tcPr>
          <w:p w14:paraId="2374167E" w14:textId="61AED261" w:rsidR="008162B8" w:rsidRPr="00150D82" w:rsidRDefault="008162B8" w:rsidP="00150D82">
            <w:pPr>
              <w:tabs>
                <w:tab w:val="left" w:pos="2190"/>
              </w:tabs>
              <w:snapToGrid w:val="0"/>
              <w:spacing w:line="360" w:lineRule="auto"/>
              <w:jc w:val="both"/>
              <w:rPr>
                <w:rFonts w:ascii="Book Antiqua" w:hAnsi="Book Antiqua" w:cs="Times New Roman"/>
                <w:lang w:val="en-US"/>
              </w:rPr>
            </w:pPr>
            <w:proofErr w:type="spellStart"/>
            <w:r w:rsidRPr="00150D82">
              <w:rPr>
                <w:rFonts w:ascii="Book Antiqua" w:hAnsi="Book Antiqua" w:cs="Times New Roman"/>
                <w:lang w:val="en-US"/>
              </w:rPr>
              <w:t>Miyaki</w:t>
            </w:r>
            <w:proofErr w:type="spellEnd"/>
            <w:r w:rsidRPr="00150D82">
              <w:rPr>
                <w:rFonts w:ascii="Book Antiqua" w:hAnsi="Book Antiqua" w:cs="Times New Roman"/>
                <w:lang w:val="en-US"/>
              </w:rPr>
              <w:t xml:space="preserve">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63]</w:t>
            </w:r>
            <w:r w:rsidR="008C6F47" w:rsidRPr="008C6F47">
              <w:rPr>
                <w:rFonts w:ascii="Book Antiqua" w:hAnsi="Book Antiqua" w:cs="Times New Roman"/>
                <w:lang w:val="en-US"/>
              </w:rPr>
              <w:t>,</w:t>
            </w:r>
            <w:r w:rsidR="008C6F47">
              <w:rPr>
                <w:rFonts w:ascii="Book Antiqua" w:hAnsi="Book Antiqua" w:cs="Times New Roman" w:hint="eastAsia"/>
                <w:lang w:val="en-US" w:eastAsia="zh-CN"/>
              </w:rPr>
              <w:t xml:space="preserve"> </w:t>
            </w:r>
            <w:r w:rsidRPr="00150D82">
              <w:rPr>
                <w:rFonts w:ascii="Book Antiqua" w:hAnsi="Book Antiqua" w:cs="Times New Roman"/>
                <w:lang w:val="en-US"/>
              </w:rPr>
              <w:t>2013</w:t>
            </w:r>
          </w:p>
        </w:tc>
        <w:tc>
          <w:tcPr>
            <w:tcW w:w="1701" w:type="dxa"/>
          </w:tcPr>
          <w:p w14:paraId="378FA4B5"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1CAE91CB" w14:textId="489BB864"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ME-FICE</w:t>
            </w:r>
          </w:p>
        </w:tc>
        <w:tc>
          <w:tcPr>
            <w:tcW w:w="2551" w:type="dxa"/>
          </w:tcPr>
          <w:p w14:paraId="701BCAA5"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Differentiation of cancerous areas from non-cancerous areas</w:t>
            </w:r>
          </w:p>
        </w:tc>
        <w:tc>
          <w:tcPr>
            <w:tcW w:w="1560" w:type="dxa"/>
          </w:tcPr>
          <w:p w14:paraId="753A1B18"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46 patients</w:t>
            </w:r>
          </w:p>
        </w:tc>
      </w:tr>
      <w:tr w:rsidR="008162B8" w:rsidRPr="00150D82" w14:paraId="64428B9A" w14:textId="77777777" w:rsidTr="000C5C5B">
        <w:tblPrEx>
          <w:tblBorders>
            <w:top w:val="none" w:sz="0" w:space="0" w:color="auto"/>
            <w:bottom w:val="none" w:sz="0" w:space="0" w:color="auto"/>
          </w:tblBorders>
        </w:tblPrEx>
        <w:tc>
          <w:tcPr>
            <w:tcW w:w="1696" w:type="dxa"/>
          </w:tcPr>
          <w:p w14:paraId="34E8973F" w14:textId="1F160FCF" w:rsidR="008162B8" w:rsidRPr="00150D82" w:rsidRDefault="008162B8" w:rsidP="00150D82">
            <w:pPr>
              <w:tabs>
                <w:tab w:val="left" w:pos="2190"/>
              </w:tabs>
              <w:snapToGrid w:val="0"/>
              <w:spacing w:line="360" w:lineRule="auto"/>
              <w:jc w:val="both"/>
              <w:rPr>
                <w:rFonts w:ascii="Book Antiqua" w:hAnsi="Book Antiqua" w:cs="Times New Roman"/>
                <w:lang w:val="en-US"/>
              </w:rPr>
            </w:pPr>
            <w:proofErr w:type="spellStart"/>
            <w:r w:rsidRPr="00150D82">
              <w:rPr>
                <w:rFonts w:ascii="Book Antiqua" w:hAnsi="Book Antiqua" w:cs="Times New Roman"/>
                <w:lang w:val="en-US"/>
              </w:rPr>
              <w:t>Miyaki</w:t>
            </w:r>
            <w:proofErr w:type="spellEnd"/>
            <w:r w:rsidRPr="00150D82">
              <w:rPr>
                <w:rFonts w:ascii="Book Antiqua" w:hAnsi="Book Antiqua" w:cs="Times New Roman"/>
                <w:lang w:val="en-US"/>
              </w:rPr>
              <w:t xml:space="preserve">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64]</w:t>
            </w:r>
            <w:r w:rsidR="008C6F47" w:rsidRPr="008C6F47">
              <w:rPr>
                <w:rFonts w:ascii="Book Antiqua" w:hAnsi="Book Antiqua" w:cs="Times New Roman"/>
                <w:lang w:val="en-US"/>
              </w:rPr>
              <w:t>,</w:t>
            </w:r>
            <w:r w:rsidR="008C6F47">
              <w:rPr>
                <w:rFonts w:ascii="Book Antiqua" w:hAnsi="Book Antiqua" w:cs="Times New Roman" w:hint="eastAsia"/>
                <w:lang w:val="en-US" w:eastAsia="zh-CN"/>
              </w:rPr>
              <w:t xml:space="preserve"> </w:t>
            </w:r>
            <w:r w:rsidRPr="00150D82">
              <w:rPr>
                <w:rFonts w:ascii="Book Antiqua" w:hAnsi="Book Antiqua" w:cs="Times New Roman"/>
                <w:lang w:val="en-US"/>
              </w:rPr>
              <w:t>2015</w:t>
            </w:r>
          </w:p>
        </w:tc>
        <w:tc>
          <w:tcPr>
            <w:tcW w:w="1701" w:type="dxa"/>
          </w:tcPr>
          <w:p w14:paraId="59FF1ED5"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2B4EAE24"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ME-BLI</w:t>
            </w:r>
          </w:p>
        </w:tc>
        <w:tc>
          <w:tcPr>
            <w:tcW w:w="2551" w:type="dxa"/>
          </w:tcPr>
          <w:p w14:paraId="047B6FFA"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Differentiation of cancerous areas from non-cancerous areas</w:t>
            </w:r>
          </w:p>
        </w:tc>
        <w:tc>
          <w:tcPr>
            <w:tcW w:w="1560" w:type="dxa"/>
          </w:tcPr>
          <w:p w14:paraId="0E837595"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95 patients</w:t>
            </w:r>
          </w:p>
        </w:tc>
      </w:tr>
      <w:tr w:rsidR="008162B8" w:rsidRPr="00150D82" w14:paraId="76803C0B" w14:textId="77777777" w:rsidTr="000C5C5B">
        <w:tblPrEx>
          <w:tblBorders>
            <w:top w:val="none" w:sz="0" w:space="0" w:color="auto"/>
            <w:bottom w:val="none" w:sz="0" w:space="0" w:color="auto"/>
          </w:tblBorders>
        </w:tblPrEx>
        <w:tc>
          <w:tcPr>
            <w:tcW w:w="1696" w:type="dxa"/>
          </w:tcPr>
          <w:p w14:paraId="5A91C933" w14:textId="0D55D227" w:rsidR="008162B8" w:rsidRPr="00150D82" w:rsidRDefault="008162B8" w:rsidP="00150D82">
            <w:pPr>
              <w:tabs>
                <w:tab w:val="left" w:pos="2190"/>
              </w:tabs>
              <w:snapToGrid w:val="0"/>
              <w:spacing w:line="360" w:lineRule="auto"/>
              <w:jc w:val="both"/>
              <w:rPr>
                <w:rFonts w:ascii="Book Antiqua" w:hAnsi="Book Antiqua" w:cs="Times New Roman"/>
                <w:lang w:val="en-US"/>
              </w:rPr>
            </w:pPr>
            <w:proofErr w:type="spellStart"/>
            <w:r w:rsidRPr="00150D82">
              <w:rPr>
                <w:rFonts w:ascii="Book Antiqua" w:hAnsi="Book Antiqua" w:cs="Times New Roman"/>
                <w:lang w:val="en-US"/>
              </w:rPr>
              <w:t>Kanesaka</w:t>
            </w:r>
            <w:proofErr w:type="spellEnd"/>
            <w:r w:rsidRPr="00150D82">
              <w:rPr>
                <w:rFonts w:ascii="Book Antiqua" w:hAnsi="Book Antiqua" w:cs="Times New Roman"/>
                <w:lang w:val="en-US"/>
              </w:rPr>
              <w:t xml:space="preserve">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65]</w:t>
            </w:r>
            <w:r w:rsidR="008C6F47" w:rsidRPr="008C6F47">
              <w:rPr>
                <w:rFonts w:ascii="Book Antiqua" w:hAnsi="Book Antiqua" w:cs="Times New Roman"/>
                <w:lang w:val="en-US"/>
              </w:rPr>
              <w:t>,</w:t>
            </w:r>
            <w:r w:rsidR="008C6F47">
              <w:rPr>
                <w:rFonts w:ascii="Book Antiqua" w:hAnsi="Book Antiqua" w:cs="Times New Roman" w:hint="eastAsia"/>
                <w:lang w:val="en-US" w:eastAsia="zh-CN"/>
              </w:rPr>
              <w:t xml:space="preserve"> </w:t>
            </w:r>
            <w:r w:rsidRPr="00150D82">
              <w:rPr>
                <w:rFonts w:ascii="Book Antiqua" w:hAnsi="Book Antiqua" w:cs="Times New Roman"/>
                <w:lang w:val="en-US"/>
              </w:rPr>
              <w:t>2018</w:t>
            </w:r>
          </w:p>
        </w:tc>
        <w:tc>
          <w:tcPr>
            <w:tcW w:w="1701" w:type="dxa"/>
          </w:tcPr>
          <w:p w14:paraId="25E086BD"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319DD900"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ME-NBI</w:t>
            </w:r>
          </w:p>
        </w:tc>
        <w:tc>
          <w:tcPr>
            <w:tcW w:w="2551" w:type="dxa"/>
          </w:tcPr>
          <w:p w14:paraId="0F9AB4C3"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Delineation of cancerous areas</w:t>
            </w:r>
          </w:p>
        </w:tc>
        <w:tc>
          <w:tcPr>
            <w:tcW w:w="1560" w:type="dxa"/>
          </w:tcPr>
          <w:p w14:paraId="3D155590"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81 images</w:t>
            </w:r>
          </w:p>
        </w:tc>
      </w:tr>
      <w:tr w:rsidR="008162B8" w:rsidRPr="00150D82" w14:paraId="012CB820" w14:textId="77777777" w:rsidTr="000C5C5B">
        <w:tblPrEx>
          <w:tblBorders>
            <w:top w:val="none" w:sz="0" w:space="0" w:color="auto"/>
            <w:bottom w:val="none" w:sz="0" w:space="0" w:color="auto"/>
          </w:tblBorders>
        </w:tblPrEx>
        <w:tc>
          <w:tcPr>
            <w:tcW w:w="1696" w:type="dxa"/>
          </w:tcPr>
          <w:p w14:paraId="13F80374" w14:textId="59FD35D5"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Hirasawa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14]</w:t>
            </w:r>
            <w:r w:rsidR="008C6F47" w:rsidRPr="008C6F47">
              <w:rPr>
                <w:rFonts w:ascii="Book Antiqua" w:hAnsi="Book Antiqua" w:cs="Times New Roman"/>
                <w:lang w:val="en-US"/>
              </w:rPr>
              <w:t>,</w:t>
            </w:r>
            <w:r w:rsidR="008C6F47">
              <w:rPr>
                <w:rFonts w:ascii="Book Antiqua" w:hAnsi="Book Antiqua" w:cs="Times New Roman" w:hint="eastAsia"/>
                <w:lang w:val="en-US" w:eastAsia="zh-CN"/>
              </w:rPr>
              <w:t xml:space="preserve"> </w:t>
            </w:r>
            <w:r w:rsidRPr="00150D82">
              <w:rPr>
                <w:rFonts w:ascii="Book Antiqua" w:hAnsi="Book Antiqua" w:cs="Times New Roman"/>
                <w:lang w:val="en-US"/>
              </w:rPr>
              <w:t>2018</w:t>
            </w:r>
          </w:p>
        </w:tc>
        <w:tc>
          <w:tcPr>
            <w:tcW w:w="1701" w:type="dxa"/>
          </w:tcPr>
          <w:p w14:paraId="2CA93B87"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735D8155"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 CE, NBI</w:t>
            </w:r>
          </w:p>
        </w:tc>
        <w:tc>
          <w:tcPr>
            <w:tcW w:w="2551" w:type="dxa"/>
          </w:tcPr>
          <w:p w14:paraId="65378B2B"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Delineation of cancer</w:t>
            </w:r>
          </w:p>
        </w:tc>
        <w:tc>
          <w:tcPr>
            <w:tcW w:w="1560" w:type="dxa"/>
          </w:tcPr>
          <w:p w14:paraId="1EE2E30A"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69 patients</w:t>
            </w:r>
          </w:p>
        </w:tc>
      </w:tr>
      <w:tr w:rsidR="008162B8" w:rsidRPr="00150D82" w14:paraId="54A36190" w14:textId="77777777" w:rsidTr="000C5C5B">
        <w:tblPrEx>
          <w:tblBorders>
            <w:top w:val="none" w:sz="0" w:space="0" w:color="auto"/>
            <w:bottom w:val="none" w:sz="0" w:space="0" w:color="auto"/>
          </w:tblBorders>
        </w:tblPrEx>
        <w:tc>
          <w:tcPr>
            <w:tcW w:w="1696" w:type="dxa"/>
          </w:tcPr>
          <w:p w14:paraId="3FD0226A" w14:textId="23486233"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Zhu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54]</w:t>
            </w:r>
            <w:r w:rsidR="008C6F47" w:rsidRPr="008C6F47">
              <w:rPr>
                <w:rFonts w:ascii="Book Antiqua" w:hAnsi="Book Antiqua" w:cs="Times New Roman"/>
                <w:lang w:val="en-US"/>
              </w:rPr>
              <w:t>,</w:t>
            </w:r>
            <w:r w:rsidR="008C6F47">
              <w:rPr>
                <w:rFonts w:ascii="Book Antiqua" w:hAnsi="Book Antiqua" w:cs="Times New Roman" w:hint="eastAsia"/>
                <w:lang w:val="en-US" w:eastAsia="zh-CN"/>
              </w:rPr>
              <w:t xml:space="preserve"> </w:t>
            </w:r>
            <w:r w:rsidRPr="00150D82">
              <w:rPr>
                <w:rFonts w:ascii="Book Antiqua" w:hAnsi="Book Antiqua" w:cs="Times New Roman"/>
                <w:lang w:val="en-US"/>
              </w:rPr>
              <w:t>2019</w:t>
            </w:r>
          </w:p>
        </w:tc>
        <w:tc>
          <w:tcPr>
            <w:tcW w:w="1701" w:type="dxa"/>
          </w:tcPr>
          <w:p w14:paraId="2EC50F91"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58F301BE"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 NBI</w:t>
            </w:r>
          </w:p>
        </w:tc>
        <w:tc>
          <w:tcPr>
            <w:tcW w:w="2551" w:type="dxa"/>
          </w:tcPr>
          <w:p w14:paraId="7D96CE94"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Prediction of invasion depth</w:t>
            </w:r>
          </w:p>
        </w:tc>
        <w:tc>
          <w:tcPr>
            <w:tcW w:w="1560" w:type="dxa"/>
          </w:tcPr>
          <w:p w14:paraId="1D800DF0"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203 lesions</w:t>
            </w:r>
          </w:p>
        </w:tc>
      </w:tr>
      <w:tr w:rsidR="008162B8" w:rsidRPr="00150D82" w14:paraId="1067A640" w14:textId="77777777" w:rsidTr="000C5C5B">
        <w:tblPrEx>
          <w:tblBorders>
            <w:top w:val="none" w:sz="0" w:space="0" w:color="auto"/>
            <w:bottom w:val="none" w:sz="0" w:space="0" w:color="auto"/>
          </w:tblBorders>
        </w:tblPrEx>
        <w:tc>
          <w:tcPr>
            <w:tcW w:w="1696" w:type="dxa"/>
          </w:tcPr>
          <w:p w14:paraId="08D4BA6A" w14:textId="27917345"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Cho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50]</w:t>
            </w:r>
            <w:r w:rsidR="008C6F47" w:rsidRPr="008C6F47">
              <w:rPr>
                <w:rFonts w:ascii="Book Antiqua" w:hAnsi="Book Antiqua" w:cs="Times New Roman"/>
                <w:lang w:val="en-US"/>
              </w:rPr>
              <w:t>,</w:t>
            </w:r>
            <w:r w:rsidR="008C6F47">
              <w:rPr>
                <w:rFonts w:ascii="Book Antiqua" w:hAnsi="Book Antiqua" w:cs="Times New Roman" w:hint="eastAsia"/>
                <w:lang w:val="en-US" w:eastAsia="zh-CN"/>
              </w:rPr>
              <w:t xml:space="preserve"> </w:t>
            </w:r>
            <w:r w:rsidRPr="00150D82">
              <w:rPr>
                <w:rFonts w:ascii="Book Antiqua" w:hAnsi="Book Antiqua" w:cs="Times New Roman"/>
                <w:lang w:val="en-US"/>
              </w:rPr>
              <w:t>2019</w:t>
            </w:r>
          </w:p>
        </w:tc>
        <w:tc>
          <w:tcPr>
            <w:tcW w:w="1701" w:type="dxa"/>
          </w:tcPr>
          <w:p w14:paraId="6400383E"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Prospective validation dataset</w:t>
            </w:r>
          </w:p>
        </w:tc>
        <w:tc>
          <w:tcPr>
            <w:tcW w:w="1985" w:type="dxa"/>
          </w:tcPr>
          <w:p w14:paraId="777A8427"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w:t>
            </w:r>
          </w:p>
        </w:tc>
        <w:tc>
          <w:tcPr>
            <w:tcW w:w="2551" w:type="dxa"/>
          </w:tcPr>
          <w:p w14:paraId="322CC002"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Differentiation of cancerous areas from non-cancerous areas</w:t>
            </w:r>
          </w:p>
        </w:tc>
        <w:tc>
          <w:tcPr>
            <w:tcW w:w="1560" w:type="dxa"/>
          </w:tcPr>
          <w:p w14:paraId="79CEDFAB"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200 patients</w:t>
            </w:r>
          </w:p>
        </w:tc>
      </w:tr>
      <w:tr w:rsidR="008162B8" w:rsidRPr="00150D82" w14:paraId="6B816A6C" w14:textId="77777777" w:rsidTr="000C5C5B">
        <w:tblPrEx>
          <w:tblBorders>
            <w:top w:val="none" w:sz="0" w:space="0" w:color="auto"/>
            <w:bottom w:val="none" w:sz="0" w:space="0" w:color="auto"/>
          </w:tblBorders>
        </w:tblPrEx>
        <w:tc>
          <w:tcPr>
            <w:tcW w:w="1696" w:type="dxa"/>
          </w:tcPr>
          <w:p w14:paraId="0174F186" w14:textId="7BF0DEF4"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Ishioka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55]</w:t>
            </w:r>
            <w:r w:rsidR="008C6F47" w:rsidRPr="008C6F47">
              <w:rPr>
                <w:rFonts w:ascii="Book Antiqua" w:hAnsi="Book Antiqua" w:cs="Times New Roman"/>
                <w:lang w:val="en-US"/>
              </w:rPr>
              <w:t>,</w:t>
            </w:r>
            <w:r w:rsidR="008C6F47">
              <w:rPr>
                <w:rFonts w:ascii="Book Antiqua" w:hAnsi="Book Antiqua" w:cs="Times New Roman" w:hint="eastAsia"/>
                <w:lang w:val="en-US" w:eastAsia="zh-CN"/>
              </w:rPr>
              <w:t xml:space="preserve"> </w:t>
            </w:r>
            <w:r w:rsidRPr="00150D82">
              <w:rPr>
                <w:rFonts w:ascii="Book Antiqua" w:hAnsi="Book Antiqua" w:cs="Times New Roman"/>
                <w:lang w:val="en-US"/>
              </w:rPr>
              <w:t>2019</w:t>
            </w:r>
          </w:p>
        </w:tc>
        <w:tc>
          <w:tcPr>
            <w:tcW w:w="1701" w:type="dxa"/>
          </w:tcPr>
          <w:p w14:paraId="7E62500F"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1CA63A00"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w:t>
            </w:r>
          </w:p>
        </w:tc>
        <w:tc>
          <w:tcPr>
            <w:tcW w:w="2551" w:type="dxa"/>
          </w:tcPr>
          <w:p w14:paraId="300BDC41"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Detection of GC</w:t>
            </w:r>
          </w:p>
        </w:tc>
        <w:tc>
          <w:tcPr>
            <w:tcW w:w="1560" w:type="dxa"/>
          </w:tcPr>
          <w:p w14:paraId="520D83AD"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62 patients</w:t>
            </w:r>
          </w:p>
        </w:tc>
      </w:tr>
      <w:tr w:rsidR="008162B8" w:rsidRPr="00150D82" w14:paraId="6FCBC8B0" w14:textId="77777777" w:rsidTr="000C5C5B">
        <w:tblPrEx>
          <w:tblBorders>
            <w:top w:val="none" w:sz="0" w:space="0" w:color="auto"/>
            <w:bottom w:val="none" w:sz="0" w:space="0" w:color="auto"/>
          </w:tblBorders>
        </w:tblPrEx>
        <w:tc>
          <w:tcPr>
            <w:tcW w:w="1696" w:type="dxa"/>
          </w:tcPr>
          <w:p w14:paraId="5EDCA49F" w14:textId="3E79C01B"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Yoon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56]</w:t>
            </w:r>
            <w:r w:rsidR="008C6F47" w:rsidRPr="008C6F47">
              <w:rPr>
                <w:rFonts w:ascii="Book Antiqua" w:hAnsi="Book Antiqua" w:cs="Times New Roman"/>
                <w:lang w:val="en-US"/>
              </w:rPr>
              <w:t>,</w:t>
            </w:r>
            <w:r w:rsidR="008C6F47">
              <w:rPr>
                <w:rFonts w:ascii="Book Antiqua" w:hAnsi="Book Antiqua" w:cs="Times New Roman" w:hint="eastAsia"/>
                <w:lang w:val="en-US" w:eastAsia="zh-CN"/>
              </w:rPr>
              <w:t xml:space="preserve"> </w:t>
            </w:r>
            <w:r w:rsidRPr="00150D82">
              <w:rPr>
                <w:rFonts w:ascii="Book Antiqua" w:hAnsi="Book Antiqua" w:cs="Times New Roman"/>
                <w:lang w:val="en-US"/>
              </w:rPr>
              <w:t>2019</w:t>
            </w:r>
          </w:p>
        </w:tc>
        <w:tc>
          <w:tcPr>
            <w:tcW w:w="1701" w:type="dxa"/>
          </w:tcPr>
          <w:p w14:paraId="51A45D79"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29A2D282"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w:t>
            </w:r>
          </w:p>
        </w:tc>
        <w:tc>
          <w:tcPr>
            <w:tcW w:w="2551" w:type="dxa"/>
          </w:tcPr>
          <w:p w14:paraId="6672A01D"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Detection of GC</w:t>
            </w:r>
          </w:p>
        </w:tc>
        <w:tc>
          <w:tcPr>
            <w:tcW w:w="1560" w:type="dxa"/>
          </w:tcPr>
          <w:p w14:paraId="56755F09"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800 patients</w:t>
            </w:r>
          </w:p>
        </w:tc>
      </w:tr>
      <w:tr w:rsidR="008162B8" w:rsidRPr="00150D82" w14:paraId="3B75A3D1" w14:textId="77777777" w:rsidTr="000C5C5B">
        <w:tblPrEx>
          <w:tblBorders>
            <w:top w:val="none" w:sz="0" w:space="0" w:color="auto"/>
            <w:bottom w:val="none" w:sz="0" w:space="0" w:color="auto"/>
          </w:tblBorders>
        </w:tblPrEx>
        <w:tc>
          <w:tcPr>
            <w:tcW w:w="1696" w:type="dxa"/>
          </w:tcPr>
          <w:p w14:paraId="4153C9E5" w14:textId="19E8758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Tang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57]</w:t>
            </w:r>
            <w:r w:rsidR="008C6F47" w:rsidRPr="008C6F47">
              <w:rPr>
                <w:rFonts w:ascii="Book Antiqua" w:hAnsi="Book Antiqua" w:cs="Times New Roman"/>
                <w:lang w:val="en-US"/>
              </w:rPr>
              <w:t>,</w:t>
            </w:r>
            <w:r w:rsidR="008C6F47">
              <w:rPr>
                <w:rFonts w:ascii="Book Antiqua" w:hAnsi="Book Antiqua" w:cs="Times New Roman" w:hint="eastAsia"/>
                <w:lang w:val="en-US" w:eastAsia="zh-CN"/>
              </w:rPr>
              <w:t xml:space="preserve"> </w:t>
            </w:r>
            <w:r w:rsidRPr="00150D82">
              <w:rPr>
                <w:rFonts w:ascii="Book Antiqua" w:hAnsi="Book Antiqua" w:cs="Times New Roman"/>
                <w:lang w:val="en-US"/>
              </w:rPr>
              <w:t>2020</w:t>
            </w:r>
          </w:p>
        </w:tc>
        <w:tc>
          <w:tcPr>
            <w:tcW w:w="1701" w:type="dxa"/>
          </w:tcPr>
          <w:p w14:paraId="46751C40"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15C996B9"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w:t>
            </w:r>
          </w:p>
        </w:tc>
        <w:tc>
          <w:tcPr>
            <w:tcW w:w="2551" w:type="dxa"/>
          </w:tcPr>
          <w:p w14:paraId="71A7F804"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Differentiation of cancerous areas from non-cancerous areas</w:t>
            </w:r>
          </w:p>
        </w:tc>
        <w:tc>
          <w:tcPr>
            <w:tcW w:w="1560" w:type="dxa"/>
          </w:tcPr>
          <w:p w14:paraId="53E2B63A"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279 patients</w:t>
            </w:r>
          </w:p>
        </w:tc>
      </w:tr>
      <w:tr w:rsidR="008162B8" w:rsidRPr="00150D82" w14:paraId="5F0D00BF" w14:textId="77777777" w:rsidTr="000C5C5B">
        <w:tblPrEx>
          <w:tblBorders>
            <w:top w:val="none" w:sz="0" w:space="0" w:color="auto"/>
            <w:bottom w:val="none" w:sz="0" w:space="0" w:color="auto"/>
          </w:tblBorders>
        </w:tblPrEx>
        <w:tc>
          <w:tcPr>
            <w:tcW w:w="1696" w:type="dxa"/>
          </w:tcPr>
          <w:p w14:paraId="2B0D1040" w14:textId="50E5EC72" w:rsidR="008162B8" w:rsidRPr="00150D82" w:rsidRDefault="008162B8" w:rsidP="00150D82">
            <w:pPr>
              <w:tabs>
                <w:tab w:val="left" w:pos="2190"/>
              </w:tabs>
              <w:snapToGrid w:val="0"/>
              <w:spacing w:line="360" w:lineRule="auto"/>
              <w:jc w:val="both"/>
              <w:rPr>
                <w:rFonts w:ascii="Book Antiqua" w:hAnsi="Book Antiqua" w:cs="Times New Roman"/>
                <w:lang w:val="en-US"/>
              </w:rPr>
            </w:pPr>
            <w:proofErr w:type="spellStart"/>
            <w:r w:rsidRPr="00150D82">
              <w:rPr>
                <w:rFonts w:ascii="Book Antiqua" w:hAnsi="Book Antiqua" w:cs="Times New Roman"/>
                <w:lang w:val="en-US"/>
              </w:rPr>
              <w:lastRenderedPageBreak/>
              <w:t>Namikawa</w:t>
            </w:r>
            <w:proofErr w:type="spellEnd"/>
            <w:r w:rsidRPr="00150D82">
              <w:rPr>
                <w:rFonts w:ascii="Book Antiqua" w:hAnsi="Book Antiqua" w:cs="Times New Roman"/>
                <w:lang w:val="en-US"/>
              </w:rPr>
              <w:t xml:space="preserve">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58]</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2020</w:t>
            </w:r>
          </w:p>
        </w:tc>
        <w:tc>
          <w:tcPr>
            <w:tcW w:w="1701" w:type="dxa"/>
          </w:tcPr>
          <w:p w14:paraId="2F35425D"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293FBED5"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w:t>
            </w:r>
          </w:p>
        </w:tc>
        <w:tc>
          <w:tcPr>
            <w:tcW w:w="2551" w:type="dxa"/>
          </w:tcPr>
          <w:p w14:paraId="0D88AB14"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Differentiation of cancerous areas from non-cancerous areas</w:t>
            </w:r>
          </w:p>
        </w:tc>
        <w:tc>
          <w:tcPr>
            <w:tcW w:w="1560" w:type="dxa"/>
          </w:tcPr>
          <w:p w14:paraId="4F17CC7F"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220 lesions</w:t>
            </w:r>
          </w:p>
        </w:tc>
      </w:tr>
      <w:tr w:rsidR="008162B8" w:rsidRPr="00150D82" w14:paraId="08A52739" w14:textId="77777777" w:rsidTr="000C5C5B">
        <w:tblPrEx>
          <w:tblBorders>
            <w:top w:val="none" w:sz="0" w:space="0" w:color="auto"/>
            <w:bottom w:val="none" w:sz="0" w:space="0" w:color="auto"/>
          </w:tblBorders>
        </w:tblPrEx>
        <w:tc>
          <w:tcPr>
            <w:tcW w:w="1696" w:type="dxa"/>
          </w:tcPr>
          <w:p w14:paraId="5E3CD61E" w14:textId="7DF4ACB2"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Li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66]</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2020</w:t>
            </w:r>
          </w:p>
        </w:tc>
        <w:tc>
          <w:tcPr>
            <w:tcW w:w="1701" w:type="dxa"/>
          </w:tcPr>
          <w:p w14:paraId="5EEF18FC"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159E5E75"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ME-NBI</w:t>
            </w:r>
          </w:p>
        </w:tc>
        <w:tc>
          <w:tcPr>
            <w:tcW w:w="2551" w:type="dxa"/>
          </w:tcPr>
          <w:p w14:paraId="779A58FC"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Detection of cancer</w:t>
            </w:r>
          </w:p>
        </w:tc>
        <w:tc>
          <w:tcPr>
            <w:tcW w:w="1560" w:type="dxa"/>
          </w:tcPr>
          <w:p w14:paraId="7754BB5F"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341 images</w:t>
            </w:r>
          </w:p>
        </w:tc>
      </w:tr>
      <w:tr w:rsidR="008162B8" w:rsidRPr="00150D82" w14:paraId="15E27530" w14:textId="77777777" w:rsidTr="000C5C5B">
        <w:tblPrEx>
          <w:tblBorders>
            <w:top w:val="none" w:sz="0" w:space="0" w:color="auto"/>
            <w:bottom w:val="none" w:sz="0" w:space="0" w:color="auto"/>
          </w:tblBorders>
        </w:tblPrEx>
        <w:tc>
          <w:tcPr>
            <w:tcW w:w="1696" w:type="dxa"/>
          </w:tcPr>
          <w:p w14:paraId="68D508FC" w14:textId="29EF768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An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62]</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2020</w:t>
            </w:r>
          </w:p>
        </w:tc>
        <w:tc>
          <w:tcPr>
            <w:tcW w:w="1701" w:type="dxa"/>
          </w:tcPr>
          <w:p w14:paraId="4FC6ABE6"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13BD762B"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 CE, ME-NBI</w:t>
            </w:r>
          </w:p>
        </w:tc>
        <w:tc>
          <w:tcPr>
            <w:tcW w:w="2551" w:type="dxa"/>
          </w:tcPr>
          <w:p w14:paraId="666AFA67"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Delineation of EGC margins</w:t>
            </w:r>
          </w:p>
        </w:tc>
        <w:tc>
          <w:tcPr>
            <w:tcW w:w="1560" w:type="dxa"/>
          </w:tcPr>
          <w:p w14:paraId="311536C2"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355 images</w:t>
            </w:r>
          </w:p>
        </w:tc>
      </w:tr>
      <w:tr w:rsidR="008162B8" w:rsidRPr="00150D82" w14:paraId="007008BD" w14:textId="77777777" w:rsidTr="000C5C5B">
        <w:tblPrEx>
          <w:tblBorders>
            <w:top w:val="none" w:sz="0" w:space="0" w:color="auto"/>
            <w:bottom w:val="none" w:sz="0" w:space="0" w:color="auto"/>
          </w:tblBorders>
        </w:tblPrEx>
        <w:tc>
          <w:tcPr>
            <w:tcW w:w="1696" w:type="dxa"/>
          </w:tcPr>
          <w:p w14:paraId="12AF4E4F" w14:textId="4D4B87DD" w:rsidR="008162B8" w:rsidRPr="00041FF5" w:rsidRDefault="008162B8" w:rsidP="00041FF5">
            <w:pPr>
              <w:tabs>
                <w:tab w:val="left" w:pos="2190"/>
              </w:tabs>
              <w:snapToGrid w:val="0"/>
              <w:spacing w:line="360" w:lineRule="auto"/>
              <w:jc w:val="both"/>
              <w:rPr>
                <w:rFonts w:ascii="Book Antiqua" w:hAnsi="Book Antiqua" w:cs="Times New Roman"/>
                <w:i/>
                <w:iCs/>
                <w:lang w:val="en-US"/>
              </w:rPr>
            </w:pPr>
            <w:proofErr w:type="spellStart"/>
            <w:r w:rsidRPr="00150D82">
              <w:rPr>
                <w:rFonts w:ascii="Book Antiqua" w:hAnsi="Book Antiqua" w:cs="Times New Roman"/>
                <w:lang w:val="en-US"/>
              </w:rPr>
              <w:t>Horiuki</w:t>
            </w:r>
            <w:proofErr w:type="spellEnd"/>
            <w:r w:rsidRPr="00150D82">
              <w:rPr>
                <w:rFonts w:ascii="Book Antiqua" w:hAnsi="Book Antiqua" w:cs="Times New Roman"/>
                <w:lang w:val="en-US"/>
              </w:rPr>
              <w:t xml:space="preserve"> </w:t>
            </w:r>
            <w:r w:rsidR="00041FF5" w:rsidRPr="00041FF5">
              <w:rPr>
                <w:rFonts w:ascii="Book Antiqua" w:hAnsi="Book Antiqua" w:cs="Times New Roman"/>
                <w:i/>
                <w:iCs/>
                <w:lang w:val="en-US"/>
              </w:rPr>
              <w:t xml:space="preserve">et </w:t>
            </w:r>
            <w:proofErr w:type="gramStart"/>
            <w:r w:rsidR="00041FF5" w:rsidRPr="00041FF5">
              <w:rPr>
                <w:rFonts w:ascii="Book Antiqua" w:hAnsi="Book Antiqua" w:cs="Times New Roman"/>
                <w:i/>
                <w:iCs/>
                <w:lang w:val="en-US"/>
              </w:rPr>
              <w:t>al</w:t>
            </w:r>
            <w:r w:rsidR="00041FF5" w:rsidRPr="00041FF5">
              <w:rPr>
                <w:rFonts w:ascii="Book Antiqua" w:hAnsi="Book Antiqua" w:cs="Times New Roman"/>
                <w:iCs/>
                <w:vertAlign w:val="superscript"/>
                <w:lang w:val="en-US"/>
              </w:rPr>
              <w:t>[</w:t>
            </w:r>
            <w:proofErr w:type="gramEnd"/>
            <w:r w:rsidR="00041FF5" w:rsidRPr="00041FF5">
              <w:rPr>
                <w:rFonts w:ascii="Book Antiqua" w:hAnsi="Book Antiqua" w:cs="Times New Roman"/>
                <w:iCs/>
                <w:vertAlign w:val="superscript"/>
                <w:lang w:val="en-US"/>
              </w:rPr>
              <w:t>67]</w:t>
            </w:r>
            <w:r w:rsidR="00041FF5" w:rsidRPr="00041FF5">
              <w:rPr>
                <w:rFonts w:ascii="Book Antiqua" w:hAnsi="Book Antiqua" w:cs="Times New Roman"/>
                <w:iCs/>
                <w:lang w:val="en-US"/>
              </w:rPr>
              <w:t>,</w:t>
            </w:r>
            <w:r w:rsidR="00041FF5">
              <w:rPr>
                <w:rFonts w:ascii="Book Antiqua" w:hAnsi="Book Antiqua" w:cs="Times New Roman"/>
                <w:i/>
                <w:iCs/>
                <w:lang w:val="en-US" w:eastAsia="zh-CN"/>
              </w:rPr>
              <w:t xml:space="preserve"> </w:t>
            </w:r>
            <w:r w:rsidR="00041FF5" w:rsidRPr="00041FF5">
              <w:rPr>
                <w:rFonts w:ascii="Book Antiqua" w:hAnsi="Book Antiqua" w:cs="Times New Roman"/>
                <w:iCs/>
                <w:lang w:val="en-US"/>
              </w:rPr>
              <w:t>2020</w:t>
            </w:r>
          </w:p>
        </w:tc>
        <w:tc>
          <w:tcPr>
            <w:tcW w:w="1701" w:type="dxa"/>
          </w:tcPr>
          <w:p w14:paraId="6A5BDE00"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616093C5"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ME-NBI</w:t>
            </w:r>
          </w:p>
        </w:tc>
        <w:tc>
          <w:tcPr>
            <w:tcW w:w="2551" w:type="dxa"/>
          </w:tcPr>
          <w:p w14:paraId="5111CA60"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Differentiation of cancerous areas from non-cancerous areas</w:t>
            </w:r>
          </w:p>
        </w:tc>
        <w:tc>
          <w:tcPr>
            <w:tcW w:w="1560" w:type="dxa"/>
          </w:tcPr>
          <w:p w14:paraId="328DAE9A"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258 images</w:t>
            </w:r>
          </w:p>
        </w:tc>
      </w:tr>
      <w:tr w:rsidR="008162B8" w:rsidRPr="00150D82" w14:paraId="30B9C1DA" w14:textId="77777777" w:rsidTr="000C5C5B">
        <w:tblPrEx>
          <w:tblBorders>
            <w:top w:val="none" w:sz="0" w:space="0" w:color="auto"/>
            <w:bottom w:val="none" w:sz="0" w:space="0" w:color="auto"/>
          </w:tblBorders>
        </w:tblPrEx>
        <w:tc>
          <w:tcPr>
            <w:tcW w:w="1696" w:type="dxa"/>
          </w:tcPr>
          <w:p w14:paraId="16F7B82A" w14:textId="0C720E0A"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Nagao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45]</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2020</w:t>
            </w:r>
          </w:p>
        </w:tc>
        <w:tc>
          <w:tcPr>
            <w:tcW w:w="1701" w:type="dxa"/>
          </w:tcPr>
          <w:p w14:paraId="3860E8CB"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78CF7CCC"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 CE, NBI</w:t>
            </w:r>
          </w:p>
        </w:tc>
        <w:tc>
          <w:tcPr>
            <w:tcW w:w="2551" w:type="dxa"/>
          </w:tcPr>
          <w:p w14:paraId="4AF3A222"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Prediction of invasion depth of GC</w:t>
            </w:r>
          </w:p>
        </w:tc>
        <w:tc>
          <w:tcPr>
            <w:tcW w:w="1560" w:type="dxa"/>
          </w:tcPr>
          <w:p w14:paraId="7F9FCE49"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1084 GC</w:t>
            </w:r>
          </w:p>
        </w:tc>
      </w:tr>
      <w:tr w:rsidR="008162B8" w:rsidRPr="00150D82" w14:paraId="3666D7C3" w14:textId="77777777" w:rsidTr="000C5C5B">
        <w:tblPrEx>
          <w:tblBorders>
            <w:top w:val="none" w:sz="0" w:space="0" w:color="auto"/>
            <w:bottom w:val="none" w:sz="0" w:space="0" w:color="auto"/>
          </w:tblBorders>
        </w:tblPrEx>
        <w:tc>
          <w:tcPr>
            <w:tcW w:w="1696" w:type="dxa"/>
          </w:tcPr>
          <w:p w14:paraId="209405FA" w14:textId="760874C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Wu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52]</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2021</w:t>
            </w:r>
          </w:p>
        </w:tc>
        <w:tc>
          <w:tcPr>
            <w:tcW w:w="1701" w:type="dxa"/>
          </w:tcPr>
          <w:p w14:paraId="69B61BD0"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Prospective</w:t>
            </w:r>
          </w:p>
        </w:tc>
        <w:tc>
          <w:tcPr>
            <w:tcW w:w="1985" w:type="dxa"/>
          </w:tcPr>
          <w:p w14:paraId="0A55EC28"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w:t>
            </w:r>
          </w:p>
        </w:tc>
        <w:tc>
          <w:tcPr>
            <w:tcW w:w="2551" w:type="dxa"/>
          </w:tcPr>
          <w:p w14:paraId="1D517C19"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Detection of Blind spots</w:t>
            </w:r>
          </w:p>
          <w:p w14:paraId="5A127C15"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And early gastric cancer</w:t>
            </w:r>
          </w:p>
        </w:tc>
        <w:tc>
          <w:tcPr>
            <w:tcW w:w="1560" w:type="dxa"/>
          </w:tcPr>
          <w:p w14:paraId="122F29E4"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1050 patients</w:t>
            </w:r>
          </w:p>
        </w:tc>
      </w:tr>
      <w:tr w:rsidR="008162B8" w:rsidRPr="00150D82" w14:paraId="375AACF6" w14:textId="77777777" w:rsidTr="000C5C5B">
        <w:tblPrEx>
          <w:tblBorders>
            <w:top w:val="none" w:sz="0" w:space="0" w:color="auto"/>
            <w:bottom w:val="none" w:sz="0" w:space="0" w:color="auto"/>
          </w:tblBorders>
        </w:tblPrEx>
        <w:tc>
          <w:tcPr>
            <w:tcW w:w="1696" w:type="dxa"/>
          </w:tcPr>
          <w:p w14:paraId="40FD6744" w14:textId="160FA383" w:rsidR="008162B8" w:rsidRPr="00150D82" w:rsidRDefault="008162B8" w:rsidP="00150D82">
            <w:pPr>
              <w:tabs>
                <w:tab w:val="left" w:pos="2190"/>
              </w:tabs>
              <w:snapToGrid w:val="0"/>
              <w:spacing w:line="360" w:lineRule="auto"/>
              <w:jc w:val="both"/>
              <w:rPr>
                <w:rFonts w:ascii="Book Antiqua" w:hAnsi="Book Antiqua" w:cs="Times New Roman"/>
                <w:lang w:val="en-US"/>
              </w:rPr>
            </w:pPr>
            <w:proofErr w:type="spellStart"/>
            <w:r w:rsidRPr="00150D82">
              <w:rPr>
                <w:rFonts w:ascii="Book Antiqua" w:hAnsi="Book Antiqua" w:cs="Times New Roman"/>
                <w:lang w:val="en-US"/>
              </w:rPr>
              <w:t>Ueyama</w:t>
            </w:r>
            <w:proofErr w:type="spellEnd"/>
            <w:r w:rsidRPr="00150D82">
              <w:rPr>
                <w:rFonts w:ascii="Book Antiqua" w:hAnsi="Book Antiqua" w:cs="Times New Roman"/>
                <w:lang w:val="en-US"/>
              </w:rPr>
              <w:t xml:space="preserve">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59]</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2021</w:t>
            </w:r>
          </w:p>
        </w:tc>
        <w:tc>
          <w:tcPr>
            <w:tcW w:w="1701" w:type="dxa"/>
          </w:tcPr>
          <w:p w14:paraId="546F837A"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5513CF1D"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ME-NBI</w:t>
            </w:r>
          </w:p>
        </w:tc>
        <w:tc>
          <w:tcPr>
            <w:tcW w:w="2551" w:type="dxa"/>
          </w:tcPr>
          <w:p w14:paraId="73FD65AC"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Differentiation of cancerous areas from non-cancerous areas</w:t>
            </w:r>
          </w:p>
        </w:tc>
        <w:tc>
          <w:tcPr>
            <w:tcW w:w="1560" w:type="dxa"/>
          </w:tcPr>
          <w:p w14:paraId="5B326507"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2300 images</w:t>
            </w:r>
          </w:p>
        </w:tc>
      </w:tr>
      <w:tr w:rsidR="008162B8" w:rsidRPr="00150D82" w14:paraId="2DB8604D" w14:textId="77777777" w:rsidTr="000C5C5B">
        <w:tblPrEx>
          <w:tblBorders>
            <w:top w:val="none" w:sz="0" w:space="0" w:color="auto"/>
            <w:bottom w:val="none" w:sz="0" w:space="0" w:color="auto"/>
          </w:tblBorders>
        </w:tblPrEx>
        <w:tc>
          <w:tcPr>
            <w:tcW w:w="1696" w:type="dxa"/>
          </w:tcPr>
          <w:p w14:paraId="190DE355" w14:textId="50183BEB"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Ling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48]</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2021</w:t>
            </w:r>
          </w:p>
        </w:tc>
        <w:tc>
          <w:tcPr>
            <w:tcW w:w="1701" w:type="dxa"/>
          </w:tcPr>
          <w:p w14:paraId="44D6FAE9"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06649DFB"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ME-NBI</w:t>
            </w:r>
          </w:p>
        </w:tc>
        <w:tc>
          <w:tcPr>
            <w:tcW w:w="2551" w:type="dxa"/>
          </w:tcPr>
          <w:p w14:paraId="5D0D57C9"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Differentiation status and margins for EGC</w:t>
            </w:r>
          </w:p>
        </w:tc>
        <w:tc>
          <w:tcPr>
            <w:tcW w:w="1560" w:type="dxa"/>
          </w:tcPr>
          <w:p w14:paraId="63ED9D4C"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139 +58+87 EGCs</w:t>
            </w:r>
          </w:p>
        </w:tc>
      </w:tr>
      <w:tr w:rsidR="008162B8" w:rsidRPr="00150D82" w14:paraId="446B7C4F" w14:textId="77777777" w:rsidTr="000C5C5B">
        <w:tblPrEx>
          <w:tblBorders>
            <w:top w:val="none" w:sz="0" w:space="0" w:color="auto"/>
            <w:bottom w:val="none" w:sz="0" w:space="0" w:color="auto"/>
          </w:tblBorders>
        </w:tblPrEx>
        <w:tc>
          <w:tcPr>
            <w:tcW w:w="1696" w:type="dxa"/>
          </w:tcPr>
          <w:p w14:paraId="33387872" w14:textId="3D36DCFF" w:rsidR="008162B8" w:rsidRPr="00150D82" w:rsidRDefault="008162B8" w:rsidP="00150D82">
            <w:pPr>
              <w:tabs>
                <w:tab w:val="left" w:pos="2190"/>
              </w:tabs>
              <w:snapToGrid w:val="0"/>
              <w:spacing w:line="360" w:lineRule="auto"/>
              <w:jc w:val="both"/>
              <w:rPr>
                <w:rFonts w:ascii="Book Antiqua" w:hAnsi="Book Antiqua" w:cs="Times New Roman"/>
                <w:lang w:val="en-US"/>
              </w:rPr>
            </w:pPr>
            <w:proofErr w:type="spellStart"/>
            <w:r w:rsidRPr="00150D82">
              <w:rPr>
                <w:rFonts w:ascii="Book Antiqua" w:hAnsi="Book Antiqua" w:cs="Times New Roman"/>
                <w:lang w:val="en-US"/>
              </w:rPr>
              <w:t>Ikenoyama</w:t>
            </w:r>
            <w:proofErr w:type="spellEnd"/>
            <w:r w:rsidRPr="00150D82">
              <w:rPr>
                <w:rFonts w:ascii="Book Antiqua" w:hAnsi="Book Antiqua" w:cs="Times New Roman"/>
                <w:lang w:val="en-US"/>
              </w:rPr>
              <w:t xml:space="preserve">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46]</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2021</w:t>
            </w:r>
          </w:p>
        </w:tc>
        <w:tc>
          <w:tcPr>
            <w:tcW w:w="1701" w:type="dxa"/>
          </w:tcPr>
          <w:p w14:paraId="187189CE"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56C055E3"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 CE, NBI</w:t>
            </w:r>
          </w:p>
        </w:tc>
        <w:tc>
          <w:tcPr>
            <w:tcW w:w="2551" w:type="dxa"/>
          </w:tcPr>
          <w:p w14:paraId="2BABCC31"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Detection of cancer</w:t>
            </w:r>
          </w:p>
        </w:tc>
        <w:tc>
          <w:tcPr>
            <w:tcW w:w="1560" w:type="dxa"/>
          </w:tcPr>
          <w:p w14:paraId="78C54EC3"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140 lesions</w:t>
            </w:r>
          </w:p>
        </w:tc>
      </w:tr>
      <w:tr w:rsidR="008162B8" w:rsidRPr="00150D82" w14:paraId="1E2D2FB0" w14:textId="77777777" w:rsidTr="000C5C5B">
        <w:tblPrEx>
          <w:tblBorders>
            <w:top w:val="none" w:sz="0" w:space="0" w:color="auto"/>
            <w:bottom w:val="none" w:sz="0" w:space="0" w:color="auto"/>
          </w:tblBorders>
        </w:tblPrEx>
        <w:tc>
          <w:tcPr>
            <w:tcW w:w="1696" w:type="dxa"/>
          </w:tcPr>
          <w:p w14:paraId="365772B7" w14:textId="79343B76"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Hu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68]</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2021</w:t>
            </w:r>
          </w:p>
        </w:tc>
        <w:tc>
          <w:tcPr>
            <w:tcW w:w="1701" w:type="dxa"/>
          </w:tcPr>
          <w:p w14:paraId="53D8B603"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3BCB81A2"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ME-NBI</w:t>
            </w:r>
          </w:p>
        </w:tc>
        <w:tc>
          <w:tcPr>
            <w:tcW w:w="2551" w:type="dxa"/>
          </w:tcPr>
          <w:p w14:paraId="0938F6F3"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Detection of cancer</w:t>
            </w:r>
          </w:p>
        </w:tc>
        <w:tc>
          <w:tcPr>
            <w:tcW w:w="1560" w:type="dxa"/>
          </w:tcPr>
          <w:p w14:paraId="69668C9C"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295 lesions</w:t>
            </w:r>
          </w:p>
        </w:tc>
      </w:tr>
      <w:tr w:rsidR="008162B8" w:rsidRPr="00150D82" w14:paraId="7EAE2921" w14:textId="77777777" w:rsidTr="000C5C5B">
        <w:tblPrEx>
          <w:tblBorders>
            <w:top w:val="none" w:sz="0" w:space="0" w:color="auto"/>
            <w:bottom w:val="none" w:sz="0" w:space="0" w:color="auto"/>
          </w:tblBorders>
        </w:tblPrEx>
        <w:tc>
          <w:tcPr>
            <w:tcW w:w="1696" w:type="dxa"/>
          </w:tcPr>
          <w:p w14:paraId="6801EBFD" w14:textId="7D904D3F" w:rsidR="008162B8" w:rsidRPr="00150D82" w:rsidRDefault="008162B8" w:rsidP="00150D82">
            <w:pPr>
              <w:tabs>
                <w:tab w:val="left" w:pos="2190"/>
              </w:tabs>
              <w:snapToGrid w:val="0"/>
              <w:spacing w:line="360" w:lineRule="auto"/>
              <w:jc w:val="both"/>
              <w:rPr>
                <w:rFonts w:ascii="Book Antiqua" w:hAnsi="Book Antiqua" w:cs="Times New Roman"/>
                <w:lang w:val="en-US"/>
              </w:rPr>
            </w:pPr>
            <w:proofErr w:type="spellStart"/>
            <w:r w:rsidRPr="00150D82">
              <w:rPr>
                <w:rFonts w:ascii="Book Antiqua" w:hAnsi="Book Antiqua" w:cs="Times New Roman"/>
                <w:lang w:val="en-US"/>
              </w:rPr>
              <w:t>Oura</w:t>
            </w:r>
            <w:proofErr w:type="spellEnd"/>
            <w:r w:rsidRPr="00150D82">
              <w:rPr>
                <w:rFonts w:ascii="Book Antiqua" w:hAnsi="Book Antiqua" w:cs="Times New Roman"/>
                <w:lang w:val="en-US"/>
              </w:rPr>
              <w:t xml:space="preserve">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60]</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2021</w:t>
            </w:r>
          </w:p>
        </w:tc>
        <w:tc>
          <w:tcPr>
            <w:tcW w:w="1701" w:type="dxa"/>
          </w:tcPr>
          <w:p w14:paraId="2CC7484A"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742D10A0"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w:t>
            </w:r>
          </w:p>
        </w:tc>
        <w:tc>
          <w:tcPr>
            <w:tcW w:w="2551" w:type="dxa"/>
          </w:tcPr>
          <w:p w14:paraId="7FE3D0D8"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Missing GC and point out low-quality images</w:t>
            </w:r>
          </w:p>
        </w:tc>
        <w:tc>
          <w:tcPr>
            <w:tcW w:w="1560" w:type="dxa"/>
          </w:tcPr>
          <w:p w14:paraId="61CFDF16"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855 lesions + 50 lesions</w:t>
            </w:r>
          </w:p>
        </w:tc>
      </w:tr>
      <w:tr w:rsidR="008162B8" w:rsidRPr="00150D82" w14:paraId="47FF52C1" w14:textId="77777777" w:rsidTr="000C5C5B">
        <w:tblPrEx>
          <w:tblBorders>
            <w:top w:val="none" w:sz="0" w:space="0" w:color="auto"/>
            <w:bottom w:val="none" w:sz="0" w:space="0" w:color="auto"/>
          </w:tblBorders>
        </w:tblPrEx>
        <w:tc>
          <w:tcPr>
            <w:tcW w:w="1696" w:type="dxa"/>
          </w:tcPr>
          <w:p w14:paraId="39BC84D3" w14:textId="35F9BA3E"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lastRenderedPageBreak/>
              <w:t xml:space="preserve">Zhang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61]</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2021</w:t>
            </w:r>
          </w:p>
        </w:tc>
        <w:tc>
          <w:tcPr>
            <w:tcW w:w="1701" w:type="dxa"/>
          </w:tcPr>
          <w:p w14:paraId="10407064"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132468B9"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w:t>
            </w:r>
          </w:p>
        </w:tc>
        <w:tc>
          <w:tcPr>
            <w:tcW w:w="2551" w:type="dxa"/>
          </w:tcPr>
          <w:p w14:paraId="76D2441D"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Detection of cancer</w:t>
            </w:r>
          </w:p>
        </w:tc>
        <w:tc>
          <w:tcPr>
            <w:tcW w:w="1560" w:type="dxa"/>
          </w:tcPr>
          <w:p w14:paraId="7B8C149A"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1091 images</w:t>
            </w:r>
          </w:p>
        </w:tc>
      </w:tr>
      <w:tr w:rsidR="008162B8" w:rsidRPr="00150D82" w14:paraId="15C52016" w14:textId="77777777" w:rsidTr="000C5C5B">
        <w:tblPrEx>
          <w:tblBorders>
            <w:top w:val="none" w:sz="0" w:space="0" w:color="auto"/>
            <w:bottom w:val="none" w:sz="0" w:space="0" w:color="auto"/>
          </w:tblBorders>
        </w:tblPrEx>
        <w:tc>
          <w:tcPr>
            <w:tcW w:w="1696" w:type="dxa"/>
          </w:tcPr>
          <w:p w14:paraId="5FF3E873" w14:textId="2B0A49DF"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Wu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51]</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2021</w:t>
            </w:r>
          </w:p>
        </w:tc>
        <w:tc>
          <w:tcPr>
            <w:tcW w:w="1701" w:type="dxa"/>
          </w:tcPr>
          <w:p w14:paraId="2B297FA3"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Prospective</w:t>
            </w:r>
          </w:p>
        </w:tc>
        <w:tc>
          <w:tcPr>
            <w:tcW w:w="1985" w:type="dxa"/>
          </w:tcPr>
          <w:p w14:paraId="72124D5B"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w:t>
            </w:r>
          </w:p>
        </w:tc>
        <w:tc>
          <w:tcPr>
            <w:tcW w:w="2551" w:type="dxa"/>
          </w:tcPr>
          <w:p w14:paraId="432E7E4A"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Screening gastric lesions</w:t>
            </w:r>
          </w:p>
        </w:tc>
        <w:tc>
          <w:tcPr>
            <w:tcW w:w="1560" w:type="dxa"/>
          </w:tcPr>
          <w:p w14:paraId="69AFBBD1"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10000 patients</w:t>
            </w:r>
          </w:p>
        </w:tc>
      </w:tr>
      <w:tr w:rsidR="008162B8" w:rsidRPr="00150D82" w14:paraId="0DB6D107" w14:textId="77777777" w:rsidTr="000C5C5B">
        <w:tblPrEx>
          <w:tblBorders>
            <w:top w:val="none" w:sz="0" w:space="0" w:color="auto"/>
            <w:bottom w:val="none" w:sz="0" w:space="0" w:color="auto"/>
          </w:tblBorders>
        </w:tblPrEx>
        <w:tc>
          <w:tcPr>
            <w:tcW w:w="1696" w:type="dxa"/>
          </w:tcPr>
          <w:p w14:paraId="541CA300" w14:textId="58C88D35"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Hamada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69]</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2022</w:t>
            </w:r>
          </w:p>
        </w:tc>
        <w:tc>
          <w:tcPr>
            <w:tcW w:w="1701" w:type="dxa"/>
          </w:tcPr>
          <w:p w14:paraId="69A61FD3"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251FBFEA"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 CE, BLI</w:t>
            </w:r>
          </w:p>
        </w:tc>
        <w:tc>
          <w:tcPr>
            <w:tcW w:w="2551" w:type="dxa"/>
          </w:tcPr>
          <w:p w14:paraId="4E123AD1"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Depth of invasion of EGC</w:t>
            </w:r>
          </w:p>
        </w:tc>
        <w:tc>
          <w:tcPr>
            <w:tcW w:w="1560" w:type="dxa"/>
          </w:tcPr>
          <w:p w14:paraId="2C67305B"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68 patients</w:t>
            </w:r>
          </w:p>
        </w:tc>
      </w:tr>
      <w:tr w:rsidR="008162B8" w:rsidRPr="00150D82" w14:paraId="23454EE1" w14:textId="77777777" w:rsidTr="000C5C5B">
        <w:tblPrEx>
          <w:tblBorders>
            <w:top w:val="none" w:sz="0" w:space="0" w:color="auto"/>
            <w:bottom w:val="none" w:sz="0" w:space="0" w:color="auto"/>
          </w:tblBorders>
        </w:tblPrEx>
        <w:tc>
          <w:tcPr>
            <w:tcW w:w="1696" w:type="dxa"/>
          </w:tcPr>
          <w:p w14:paraId="26A27C23" w14:textId="1D60E218"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Nam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47]</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2022</w:t>
            </w:r>
          </w:p>
        </w:tc>
        <w:tc>
          <w:tcPr>
            <w:tcW w:w="1701" w:type="dxa"/>
          </w:tcPr>
          <w:p w14:paraId="428100AA"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Retrospective</w:t>
            </w:r>
          </w:p>
        </w:tc>
        <w:tc>
          <w:tcPr>
            <w:tcW w:w="1985" w:type="dxa"/>
          </w:tcPr>
          <w:p w14:paraId="6A034B34"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WLI</w:t>
            </w:r>
          </w:p>
        </w:tc>
        <w:tc>
          <w:tcPr>
            <w:tcW w:w="2551" w:type="dxa"/>
          </w:tcPr>
          <w:p w14:paraId="1B68F4BE"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Lesion detection, </w:t>
            </w:r>
            <w:proofErr w:type="gramStart"/>
            <w:r w:rsidRPr="00150D82">
              <w:rPr>
                <w:rFonts w:ascii="Book Antiqua" w:hAnsi="Book Antiqua" w:cs="Times New Roman"/>
                <w:lang w:val="en-US"/>
              </w:rPr>
              <w:t>differentiation</w:t>
            </w:r>
            <w:proofErr w:type="gramEnd"/>
            <w:r w:rsidRPr="00150D82">
              <w:rPr>
                <w:rFonts w:ascii="Book Antiqua" w:hAnsi="Book Antiqua" w:cs="Times New Roman"/>
                <w:lang w:val="en-US"/>
              </w:rPr>
              <w:t xml:space="preserve"> and depth</w:t>
            </w:r>
          </w:p>
        </w:tc>
        <w:tc>
          <w:tcPr>
            <w:tcW w:w="1560" w:type="dxa"/>
          </w:tcPr>
          <w:p w14:paraId="2481D140"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1366 patients</w:t>
            </w:r>
          </w:p>
        </w:tc>
      </w:tr>
      <w:tr w:rsidR="008162B8" w:rsidRPr="00150D82" w14:paraId="5803F74C" w14:textId="77777777" w:rsidTr="000C5C5B">
        <w:tblPrEx>
          <w:tblBorders>
            <w:top w:val="none" w:sz="0" w:space="0" w:color="auto"/>
            <w:bottom w:val="none" w:sz="0" w:space="0" w:color="auto"/>
          </w:tblBorders>
        </w:tblPrEx>
        <w:tc>
          <w:tcPr>
            <w:tcW w:w="1696" w:type="dxa"/>
            <w:tcBorders>
              <w:bottom w:val="single" w:sz="4" w:space="0" w:color="auto"/>
            </w:tcBorders>
          </w:tcPr>
          <w:p w14:paraId="72157020" w14:textId="5942B08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Wu </w:t>
            </w:r>
            <w:r w:rsidRPr="00150D82">
              <w:rPr>
                <w:rFonts w:ascii="Book Antiqua" w:hAnsi="Book Antiqua" w:cs="Times New Roman"/>
                <w:i/>
                <w:iCs/>
                <w:lang w:val="en-US"/>
              </w:rPr>
              <w:t xml:space="preserve">et </w:t>
            </w:r>
            <w:proofErr w:type="gramStart"/>
            <w:r w:rsidRPr="00150D82">
              <w:rPr>
                <w:rFonts w:ascii="Book Antiqua" w:hAnsi="Book Antiqua" w:cs="Times New Roman"/>
                <w:i/>
                <w:iCs/>
                <w:lang w:val="en-US"/>
              </w:rPr>
              <w:t>al</w:t>
            </w:r>
            <w:r w:rsidRPr="00150D82">
              <w:rPr>
                <w:rFonts w:ascii="Book Antiqua" w:hAnsi="Book Antiqua" w:cs="Times New Roman"/>
                <w:vertAlign w:val="superscript"/>
                <w:lang w:val="en-US"/>
              </w:rPr>
              <w:t>[</w:t>
            </w:r>
            <w:proofErr w:type="gramEnd"/>
            <w:r w:rsidRPr="00150D82">
              <w:rPr>
                <w:rFonts w:ascii="Book Antiqua" w:hAnsi="Book Antiqua" w:cs="Times New Roman"/>
                <w:vertAlign w:val="superscript"/>
                <w:lang w:val="en-US"/>
              </w:rPr>
              <w:t>49]</w:t>
            </w:r>
            <w:r w:rsidR="00701CC8" w:rsidRPr="008C6F47">
              <w:rPr>
                <w:rFonts w:ascii="Book Antiqua" w:hAnsi="Book Antiqua" w:cs="Times New Roman"/>
                <w:lang w:val="en-US"/>
              </w:rPr>
              <w:t>,</w:t>
            </w:r>
            <w:r w:rsidR="00701CC8">
              <w:rPr>
                <w:rFonts w:ascii="Book Antiqua" w:hAnsi="Book Antiqua" w:cs="Times New Roman" w:hint="eastAsia"/>
                <w:lang w:val="en-US" w:eastAsia="zh-CN"/>
              </w:rPr>
              <w:t xml:space="preserve"> </w:t>
            </w:r>
            <w:r w:rsidRPr="00150D82">
              <w:rPr>
                <w:rFonts w:ascii="Book Antiqua" w:hAnsi="Book Antiqua" w:cs="Times New Roman"/>
                <w:lang w:val="en-US"/>
              </w:rPr>
              <w:t>2022</w:t>
            </w:r>
          </w:p>
        </w:tc>
        <w:tc>
          <w:tcPr>
            <w:tcW w:w="1701" w:type="dxa"/>
            <w:tcBorders>
              <w:bottom w:val="single" w:sz="4" w:space="0" w:color="auto"/>
            </w:tcBorders>
          </w:tcPr>
          <w:p w14:paraId="3B7B70E3"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Prospective</w:t>
            </w:r>
          </w:p>
        </w:tc>
        <w:tc>
          <w:tcPr>
            <w:tcW w:w="1985" w:type="dxa"/>
            <w:tcBorders>
              <w:bottom w:val="single" w:sz="4" w:space="0" w:color="auto"/>
            </w:tcBorders>
          </w:tcPr>
          <w:p w14:paraId="09A698A6"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ME-NBI</w:t>
            </w:r>
          </w:p>
        </w:tc>
        <w:tc>
          <w:tcPr>
            <w:tcW w:w="2551" w:type="dxa"/>
            <w:tcBorders>
              <w:bottom w:val="single" w:sz="4" w:space="0" w:color="auto"/>
            </w:tcBorders>
          </w:tcPr>
          <w:p w14:paraId="573AC629"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GC and EGC detection, EGC </w:t>
            </w:r>
          </w:p>
          <w:p w14:paraId="04D0F308"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invasion depth and differentiation status</w:t>
            </w:r>
          </w:p>
        </w:tc>
        <w:tc>
          <w:tcPr>
            <w:tcW w:w="1560" w:type="dxa"/>
            <w:tcBorders>
              <w:bottom w:val="single" w:sz="4" w:space="0" w:color="auto"/>
            </w:tcBorders>
          </w:tcPr>
          <w:p w14:paraId="5F082F1B"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p>
        </w:tc>
      </w:tr>
    </w:tbl>
    <w:p w14:paraId="2B330C4E" w14:textId="77777777" w:rsidR="008162B8" w:rsidRPr="00150D82" w:rsidRDefault="008162B8" w:rsidP="00150D82">
      <w:pPr>
        <w:snapToGrid w:val="0"/>
        <w:spacing w:line="360" w:lineRule="auto"/>
        <w:jc w:val="both"/>
        <w:rPr>
          <w:rFonts w:ascii="Book Antiqua" w:hAnsi="Book Antiqua" w:cs="Book Antiqua"/>
          <w:color w:val="000000"/>
        </w:rPr>
      </w:pPr>
      <w:r w:rsidRPr="00150D82">
        <w:rPr>
          <w:rFonts w:ascii="Book Antiqua" w:hAnsi="Book Antiqua" w:cs="Book Antiqua"/>
          <w:color w:val="000000"/>
        </w:rPr>
        <w:t xml:space="preserve">BLI: Blue laser imaging; CE: Color enhancement; EGC: Early gastric cancer; ME-NBI: </w:t>
      </w:r>
      <w:r w:rsidRPr="00150D82">
        <w:rPr>
          <w:rFonts w:ascii="Book Antiqua" w:hAnsi="Book Antiqua"/>
          <w:color w:val="000000" w:themeColor="text1"/>
        </w:rPr>
        <w:t xml:space="preserve">Magnification endoscopy; NBI: Narrow-band imaging; </w:t>
      </w:r>
      <w:r w:rsidRPr="00150D82">
        <w:rPr>
          <w:rFonts w:ascii="Book Antiqua" w:hAnsi="Book Antiqua" w:cs="Book Antiqua"/>
          <w:color w:val="000000"/>
        </w:rPr>
        <w:t xml:space="preserve">WLI: </w:t>
      </w:r>
      <w:r w:rsidRPr="00150D82">
        <w:rPr>
          <w:rFonts w:ascii="Book Antiqua" w:hAnsi="Book Antiqua"/>
          <w:color w:val="000000" w:themeColor="text1"/>
        </w:rPr>
        <w:t>White light imaging.</w:t>
      </w:r>
    </w:p>
    <w:p w14:paraId="606BE32D" w14:textId="77777777" w:rsidR="008162B8" w:rsidRPr="00150D82" w:rsidRDefault="008162B8" w:rsidP="00150D82">
      <w:pPr>
        <w:tabs>
          <w:tab w:val="left" w:pos="2190"/>
        </w:tabs>
        <w:snapToGrid w:val="0"/>
        <w:spacing w:line="360" w:lineRule="auto"/>
        <w:jc w:val="both"/>
        <w:rPr>
          <w:rFonts w:ascii="Book Antiqua" w:hAnsi="Book Antiqua"/>
          <w:b/>
        </w:rPr>
      </w:pPr>
    </w:p>
    <w:p w14:paraId="25F72332" w14:textId="77777777" w:rsidR="008162B8" w:rsidRPr="00150D82" w:rsidRDefault="008162B8" w:rsidP="00150D82">
      <w:pPr>
        <w:tabs>
          <w:tab w:val="left" w:pos="2190"/>
        </w:tabs>
        <w:snapToGrid w:val="0"/>
        <w:spacing w:line="360" w:lineRule="auto"/>
        <w:jc w:val="both"/>
        <w:rPr>
          <w:rFonts w:ascii="Book Antiqua" w:hAnsi="Book Antiqua"/>
          <w:b/>
        </w:rPr>
      </w:pPr>
      <w:r w:rsidRPr="00150D82">
        <w:rPr>
          <w:rFonts w:ascii="Book Antiqua" w:hAnsi="Book Antiqua"/>
          <w:b/>
        </w:rPr>
        <w:t>Table 2 Endpoints of the extracted studies</w:t>
      </w:r>
    </w:p>
    <w:tbl>
      <w:tblPr>
        <w:tblStyle w:val="a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792"/>
      </w:tblGrid>
      <w:tr w:rsidR="008162B8" w:rsidRPr="00150D82" w14:paraId="4D05ADAD" w14:textId="77777777" w:rsidTr="000C5C5B">
        <w:tc>
          <w:tcPr>
            <w:tcW w:w="1701" w:type="dxa"/>
            <w:tcBorders>
              <w:top w:val="single" w:sz="4" w:space="0" w:color="auto"/>
              <w:bottom w:val="single" w:sz="4" w:space="0" w:color="auto"/>
            </w:tcBorders>
          </w:tcPr>
          <w:p w14:paraId="150DF395" w14:textId="05499190" w:rsidR="008162B8" w:rsidRPr="00150D82" w:rsidRDefault="008162B8" w:rsidP="00150D82">
            <w:pPr>
              <w:tabs>
                <w:tab w:val="left" w:pos="2190"/>
              </w:tabs>
              <w:snapToGrid w:val="0"/>
              <w:spacing w:line="360" w:lineRule="auto"/>
              <w:jc w:val="both"/>
              <w:rPr>
                <w:rFonts w:ascii="Book Antiqua" w:hAnsi="Book Antiqua" w:cs="Times New Roman"/>
                <w:b/>
                <w:lang w:val="en-US" w:eastAsia="zh-CN"/>
              </w:rPr>
            </w:pPr>
            <w:r w:rsidRPr="00150D82">
              <w:rPr>
                <w:rFonts w:ascii="Book Antiqua" w:hAnsi="Book Antiqua" w:cs="Times New Roman"/>
                <w:b/>
                <w:lang w:val="en-US"/>
              </w:rPr>
              <w:t>Ref</w:t>
            </w:r>
            <w:r w:rsidR="009009E6">
              <w:rPr>
                <w:rFonts w:ascii="Book Antiqua" w:hAnsi="Book Antiqua" w:cs="Times New Roman" w:hint="eastAsia"/>
                <w:b/>
                <w:lang w:val="en-US" w:eastAsia="zh-CN"/>
              </w:rPr>
              <w:t>.</w:t>
            </w:r>
          </w:p>
        </w:tc>
        <w:tc>
          <w:tcPr>
            <w:tcW w:w="7792" w:type="dxa"/>
            <w:tcBorders>
              <w:top w:val="single" w:sz="4" w:space="0" w:color="auto"/>
              <w:bottom w:val="single" w:sz="4" w:space="0" w:color="auto"/>
            </w:tcBorders>
          </w:tcPr>
          <w:p w14:paraId="53465A5E" w14:textId="77777777" w:rsidR="008162B8" w:rsidRPr="00150D82" w:rsidRDefault="008162B8" w:rsidP="00150D82">
            <w:pPr>
              <w:tabs>
                <w:tab w:val="left" w:pos="2190"/>
              </w:tabs>
              <w:snapToGrid w:val="0"/>
              <w:spacing w:line="360" w:lineRule="auto"/>
              <w:jc w:val="both"/>
              <w:rPr>
                <w:rFonts w:ascii="Book Antiqua" w:hAnsi="Book Antiqua" w:cs="Times New Roman"/>
                <w:b/>
                <w:lang w:val="en-US"/>
              </w:rPr>
            </w:pPr>
            <w:r w:rsidRPr="00150D82">
              <w:rPr>
                <w:rFonts w:ascii="Book Antiqua" w:hAnsi="Book Antiqua" w:cs="Times New Roman"/>
                <w:b/>
                <w:lang w:val="en-US"/>
              </w:rPr>
              <w:t>Main outcome</w:t>
            </w:r>
          </w:p>
        </w:tc>
      </w:tr>
      <w:tr w:rsidR="008162B8" w:rsidRPr="00150D82" w14:paraId="1FDEED40" w14:textId="77777777" w:rsidTr="000C5C5B">
        <w:tc>
          <w:tcPr>
            <w:tcW w:w="1701" w:type="dxa"/>
            <w:tcBorders>
              <w:top w:val="single" w:sz="4" w:space="0" w:color="auto"/>
            </w:tcBorders>
          </w:tcPr>
          <w:p w14:paraId="6DE4A468" w14:textId="3B3F280C" w:rsidR="008162B8" w:rsidRPr="00150D82" w:rsidRDefault="008162B8" w:rsidP="009009E6">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t>[45</w:t>
            </w:r>
            <w:r w:rsidR="009009E6">
              <w:rPr>
                <w:rFonts w:ascii="Book Antiqua" w:hAnsi="Book Antiqua" w:cs="Times New Roman"/>
                <w:vertAlign w:val="superscript"/>
                <w:lang w:val="en-US"/>
              </w:rPr>
              <w:t>,</w:t>
            </w:r>
            <w:r w:rsidRPr="00150D82">
              <w:rPr>
                <w:rFonts w:ascii="Book Antiqua" w:hAnsi="Book Antiqua" w:cs="Times New Roman"/>
                <w:vertAlign w:val="superscript"/>
                <w:lang w:val="en-US"/>
              </w:rPr>
              <w:t>53</w:t>
            </w:r>
            <w:r w:rsidR="009009E6">
              <w:rPr>
                <w:rFonts w:ascii="Book Antiqua" w:hAnsi="Book Antiqua" w:cs="Times New Roman"/>
                <w:vertAlign w:val="superscript"/>
                <w:lang w:val="en-US"/>
              </w:rPr>
              <w:t>,</w:t>
            </w:r>
            <w:r w:rsidRPr="00150D82">
              <w:rPr>
                <w:rFonts w:ascii="Book Antiqua" w:hAnsi="Book Antiqua" w:cs="Times New Roman"/>
                <w:vertAlign w:val="superscript"/>
                <w:lang w:val="en-US"/>
              </w:rPr>
              <w:t>54</w:t>
            </w:r>
            <w:r w:rsidR="009009E6">
              <w:rPr>
                <w:rFonts w:ascii="Book Antiqua" w:hAnsi="Book Antiqua" w:cs="Times New Roman"/>
                <w:vertAlign w:val="superscript"/>
                <w:lang w:val="en-US"/>
              </w:rPr>
              <w:t>,</w:t>
            </w:r>
            <w:r w:rsidRPr="00150D82">
              <w:rPr>
                <w:rFonts w:ascii="Book Antiqua" w:hAnsi="Book Antiqua" w:cs="Times New Roman"/>
                <w:vertAlign w:val="superscript"/>
                <w:lang w:val="en-US"/>
              </w:rPr>
              <w:t>69]</w:t>
            </w:r>
          </w:p>
        </w:tc>
        <w:tc>
          <w:tcPr>
            <w:tcW w:w="7792" w:type="dxa"/>
            <w:tcBorders>
              <w:top w:val="single" w:sz="4" w:space="0" w:color="auto"/>
            </w:tcBorders>
          </w:tcPr>
          <w:p w14:paraId="77840C75"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Accuracy rate of diagnosing the depth of wall invasion of gastric cancer</w:t>
            </w:r>
          </w:p>
        </w:tc>
      </w:tr>
      <w:tr w:rsidR="008162B8" w:rsidRPr="00150D82" w14:paraId="7BA63C23" w14:textId="77777777" w:rsidTr="000C5C5B">
        <w:trPr>
          <w:trHeight w:val="517"/>
        </w:trPr>
        <w:tc>
          <w:tcPr>
            <w:tcW w:w="1701" w:type="dxa"/>
          </w:tcPr>
          <w:p w14:paraId="464076C2"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t>[64]</w:t>
            </w:r>
          </w:p>
        </w:tc>
        <w:tc>
          <w:tcPr>
            <w:tcW w:w="7792" w:type="dxa"/>
          </w:tcPr>
          <w:p w14:paraId="3218C765"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Detection rate of gastric cancer </w:t>
            </w:r>
          </w:p>
        </w:tc>
      </w:tr>
      <w:tr w:rsidR="008162B8" w:rsidRPr="00150D82" w14:paraId="081D022E" w14:textId="77777777" w:rsidTr="000C5C5B">
        <w:tc>
          <w:tcPr>
            <w:tcW w:w="1701" w:type="dxa"/>
          </w:tcPr>
          <w:p w14:paraId="335E11BD"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t>[63]</w:t>
            </w:r>
          </w:p>
        </w:tc>
        <w:tc>
          <w:tcPr>
            <w:tcW w:w="7792" w:type="dxa"/>
          </w:tcPr>
          <w:p w14:paraId="3ADB3F6D"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Identification rate of cancerous lesions, reddened </w:t>
            </w:r>
            <w:proofErr w:type="gramStart"/>
            <w:r w:rsidRPr="00150D82">
              <w:rPr>
                <w:rFonts w:ascii="Book Antiqua" w:hAnsi="Book Antiqua" w:cs="Times New Roman"/>
                <w:lang w:val="en-US"/>
              </w:rPr>
              <w:t>lesions</w:t>
            </w:r>
            <w:proofErr w:type="gramEnd"/>
            <w:r w:rsidRPr="00150D82">
              <w:rPr>
                <w:rFonts w:ascii="Book Antiqua" w:hAnsi="Book Antiqua" w:cs="Times New Roman"/>
                <w:lang w:val="en-US"/>
              </w:rPr>
              <w:t xml:space="preserve"> and surrounding tissue</w:t>
            </w:r>
          </w:p>
        </w:tc>
      </w:tr>
      <w:tr w:rsidR="008162B8" w:rsidRPr="00150D82" w14:paraId="5BC61BC9" w14:textId="77777777" w:rsidTr="000C5C5B">
        <w:tc>
          <w:tcPr>
            <w:tcW w:w="1701" w:type="dxa"/>
          </w:tcPr>
          <w:p w14:paraId="5BE9606C" w14:textId="58DB3507" w:rsidR="008162B8" w:rsidRPr="00150D82" w:rsidRDefault="008162B8" w:rsidP="009009E6">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t>[48</w:t>
            </w:r>
            <w:r w:rsidR="009009E6">
              <w:rPr>
                <w:rFonts w:ascii="Book Antiqua" w:hAnsi="Book Antiqua" w:cs="Times New Roman"/>
                <w:vertAlign w:val="superscript"/>
                <w:lang w:val="en-US"/>
              </w:rPr>
              <w:t>,</w:t>
            </w:r>
            <w:r w:rsidRPr="00150D82">
              <w:rPr>
                <w:rFonts w:ascii="Book Antiqua" w:hAnsi="Book Antiqua" w:cs="Times New Roman"/>
                <w:vertAlign w:val="superscript"/>
                <w:lang w:val="en-US"/>
              </w:rPr>
              <w:t>62</w:t>
            </w:r>
            <w:r w:rsidR="009009E6">
              <w:rPr>
                <w:rFonts w:ascii="Book Antiqua" w:hAnsi="Book Antiqua" w:cs="Times New Roman"/>
                <w:vertAlign w:val="superscript"/>
                <w:lang w:val="en-US"/>
              </w:rPr>
              <w:t>,</w:t>
            </w:r>
            <w:r w:rsidRPr="00150D82">
              <w:rPr>
                <w:rFonts w:ascii="Book Antiqua" w:hAnsi="Book Antiqua" w:cs="Times New Roman"/>
                <w:vertAlign w:val="superscript"/>
                <w:lang w:val="en-US"/>
              </w:rPr>
              <w:t>65]</w:t>
            </w:r>
          </w:p>
        </w:tc>
        <w:tc>
          <w:tcPr>
            <w:tcW w:w="7792" w:type="dxa"/>
          </w:tcPr>
          <w:p w14:paraId="2324F48A"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Detection rate of early gastric cancer and its margins</w:t>
            </w:r>
          </w:p>
        </w:tc>
      </w:tr>
      <w:tr w:rsidR="008162B8" w:rsidRPr="00150D82" w14:paraId="153DF3AB" w14:textId="77777777" w:rsidTr="000C5C5B">
        <w:tc>
          <w:tcPr>
            <w:tcW w:w="1701" w:type="dxa"/>
          </w:tcPr>
          <w:p w14:paraId="5A24DD10"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t>[14]</w:t>
            </w:r>
          </w:p>
        </w:tc>
        <w:tc>
          <w:tcPr>
            <w:tcW w:w="7792" w:type="dxa"/>
          </w:tcPr>
          <w:p w14:paraId="53418FFE"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Identification rate of gastric cancer and gastric ulcer</w:t>
            </w:r>
          </w:p>
        </w:tc>
      </w:tr>
      <w:tr w:rsidR="008162B8" w:rsidRPr="00150D82" w14:paraId="10C28234" w14:textId="77777777" w:rsidTr="000C5C5B">
        <w:tc>
          <w:tcPr>
            <w:tcW w:w="1701" w:type="dxa"/>
          </w:tcPr>
          <w:p w14:paraId="04B9AC49"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t>[50]</w:t>
            </w:r>
          </w:p>
        </w:tc>
        <w:tc>
          <w:tcPr>
            <w:tcW w:w="7792" w:type="dxa"/>
          </w:tcPr>
          <w:p w14:paraId="621312BB"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Identification rate of advanced gastric cancer, early gastric cancer, high grade dysplasia, low grade dysplasia and non-neoplasm</w:t>
            </w:r>
          </w:p>
        </w:tc>
      </w:tr>
      <w:tr w:rsidR="008162B8" w:rsidRPr="00150D82" w14:paraId="35FC1E92" w14:textId="77777777" w:rsidTr="000C5C5B">
        <w:tc>
          <w:tcPr>
            <w:tcW w:w="1701" w:type="dxa"/>
          </w:tcPr>
          <w:p w14:paraId="1109B872" w14:textId="521CE80D" w:rsidR="008162B8" w:rsidRPr="00150D82" w:rsidRDefault="008162B8" w:rsidP="009009E6">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t>[46</w:t>
            </w:r>
            <w:r w:rsidR="009009E6">
              <w:rPr>
                <w:rFonts w:ascii="Book Antiqua" w:hAnsi="Book Antiqua" w:cs="Times New Roman"/>
                <w:vertAlign w:val="superscript"/>
                <w:lang w:val="en-US"/>
              </w:rPr>
              <w:t>,</w:t>
            </w:r>
            <w:r w:rsidRPr="00150D82">
              <w:rPr>
                <w:rFonts w:ascii="Book Antiqua" w:hAnsi="Book Antiqua" w:cs="Times New Roman"/>
                <w:vertAlign w:val="superscript"/>
                <w:lang w:val="en-US"/>
              </w:rPr>
              <w:t>51</w:t>
            </w:r>
            <w:r w:rsidR="009009E6">
              <w:rPr>
                <w:rFonts w:ascii="Book Antiqua" w:hAnsi="Book Antiqua" w:cs="Times New Roman"/>
                <w:vertAlign w:val="superscript"/>
                <w:lang w:val="en-US"/>
              </w:rPr>
              <w:t>,</w:t>
            </w:r>
            <w:r w:rsidRPr="00150D82">
              <w:rPr>
                <w:rFonts w:ascii="Book Antiqua" w:hAnsi="Book Antiqua" w:cs="Times New Roman"/>
                <w:vertAlign w:val="superscript"/>
                <w:lang w:val="en-US"/>
              </w:rPr>
              <w:t>55</w:t>
            </w:r>
            <w:r w:rsidR="009009E6">
              <w:rPr>
                <w:rFonts w:ascii="Book Antiqua" w:hAnsi="Book Antiqua" w:cs="Times New Roman"/>
                <w:vertAlign w:val="superscript"/>
                <w:lang w:val="en-US"/>
              </w:rPr>
              <w:t>,</w:t>
            </w:r>
            <w:r w:rsidRPr="00150D82">
              <w:rPr>
                <w:rFonts w:ascii="Book Antiqua" w:hAnsi="Book Antiqua" w:cs="Times New Roman"/>
                <w:vertAlign w:val="superscript"/>
                <w:lang w:val="en-US"/>
              </w:rPr>
              <w:t>57</w:t>
            </w:r>
            <w:r w:rsidR="009009E6">
              <w:rPr>
                <w:rFonts w:ascii="Book Antiqua" w:hAnsi="Book Antiqua" w:cs="Times New Roman"/>
                <w:vertAlign w:val="superscript"/>
                <w:lang w:val="en-US"/>
              </w:rPr>
              <w:t>,</w:t>
            </w:r>
            <w:r w:rsidRPr="00150D82">
              <w:rPr>
                <w:rFonts w:ascii="Book Antiqua" w:hAnsi="Book Antiqua" w:cs="Times New Roman"/>
                <w:vertAlign w:val="superscript"/>
                <w:lang w:val="en-US"/>
              </w:rPr>
              <w:t>59</w:t>
            </w:r>
            <w:r w:rsidR="009009E6">
              <w:rPr>
                <w:rFonts w:ascii="Book Antiqua" w:hAnsi="Book Antiqua" w:cs="Times New Roman"/>
                <w:vertAlign w:val="superscript"/>
                <w:lang w:val="en-US"/>
              </w:rPr>
              <w:t>,</w:t>
            </w:r>
            <w:r w:rsidRPr="00150D82">
              <w:rPr>
                <w:rFonts w:ascii="Book Antiqua" w:hAnsi="Book Antiqua" w:cs="Times New Roman"/>
                <w:vertAlign w:val="superscript"/>
                <w:lang w:val="en-US"/>
              </w:rPr>
              <w:t>60</w:t>
            </w:r>
            <w:r w:rsidR="009009E6">
              <w:rPr>
                <w:rFonts w:ascii="Book Antiqua" w:hAnsi="Book Antiqua" w:cs="Times New Roman"/>
                <w:vertAlign w:val="superscript"/>
                <w:lang w:val="en-US"/>
              </w:rPr>
              <w:t>,</w:t>
            </w:r>
            <w:r w:rsidRPr="00150D82">
              <w:rPr>
                <w:rFonts w:ascii="Book Antiqua" w:hAnsi="Book Antiqua" w:cs="Times New Roman"/>
                <w:vertAlign w:val="superscript"/>
                <w:lang w:val="en-US"/>
              </w:rPr>
              <w:t>66</w:t>
            </w:r>
            <w:r w:rsidR="009009E6">
              <w:rPr>
                <w:rFonts w:ascii="Book Antiqua" w:hAnsi="Book Antiqua" w:cs="Times New Roman"/>
                <w:vertAlign w:val="superscript"/>
                <w:lang w:val="en-US"/>
              </w:rPr>
              <w:t>,</w:t>
            </w:r>
            <w:r w:rsidRPr="00150D82">
              <w:rPr>
                <w:rFonts w:ascii="Book Antiqua" w:hAnsi="Book Antiqua" w:cs="Times New Roman"/>
                <w:vertAlign w:val="superscript"/>
                <w:lang w:val="en-US"/>
              </w:rPr>
              <w:t xml:space="preserve">68] </w:t>
            </w:r>
          </w:p>
        </w:tc>
        <w:tc>
          <w:tcPr>
            <w:tcW w:w="7792" w:type="dxa"/>
          </w:tcPr>
          <w:p w14:paraId="3CF59FB1"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Detection rate of early gastric cancer</w:t>
            </w:r>
          </w:p>
        </w:tc>
      </w:tr>
      <w:tr w:rsidR="008162B8" w:rsidRPr="00150D82" w14:paraId="3D0AEEEF" w14:textId="77777777" w:rsidTr="000C5C5B">
        <w:tc>
          <w:tcPr>
            <w:tcW w:w="1701" w:type="dxa"/>
          </w:tcPr>
          <w:p w14:paraId="242D95A4"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lastRenderedPageBreak/>
              <w:t>[56]</w:t>
            </w:r>
          </w:p>
        </w:tc>
        <w:tc>
          <w:tcPr>
            <w:tcW w:w="7792" w:type="dxa"/>
          </w:tcPr>
          <w:p w14:paraId="03D27CD0"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Detection rate of early gastric cancer and its localization. Accuracy rate of diagnosing the depth of wall invasion of gastric cancer</w:t>
            </w:r>
          </w:p>
        </w:tc>
      </w:tr>
      <w:tr w:rsidR="008162B8" w:rsidRPr="00150D82" w14:paraId="6BC1ED56" w14:textId="77777777" w:rsidTr="000C5C5B">
        <w:tc>
          <w:tcPr>
            <w:tcW w:w="1701" w:type="dxa"/>
          </w:tcPr>
          <w:p w14:paraId="677D2994"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t xml:space="preserve">[58] </w:t>
            </w:r>
          </w:p>
        </w:tc>
        <w:tc>
          <w:tcPr>
            <w:tcW w:w="7792" w:type="dxa"/>
          </w:tcPr>
          <w:p w14:paraId="47B0FC0A"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Identification rate of early gastric cancer, advanced gastric </w:t>
            </w:r>
            <w:proofErr w:type="gramStart"/>
            <w:r w:rsidRPr="00150D82">
              <w:rPr>
                <w:rFonts w:ascii="Book Antiqua" w:hAnsi="Book Antiqua" w:cs="Times New Roman"/>
                <w:lang w:val="en-US"/>
              </w:rPr>
              <w:t>cancer</w:t>
            </w:r>
            <w:proofErr w:type="gramEnd"/>
            <w:r w:rsidRPr="00150D82">
              <w:rPr>
                <w:rFonts w:ascii="Book Antiqua" w:hAnsi="Book Antiqua" w:cs="Times New Roman"/>
                <w:lang w:val="en-US"/>
              </w:rPr>
              <w:t xml:space="preserve"> and benign gastric ulcer</w:t>
            </w:r>
          </w:p>
        </w:tc>
      </w:tr>
      <w:tr w:rsidR="008162B8" w:rsidRPr="00150D82" w14:paraId="15480421" w14:textId="77777777" w:rsidTr="000C5C5B">
        <w:tc>
          <w:tcPr>
            <w:tcW w:w="1701" w:type="dxa"/>
          </w:tcPr>
          <w:p w14:paraId="09BAF70E"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t>[67]</w:t>
            </w:r>
          </w:p>
        </w:tc>
        <w:tc>
          <w:tcPr>
            <w:tcW w:w="7792" w:type="dxa"/>
          </w:tcPr>
          <w:p w14:paraId="64A47C78"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Identification rate of early gastric cancer and gastritis</w:t>
            </w:r>
          </w:p>
        </w:tc>
      </w:tr>
      <w:tr w:rsidR="008162B8" w:rsidRPr="00150D82" w14:paraId="623568A6" w14:textId="77777777" w:rsidTr="000C5C5B">
        <w:tc>
          <w:tcPr>
            <w:tcW w:w="1701" w:type="dxa"/>
          </w:tcPr>
          <w:p w14:paraId="06D3151F"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t>[52]</w:t>
            </w:r>
          </w:p>
        </w:tc>
        <w:tc>
          <w:tcPr>
            <w:tcW w:w="7792" w:type="dxa"/>
          </w:tcPr>
          <w:p w14:paraId="6ADE0367"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Identification rate of early gastric cancer and number of blind spots</w:t>
            </w:r>
          </w:p>
        </w:tc>
      </w:tr>
      <w:tr w:rsidR="008162B8" w:rsidRPr="00150D82" w14:paraId="427B2D7D" w14:textId="77777777" w:rsidTr="000C5C5B">
        <w:tc>
          <w:tcPr>
            <w:tcW w:w="1701" w:type="dxa"/>
          </w:tcPr>
          <w:p w14:paraId="35FC873D"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t>[61]</w:t>
            </w:r>
          </w:p>
        </w:tc>
        <w:tc>
          <w:tcPr>
            <w:tcW w:w="7792" w:type="dxa"/>
          </w:tcPr>
          <w:p w14:paraId="33DD0E52"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Identification rate of early gastric cancer and other gastric lesions (high grade dysplasia, peptic ulcer, advanced gastric cancer, gastric submucosal </w:t>
            </w:r>
            <w:proofErr w:type="gramStart"/>
            <w:r w:rsidRPr="00150D82">
              <w:rPr>
                <w:rFonts w:ascii="Book Antiqua" w:hAnsi="Book Antiqua" w:cs="Times New Roman"/>
                <w:lang w:val="en-US"/>
              </w:rPr>
              <w:t>tumors</w:t>
            </w:r>
            <w:proofErr w:type="gramEnd"/>
            <w:r w:rsidRPr="00150D82">
              <w:rPr>
                <w:rFonts w:ascii="Book Antiqua" w:hAnsi="Book Antiqua" w:cs="Times New Roman"/>
                <w:lang w:val="en-US"/>
              </w:rPr>
              <w:t xml:space="preserve"> and normal gastric mucosa)</w:t>
            </w:r>
          </w:p>
        </w:tc>
      </w:tr>
      <w:tr w:rsidR="008162B8" w:rsidRPr="00150D82" w14:paraId="5D0362E5" w14:textId="77777777" w:rsidTr="000C5C5B">
        <w:tc>
          <w:tcPr>
            <w:tcW w:w="1701" w:type="dxa"/>
          </w:tcPr>
          <w:p w14:paraId="0A8CFC1D"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t>[47]</w:t>
            </w:r>
          </w:p>
        </w:tc>
        <w:tc>
          <w:tcPr>
            <w:tcW w:w="7792" w:type="dxa"/>
          </w:tcPr>
          <w:p w14:paraId="5DB0A6FF"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 xml:space="preserve">Identification rate of early gastric cancer, advanced gastric </w:t>
            </w:r>
            <w:proofErr w:type="gramStart"/>
            <w:r w:rsidRPr="00150D82">
              <w:rPr>
                <w:rFonts w:ascii="Book Antiqua" w:hAnsi="Book Antiqua" w:cs="Times New Roman"/>
                <w:lang w:val="en-US"/>
              </w:rPr>
              <w:t>cancer</w:t>
            </w:r>
            <w:proofErr w:type="gramEnd"/>
            <w:r w:rsidRPr="00150D82">
              <w:rPr>
                <w:rFonts w:ascii="Book Antiqua" w:hAnsi="Book Antiqua" w:cs="Times New Roman"/>
                <w:lang w:val="en-US"/>
              </w:rPr>
              <w:t xml:space="preserve"> and benign gastric ulcer. Accuracy rate of diagnosing the depth of wall invasion of gastric cancer</w:t>
            </w:r>
          </w:p>
        </w:tc>
      </w:tr>
      <w:tr w:rsidR="008162B8" w:rsidRPr="00150D82" w14:paraId="2231DFF3" w14:textId="77777777" w:rsidTr="000C5C5B">
        <w:trPr>
          <w:trHeight w:val="795"/>
        </w:trPr>
        <w:tc>
          <w:tcPr>
            <w:tcW w:w="1701" w:type="dxa"/>
            <w:tcBorders>
              <w:bottom w:val="single" w:sz="4" w:space="0" w:color="auto"/>
            </w:tcBorders>
          </w:tcPr>
          <w:p w14:paraId="65F5D85C"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vertAlign w:val="superscript"/>
                <w:lang w:val="en-US"/>
              </w:rPr>
              <w:t>[49]</w:t>
            </w:r>
          </w:p>
        </w:tc>
        <w:tc>
          <w:tcPr>
            <w:tcW w:w="7792" w:type="dxa"/>
            <w:tcBorders>
              <w:bottom w:val="single" w:sz="4" w:space="0" w:color="auto"/>
            </w:tcBorders>
          </w:tcPr>
          <w:p w14:paraId="237A3437" w14:textId="77777777" w:rsidR="008162B8" w:rsidRPr="00150D82" w:rsidRDefault="008162B8" w:rsidP="00150D82">
            <w:pPr>
              <w:tabs>
                <w:tab w:val="left" w:pos="2190"/>
              </w:tabs>
              <w:snapToGrid w:val="0"/>
              <w:spacing w:line="360" w:lineRule="auto"/>
              <w:jc w:val="both"/>
              <w:rPr>
                <w:rFonts w:ascii="Book Antiqua" w:hAnsi="Book Antiqua" w:cs="Times New Roman"/>
                <w:lang w:val="en-US"/>
              </w:rPr>
            </w:pPr>
            <w:r w:rsidRPr="00150D82">
              <w:rPr>
                <w:rFonts w:ascii="Book Antiqua" w:hAnsi="Book Antiqua" w:cs="Times New Roman"/>
                <w:lang w:val="en-US"/>
              </w:rPr>
              <w:t>Detection rate of early gastric cancer. Accuracy rate of diagnosing the depth of wall invasion of gastric cancer</w:t>
            </w:r>
          </w:p>
        </w:tc>
      </w:tr>
    </w:tbl>
    <w:p w14:paraId="6E692911" w14:textId="77777777" w:rsidR="008162B8" w:rsidRPr="00150D82" w:rsidRDefault="008162B8" w:rsidP="00150D82">
      <w:pPr>
        <w:snapToGrid w:val="0"/>
        <w:spacing w:line="360" w:lineRule="auto"/>
        <w:jc w:val="both"/>
        <w:rPr>
          <w:rFonts w:ascii="Book Antiqua" w:hAnsi="Book Antiqua" w:cs="Book Antiqua"/>
          <w:color w:val="000000"/>
        </w:rPr>
      </w:pPr>
    </w:p>
    <w:p w14:paraId="53596F6E" w14:textId="77777777" w:rsidR="008162B8" w:rsidRPr="00150D82" w:rsidRDefault="008162B8" w:rsidP="00150D82">
      <w:pPr>
        <w:spacing w:line="360" w:lineRule="auto"/>
        <w:jc w:val="both"/>
        <w:rPr>
          <w:rFonts w:ascii="Book Antiqua" w:hAnsi="Book Antiqua"/>
        </w:rPr>
      </w:pPr>
    </w:p>
    <w:p w14:paraId="2914AB59" w14:textId="77777777" w:rsidR="00A77B3E" w:rsidRPr="00150D82" w:rsidRDefault="00A77B3E" w:rsidP="00150D82">
      <w:pPr>
        <w:spacing w:line="360" w:lineRule="auto"/>
        <w:jc w:val="both"/>
        <w:rPr>
          <w:rFonts w:ascii="Book Antiqua" w:hAnsi="Book Antiqua"/>
        </w:rPr>
      </w:pPr>
    </w:p>
    <w:sectPr w:rsidR="00A77B3E" w:rsidRPr="00150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FD97" w14:textId="77777777" w:rsidR="003803C9" w:rsidRDefault="003803C9" w:rsidP="008162B8">
      <w:r>
        <w:separator/>
      </w:r>
    </w:p>
  </w:endnote>
  <w:endnote w:type="continuationSeparator" w:id="0">
    <w:p w14:paraId="4B61F2F5" w14:textId="77777777" w:rsidR="003803C9" w:rsidRDefault="003803C9" w:rsidP="0081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88334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E0F3ECB" w14:textId="77777777" w:rsidR="00772F7E" w:rsidRPr="00772F7E" w:rsidRDefault="00772F7E">
            <w:pPr>
              <w:pStyle w:val="a5"/>
              <w:jc w:val="right"/>
              <w:rPr>
                <w:rFonts w:ascii="Book Antiqua" w:hAnsi="Book Antiqua"/>
                <w:sz w:val="24"/>
                <w:szCs w:val="24"/>
              </w:rPr>
            </w:pPr>
            <w:r w:rsidRPr="00772F7E">
              <w:rPr>
                <w:rFonts w:ascii="Book Antiqua" w:hAnsi="Book Antiqua"/>
                <w:sz w:val="24"/>
                <w:szCs w:val="24"/>
                <w:lang w:val="zh-CN" w:eastAsia="zh-CN"/>
              </w:rPr>
              <w:t xml:space="preserve"> </w:t>
            </w:r>
            <w:r w:rsidRPr="00772F7E">
              <w:rPr>
                <w:rFonts w:ascii="Book Antiqua" w:hAnsi="Book Antiqua"/>
                <w:b/>
                <w:bCs/>
                <w:sz w:val="24"/>
                <w:szCs w:val="24"/>
              </w:rPr>
              <w:fldChar w:fldCharType="begin"/>
            </w:r>
            <w:r w:rsidRPr="00772F7E">
              <w:rPr>
                <w:rFonts w:ascii="Book Antiqua" w:hAnsi="Book Antiqua"/>
                <w:b/>
                <w:bCs/>
                <w:sz w:val="24"/>
                <w:szCs w:val="24"/>
              </w:rPr>
              <w:instrText>PAGE</w:instrText>
            </w:r>
            <w:r w:rsidRPr="00772F7E">
              <w:rPr>
                <w:rFonts w:ascii="Book Antiqua" w:hAnsi="Book Antiqua"/>
                <w:b/>
                <w:bCs/>
                <w:sz w:val="24"/>
                <w:szCs w:val="24"/>
              </w:rPr>
              <w:fldChar w:fldCharType="separate"/>
            </w:r>
            <w:r w:rsidR="00EF3756">
              <w:rPr>
                <w:rFonts w:ascii="Book Antiqua" w:hAnsi="Book Antiqua"/>
                <w:b/>
                <w:bCs/>
                <w:noProof/>
                <w:sz w:val="24"/>
                <w:szCs w:val="24"/>
              </w:rPr>
              <w:t>5</w:t>
            </w:r>
            <w:r w:rsidRPr="00772F7E">
              <w:rPr>
                <w:rFonts w:ascii="Book Antiqua" w:hAnsi="Book Antiqua"/>
                <w:b/>
                <w:bCs/>
                <w:sz w:val="24"/>
                <w:szCs w:val="24"/>
              </w:rPr>
              <w:fldChar w:fldCharType="end"/>
            </w:r>
            <w:r w:rsidRPr="00772F7E">
              <w:rPr>
                <w:rFonts w:ascii="Book Antiqua" w:hAnsi="Book Antiqua"/>
                <w:sz w:val="24"/>
                <w:szCs w:val="24"/>
                <w:lang w:val="zh-CN" w:eastAsia="zh-CN"/>
              </w:rPr>
              <w:t xml:space="preserve"> / </w:t>
            </w:r>
            <w:r w:rsidRPr="00772F7E">
              <w:rPr>
                <w:rFonts w:ascii="Book Antiqua" w:hAnsi="Book Antiqua"/>
                <w:b/>
                <w:bCs/>
                <w:sz w:val="24"/>
                <w:szCs w:val="24"/>
              </w:rPr>
              <w:fldChar w:fldCharType="begin"/>
            </w:r>
            <w:r w:rsidRPr="00772F7E">
              <w:rPr>
                <w:rFonts w:ascii="Book Antiqua" w:hAnsi="Book Antiqua"/>
                <w:b/>
                <w:bCs/>
                <w:sz w:val="24"/>
                <w:szCs w:val="24"/>
              </w:rPr>
              <w:instrText>NUMPAGES</w:instrText>
            </w:r>
            <w:r w:rsidRPr="00772F7E">
              <w:rPr>
                <w:rFonts w:ascii="Book Antiqua" w:hAnsi="Book Antiqua"/>
                <w:b/>
                <w:bCs/>
                <w:sz w:val="24"/>
                <w:szCs w:val="24"/>
              </w:rPr>
              <w:fldChar w:fldCharType="separate"/>
            </w:r>
            <w:r w:rsidR="00EF3756">
              <w:rPr>
                <w:rFonts w:ascii="Book Antiqua" w:hAnsi="Book Antiqua"/>
                <w:b/>
                <w:bCs/>
                <w:noProof/>
                <w:sz w:val="24"/>
                <w:szCs w:val="24"/>
              </w:rPr>
              <w:t>26</w:t>
            </w:r>
            <w:r w:rsidRPr="00772F7E">
              <w:rPr>
                <w:rFonts w:ascii="Book Antiqua" w:hAnsi="Book Antiqua"/>
                <w:b/>
                <w:bCs/>
                <w:sz w:val="24"/>
                <w:szCs w:val="24"/>
              </w:rPr>
              <w:fldChar w:fldCharType="end"/>
            </w:r>
          </w:p>
        </w:sdtContent>
      </w:sdt>
    </w:sdtContent>
  </w:sdt>
  <w:p w14:paraId="39E8C2E5" w14:textId="77777777" w:rsidR="00772F7E" w:rsidRDefault="00772F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8B51" w14:textId="77777777" w:rsidR="003803C9" w:rsidRDefault="003803C9" w:rsidP="008162B8">
      <w:r>
        <w:separator/>
      </w:r>
    </w:p>
  </w:footnote>
  <w:footnote w:type="continuationSeparator" w:id="0">
    <w:p w14:paraId="09872B67" w14:textId="77777777" w:rsidR="003803C9" w:rsidRDefault="003803C9" w:rsidP="008162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289"/>
    <w:rsid w:val="0004018D"/>
    <w:rsid w:val="00041FF5"/>
    <w:rsid w:val="00056700"/>
    <w:rsid w:val="000666D2"/>
    <w:rsid w:val="000843B9"/>
    <w:rsid w:val="000A61AA"/>
    <w:rsid w:val="000C5C5B"/>
    <w:rsid w:val="000F50C0"/>
    <w:rsid w:val="0010035E"/>
    <w:rsid w:val="00110423"/>
    <w:rsid w:val="001457C9"/>
    <w:rsid w:val="00150D82"/>
    <w:rsid w:val="001557B2"/>
    <w:rsid w:val="00180B0C"/>
    <w:rsid w:val="001A79C0"/>
    <w:rsid w:val="00203D2B"/>
    <w:rsid w:val="0027642F"/>
    <w:rsid w:val="002B1152"/>
    <w:rsid w:val="002C16CC"/>
    <w:rsid w:val="002F0FCE"/>
    <w:rsid w:val="002F2FC2"/>
    <w:rsid w:val="00314206"/>
    <w:rsid w:val="00327872"/>
    <w:rsid w:val="00336D3D"/>
    <w:rsid w:val="003477B1"/>
    <w:rsid w:val="003803C9"/>
    <w:rsid w:val="00394FB0"/>
    <w:rsid w:val="003A3727"/>
    <w:rsid w:val="003A5A3E"/>
    <w:rsid w:val="003D3496"/>
    <w:rsid w:val="003F18AE"/>
    <w:rsid w:val="0042254A"/>
    <w:rsid w:val="0043399D"/>
    <w:rsid w:val="004757D4"/>
    <w:rsid w:val="004B47D2"/>
    <w:rsid w:val="004B4AF0"/>
    <w:rsid w:val="004E4DF4"/>
    <w:rsid w:val="004F6376"/>
    <w:rsid w:val="00505694"/>
    <w:rsid w:val="00551A12"/>
    <w:rsid w:val="00554196"/>
    <w:rsid w:val="005641CE"/>
    <w:rsid w:val="005B6FE7"/>
    <w:rsid w:val="005C268D"/>
    <w:rsid w:val="005E28F2"/>
    <w:rsid w:val="005E4C91"/>
    <w:rsid w:val="005E667E"/>
    <w:rsid w:val="00664C66"/>
    <w:rsid w:val="00667A60"/>
    <w:rsid w:val="0067604C"/>
    <w:rsid w:val="00686CD7"/>
    <w:rsid w:val="00692CFA"/>
    <w:rsid w:val="006D0C99"/>
    <w:rsid w:val="00701CC8"/>
    <w:rsid w:val="0070526C"/>
    <w:rsid w:val="0076069C"/>
    <w:rsid w:val="00761519"/>
    <w:rsid w:val="00772F7E"/>
    <w:rsid w:val="007C5128"/>
    <w:rsid w:val="008022C1"/>
    <w:rsid w:val="00804591"/>
    <w:rsid w:val="008046DB"/>
    <w:rsid w:val="008162B8"/>
    <w:rsid w:val="00853F27"/>
    <w:rsid w:val="008B1E5F"/>
    <w:rsid w:val="008B566A"/>
    <w:rsid w:val="008C20C4"/>
    <w:rsid w:val="008C6F47"/>
    <w:rsid w:val="008D0D70"/>
    <w:rsid w:val="008E1D9B"/>
    <w:rsid w:val="008F20BF"/>
    <w:rsid w:val="008F3692"/>
    <w:rsid w:val="009009E6"/>
    <w:rsid w:val="00910736"/>
    <w:rsid w:val="00920634"/>
    <w:rsid w:val="00934977"/>
    <w:rsid w:val="00982541"/>
    <w:rsid w:val="009A6DA0"/>
    <w:rsid w:val="009C3F4C"/>
    <w:rsid w:val="009D61BA"/>
    <w:rsid w:val="009F5669"/>
    <w:rsid w:val="009F7B81"/>
    <w:rsid w:val="00A165B5"/>
    <w:rsid w:val="00A17AEA"/>
    <w:rsid w:val="00A44EE5"/>
    <w:rsid w:val="00A6066A"/>
    <w:rsid w:val="00A77B3E"/>
    <w:rsid w:val="00A86184"/>
    <w:rsid w:val="00AD3ABE"/>
    <w:rsid w:val="00AF5942"/>
    <w:rsid w:val="00B7157F"/>
    <w:rsid w:val="00B951D5"/>
    <w:rsid w:val="00BA420F"/>
    <w:rsid w:val="00BF4114"/>
    <w:rsid w:val="00C0475E"/>
    <w:rsid w:val="00C20C89"/>
    <w:rsid w:val="00C20D7A"/>
    <w:rsid w:val="00C5345A"/>
    <w:rsid w:val="00CA2A55"/>
    <w:rsid w:val="00D43AE3"/>
    <w:rsid w:val="00D44053"/>
    <w:rsid w:val="00D72899"/>
    <w:rsid w:val="00DE0019"/>
    <w:rsid w:val="00E355DC"/>
    <w:rsid w:val="00EA089D"/>
    <w:rsid w:val="00EE2465"/>
    <w:rsid w:val="00EF3756"/>
    <w:rsid w:val="00F037B0"/>
    <w:rsid w:val="00F05EFE"/>
    <w:rsid w:val="00F31074"/>
    <w:rsid w:val="00F46E7B"/>
    <w:rsid w:val="00F57337"/>
    <w:rsid w:val="00F66F10"/>
    <w:rsid w:val="00FA40CC"/>
    <w:rsid w:val="00FD4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045BA"/>
  <w15:docId w15:val="{A62DCDE5-0209-48A3-9EFA-2D07FD4A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62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162B8"/>
    <w:rPr>
      <w:sz w:val="18"/>
      <w:szCs w:val="18"/>
    </w:rPr>
  </w:style>
  <w:style w:type="paragraph" w:styleId="a5">
    <w:name w:val="footer"/>
    <w:basedOn w:val="a"/>
    <w:link w:val="a6"/>
    <w:uiPriority w:val="99"/>
    <w:unhideWhenUsed/>
    <w:rsid w:val="008162B8"/>
    <w:pPr>
      <w:tabs>
        <w:tab w:val="center" w:pos="4153"/>
        <w:tab w:val="right" w:pos="8306"/>
      </w:tabs>
      <w:snapToGrid w:val="0"/>
    </w:pPr>
    <w:rPr>
      <w:sz w:val="18"/>
      <w:szCs w:val="18"/>
    </w:rPr>
  </w:style>
  <w:style w:type="character" w:customStyle="1" w:styleId="a6">
    <w:name w:val="页脚 字符"/>
    <w:basedOn w:val="a0"/>
    <w:link w:val="a5"/>
    <w:uiPriority w:val="99"/>
    <w:rsid w:val="008162B8"/>
    <w:rPr>
      <w:sz w:val="18"/>
      <w:szCs w:val="18"/>
    </w:rPr>
  </w:style>
  <w:style w:type="table" w:styleId="a7">
    <w:name w:val="Table Grid"/>
    <w:basedOn w:val="a1"/>
    <w:uiPriority w:val="39"/>
    <w:rsid w:val="008162B8"/>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C5C5B"/>
    <w:rPr>
      <w:rFonts w:ascii="Segoe UI" w:hAnsi="Segoe UI" w:cs="Segoe UI"/>
      <w:sz w:val="18"/>
      <w:szCs w:val="18"/>
    </w:rPr>
  </w:style>
  <w:style w:type="character" w:customStyle="1" w:styleId="a9">
    <w:name w:val="批注框文本 字符"/>
    <w:basedOn w:val="a0"/>
    <w:link w:val="a8"/>
    <w:semiHidden/>
    <w:rsid w:val="000C5C5B"/>
    <w:rPr>
      <w:rFonts w:ascii="Segoe UI" w:hAnsi="Segoe UI" w:cs="Segoe UI"/>
      <w:sz w:val="18"/>
      <w:szCs w:val="18"/>
    </w:rPr>
  </w:style>
  <w:style w:type="character" w:styleId="aa">
    <w:name w:val="annotation reference"/>
    <w:basedOn w:val="a0"/>
    <w:semiHidden/>
    <w:unhideWhenUsed/>
    <w:rsid w:val="00A86184"/>
    <w:rPr>
      <w:sz w:val="21"/>
      <w:szCs w:val="21"/>
    </w:rPr>
  </w:style>
  <w:style w:type="paragraph" w:styleId="ab">
    <w:name w:val="annotation text"/>
    <w:basedOn w:val="a"/>
    <w:link w:val="ac"/>
    <w:semiHidden/>
    <w:unhideWhenUsed/>
    <w:rsid w:val="00A86184"/>
  </w:style>
  <w:style w:type="character" w:customStyle="1" w:styleId="ac">
    <w:name w:val="批注文字 字符"/>
    <w:basedOn w:val="a0"/>
    <w:link w:val="ab"/>
    <w:semiHidden/>
    <w:rsid w:val="00A86184"/>
    <w:rPr>
      <w:sz w:val="24"/>
      <w:szCs w:val="24"/>
    </w:rPr>
  </w:style>
  <w:style w:type="paragraph" w:styleId="ad">
    <w:name w:val="annotation subject"/>
    <w:basedOn w:val="ab"/>
    <w:next w:val="ab"/>
    <w:link w:val="ae"/>
    <w:semiHidden/>
    <w:unhideWhenUsed/>
    <w:rsid w:val="00A86184"/>
    <w:rPr>
      <w:b/>
      <w:bCs/>
    </w:rPr>
  </w:style>
  <w:style w:type="character" w:customStyle="1" w:styleId="ae">
    <w:name w:val="批注主题 字符"/>
    <w:basedOn w:val="ac"/>
    <w:link w:val="ad"/>
    <w:semiHidden/>
    <w:rsid w:val="00A8618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2866">
      <w:bodyDiv w:val="1"/>
      <w:marLeft w:val="0"/>
      <w:marRight w:val="0"/>
      <w:marTop w:val="0"/>
      <w:marBottom w:val="0"/>
      <w:divBdr>
        <w:top w:val="none" w:sz="0" w:space="0" w:color="auto"/>
        <w:left w:val="none" w:sz="0" w:space="0" w:color="auto"/>
        <w:bottom w:val="none" w:sz="0" w:space="0" w:color="auto"/>
        <w:right w:val="none" w:sz="0" w:space="0" w:color="auto"/>
      </w:divBdr>
    </w:div>
    <w:div w:id="1657803670">
      <w:bodyDiv w:val="1"/>
      <w:marLeft w:val="0"/>
      <w:marRight w:val="0"/>
      <w:marTop w:val="0"/>
      <w:marBottom w:val="0"/>
      <w:divBdr>
        <w:top w:val="none" w:sz="0" w:space="0" w:color="auto"/>
        <w:left w:val="none" w:sz="0" w:space="0" w:color="auto"/>
        <w:bottom w:val="none" w:sz="0" w:space="0" w:color="auto"/>
        <w:right w:val="none" w:sz="0" w:space="0" w:color="auto"/>
      </w:divBdr>
    </w:div>
    <w:div w:id="1772891766">
      <w:bodyDiv w:val="1"/>
      <w:marLeft w:val="0"/>
      <w:marRight w:val="0"/>
      <w:marTop w:val="0"/>
      <w:marBottom w:val="0"/>
      <w:divBdr>
        <w:top w:val="none" w:sz="0" w:space="0" w:color="auto"/>
        <w:left w:val="none" w:sz="0" w:space="0" w:color="auto"/>
        <w:bottom w:val="none" w:sz="0" w:space="0" w:color="auto"/>
        <w:right w:val="none" w:sz="0" w:space="0" w:color="auto"/>
      </w:divBdr>
    </w:div>
    <w:div w:id="1837501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6815</Words>
  <Characters>38851</Characters>
  <Application>Microsoft Office Word</Application>
  <DocSecurity>0</DocSecurity>
  <Lines>323</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Liansheng</cp:lastModifiedBy>
  <cp:revision>2</cp:revision>
  <dcterms:created xsi:type="dcterms:W3CDTF">2022-04-19T21:27:00Z</dcterms:created>
  <dcterms:modified xsi:type="dcterms:W3CDTF">2022-04-19T21:27:00Z</dcterms:modified>
</cp:coreProperties>
</file>