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BC56"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 xml:space="preserve">Name of Journal: </w:t>
      </w:r>
      <w:r w:rsidRPr="006B0772">
        <w:rPr>
          <w:rFonts w:ascii="Book Antiqua" w:eastAsia="Book Antiqua" w:hAnsi="Book Antiqua" w:cs="Book Antiqua"/>
          <w:i/>
          <w:color w:val="000000"/>
        </w:rPr>
        <w:t>World Journal of Clinical Cases</w:t>
      </w:r>
    </w:p>
    <w:p w14:paraId="7DFC1105"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 xml:space="preserve">Manuscript NO: </w:t>
      </w:r>
      <w:r w:rsidRPr="006B0772">
        <w:rPr>
          <w:rFonts w:ascii="Book Antiqua" w:eastAsia="Book Antiqua" w:hAnsi="Book Antiqua" w:cs="Book Antiqua"/>
          <w:color w:val="000000"/>
        </w:rPr>
        <w:t>74665</w:t>
      </w:r>
    </w:p>
    <w:p w14:paraId="4A25EE98"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 xml:space="preserve">Manuscript Type: </w:t>
      </w:r>
      <w:r w:rsidRPr="006B0772">
        <w:rPr>
          <w:rFonts w:ascii="Book Antiqua" w:eastAsia="Book Antiqua" w:hAnsi="Book Antiqua" w:cs="Book Antiqua"/>
          <w:color w:val="000000"/>
        </w:rPr>
        <w:t>CASE REPORT</w:t>
      </w:r>
    </w:p>
    <w:p w14:paraId="2C3F07C6" w14:textId="77777777" w:rsidR="00A77B3E" w:rsidRPr="006B0772" w:rsidRDefault="00A77B3E" w:rsidP="006B0772">
      <w:pPr>
        <w:spacing w:line="360" w:lineRule="auto"/>
        <w:jc w:val="both"/>
        <w:rPr>
          <w:rFonts w:ascii="Book Antiqua" w:hAnsi="Book Antiqua"/>
        </w:rPr>
      </w:pPr>
    </w:p>
    <w:p w14:paraId="091A0682" w14:textId="2749F50A" w:rsidR="00A77B3E" w:rsidRPr="006B0772" w:rsidRDefault="007F0FC4" w:rsidP="006B0772">
      <w:pPr>
        <w:spacing w:line="360" w:lineRule="auto"/>
        <w:jc w:val="both"/>
        <w:rPr>
          <w:rFonts w:ascii="Book Antiqua" w:hAnsi="Book Antiqua"/>
        </w:rPr>
      </w:pPr>
      <w:bookmarkStart w:id="0" w:name="OLE_LINK52"/>
      <w:bookmarkStart w:id="1" w:name="OLE_LINK51"/>
      <w:r w:rsidRPr="007F0FC4">
        <w:rPr>
          <w:rFonts w:ascii="Book Antiqua" w:eastAsia="Book Antiqua" w:hAnsi="Book Antiqua" w:cs="Book Antiqua"/>
          <w:b/>
          <w:color w:val="000000"/>
        </w:rPr>
        <w:t xml:space="preserve">Early </w:t>
      </w:r>
      <w:r>
        <w:rPr>
          <w:rFonts w:ascii="Book Antiqua" w:hAnsi="Book Antiqua" w:cs="Book Antiqua" w:hint="eastAsia"/>
          <w:b/>
          <w:color w:val="000000"/>
          <w:lang w:eastAsia="zh-CN"/>
        </w:rPr>
        <w:t>d</w:t>
      </w:r>
      <w:r w:rsidRPr="007F0FC4">
        <w:rPr>
          <w:rFonts w:ascii="Book Antiqua" w:eastAsia="Book Antiqua" w:hAnsi="Book Antiqua" w:cs="Book Antiqua"/>
          <w:b/>
          <w:color w:val="000000"/>
        </w:rPr>
        <w:t xml:space="preserve">etection of </w:t>
      </w:r>
      <w:r w:rsidR="003B30F2" w:rsidRPr="003B30F2">
        <w:rPr>
          <w:rFonts w:ascii="Book Antiqua" w:eastAsia="Book Antiqua" w:hAnsi="Book Antiqua" w:cs="Book Antiqua"/>
          <w:b/>
          <w:color w:val="000000"/>
        </w:rPr>
        <w:t>circulating tumor DNA</w:t>
      </w:r>
      <w:r w:rsidRPr="007F0FC4">
        <w:rPr>
          <w:rFonts w:ascii="Book Antiqua" w:eastAsia="Book Antiqua" w:hAnsi="Book Antiqua" w:cs="Book Antiqua"/>
          <w:b/>
          <w:color w:val="000000"/>
        </w:rPr>
        <w:t xml:space="preserve"> and successful treatment with </w:t>
      </w:r>
      <w:proofErr w:type="spellStart"/>
      <w:r w:rsidRPr="007F0FC4">
        <w:rPr>
          <w:rFonts w:ascii="Book Antiqua" w:eastAsia="Book Antiqua" w:hAnsi="Book Antiqua" w:cs="Book Antiqua"/>
          <w:b/>
          <w:color w:val="000000"/>
        </w:rPr>
        <w:t>osimertinib</w:t>
      </w:r>
      <w:proofErr w:type="spellEnd"/>
      <w:r w:rsidRPr="007F0FC4">
        <w:rPr>
          <w:rFonts w:ascii="Book Antiqua" w:eastAsia="Book Antiqua" w:hAnsi="Book Antiqua" w:cs="Book Antiqua"/>
          <w:b/>
          <w:color w:val="000000"/>
        </w:rPr>
        <w:t xml:space="preserve"> in thr790met-positive leptomeningeal metastatic lung cancer: A case report</w:t>
      </w:r>
      <w:r w:rsidRPr="007F0FC4" w:rsidDel="007F0FC4">
        <w:rPr>
          <w:rFonts w:ascii="Book Antiqua" w:eastAsia="Book Antiqua" w:hAnsi="Book Antiqua" w:cs="Book Antiqua"/>
          <w:b/>
          <w:color w:val="000000"/>
        </w:rPr>
        <w:t xml:space="preserve"> </w:t>
      </w:r>
      <w:bookmarkEnd w:id="0"/>
      <w:bookmarkEnd w:id="1"/>
    </w:p>
    <w:p w14:paraId="467858F5" w14:textId="77777777" w:rsidR="00A77B3E" w:rsidRPr="006B0772" w:rsidRDefault="00A77B3E" w:rsidP="006B0772">
      <w:pPr>
        <w:spacing w:line="360" w:lineRule="auto"/>
        <w:jc w:val="both"/>
        <w:rPr>
          <w:rFonts w:ascii="Book Antiqua" w:hAnsi="Book Antiqua"/>
        </w:rPr>
      </w:pPr>
    </w:p>
    <w:p w14:paraId="11F97D88" w14:textId="77777777" w:rsidR="00A77B3E" w:rsidRPr="006B0772" w:rsidRDefault="00DA6568" w:rsidP="006B0772">
      <w:pPr>
        <w:spacing w:line="360" w:lineRule="auto"/>
        <w:jc w:val="both"/>
        <w:rPr>
          <w:rFonts w:ascii="Book Antiqua" w:hAnsi="Book Antiqua"/>
        </w:rPr>
      </w:pPr>
      <w:r w:rsidRPr="006B0772">
        <w:rPr>
          <w:rFonts w:ascii="Book Antiqua" w:hAnsi="Book Antiqua" w:cs="Book Antiqua"/>
          <w:color w:val="000000"/>
          <w:lang w:eastAsia="zh-CN"/>
        </w:rPr>
        <w:t xml:space="preserve">Xu LQ </w:t>
      </w:r>
      <w:r w:rsidRPr="006B0772">
        <w:rPr>
          <w:rFonts w:ascii="Book Antiqua" w:hAnsi="Book Antiqua" w:cs="Book Antiqua"/>
          <w:i/>
          <w:color w:val="000000"/>
          <w:lang w:eastAsia="zh-CN"/>
        </w:rPr>
        <w:t>et al</w:t>
      </w:r>
      <w:r w:rsidRPr="006B0772">
        <w:rPr>
          <w:rFonts w:ascii="Book Antiqua" w:hAnsi="Book Antiqua" w:cs="Book Antiqua"/>
          <w:color w:val="000000"/>
          <w:lang w:eastAsia="zh-CN"/>
        </w:rPr>
        <w:t xml:space="preserve">. </w:t>
      </w:r>
      <w:r w:rsidR="007802E2" w:rsidRPr="006B0772">
        <w:rPr>
          <w:rFonts w:ascii="Book Antiqua" w:eastAsia="Book Antiqua" w:hAnsi="Book Antiqua" w:cs="Book Antiqua"/>
          <w:color w:val="000000"/>
        </w:rPr>
        <w:t xml:space="preserve">Successful </w:t>
      </w:r>
      <w:r w:rsidRPr="006B0772">
        <w:rPr>
          <w:rFonts w:ascii="Book Antiqua" w:eastAsia="Book Antiqua" w:hAnsi="Book Antiqua" w:cs="Book Antiqua"/>
          <w:color w:val="000000"/>
        </w:rPr>
        <w:t xml:space="preserve">treatment with </w:t>
      </w:r>
      <w:proofErr w:type="spellStart"/>
      <w:r w:rsidRPr="006B0772">
        <w:rPr>
          <w:rFonts w:ascii="Book Antiqua" w:eastAsia="Book Antiqua" w:hAnsi="Book Antiqua" w:cs="Book Antiqua"/>
          <w:color w:val="000000"/>
        </w:rPr>
        <w:t>os</w:t>
      </w:r>
      <w:r w:rsidR="007802E2" w:rsidRPr="006B0772">
        <w:rPr>
          <w:rFonts w:ascii="Book Antiqua" w:eastAsia="Book Antiqua" w:hAnsi="Book Antiqua" w:cs="Book Antiqua"/>
          <w:color w:val="000000"/>
        </w:rPr>
        <w:t>imertinib</w:t>
      </w:r>
      <w:proofErr w:type="spellEnd"/>
    </w:p>
    <w:p w14:paraId="2B518BAC" w14:textId="77777777" w:rsidR="00A77B3E" w:rsidRPr="006B0772" w:rsidRDefault="00A77B3E" w:rsidP="006B0772">
      <w:pPr>
        <w:spacing w:line="360" w:lineRule="auto"/>
        <w:jc w:val="both"/>
        <w:rPr>
          <w:rFonts w:ascii="Book Antiqua" w:hAnsi="Book Antiqua"/>
        </w:rPr>
      </w:pPr>
    </w:p>
    <w:p w14:paraId="726800FA" w14:textId="3C8C54BC" w:rsidR="00A77B3E" w:rsidRPr="006B0772" w:rsidRDefault="00DA6568" w:rsidP="006B0772">
      <w:pPr>
        <w:spacing w:line="360" w:lineRule="auto"/>
        <w:jc w:val="both"/>
        <w:rPr>
          <w:rFonts w:ascii="Book Antiqua" w:hAnsi="Book Antiqua"/>
        </w:rPr>
      </w:pPr>
      <w:r w:rsidRPr="006B0772">
        <w:rPr>
          <w:rFonts w:ascii="Book Antiqua" w:hAnsi="Book Antiqua" w:cs="Book Antiqua"/>
          <w:color w:val="000000"/>
          <w:lang w:eastAsia="zh-CN"/>
        </w:rPr>
        <w:t>L</w:t>
      </w:r>
      <w:r w:rsidRPr="006B0772">
        <w:rPr>
          <w:rFonts w:ascii="Book Antiqua" w:eastAsia="Book Antiqua" w:hAnsi="Book Antiqua" w:cs="Book Antiqua"/>
          <w:color w:val="000000"/>
        </w:rPr>
        <w:t>i</w:t>
      </w:r>
      <w:r w:rsidRPr="006B0772">
        <w:rPr>
          <w:rFonts w:ascii="Book Antiqua" w:hAnsi="Book Antiqua" w:cs="Book Antiqua"/>
          <w:color w:val="000000"/>
          <w:lang w:eastAsia="zh-CN"/>
        </w:rPr>
        <w:t>-Q</w:t>
      </w:r>
      <w:r w:rsidRPr="006B0772">
        <w:rPr>
          <w:rFonts w:ascii="Book Antiqua" w:eastAsia="Book Antiqua" w:hAnsi="Book Antiqua" w:cs="Book Antiqua"/>
          <w:color w:val="000000"/>
        </w:rPr>
        <w:t xml:space="preserve">ing </w:t>
      </w:r>
      <w:r w:rsidRPr="006B0772">
        <w:rPr>
          <w:rFonts w:ascii="Book Antiqua" w:hAnsi="Book Antiqua" w:cs="Book Antiqua"/>
          <w:color w:val="000000"/>
          <w:lang w:eastAsia="zh-CN"/>
        </w:rPr>
        <w:t>X</w:t>
      </w:r>
      <w:r w:rsidRPr="006B0772">
        <w:rPr>
          <w:rFonts w:ascii="Book Antiqua" w:eastAsia="Book Antiqua" w:hAnsi="Book Antiqua" w:cs="Book Antiqua"/>
          <w:color w:val="000000"/>
        </w:rPr>
        <w:t>u</w:t>
      </w:r>
      <w:r w:rsidR="007802E2" w:rsidRPr="006B0772">
        <w:rPr>
          <w:rFonts w:ascii="Book Antiqua" w:eastAsia="Book Antiqua" w:hAnsi="Book Antiqua" w:cs="Book Antiqua"/>
          <w:color w:val="000000"/>
        </w:rPr>
        <w:t xml:space="preserve">, </w:t>
      </w:r>
      <w:r w:rsidR="002E1C7C">
        <w:rPr>
          <w:rFonts w:ascii="Book Antiqua" w:eastAsia="Book Antiqua" w:hAnsi="Book Antiqua" w:cs="Book Antiqua"/>
          <w:color w:val="000000"/>
        </w:rPr>
        <w:t>Y</w:t>
      </w:r>
      <w:r w:rsidR="007802E2" w:rsidRPr="006B0772">
        <w:rPr>
          <w:rFonts w:ascii="Book Antiqua" w:eastAsia="Book Antiqua" w:hAnsi="Book Antiqua" w:cs="Book Antiqua"/>
          <w:color w:val="000000"/>
        </w:rPr>
        <w:t>ing</w:t>
      </w:r>
      <w:r w:rsidR="002E1C7C">
        <w:rPr>
          <w:rFonts w:ascii="Book Antiqua" w:hAnsi="Book Antiqua" w:cs="Book Antiqua" w:hint="eastAsia"/>
          <w:color w:val="000000"/>
          <w:lang w:eastAsia="zh-CN"/>
        </w:rPr>
        <w:t>-</w:t>
      </w:r>
      <w:proofErr w:type="spellStart"/>
      <w:r w:rsidR="002E1C7C">
        <w:rPr>
          <w:rFonts w:ascii="Book Antiqua" w:hAnsi="Book Antiqua" w:cs="Book Antiqua" w:hint="eastAsia"/>
          <w:color w:val="000000"/>
          <w:lang w:eastAsia="zh-CN"/>
        </w:rPr>
        <w:t>J</w:t>
      </w:r>
      <w:r w:rsidR="007802E2" w:rsidRPr="006B0772">
        <w:rPr>
          <w:rFonts w:ascii="Book Antiqua" w:eastAsia="Book Antiqua" w:hAnsi="Book Antiqua" w:cs="Book Antiqua"/>
          <w:color w:val="000000"/>
        </w:rPr>
        <w:t>in</w:t>
      </w:r>
      <w:proofErr w:type="spellEnd"/>
      <w:r w:rsidR="007802E2" w:rsidRPr="006B0772">
        <w:rPr>
          <w:rFonts w:ascii="Book Antiqua" w:eastAsia="Book Antiqua" w:hAnsi="Book Antiqua" w:cs="Book Antiqua"/>
          <w:color w:val="000000"/>
        </w:rPr>
        <w:t xml:space="preserve"> </w:t>
      </w:r>
      <w:r w:rsidR="002E1C7C">
        <w:rPr>
          <w:rFonts w:ascii="Book Antiqua" w:hAnsi="Book Antiqua" w:cs="Book Antiqua" w:hint="eastAsia"/>
          <w:color w:val="000000"/>
          <w:lang w:eastAsia="zh-CN"/>
        </w:rPr>
        <w:t>W</w:t>
      </w:r>
      <w:r w:rsidR="007802E2" w:rsidRPr="006B0772">
        <w:rPr>
          <w:rFonts w:ascii="Book Antiqua" w:eastAsia="Book Antiqua" w:hAnsi="Book Antiqua" w:cs="Book Antiqua"/>
          <w:color w:val="000000"/>
        </w:rPr>
        <w:t xml:space="preserve">ang, </w:t>
      </w:r>
      <w:r w:rsidR="002E1C7C">
        <w:rPr>
          <w:rFonts w:ascii="Book Antiqua" w:hAnsi="Book Antiqua" w:cs="Book Antiqua" w:hint="eastAsia"/>
          <w:color w:val="000000"/>
          <w:lang w:eastAsia="zh-CN"/>
        </w:rPr>
        <w:t>S</w:t>
      </w:r>
      <w:r w:rsidR="007802E2" w:rsidRPr="006B0772">
        <w:rPr>
          <w:rFonts w:ascii="Book Antiqua" w:eastAsia="Book Antiqua" w:hAnsi="Book Antiqua" w:cs="Book Antiqua"/>
          <w:color w:val="000000"/>
        </w:rPr>
        <w:t>heng</w:t>
      </w:r>
      <w:r w:rsidR="002E1C7C">
        <w:rPr>
          <w:rFonts w:ascii="Book Antiqua" w:hAnsi="Book Antiqua" w:cs="Book Antiqua" w:hint="eastAsia"/>
          <w:color w:val="000000"/>
          <w:lang w:eastAsia="zh-CN"/>
        </w:rPr>
        <w:t>-L</w:t>
      </w:r>
      <w:r w:rsidR="007802E2" w:rsidRPr="006B0772">
        <w:rPr>
          <w:rFonts w:ascii="Book Antiqua" w:eastAsia="Book Antiqua" w:hAnsi="Book Antiqua" w:cs="Book Antiqua"/>
          <w:color w:val="000000"/>
        </w:rPr>
        <w:t xml:space="preserve">i </w:t>
      </w:r>
      <w:r w:rsidR="002E1C7C">
        <w:rPr>
          <w:rFonts w:ascii="Book Antiqua" w:hAnsi="Book Antiqua" w:cs="Book Antiqua" w:hint="eastAsia"/>
          <w:color w:val="000000"/>
          <w:lang w:eastAsia="zh-CN"/>
        </w:rPr>
        <w:t>S</w:t>
      </w:r>
      <w:r w:rsidR="007802E2" w:rsidRPr="006B0772">
        <w:rPr>
          <w:rFonts w:ascii="Book Antiqua" w:eastAsia="Book Antiqua" w:hAnsi="Book Antiqua" w:cs="Book Antiqua"/>
          <w:color w:val="000000"/>
        </w:rPr>
        <w:t xml:space="preserve">hen, </w:t>
      </w:r>
      <w:r w:rsidR="002E1C7C">
        <w:rPr>
          <w:rFonts w:ascii="Book Antiqua" w:hAnsi="Book Antiqua" w:cs="Book Antiqua" w:hint="eastAsia"/>
          <w:color w:val="000000"/>
          <w:lang w:eastAsia="zh-CN"/>
        </w:rPr>
        <w:t>Y</w:t>
      </w:r>
      <w:r w:rsidR="007802E2" w:rsidRPr="006B0772">
        <w:rPr>
          <w:rFonts w:ascii="Book Antiqua" w:eastAsia="Book Antiqua" w:hAnsi="Book Antiqua" w:cs="Book Antiqua"/>
          <w:color w:val="000000"/>
        </w:rPr>
        <w:t xml:space="preserve">ao </w:t>
      </w:r>
      <w:r w:rsidR="002E1C7C">
        <w:rPr>
          <w:rFonts w:ascii="Book Antiqua" w:hAnsi="Book Antiqua" w:cs="Book Antiqua" w:hint="eastAsia"/>
          <w:color w:val="000000"/>
          <w:lang w:eastAsia="zh-CN"/>
        </w:rPr>
        <w:t>W</w:t>
      </w:r>
      <w:r w:rsidR="007802E2" w:rsidRPr="006B0772">
        <w:rPr>
          <w:rFonts w:ascii="Book Antiqua" w:eastAsia="Book Antiqua" w:hAnsi="Book Antiqua" w:cs="Book Antiqua"/>
          <w:color w:val="000000"/>
        </w:rPr>
        <w:t xml:space="preserve">u, </w:t>
      </w:r>
      <w:r w:rsidR="002E1C7C">
        <w:rPr>
          <w:rFonts w:ascii="Book Antiqua" w:hAnsi="Book Antiqua" w:cs="Book Antiqua" w:hint="eastAsia"/>
          <w:color w:val="000000"/>
          <w:lang w:eastAsia="zh-CN"/>
        </w:rPr>
        <w:t>H</w:t>
      </w:r>
      <w:r w:rsidR="007802E2" w:rsidRPr="006B0772">
        <w:rPr>
          <w:rFonts w:ascii="Book Antiqua" w:eastAsia="Book Antiqua" w:hAnsi="Book Antiqua" w:cs="Book Antiqua"/>
          <w:color w:val="000000"/>
        </w:rPr>
        <w:t>ong</w:t>
      </w:r>
      <w:r w:rsidR="002E1C7C">
        <w:rPr>
          <w:rFonts w:ascii="Book Antiqua" w:hAnsi="Book Antiqua" w:cs="Book Antiqua" w:hint="eastAsia"/>
          <w:color w:val="000000"/>
          <w:lang w:eastAsia="zh-CN"/>
        </w:rPr>
        <w:t>-Z</w:t>
      </w:r>
      <w:r w:rsidR="007802E2" w:rsidRPr="006B0772">
        <w:rPr>
          <w:rFonts w:ascii="Book Antiqua" w:eastAsia="Book Antiqua" w:hAnsi="Book Antiqua" w:cs="Book Antiqua"/>
          <w:color w:val="000000"/>
        </w:rPr>
        <w:t xml:space="preserve">hou </w:t>
      </w:r>
      <w:r w:rsidR="002E1C7C">
        <w:rPr>
          <w:rFonts w:ascii="Book Antiqua" w:hAnsi="Book Antiqua" w:cs="Book Antiqua" w:hint="eastAsia"/>
          <w:color w:val="000000"/>
          <w:lang w:eastAsia="zh-CN"/>
        </w:rPr>
        <w:t>D</w:t>
      </w:r>
      <w:r w:rsidR="007802E2" w:rsidRPr="006B0772">
        <w:rPr>
          <w:rFonts w:ascii="Book Antiqua" w:eastAsia="Book Antiqua" w:hAnsi="Book Antiqua" w:cs="Book Antiqua"/>
          <w:color w:val="000000"/>
        </w:rPr>
        <w:t>uan</w:t>
      </w:r>
    </w:p>
    <w:p w14:paraId="1AFA5934" w14:textId="77777777" w:rsidR="00A77B3E" w:rsidRPr="006B0772" w:rsidRDefault="00A77B3E" w:rsidP="006B0772">
      <w:pPr>
        <w:spacing w:line="360" w:lineRule="auto"/>
        <w:jc w:val="both"/>
        <w:rPr>
          <w:rFonts w:ascii="Book Antiqua" w:hAnsi="Book Antiqua"/>
        </w:rPr>
      </w:pPr>
    </w:p>
    <w:p w14:paraId="113CE667" w14:textId="2BA9F482" w:rsidR="00A77B3E" w:rsidRPr="006B0772" w:rsidRDefault="00DA6568" w:rsidP="006B0772">
      <w:pPr>
        <w:spacing w:line="360" w:lineRule="auto"/>
        <w:jc w:val="both"/>
        <w:rPr>
          <w:rFonts w:ascii="Book Antiqua" w:hAnsi="Book Antiqua"/>
        </w:rPr>
      </w:pPr>
      <w:r w:rsidRPr="006B0772">
        <w:rPr>
          <w:rFonts w:ascii="Book Antiqua" w:hAnsi="Book Antiqua" w:cs="Book Antiqua"/>
          <w:b/>
          <w:bCs/>
          <w:color w:val="000000"/>
          <w:lang w:eastAsia="zh-CN"/>
        </w:rPr>
        <w:t>L</w:t>
      </w:r>
      <w:r w:rsidRPr="006B0772">
        <w:rPr>
          <w:rFonts w:ascii="Book Antiqua" w:eastAsia="Book Antiqua" w:hAnsi="Book Antiqua" w:cs="Book Antiqua"/>
          <w:b/>
          <w:bCs/>
          <w:color w:val="000000"/>
        </w:rPr>
        <w:t>i</w:t>
      </w:r>
      <w:r w:rsidRPr="006B0772">
        <w:rPr>
          <w:rFonts w:ascii="Book Antiqua" w:hAnsi="Book Antiqua" w:cs="Book Antiqua"/>
          <w:b/>
          <w:bCs/>
          <w:color w:val="000000"/>
          <w:lang w:eastAsia="zh-CN"/>
        </w:rPr>
        <w:t>-Q</w:t>
      </w:r>
      <w:r w:rsidRPr="006B0772">
        <w:rPr>
          <w:rFonts w:ascii="Book Antiqua" w:eastAsia="Book Antiqua" w:hAnsi="Book Antiqua" w:cs="Book Antiqua"/>
          <w:b/>
          <w:bCs/>
          <w:color w:val="000000"/>
        </w:rPr>
        <w:t xml:space="preserve">ing </w:t>
      </w:r>
      <w:r w:rsidRPr="006B0772">
        <w:rPr>
          <w:rFonts w:ascii="Book Antiqua" w:hAnsi="Book Antiqua" w:cs="Book Antiqua"/>
          <w:b/>
          <w:bCs/>
          <w:color w:val="000000"/>
          <w:lang w:eastAsia="zh-CN"/>
        </w:rPr>
        <w:t>X</w:t>
      </w:r>
      <w:r w:rsidRPr="006B0772">
        <w:rPr>
          <w:rFonts w:ascii="Book Antiqua" w:eastAsia="Book Antiqua" w:hAnsi="Book Antiqua" w:cs="Book Antiqua"/>
          <w:b/>
          <w:bCs/>
          <w:color w:val="000000"/>
        </w:rPr>
        <w:t>u</w:t>
      </w:r>
      <w:r w:rsidR="007802E2" w:rsidRPr="006B0772">
        <w:rPr>
          <w:rFonts w:ascii="Book Antiqua" w:eastAsia="Book Antiqua" w:hAnsi="Book Antiqua" w:cs="Book Antiqua"/>
          <w:b/>
          <w:bCs/>
          <w:color w:val="000000"/>
        </w:rPr>
        <w:t xml:space="preserve">, </w:t>
      </w:r>
      <w:r w:rsidR="002E1C7C" w:rsidRPr="002E1C7C">
        <w:rPr>
          <w:rFonts w:ascii="Book Antiqua" w:eastAsia="Book Antiqua" w:hAnsi="Book Antiqua" w:cs="Book Antiqua"/>
          <w:b/>
          <w:bCs/>
          <w:color w:val="000000"/>
        </w:rPr>
        <w:t>Ying</w:t>
      </w:r>
      <w:r w:rsidR="002E1C7C" w:rsidRPr="002E1C7C">
        <w:rPr>
          <w:rFonts w:ascii="Book Antiqua" w:eastAsia="Book Antiqua" w:hAnsi="Book Antiqua" w:cs="Book Antiqua" w:hint="eastAsia"/>
          <w:b/>
          <w:bCs/>
          <w:color w:val="000000"/>
        </w:rPr>
        <w:t>-</w:t>
      </w:r>
      <w:proofErr w:type="spellStart"/>
      <w:r w:rsidR="002E1C7C" w:rsidRPr="002E1C7C">
        <w:rPr>
          <w:rFonts w:ascii="Book Antiqua" w:eastAsia="Book Antiqua" w:hAnsi="Book Antiqua" w:cs="Book Antiqua" w:hint="eastAsia"/>
          <w:b/>
          <w:bCs/>
          <w:color w:val="000000"/>
        </w:rPr>
        <w:t>J</w:t>
      </w:r>
      <w:r w:rsidR="002E1C7C" w:rsidRPr="002E1C7C">
        <w:rPr>
          <w:rFonts w:ascii="Book Antiqua" w:eastAsia="Book Antiqua" w:hAnsi="Book Antiqua" w:cs="Book Antiqua"/>
          <w:b/>
          <w:bCs/>
          <w:color w:val="000000"/>
        </w:rPr>
        <w:t>in</w:t>
      </w:r>
      <w:proofErr w:type="spellEnd"/>
      <w:r w:rsidR="002E1C7C" w:rsidRPr="002E1C7C">
        <w:rPr>
          <w:rFonts w:ascii="Book Antiqua" w:eastAsia="Book Antiqua" w:hAnsi="Book Antiqua" w:cs="Book Antiqua"/>
          <w:b/>
          <w:bCs/>
          <w:color w:val="000000"/>
        </w:rPr>
        <w:t xml:space="preserve"> </w:t>
      </w:r>
      <w:r w:rsidR="002E1C7C" w:rsidRPr="002E1C7C">
        <w:rPr>
          <w:rFonts w:ascii="Book Antiqua" w:eastAsia="Book Antiqua" w:hAnsi="Book Antiqua" w:cs="Book Antiqua" w:hint="eastAsia"/>
          <w:b/>
          <w:bCs/>
          <w:color w:val="000000"/>
        </w:rPr>
        <w:t>W</w:t>
      </w:r>
      <w:r w:rsidR="002E1C7C" w:rsidRPr="002E1C7C">
        <w:rPr>
          <w:rFonts w:ascii="Book Antiqua" w:eastAsia="Book Antiqua" w:hAnsi="Book Antiqua" w:cs="Book Antiqua"/>
          <w:b/>
          <w:bCs/>
          <w:color w:val="000000"/>
        </w:rPr>
        <w:t xml:space="preserve">ang, </w:t>
      </w:r>
      <w:r w:rsidR="002E1C7C" w:rsidRPr="002E1C7C">
        <w:rPr>
          <w:rFonts w:ascii="Book Antiqua" w:eastAsia="Book Antiqua" w:hAnsi="Book Antiqua" w:cs="Book Antiqua" w:hint="eastAsia"/>
          <w:b/>
          <w:bCs/>
          <w:color w:val="000000"/>
        </w:rPr>
        <w:t>S</w:t>
      </w:r>
      <w:r w:rsidR="002E1C7C" w:rsidRPr="002E1C7C">
        <w:rPr>
          <w:rFonts w:ascii="Book Antiqua" w:eastAsia="Book Antiqua" w:hAnsi="Book Antiqua" w:cs="Book Antiqua"/>
          <w:b/>
          <w:bCs/>
          <w:color w:val="000000"/>
        </w:rPr>
        <w:t>heng</w:t>
      </w:r>
      <w:r w:rsidR="002E1C7C" w:rsidRPr="002E1C7C">
        <w:rPr>
          <w:rFonts w:ascii="Book Antiqua" w:eastAsia="Book Antiqua" w:hAnsi="Book Antiqua" w:cs="Book Antiqua" w:hint="eastAsia"/>
          <w:b/>
          <w:bCs/>
          <w:color w:val="000000"/>
        </w:rPr>
        <w:t>-L</w:t>
      </w:r>
      <w:r w:rsidR="002E1C7C" w:rsidRPr="002E1C7C">
        <w:rPr>
          <w:rFonts w:ascii="Book Antiqua" w:eastAsia="Book Antiqua" w:hAnsi="Book Antiqua" w:cs="Book Antiqua"/>
          <w:b/>
          <w:bCs/>
          <w:color w:val="000000"/>
        </w:rPr>
        <w:t xml:space="preserve">i </w:t>
      </w:r>
      <w:r w:rsidR="002E1C7C" w:rsidRPr="002E1C7C">
        <w:rPr>
          <w:rFonts w:ascii="Book Antiqua" w:eastAsia="Book Antiqua" w:hAnsi="Book Antiqua" w:cs="Book Antiqua" w:hint="eastAsia"/>
          <w:b/>
          <w:bCs/>
          <w:color w:val="000000"/>
        </w:rPr>
        <w:t>S</w:t>
      </w:r>
      <w:r w:rsidR="002E1C7C" w:rsidRPr="002E1C7C">
        <w:rPr>
          <w:rFonts w:ascii="Book Antiqua" w:eastAsia="Book Antiqua" w:hAnsi="Book Antiqua" w:cs="Book Antiqua"/>
          <w:b/>
          <w:bCs/>
          <w:color w:val="000000"/>
        </w:rPr>
        <w:t xml:space="preserve">hen, </w:t>
      </w:r>
      <w:r w:rsidR="002E1C7C" w:rsidRPr="002E1C7C">
        <w:rPr>
          <w:rFonts w:ascii="Book Antiqua" w:eastAsia="Book Antiqua" w:hAnsi="Book Antiqua" w:cs="Book Antiqua" w:hint="eastAsia"/>
          <w:b/>
          <w:bCs/>
          <w:color w:val="000000"/>
        </w:rPr>
        <w:t>Y</w:t>
      </w:r>
      <w:r w:rsidR="002E1C7C" w:rsidRPr="002E1C7C">
        <w:rPr>
          <w:rFonts w:ascii="Book Antiqua" w:eastAsia="Book Antiqua" w:hAnsi="Book Antiqua" w:cs="Book Antiqua"/>
          <w:b/>
          <w:bCs/>
          <w:color w:val="000000"/>
        </w:rPr>
        <w:t xml:space="preserve">ao </w:t>
      </w:r>
      <w:r w:rsidR="002E1C7C" w:rsidRPr="002E1C7C">
        <w:rPr>
          <w:rFonts w:ascii="Book Antiqua" w:eastAsia="Book Antiqua" w:hAnsi="Book Antiqua" w:cs="Book Antiqua" w:hint="eastAsia"/>
          <w:b/>
          <w:bCs/>
          <w:color w:val="000000"/>
        </w:rPr>
        <w:t>W</w:t>
      </w:r>
      <w:r w:rsidR="002E1C7C" w:rsidRPr="002E1C7C">
        <w:rPr>
          <w:rFonts w:ascii="Book Antiqua" w:eastAsia="Book Antiqua" w:hAnsi="Book Antiqua" w:cs="Book Antiqua"/>
          <w:b/>
          <w:bCs/>
          <w:color w:val="000000"/>
        </w:rPr>
        <w:t xml:space="preserve">u, </w:t>
      </w:r>
      <w:r w:rsidR="002E1C7C" w:rsidRPr="002E1C7C">
        <w:rPr>
          <w:rFonts w:ascii="Book Antiqua" w:eastAsia="Book Antiqua" w:hAnsi="Book Antiqua" w:cs="Book Antiqua" w:hint="eastAsia"/>
          <w:b/>
          <w:bCs/>
          <w:color w:val="000000"/>
        </w:rPr>
        <w:t>H</w:t>
      </w:r>
      <w:r w:rsidR="002E1C7C" w:rsidRPr="002E1C7C">
        <w:rPr>
          <w:rFonts w:ascii="Book Antiqua" w:eastAsia="Book Antiqua" w:hAnsi="Book Antiqua" w:cs="Book Antiqua"/>
          <w:b/>
          <w:bCs/>
          <w:color w:val="000000"/>
        </w:rPr>
        <w:t>ong</w:t>
      </w:r>
      <w:r w:rsidR="002E1C7C" w:rsidRPr="002E1C7C">
        <w:rPr>
          <w:rFonts w:ascii="Book Antiqua" w:eastAsia="Book Antiqua" w:hAnsi="Book Antiqua" w:cs="Book Antiqua" w:hint="eastAsia"/>
          <w:b/>
          <w:bCs/>
          <w:color w:val="000000"/>
        </w:rPr>
        <w:t>-Z</w:t>
      </w:r>
      <w:r w:rsidR="002E1C7C" w:rsidRPr="002E1C7C">
        <w:rPr>
          <w:rFonts w:ascii="Book Antiqua" w:eastAsia="Book Antiqua" w:hAnsi="Book Antiqua" w:cs="Book Antiqua"/>
          <w:b/>
          <w:bCs/>
          <w:color w:val="000000"/>
        </w:rPr>
        <w:t xml:space="preserve">hou </w:t>
      </w:r>
      <w:r w:rsidR="002E1C7C" w:rsidRPr="002E1C7C">
        <w:rPr>
          <w:rFonts w:ascii="Book Antiqua" w:eastAsia="Book Antiqua" w:hAnsi="Book Antiqua" w:cs="Book Antiqua" w:hint="eastAsia"/>
          <w:b/>
          <w:bCs/>
          <w:color w:val="000000"/>
        </w:rPr>
        <w:t>D</w:t>
      </w:r>
      <w:r w:rsidR="002E1C7C" w:rsidRPr="002E1C7C">
        <w:rPr>
          <w:rFonts w:ascii="Book Antiqua" w:eastAsia="Book Antiqua" w:hAnsi="Book Antiqua" w:cs="Book Antiqua"/>
          <w:b/>
          <w:bCs/>
          <w:color w:val="000000"/>
        </w:rPr>
        <w:t>uan</w:t>
      </w:r>
      <w:r w:rsidRPr="006B0772">
        <w:rPr>
          <w:rFonts w:ascii="Book Antiqua" w:eastAsia="Book Antiqua" w:hAnsi="Book Antiqua" w:cs="Book Antiqua"/>
          <w:b/>
          <w:bCs/>
          <w:color w:val="000000"/>
        </w:rPr>
        <w:t xml:space="preserve">, </w:t>
      </w:r>
      <w:r w:rsidR="007802E2" w:rsidRPr="006B0772">
        <w:rPr>
          <w:rFonts w:ascii="Book Antiqua" w:eastAsia="Book Antiqua" w:hAnsi="Book Antiqua" w:cs="Book Antiqua"/>
          <w:color w:val="000000"/>
        </w:rPr>
        <w:t>Department of Neurosurgery, Peking University First Hospital, Beijing 100034, China</w:t>
      </w:r>
    </w:p>
    <w:p w14:paraId="685FADF8" w14:textId="77777777" w:rsidR="00A77B3E" w:rsidRPr="006B0772" w:rsidRDefault="00A77B3E" w:rsidP="006B0772">
      <w:pPr>
        <w:spacing w:line="360" w:lineRule="auto"/>
        <w:jc w:val="both"/>
        <w:rPr>
          <w:rFonts w:ascii="Book Antiqua" w:hAnsi="Book Antiqua"/>
        </w:rPr>
      </w:pPr>
    </w:p>
    <w:p w14:paraId="39A1F7E8" w14:textId="62DF7956" w:rsidR="00A77B3E" w:rsidRPr="007F0FC4" w:rsidRDefault="007802E2" w:rsidP="006B0772">
      <w:pPr>
        <w:spacing w:line="360" w:lineRule="auto"/>
        <w:jc w:val="both"/>
        <w:rPr>
          <w:rFonts w:ascii="Book Antiqua" w:hAnsi="Book Antiqua"/>
        </w:rPr>
      </w:pPr>
      <w:r w:rsidRPr="006B0772">
        <w:rPr>
          <w:rFonts w:ascii="Book Antiqua" w:eastAsia="Book Antiqua" w:hAnsi="Book Antiqua" w:cs="Book Antiqua"/>
          <w:b/>
          <w:bCs/>
          <w:color w:val="000000"/>
        </w:rPr>
        <w:t xml:space="preserve">Author contributions: </w:t>
      </w:r>
      <w:r w:rsidR="0011154A" w:rsidRPr="007F0FC4">
        <w:rPr>
          <w:rFonts w:ascii="Book Antiqua" w:eastAsia="Book Antiqua" w:hAnsi="Book Antiqua" w:cs="Book Antiqua"/>
          <w:bCs/>
          <w:color w:val="000000"/>
        </w:rPr>
        <w:t>Xu LQ</w:t>
      </w:r>
      <w:r w:rsidR="0011154A" w:rsidRPr="007F0FC4">
        <w:t xml:space="preserve"> </w:t>
      </w:r>
      <w:r w:rsidR="0011154A" w:rsidRPr="007F0FC4">
        <w:rPr>
          <w:rFonts w:ascii="Book Antiqua" w:eastAsia="Book Antiqua" w:hAnsi="Book Antiqua" w:cs="Book Antiqua" w:hint="eastAsia"/>
          <w:bCs/>
          <w:color w:val="000000"/>
          <w:lang w:eastAsia="zh-CN"/>
        </w:rPr>
        <w:t>c</w:t>
      </w:r>
      <w:r w:rsidR="0011154A" w:rsidRPr="007F0FC4">
        <w:rPr>
          <w:rFonts w:ascii="Book Antiqua" w:eastAsia="Book Antiqua" w:hAnsi="Book Antiqua" w:cs="Book Antiqua"/>
          <w:bCs/>
          <w:color w:val="000000"/>
        </w:rPr>
        <w:t>onceived the article</w:t>
      </w:r>
      <w:r w:rsidR="002E1C7C">
        <w:rPr>
          <w:rFonts w:ascii="Book Antiqua" w:hAnsi="Book Antiqua" w:cs="Book Antiqua" w:hint="eastAsia"/>
          <w:bCs/>
          <w:color w:val="000000"/>
          <w:lang w:eastAsia="zh-CN"/>
        </w:rPr>
        <w:t>;</w:t>
      </w:r>
      <w:r w:rsidR="0011154A" w:rsidRPr="007F0FC4">
        <w:rPr>
          <w:rFonts w:ascii="Book Antiqua" w:eastAsia="Book Antiqua" w:hAnsi="Book Antiqua" w:cs="Book Antiqua"/>
          <w:bCs/>
          <w:color w:val="000000"/>
        </w:rPr>
        <w:t xml:space="preserve"> Xu LQ and Wang YJ </w:t>
      </w:r>
      <w:r w:rsidR="00561E83" w:rsidRPr="007F0FC4">
        <w:rPr>
          <w:rFonts w:ascii="Book Antiqua" w:eastAsia="Book Antiqua" w:hAnsi="Book Antiqua" w:cs="Book Antiqua"/>
          <w:bCs/>
          <w:color w:val="000000"/>
        </w:rPr>
        <w:t>collected the data</w:t>
      </w:r>
      <w:r w:rsidR="002E1C7C">
        <w:rPr>
          <w:rFonts w:ascii="Book Antiqua" w:hAnsi="Book Antiqua" w:cs="Book Antiqua" w:hint="eastAsia"/>
          <w:bCs/>
          <w:color w:val="000000"/>
          <w:lang w:eastAsia="zh-CN"/>
        </w:rPr>
        <w:t>;</w:t>
      </w:r>
      <w:r w:rsidR="00561E83" w:rsidRPr="007F0FC4">
        <w:rPr>
          <w:rFonts w:ascii="Book Antiqua" w:eastAsia="Book Antiqua" w:hAnsi="Book Antiqua" w:cs="Book Antiqua"/>
          <w:bCs/>
          <w:color w:val="000000"/>
        </w:rPr>
        <w:t xml:space="preserve"> </w:t>
      </w:r>
      <w:r w:rsidR="00561E83" w:rsidRPr="007F0FC4">
        <w:rPr>
          <w:rFonts w:ascii="Book Antiqua" w:eastAsia="Book Antiqua" w:hAnsi="Book Antiqua" w:cs="Book Antiqua" w:hint="eastAsia"/>
          <w:bCs/>
          <w:color w:val="000000"/>
          <w:lang w:eastAsia="zh-CN"/>
        </w:rPr>
        <w:t>Wang</w:t>
      </w:r>
      <w:r w:rsidR="00561E83" w:rsidRPr="007F0FC4">
        <w:rPr>
          <w:rFonts w:ascii="Book Antiqua" w:eastAsia="Book Antiqua" w:hAnsi="Book Antiqua" w:cs="Book Antiqua"/>
          <w:bCs/>
          <w:color w:val="000000"/>
          <w:lang w:eastAsia="zh-CN"/>
        </w:rPr>
        <w:t xml:space="preserve"> </w:t>
      </w:r>
      <w:r w:rsidR="00561E83" w:rsidRPr="007F0FC4">
        <w:rPr>
          <w:rFonts w:ascii="Book Antiqua" w:eastAsia="Book Antiqua" w:hAnsi="Book Antiqua" w:cs="Book Antiqua" w:hint="eastAsia"/>
          <w:bCs/>
          <w:color w:val="000000"/>
          <w:lang w:eastAsia="zh-CN"/>
        </w:rPr>
        <w:t>YJ</w:t>
      </w:r>
      <w:r w:rsidR="00561E83" w:rsidRPr="007F0FC4">
        <w:rPr>
          <w:rFonts w:ascii="Book Antiqua" w:eastAsia="Book Antiqua" w:hAnsi="Book Antiqua" w:cs="Book Antiqua"/>
          <w:bCs/>
          <w:color w:val="000000"/>
          <w:lang w:eastAsia="zh-CN"/>
        </w:rPr>
        <w:t xml:space="preserve"> </w:t>
      </w:r>
      <w:r w:rsidR="00521D54" w:rsidRPr="007F0FC4">
        <w:rPr>
          <w:rFonts w:ascii="Book Antiqua" w:eastAsia="Book Antiqua" w:hAnsi="Book Antiqua" w:cs="Book Antiqua" w:hint="eastAsia"/>
          <w:bCs/>
          <w:color w:val="000000"/>
          <w:lang w:eastAsia="zh-CN"/>
        </w:rPr>
        <w:t>asse</w:t>
      </w:r>
      <w:r w:rsidR="00521D54" w:rsidRPr="007F0FC4">
        <w:rPr>
          <w:rFonts w:ascii="Book Antiqua" w:eastAsia="Book Antiqua" w:hAnsi="Book Antiqua" w:cs="Book Antiqua"/>
          <w:bCs/>
          <w:color w:val="000000"/>
          <w:lang w:eastAsia="zh-CN"/>
        </w:rPr>
        <w:t>mbled the data</w:t>
      </w:r>
      <w:r w:rsidR="002E1C7C">
        <w:rPr>
          <w:rFonts w:ascii="Book Antiqua" w:hAnsi="Book Antiqua" w:cs="Book Antiqua" w:hint="eastAsia"/>
          <w:bCs/>
          <w:color w:val="000000"/>
          <w:lang w:eastAsia="zh-CN"/>
        </w:rPr>
        <w:t>;</w:t>
      </w:r>
      <w:r w:rsidR="00521D54" w:rsidRPr="007F0FC4">
        <w:rPr>
          <w:rFonts w:ascii="Book Antiqua" w:eastAsia="Book Antiqua" w:hAnsi="Book Antiqua" w:cs="Book Antiqua"/>
          <w:bCs/>
          <w:color w:val="000000"/>
          <w:lang w:eastAsia="zh-CN"/>
        </w:rPr>
        <w:t xml:space="preserve"> </w:t>
      </w:r>
      <w:r w:rsidR="00561E83" w:rsidRPr="007F0FC4">
        <w:rPr>
          <w:rFonts w:ascii="Book Antiqua" w:eastAsia="Book Antiqua" w:hAnsi="Book Antiqua" w:cs="Book Antiqua"/>
          <w:bCs/>
          <w:color w:val="000000"/>
        </w:rPr>
        <w:t>Xu LQ, Wang YJ, Shen SL, Wu Y</w:t>
      </w:r>
      <w:r w:rsidR="002E1C7C">
        <w:rPr>
          <w:rFonts w:ascii="Book Antiqua" w:hAnsi="Book Antiqua" w:cs="Book Antiqua" w:hint="eastAsia"/>
          <w:bCs/>
          <w:color w:val="000000"/>
          <w:lang w:eastAsia="zh-CN"/>
        </w:rPr>
        <w:t xml:space="preserve"> and </w:t>
      </w:r>
      <w:r w:rsidR="00561E83" w:rsidRPr="007F0FC4">
        <w:rPr>
          <w:rFonts w:ascii="Book Antiqua" w:eastAsia="Book Antiqua" w:hAnsi="Book Antiqua" w:cs="Book Antiqua"/>
          <w:bCs/>
          <w:color w:val="000000"/>
        </w:rPr>
        <w:t>Duan HZ</w:t>
      </w:r>
      <w:r w:rsidR="00521D54" w:rsidRPr="007F0FC4">
        <w:rPr>
          <w:rFonts w:ascii="Book Antiqua" w:eastAsia="Book Antiqua" w:hAnsi="Book Antiqua" w:cs="Book Antiqua"/>
          <w:bCs/>
          <w:color w:val="000000"/>
        </w:rPr>
        <w:t xml:space="preserve"> provided the study materials, write the manuscript and </w:t>
      </w:r>
      <w:r w:rsidR="000E5053" w:rsidRPr="007F0FC4">
        <w:rPr>
          <w:rFonts w:ascii="Book Antiqua" w:eastAsia="Book Antiqua" w:hAnsi="Book Antiqua" w:cs="Book Antiqua" w:hint="eastAsia"/>
          <w:bCs/>
          <w:color w:val="000000"/>
          <w:lang w:eastAsia="zh-CN"/>
        </w:rPr>
        <w:t>a</w:t>
      </w:r>
      <w:r w:rsidR="000E5053" w:rsidRPr="007F0FC4">
        <w:rPr>
          <w:rFonts w:ascii="Book Antiqua" w:eastAsia="Book Antiqua" w:hAnsi="Book Antiqua" w:cs="Book Antiqua"/>
          <w:bCs/>
          <w:color w:val="000000"/>
          <w:lang w:eastAsia="zh-CN"/>
        </w:rPr>
        <w:t>pproved the manuscript</w:t>
      </w:r>
      <w:r w:rsidR="0084509D" w:rsidRPr="007F0FC4">
        <w:rPr>
          <w:rFonts w:ascii="Book Antiqua" w:eastAsia="Book Antiqua" w:hAnsi="Book Antiqua" w:cs="Book Antiqua"/>
          <w:bCs/>
          <w:color w:val="000000"/>
          <w:lang w:eastAsia="zh-CN"/>
        </w:rPr>
        <w:t>.</w:t>
      </w:r>
      <w:r w:rsidR="002E1C7C">
        <w:rPr>
          <w:rFonts w:ascii="Book Antiqua" w:eastAsia="Book Antiqua" w:hAnsi="Book Antiqua" w:cs="Book Antiqua"/>
          <w:bCs/>
          <w:color w:val="000000"/>
        </w:rPr>
        <w:t xml:space="preserve"> </w:t>
      </w:r>
    </w:p>
    <w:p w14:paraId="15B05FF1" w14:textId="77777777" w:rsidR="00A77B3E" w:rsidRPr="007F0FC4" w:rsidRDefault="00A77B3E" w:rsidP="006B0772">
      <w:pPr>
        <w:spacing w:line="360" w:lineRule="auto"/>
        <w:jc w:val="both"/>
        <w:rPr>
          <w:rFonts w:ascii="Book Antiqua" w:hAnsi="Book Antiqua"/>
        </w:rPr>
      </w:pPr>
    </w:p>
    <w:p w14:paraId="2A5D602B" w14:textId="7BA4F33E"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bCs/>
          <w:color w:val="000000"/>
        </w:rPr>
        <w:t xml:space="preserve">Corresponding author: </w:t>
      </w:r>
      <w:r w:rsidR="002E1C7C" w:rsidRPr="002E1C7C">
        <w:rPr>
          <w:rFonts w:ascii="Book Antiqua" w:eastAsia="Book Antiqua" w:hAnsi="Book Antiqua" w:cs="Book Antiqua" w:hint="eastAsia"/>
          <w:b/>
          <w:bCs/>
          <w:color w:val="000000"/>
        </w:rPr>
        <w:t>H</w:t>
      </w:r>
      <w:r w:rsidR="002E1C7C" w:rsidRPr="002E1C7C">
        <w:rPr>
          <w:rFonts w:ascii="Book Antiqua" w:eastAsia="Book Antiqua" w:hAnsi="Book Antiqua" w:cs="Book Antiqua"/>
          <w:b/>
          <w:bCs/>
          <w:color w:val="000000"/>
        </w:rPr>
        <w:t>ong</w:t>
      </w:r>
      <w:r w:rsidR="002E1C7C" w:rsidRPr="002E1C7C">
        <w:rPr>
          <w:rFonts w:ascii="Book Antiqua" w:eastAsia="Book Antiqua" w:hAnsi="Book Antiqua" w:cs="Book Antiqua" w:hint="eastAsia"/>
          <w:b/>
          <w:bCs/>
          <w:color w:val="000000"/>
        </w:rPr>
        <w:t>-Z</w:t>
      </w:r>
      <w:r w:rsidR="002E1C7C" w:rsidRPr="002E1C7C">
        <w:rPr>
          <w:rFonts w:ascii="Book Antiqua" w:eastAsia="Book Antiqua" w:hAnsi="Book Antiqua" w:cs="Book Antiqua"/>
          <w:b/>
          <w:bCs/>
          <w:color w:val="000000"/>
        </w:rPr>
        <w:t xml:space="preserve">hou </w:t>
      </w:r>
      <w:r w:rsidR="002E1C7C" w:rsidRPr="002E1C7C">
        <w:rPr>
          <w:rFonts w:ascii="Book Antiqua" w:eastAsia="Book Antiqua" w:hAnsi="Book Antiqua" w:cs="Book Antiqua" w:hint="eastAsia"/>
          <w:b/>
          <w:bCs/>
          <w:color w:val="000000"/>
        </w:rPr>
        <w:t>D</w:t>
      </w:r>
      <w:r w:rsidR="002E1C7C" w:rsidRPr="002E1C7C">
        <w:rPr>
          <w:rFonts w:ascii="Book Antiqua" w:eastAsia="Book Antiqua" w:hAnsi="Book Antiqua" w:cs="Book Antiqua"/>
          <w:b/>
          <w:bCs/>
          <w:color w:val="000000"/>
        </w:rPr>
        <w:t>uan</w:t>
      </w:r>
      <w:r w:rsidRPr="006B0772">
        <w:rPr>
          <w:rFonts w:ascii="Book Antiqua" w:eastAsia="Book Antiqua" w:hAnsi="Book Antiqua" w:cs="Book Antiqua"/>
          <w:b/>
          <w:bCs/>
          <w:color w:val="000000"/>
        </w:rPr>
        <w:t xml:space="preserve">, Doctor, PhD, Chief Doctor, </w:t>
      </w:r>
      <w:r w:rsidRPr="006B0772">
        <w:rPr>
          <w:rFonts w:ascii="Book Antiqua" w:eastAsia="Book Antiqua" w:hAnsi="Book Antiqua" w:cs="Book Antiqua"/>
          <w:color w:val="000000"/>
        </w:rPr>
        <w:t>Department of Neurosurgery, Peking University First Hospital, No.</w:t>
      </w:r>
      <w:r w:rsidR="002E1C7C">
        <w:rPr>
          <w:rFonts w:ascii="Book Antiqua" w:hAnsi="Book Antiqua" w:cs="Book Antiqua" w:hint="eastAsia"/>
          <w:color w:val="000000"/>
          <w:lang w:eastAsia="zh-CN"/>
        </w:rPr>
        <w:t xml:space="preserve"> </w:t>
      </w:r>
      <w:r w:rsidRPr="006B0772">
        <w:rPr>
          <w:rFonts w:ascii="Book Antiqua" w:eastAsia="Book Antiqua" w:hAnsi="Book Antiqua" w:cs="Book Antiqua"/>
          <w:color w:val="000000"/>
        </w:rPr>
        <w:t xml:space="preserve">8 </w:t>
      </w:r>
      <w:proofErr w:type="spellStart"/>
      <w:r w:rsidRPr="006B0772">
        <w:rPr>
          <w:rFonts w:ascii="Book Antiqua" w:eastAsia="Book Antiqua" w:hAnsi="Book Antiqua" w:cs="Book Antiqua"/>
          <w:color w:val="000000"/>
        </w:rPr>
        <w:t>Xishiku</w:t>
      </w:r>
      <w:proofErr w:type="spellEnd"/>
      <w:r w:rsidRPr="006B0772">
        <w:rPr>
          <w:rFonts w:ascii="Book Antiqua" w:eastAsia="Book Antiqua" w:hAnsi="Book Antiqua" w:cs="Book Antiqua"/>
          <w:color w:val="000000"/>
        </w:rPr>
        <w:t xml:space="preserve"> Street, Xicheng District, Beijing 100034, </w:t>
      </w:r>
      <w:r w:rsidR="00DA6568" w:rsidRPr="006B0772">
        <w:rPr>
          <w:rFonts w:ascii="Book Antiqua" w:hAnsi="Book Antiqua" w:cs="Book Antiqua"/>
          <w:color w:val="000000"/>
          <w:lang w:eastAsia="zh-CN"/>
        </w:rPr>
        <w:t>China</w:t>
      </w:r>
      <w:r w:rsidRPr="006B0772">
        <w:rPr>
          <w:rFonts w:ascii="Book Antiqua" w:eastAsia="Book Antiqua" w:hAnsi="Book Antiqua" w:cs="Book Antiqua"/>
          <w:color w:val="000000"/>
        </w:rPr>
        <w:t>. duanhongzhou@126.com</w:t>
      </w:r>
    </w:p>
    <w:p w14:paraId="5B3F0D43" w14:textId="77777777" w:rsidR="00A77B3E" w:rsidRPr="006B0772" w:rsidRDefault="00A77B3E" w:rsidP="006B0772">
      <w:pPr>
        <w:spacing w:line="360" w:lineRule="auto"/>
        <w:jc w:val="both"/>
        <w:rPr>
          <w:rFonts w:ascii="Book Antiqua" w:hAnsi="Book Antiqua"/>
        </w:rPr>
      </w:pPr>
    </w:p>
    <w:p w14:paraId="1CECB3A9"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bCs/>
          <w:color w:val="000000"/>
        </w:rPr>
        <w:t xml:space="preserve">Received: </w:t>
      </w:r>
      <w:r w:rsidRPr="006B0772">
        <w:rPr>
          <w:rFonts w:ascii="Book Antiqua" w:eastAsia="Book Antiqua" w:hAnsi="Book Antiqua" w:cs="Book Antiqua"/>
          <w:color w:val="000000"/>
        </w:rPr>
        <w:t>February 11, 2022</w:t>
      </w:r>
    </w:p>
    <w:p w14:paraId="3FB51896" w14:textId="77777777" w:rsidR="00A77B3E" w:rsidRPr="006B0772" w:rsidRDefault="007802E2" w:rsidP="006B0772">
      <w:pPr>
        <w:spacing w:line="360" w:lineRule="auto"/>
        <w:jc w:val="both"/>
        <w:rPr>
          <w:rFonts w:ascii="Book Antiqua" w:hAnsi="Book Antiqua"/>
          <w:lang w:eastAsia="zh-CN"/>
        </w:rPr>
      </w:pPr>
      <w:r w:rsidRPr="006B0772">
        <w:rPr>
          <w:rFonts w:ascii="Book Antiqua" w:eastAsia="Book Antiqua" w:hAnsi="Book Antiqua" w:cs="Book Antiqua"/>
          <w:b/>
          <w:bCs/>
          <w:color w:val="000000"/>
        </w:rPr>
        <w:t xml:space="preserve">Revised: </w:t>
      </w:r>
      <w:r w:rsidR="006B0772" w:rsidRPr="006B0772">
        <w:rPr>
          <w:rFonts w:ascii="Book Antiqua" w:hAnsi="Book Antiqua" w:cs="Book Antiqua"/>
          <w:bCs/>
          <w:color w:val="000000"/>
          <w:lang w:eastAsia="zh-CN"/>
        </w:rPr>
        <w:t>June 2, 2022</w:t>
      </w:r>
    </w:p>
    <w:p w14:paraId="217D0331" w14:textId="6C9BB911" w:rsidR="00A77B3E" w:rsidRPr="002E1C7C" w:rsidRDefault="007802E2" w:rsidP="006B0772">
      <w:pPr>
        <w:spacing w:line="360" w:lineRule="auto"/>
        <w:jc w:val="both"/>
        <w:rPr>
          <w:rFonts w:ascii="Book Antiqua" w:hAnsi="Book Antiqua"/>
          <w:lang w:eastAsia="zh-CN"/>
        </w:rPr>
      </w:pPr>
      <w:r w:rsidRPr="006B0772">
        <w:rPr>
          <w:rFonts w:ascii="Book Antiqua" w:eastAsia="Book Antiqua" w:hAnsi="Book Antiqua" w:cs="Book Antiqua"/>
          <w:b/>
          <w:bCs/>
          <w:color w:val="000000"/>
        </w:rPr>
        <w:t xml:space="preserve">Accepted: </w:t>
      </w:r>
      <w:ins w:id="2" w:author="Liansheng" w:date="2022-06-21T10:07:00Z">
        <w:r w:rsidR="00450154" w:rsidRPr="00450154">
          <w:rPr>
            <w:rFonts w:ascii="Book Antiqua" w:eastAsia="Book Antiqua" w:hAnsi="Book Antiqua" w:cs="Book Antiqua"/>
            <w:b/>
            <w:bCs/>
            <w:color w:val="000000"/>
          </w:rPr>
          <w:t>June 21, 2022</w:t>
        </w:r>
      </w:ins>
    </w:p>
    <w:p w14:paraId="3B4AEC3B" w14:textId="239C10B9" w:rsidR="002E1C7C" w:rsidRPr="002E1C7C" w:rsidRDefault="007802E2" w:rsidP="002E1C7C">
      <w:pPr>
        <w:spacing w:line="360" w:lineRule="auto"/>
        <w:jc w:val="both"/>
        <w:rPr>
          <w:rFonts w:ascii="Book Antiqua" w:hAnsi="Book Antiqua"/>
          <w:lang w:eastAsia="zh-CN"/>
        </w:rPr>
      </w:pPr>
      <w:r w:rsidRPr="006B0772">
        <w:rPr>
          <w:rFonts w:ascii="Book Antiqua" w:eastAsia="Book Antiqua" w:hAnsi="Book Antiqua" w:cs="Book Antiqua"/>
          <w:b/>
          <w:bCs/>
          <w:color w:val="000000"/>
        </w:rPr>
        <w:t xml:space="preserve">Published online: </w:t>
      </w:r>
    </w:p>
    <w:p w14:paraId="53F03A54" w14:textId="77777777" w:rsidR="00A77B3E" w:rsidRPr="006B0772" w:rsidRDefault="00A77B3E" w:rsidP="006B0772">
      <w:pPr>
        <w:spacing w:line="360" w:lineRule="auto"/>
        <w:jc w:val="both"/>
        <w:rPr>
          <w:rFonts w:ascii="Book Antiqua" w:hAnsi="Book Antiqua"/>
        </w:rPr>
      </w:pPr>
    </w:p>
    <w:p w14:paraId="41FA85F4" w14:textId="77777777" w:rsidR="00A77B3E" w:rsidRPr="006B0772" w:rsidRDefault="00A77B3E" w:rsidP="006B0772">
      <w:pPr>
        <w:spacing w:line="360" w:lineRule="auto"/>
        <w:jc w:val="both"/>
        <w:rPr>
          <w:rFonts w:ascii="Book Antiqua" w:hAnsi="Book Antiqua"/>
        </w:rPr>
        <w:sectPr w:rsidR="00A77B3E" w:rsidRPr="006B0772">
          <w:footerReference w:type="default" r:id="rId6"/>
          <w:pgSz w:w="12240" w:h="15840"/>
          <w:pgMar w:top="1440" w:right="1440" w:bottom="1440" w:left="1440" w:header="720" w:footer="720" w:gutter="0"/>
          <w:cols w:space="720"/>
          <w:docGrid w:linePitch="360"/>
        </w:sectPr>
      </w:pPr>
    </w:p>
    <w:p w14:paraId="42F1A886"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lastRenderedPageBreak/>
        <w:t>Abstract</w:t>
      </w:r>
    </w:p>
    <w:p w14:paraId="4BDAF013"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BACKGROUND</w:t>
      </w:r>
    </w:p>
    <w:p w14:paraId="2938E91D" w14:textId="77777777" w:rsidR="00A77B3E" w:rsidRPr="006B0772" w:rsidRDefault="00120DC9" w:rsidP="006B0772">
      <w:pPr>
        <w:spacing w:line="360" w:lineRule="auto"/>
        <w:jc w:val="both"/>
        <w:rPr>
          <w:rFonts w:ascii="Book Antiqua" w:hAnsi="Book Antiqua"/>
        </w:rPr>
      </w:pPr>
      <w:bookmarkStart w:id="3" w:name="_SAM_I_001"/>
      <w:r w:rsidRPr="006B0772">
        <w:rPr>
          <w:rFonts w:ascii="Book Antiqua" w:eastAsia="Book Antiqua" w:hAnsi="Book Antiqua" w:cs="Book Antiqua"/>
          <w:color w:val="000000"/>
        </w:rPr>
        <w:t>Patients diagnosed with non-small-cell lung cancer with activated epidermal growth factor receptor mutations are more likely to develop leptomeningeal (LM) metastasis than other types of lung cancers and have a poor prognosis.</w:t>
      </w:r>
      <w:bookmarkEnd w:id="3"/>
      <w:r w:rsidRPr="006B0772">
        <w:rPr>
          <w:rFonts w:ascii="Book Antiqua" w:eastAsia="Book Antiqua" w:hAnsi="Book Antiqua" w:cs="Book Antiqua"/>
          <w:color w:val="000000"/>
        </w:rPr>
        <w:t xml:space="preserve"> Early diagnosis and effective treatment of leptomeningeal carcinoma can improve the prognosis.</w:t>
      </w:r>
    </w:p>
    <w:p w14:paraId="0753B9B5" w14:textId="77777777" w:rsidR="00A77B3E" w:rsidRPr="006B0772" w:rsidRDefault="00A77B3E" w:rsidP="006B0772">
      <w:pPr>
        <w:spacing w:line="360" w:lineRule="auto"/>
        <w:jc w:val="both"/>
        <w:rPr>
          <w:rFonts w:ascii="Book Antiqua" w:hAnsi="Book Antiqua"/>
        </w:rPr>
      </w:pPr>
    </w:p>
    <w:p w14:paraId="320802C3"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CASE SUMMARY</w:t>
      </w:r>
    </w:p>
    <w:p w14:paraId="785EBA8B" w14:textId="61F48580" w:rsidR="00120DC9" w:rsidRPr="006B0772" w:rsidRDefault="00120DC9" w:rsidP="006B0772">
      <w:pPr>
        <w:spacing w:line="360" w:lineRule="auto"/>
        <w:jc w:val="both"/>
        <w:rPr>
          <w:rFonts w:ascii="Book Antiqua" w:eastAsia="Book Antiqua" w:hAnsi="Book Antiqua" w:cs="Book Antiqua"/>
          <w:color w:val="000000"/>
        </w:rPr>
      </w:pPr>
      <w:r w:rsidRPr="006B0772">
        <w:rPr>
          <w:rFonts w:ascii="Book Antiqua" w:eastAsia="Book Antiqua" w:hAnsi="Book Antiqua" w:cs="Book Antiqua"/>
          <w:color w:val="000000"/>
        </w:rPr>
        <w:t xml:space="preserve">A 55-year-old female with a progressive headache and vomiting for one month was admitted to Peking University First Hospital. She was diagnosed with lung adenocarcinoma with osseous metastasis 10 months prior to admittance. </w:t>
      </w:r>
      <w:r w:rsidR="003B30F2" w:rsidRPr="003B30F2">
        <w:rPr>
          <w:rFonts w:ascii="Book Antiqua" w:eastAsia="Book Antiqua" w:hAnsi="Book Antiqua" w:cs="Book Antiqua"/>
          <w:color w:val="000000"/>
        </w:rPr>
        <w:t>epidermal growth factor receptor (EGFR)</w:t>
      </w:r>
      <w:r w:rsidRPr="006B0772">
        <w:rPr>
          <w:rFonts w:ascii="Book Antiqua" w:eastAsia="Book Antiqua" w:hAnsi="Book Antiqua" w:cs="Book Antiqua"/>
          <w:color w:val="000000"/>
        </w:rPr>
        <w:t xml:space="preserve"> mutation was detected by genomic examination, so she was first treated with gefitinib for 10 months before acquiring resistance. </w:t>
      </w:r>
      <w:bookmarkStart w:id="4" w:name="_SAM_I_005"/>
      <w:r w:rsidR="003B30F2">
        <w:rPr>
          <w:rFonts w:ascii="Book Antiqua" w:hAnsi="Book Antiqua" w:cs="Book Antiqua" w:hint="eastAsia"/>
          <w:color w:val="000000"/>
          <w:lang w:eastAsia="zh-CN"/>
        </w:rPr>
        <w:t>C</w:t>
      </w:r>
      <w:r w:rsidR="003B30F2" w:rsidRPr="003B30F2">
        <w:rPr>
          <w:rFonts w:ascii="Book Antiqua" w:eastAsia="Book Antiqua" w:hAnsi="Book Antiqua" w:cs="Book Antiqua"/>
          <w:color w:val="000000"/>
        </w:rPr>
        <w:t>ell-free cerebrospinal fluid (CSF)</w:t>
      </w:r>
      <w:r w:rsidRPr="006B0772">
        <w:rPr>
          <w:rFonts w:ascii="Book Antiqua" w:eastAsia="Book Antiqua" w:hAnsi="Book Antiqua" w:cs="Book Antiqua"/>
          <w:color w:val="000000"/>
        </w:rPr>
        <w:t xml:space="preserve"> </w:t>
      </w:r>
      <w:r w:rsidR="003B30F2" w:rsidRPr="003B30F2">
        <w:rPr>
          <w:rFonts w:ascii="Book Antiqua" w:eastAsia="Book Antiqua" w:hAnsi="Book Antiqua" w:cs="Book Antiqua"/>
          <w:color w:val="000000"/>
        </w:rPr>
        <w:t>circulating tumor DNA</w:t>
      </w:r>
      <w:r w:rsidRPr="006B0772">
        <w:rPr>
          <w:rFonts w:ascii="Book Antiqua" w:eastAsia="Book Antiqua" w:hAnsi="Book Antiqua" w:cs="Book Antiqua"/>
          <w:color w:val="000000"/>
        </w:rPr>
        <w:t xml:space="preserve"> detection by next-generation sequencing was conducted and indicated the EGFR-Thr790Met mutation, while biopsy and cytology from the patient’s CSF and the first enhanced cranial </w:t>
      </w:r>
      <w:r w:rsidR="003B30F2" w:rsidRPr="003B30F2">
        <w:rPr>
          <w:rFonts w:ascii="Book Antiqua" w:eastAsia="Book Antiqua" w:hAnsi="Book Antiqua" w:cs="Book Antiqua"/>
          <w:color w:val="000000"/>
        </w:rPr>
        <w:t>magnetic resonance imaging (MRI)</w:t>
      </w:r>
      <w:r w:rsidRPr="006B0772">
        <w:rPr>
          <w:rFonts w:ascii="Book Antiqua" w:eastAsia="Book Antiqua" w:hAnsi="Book Antiqua" w:cs="Book Antiqua"/>
          <w:color w:val="000000"/>
        </w:rPr>
        <w:t xml:space="preserve"> showed no positive findings.</w:t>
      </w:r>
      <w:bookmarkEnd w:id="4"/>
      <w:r w:rsidRPr="006B0772">
        <w:rPr>
          <w:rFonts w:ascii="Book Antiqua" w:eastAsia="Book Antiqua" w:hAnsi="Book Antiqua" w:cs="Book Antiqua"/>
          <w:color w:val="000000"/>
        </w:rPr>
        <w:t xml:space="preserve"> A month later, the enhanced MRI showed linear leptomeningeal enhancement, and the cytology and biochemical examination in CSF remained negative. Therefore, </w:t>
      </w:r>
      <w:proofErr w:type="spellStart"/>
      <w:r w:rsidRPr="006B0772">
        <w:rPr>
          <w:rFonts w:ascii="Book Antiqua" w:eastAsia="Book Antiqua" w:hAnsi="Book Antiqua" w:cs="Book Antiqua"/>
          <w:color w:val="000000"/>
        </w:rPr>
        <w:t>osimertinib</w:t>
      </w:r>
      <w:proofErr w:type="spellEnd"/>
      <w:r w:rsidRPr="006B0772">
        <w:rPr>
          <w:rFonts w:ascii="Book Antiqua" w:eastAsia="Book Antiqua" w:hAnsi="Book Antiqua" w:cs="Book Antiqua"/>
          <w:color w:val="000000"/>
        </w:rPr>
        <w:t xml:space="preserve"> (</w:t>
      </w:r>
      <w:proofErr w:type="gramStart"/>
      <w:r w:rsidRPr="006B0772">
        <w:rPr>
          <w:rFonts w:ascii="Book Antiqua" w:eastAsia="Book Antiqua" w:hAnsi="Book Antiqua" w:cs="Book Antiqua"/>
          <w:color w:val="000000"/>
        </w:rPr>
        <w:t>80</w:t>
      </w:r>
      <w:r w:rsidRPr="006B0772">
        <w:rPr>
          <w:rFonts w:eastAsia="Book Antiqua"/>
          <w:color w:val="000000"/>
        </w:rPr>
        <w:t> </w:t>
      </w:r>
      <w:r w:rsidRPr="006B0772">
        <w:rPr>
          <w:rFonts w:ascii="Book Antiqua" w:eastAsia="Book Antiqua" w:hAnsi="Book Antiqua" w:cs="Book Antiqua"/>
          <w:color w:val="000000"/>
        </w:rPr>
        <w:t xml:space="preserve"> mg</w:t>
      </w:r>
      <w:proofErr w:type="gramEnd"/>
      <w:r w:rsidR="006B0772">
        <w:rPr>
          <w:rFonts w:ascii="Book Antiqua" w:eastAsia="Book Antiqua" w:hAnsi="Book Antiqua" w:cs="Book Antiqua"/>
          <w:color w:val="000000"/>
        </w:rPr>
        <w:t>/d</w:t>
      </w:r>
      <w:r w:rsidRPr="006B0772">
        <w:rPr>
          <w:rFonts w:ascii="Book Antiqua" w:eastAsia="Book Antiqua" w:hAnsi="Book Antiqua" w:cs="Book Antiqua"/>
          <w:color w:val="000000"/>
        </w:rPr>
        <w:t>) was initiated as a second-line treatment, resulting in a good response within a month.</w:t>
      </w:r>
    </w:p>
    <w:p w14:paraId="6527602D" w14:textId="77777777" w:rsidR="00A77B3E" w:rsidRPr="006B0772" w:rsidRDefault="00A77B3E" w:rsidP="006B0772">
      <w:pPr>
        <w:spacing w:line="360" w:lineRule="auto"/>
        <w:jc w:val="both"/>
        <w:rPr>
          <w:rFonts w:ascii="Book Antiqua" w:hAnsi="Book Antiqua"/>
        </w:rPr>
      </w:pPr>
    </w:p>
    <w:p w14:paraId="32A19DF4"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CONCLUSION</w:t>
      </w:r>
    </w:p>
    <w:p w14:paraId="7D3559ED" w14:textId="77777777" w:rsidR="00A77B3E" w:rsidRPr="006B0772" w:rsidRDefault="00120DC9" w:rsidP="006B0772">
      <w:pPr>
        <w:spacing w:line="360" w:lineRule="auto"/>
        <w:jc w:val="both"/>
        <w:rPr>
          <w:rFonts w:ascii="Book Antiqua" w:hAnsi="Book Antiqua" w:cs="Book Antiqua"/>
          <w:color w:val="000000"/>
          <w:lang w:eastAsia="zh-CN"/>
        </w:rPr>
      </w:pPr>
      <w:bookmarkStart w:id="5" w:name="OLE_LINK5"/>
      <w:bookmarkStart w:id="6" w:name="OLE_LINK6"/>
      <w:r w:rsidRPr="006B0772">
        <w:rPr>
          <w:rFonts w:ascii="Book Antiqua" w:eastAsia="Book Antiqua" w:hAnsi="Book Antiqua" w:cs="Book Antiqua"/>
          <w:color w:val="000000"/>
        </w:rPr>
        <w:t xml:space="preserve">This report suggests clinical benefit of </w:t>
      </w:r>
      <w:proofErr w:type="spellStart"/>
      <w:r w:rsidRPr="006B0772">
        <w:rPr>
          <w:rFonts w:ascii="Book Antiqua" w:eastAsia="Book Antiqua" w:hAnsi="Book Antiqua" w:cs="Book Antiqua"/>
          <w:color w:val="000000"/>
        </w:rPr>
        <w:t>osimertinib</w:t>
      </w:r>
      <w:proofErr w:type="spellEnd"/>
      <w:r w:rsidRPr="006B0772">
        <w:rPr>
          <w:rFonts w:ascii="Book Antiqua" w:eastAsia="Book Antiqua" w:hAnsi="Book Antiqua" w:cs="Book Antiqua"/>
          <w:color w:val="000000"/>
        </w:rPr>
        <w:t xml:space="preserve"> in LM patients with positive detection of the EGFR-Thr790Met mutation in CSF and proposes that the positive findings of CSF circulating tumor DNA as a liquid biopsy technology based on the detection of cancer-associated gene mutations may appear earlier than the imaging and CSF findings and may thus be helpful for therapy. Moreover, the routine screening of chest CT with the novel coronavirus may provide unexpected benefits.</w:t>
      </w:r>
      <w:bookmarkEnd w:id="5"/>
      <w:bookmarkEnd w:id="6"/>
    </w:p>
    <w:p w14:paraId="02C7D376" w14:textId="77777777" w:rsidR="00120DC9" w:rsidRPr="006B0772" w:rsidRDefault="00120DC9" w:rsidP="006B0772">
      <w:pPr>
        <w:spacing w:line="360" w:lineRule="auto"/>
        <w:jc w:val="both"/>
        <w:rPr>
          <w:rFonts w:ascii="Book Antiqua" w:hAnsi="Book Antiqua"/>
          <w:lang w:eastAsia="zh-CN"/>
        </w:rPr>
      </w:pPr>
    </w:p>
    <w:p w14:paraId="4707FACF" w14:textId="65ECF071"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bCs/>
          <w:color w:val="000000"/>
        </w:rPr>
        <w:lastRenderedPageBreak/>
        <w:t xml:space="preserve">Key Words: </w:t>
      </w:r>
      <w:r w:rsidR="003B30F2">
        <w:rPr>
          <w:rFonts w:ascii="Book Antiqua" w:hAnsi="Book Antiqua" w:hint="eastAsia"/>
          <w:lang w:eastAsia="zh-CN"/>
        </w:rPr>
        <w:t>N</w:t>
      </w:r>
      <w:r w:rsidR="00120DC9" w:rsidRPr="006B0772">
        <w:rPr>
          <w:rFonts w:ascii="Book Antiqua" w:hAnsi="Book Antiqua"/>
        </w:rPr>
        <w:t>on-small cell lung cancer</w:t>
      </w:r>
      <w:r w:rsidR="003B30F2">
        <w:rPr>
          <w:rFonts w:ascii="Book Antiqua" w:hAnsi="Book Antiqua" w:hint="eastAsia"/>
          <w:lang w:eastAsia="zh-CN"/>
        </w:rPr>
        <w:t>;</w:t>
      </w:r>
      <w:r w:rsidR="00120DC9" w:rsidRPr="006B0772">
        <w:rPr>
          <w:rFonts w:ascii="Book Antiqua" w:hAnsi="Book Antiqua"/>
        </w:rPr>
        <w:t xml:space="preserve"> </w:t>
      </w:r>
      <w:r w:rsidR="003B30F2">
        <w:rPr>
          <w:rFonts w:ascii="Book Antiqua" w:hAnsi="Book Antiqua" w:hint="eastAsia"/>
          <w:lang w:eastAsia="zh-CN"/>
        </w:rPr>
        <w:t>E</w:t>
      </w:r>
      <w:r w:rsidR="003B30F2" w:rsidRPr="003B30F2">
        <w:rPr>
          <w:rFonts w:ascii="Book Antiqua" w:hAnsi="Book Antiqua"/>
        </w:rPr>
        <w:t>pidermal growth factor receptor</w:t>
      </w:r>
      <w:r w:rsidR="003B30F2">
        <w:rPr>
          <w:rFonts w:ascii="Book Antiqua" w:hAnsi="Book Antiqua" w:hint="eastAsia"/>
          <w:lang w:eastAsia="zh-CN"/>
        </w:rPr>
        <w:t xml:space="preserve"> </w:t>
      </w:r>
      <w:r w:rsidR="00120DC9" w:rsidRPr="006B0772">
        <w:rPr>
          <w:rFonts w:ascii="Book Antiqua" w:hAnsi="Book Antiqua"/>
        </w:rPr>
        <w:t>mutation</w:t>
      </w:r>
      <w:r w:rsidR="003B30F2">
        <w:rPr>
          <w:rFonts w:ascii="Book Antiqua" w:hAnsi="Book Antiqua" w:hint="eastAsia"/>
          <w:lang w:eastAsia="zh-CN"/>
        </w:rPr>
        <w:t>;</w:t>
      </w:r>
      <w:r w:rsidR="00120DC9" w:rsidRPr="006B0772">
        <w:rPr>
          <w:rFonts w:ascii="Book Antiqua" w:hAnsi="Book Antiqua"/>
        </w:rPr>
        <w:t xml:space="preserve"> </w:t>
      </w:r>
      <w:r w:rsidR="003B30F2">
        <w:rPr>
          <w:rFonts w:ascii="Book Antiqua" w:hAnsi="Book Antiqua" w:hint="eastAsia"/>
          <w:lang w:eastAsia="zh-CN"/>
        </w:rPr>
        <w:t>C</w:t>
      </w:r>
      <w:r w:rsidR="00120DC9" w:rsidRPr="006B0772">
        <w:rPr>
          <w:rFonts w:ascii="Book Antiqua" w:hAnsi="Book Antiqua"/>
        </w:rPr>
        <w:t>irculating tumor DNA detection</w:t>
      </w:r>
      <w:r w:rsidR="003B30F2">
        <w:rPr>
          <w:rFonts w:ascii="Book Antiqua" w:hAnsi="Book Antiqua" w:hint="eastAsia"/>
          <w:lang w:eastAsia="zh-CN"/>
        </w:rPr>
        <w:t>;</w:t>
      </w:r>
      <w:r w:rsidR="00120DC9" w:rsidRPr="006B0772">
        <w:rPr>
          <w:rFonts w:ascii="Book Antiqua" w:hAnsi="Book Antiqua"/>
        </w:rPr>
        <w:t xml:space="preserve"> </w:t>
      </w:r>
      <w:r w:rsidR="003B30F2">
        <w:rPr>
          <w:rFonts w:ascii="Book Antiqua" w:hAnsi="Book Antiqua" w:hint="eastAsia"/>
          <w:lang w:eastAsia="zh-CN"/>
        </w:rPr>
        <w:t>L</w:t>
      </w:r>
      <w:r w:rsidR="00120DC9" w:rsidRPr="006B0772">
        <w:rPr>
          <w:rFonts w:ascii="Book Antiqua" w:hAnsi="Book Antiqua"/>
        </w:rPr>
        <w:t>eptomeningeal carcinomatosis</w:t>
      </w:r>
      <w:r w:rsidR="003B30F2">
        <w:rPr>
          <w:rFonts w:ascii="Book Antiqua" w:hAnsi="Book Antiqua" w:hint="eastAsia"/>
          <w:lang w:eastAsia="zh-CN"/>
        </w:rPr>
        <w:t>;</w:t>
      </w:r>
      <w:r w:rsidR="00120DC9" w:rsidRPr="006B0772">
        <w:rPr>
          <w:rFonts w:ascii="Book Antiqua" w:hAnsi="Book Antiqua"/>
        </w:rPr>
        <w:t xml:space="preserve"> Osimertinib</w:t>
      </w:r>
      <w:r w:rsidR="003B30F2">
        <w:rPr>
          <w:rFonts w:ascii="Book Antiqua" w:hAnsi="Book Antiqua" w:hint="eastAsia"/>
          <w:lang w:eastAsia="zh-CN"/>
        </w:rPr>
        <w:t>;</w:t>
      </w:r>
      <w:r w:rsidR="00120DC9" w:rsidRPr="006B0772">
        <w:rPr>
          <w:rFonts w:ascii="Book Antiqua" w:hAnsi="Book Antiqua"/>
        </w:rPr>
        <w:t xml:space="preserve"> </w:t>
      </w:r>
      <w:r w:rsidR="003B30F2">
        <w:rPr>
          <w:rFonts w:ascii="Book Antiqua" w:hAnsi="Book Antiqua" w:hint="eastAsia"/>
          <w:lang w:eastAsia="zh-CN"/>
        </w:rPr>
        <w:t>C</w:t>
      </w:r>
      <w:r w:rsidR="00120DC9" w:rsidRPr="006B0772">
        <w:rPr>
          <w:rFonts w:ascii="Book Antiqua" w:hAnsi="Book Antiqua"/>
        </w:rPr>
        <w:t>ase report</w:t>
      </w:r>
    </w:p>
    <w:p w14:paraId="182D9FBC" w14:textId="77777777" w:rsidR="00A77B3E" w:rsidRPr="006B0772" w:rsidRDefault="00A77B3E" w:rsidP="006B0772">
      <w:pPr>
        <w:spacing w:line="360" w:lineRule="auto"/>
        <w:jc w:val="both"/>
        <w:rPr>
          <w:rFonts w:ascii="Book Antiqua" w:hAnsi="Book Antiqua"/>
        </w:rPr>
      </w:pPr>
    </w:p>
    <w:p w14:paraId="2955B32F" w14:textId="6093D251" w:rsidR="00A77B3E" w:rsidRPr="006B0772" w:rsidRDefault="003B30F2" w:rsidP="006B0772">
      <w:pPr>
        <w:spacing w:line="360" w:lineRule="auto"/>
        <w:jc w:val="both"/>
        <w:rPr>
          <w:rFonts w:ascii="Book Antiqua" w:hAnsi="Book Antiqua"/>
        </w:rPr>
      </w:pPr>
      <w:r>
        <w:rPr>
          <w:rFonts w:ascii="Book Antiqua" w:hAnsi="Book Antiqua" w:cs="Book Antiqua" w:hint="eastAsia"/>
          <w:color w:val="000000"/>
          <w:lang w:eastAsia="zh-CN"/>
        </w:rPr>
        <w:t>X</w:t>
      </w:r>
      <w:r w:rsidR="007802E2" w:rsidRPr="006B0772">
        <w:rPr>
          <w:rFonts w:ascii="Book Antiqua" w:eastAsia="Book Antiqua" w:hAnsi="Book Antiqua" w:cs="Book Antiqua"/>
          <w:color w:val="000000"/>
        </w:rPr>
        <w:t>u L</w:t>
      </w:r>
      <w:r w:rsidR="00312429">
        <w:rPr>
          <w:rFonts w:ascii="Book Antiqua" w:eastAsia="Book Antiqua" w:hAnsi="Book Antiqua" w:cs="Book Antiqua"/>
          <w:color w:val="000000"/>
        </w:rPr>
        <w:t>Q</w:t>
      </w:r>
      <w:r w:rsidR="007802E2" w:rsidRPr="006B0772">
        <w:rPr>
          <w:rFonts w:ascii="Book Antiqua" w:eastAsia="Book Antiqua" w:hAnsi="Book Antiqua" w:cs="Book Antiqua"/>
          <w:color w:val="000000"/>
        </w:rPr>
        <w:t xml:space="preserve">, </w:t>
      </w:r>
      <w:r>
        <w:rPr>
          <w:rFonts w:ascii="Book Antiqua" w:hAnsi="Book Antiqua" w:cs="Book Antiqua" w:hint="eastAsia"/>
          <w:color w:val="000000"/>
          <w:lang w:eastAsia="zh-CN"/>
        </w:rPr>
        <w:t>W</w:t>
      </w:r>
      <w:r w:rsidR="007802E2" w:rsidRPr="006B0772">
        <w:rPr>
          <w:rFonts w:ascii="Book Antiqua" w:eastAsia="Book Antiqua" w:hAnsi="Book Antiqua" w:cs="Book Antiqua"/>
          <w:color w:val="000000"/>
        </w:rPr>
        <w:t>ang Y</w:t>
      </w:r>
      <w:r w:rsidR="00312429">
        <w:rPr>
          <w:rFonts w:ascii="Book Antiqua" w:hAnsi="Book Antiqua" w:cs="Book Antiqua" w:hint="eastAsia"/>
          <w:color w:val="000000"/>
          <w:lang w:eastAsia="zh-CN"/>
        </w:rPr>
        <w:t>J</w:t>
      </w:r>
      <w:r w:rsidR="007802E2" w:rsidRPr="006B0772">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007802E2" w:rsidRPr="006B0772">
        <w:rPr>
          <w:rFonts w:ascii="Book Antiqua" w:eastAsia="Book Antiqua" w:hAnsi="Book Antiqua" w:cs="Book Antiqua"/>
          <w:color w:val="000000"/>
        </w:rPr>
        <w:t>hen S</w:t>
      </w:r>
      <w:r w:rsidR="00312429">
        <w:rPr>
          <w:rFonts w:ascii="Book Antiqua" w:hAnsi="Book Antiqua" w:cs="Book Antiqua" w:hint="eastAsia"/>
          <w:color w:val="000000"/>
          <w:lang w:eastAsia="zh-CN"/>
        </w:rPr>
        <w:t>L</w:t>
      </w:r>
      <w:r w:rsidR="007802E2" w:rsidRPr="006B0772">
        <w:rPr>
          <w:rFonts w:ascii="Book Antiqua" w:eastAsia="Book Antiqua" w:hAnsi="Book Antiqua" w:cs="Book Antiqua"/>
          <w:color w:val="000000"/>
        </w:rPr>
        <w:t xml:space="preserve">, </w:t>
      </w:r>
      <w:r>
        <w:rPr>
          <w:rFonts w:ascii="Book Antiqua" w:hAnsi="Book Antiqua" w:cs="Book Antiqua" w:hint="eastAsia"/>
          <w:color w:val="000000"/>
          <w:lang w:eastAsia="zh-CN"/>
        </w:rPr>
        <w:t>W</w:t>
      </w:r>
      <w:r w:rsidR="007802E2" w:rsidRPr="006B0772">
        <w:rPr>
          <w:rFonts w:ascii="Book Antiqua" w:eastAsia="Book Antiqua" w:hAnsi="Book Antiqua" w:cs="Book Antiqua"/>
          <w:color w:val="000000"/>
        </w:rPr>
        <w:t xml:space="preserve">u Y, </w:t>
      </w:r>
      <w:r>
        <w:rPr>
          <w:rFonts w:ascii="Book Antiqua" w:hAnsi="Book Antiqua" w:cs="Book Antiqua" w:hint="eastAsia"/>
          <w:color w:val="000000"/>
          <w:lang w:eastAsia="zh-CN"/>
        </w:rPr>
        <w:t>D</w:t>
      </w:r>
      <w:r w:rsidR="007802E2" w:rsidRPr="006B0772">
        <w:rPr>
          <w:rFonts w:ascii="Book Antiqua" w:eastAsia="Book Antiqua" w:hAnsi="Book Antiqua" w:cs="Book Antiqua"/>
          <w:color w:val="000000"/>
        </w:rPr>
        <w:t>uan H</w:t>
      </w:r>
      <w:r w:rsidR="00312429">
        <w:rPr>
          <w:rFonts w:ascii="Book Antiqua" w:hAnsi="Book Antiqua" w:cs="Book Antiqua" w:hint="eastAsia"/>
          <w:color w:val="000000"/>
          <w:lang w:eastAsia="zh-CN"/>
        </w:rPr>
        <w:t>Z</w:t>
      </w:r>
      <w:r w:rsidR="007802E2" w:rsidRPr="006B0772">
        <w:rPr>
          <w:rFonts w:ascii="Book Antiqua" w:eastAsia="Book Antiqua" w:hAnsi="Book Antiqua" w:cs="Book Antiqua"/>
          <w:color w:val="000000"/>
        </w:rPr>
        <w:t xml:space="preserve">. </w:t>
      </w:r>
      <w:r w:rsidR="00312429" w:rsidRPr="00312429">
        <w:rPr>
          <w:rFonts w:ascii="Book Antiqua" w:eastAsia="Book Antiqua" w:hAnsi="Book Antiqua" w:cs="Book Antiqua"/>
          <w:color w:val="000000"/>
        </w:rPr>
        <w:t xml:space="preserve">Early detection of circulating tumor DNA and successful treatment with </w:t>
      </w:r>
      <w:proofErr w:type="spellStart"/>
      <w:r w:rsidR="00312429" w:rsidRPr="00312429">
        <w:rPr>
          <w:rFonts w:ascii="Book Antiqua" w:eastAsia="Book Antiqua" w:hAnsi="Book Antiqua" w:cs="Book Antiqua"/>
          <w:color w:val="000000"/>
        </w:rPr>
        <w:t>osimertinib</w:t>
      </w:r>
      <w:proofErr w:type="spellEnd"/>
      <w:r w:rsidR="00312429" w:rsidRPr="00312429">
        <w:rPr>
          <w:rFonts w:ascii="Book Antiqua" w:eastAsia="Book Antiqua" w:hAnsi="Book Antiqua" w:cs="Book Antiqua"/>
          <w:color w:val="000000"/>
        </w:rPr>
        <w:t xml:space="preserve"> in thr790met-positive leptomeningeal metastatic lung cancer: A case report</w:t>
      </w:r>
      <w:r w:rsidR="007802E2" w:rsidRPr="006B0772">
        <w:rPr>
          <w:rFonts w:ascii="Book Antiqua" w:eastAsia="Book Antiqua" w:hAnsi="Book Antiqua" w:cs="Book Antiqua"/>
          <w:color w:val="000000"/>
        </w:rPr>
        <w:t xml:space="preserve">. </w:t>
      </w:r>
      <w:r w:rsidR="007802E2" w:rsidRPr="006B0772">
        <w:rPr>
          <w:rFonts w:ascii="Book Antiqua" w:eastAsia="Book Antiqua" w:hAnsi="Book Antiqua" w:cs="Book Antiqua"/>
          <w:i/>
          <w:iCs/>
          <w:color w:val="000000"/>
        </w:rPr>
        <w:t>World J Clin Cases</w:t>
      </w:r>
      <w:r w:rsidR="007802E2" w:rsidRPr="006B0772">
        <w:rPr>
          <w:rFonts w:ascii="Book Antiqua" w:eastAsia="Book Antiqua" w:hAnsi="Book Antiqua" w:cs="Book Antiqua"/>
          <w:color w:val="000000"/>
        </w:rPr>
        <w:t xml:space="preserve"> 2022; In press</w:t>
      </w:r>
    </w:p>
    <w:p w14:paraId="57C7DB47" w14:textId="77777777" w:rsidR="00A77B3E" w:rsidRPr="006B0772" w:rsidRDefault="00A77B3E" w:rsidP="006B0772">
      <w:pPr>
        <w:spacing w:line="360" w:lineRule="auto"/>
        <w:jc w:val="both"/>
        <w:rPr>
          <w:rFonts w:ascii="Book Antiqua" w:hAnsi="Book Antiqua"/>
        </w:rPr>
      </w:pPr>
    </w:p>
    <w:p w14:paraId="29341E64" w14:textId="137A00F0" w:rsidR="00A77B3E" w:rsidRPr="006B0772" w:rsidRDefault="007802E2" w:rsidP="006B0772">
      <w:pPr>
        <w:spacing w:line="360" w:lineRule="auto"/>
        <w:jc w:val="both"/>
        <w:rPr>
          <w:rFonts w:ascii="Book Antiqua" w:hAnsi="Book Antiqua" w:cs="Times New Roman Regular"/>
          <w:lang w:eastAsia="zh-CN"/>
        </w:rPr>
      </w:pPr>
      <w:r w:rsidRPr="006B0772">
        <w:rPr>
          <w:rFonts w:ascii="Book Antiqua" w:eastAsia="Book Antiqua" w:hAnsi="Book Antiqua" w:cs="Book Antiqua"/>
          <w:b/>
          <w:bCs/>
          <w:color w:val="000000"/>
        </w:rPr>
        <w:t xml:space="preserve">Core Tip: </w:t>
      </w:r>
      <w:bookmarkStart w:id="7" w:name="OLE_LINK27"/>
      <w:bookmarkStart w:id="8" w:name="OLE_LINK28"/>
      <w:r w:rsidR="00120DC9" w:rsidRPr="006B0772">
        <w:rPr>
          <w:rFonts w:ascii="Book Antiqua" w:hAnsi="Book Antiqua" w:cs="Times New Roman Regular"/>
        </w:rPr>
        <w:t>Examination of circulating tumor DNA</w:t>
      </w:r>
      <w:r w:rsidR="003B30F2">
        <w:rPr>
          <w:rFonts w:ascii="Book Antiqua" w:hAnsi="Book Antiqua" w:cs="Times New Roman Regular" w:hint="eastAsia"/>
          <w:lang w:eastAsia="zh-CN"/>
        </w:rPr>
        <w:t xml:space="preserve"> </w:t>
      </w:r>
      <w:r w:rsidR="00120DC9" w:rsidRPr="006B0772">
        <w:rPr>
          <w:rFonts w:ascii="Book Antiqua" w:hAnsi="Book Antiqua" w:cs="Times New Roman Regular"/>
        </w:rPr>
        <w:t xml:space="preserve">in cell-free </w:t>
      </w:r>
      <w:proofErr w:type="spellStart"/>
      <w:r w:rsidR="003B30F2" w:rsidRPr="003B30F2">
        <w:rPr>
          <w:rFonts w:ascii="Book Antiqua" w:hAnsi="Book Antiqua" w:cs="Times New Roman Regular"/>
        </w:rPr>
        <w:t>cell-free</w:t>
      </w:r>
      <w:proofErr w:type="spellEnd"/>
      <w:r w:rsidR="003B30F2" w:rsidRPr="003B30F2">
        <w:rPr>
          <w:rFonts w:ascii="Book Antiqua" w:hAnsi="Book Antiqua" w:cs="Times New Roman Regular"/>
        </w:rPr>
        <w:t xml:space="preserve"> cerebrospinal fluid (CSF)</w:t>
      </w:r>
      <w:r w:rsidR="00120DC9" w:rsidRPr="006B0772">
        <w:rPr>
          <w:rFonts w:ascii="Book Antiqua" w:hAnsi="Book Antiqua" w:cs="Times New Roman Regular"/>
        </w:rPr>
        <w:t xml:space="preserve"> has been shown to be useful for detecting the genomic mutations of tumors in</w:t>
      </w:r>
      <w:r w:rsidR="00120DC9" w:rsidRPr="006B0772">
        <w:rPr>
          <w:rFonts w:ascii="Book Antiqua" w:eastAsia="SimSun" w:hAnsi="Book Antiqua" w:cs="Times New Roman Regular"/>
        </w:rPr>
        <w:t xml:space="preserve"> the</w:t>
      </w:r>
      <w:r w:rsidR="00120DC9" w:rsidRPr="006B0772">
        <w:rPr>
          <w:rFonts w:ascii="Book Antiqua" w:hAnsi="Book Antiqua" w:cs="Times New Roman Regular"/>
        </w:rPr>
        <w:t xml:space="preserve"> central nervous system</w:t>
      </w:r>
      <w:r w:rsidR="00120DC9" w:rsidRPr="006B0772">
        <w:rPr>
          <w:rFonts w:ascii="Book Antiqua" w:eastAsia="SimSun" w:hAnsi="Book Antiqua" w:cs="Times New Roman Regular"/>
        </w:rPr>
        <w:t>,</w:t>
      </w:r>
      <w:r w:rsidR="00120DC9" w:rsidRPr="006B0772">
        <w:rPr>
          <w:rFonts w:ascii="Book Antiqua" w:hAnsi="Book Antiqua" w:cs="Times New Roman Regular"/>
        </w:rPr>
        <w:t xml:space="preserve"> and </w:t>
      </w:r>
      <w:proofErr w:type="spellStart"/>
      <w:r w:rsidR="00120DC9" w:rsidRPr="006B0772">
        <w:rPr>
          <w:rFonts w:ascii="Book Antiqua" w:eastAsia="SimSun" w:hAnsi="Book Antiqua" w:cs="Times New Roman Regular"/>
        </w:rPr>
        <w:t>osimertinib</w:t>
      </w:r>
      <w:proofErr w:type="spellEnd"/>
      <w:r w:rsidR="00120DC9" w:rsidRPr="006B0772">
        <w:rPr>
          <w:rFonts w:ascii="Book Antiqua" w:hAnsi="Book Antiqua" w:cs="Times New Roman Regular"/>
        </w:rPr>
        <w:t xml:space="preserve"> is considered to be a recent standardized treatment for </w:t>
      </w:r>
      <w:r w:rsidR="003B30F2" w:rsidRPr="003B30F2">
        <w:rPr>
          <w:rFonts w:ascii="Book Antiqua" w:hAnsi="Book Antiqua" w:cs="Times New Roman Regular"/>
        </w:rPr>
        <w:t>epidermal growth factor receptor (EGFR)</w:t>
      </w:r>
      <w:r w:rsidR="00120DC9" w:rsidRPr="006B0772">
        <w:rPr>
          <w:rFonts w:ascii="Book Antiqua" w:hAnsi="Book Antiqua" w:cs="Times New Roman Regular"/>
        </w:rPr>
        <w:t xml:space="preserve"> Thr790Met-mutant </w:t>
      </w:r>
      <w:r w:rsidR="003B30F2" w:rsidRPr="003B30F2">
        <w:rPr>
          <w:rFonts w:ascii="Book Antiqua" w:hAnsi="Book Antiqua" w:cs="Times New Roman Regular"/>
        </w:rPr>
        <w:t>non-small-cell lung cancer (NSCLC)</w:t>
      </w:r>
      <w:r w:rsidR="00120DC9" w:rsidRPr="006B0772">
        <w:rPr>
          <w:rFonts w:ascii="Book Antiqua" w:hAnsi="Book Antiqua" w:cs="Times New Roman Regular"/>
        </w:rPr>
        <w:t xml:space="preserve">. Hence, we report a patient with EGFR Thr790Met-mutant NSCLC with meningeal carcinomatosis and </w:t>
      </w:r>
      <w:r w:rsidR="00120DC9" w:rsidRPr="006B0772">
        <w:rPr>
          <w:rFonts w:ascii="Book Antiqua" w:eastAsia="SimSun" w:hAnsi="Book Antiqua" w:cs="Times New Roman Regular"/>
        </w:rPr>
        <w:t>resistance to gefitinib</w:t>
      </w:r>
      <w:r w:rsidR="00120DC9" w:rsidRPr="006B0772">
        <w:rPr>
          <w:rFonts w:ascii="Book Antiqua" w:hAnsi="Book Antiqua" w:cs="Times New Roman Bold"/>
        </w:rPr>
        <w:t xml:space="preserve"> and </w:t>
      </w:r>
      <w:r w:rsidR="00120DC9" w:rsidRPr="006B0772">
        <w:rPr>
          <w:rFonts w:ascii="Book Antiqua" w:hAnsi="Book Antiqua" w:cs="Times New Roman Regular"/>
        </w:rPr>
        <w:t xml:space="preserve">propose that the positive findings of CSF circulating tumor DNA as a liquid biopsy technology based on the detection of cancer-associated gene mutations that may </w:t>
      </w:r>
      <w:r w:rsidR="00120DC9" w:rsidRPr="006B0772">
        <w:rPr>
          <w:rFonts w:ascii="Book Antiqua" w:eastAsia="SimSun" w:hAnsi="Book Antiqua" w:cs="Times New Roman Regular"/>
        </w:rPr>
        <w:t>appear</w:t>
      </w:r>
      <w:r w:rsidR="00120DC9" w:rsidRPr="006B0772">
        <w:rPr>
          <w:rFonts w:ascii="Book Antiqua" w:hAnsi="Book Antiqua" w:cs="Times New Roman Regular"/>
        </w:rPr>
        <w:t xml:space="preserve"> earlier than the imaging and CSF findings and thus be helpful </w:t>
      </w:r>
      <w:r w:rsidR="00120DC9" w:rsidRPr="006B0772">
        <w:rPr>
          <w:rFonts w:ascii="Book Antiqua" w:eastAsia="SimSun" w:hAnsi="Book Antiqua" w:cs="Times New Roman Regular"/>
        </w:rPr>
        <w:t xml:space="preserve">for </w:t>
      </w:r>
      <w:r w:rsidR="00120DC9" w:rsidRPr="006B0772">
        <w:rPr>
          <w:rFonts w:ascii="Book Antiqua" w:hAnsi="Book Antiqua" w:cs="Times New Roman Regular"/>
        </w:rPr>
        <w:t>therapy.</w:t>
      </w:r>
      <w:bookmarkEnd w:id="7"/>
      <w:bookmarkEnd w:id="8"/>
    </w:p>
    <w:p w14:paraId="4F7EB5DF" w14:textId="77777777" w:rsidR="00120DC9" w:rsidRPr="006B0772" w:rsidRDefault="00120DC9" w:rsidP="006B0772">
      <w:pPr>
        <w:spacing w:line="360" w:lineRule="auto"/>
        <w:jc w:val="both"/>
        <w:rPr>
          <w:rFonts w:ascii="Book Antiqua" w:hAnsi="Book Antiqua" w:cs="Times New Roman Regular"/>
          <w:lang w:eastAsia="zh-CN"/>
        </w:rPr>
      </w:pPr>
    </w:p>
    <w:p w14:paraId="4B141A28" w14:textId="77777777" w:rsidR="00A77B3E" w:rsidRPr="006B0772" w:rsidRDefault="00120DC9" w:rsidP="006B0772">
      <w:pPr>
        <w:spacing w:line="360" w:lineRule="auto"/>
        <w:jc w:val="both"/>
        <w:rPr>
          <w:rFonts w:ascii="Book Antiqua" w:hAnsi="Book Antiqua"/>
        </w:rPr>
      </w:pPr>
      <w:r w:rsidRPr="006B0772">
        <w:rPr>
          <w:rFonts w:ascii="Book Antiqua" w:hAnsi="Book Antiqua" w:cs="Times New Roman Regular"/>
          <w:lang w:eastAsia="zh-CN"/>
        </w:rPr>
        <w:br w:type="page"/>
      </w:r>
      <w:r w:rsidR="007802E2" w:rsidRPr="006B0772">
        <w:rPr>
          <w:rFonts w:ascii="Book Antiqua" w:eastAsia="Book Antiqua" w:hAnsi="Book Antiqua" w:cs="Book Antiqua"/>
          <w:b/>
          <w:caps/>
          <w:color w:val="000000"/>
          <w:u w:val="single"/>
        </w:rPr>
        <w:lastRenderedPageBreak/>
        <w:t>INTRODUCTION</w:t>
      </w:r>
    </w:p>
    <w:p w14:paraId="5D3C4AD2"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 xml:space="preserve">Patients diagnosed with non-small-cell lung cancer (NSCLC) with activated epidermal growth factor receptor (EGFR) mutations are more apt to develop leptomeningeal (LM) metastasis than other types of lung </w:t>
      </w:r>
      <w:proofErr w:type="gramStart"/>
      <w:r w:rsidRPr="006B0772">
        <w:rPr>
          <w:rFonts w:ascii="Book Antiqua" w:eastAsia="Book Antiqua" w:hAnsi="Book Antiqua" w:cs="Book Antiqua"/>
          <w:color w:val="000000"/>
        </w:rPr>
        <w:t>cancers</w:t>
      </w:r>
      <w:r w:rsidR="006B0772" w:rsidRPr="006B0772">
        <w:rPr>
          <w:rFonts w:ascii="Book Antiqua" w:eastAsia="Book Antiqua" w:hAnsi="Book Antiqua" w:cs="Book Antiqua"/>
          <w:color w:val="000000"/>
          <w:vertAlign w:val="superscript"/>
        </w:rPr>
        <w:t>[</w:t>
      </w:r>
      <w:proofErr w:type="gramEnd"/>
      <w:r w:rsidRPr="006B0772">
        <w:rPr>
          <w:rFonts w:ascii="Book Antiqua" w:eastAsia="Book Antiqua" w:hAnsi="Book Antiqua" w:cs="Book Antiqua"/>
          <w:color w:val="000000"/>
          <w:vertAlign w:val="superscript"/>
        </w:rPr>
        <w:t>1]</w:t>
      </w:r>
      <w:r w:rsidRPr="006B0772">
        <w:rPr>
          <w:rFonts w:ascii="Book Antiqua" w:eastAsia="Book Antiqua" w:hAnsi="Book Antiqua" w:cs="Book Antiqua"/>
          <w:color w:val="000000"/>
        </w:rPr>
        <w:t xml:space="preserve">. According to previous studies, patients with NSCLC with LM carcinoma have a poor </w:t>
      </w:r>
      <w:proofErr w:type="gramStart"/>
      <w:r w:rsidRPr="006B0772">
        <w:rPr>
          <w:rFonts w:ascii="Book Antiqua" w:eastAsia="Book Antiqua" w:hAnsi="Book Antiqua" w:cs="Book Antiqua"/>
          <w:color w:val="000000"/>
        </w:rPr>
        <w:t>prognosis</w:t>
      </w:r>
      <w:r w:rsidR="006B0772" w:rsidRPr="006B0772">
        <w:rPr>
          <w:rFonts w:ascii="Book Antiqua" w:eastAsia="Book Antiqua" w:hAnsi="Book Antiqua" w:cs="Book Antiqua"/>
          <w:color w:val="000000"/>
          <w:vertAlign w:val="superscript"/>
        </w:rPr>
        <w:t>[</w:t>
      </w:r>
      <w:proofErr w:type="gramEnd"/>
      <w:r w:rsidRPr="006B0772">
        <w:rPr>
          <w:rFonts w:ascii="Book Antiqua" w:eastAsia="Book Antiqua" w:hAnsi="Book Antiqua" w:cs="Book Antiqua"/>
          <w:color w:val="000000"/>
          <w:vertAlign w:val="superscript"/>
        </w:rPr>
        <w:t>2]</w:t>
      </w:r>
      <w:r w:rsidRPr="006B0772">
        <w:rPr>
          <w:rFonts w:ascii="Book Antiqua" w:eastAsia="Book Antiqua" w:hAnsi="Book Antiqua" w:cs="Book Antiqua"/>
          <w:color w:val="000000"/>
        </w:rPr>
        <w:t>. Early diagnosis and effective treatment of LM carcinoma can improve the prognosis. Circulating tumor DNA (</w:t>
      </w:r>
      <w:proofErr w:type="spellStart"/>
      <w:r w:rsidRPr="006B0772">
        <w:rPr>
          <w:rFonts w:ascii="Book Antiqua" w:eastAsia="Book Antiqua" w:hAnsi="Book Antiqua" w:cs="Book Antiqua"/>
          <w:color w:val="000000"/>
        </w:rPr>
        <w:t>ctDNA</w:t>
      </w:r>
      <w:proofErr w:type="spellEnd"/>
      <w:r w:rsidRPr="006B0772">
        <w:rPr>
          <w:rFonts w:ascii="Book Antiqua" w:eastAsia="Book Antiqua" w:hAnsi="Book Antiqua" w:cs="Book Antiqua"/>
          <w:color w:val="000000"/>
        </w:rPr>
        <w:t xml:space="preserve">) is composed of short, double-stranded DNA fragments from tumor cells. Examination of </w:t>
      </w:r>
      <w:proofErr w:type="spellStart"/>
      <w:r w:rsidRPr="006B0772">
        <w:rPr>
          <w:rFonts w:ascii="Book Antiqua" w:eastAsia="Book Antiqua" w:hAnsi="Book Antiqua" w:cs="Book Antiqua"/>
          <w:color w:val="000000"/>
        </w:rPr>
        <w:t>ctDNA</w:t>
      </w:r>
      <w:proofErr w:type="spellEnd"/>
      <w:r w:rsidRPr="006B0772">
        <w:rPr>
          <w:rFonts w:ascii="Book Antiqua" w:eastAsia="Book Antiqua" w:hAnsi="Book Antiqua" w:cs="Book Antiqua"/>
          <w:color w:val="000000"/>
        </w:rPr>
        <w:t xml:space="preserve"> in cell-free cerebrospinal fluid (CSF) has been shown to be useful in detecting the genomic mutations of tumors in the central nervous system (CNS) and has also been used to monitor tumor progression and evaluate the response to </w:t>
      </w:r>
      <w:proofErr w:type="gramStart"/>
      <w:r w:rsidRPr="006B0772">
        <w:rPr>
          <w:rFonts w:ascii="Book Antiqua" w:eastAsia="Book Antiqua" w:hAnsi="Book Antiqua" w:cs="Book Antiqua"/>
          <w:color w:val="000000"/>
        </w:rPr>
        <w:t>treatments</w:t>
      </w:r>
      <w:r w:rsidR="006B0772" w:rsidRPr="006B0772">
        <w:rPr>
          <w:rFonts w:ascii="Book Antiqua" w:eastAsia="Book Antiqua" w:hAnsi="Book Antiqua" w:cs="Book Antiqua"/>
          <w:color w:val="000000"/>
          <w:vertAlign w:val="superscript"/>
        </w:rPr>
        <w:t>[</w:t>
      </w:r>
      <w:proofErr w:type="gramEnd"/>
      <w:r w:rsidRPr="006B0772">
        <w:rPr>
          <w:rFonts w:ascii="Book Antiqua" w:eastAsia="Book Antiqua" w:hAnsi="Book Antiqua" w:cs="Book Antiqua"/>
          <w:color w:val="000000"/>
          <w:vertAlign w:val="superscript"/>
        </w:rPr>
        <w:t>3-5]</w:t>
      </w:r>
      <w:r w:rsidRPr="006B0772">
        <w:rPr>
          <w:rFonts w:ascii="Book Antiqua" w:eastAsia="Book Antiqua" w:hAnsi="Book Antiqua" w:cs="Book Antiqua"/>
          <w:color w:val="000000"/>
        </w:rPr>
        <w:t xml:space="preserve">. However, it is unclear whether </w:t>
      </w:r>
      <w:proofErr w:type="spellStart"/>
      <w:r w:rsidRPr="006B0772">
        <w:rPr>
          <w:rFonts w:ascii="Book Antiqua" w:eastAsia="Book Antiqua" w:hAnsi="Book Antiqua" w:cs="Book Antiqua"/>
          <w:color w:val="000000"/>
        </w:rPr>
        <w:t>ctDNA</w:t>
      </w:r>
      <w:proofErr w:type="spellEnd"/>
      <w:r w:rsidRPr="006B0772">
        <w:rPr>
          <w:rFonts w:ascii="Book Antiqua" w:eastAsia="Book Antiqua" w:hAnsi="Book Antiqua" w:cs="Book Antiqua"/>
          <w:color w:val="000000"/>
        </w:rPr>
        <w:t xml:space="preserve"> detection in CSF can provide valuable clinical guidance for the treatment of meningeal metastases. Molecular targeted drugs such as EGFR tyrosine kinase inhibitors (TKIs) have been shown to be effective for patients with NSCLC and LM carcinoma who carry target </w:t>
      </w:r>
      <w:proofErr w:type="gramStart"/>
      <w:r w:rsidRPr="006B0772">
        <w:rPr>
          <w:rFonts w:ascii="Book Antiqua" w:eastAsia="Book Antiqua" w:hAnsi="Book Antiqua" w:cs="Book Antiqua"/>
          <w:color w:val="000000"/>
        </w:rPr>
        <w:t>oncogenes</w:t>
      </w:r>
      <w:r w:rsidR="006B0772" w:rsidRPr="006B0772">
        <w:rPr>
          <w:rFonts w:ascii="Book Antiqua" w:eastAsia="Book Antiqua" w:hAnsi="Book Antiqua" w:cs="Book Antiqua"/>
          <w:color w:val="000000"/>
          <w:vertAlign w:val="superscript"/>
        </w:rPr>
        <w:t>[</w:t>
      </w:r>
      <w:proofErr w:type="gramEnd"/>
      <w:r w:rsidRPr="006B0772">
        <w:rPr>
          <w:rFonts w:ascii="Book Antiqua" w:eastAsia="Book Antiqua" w:hAnsi="Book Antiqua" w:cs="Book Antiqua"/>
          <w:color w:val="000000"/>
          <w:vertAlign w:val="superscript"/>
        </w:rPr>
        <w:t>6]</w:t>
      </w:r>
      <w:r w:rsidRPr="006B0772">
        <w:rPr>
          <w:rFonts w:ascii="Book Antiqua" w:eastAsia="Book Antiqua" w:hAnsi="Book Antiqua" w:cs="Book Antiqua"/>
          <w:color w:val="000000"/>
        </w:rPr>
        <w:t xml:space="preserve">. Osimertinib, a third-generation EGFR TKI, is considered to be a recent standardized treatment for EGFR Thr790Met-mutant NSCLC because of its good efficacy in both systemic and CNS </w:t>
      </w:r>
      <w:proofErr w:type="gramStart"/>
      <w:r w:rsidRPr="006B0772">
        <w:rPr>
          <w:rFonts w:ascii="Book Antiqua" w:eastAsia="Book Antiqua" w:hAnsi="Book Antiqua" w:cs="Book Antiqua"/>
          <w:color w:val="000000"/>
        </w:rPr>
        <w:t>metastasis</w:t>
      </w:r>
      <w:r w:rsidR="006B0772" w:rsidRPr="006B0772">
        <w:rPr>
          <w:rFonts w:ascii="Book Antiqua" w:eastAsia="Book Antiqua" w:hAnsi="Book Antiqua" w:cs="Book Antiqua"/>
          <w:color w:val="000000"/>
          <w:vertAlign w:val="superscript"/>
        </w:rPr>
        <w:t>[</w:t>
      </w:r>
      <w:proofErr w:type="gramEnd"/>
      <w:r w:rsidRPr="006B0772">
        <w:rPr>
          <w:rFonts w:ascii="Book Antiqua" w:eastAsia="Book Antiqua" w:hAnsi="Book Antiqua" w:cs="Book Antiqua"/>
          <w:color w:val="000000"/>
          <w:vertAlign w:val="superscript"/>
        </w:rPr>
        <w:t>7]</w:t>
      </w:r>
      <w:r w:rsidRPr="006B0772">
        <w:rPr>
          <w:rFonts w:ascii="Book Antiqua" w:eastAsia="Book Antiqua" w:hAnsi="Book Antiqua" w:cs="Book Antiqua"/>
          <w:color w:val="000000"/>
        </w:rPr>
        <w:t xml:space="preserve">. However, relevant information about the effectiveness of </w:t>
      </w:r>
      <w:proofErr w:type="spellStart"/>
      <w:r w:rsidRPr="006B0772">
        <w:rPr>
          <w:rFonts w:ascii="Book Antiqua" w:eastAsia="Book Antiqua" w:hAnsi="Book Antiqua" w:cs="Book Antiqua"/>
          <w:color w:val="000000"/>
        </w:rPr>
        <w:t>osimertinib</w:t>
      </w:r>
      <w:proofErr w:type="spellEnd"/>
      <w:r w:rsidRPr="006B0772">
        <w:rPr>
          <w:rFonts w:ascii="Book Antiqua" w:eastAsia="Book Antiqua" w:hAnsi="Book Antiqua" w:cs="Book Antiqua"/>
          <w:color w:val="000000"/>
        </w:rPr>
        <w:t xml:space="preserve"> in EGFR Thr790Met-mutant meningeal carcinomatosis is limited. Here, we report a case of patient with EGFR Thr790Met-mutant NSCLC with meningeal carcinomatosis, which is resistant to gefitinib.</w:t>
      </w:r>
    </w:p>
    <w:p w14:paraId="6D0F2F68" w14:textId="77777777" w:rsidR="00A77B3E" w:rsidRPr="006B0772" w:rsidRDefault="00A77B3E" w:rsidP="006B0772">
      <w:pPr>
        <w:spacing w:line="360" w:lineRule="auto"/>
        <w:jc w:val="both"/>
        <w:rPr>
          <w:rFonts w:ascii="Book Antiqua" w:hAnsi="Book Antiqua"/>
        </w:rPr>
      </w:pPr>
    </w:p>
    <w:p w14:paraId="7A9A8FCE"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aps/>
          <w:color w:val="000000"/>
          <w:u w:val="single"/>
        </w:rPr>
        <w:t>CASE PRESENTATION</w:t>
      </w:r>
    </w:p>
    <w:p w14:paraId="168BC8C0"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i/>
          <w:color w:val="000000"/>
        </w:rPr>
        <w:t>Chief complaints</w:t>
      </w:r>
    </w:p>
    <w:p w14:paraId="0BA12B6B"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A 55-year-old female experiencing a progressive headache and vomiting for one month was admitted to our hospital.</w:t>
      </w:r>
    </w:p>
    <w:p w14:paraId="410B6E27" w14:textId="77777777" w:rsidR="00A77B3E" w:rsidRPr="006B0772" w:rsidRDefault="00A77B3E" w:rsidP="006B0772">
      <w:pPr>
        <w:spacing w:line="360" w:lineRule="auto"/>
        <w:jc w:val="both"/>
        <w:rPr>
          <w:rFonts w:ascii="Book Antiqua" w:hAnsi="Book Antiqua"/>
        </w:rPr>
      </w:pPr>
    </w:p>
    <w:p w14:paraId="6E8DB68A"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i/>
          <w:color w:val="000000"/>
        </w:rPr>
        <w:t>History of present illness</w:t>
      </w:r>
    </w:p>
    <w:p w14:paraId="4DA0CD4F" w14:textId="3376F362"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 xml:space="preserve"> 55-year-old female experiencing a progressive headache and vomiting for one month was admitted to our hospital. She was diagnosed with lung adenocarcinoma (Figure </w:t>
      </w:r>
      <w:r w:rsidRPr="006B0772">
        <w:rPr>
          <w:rFonts w:ascii="Book Antiqua" w:eastAsia="Book Antiqua" w:hAnsi="Book Antiqua" w:cs="Book Antiqua"/>
          <w:color w:val="000000"/>
        </w:rPr>
        <w:lastRenderedPageBreak/>
        <w:t xml:space="preserve">1A) with osseous metastasis 10 </w:t>
      </w:r>
      <w:proofErr w:type="spellStart"/>
      <w:r w:rsidRPr="006B0772">
        <w:rPr>
          <w:rFonts w:ascii="Book Antiqua" w:eastAsia="Book Antiqua" w:hAnsi="Book Antiqua" w:cs="Book Antiqua"/>
          <w:color w:val="000000"/>
        </w:rPr>
        <w:t>mo</w:t>
      </w:r>
      <w:proofErr w:type="spellEnd"/>
      <w:r w:rsidRPr="006B0772">
        <w:rPr>
          <w:rFonts w:ascii="Book Antiqua" w:eastAsia="Book Antiqua" w:hAnsi="Book Antiqua" w:cs="Book Antiqua"/>
          <w:color w:val="000000"/>
        </w:rPr>
        <w:t xml:space="preserve"> prior to admittance. EGFR mutation was detected upon genomic examination, so she was first treated with gefitinib for 10 </w:t>
      </w:r>
      <w:proofErr w:type="spellStart"/>
      <w:r w:rsidRPr="006B0772">
        <w:rPr>
          <w:rFonts w:ascii="Book Antiqua" w:eastAsia="Book Antiqua" w:hAnsi="Book Antiqua" w:cs="Book Antiqua"/>
          <w:color w:val="000000"/>
        </w:rPr>
        <w:t>mo</w:t>
      </w:r>
      <w:proofErr w:type="spellEnd"/>
      <w:r w:rsidRPr="006B0772">
        <w:rPr>
          <w:rFonts w:ascii="Book Antiqua" w:eastAsia="Book Antiqua" w:hAnsi="Book Antiqua" w:cs="Book Antiqua"/>
          <w:color w:val="000000"/>
        </w:rPr>
        <w:t xml:space="preserve"> before acquiring resistance. A previous enhanced cerebral magnetic resonance imaging (MRI) and PET-CT one month prior showed that there was no obvious abnormality in the CNS. Lumbar puncture showed an increased intracranial pressure (+ACY-gt+ADs-330 mmH2O) without positive cytology and biochemical examination findings in the CSF. However, further CSF </w:t>
      </w:r>
      <w:proofErr w:type="spellStart"/>
      <w:r w:rsidRPr="006B0772">
        <w:rPr>
          <w:rFonts w:ascii="Book Antiqua" w:eastAsia="Book Antiqua" w:hAnsi="Book Antiqua" w:cs="Book Antiqua"/>
          <w:color w:val="000000"/>
        </w:rPr>
        <w:t>ctDNA</w:t>
      </w:r>
      <w:proofErr w:type="spellEnd"/>
      <w:r w:rsidRPr="006B0772">
        <w:rPr>
          <w:rFonts w:ascii="Book Antiqua" w:eastAsia="Book Antiqua" w:hAnsi="Book Antiqua" w:cs="Book Antiqua"/>
          <w:color w:val="000000"/>
        </w:rPr>
        <w:t xml:space="preserve"> detection by next-generation sequencing showed an EGFR-Thr790Met mutation. After the patient was admitted, a second enhanced MRI was performed and showed comprehensive linear leptomeningeal enhancement in the cerebral sulcus (Figure 1B). A second cytology and biochemical examination of the CSF remained negative.</w:t>
      </w:r>
    </w:p>
    <w:p w14:paraId="2CF12F3C" w14:textId="77777777" w:rsidR="00A77B3E" w:rsidRPr="006B0772" w:rsidRDefault="00A77B3E" w:rsidP="006B0772">
      <w:pPr>
        <w:spacing w:line="360" w:lineRule="auto"/>
        <w:jc w:val="both"/>
        <w:rPr>
          <w:rFonts w:ascii="Book Antiqua" w:hAnsi="Book Antiqua"/>
        </w:rPr>
      </w:pPr>
    </w:p>
    <w:p w14:paraId="3BADDAFA"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i/>
          <w:color w:val="000000"/>
        </w:rPr>
        <w:t>History of past illness</w:t>
      </w:r>
    </w:p>
    <w:p w14:paraId="17B67BEB"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The patient had no special history of past illness other than a hysterectomy procedure for fibroids 10 years prior.</w:t>
      </w:r>
    </w:p>
    <w:p w14:paraId="4EBCAAB5" w14:textId="77777777" w:rsidR="00A77B3E" w:rsidRPr="006B0772" w:rsidRDefault="00A77B3E" w:rsidP="006B0772">
      <w:pPr>
        <w:spacing w:line="360" w:lineRule="auto"/>
        <w:jc w:val="both"/>
        <w:rPr>
          <w:rFonts w:ascii="Book Antiqua" w:hAnsi="Book Antiqua"/>
        </w:rPr>
      </w:pPr>
    </w:p>
    <w:p w14:paraId="36EDAE68"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i/>
          <w:color w:val="000000"/>
        </w:rPr>
        <w:t>Personal and family history</w:t>
      </w:r>
    </w:p>
    <w:p w14:paraId="57489EA7"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The patient had no special history of past illness other than a hysterectomy procedure for fibroids 10 years prior.</w:t>
      </w:r>
    </w:p>
    <w:p w14:paraId="17FB4277" w14:textId="77777777" w:rsidR="00A77B3E" w:rsidRPr="006B0772" w:rsidRDefault="00A77B3E" w:rsidP="006B0772">
      <w:pPr>
        <w:spacing w:line="360" w:lineRule="auto"/>
        <w:jc w:val="both"/>
        <w:rPr>
          <w:rFonts w:ascii="Book Antiqua" w:hAnsi="Book Antiqua"/>
        </w:rPr>
      </w:pPr>
    </w:p>
    <w:p w14:paraId="1D3181E2"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i/>
          <w:color w:val="000000"/>
        </w:rPr>
        <w:t>Physical examination</w:t>
      </w:r>
    </w:p>
    <w:p w14:paraId="0F508CDA"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Neurological and pulmonary examination of the patient showed no obvious abnormalities.</w:t>
      </w:r>
    </w:p>
    <w:p w14:paraId="20384131" w14:textId="77777777" w:rsidR="00A77B3E" w:rsidRPr="006B0772" w:rsidRDefault="00A77B3E" w:rsidP="006B0772">
      <w:pPr>
        <w:spacing w:line="360" w:lineRule="auto"/>
        <w:jc w:val="both"/>
        <w:rPr>
          <w:rFonts w:ascii="Book Antiqua" w:hAnsi="Book Antiqua"/>
        </w:rPr>
      </w:pPr>
    </w:p>
    <w:p w14:paraId="2929BEE8"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i/>
          <w:color w:val="000000"/>
        </w:rPr>
        <w:t>Laboratory examinations</w:t>
      </w:r>
    </w:p>
    <w:p w14:paraId="418D9669" w14:textId="24942B6E"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Lumbar puncture showed an increased intracranial pressure (</w:t>
      </w:r>
      <w:r w:rsidR="003B30F2">
        <w:rPr>
          <w:rFonts w:ascii="Book Antiqua" w:eastAsia="Book Antiqua" w:hAnsi="Book Antiqua" w:cs="Book Antiqua"/>
          <w:color w:val="000000"/>
        </w:rPr>
        <w:t xml:space="preserve">&gt; </w:t>
      </w:r>
      <w:r w:rsidRPr="006B0772">
        <w:rPr>
          <w:rFonts w:ascii="Book Antiqua" w:eastAsia="Book Antiqua" w:hAnsi="Book Antiqua" w:cs="Book Antiqua"/>
          <w:color w:val="000000"/>
        </w:rPr>
        <w:t xml:space="preserve">330 mmH2O) without positive cytology and biochemical examination findings in CSF. However, further CSF </w:t>
      </w:r>
      <w:proofErr w:type="spellStart"/>
      <w:r w:rsidRPr="006B0772">
        <w:rPr>
          <w:rFonts w:ascii="Book Antiqua" w:eastAsia="Book Antiqua" w:hAnsi="Book Antiqua" w:cs="Book Antiqua"/>
          <w:color w:val="000000"/>
        </w:rPr>
        <w:t>ctDNA</w:t>
      </w:r>
      <w:proofErr w:type="spellEnd"/>
      <w:r w:rsidRPr="006B0772">
        <w:rPr>
          <w:rFonts w:ascii="Book Antiqua" w:eastAsia="Book Antiqua" w:hAnsi="Book Antiqua" w:cs="Book Antiqua"/>
          <w:color w:val="000000"/>
        </w:rPr>
        <w:t xml:space="preserve"> detection by next-generation sequencing showed an EGFR-Thr790Met mutation, and the variation frequency was 11.7%.</w:t>
      </w:r>
    </w:p>
    <w:p w14:paraId="6FD00299" w14:textId="77777777" w:rsidR="00A77B3E" w:rsidRPr="006B0772" w:rsidRDefault="00A77B3E" w:rsidP="006B0772">
      <w:pPr>
        <w:spacing w:line="360" w:lineRule="auto"/>
        <w:jc w:val="both"/>
        <w:rPr>
          <w:rFonts w:ascii="Book Antiqua" w:hAnsi="Book Antiqua"/>
        </w:rPr>
      </w:pPr>
    </w:p>
    <w:p w14:paraId="1A009A3A"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i/>
          <w:color w:val="000000"/>
        </w:rPr>
        <w:t>Imaging examinations</w:t>
      </w:r>
    </w:p>
    <w:p w14:paraId="24295340" w14:textId="03B6F1F3"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w:t>
      </w:r>
      <w:r w:rsidR="003B30F2">
        <w:rPr>
          <w:rFonts w:ascii="Book Antiqua" w:hAnsi="Book Antiqua" w:cs="Book Antiqua" w:hint="eastAsia"/>
          <w:color w:val="000000"/>
          <w:lang w:eastAsia="zh-CN"/>
        </w:rPr>
        <w:t>1</w:t>
      </w:r>
      <w:r w:rsidRPr="006B0772">
        <w:rPr>
          <w:rFonts w:ascii="Book Antiqua" w:eastAsia="Book Antiqua" w:hAnsi="Book Antiqua" w:cs="Book Antiqua"/>
          <w:color w:val="000000"/>
        </w:rPr>
        <w:t>) Chest CT image at admission shows a lesion in the lingual segment of the upper lobe of the left lung (arrows)</w:t>
      </w:r>
      <w:r w:rsidR="003B30F2">
        <w:rPr>
          <w:rFonts w:ascii="Book Antiqua" w:hAnsi="Book Antiqua" w:cs="Book Antiqua" w:hint="eastAsia"/>
          <w:color w:val="000000"/>
          <w:lang w:eastAsia="zh-CN"/>
        </w:rPr>
        <w:t>; and</w:t>
      </w:r>
      <w:r w:rsidRPr="006B0772">
        <w:rPr>
          <w:rFonts w:ascii="Book Antiqua" w:eastAsia="Book Antiqua" w:hAnsi="Book Antiqua" w:cs="Book Antiqua"/>
          <w:color w:val="000000"/>
        </w:rPr>
        <w:t xml:space="preserve"> (</w:t>
      </w:r>
      <w:r w:rsidR="003B30F2">
        <w:rPr>
          <w:rFonts w:ascii="Book Antiqua" w:hAnsi="Book Antiqua" w:cs="Book Antiqua" w:hint="eastAsia"/>
          <w:color w:val="000000"/>
          <w:lang w:eastAsia="zh-CN"/>
        </w:rPr>
        <w:t>2</w:t>
      </w:r>
      <w:r w:rsidRPr="006B0772">
        <w:rPr>
          <w:rFonts w:ascii="Book Antiqua" w:eastAsia="Book Antiqua" w:hAnsi="Book Antiqua" w:cs="Book Antiqua"/>
          <w:color w:val="000000"/>
        </w:rPr>
        <w:t>) A follow-up cerebral contrast-enhanced MRI shows diffuse and linear enhancement along the surface of the cerebrum (arrows).</w:t>
      </w:r>
    </w:p>
    <w:p w14:paraId="606B9038" w14:textId="77777777" w:rsidR="00A77B3E" w:rsidRPr="006B0772" w:rsidRDefault="00A77B3E" w:rsidP="006B0772">
      <w:pPr>
        <w:spacing w:line="360" w:lineRule="auto"/>
        <w:jc w:val="both"/>
        <w:rPr>
          <w:rFonts w:ascii="Book Antiqua" w:hAnsi="Book Antiqua"/>
        </w:rPr>
      </w:pPr>
    </w:p>
    <w:p w14:paraId="1988A99C"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aps/>
          <w:color w:val="000000"/>
          <w:u w:val="single"/>
        </w:rPr>
        <w:t>FINAL DIAGNOSIS</w:t>
      </w:r>
    </w:p>
    <w:p w14:paraId="2ADF836A"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Based on these findings, a diagnosis of LM carcinomatosis of EGFR-Thr790Met-positive lung adenocarcinoma (cT3N3M1b: stage IVA) was established.</w:t>
      </w:r>
    </w:p>
    <w:p w14:paraId="5BC146C2" w14:textId="77777777" w:rsidR="00A77B3E" w:rsidRPr="006B0772" w:rsidRDefault="00A77B3E" w:rsidP="006B0772">
      <w:pPr>
        <w:spacing w:line="360" w:lineRule="auto"/>
        <w:jc w:val="both"/>
        <w:rPr>
          <w:rFonts w:ascii="Book Antiqua" w:hAnsi="Book Antiqua"/>
        </w:rPr>
      </w:pPr>
    </w:p>
    <w:p w14:paraId="20C464BC"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aps/>
          <w:color w:val="000000"/>
          <w:u w:val="single"/>
        </w:rPr>
        <w:t>TREATMENT</w:t>
      </w:r>
    </w:p>
    <w:p w14:paraId="2959351F"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 xml:space="preserve">Neither surgery nor chemotherapy was applied to the patient due to osseous metastasis. In addition, surgery could not achieve a radical cure. Hence, </w:t>
      </w:r>
      <w:proofErr w:type="spellStart"/>
      <w:r w:rsidRPr="006B0772">
        <w:rPr>
          <w:rFonts w:ascii="Book Antiqua" w:eastAsia="Book Antiqua" w:hAnsi="Book Antiqua" w:cs="Book Antiqua"/>
          <w:color w:val="000000"/>
        </w:rPr>
        <w:t>osimertinib</w:t>
      </w:r>
      <w:proofErr w:type="spellEnd"/>
      <w:r w:rsidRPr="006B0772">
        <w:rPr>
          <w:rFonts w:ascii="Book Antiqua" w:eastAsia="Book Antiqua" w:hAnsi="Book Antiqua" w:cs="Book Antiqua"/>
          <w:color w:val="000000"/>
        </w:rPr>
        <w:t xml:space="preserve"> (</w:t>
      </w:r>
      <w:proofErr w:type="gramStart"/>
      <w:r w:rsidRPr="006B0772">
        <w:rPr>
          <w:rFonts w:ascii="Book Antiqua" w:eastAsia="Book Antiqua" w:hAnsi="Book Antiqua" w:cs="Book Antiqua"/>
          <w:color w:val="000000"/>
        </w:rPr>
        <w:t>80</w:t>
      </w:r>
      <w:r w:rsidRPr="006B0772">
        <w:rPr>
          <w:rFonts w:eastAsia="Book Antiqua"/>
          <w:color w:val="000000"/>
        </w:rPr>
        <w:t> </w:t>
      </w:r>
      <w:r w:rsidRPr="006B0772">
        <w:rPr>
          <w:rFonts w:ascii="Book Antiqua" w:eastAsia="Book Antiqua" w:hAnsi="Book Antiqua" w:cs="Book Antiqua"/>
          <w:color w:val="000000"/>
        </w:rPr>
        <w:t xml:space="preserve"> mg</w:t>
      </w:r>
      <w:proofErr w:type="gramEnd"/>
      <w:r w:rsidR="006B0772">
        <w:rPr>
          <w:rFonts w:ascii="Book Antiqua" w:eastAsia="Book Antiqua" w:hAnsi="Book Antiqua" w:cs="Book Antiqua"/>
          <w:color w:val="000000"/>
        </w:rPr>
        <w:t>/d</w:t>
      </w:r>
      <w:r w:rsidRPr="006B0772">
        <w:rPr>
          <w:rFonts w:ascii="Book Antiqua" w:eastAsia="Book Antiqua" w:hAnsi="Book Antiqua" w:cs="Book Antiqua"/>
          <w:color w:val="000000"/>
        </w:rPr>
        <w:t>) was given as a second-line treatment.</w:t>
      </w:r>
    </w:p>
    <w:p w14:paraId="5E57C246" w14:textId="77777777" w:rsidR="00A77B3E" w:rsidRPr="006B0772" w:rsidRDefault="00A77B3E" w:rsidP="006B0772">
      <w:pPr>
        <w:spacing w:line="360" w:lineRule="auto"/>
        <w:jc w:val="both"/>
        <w:rPr>
          <w:rFonts w:ascii="Book Antiqua" w:hAnsi="Book Antiqua"/>
        </w:rPr>
      </w:pPr>
    </w:p>
    <w:p w14:paraId="67C4D35D"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aps/>
          <w:color w:val="000000"/>
          <w:u w:val="single"/>
        </w:rPr>
        <w:t>OUTCOME AND FOLLOW-UP</w:t>
      </w:r>
    </w:p>
    <w:p w14:paraId="04ED921F"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 xml:space="preserve">The patient showed a good response within a month. What’s more, the patient’s headache and symptoms of intracranial hypertension disappeared rapidly after 3 days of </w:t>
      </w:r>
      <w:proofErr w:type="spellStart"/>
      <w:r w:rsidRPr="006B0772">
        <w:rPr>
          <w:rFonts w:ascii="Book Antiqua" w:eastAsia="Book Antiqua" w:hAnsi="Book Antiqua" w:cs="Book Antiqua"/>
          <w:color w:val="000000"/>
        </w:rPr>
        <w:t>osimertinib</w:t>
      </w:r>
      <w:proofErr w:type="spellEnd"/>
      <w:r w:rsidRPr="006B0772">
        <w:rPr>
          <w:rFonts w:ascii="Book Antiqua" w:eastAsia="Book Antiqua" w:hAnsi="Book Antiqua" w:cs="Book Antiqua"/>
          <w:color w:val="000000"/>
        </w:rPr>
        <w:t xml:space="preserve"> treatment. After discharge, </w:t>
      </w:r>
      <w:proofErr w:type="spellStart"/>
      <w:r w:rsidRPr="006B0772">
        <w:rPr>
          <w:rFonts w:ascii="Book Antiqua" w:eastAsia="Book Antiqua" w:hAnsi="Book Antiqua" w:cs="Book Antiqua"/>
          <w:color w:val="000000"/>
        </w:rPr>
        <w:t>osimertinib</w:t>
      </w:r>
      <w:proofErr w:type="spellEnd"/>
      <w:r w:rsidRPr="006B0772">
        <w:rPr>
          <w:rFonts w:ascii="Book Antiqua" w:eastAsia="Book Antiqua" w:hAnsi="Book Antiqua" w:cs="Book Antiqua"/>
          <w:color w:val="000000"/>
        </w:rPr>
        <w:t xml:space="preserve"> (80 mg</w:t>
      </w:r>
      <w:r w:rsidR="006B0772">
        <w:rPr>
          <w:rFonts w:ascii="Book Antiqua" w:eastAsia="Book Antiqua" w:hAnsi="Book Antiqua" w:cs="Book Antiqua"/>
          <w:color w:val="000000"/>
        </w:rPr>
        <w:t>/d</w:t>
      </w:r>
      <w:r w:rsidRPr="006B0772">
        <w:rPr>
          <w:rFonts w:ascii="Book Antiqua" w:eastAsia="Book Antiqua" w:hAnsi="Book Antiqua" w:cs="Book Antiqua"/>
          <w:color w:val="000000"/>
        </w:rPr>
        <w:t>) was continued, and the patient was closely followed-up. There were no obvious toxic or adverse side effects except for diarrhea and leukopenia. The lung lesion continued to shrink by the 6-month follow-up CT, and the intracranial pressure returned to normal without the patient experiencing a headache.</w:t>
      </w:r>
    </w:p>
    <w:p w14:paraId="290B61FD" w14:textId="77777777" w:rsidR="00A77B3E" w:rsidRPr="006B0772" w:rsidRDefault="00A77B3E" w:rsidP="006B0772">
      <w:pPr>
        <w:spacing w:line="360" w:lineRule="auto"/>
        <w:jc w:val="both"/>
        <w:rPr>
          <w:rFonts w:ascii="Book Antiqua" w:hAnsi="Book Antiqua"/>
        </w:rPr>
      </w:pPr>
    </w:p>
    <w:p w14:paraId="34BAFFA0"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aps/>
          <w:color w:val="000000"/>
          <w:u w:val="single"/>
        </w:rPr>
        <w:t>DISCUSSION</w:t>
      </w:r>
    </w:p>
    <w:p w14:paraId="04ED795E" w14:textId="12236682"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 xml:space="preserve">Patients with NSCLC and LM carcinoma have a poor prognosis. Early diagnosis and an appropriate treatment regimen are important to improve the prognosis. The analysis of </w:t>
      </w:r>
      <w:proofErr w:type="spellStart"/>
      <w:r w:rsidRPr="006B0772">
        <w:rPr>
          <w:rFonts w:ascii="Book Antiqua" w:eastAsia="Book Antiqua" w:hAnsi="Book Antiqua" w:cs="Book Antiqua"/>
          <w:color w:val="000000"/>
        </w:rPr>
        <w:t>ctDNA</w:t>
      </w:r>
      <w:proofErr w:type="spellEnd"/>
      <w:r w:rsidRPr="006B0772">
        <w:rPr>
          <w:rFonts w:ascii="Book Antiqua" w:eastAsia="Book Antiqua" w:hAnsi="Book Antiqua" w:cs="Book Antiqua"/>
          <w:color w:val="000000"/>
        </w:rPr>
        <w:t xml:space="preserve"> in CSF can be used to detect nervous system tumors and their drug resistance </w:t>
      </w:r>
      <w:proofErr w:type="gramStart"/>
      <w:r w:rsidRPr="006B0772">
        <w:rPr>
          <w:rFonts w:ascii="Book Antiqua" w:eastAsia="Book Antiqua" w:hAnsi="Book Antiqua" w:cs="Book Antiqua"/>
          <w:color w:val="000000"/>
        </w:rPr>
        <w:t>mechanism</w:t>
      </w:r>
      <w:r w:rsidR="006B0772" w:rsidRPr="006B0772">
        <w:rPr>
          <w:rFonts w:ascii="Book Antiqua" w:eastAsia="Book Antiqua" w:hAnsi="Book Antiqua" w:cs="Book Antiqua"/>
          <w:color w:val="000000"/>
          <w:vertAlign w:val="superscript"/>
        </w:rPr>
        <w:t>[</w:t>
      </w:r>
      <w:proofErr w:type="gramEnd"/>
      <w:r w:rsidRPr="006B0772">
        <w:rPr>
          <w:rFonts w:ascii="Book Antiqua" w:eastAsia="Book Antiqua" w:hAnsi="Book Antiqua" w:cs="Book Antiqua"/>
          <w:color w:val="000000"/>
          <w:vertAlign w:val="superscript"/>
        </w:rPr>
        <w:t>8]</w:t>
      </w:r>
      <w:r w:rsidRPr="006B0772">
        <w:rPr>
          <w:rFonts w:ascii="Book Antiqua" w:eastAsia="Book Antiqua" w:hAnsi="Book Antiqua" w:cs="Book Antiqua"/>
          <w:color w:val="000000"/>
        </w:rPr>
        <w:t xml:space="preserve">. According to previous studies, EGFR-TKIs are effective in patients </w:t>
      </w:r>
      <w:r w:rsidRPr="006B0772">
        <w:rPr>
          <w:rFonts w:ascii="Book Antiqua" w:eastAsia="Book Antiqua" w:hAnsi="Book Antiqua" w:cs="Book Antiqua"/>
          <w:color w:val="000000"/>
        </w:rPr>
        <w:lastRenderedPageBreak/>
        <w:t xml:space="preserve">diagnosed with NSCLC and LM carcinoma with positive EGFR </w:t>
      </w:r>
      <w:proofErr w:type="gramStart"/>
      <w:r w:rsidRPr="006B0772">
        <w:rPr>
          <w:rFonts w:ascii="Book Antiqua" w:eastAsia="Book Antiqua" w:hAnsi="Book Antiqua" w:cs="Book Antiqua"/>
          <w:color w:val="000000"/>
        </w:rPr>
        <w:t>mutations</w:t>
      </w:r>
      <w:r w:rsidR="006B0772" w:rsidRPr="006B0772">
        <w:rPr>
          <w:rFonts w:ascii="Book Antiqua" w:eastAsia="Book Antiqua" w:hAnsi="Book Antiqua" w:cs="Book Antiqua"/>
          <w:color w:val="000000"/>
          <w:vertAlign w:val="superscript"/>
        </w:rPr>
        <w:t>[</w:t>
      </w:r>
      <w:proofErr w:type="gramEnd"/>
      <w:r w:rsidRPr="006B0772">
        <w:rPr>
          <w:rFonts w:ascii="Book Antiqua" w:eastAsia="Book Antiqua" w:hAnsi="Book Antiqua" w:cs="Book Antiqua"/>
          <w:color w:val="000000"/>
          <w:vertAlign w:val="superscript"/>
        </w:rPr>
        <w:t>9]</w:t>
      </w:r>
      <w:r w:rsidRPr="006B0772">
        <w:rPr>
          <w:rFonts w:ascii="Book Antiqua" w:eastAsia="Book Antiqua" w:hAnsi="Book Antiqua" w:cs="Book Antiqua"/>
          <w:color w:val="000000"/>
        </w:rPr>
        <w:t xml:space="preserve">. Osimertinib has been reported to be more effective due to its better blood-brain barrier </w:t>
      </w:r>
      <w:proofErr w:type="gramStart"/>
      <w:r w:rsidRPr="006B0772">
        <w:rPr>
          <w:rFonts w:ascii="Book Antiqua" w:eastAsia="Book Antiqua" w:hAnsi="Book Antiqua" w:cs="Book Antiqua"/>
          <w:color w:val="000000"/>
        </w:rPr>
        <w:t>permeability</w:t>
      </w:r>
      <w:r w:rsidR="006B0772" w:rsidRPr="006B0772">
        <w:rPr>
          <w:rFonts w:ascii="Book Antiqua" w:eastAsia="Book Antiqua" w:hAnsi="Book Antiqua" w:cs="Book Antiqua"/>
          <w:color w:val="000000"/>
          <w:vertAlign w:val="superscript"/>
        </w:rPr>
        <w:t>[</w:t>
      </w:r>
      <w:proofErr w:type="gramEnd"/>
      <w:r w:rsidR="00D271F5">
        <w:rPr>
          <w:rFonts w:ascii="Book Antiqua" w:eastAsia="Book Antiqua" w:hAnsi="Book Antiqua" w:cs="Book Antiqua"/>
          <w:color w:val="000000"/>
          <w:vertAlign w:val="superscript"/>
        </w:rPr>
        <w:t>7</w:t>
      </w:r>
      <w:r w:rsidRPr="006B0772">
        <w:rPr>
          <w:rFonts w:ascii="Book Antiqua" w:eastAsia="Book Antiqua" w:hAnsi="Book Antiqua" w:cs="Book Antiqua"/>
          <w:color w:val="000000"/>
          <w:vertAlign w:val="superscript"/>
        </w:rPr>
        <w:t>]</w:t>
      </w:r>
      <w:r w:rsidRPr="006B0772">
        <w:rPr>
          <w:rFonts w:ascii="Book Antiqua" w:eastAsia="Book Antiqua" w:hAnsi="Book Antiqua" w:cs="Book Antiqua"/>
          <w:color w:val="000000"/>
        </w:rPr>
        <w:t xml:space="preserve">. This report shows a great clinical benefit of </w:t>
      </w:r>
      <w:proofErr w:type="spellStart"/>
      <w:r w:rsidRPr="006B0772">
        <w:rPr>
          <w:rFonts w:ascii="Book Antiqua" w:eastAsia="Book Antiqua" w:hAnsi="Book Antiqua" w:cs="Book Antiqua"/>
          <w:color w:val="000000"/>
        </w:rPr>
        <w:t>osimertinib</w:t>
      </w:r>
      <w:proofErr w:type="spellEnd"/>
      <w:r w:rsidRPr="006B0772">
        <w:rPr>
          <w:rFonts w:ascii="Book Antiqua" w:eastAsia="Book Antiqua" w:hAnsi="Book Antiqua" w:cs="Book Antiqua"/>
          <w:color w:val="000000"/>
        </w:rPr>
        <w:t xml:space="preserve"> in LM patients with positive detection of the EGFR-Thr790Met mutation in their CSF. Interestingly, the cytology in CSF and neuroimaging were all negative at the beginning, and when the patient's imaging turned positive, the result of CSF cytology examination was still negative one month after the EGFR-Thr790Met mutation was detected in CSF. Hence, we propose that the positive findings of CSF </w:t>
      </w:r>
      <w:proofErr w:type="spellStart"/>
      <w:r w:rsidRPr="006B0772">
        <w:rPr>
          <w:rFonts w:ascii="Book Antiqua" w:eastAsia="Book Antiqua" w:hAnsi="Book Antiqua" w:cs="Book Antiqua"/>
          <w:color w:val="000000"/>
        </w:rPr>
        <w:t>ctDNA</w:t>
      </w:r>
      <w:proofErr w:type="spellEnd"/>
      <w:r w:rsidRPr="006B0772">
        <w:rPr>
          <w:rFonts w:ascii="Book Antiqua" w:eastAsia="Book Antiqua" w:hAnsi="Book Antiqua" w:cs="Book Antiqua"/>
          <w:color w:val="000000"/>
        </w:rPr>
        <w:t xml:space="preserve"> as a liquid biopsy technology based on the detection of cancer-associated gene mutations may appear earlier than the imaging findings and the CSF findings and could thus be more helpful for therapy. Moreover, </w:t>
      </w:r>
      <w:r w:rsidR="00AC4C5D">
        <w:rPr>
          <w:rFonts w:ascii="Book Antiqua" w:eastAsia="Book Antiqua" w:hAnsi="Book Antiqua" w:cs="Book Antiqua"/>
          <w:color w:val="000000"/>
        </w:rPr>
        <w:t>t</w:t>
      </w:r>
      <w:r w:rsidRPr="006B0772">
        <w:rPr>
          <w:rFonts w:ascii="Book Antiqua" w:eastAsia="Book Antiqua" w:hAnsi="Book Antiqua" w:cs="Book Antiqua"/>
          <w:color w:val="000000"/>
        </w:rPr>
        <w:t>he character of this report is that headache is the chief complaint of the patient with lung cancer. The patient's initial outpatient cranial MRI and lumbar puncture showed no abnormalities in CSF biochemistry and cytology, except for elevated intracranial pressure. The patient's lung lesion was found due to the routine screening of chest CT with novel coronavirus. Just as the old saying goes, 'there is no great loss without some small gain'.</w:t>
      </w:r>
    </w:p>
    <w:p w14:paraId="2555AF44" w14:textId="77777777" w:rsidR="00A77B3E" w:rsidRPr="006B0772" w:rsidRDefault="00A77B3E" w:rsidP="006B0772">
      <w:pPr>
        <w:spacing w:line="360" w:lineRule="auto"/>
        <w:jc w:val="both"/>
        <w:rPr>
          <w:rFonts w:ascii="Book Antiqua" w:hAnsi="Book Antiqua"/>
        </w:rPr>
      </w:pPr>
    </w:p>
    <w:p w14:paraId="63318C4F"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aps/>
          <w:color w:val="000000"/>
          <w:u w:val="single"/>
        </w:rPr>
        <w:t>CONCLUSION</w:t>
      </w:r>
    </w:p>
    <w:p w14:paraId="7EE08CE9" w14:textId="39AB35B2"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 xml:space="preserve">This report shows a great clinical benefit of </w:t>
      </w:r>
      <w:proofErr w:type="spellStart"/>
      <w:r w:rsidRPr="006B0772">
        <w:rPr>
          <w:rFonts w:ascii="Book Antiqua" w:eastAsia="Book Antiqua" w:hAnsi="Book Antiqua" w:cs="Book Antiqua"/>
          <w:color w:val="000000"/>
        </w:rPr>
        <w:t>osimertinib</w:t>
      </w:r>
      <w:proofErr w:type="spellEnd"/>
      <w:r w:rsidRPr="006B0772">
        <w:rPr>
          <w:rFonts w:ascii="Book Antiqua" w:eastAsia="Book Antiqua" w:hAnsi="Book Antiqua" w:cs="Book Antiqua"/>
          <w:color w:val="000000"/>
        </w:rPr>
        <w:t xml:space="preserve"> in LM patients with positive detection of the EGFR-Thr790Met mutation in CSF and proposes that the positive findings of CSF circulating tumor DNA as a liquid biopsy technology based on the detection of cancer-associated gene mutations may appear earlier than the imaging findings, and the CSF findings and could thus be helpful for therapy. Moreover, the routine screening of chest CT with the novel coronavirus may provide unexpected results.</w:t>
      </w:r>
    </w:p>
    <w:p w14:paraId="078ABB29" w14:textId="77777777" w:rsidR="00A77B3E" w:rsidRPr="006B0772" w:rsidRDefault="00A77B3E" w:rsidP="006B0772">
      <w:pPr>
        <w:spacing w:line="360" w:lineRule="auto"/>
        <w:jc w:val="both"/>
        <w:rPr>
          <w:rFonts w:ascii="Book Antiqua" w:hAnsi="Book Antiqua"/>
        </w:rPr>
      </w:pPr>
    </w:p>
    <w:p w14:paraId="703AD8C0"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REFERENCES</w:t>
      </w:r>
    </w:p>
    <w:p w14:paraId="42EBAF0A" w14:textId="4B3A7E8C" w:rsidR="00797B48" w:rsidRPr="00797B48" w:rsidRDefault="00797B48" w:rsidP="00797B48">
      <w:pPr>
        <w:spacing w:line="360" w:lineRule="auto"/>
        <w:jc w:val="both"/>
        <w:rPr>
          <w:rFonts w:ascii="Book Antiqua" w:eastAsia="Book Antiqua" w:hAnsi="Book Antiqua" w:cs="Book Antiqua"/>
          <w:color w:val="000000"/>
        </w:rPr>
      </w:pPr>
      <w:r w:rsidRPr="00797B48">
        <w:rPr>
          <w:rFonts w:ascii="Book Antiqua" w:eastAsia="Book Antiqua" w:hAnsi="Book Antiqua" w:cs="Book Antiqua"/>
          <w:color w:val="000000"/>
        </w:rPr>
        <w:lastRenderedPageBreak/>
        <w:t xml:space="preserve">1 </w:t>
      </w:r>
      <w:proofErr w:type="spellStart"/>
      <w:r w:rsidRPr="00797B48">
        <w:rPr>
          <w:rFonts w:ascii="Book Antiqua" w:eastAsia="Book Antiqua" w:hAnsi="Book Antiqua" w:cs="Book Antiqua"/>
          <w:b/>
          <w:bCs/>
          <w:color w:val="000000"/>
        </w:rPr>
        <w:t>Mok</w:t>
      </w:r>
      <w:proofErr w:type="spellEnd"/>
      <w:r w:rsidRPr="00797B48">
        <w:rPr>
          <w:rFonts w:ascii="Book Antiqua" w:eastAsia="Book Antiqua" w:hAnsi="Book Antiqua" w:cs="Book Antiqua"/>
          <w:b/>
          <w:bCs/>
          <w:color w:val="000000"/>
        </w:rPr>
        <w:t xml:space="preserve"> TS,</w:t>
      </w:r>
      <w:r w:rsidRPr="00797B48">
        <w:rPr>
          <w:rFonts w:ascii="Book Antiqua" w:eastAsia="Book Antiqua" w:hAnsi="Book Antiqua" w:cs="Book Antiqua"/>
          <w:color w:val="000000"/>
        </w:rPr>
        <w:t xml:space="preserve"> Wu Y-L, </w:t>
      </w:r>
      <w:proofErr w:type="spellStart"/>
      <w:r w:rsidRPr="00797B48">
        <w:rPr>
          <w:rFonts w:ascii="Book Antiqua" w:eastAsia="Book Antiqua" w:hAnsi="Book Antiqua" w:cs="Book Antiqua"/>
          <w:color w:val="000000"/>
        </w:rPr>
        <w:t>Ahn</w:t>
      </w:r>
      <w:proofErr w:type="spellEnd"/>
      <w:r w:rsidRPr="00797B48">
        <w:rPr>
          <w:rFonts w:ascii="Book Antiqua" w:eastAsia="Book Antiqua" w:hAnsi="Book Antiqua" w:cs="Book Antiqua"/>
          <w:color w:val="000000"/>
        </w:rPr>
        <w:t xml:space="preserve"> M-J, et al Osimertinib or Platinum-Pemetrexed in EGFR T790M-Positive Lung Cancer. </w:t>
      </w:r>
      <w:r w:rsidRPr="00797B48">
        <w:rPr>
          <w:rFonts w:ascii="Book Antiqua" w:eastAsia="Book Antiqua" w:hAnsi="Book Antiqua" w:cs="Book Antiqua"/>
          <w:i/>
          <w:color w:val="000000"/>
        </w:rPr>
        <w:t xml:space="preserve">N </w:t>
      </w:r>
      <w:proofErr w:type="spellStart"/>
      <w:r w:rsidRPr="00797B48">
        <w:rPr>
          <w:rFonts w:ascii="Book Antiqua" w:eastAsia="Book Antiqua" w:hAnsi="Book Antiqua" w:cs="Book Antiqua"/>
          <w:i/>
          <w:color w:val="000000"/>
        </w:rPr>
        <w:t>Engl</w:t>
      </w:r>
      <w:proofErr w:type="spellEnd"/>
      <w:r w:rsidRPr="00797B48">
        <w:rPr>
          <w:rFonts w:ascii="Book Antiqua" w:eastAsia="Book Antiqua" w:hAnsi="Book Antiqua" w:cs="Book Antiqua"/>
          <w:i/>
          <w:color w:val="000000"/>
        </w:rPr>
        <w:t xml:space="preserve"> J Med</w:t>
      </w:r>
      <w:r>
        <w:rPr>
          <w:rFonts w:ascii="Book Antiqua" w:hAnsi="Book Antiqua" w:cs="Book Antiqua" w:hint="eastAsia"/>
          <w:color w:val="000000"/>
          <w:lang w:eastAsia="zh-CN"/>
        </w:rPr>
        <w:t xml:space="preserve"> </w:t>
      </w:r>
      <w:r w:rsidRPr="00797B48">
        <w:rPr>
          <w:rFonts w:ascii="Book Antiqua" w:eastAsia="Book Antiqua" w:hAnsi="Book Antiqua" w:cs="Book Antiqua"/>
          <w:color w:val="000000"/>
        </w:rPr>
        <w:t>2017;</w:t>
      </w:r>
      <w:r>
        <w:rPr>
          <w:rFonts w:ascii="Book Antiqua" w:hAnsi="Book Antiqua" w:cs="Book Antiqua" w:hint="eastAsia"/>
          <w:color w:val="000000"/>
          <w:lang w:eastAsia="zh-CN"/>
        </w:rPr>
        <w:t xml:space="preserve"> </w:t>
      </w:r>
      <w:r w:rsidRPr="00797B48">
        <w:rPr>
          <w:rFonts w:ascii="Book Antiqua" w:eastAsia="Book Antiqua" w:hAnsi="Book Antiqua" w:cs="Book Antiqua"/>
          <w:b/>
          <w:color w:val="000000"/>
        </w:rPr>
        <w:t>376</w:t>
      </w:r>
      <w:r w:rsidRPr="00797B4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797B48">
        <w:rPr>
          <w:rFonts w:ascii="Book Antiqua" w:eastAsia="Book Antiqua" w:hAnsi="Book Antiqua" w:cs="Book Antiqua"/>
          <w:color w:val="000000"/>
        </w:rPr>
        <w:t>629-640</w:t>
      </w:r>
      <w:r>
        <w:rPr>
          <w:rFonts w:ascii="Book Antiqua" w:hAnsi="Book Antiqua" w:cs="Book Antiqua" w:hint="eastAsia"/>
          <w:color w:val="000000"/>
          <w:lang w:eastAsia="zh-CN"/>
        </w:rPr>
        <w:t xml:space="preserve"> </w:t>
      </w:r>
      <w:r w:rsidRPr="00797B48">
        <w:rPr>
          <w:rFonts w:ascii="Book Antiqua" w:eastAsia="Book Antiqua" w:hAnsi="Book Antiqua" w:cs="Book Antiqua"/>
          <w:color w:val="000000"/>
        </w:rPr>
        <w:t>[</w:t>
      </w:r>
      <w:r w:rsidR="007B51A3" w:rsidRPr="007B51A3">
        <w:rPr>
          <w:rFonts w:ascii="Book Antiqua" w:eastAsia="Book Antiqua" w:hAnsi="Book Antiqua" w:cs="Book Antiqua"/>
          <w:color w:val="000000"/>
        </w:rPr>
        <w:t>PMID: 27959700</w:t>
      </w:r>
      <w:r w:rsidR="007B51A3">
        <w:rPr>
          <w:rFonts w:ascii="Book Antiqua" w:eastAsia="Book Antiqua" w:hAnsi="Book Antiqua" w:cs="Book Antiqua"/>
          <w:color w:val="000000"/>
        </w:rPr>
        <w:t xml:space="preserve"> </w:t>
      </w:r>
      <w:r w:rsidRPr="00797B48">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797B48">
        <w:rPr>
          <w:rFonts w:ascii="Book Antiqua" w:eastAsia="Book Antiqua" w:hAnsi="Book Antiqua" w:cs="Book Antiqua"/>
          <w:color w:val="000000"/>
        </w:rPr>
        <w:t>10.1056/NEJMoa1612674]</w:t>
      </w:r>
    </w:p>
    <w:p w14:paraId="66A6F10A" w14:textId="77777777" w:rsidR="00797B48" w:rsidRPr="00797B48" w:rsidRDefault="00797B48" w:rsidP="00797B48">
      <w:pPr>
        <w:spacing w:line="360" w:lineRule="auto"/>
        <w:jc w:val="both"/>
        <w:rPr>
          <w:rFonts w:ascii="Book Antiqua" w:eastAsia="Book Antiqua" w:hAnsi="Book Antiqua" w:cs="Book Antiqua"/>
          <w:color w:val="000000"/>
        </w:rPr>
      </w:pPr>
      <w:r w:rsidRPr="00797B48">
        <w:rPr>
          <w:rFonts w:ascii="Book Antiqua" w:eastAsia="Book Antiqua" w:hAnsi="Book Antiqua" w:cs="Book Antiqua"/>
          <w:color w:val="000000"/>
        </w:rPr>
        <w:t xml:space="preserve">2 </w:t>
      </w:r>
      <w:r w:rsidRPr="00797B48">
        <w:rPr>
          <w:rFonts w:ascii="Book Antiqua" w:eastAsia="Book Antiqua" w:hAnsi="Book Antiqua" w:cs="Book Antiqua"/>
          <w:b/>
          <w:bCs/>
          <w:color w:val="000000"/>
        </w:rPr>
        <w:t>Umemura S</w:t>
      </w:r>
      <w:r w:rsidRPr="00797B48">
        <w:rPr>
          <w:rFonts w:ascii="Book Antiqua" w:eastAsia="Book Antiqua" w:hAnsi="Book Antiqua" w:cs="Book Antiqua"/>
          <w:color w:val="000000"/>
        </w:rPr>
        <w:t xml:space="preserve">, </w:t>
      </w:r>
      <w:proofErr w:type="spellStart"/>
      <w:r w:rsidRPr="00797B48">
        <w:rPr>
          <w:rFonts w:ascii="Book Antiqua" w:eastAsia="Book Antiqua" w:hAnsi="Book Antiqua" w:cs="Book Antiqua"/>
          <w:color w:val="000000"/>
        </w:rPr>
        <w:t>Tsubouchi</w:t>
      </w:r>
      <w:proofErr w:type="spellEnd"/>
      <w:r w:rsidRPr="00797B48">
        <w:rPr>
          <w:rFonts w:ascii="Book Antiqua" w:eastAsia="Book Antiqua" w:hAnsi="Book Antiqua" w:cs="Book Antiqua"/>
          <w:color w:val="000000"/>
        </w:rPr>
        <w:t xml:space="preserve"> K, Yoshioka H, </w:t>
      </w:r>
      <w:proofErr w:type="spellStart"/>
      <w:r w:rsidRPr="00797B48">
        <w:rPr>
          <w:rFonts w:ascii="Book Antiqua" w:eastAsia="Book Antiqua" w:hAnsi="Book Antiqua" w:cs="Book Antiqua"/>
          <w:color w:val="000000"/>
        </w:rPr>
        <w:t>Hotta</w:t>
      </w:r>
      <w:proofErr w:type="spellEnd"/>
      <w:r w:rsidRPr="00797B48">
        <w:rPr>
          <w:rFonts w:ascii="Book Antiqua" w:eastAsia="Book Antiqua" w:hAnsi="Book Antiqua" w:cs="Book Antiqua"/>
          <w:color w:val="000000"/>
        </w:rPr>
        <w:t xml:space="preserve"> K, </w:t>
      </w:r>
      <w:proofErr w:type="spellStart"/>
      <w:r w:rsidRPr="00797B48">
        <w:rPr>
          <w:rFonts w:ascii="Book Antiqua" w:eastAsia="Book Antiqua" w:hAnsi="Book Antiqua" w:cs="Book Antiqua"/>
          <w:color w:val="000000"/>
        </w:rPr>
        <w:t>Takigawa</w:t>
      </w:r>
      <w:proofErr w:type="spellEnd"/>
      <w:r w:rsidRPr="00797B48">
        <w:rPr>
          <w:rFonts w:ascii="Book Antiqua" w:eastAsia="Book Antiqua" w:hAnsi="Book Antiqua" w:cs="Book Antiqua"/>
          <w:color w:val="000000"/>
        </w:rPr>
        <w:t xml:space="preserve"> N, Fujiwara K, </w:t>
      </w:r>
      <w:proofErr w:type="spellStart"/>
      <w:r w:rsidRPr="00797B48">
        <w:rPr>
          <w:rFonts w:ascii="Book Antiqua" w:eastAsia="Book Antiqua" w:hAnsi="Book Antiqua" w:cs="Book Antiqua"/>
          <w:color w:val="000000"/>
        </w:rPr>
        <w:t>Horita</w:t>
      </w:r>
      <w:proofErr w:type="spellEnd"/>
      <w:r w:rsidRPr="00797B48">
        <w:rPr>
          <w:rFonts w:ascii="Book Antiqua" w:eastAsia="Book Antiqua" w:hAnsi="Book Antiqua" w:cs="Book Antiqua"/>
          <w:color w:val="000000"/>
        </w:rPr>
        <w:t xml:space="preserve"> N, </w:t>
      </w:r>
      <w:proofErr w:type="spellStart"/>
      <w:r w:rsidRPr="00797B48">
        <w:rPr>
          <w:rFonts w:ascii="Book Antiqua" w:eastAsia="Book Antiqua" w:hAnsi="Book Antiqua" w:cs="Book Antiqua"/>
          <w:color w:val="000000"/>
        </w:rPr>
        <w:t>Segawa</w:t>
      </w:r>
      <w:proofErr w:type="spellEnd"/>
      <w:r w:rsidRPr="00797B48">
        <w:rPr>
          <w:rFonts w:ascii="Book Antiqua" w:eastAsia="Book Antiqua" w:hAnsi="Book Antiqua" w:cs="Book Antiqua"/>
          <w:color w:val="000000"/>
        </w:rPr>
        <w:t xml:space="preserve"> Y, Hamada N, Takata I, Yamane H, Kamei H, </w:t>
      </w:r>
      <w:proofErr w:type="spellStart"/>
      <w:r w:rsidRPr="00797B48">
        <w:rPr>
          <w:rFonts w:ascii="Book Antiqua" w:eastAsia="Book Antiqua" w:hAnsi="Book Antiqua" w:cs="Book Antiqua"/>
          <w:color w:val="000000"/>
        </w:rPr>
        <w:t>Kiura</w:t>
      </w:r>
      <w:proofErr w:type="spellEnd"/>
      <w:r w:rsidRPr="00797B48">
        <w:rPr>
          <w:rFonts w:ascii="Book Antiqua" w:eastAsia="Book Antiqua" w:hAnsi="Book Antiqua" w:cs="Book Antiqua"/>
          <w:color w:val="000000"/>
        </w:rPr>
        <w:t xml:space="preserve"> K, </w:t>
      </w:r>
      <w:proofErr w:type="spellStart"/>
      <w:r w:rsidRPr="00797B48">
        <w:rPr>
          <w:rFonts w:ascii="Book Antiqua" w:eastAsia="Book Antiqua" w:hAnsi="Book Antiqua" w:cs="Book Antiqua"/>
          <w:color w:val="000000"/>
        </w:rPr>
        <w:t>Tanimoto</w:t>
      </w:r>
      <w:proofErr w:type="spellEnd"/>
      <w:r w:rsidRPr="00797B48">
        <w:rPr>
          <w:rFonts w:ascii="Book Antiqua" w:eastAsia="Book Antiqua" w:hAnsi="Book Antiqua" w:cs="Book Antiqua"/>
          <w:color w:val="000000"/>
        </w:rPr>
        <w:t xml:space="preserve"> M. Clinical outcome in patients with leptomeningeal metastasis from non-small cell lung cancer: Okayama Lung Cancer Study Group. </w:t>
      </w:r>
      <w:r w:rsidRPr="00797B48">
        <w:rPr>
          <w:rFonts w:ascii="Book Antiqua" w:eastAsia="Book Antiqua" w:hAnsi="Book Antiqua" w:cs="Book Antiqua"/>
          <w:i/>
          <w:iCs/>
          <w:color w:val="000000"/>
        </w:rPr>
        <w:t>Lung Cancer</w:t>
      </w:r>
      <w:r w:rsidRPr="00797B48">
        <w:rPr>
          <w:rFonts w:ascii="Book Antiqua" w:eastAsia="Book Antiqua" w:hAnsi="Book Antiqua" w:cs="Book Antiqua"/>
          <w:color w:val="000000"/>
        </w:rPr>
        <w:t xml:space="preserve"> 2012; </w:t>
      </w:r>
      <w:r w:rsidRPr="00797B48">
        <w:rPr>
          <w:rFonts w:ascii="Book Antiqua" w:eastAsia="Book Antiqua" w:hAnsi="Book Antiqua" w:cs="Book Antiqua"/>
          <w:b/>
          <w:bCs/>
          <w:color w:val="000000"/>
        </w:rPr>
        <w:t>77</w:t>
      </w:r>
      <w:r w:rsidRPr="00797B48">
        <w:rPr>
          <w:rFonts w:ascii="Book Antiqua" w:eastAsia="Book Antiqua" w:hAnsi="Book Antiqua" w:cs="Book Antiqua"/>
          <w:color w:val="000000"/>
        </w:rPr>
        <w:t>: 134-139 [PMID: 22487432 DOI: 10.1016/j.lungcan.2012.03.002]</w:t>
      </w:r>
    </w:p>
    <w:p w14:paraId="2D7A07BE" w14:textId="77777777" w:rsidR="00797B48" w:rsidRPr="00797B48" w:rsidRDefault="00797B48" w:rsidP="00797B48">
      <w:pPr>
        <w:spacing w:line="360" w:lineRule="auto"/>
        <w:jc w:val="both"/>
        <w:rPr>
          <w:rFonts w:ascii="Book Antiqua" w:eastAsia="Book Antiqua" w:hAnsi="Book Antiqua" w:cs="Book Antiqua"/>
          <w:color w:val="000000"/>
        </w:rPr>
      </w:pPr>
      <w:r w:rsidRPr="00797B48">
        <w:rPr>
          <w:rFonts w:ascii="Book Antiqua" w:eastAsia="Book Antiqua" w:hAnsi="Book Antiqua" w:cs="Book Antiqua"/>
          <w:color w:val="000000"/>
        </w:rPr>
        <w:t xml:space="preserve">3 </w:t>
      </w:r>
      <w:r w:rsidRPr="00797B48">
        <w:rPr>
          <w:rFonts w:ascii="Book Antiqua" w:eastAsia="Book Antiqua" w:hAnsi="Book Antiqua" w:cs="Book Antiqua"/>
          <w:b/>
          <w:bCs/>
          <w:color w:val="000000"/>
        </w:rPr>
        <w:t>De Mattos-Arruda L</w:t>
      </w:r>
      <w:r w:rsidRPr="00797B48">
        <w:rPr>
          <w:rFonts w:ascii="Book Antiqua" w:eastAsia="Book Antiqua" w:hAnsi="Book Antiqua" w:cs="Book Antiqua"/>
          <w:color w:val="000000"/>
        </w:rPr>
        <w:t xml:space="preserve">, Mayor R, Ng CKY, </w:t>
      </w:r>
      <w:proofErr w:type="spellStart"/>
      <w:r w:rsidRPr="00797B48">
        <w:rPr>
          <w:rFonts w:ascii="Book Antiqua" w:eastAsia="Book Antiqua" w:hAnsi="Book Antiqua" w:cs="Book Antiqua"/>
          <w:color w:val="000000"/>
        </w:rPr>
        <w:t>Weigelt</w:t>
      </w:r>
      <w:proofErr w:type="spellEnd"/>
      <w:r w:rsidRPr="00797B48">
        <w:rPr>
          <w:rFonts w:ascii="Book Antiqua" w:eastAsia="Book Antiqua" w:hAnsi="Book Antiqua" w:cs="Book Antiqua"/>
          <w:color w:val="000000"/>
        </w:rPr>
        <w:t xml:space="preserve"> B, Martínez-Ricarte F, </w:t>
      </w:r>
      <w:proofErr w:type="spellStart"/>
      <w:r w:rsidRPr="00797B48">
        <w:rPr>
          <w:rFonts w:ascii="Book Antiqua" w:eastAsia="Book Antiqua" w:hAnsi="Book Antiqua" w:cs="Book Antiqua"/>
          <w:color w:val="000000"/>
        </w:rPr>
        <w:t>Torrejon</w:t>
      </w:r>
      <w:proofErr w:type="spellEnd"/>
      <w:r w:rsidRPr="00797B48">
        <w:rPr>
          <w:rFonts w:ascii="Book Antiqua" w:eastAsia="Book Antiqua" w:hAnsi="Book Antiqua" w:cs="Book Antiqua"/>
          <w:color w:val="000000"/>
        </w:rPr>
        <w:t xml:space="preserve"> D, Oliveira M, Arias A, </w:t>
      </w:r>
      <w:proofErr w:type="spellStart"/>
      <w:r w:rsidRPr="00797B48">
        <w:rPr>
          <w:rFonts w:ascii="Book Antiqua" w:eastAsia="Book Antiqua" w:hAnsi="Book Antiqua" w:cs="Book Antiqua"/>
          <w:color w:val="000000"/>
        </w:rPr>
        <w:t>Raventos</w:t>
      </w:r>
      <w:proofErr w:type="spellEnd"/>
      <w:r w:rsidRPr="00797B48">
        <w:rPr>
          <w:rFonts w:ascii="Book Antiqua" w:eastAsia="Book Antiqua" w:hAnsi="Book Antiqua" w:cs="Book Antiqua"/>
          <w:color w:val="000000"/>
        </w:rPr>
        <w:t xml:space="preserve"> C, Tang J, </w:t>
      </w:r>
      <w:proofErr w:type="spellStart"/>
      <w:r w:rsidRPr="00797B48">
        <w:rPr>
          <w:rFonts w:ascii="Book Antiqua" w:eastAsia="Book Antiqua" w:hAnsi="Book Antiqua" w:cs="Book Antiqua"/>
          <w:color w:val="000000"/>
        </w:rPr>
        <w:t>Guerini</w:t>
      </w:r>
      <w:proofErr w:type="spellEnd"/>
      <w:r w:rsidRPr="00797B48">
        <w:rPr>
          <w:rFonts w:ascii="Book Antiqua" w:eastAsia="Book Antiqua" w:hAnsi="Book Antiqua" w:cs="Book Antiqua"/>
          <w:color w:val="000000"/>
        </w:rPr>
        <w:t>-Rocco E, Martínez-</w:t>
      </w:r>
      <w:proofErr w:type="spellStart"/>
      <w:r w:rsidRPr="00797B48">
        <w:rPr>
          <w:rFonts w:ascii="Book Antiqua" w:eastAsia="Book Antiqua" w:hAnsi="Book Antiqua" w:cs="Book Antiqua"/>
          <w:color w:val="000000"/>
        </w:rPr>
        <w:t>Sáez</w:t>
      </w:r>
      <w:proofErr w:type="spellEnd"/>
      <w:r w:rsidRPr="00797B48">
        <w:rPr>
          <w:rFonts w:ascii="Book Antiqua" w:eastAsia="Book Antiqua" w:hAnsi="Book Antiqua" w:cs="Book Antiqua"/>
          <w:color w:val="000000"/>
        </w:rPr>
        <w:t xml:space="preserve"> E, Lois S, Marín O, de la Cruz X, </w:t>
      </w:r>
      <w:proofErr w:type="spellStart"/>
      <w:r w:rsidRPr="00797B48">
        <w:rPr>
          <w:rFonts w:ascii="Book Antiqua" w:eastAsia="Book Antiqua" w:hAnsi="Book Antiqua" w:cs="Book Antiqua"/>
          <w:color w:val="000000"/>
        </w:rPr>
        <w:t>Piscuoglio</w:t>
      </w:r>
      <w:proofErr w:type="spellEnd"/>
      <w:r w:rsidRPr="00797B48">
        <w:rPr>
          <w:rFonts w:ascii="Book Antiqua" w:eastAsia="Book Antiqua" w:hAnsi="Book Antiqua" w:cs="Book Antiqua"/>
          <w:color w:val="000000"/>
        </w:rPr>
        <w:t xml:space="preserve"> S, Towers R, </w:t>
      </w:r>
      <w:proofErr w:type="spellStart"/>
      <w:r w:rsidRPr="00797B48">
        <w:rPr>
          <w:rFonts w:ascii="Book Antiqua" w:eastAsia="Book Antiqua" w:hAnsi="Book Antiqua" w:cs="Book Antiqua"/>
          <w:color w:val="000000"/>
        </w:rPr>
        <w:t>Vivancos</w:t>
      </w:r>
      <w:proofErr w:type="spellEnd"/>
      <w:r w:rsidRPr="00797B48">
        <w:rPr>
          <w:rFonts w:ascii="Book Antiqua" w:eastAsia="Book Antiqua" w:hAnsi="Book Antiqua" w:cs="Book Antiqua"/>
          <w:color w:val="000000"/>
        </w:rPr>
        <w:t xml:space="preserve"> A, Peg V, Ramon y </w:t>
      </w:r>
      <w:proofErr w:type="spellStart"/>
      <w:r w:rsidRPr="00797B48">
        <w:rPr>
          <w:rFonts w:ascii="Book Antiqua" w:eastAsia="Book Antiqua" w:hAnsi="Book Antiqua" w:cs="Book Antiqua"/>
          <w:color w:val="000000"/>
        </w:rPr>
        <w:t>Cajal</w:t>
      </w:r>
      <w:proofErr w:type="spellEnd"/>
      <w:r w:rsidRPr="00797B48">
        <w:rPr>
          <w:rFonts w:ascii="Book Antiqua" w:eastAsia="Book Antiqua" w:hAnsi="Book Antiqua" w:cs="Book Antiqua"/>
          <w:color w:val="000000"/>
        </w:rPr>
        <w:t xml:space="preserve"> S, </w:t>
      </w:r>
      <w:proofErr w:type="spellStart"/>
      <w:r w:rsidRPr="00797B48">
        <w:rPr>
          <w:rFonts w:ascii="Book Antiqua" w:eastAsia="Book Antiqua" w:hAnsi="Book Antiqua" w:cs="Book Antiqua"/>
          <w:color w:val="000000"/>
        </w:rPr>
        <w:t>Carles</w:t>
      </w:r>
      <w:proofErr w:type="spellEnd"/>
      <w:r w:rsidRPr="00797B48">
        <w:rPr>
          <w:rFonts w:ascii="Book Antiqua" w:eastAsia="Book Antiqua" w:hAnsi="Book Antiqua" w:cs="Book Antiqua"/>
          <w:color w:val="000000"/>
        </w:rPr>
        <w:t xml:space="preserve"> J, Rodon J, González-Cao M, </w:t>
      </w:r>
      <w:proofErr w:type="spellStart"/>
      <w:r w:rsidRPr="00797B48">
        <w:rPr>
          <w:rFonts w:ascii="Book Antiqua" w:eastAsia="Book Antiqua" w:hAnsi="Book Antiqua" w:cs="Book Antiqua"/>
          <w:color w:val="000000"/>
        </w:rPr>
        <w:t>Tabernero</w:t>
      </w:r>
      <w:proofErr w:type="spellEnd"/>
      <w:r w:rsidRPr="00797B48">
        <w:rPr>
          <w:rFonts w:ascii="Book Antiqua" w:eastAsia="Book Antiqua" w:hAnsi="Book Antiqua" w:cs="Book Antiqua"/>
          <w:color w:val="000000"/>
        </w:rPr>
        <w:t xml:space="preserve"> J, </w:t>
      </w:r>
      <w:proofErr w:type="spellStart"/>
      <w:r w:rsidRPr="00797B48">
        <w:rPr>
          <w:rFonts w:ascii="Book Antiqua" w:eastAsia="Book Antiqua" w:hAnsi="Book Antiqua" w:cs="Book Antiqua"/>
          <w:color w:val="000000"/>
        </w:rPr>
        <w:t>Felip</w:t>
      </w:r>
      <w:proofErr w:type="spellEnd"/>
      <w:r w:rsidRPr="00797B48">
        <w:rPr>
          <w:rFonts w:ascii="Book Antiqua" w:eastAsia="Book Antiqua" w:hAnsi="Book Antiqua" w:cs="Book Antiqua"/>
          <w:color w:val="000000"/>
        </w:rPr>
        <w:t xml:space="preserve"> E, </w:t>
      </w:r>
      <w:proofErr w:type="spellStart"/>
      <w:r w:rsidRPr="00797B48">
        <w:rPr>
          <w:rFonts w:ascii="Book Antiqua" w:eastAsia="Book Antiqua" w:hAnsi="Book Antiqua" w:cs="Book Antiqua"/>
          <w:color w:val="000000"/>
        </w:rPr>
        <w:t>Sahuquillo</w:t>
      </w:r>
      <w:proofErr w:type="spellEnd"/>
      <w:r w:rsidRPr="00797B48">
        <w:rPr>
          <w:rFonts w:ascii="Book Antiqua" w:eastAsia="Book Antiqua" w:hAnsi="Book Antiqua" w:cs="Book Antiqua"/>
          <w:color w:val="000000"/>
        </w:rPr>
        <w:t xml:space="preserve"> J, Berger MF, Cortes J, Reis-Filho JS, </w:t>
      </w:r>
      <w:proofErr w:type="spellStart"/>
      <w:r w:rsidRPr="00797B48">
        <w:rPr>
          <w:rFonts w:ascii="Book Antiqua" w:eastAsia="Book Antiqua" w:hAnsi="Book Antiqua" w:cs="Book Antiqua"/>
          <w:color w:val="000000"/>
        </w:rPr>
        <w:t>Seoane</w:t>
      </w:r>
      <w:proofErr w:type="spellEnd"/>
      <w:r w:rsidRPr="00797B48">
        <w:rPr>
          <w:rFonts w:ascii="Book Antiqua" w:eastAsia="Book Antiqua" w:hAnsi="Book Antiqua" w:cs="Book Antiqua"/>
          <w:color w:val="000000"/>
        </w:rPr>
        <w:t xml:space="preserve"> J. Cerebrospinal fluid-derived circulating </w:t>
      </w:r>
      <w:proofErr w:type="spellStart"/>
      <w:r w:rsidRPr="00797B48">
        <w:rPr>
          <w:rFonts w:ascii="Book Antiqua" w:eastAsia="Book Antiqua" w:hAnsi="Book Antiqua" w:cs="Book Antiqua"/>
          <w:color w:val="000000"/>
        </w:rPr>
        <w:t>tumour</w:t>
      </w:r>
      <w:proofErr w:type="spellEnd"/>
      <w:r w:rsidRPr="00797B48">
        <w:rPr>
          <w:rFonts w:ascii="Book Antiqua" w:eastAsia="Book Antiqua" w:hAnsi="Book Antiqua" w:cs="Book Antiqua"/>
          <w:color w:val="000000"/>
        </w:rPr>
        <w:t xml:space="preserve"> DNA better represents the genomic alterations of brain </w:t>
      </w:r>
      <w:proofErr w:type="spellStart"/>
      <w:r w:rsidRPr="00797B48">
        <w:rPr>
          <w:rFonts w:ascii="Book Antiqua" w:eastAsia="Book Antiqua" w:hAnsi="Book Antiqua" w:cs="Book Antiqua"/>
          <w:color w:val="000000"/>
        </w:rPr>
        <w:t>tumours</w:t>
      </w:r>
      <w:proofErr w:type="spellEnd"/>
      <w:r w:rsidRPr="00797B48">
        <w:rPr>
          <w:rFonts w:ascii="Book Antiqua" w:eastAsia="Book Antiqua" w:hAnsi="Book Antiqua" w:cs="Book Antiqua"/>
          <w:color w:val="000000"/>
        </w:rPr>
        <w:t xml:space="preserve"> than plasma. </w:t>
      </w:r>
      <w:r w:rsidRPr="00797B48">
        <w:rPr>
          <w:rFonts w:ascii="Book Antiqua" w:eastAsia="Book Antiqua" w:hAnsi="Book Antiqua" w:cs="Book Antiqua"/>
          <w:i/>
          <w:iCs/>
          <w:color w:val="000000"/>
        </w:rPr>
        <w:t xml:space="preserve">Nat </w:t>
      </w:r>
      <w:proofErr w:type="spellStart"/>
      <w:r w:rsidRPr="00797B48">
        <w:rPr>
          <w:rFonts w:ascii="Book Antiqua" w:eastAsia="Book Antiqua" w:hAnsi="Book Antiqua" w:cs="Book Antiqua"/>
          <w:i/>
          <w:iCs/>
          <w:color w:val="000000"/>
        </w:rPr>
        <w:t>Commun</w:t>
      </w:r>
      <w:proofErr w:type="spellEnd"/>
      <w:r w:rsidRPr="00797B48">
        <w:rPr>
          <w:rFonts w:ascii="Book Antiqua" w:eastAsia="Book Antiqua" w:hAnsi="Book Antiqua" w:cs="Book Antiqua"/>
          <w:color w:val="000000"/>
        </w:rPr>
        <w:t xml:space="preserve"> 2015; </w:t>
      </w:r>
      <w:r w:rsidRPr="00797B48">
        <w:rPr>
          <w:rFonts w:ascii="Book Antiqua" w:eastAsia="Book Antiqua" w:hAnsi="Book Antiqua" w:cs="Book Antiqua"/>
          <w:b/>
          <w:bCs/>
          <w:color w:val="000000"/>
        </w:rPr>
        <w:t>6</w:t>
      </w:r>
      <w:r w:rsidRPr="00797B48">
        <w:rPr>
          <w:rFonts w:ascii="Book Antiqua" w:eastAsia="Book Antiqua" w:hAnsi="Book Antiqua" w:cs="Book Antiqua"/>
          <w:color w:val="000000"/>
        </w:rPr>
        <w:t>: 8839 [PMID: 26554728 DOI: 10.1038/ncomms9839]</w:t>
      </w:r>
    </w:p>
    <w:p w14:paraId="3D87C835" w14:textId="77777777" w:rsidR="00797B48" w:rsidRPr="00797B48" w:rsidRDefault="00797B48" w:rsidP="00797B48">
      <w:pPr>
        <w:spacing w:line="360" w:lineRule="auto"/>
        <w:jc w:val="both"/>
        <w:rPr>
          <w:rFonts w:ascii="Book Antiqua" w:eastAsia="Book Antiqua" w:hAnsi="Book Antiqua" w:cs="Book Antiqua"/>
          <w:color w:val="000000"/>
        </w:rPr>
      </w:pPr>
      <w:r w:rsidRPr="00797B48">
        <w:rPr>
          <w:rFonts w:ascii="Book Antiqua" w:eastAsia="Book Antiqua" w:hAnsi="Book Antiqua" w:cs="Book Antiqua"/>
          <w:color w:val="000000"/>
        </w:rPr>
        <w:t xml:space="preserve">4 </w:t>
      </w:r>
      <w:r w:rsidRPr="00797B48">
        <w:rPr>
          <w:rFonts w:ascii="Book Antiqua" w:eastAsia="Book Antiqua" w:hAnsi="Book Antiqua" w:cs="Book Antiqua"/>
          <w:b/>
          <w:bCs/>
          <w:color w:val="000000"/>
        </w:rPr>
        <w:t>Zhao Y</w:t>
      </w:r>
      <w:r w:rsidRPr="00797B48">
        <w:rPr>
          <w:rFonts w:ascii="Book Antiqua" w:eastAsia="Book Antiqua" w:hAnsi="Book Antiqua" w:cs="Book Antiqua"/>
          <w:color w:val="000000"/>
        </w:rPr>
        <w:t xml:space="preserve">, He JY, Zou YL, Guo XS, Cui JZ, Guo L, Bu H. Evaluating the cerebrospinal fluid </w:t>
      </w:r>
      <w:proofErr w:type="spellStart"/>
      <w:r w:rsidRPr="00797B48">
        <w:rPr>
          <w:rFonts w:ascii="Book Antiqua" w:eastAsia="Book Antiqua" w:hAnsi="Book Antiqua" w:cs="Book Antiqua"/>
          <w:color w:val="000000"/>
        </w:rPr>
        <w:t>ctDNA</w:t>
      </w:r>
      <w:proofErr w:type="spellEnd"/>
      <w:r w:rsidRPr="00797B48">
        <w:rPr>
          <w:rFonts w:ascii="Book Antiqua" w:eastAsia="Book Antiqua" w:hAnsi="Book Antiqua" w:cs="Book Antiqua"/>
          <w:color w:val="000000"/>
        </w:rPr>
        <w:t xml:space="preserve"> detection by next-generation sequencing in the diagnosis of meningeal Carcinomatosis. </w:t>
      </w:r>
      <w:r w:rsidRPr="00797B48">
        <w:rPr>
          <w:rFonts w:ascii="Book Antiqua" w:eastAsia="Book Antiqua" w:hAnsi="Book Antiqua" w:cs="Book Antiqua"/>
          <w:i/>
          <w:iCs/>
          <w:color w:val="000000"/>
        </w:rPr>
        <w:t>BMC Neurol</w:t>
      </w:r>
      <w:r w:rsidRPr="00797B48">
        <w:rPr>
          <w:rFonts w:ascii="Book Antiqua" w:eastAsia="Book Antiqua" w:hAnsi="Book Antiqua" w:cs="Book Antiqua"/>
          <w:color w:val="000000"/>
        </w:rPr>
        <w:t xml:space="preserve"> 2019; </w:t>
      </w:r>
      <w:r w:rsidRPr="00797B48">
        <w:rPr>
          <w:rFonts w:ascii="Book Antiqua" w:eastAsia="Book Antiqua" w:hAnsi="Book Antiqua" w:cs="Book Antiqua"/>
          <w:b/>
          <w:bCs/>
          <w:color w:val="000000"/>
        </w:rPr>
        <w:t>19</w:t>
      </w:r>
      <w:r w:rsidRPr="00797B48">
        <w:rPr>
          <w:rFonts w:ascii="Book Antiqua" w:eastAsia="Book Antiqua" w:hAnsi="Book Antiqua" w:cs="Book Antiqua"/>
          <w:color w:val="000000"/>
        </w:rPr>
        <w:t>: 331 [PMID: 31856745 DOI: 10.1186/s12883-019-1554-5]</w:t>
      </w:r>
    </w:p>
    <w:p w14:paraId="1D187E56" w14:textId="77777777" w:rsidR="00797B48" w:rsidRPr="00797B48" w:rsidRDefault="00797B48" w:rsidP="00797B48">
      <w:pPr>
        <w:spacing w:line="360" w:lineRule="auto"/>
        <w:jc w:val="both"/>
        <w:rPr>
          <w:rFonts w:ascii="Book Antiqua" w:eastAsia="Book Antiqua" w:hAnsi="Book Antiqua" w:cs="Book Antiqua"/>
          <w:color w:val="000000"/>
        </w:rPr>
      </w:pPr>
      <w:r w:rsidRPr="00797B48">
        <w:rPr>
          <w:rFonts w:ascii="Book Antiqua" w:eastAsia="Book Antiqua" w:hAnsi="Book Antiqua" w:cs="Book Antiqua"/>
          <w:color w:val="000000"/>
        </w:rPr>
        <w:t xml:space="preserve">5 </w:t>
      </w:r>
      <w:r w:rsidRPr="00797B48">
        <w:rPr>
          <w:rFonts w:ascii="Book Antiqua" w:eastAsia="Book Antiqua" w:hAnsi="Book Antiqua" w:cs="Book Antiqua"/>
          <w:b/>
          <w:bCs/>
          <w:color w:val="000000"/>
        </w:rPr>
        <w:t>De Mattos-Arruda L</w:t>
      </w:r>
      <w:r w:rsidRPr="00797B48">
        <w:rPr>
          <w:rFonts w:ascii="Book Antiqua" w:eastAsia="Book Antiqua" w:hAnsi="Book Antiqua" w:cs="Book Antiqua"/>
          <w:color w:val="000000"/>
        </w:rPr>
        <w:t xml:space="preserve">, </w:t>
      </w:r>
      <w:proofErr w:type="spellStart"/>
      <w:r w:rsidRPr="00797B48">
        <w:rPr>
          <w:rFonts w:ascii="Book Antiqua" w:eastAsia="Book Antiqua" w:hAnsi="Book Antiqua" w:cs="Book Antiqua"/>
          <w:color w:val="000000"/>
        </w:rPr>
        <w:t>Weigelt</w:t>
      </w:r>
      <w:proofErr w:type="spellEnd"/>
      <w:r w:rsidRPr="00797B48">
        <w:rPr>
          <w:rFonts w:ascii="Book Antiqua" w:eastAsia="Book Antiqua" w:hAnsi="Book Antiqua" w:cs="Book Antiqua"/>
          <w:color w:val="000000"/>
        </w:rPr>
        <w:t xml:space="preserve"> B, Cortes J, Won HH, Ng CKY, </w:t>
      </w:r>
      <w:proofErr w:type="spellStart"/>
      <w:r w:rsidRPr="00797B48">
        <w:rPr>
          <w:rFonts w:ascii="Book Antiqua" w:eastAsia="Book Antiqua" w:hAnsi="Book Antiqua" w:cs="Book Antiqua"/>
          <w:color w:val="000000"/>
        </w:rPr>
        <w:t>Nuciforo</w:t>
      </w:r>
      <w:proofErr w:type="spellEnd"/>
      <w:r w:rsidRPr="00797B48">
        <w:rPr>
          <w:rFonts w:ascii="Book Antiqua" w:eastAsia="Book Antiqua" w:hAnsi="Book Antiqua" w:cs="Book Antiqua"/>
          <w:color w:val="000000"/>
        </w:rPr>
        <w:t xml:space="preserve"> P, </w:t>
      </w:r>
      <w:proofErr w:type="spellStart"/>
      <w:r w:rsidRPr="00797B48">
        <w:rPr>
          <w:rFonts w:ascii="Book Antiqua" w:eastAsia="Book Antiqua" w:hAnsi="Book Antiqua" w:cs="Book Antiqua"/>
          <w:color w:val="000000"/>
        </w:rPr>
        <w:t>Bidard</w:t>
      </w:r>
      <w:proofErr w:type="spellEnd"/>
      <w:r w:rsidRPr="00797B48">
        <w:rPr>
          <w:rFonts w:ascii="Book Antiqua" w:eastAsia="Book Antiqua" w:hAnsi="Book Antiqua" w:cs="Book Antiqua"/>
          <w:color w:val="000000"/>
        </w:rPr>
        <w:t xml:space="preserve"> FC, Aura C, </w:t>
      </w:r>
      <w:proofErr w:type="spellStart"/>
      <w:r w:rsidRPr="00797B48">
        <w:rPr>
          <w:rFonts w:ascii="Book Antiqua" w:eastAsia="Book Antiqua" w:hAnsi="Book Antiqua" w:cs="Book Antiqua"/>
          <w:color w:val="000000"/>
        </w:rPr>
        <w:t>Saura</w:t>
      </w:r>
      <w:proofErr w:type="spellEnd"/>
      <w:r w:rsidRPr="00797B48">
        <w:rPr>
          <w:rFonts w:ascii="Book Antiqua" w:eastAsia="Book Antiqua" w:hAnsi="Book Antiqua" w:cs="Book Antiqua"/>
          <w:color w:val="000000"/>
        </w:rPr>
        <w:t xml:space="preserve"> C, Peg V, </w:t>
      </w:r>
      <w:proofErr w:type="spellStart"/>
      <w:r w:rsidRPr="00797B48">
        <w:rPr>
          <w:rFonts w:ascii="Book Antiqua" w:eastAsia="Book Antiqua" w:hAnsi="Book Antiqua" w:cs="Book Antiqua"/>
          <w:color w:val="000000"/>
        </w:rPr>
        <w:t>Piscuoglio</w:t>
      </w:r>
      <w:proofErr w:type="spellEnd"/>
      <w:r w:rsidRPr="00797B48">
        <w:rPr>
          <w:rFonts w:ascii="Book Antiqua" w:eastAsia="Book Antiqua" w:hAnsi="Book Antiqua" w:cs="Book Antiqua"/>
          <w:color w:val="000000"/>
        </w:rPr>
        <w:t xml:space="preserve"> S, Oliveira M, Smolders Y, Patel P, Norton L, </w:t>
      </w:r>
      <w:proofErr w:type="spellStart"/>
      <w:r w:rsidRPr="00797B48">
        <w:rPr>
          <w:rFonts w:ascii="Book Antiqua" w:eastAsia="Book Antiqua" w:hAnsi="Book Antiqua" w:cs="Book Antiqua"/>
          <w:color w:val="000000"/>
        </w:rPr>
        <w:t>Tabernero</w:t>
      </w:r>
      <w:proofErr w:type="spellEnd"/>
      <w:r w:rsidRPr="00797B48">
        <w:rPr>
          <w:rFonts w:ascii="Book Antiqua" w:eastAsia="Book Antiqua" w:hAnsi="Book Antiqua" w:cs="Book Antiqua"/>
          <w:color w:val="000000"/>
        </w:rPr>
        <w:t xml:space="preserve"> J, Berger MF, </w:t>
      </w:r>
      <w:proofErr w:type="spellStart"/>
      <w:r w:rsidRPr="00797B48">
        <w:rPr>
          <w:rFonts w:ascii="Book Antiqua" w:eastAsia="Book Antiqua" w:hAnsi="Book Antiqua" w:cs="Book Antiqua"/>
          <w:color w:val="000000"/>
        </w:rPr>
        <w:t>Seoane</w:t>
      </w:r>
      <w:proofErr w:type="spellEnd"/>
      <w:r w:rsidRPr="00797B48">
        <w:rPr>
          <w:rFonts w:ascii="Book Antiqua" w:eastAsia="Book Antiqua" w:hAnsi="Book Antiqua" w:cs="Book Antiqua"/>
          <w:color w:val="000000"/>
        </w:rPr>
        <w:t xml:space="preserve"> J, Reis-Filho JS. Capturing intra-tumor genetic heterogeneity by de novo mutation profiling of circulating cell-free tumor DNA: a proof-of-principle. </w:t>
      </w:r>
      <w:r w:rsidRPr="00797B48">
        <w:rPr>
          <w:rFonts w:ascii="Book Antiqua" w:eastAsia="Book Antiqua" w:hAnsi="Book Antiqua" w:cs="Book Antiqua"/>
          <w:i/>
          <w:iCs/>
          <w:color w:val="000000"/>
        </w:rPr>
        <w:t>Ann Oncol</w:t>
      </w:r>
      <w:r w:rsidRPr="00797B48">
        <w:rPr>
          <w:rFonts w:ascii="Book Antiqua" w:eastAsia="Book Antiqua" w:hAnsi="Book Antiqua" w:cs="Book Antiqua"/>
          <w:color w:val="000000"/>
        </w:rPr>
        <w:t xml:space="preserve"> 2014; </w:t>
      </w:r>
      <w:r w:rsidRPr="00797B48">
        <w:rPr>
          <w:rFonts w:ascii="Book Antiqua" w:eastAsia="Book Antiqua" w:hAnsi="Book Antiqua" w:cs="Book Antiqua"/>
          <w:b/>
          <w:bCs/>
          <w:color w:val="000000"/>
        </w:rPr>
        <w:t>25</w:t>
      </w:r>
      <w:r w:rsidRPr="00797B48">
        <w:rPr>
          <w:rFonts w:ascii="Book Antiqua" w:eastAsia="Book Antiqua" w:hAnsi="Book Antiqua" w:cs="Book Antiqua"/>
          <w:color w:val="000000"/>
        </w:rPr>
        <w:t>: 1729-1735 [PMID: 25009010 DOI: 10.1093/</w:t>
      </w:r>
      <w:proofErr w:type="spellStart"/>
      <w:r w:rsidRPr="00797B48">
        <w:rPr>
          <w:rFonts w:ascii="Book Antiqua" w:eastAsia="Book Antiqua" w:hAnsi="Book Antiqua" w:cs="Book Antiqua"/>
          <w:color w:val="000000"/>
        </w:rPr>
        <w:t>annonc</w:t>
      </w:r>
      <w:proofErr w:type="spellEnd"/>
      <w:r w:rsidRPr="00797B48">
        <w:rPr>
          <w:rFonts w:ascii="Book Antiqua" w:eastAsia="Book Antiqua" w:hAnsi="Book Antiqua" w:cs="Book Antiqua"/>
          <w:color w:val="000000"/>
        </w:rPr>
        <w:t>/mdx804]</w:t>
      </w:r>
    </w:p>
    <w:p w14:paraId="4FB35DFE" w14:textId="77777777" w:rsidR="00797B48" w:rsidRPr="00797B48" w:rsidRDefault="00797B48" w:rsidP="00797B48">
      <w:pPr>
        <w:spacing w:line="360" w:lineRule="auto"/>
        <w:jc w:val="both"/>
        <w:rPr>
          <w:rFonts w:ascii="Book Antiqua" w:eastAsia="Book Antiqua" w:hAnsi="Book Antiqua" w:cs="Book Antiqua"/>
          <w:color w:val="000000"/>
        </w:rPr>
      </w:pPr>
      <w:r w:rsidRPr="00797B48">
        <w:rPr>
          <w:rFonts w:ascii="Book Antiqua" w:eastAsia="Book Antiqua" w:hAnsi="Book Antiqua" w:cs="Book Antiqua"/>
          <w:color w:val="000000"/>
        </w:rPr>
        <w:t xml:space="preserve">6 </w:t>
      </w:r>
      <w:r w:rsidRPr="00797B48">
        <w:rPr>
          <w:rFonts w:ascii="Book Antiqua" w:eastAsia="Book Antiqua" w:hAnsi="Book Antiqua" w:cs="Book Antiqua"/>
          <w:b/>
          <w:bCs/>
          <w:color w:val="000000"/>
        </w:rPr>
        <w:t>Cheng H</w:t>
      </w:r>
      <w:r w:rsidRPr="00797B48">
        <w:rPr>
          <w:rFonts w:ascii="Book Antiqua" w:eastAsia="Book Antiqua" w:hAnsi="Book Antiqua" w:cs="Book Antiqua"/>
          <w:color w:val="000000"/>
        </w:rPr>
        <w:t xml:space="preserve">, Perez-Soler R. Leptomeningeal metastases in non-small-cell lung cancer. </w:t>
      </w:r>
      <w:r w:rsidRPr="00797B48">
        <w:rPr>
          <w:rFonts w:ascii="Book Antiqua" w:eastAsia="Book Antiqua" w:hAnsi="Book Antiqua" w:cs="Book Antiqua"/>
          <w:i/>
          <w:iCs/>
          <w:color w:val="000000"/>
        </w:rPr>
        <w:t>Lancet Oncol</w:t>
      </w:r>
      <w:r w:rsidRPr="00797B48">
        <w:rPr>
          <w:rFonts w:ascii="Book Antiqua" w:eastAsia="Book Antiqua" w:hAnsi="Book Antiqua" w:cs="Book Antiqua"/>
          <w:color w:val="000000"/>
        </w:rPr>
        <w:t xml:space="preserve"> 2018; </w:t>
      </w:r>
      <w:r w:rsidRPr="00797B48">
        <w:rPr>
          <w:rFonts w:ascii="Book Antiqua" w:eastAsia="Book Antiqua" w:hAnsi="Book Antiqua" w:cs="Book Antiqua"/>
          <w:b/>
          <w:bCs/>
          <w:color w:val="000000"/>
        </w:rPr>
        <w:t>19</w:t>
      </w:r>
      <w:r w:rsidRPr="00797B48">
        <w:rPr>
          <w:rFonts w:ascii="Book Antiqua" w:eastAsia="Book Antiqua" w:hAnsi="Book Antiqua" w:cs="Book Antiqua"/>
          <w:color w:val="000000"/>
        </w:rPr>
        <w:t>: e43-e55 [PMID: 29304362 DOI: 10.1016/S1470-2045(17)30689-7]</w:t>
      </w:r>
    </w:p>
    <w:p w14:paraId="2F29AE52" w14:textId="77777777" w:rsidR="00797B48" w:rsidRPr="00797B48" w:rsidRDefault="00797B48" w:rsidP="00797B48">
      <w:pPr>
        <w:spacing w:line="360" w:lineRule="auto"/>
        <w:jc w:val="both"/>
        <w:rPr>
          <w:rFonts w:ascii="Book Antiqua" w:eastAsia="Book Antiqua" w:hAnsi="Book Antiqua" w:cs="Book Antiqua"/>
          <w:color w:val="000000"/>
        </w:rPr>
      </w:pPr>
      <w:r w:rsidRPr="00797B48">
        <w:rPr>
          <w:rFonts w:ascii="Book Antiqua" w:eastAsia="Book Antiqua" w:hAnsi="Book Antiqua" w:cs="Book Antiqua"/>
          <w:color w:val="000000"/>
        </w:rPr>
        <w:t xml:space="preserve">7 </w:t>
      </w:r>
      <w:r w:rsidRPr="00797B48">
        <w:rPr>
          <w:rFonts w:ascii="Book Antiqua" w:eastAsia="Book Antiqua" w:hAnsi="Book Antiqua" w:cs="Book Antiqua"/>
          <w:b/>
          <w:bCs/>
          <w:color w:val="000000"/>
        </w:rPr>
        <w:t>Yang JCH</w:t>
      </w:r>
      <w:r w:rsidRPr="00797B48">
        <w:rPr>
          <w:rFonts w:ascii="Book Antiqua" w:eastAsia="Book Antiqua" w:hAnsi="Book Antiqua" w:cs="Book Antiqua"/>
          <w:color w:val="000000"/>
        </w:rPr>
        <w:t xml:space="preserve">, Kim SW, Kim DW, Lee JS, Cho BC, </w:t>
      </w:r>
      <w:proofErr w:type="spellStart"/>
      <w:r w:rsidRPr="00797B48">
        <w:rPr>
          <w:rFonts w:ascii="Book Antiqua" w:eastAsia="Book Antiqua" w:hAnsi="Book Antiqua" w:cs="Book Antiqua"/>
          <w:color w:val="000000"/>
        </w:rPr>
        <w:t>Ahn</w:t>
      </w:r>
      <w:proofErr w:type="spellEnd"/>
      <w:r w:rsidRPr="00797B48">
        <w:rPr>
          <w:rFonts w:ascii="Book Antiqua" w:eastAsia="Book Antiqua" w:hAnsi="Book Antiqua" w:cs="Book Antiqua"/>
          <w:color w:val="000000"/>
        </w:rPr>
        <w:t xml:space="preserve"> JS, Lee DH, Kim TM, Goldman JW, Natale RB, Brown AP, Collins B, </w:t>
      </w:r>
      <w:proofErr w:type="spellStart"/>
      <w:r w:rsidRPr="00797B48">
        <w:rPr>
          <w:rFonts w:ascii="Book Antiqua" w:eastAsia="Book Antiqua" w:hAnsi="Book Antiqua" w:cs="Book Antiqua"/>
          <w:color w:val="000000"/>
        </w:rPr>
        <w:t>Chmielecki</w:t>
      </w:r>
      <w:proofErr w:type="spellEnd"/>
      <w:r w:rsidRPr="00797B48">
        <w:rPr>
          <w:rFonts w:ascii="Book Antiqua" w:eastAsia="Book Antiqua" w:hAnsi="Book Antiqua" w:cs="Book Antiqua"/>
          <w:color w:val="000000"/>
        </w:rPr>
        <w:t xml:space="preserve"> J, </w:t>
      </w:r>
      <w:proofErr w:type="spellStart"/>
      <w:r w:rsidRPr="00797B48">
        <w:rPr>
          <w:rFonts w:ascii="Book Antiqua" w:eastAsia="Book Antiqua" w:hAnsi="Book Antiqua" w:cs="Book Antiqua"/>
          <w:color w:val="000000"/>
        </w:rPr>
        <w:t>Vishwanathan</w:t>
      </w:r>
      <w:proofErr w:type="spellEnd"/>
      <w:r w:rsidRPr="00797B48">
        <w:rPr>
          <w:rFonts w:ascii="Book Antiqua" w:eastAsia="Book Antiqua" w:hAnsi="Book Antiqua" w:cs="Book Antiqua"/>
          <w:color w:val="000000"/>
        </w:rPr>
        <w:t xml:space="preserve"> K, Mendoza-Naranjo </w:t>
      </w:r>
      <w:r w:rsidRPr="00797B48">
        <w:rPr>
          <w:rFonts w:ascii="Book Antiqua" w:eastAsia="Book Antiqua" w:hAnsi="Book Antiqua" w:cs="Book Antiqua"/>
          <w:color w:val="000000"/>
        </w:rPr>
        <w:lastRenderedPageBreak/>
        <w:t xml:space="preserve">A, </w:t>
      </w:r>
      <w:proofErr w:type="spellStart"/>
      <w:r w:rsidRPr="00797B48">
        <w:rPr>
          <w:rFonts w:ascii="Book Antiqua" w:eastAsia="Book Antiqua" w:hAnsi="Book Antiqua" w:cs="Book Antiqua"/>
          <w:color w:val="000000"/>
        </w:rPr>
        <w:t>Ahn</w:t>
      </w:r>
      <w:proofErr w:type="spellEnd"/>
      <w:r w:rsidRPr="00797B48">
        <w:rPr>
          <w:rFonts w:ascii="Book Antiqua" w:eastAsia="Book Antiqua" w:hAnsi="Book Antiqua" w:cs="Book Antiqua"/>
          <w:color w:val="000000"/>
        </w:rPr>
        <w:t xml:space="preserve"> MJ. Osimertinib in Patients </w:t>
      </w:r>
      <w:proofErr w:type="gramStart"/>
      <w:r w:rsidRPr="00797B48">
        <w:rPr>
          <w:rFonts w:ascii="Book Antiqua" w:eastAsia="Book Antiqua" w:hAnsi="Book Antiqua" w:cs="Book Antiqua"/>
          <w:color w:val="000000"/>
        </w:rPr>
        <w:t>With</w:t>
      </w:r>
      <w:proofErr w:type="gramEnd"/>
      <w:r w:rsidRPr="00797B48">
        <w:rPr>
          <w:rFonts w:ascii="Book Antiqua" w:eastAsia="Book Antiqua" w:hAnsi="Book Antiqua" w:cs="Book Antiqua"/>
          <w:color w:val="000000"/>
        </w:rPr>
        <w:t xml:space="preserve"> Epidermal Growth Factor Receptor Mutation-Positive Non-Small-Cell Lung Cancer and Leptomeningeal Metastases: The BLOOM Study. </w:t>
      </w:r>
      <w:r w:rsidRPr="00797B48">
        <w:rPr>
          <w:rFonts w:ascii="Book Antiqua" w:eastAsia="Book Antiqua" w:hAnsi="Book Antiqua" w:cs="Book Antiqua"/>
          <w:i/>
          <w:iCs/>
          <w:color w:val="000000"/>
        </w:rPr>
        <w:t>J Clin Oncol</w:t>
      </w:r>
      <w:r w:rsidRPr="00797B48">
        <w:rPr>
          <w:rFonts w:ascii="Book Antiqua" w:eastAsia="Book Antiqua" w:hAnsi="Book Antiqua" w:cs="Book Antiqua"/>
          <w:color w:val="000000"/>
        </w:rPr>
        <w:t xml:space="preserve"> 2020; </w:t>
      </w:r>
      <w:r w:rsidRPr="00797B48">
        <w:rPr>
          <w:rFonts w:ascii="Book Antiqua" w:eastAsia="Book Antiqua" w:hAnsi="Book Antiqua" w:cs="Book Antiqua"/>
          <w:b/>
          <w:bCs/>
          <w:color w:val="000000"/>
        </w:rPr>
        <w:t>38</w:t>
      </w:r>
      <w:r w:rsidRPr="00797B48">
        <w:rPr>
          <w:rFonts w:ascii="Book Antiqua" w:eastAsia="Book Antiqua" w:hAnsi="Book Antiqua" w:cs="Book Antiqua"/>
          <w:color w:val="000000"/>
        </w:rPr>
        <w:t>: 538-547 [PMID: 31809241 DOI: 10.1200/JCO.19.00457]</w:t>
      </w:r>
    </w:p>
    <w:p w14:paraId="6D11397B" w14:textId="77777777" w:rsidR="00797B48" w:rsidRPr="00797B48" w:rsidRDefault="00797B48" w:rsidP="00797B48">
      <w:pPr>
        <w:spacing w:line="360" w:lineRule="auto"/>
        <w:jc w:val="both"/>
        <w:rPr>
          <w:rFonts w:ascii="Book Antiqua" w:eastAsia="Book Antiqua" w:hAnsi="Book Antiqua" w:cs="Book Antiqua"/>
          <w:color w:val="000000"/>
        </w:rPr>
      </w:pPr>
      <w:r w:rsidRPr="00797B48">
        <w:rPr>
          <w:rFonts w:ascii="Book Antiqua" w:eastAsia="Book Antiqua" w:hAnsi="Book Antiqua" w:cs="Book Antiqua"/>
          <w:color w:val="000000"/>
        </w:rPr>
        <w:t xml:space="preserve">8 </w:t>
      </w:r>
      <w:proofErr w:type="spellStart"/>
      <w:r w:rsidRPr="00797B48">
        <w:rPr>
          <w:rFonts w:ascii="Book Antiqua" w:eastAsia="Book Antiqua" w:hAnsi="Book Antiqua" w:cs="Book Antiqua"/>
          <w:b/>
          <w:bCs/>
          <w:color w:val="000000"/>
        </w:rPr>
        <w:t>Zavodna</w:t>
      </w:r>
      <w:proofErr w:type="spellEnd"/>
      <w:r w:rsidRPr="00797B48">
        <w:rPr>
          <w:rFonts w:ascii="Book Antiqua" w:eastAsia="Book Antiqua" w:hAnsi="Book Antiqua" w:cs="Book Antiqua"/>
          <w:b/>
          <w:bCs/>
          <w:color w:val="000000"/>
        </w:rPr>
        <w:t xml:space="preserve"> M</w:t>
      </w:r>
      <w:r w:rsidRPr="00797B48">
        <w:rPr>
          <w:rFonts w:ascii="Book Antiqua" w:eastAsia="Book Antiqua" w:hAnsi="Book Antiqua" w:cs="Book Antiqua"/>
          <w:color w:val="000000"/>
        </w:rPr>
        <w:t xml:space="preserve">, Bagshaw A, </w:t>
      </w:r>
      <w:proofErr w:type="spellStart"/>
      <w:r w:rsidRPr="00797B48">
        <w:rPr>
          <w:rFonts w:ascii="Book Antiqua" w:eastAsia="Book Antiqua" w:hAnsi="Book Antiqua" w:cs="Book Antiqua"/>
          <w:color w:val="000000"/>
        </w:rPr>
        <w:t>Brauning</w:t>
      </w:r>
      <w:proofErr w:type="spellEnd"/>
      <w:r w:rsidRPr="00797B48">
        <w:rPr>
          <w:rFonts w:ascii="Book Antiqua" w:eastAsia="Book Antiqua" w:hAnsi="Book Antiqua" w:cs="Book Antiqua"/>
          <w:color w:val="000000"/>
        </w:rPr>
        <w:t xml:space="preserve"> R, Gemmell NJ. The accuracy, feasibility and challenges of sequencing short tandem repeats using next-generation sequencing platforms. </w:t>
      </w:r>
      <w:proofErr w:type="spellStart"/>
      <w:r w:rsidRPr="00797B48">
        <w:rPr>
          <w:rFonts w:ascii="Book Antiqua" w:eastAsia="Book Antiqua" w:hAnsi="Book Antiqua" w:cs="Book Antiqua"/>
          <w:i/>
          <w:iCs/>
          <w:color w:val="000000"/>
        </w:rPr>
        <w:t>PLoS</w:t>
      </w:r>
      <w:proofErr w:type="spellEnd"/>
      <w:r w:rsidRPr="00797B48">
        <w:rPr>
          <w:rFonts w:ascii="Book Antiqua" w:eastAsia="Book Antiqua" w:hAnsi="Book Antiqua" w:cs="Book Antiqua"/>
          <w:i/>
          <w:iCs/>
          <w:color w:val="000000"/>
        </w:rPr>
        <w:t xml:space="preserve"> One</w:t>
      </w:r>
      <w:r w:rsidRPr="00797B48">
        <w:rPr>
          <w:rFonts w:ascii="Book Antiqua" w:eastAsia="Book Antiqua" w:hAnsi="Book Antiqua" w:cs="Book Antiqua"/>
          <w:color w:val="000000"/>
        </w:rPr>
        <w:t xml:space="preserve"> 2014; </w:t>
      </w:r>
      <w:r w:rsidRPr="00797B48">
        <w:rPr>
          <w:rFonts w:ascii="Book Antiqua" w:eastAsia="Book Antiqua" w:hAnsi="Book Antiqua" w:cs="Book Antiqua"/>
          <w:b/>
          <w:bCs/>
          <w:color w:val="000000"/>
        </w:rPr>
        <w:t>9</w:t>
      </w:r>
      <w:r w:rsidRPr="00797B48">
        <w:rPr>
          <w:rFonts w:ascii="Book Antiqua" w:eastAsia="Book Antiqua" w:hAnsi="Book Antiqua" w:cs="Book Antiqua"/>
          <w:color w:val="000000"/>
        </w:rPr>
        <w:t>: e113862 [PMID: 25436869 DOI: 10.1371/journal.pone.0113862]</w:t>
      </w:r>
    </w:p>
    <w:p w14:paraId="48D71EA4" w14:textId="77777777" w:rsidR="00797B48" w:rsidRPr="00797B48" w:rsidRDefault="00797B48" w:rsidP="00797B48">
      <w:pPr>
        <w:spacing w:line="360" w:lineRule="auto"/>
        <w:jc w:val="both"/>
        <w:rPr>
          <w:rFonts w:ascii="Book Antiqua" w:eastAsia="Book Antiqua" w:hAnsi="Book Antiqua" w:cs="Book Antiqua"/>
          <w:color w:val="000000"/>
        </w:rPr>
      </w:pPr>
      <w:r w:rsidRPr="00797B48">
        <w:rPr>
          <w:rFonts w:ascii="Book Antiqua" w:eastAsia="Book Antiqua" w:hAnsi="Book Antiqua" w:cs="Book Antiqua"/>
          <w:color w:val="000000"/>
        </w:rPr>
        <w:t xml:space="preserve">9 </w:t>
      </w:r>
      <w:proofErr w:type="spellStart"/>
      <w:r w:rsidRPr="00797B48">
        <w:rPr>
          <w:rFonts w:ascii="Book Antiqua" w:eastAsia="Book Antiqua" w:hAnsi="Book Antiqua" w:cs="Book Antiqua"/>
          <w:b/>
          <w:bCs/>
          <w:color w:val="000000"/>
        </w:rPr>
        <w:t>Saboundji</w:t>
      </w:r>
      <w:proofErr w:type="spellEnd"/>
      <w:r w:rsidRPr="00797B48">
        <w:rPr>
          <w:rFonts w:ascii="Book Antiqua" w:eastAsia="Book Antiqua" w:hAnsi="Book Antiqua" w:cs="Book Antiqua"/>
          <w:b/>
          <w:bCs/>
          <w:color w:val="000000"/>
        </w:rPr>
        <w:t xml:space="preserve"> K</w:t>
      </w:r>
      <w:r w:rsidRPr="00797B48">
        <w:rPr>
          <w:rFonts w:ascii="Book Antiqua" w:eastAsia="Book Antiqua" w:hAnsi="Book Antiqua" w:cs="Book Antiqua"/>
          <w:color w:val="000000"/>
        </w:rPr>
        <w:t xml:space="preserve">, </w:t>
      </w:r>
      <w:proofErr w:type="spellStart"/>
      <w:r w:rsidRPr="00797B48">
        <w:rPr>
          <w:rFonts w:ascii="Book Antiqua" w:eastAsia="Book Antiqua" w:hAnsi="Book Antiqua" w:cs="Book Antiqua"/>
          <w:color w:val="000000"/>
        </w:rPr>
        <w:t>Auliac</w:t>
      </w:r>
      <w:proofErr w:type="spellEnd"/>
      <w:r w:rsidRPr="00797B48">
        <w:rPr>
          <w:rFonts w:ascii="Book Antiqua" w:eastAsia="Book Antiqua" w:hAnsi="Book Antiqua" w:cs="Book Antiqua"/>
          <w:color w:val="000000"/>
        </w:rPr>
        <w:t xml:space="preserve"> JB, </w:t>
      </w:r>
      <w:proofErr w:type="spellStart"/>
      <w:r w:rsidRPr="00797B48">
        <w:rPr>
          <w:rFonts w:ascii="Book Antiqua" w:eastAsia="Book Antiqua" w:hAnsi="Book Antiqua" w:cs="Book Antiqua"/>
          <w:color w:val="000000"/>
        </w:rPr>
        <w:t>Pérol</w:t>
      </w:r>
      <w:proofErr w:type="spellEnd"/>
      <w:r w:rsidRPr="00797B48">
        <w:rPr>
          <w:rFonts w:ascii="Book Antiqua" w:eastAsia="Book Antiqua" w:hAnsi="Book Antiqua" w:cs="Book Antiqua"/>
          <w:color w:val="000000"/>
        </w:rPr>
        <w:t xml:space="preserve"> M, François G, </w:t>
      </w:r>
      <w:proofErr w:type="spellStart"/>
      <w:r w:rsidRPr="00797B48">
        <w:rPr>
          <w:rFonts w:ascii="Book Antiqua" w:eastAsia="Book Antiqua" w:hAnsi="Book Antiqua" w:cs="Book Antiqua"/>
          <w:color w:val="000000"/>
        </w:rPr>
        <w:t>Janicot</w:t>
      </w:r>
      <w:proofErr w:type="spellEnd"/>
      <w:r w:rsidRPr="00797B48">
        <w:rPr>
          <w:rFonts w:ascii="Book Antiqua" w:eastAsia="Book Antiqua" w:hAnsi="Book Antiqua" w:cs="Book Antiqua"/>
          <w:color w:val="000000"/>
        </w:rPr>
        <w:t xml:space="preserve"> H, </w:t>
      </w:r>
      <w:proofErr w:type="spellStart"/>
      <w:r w:rsidRPr="00797B48">
        <w:rPr>
          <w:rFonts w:ascii="Book Antiqua" w:eastAsia="Book Antiqua" w:hAnsi="Book Antiqua" w:cs="Book Antiqua"/>
          <w:color w:val="000000"/>
        </w:rPr>
        <w:t>Marcq</w:t>
      </w:r>
      <w:proofErr w:type="spellEnd"/>
      <w:r w:rsidRPr="00797B48">
        <w:rPr>
          <w:rFonts w:ascii="Book Antiqua" w:eastAsia="Book Antiqua" w:hAnsi="Book Antiqua" w:cs="Book Antiqua"/>
          <w:color w:val="000000"/>
        </w:rPr>
        <w:t xml:space="preserve"> M, Dubos-Arvis C, Renault A, </w:t>
      </w:r>
      <w:proofErr w:type="spellStart"/>
      <w:r w:rsidRPr="00797B48">
        <w:rPr>
          <w:rFonts w:ascii="Book Antiqua" w:eastAsia="Book Antiqua" w:hAnsi="Book Antiqua" w:cs="Book Antiqua"/>
          <w:color w:val="000000"/>
        </w:rPr>
        <w:t>Guisier</w:t>
      </w:r>
      <w:proofErr w:type="spellEnd"/>
      <w:r w:rsidRPr="00797B48">
        <w:rPr>
          <w:rFonts w:ascii="Book Antiqua" w:eastAsia="Book Antiqua" w:hAnsi="Book Antiqua" w:cs="Book Antiqua"/>
          <w:color w:val="000000"/>
        </w:rPr>
        <w:t xml:space="preserve"> F, Odier L, Gervais R, </w:t>
      </w:r>
      <w:proofErr w:type="spellStart"/>
      <w:r w:rsidRPr="00797B48">
        <w:rPr>
          <w:rFonts w:ascii="Book Antiqua" w:eastAsia="Book Antiqua" w:hAnsi="Book Antiqua" w:cs="Book Antiqua"/>
          <w:color w:val="000000"/>
        </w:rPr>
        <w:t>Chouaïd</w:t>
      </w:r>
      <w:proofErr w:type="spellEnd"/>
      <w:r w:rsidRPr="00797B48">
        <w:rPr>
          <w:rFonts w:ascii="Book Antiqua" w:eastAsia="Book Antiqua" w:hAnsi="Book Antiqua" w:cs="Book Antiqua"/>
          <w:color w:val="000000"/>
        </w:rPr>
        <w:t xml:space="preserve"> C. Efficacy of Osimertinib in EGFR-Mutated Non-Small Cell Lung Cancer with Leptomeningeal Metastases Pretreated with EGFR-Tyrosine Kinase Inhibitors. </w:t>
      </w:r>
      <w:r w:rsidRPr="00797B48">
        <w:rPr>
          <w:rFonts w:ascii="Book Antiqua" w:eastAsia="Book Antiqua" w:hAnsi="Book Antiqua" w:cs="Book Antiqua"/>
          <w:i/>
          <w:iCs/>
          <w:color w:val="000000"/>
        </w:rPr>
        <w:t>Target Oncol</w:t>
      </w:r>
      <w:r w:rsidRPr="00797B48">
        <w:rPr>
          <w:rFonts w:ascii="Book Antiqua" w:eastAsia="Book Antiqua" w:hAnsi="Book Antiqua" w:cs="Book Antiqua"/>
          <w:color w:val="000000"/>
        </w:rPr>
        <w:t xml:space="preserve"> 2018; </w:t>
      </w:r>
      <w:r w:rsidRPr="00797B48">
        <w:rPr>
          <w:rFonts w:ascii="Book Antiqua" w:eastAsia="Book Antiqua" w:hAnsi="Book Antiqua" w:cs="Book Antiqua"/>
          <w:b/>
          <w:bCs/>
          <w:color w:val="000000"/>
        </w:rPr>
        <w:t>13</w:t>
      </w:r>
      <w:r w:rsidRPr="00797B48">
        <w:rPr>
          <w:rFonts w:ascii="Book Antiqua" w:eastAsia="Book Antiqua" w:hAnsi="Book Antiqua" w:cs="Book Antiqua"/>
          <w:color w:val="000000"/>
        </w:rPr>
        <w:t>: 501-507 [PMID: 30039345 DOI: 10.1007/s11523-018-0581-2]</w:t>
      </w:r>
    </w:p>
    <w:p w14:paraId="35D7BE34" w14:textId="4AFC0F81" w:rsidR="00A77B3E" w:rsidRPr="006B0772" w:rsidRDefault="00A77B3E" w:rsidP="006B0772">
      <w:pPr>
        <w:spacing w:line="360" w:lineRule="auto"/>
        <w:jc w:val="both"/>
        <w:rPr>
          <w:rFonts w:ascii="Book Antiqua" w:hAnsi="Book Antiqua"/>
        </w:rPr>
      </w:pPr>
    </w:p>
    <w:p w14:paraId="52E10BA3" w14:textId="77777777" w:rsidR="00A77B3E" w:rsidRPr="006B0772" w:rsidRDefault="00A77B3E" w:rsidP="006B0772">
      <w:pPr>
        <w:spacing w:line="360" w:lineRule="auto"/>
        <w:jc w:val="both"/>
        <w:rPr>
          <w:rFonts w:ascii="Book Antiqua" w:hAnsi="Book Antiqua"/>
        </w:rPr>
        <w:sectPr w:rsidR="00A77B3E" w:rsidRPr="006B0772">
          <w:pgSz w:w="12240" w:h="15840"/>
          <w:pgMar w:top="1440" w:right="1440" w:bottom="1440" w:left="1440" w:header="720" w:footer="720" w:gutter="0"/>
          <w:cols w:space="720"/>
          <w:docGrid w:linePitch="360"/>
        </w:sectPr>
      </w:pPr>
    </w:p>
    <w:p w14:paraId="1E8854E4"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lastRenderedPageBreak/>
        <w:t>Footnotes</w:t>
      </w:r>
    </w:p>
    <w:p w14:paraId="6F2D7F26"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bCs/>
          <w:color w:val="000000"/>
        </w:rPr>
        <w:t xml:space="preserve">Informed consent statement: </w:t>
      </w:r>
      <w:r w:rsidRPr="006B0772">
        <w:rPr>
          <w:rFonts w:ascii="Book Antiqua" w:eastAsia="Book Antiqua" w:hAnsi="Book Antiqua" w:cs="Book Antiqua"/>
          <w:color w:val="000000"/>
        </w:rPr>
        <w:t>Informed written consent was obtained from the patient for publication of this report and any accompanying images in October 20, 2021.</w:t>
      </w:r>
    </w:p>
    <w:p w14:paraId="3F73CA38" w14:textId="77777777" w:rsidR="00A77B3E" w:rsidRPr="006B0772" w:rsidRDefault="00A77B3E" w:rsidP="006B0772">
      <w:pPr>
        <w:spacing w:line="360" w:lineRule="auto"/>
        <w:jc w:val="both"/>
        <w:rPr>
          <w:rFonts w:ascii="Book Antiqua" w:hAnsi="Book Antiqua"/>
        </w:rPr>
      </w:pPr>
    </w:p>
    <w:p w14:paraId="58219218"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bCs/>
          <w:color w:val="000000"/>
        </w:rPr>
        <w:t xml:space="preserve">Conflict-of-interest statement: </w:t>
      </w:r>
      <w:r w:rsidR="006B0772">
        <w:rPr>
          <w:rFonts w:ascii="Book Antiqua" w:hAnsi="Book Antiqua" w:cs="Book Antiqua" w:hint="eastAsia"/>
          <w:color w:val="000000"/>
          <w:lang w:eastAsia="zh-CN"/>
        </w:rPr>
        <w:t>All</w:t>
      </w:r>
      <w:r w:rsidRPr="006B0772">
        <w:rPr>
          <w:rFonts w:ascii="Book Antiqua" w:eastAsia="Book Antiqua" w:hAnsi="Book Antiqua" w:cs="Book Antiqua"/>
          <w:color w:val="000000"/>
        </w:rPr>
        <w:t xml:space="preserve"> authors declare that they have no conflict of interest to disclose.</w:t>
      </w:r>
    </w:p>
    <w:p w14:paraId="1AEE9510" w14:textId="77777777" w:rsidR="00A77B3E" w:rsidRPr="006B0772" w:rsidRDefault="00A77B3E" w:rsidP="006B0772">
      <w:pPr>
        <w:spacing w:line="360" w:lineRule="auto"/>
        <w:jc w:val="both"/>
        <w:rPr>
          <w:rFonts w:ascii="Book Antiqua" w:hAnsi="Book Antiqua"/>
        </w:rPr>
      </w:pPr>
    </w:p>
    <w:p w14:paraId="4DD94155"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bCs/>
          <w:color w:val="000000"/>
        </w:rPr>
        <w:t xml:space="preserve">CARE Checklist (2016) statement: </w:t>
      </w:r>
      <w:r w:rsidRPr="006B0772">
        <w:rPr>
          <w:rFonts w:ascii="Book Antiqua" w:eastAsia="Book Antiqua" w:hAnsi="Book Antiqua" w:cs="Book Antiqua"/>
          <w:color w:val="000000"/>
        </w:rPr>
        <w:t>The authors have read the CARE Checklist (2016), and the manuscript was prepared and revised according to the CARE Checklist (2016).</w:t>
      </w:r>
    </w:p>
    <w:p w14:paraId="22AC2E66" w14:textId="77777777" w:rsidR="00A77B3E" w:rsidRPr="006B0772" w:rsidRDefault="00A77B3E" w:rsidP="006B0772">
      <w:pPr>
        <w:spacing w:line="360" w:lineRule="auto"/>
        <w:jc w:val="both"/>
        <w:rPr>
          <w:rFonts w:ascii="Book Antiqua" w:hAnsi="Book Antiqua"/>
        </w:rPr>
      </w:pPr>
    </w:p>
    <w:p w14:paraId="427CD4B3"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bCs/>
          <w:color w:val="000000"/>
        </w:rPr>
        <w:t xml:space="preserve">Open-Access: </w:t>
      </w:r>
      <w:r w:rsidRPr="006B07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B0772">
        <w:rPr>
          <w:rFonts w:ascii="Book Antiqua" w:eastAsia="Book Antiqua" w:hAnsi="Book Antiqua" w:cs="Book Antiqua"/>
          <w:color w:val="000000"/>
        </w:rPr>
        <w:t>NonCommercial</w:t>
      </w:r>
      <w:proofErr w:type="spellEnd"/>
      <w:r w:rsidRPr="006B07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F8A21B" w14:textId="77777777" w:rsidR="00A77B3E" w:rsidRPr="006B0772" w:rsidRDefault="00A77B3E" w:rsidP="006B0772">
      <w:pPr>
        <w:spacing w:line="360" w:lineRule="auto"/>
        <w:jc w:val="both"/>
        <w:rPr>
          <w:rFonts w:ascii="Book Antiqua" w:hAnsi="Book Antiqua"/>
        </w:rPr>
      </w:pPr>
    </w:p>
    <w:p w14:paraId="626FBFCC"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 xml:space="preserve">Provenance and peer review: </w:t>
      </w:r>
      <w:r w:rsidRPr="006B0772">
        <w:rPr>
          <w:rFonts w:ascii="Book Antiqua" w:eastAsia="Book Antiqua" w:hAnsi="Book Antiqua" w:cs="Book Antiqua"/>
          <w:color w:val="000000"/>
        </w:rPr>
        <w:t>Unsolicited article; Externally peer reviewed.</w:t>
      </w:r>
    </w:p>
    <w:p w14:paraId="741DD4B7"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 xml:space="preserve">Peer-review model: </w:t>
      </w:r>
      <w:r w:rsidRPr="006B0772">
        <w:rPr>
          <w:rFonts w:ascii="Book Antiqua" w:eastAsia="Book Antiqua" w:hAnsi="Book Antiqua" w:cs="Book Antiqua"/>
          <w:color w:val="000000"/>
        </w:rPr>
        <w:t>Single blind</w:t>
      </w:r>
    </w:p>
    <w:p w14:paraId="377667FE" w14:textId="77777777" w:rsidR="00A77B3E" w:rsidRPr="006B0772" w:rsidRDefault="00A77B3E" w:rsidP="006B0772">
      <w:pPr>
        <w:spacing w:line="360" w:lineRule="auto"/>
        <w:jc w:val="both"/>
        <w:rPr>
          <w:rFonts w:ascii="Book Antiqua" w:hAnsi="Book Antiqua"/>
        </w:rPr>
      </w:pPr>
    </w:p>
    <w:p w14:paraId="54804A52"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 xml:space="preserve">Peer-review started: </w:t>
      </w:r>
      <w:r w:rsidRPr="006B0772">
        <w:rPr>
          <w:rFonts w:ascii="Book Antiqua" w:eastAsia="Book Antiqua" w:hAnsi="Book Antiqua" w:cs="Book Antiqua"/>
          <w:color w:val="000000"/>
        </w:rPr>
        <w:t>February 11, 2022</w:t>
      </w:r>
    </w:p>
    <w:p w14:paraId="58B01DD4"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 xml:space="preserve">First decision: </w:t>
      </w:r>
      <w:r w:rsidRPr="006B0772">
        <w:rPr>
          <w:rFonts w:ascii="Book Antiqua" w:eastAsia="Book Antiqua" w:hAnsi="Book Antiqua" w:cs="Book Antiqua"/>
          <w:color w:val="000000"/>
        </w:rPr>
        <w:t>May 30, 2022</w:t>
      </w:r>
    </w:p>
    <w:p w14:paraId="77753963" w14:textId="17730906"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 xml:space="preserve">Article in press: </w:t>
      </w:r>
    </w:p>
    <w:p w14:paraId="67276FF7" w14:textId="77777777" w:rsidR="00A77B3E" w:rsidRPr="006B0772" w:rsidRDefault="00A77B3E" w:rsidP="006B0772">
      <w:pPr>
        <w:spacing w:line="360" w:lineRule="auto"/>
        <w:jc w:val="both"/>
        <w:rPr>
          <w:rFonts w:ascii="Book Antiqua" w:hAnsi="Book Antiqua"/>
        </w:rPr>
      </w:pPr>
    </w:p>
    <w:p w14:paraId="6EFF513C" w14:textId="26693B4E"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 xml:space="preserve">Specialty type: </w:t>
      </w:r>
      <w:r w:rsidR="00C63792" w:rsidRPr="00C63792">
        <w:rPr>
          <w:rFonts w:ascii="Book Antiqua" w:eastAsia="Book Antiqua" w:hAnsi="Book Antiqua" w:cs="Book Antiqua"/>
          <w:color w:val="000000"/>
        </w:rPr>
        <w:t>Medicine, research and experimental</w:t>
      </w:r>
      <w:r w:rsidRPr="006B0772">
        <w:rPr>
          <w:rFonts w:ascii="Book Antiqua" w:eastAsia="Book Antiqua" w:hAnsi="Book Antiqua" w:cs="Book Antiqua"/>
          <w:color w:val="000000"/>
        </w:rPr>
        <w:t xml:space="preserve"> </w:t>
      </w:r>
    </w:p>
    <w:p w14:paraId="53DC6A53"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 xml:space="preserve">Country/Territory of origin: </w:t>
      </w:r>
      <w:r w:rsidRPr="006B0772">
        <w:rPr>
          <w:rFonts w:ascii="Book Antiqua" w:eastAsia="Book Antiqua" w:hAnsi="Book Antiqua" w:cs="Book Antiqua"/>
          <w:color w:val="000000"/>
        </w:rPr>
        <w:t>China</w:t>
      </w:r>
    </w:p>
    <w:p w14:paraId="49E7D1FC"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b/>
          <w:color w:val="000000"/>
        </w:rPr>
        <w:t>Peer-review report’s scientific quality classification</w:t>
      </w:r>
    </w:p>
    <w:p w14:paraId="5D6F9699" w14:textId="7259640A" w:rsidR="00A77B3E" w:rsidRPr="00C63792" w:rsidRDefault="007802E2" w:rsidP="006B0772">
      <w:pPr>
        <w:spacing w:line="360" w:lineRule="auto"/>
        <w:jc w:val="both"/>
        <w:rPr>
          <w:rFonts w:ascii="Book Antiqua" w:hAnsi="Book Antiqua"/>
          <w:lang w:eastAsia="zh-CN"/>
        </w:rPr>
      </w:pPr>
      <w:r w:rsidRPr="006B0772">
        <w:rPr>
          <w:rFonts w:ascii="Book Antiqua" w:eastAsia="Book Antiqua" w:hAnsi="Book Antiqua" w:cs="Book Antiqua"/>
          <w:color w:val="000000"/>
        </w:rPr>
        <w:t>Grade A (Excellent): A</w:t>
      </w:r>
      <w:r w:rsidR="00C63792">
        <w:rPr>
          <w:rFonts w:ascii="Book Antiqua" w:hAnsi="Book Antiqua" w:cs="Book Antiqua" w:hint="eastAsia"/>
          <w:color w:val="000000"/>
          <w:lang w:eastAsia="zh-CN"/>
        </w:rPr>
        <w:t>, A</w:t>
      </w:r>
    </w:p>
    <w:p w14:paraId="1CF1548F"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lastRenderedPageBreak/>
        <w:t>Grade B (Very good): B</w:t>
      </w:r>
    </w:p>
    <w:p w14:paraId="7145B7C8"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Grade C (Good): 0</w:t>
      </w:r>
    </w:p>
    <w:p w14:paraId="1AA85896" w14:textId="77777777" w:rsidR="00A77B3E" w:rsidRPr="006B0772" w:rsidRDefault="007802E2" w:rsidP="006B0772">
      <w:pPr>
        <w:spacing w:line="360" w:lineRule="auto"/>
        <w:jc w:val="both"/>
        <w:rPr>
          <w:rFonts w:ascii="Book Antiqua" w:hAnsi="Book Antiqua"/>
        </w:rPr>
      </w:pPr>
      <w:r w:rsidRPr="006B0772">
        <w:rPr>
          <w:rFonts w:ascii="Book Antiqua" w:eastAsia="Book Antiqua" w:hAnsi="Book Antiqua" w:cs="Book Antiqua"/>
          <w:color w:val="000000"/>
        </w:rPr>
        <w:t>Grade D (Fair): 0</w:t>
      </w:r>
    </w:p>
    <w:p w14:paraId="475B3FBE" w14:textId="4DC667BA" w:rsidR="00A77B3E" w:rsidRPr="00C63792" w:rsidRDefault="007802E2" w:rsidP="006B0772">
      <w:pPr>
        <w:spacing w:line="360" w:lineRule="auto"/>
        <w:jc w:val="both"/>
        <w:rPr>
          <w:rFonts w:ascii="Book Antiqua" w:hAnsi="Book Antiqua"/>
          <w:lang w:eastAsia="zh-CN"/>
        </w:rPr>
      </w:pPr>
      <w:r w:rsidRPr="006B0772">
        <w:rPr>
          <w:rFonts w:ascii="Book Antiqua" w:eastAsia="Book Antiqua" w:hAnsi="Book Antiqua" w:cs="Book Antiqua"/>
          <w:color w:val="000000"/>
        </w:rPr>
        <w:t>Grade E (Poor): E</w:t>
      </w:r>
      <w:r w:rsidR="00C63792">
        <w:rPr>
          <w:rFonts w:ascii="Book Antiqua" w:hAnsi="Book Antiqua" w:cs="Book Antiqua" w:hint="eastAsia"/>
          <w:color w:val="000000"/>
          <w:lang w:eastAsia="zh-CN"/>
        </w:rPr>
        <w:t>, E</w:t>
      </w:r>
    </w:p>
    <w:p w14:paraId="12A94048" w14:textId="77777777" w:rsidR="00A77B3E" w:rsidRPr="006B0772" w:rsidRDefault="00A77B3E" w:rsidP="006B0772">
      <w:pPr>
        <w:spacing w:line="360" w:lineRule="auto"/>
        <w:jc w:val="both"/>
        <w:rPr>
          <w:rFonts w:ascii="Book Antiqua" w:hAnsi="Book Antiqua"/>
        </w:rPr>
      </w:pPr>
    </w:p>
    <w:p w14:paraId="0213BEFC" w14:textId="1C1C54E4" w:rsidR="00D61A41" w:rsidRDefault="007802E2" w:rsidP="006B0772">
      <w:pPr>
        <w:spacing w:line="360" w:lineRule="auto"/>
        <w:jc w:val="both"/>
        <w:rPr>
          <w:rFonts w:ascii="Book Antiqua" w:hAnsi="Book Antiqua" w:cs="Book Antiqua"/>
          <w:b/>
          <w:color w:val="000000"/>
          <w:lang w:eastAsia="zh-CN"/>
        </w:rPr>
      </w:pPr>
      <w:r w:rsidRPr="006B0772">
        <w:rPr>
          <w:rFonts w:ascii="Book Antiqua" w:eastAsia="Book Antiqua" w:hAnsi="Book Antiqua" w:cs="Book Antiqua"/>
          <w:b/>
          <w:color w:val="000000"/>
        </w:rPr>
        <w:t xml:space="preserve">P-Reviewer: </w:t>
      </w:r>
      <w:r w:rsidRPr="006B0772">
        <w:rPr>
          <w:rFonts w:ascii="Book Antiqua" w:eastAsia="Book Antiqua" w:hAnsi="Book Antiqua" w:cs="Book Antiqua"/>
          <w:color w:val="000000"/>
        </w:rPr>
        <w:t>Abdalla AN, Saudi Arabia; Kung WM, Taiwan; Sugimura H, Japan</w:t>
      </w:r>
      <w:r w:rsidRPr="006B0772">
        <w:rPr>
          <w:rFonts w:ascii="Book Antiqua" w:eastAsia="Book Antiqua" w:hAnsi="Book Antiqua" w:cs="Book Antiqua"/>
          <w:b/>
          <w:color w:val="000000"/>
        </w:rPr>
        <w:t xml:space="preserve"> S-Editor:</w:t>
      </w:r>
      <w:r w:rsidR="00BB290D">
        <w:rPr>
          <w:rFonts w:ascii="Book Antiqua" w:hAnsi="Book Antiqua" w:cs="Book Antiqua" w:hint="eastAsia"/>
          <w:b/>
          <w:color w:val="000000"/>
          <w:lang w:eastAsia="zh-CN"/>
        </w:rPr>
        <w:t xml:space="preserve"> </w:t>
      </w:r>
      <w:r w:rsidR="00BB290D" w:rsidRPr="00BB290D">
        <w:rPr>
          <w:rFonts w:ascii="Book Antiqua" w:hAnsi="Book Antiqua" w:cs="Book Antiqua" w:hint="eastAsia"/>
          <w:color w:val="000000"/>
          <w:lang w:eastAsia="zh-CN"/>
        </w:rPr>
        <w:t>Wang LL</w:t>
      </w:r>
      <w:r w:rsidR="002E1C7C">
        <w:rPr>
          <w:rFonts w:ascii="Book Antiqua" w:eastAsia="Book Antiqua" w:hAnsi="Book Antiqua" w:cs="Book Antiqua"/>
          <w:b/>
          <w:color w:val="000000"/>
        </w:rPr>
        <w:t xml:space="preserve"> </w:t>
      </w:r>
      <w:r w:rsidRPr="006B0772">
        <w:rPr>
          <w:rFonts w:ascii="Book Antiqua" w:eastAsia="Book Antiqua" w:hAnsi="Book Antiqua" w:cs="Book Antiqua"/>
          <w:b/>
          <w:color w:val="000000"/>
        </w:rPr>
        <w:t>L-Editor:</w:t>
      </w:r>
      <w:r w:rsidR="002E1C7C">
        <w:rPr>
          <w:rFonts w:ascii="Book Antiqua" w:eastAsia="Book Antiqua" w:hAnsi="Book Antiqua" w:cs="Book Antiqua"/>
          <w:b/>
          <w:color w:val="000000"/>
        </w:rPr>
        <w:t xml:space="preserve"> </w:t>
      </w:r>
      <w:r w:rsidR="00962D19">
        <w:rPr>
          <w:rFonts w:ascii="Book Antiqua" w:hAnsi="Book Antiqua" w:cs="Book Antiqua" w:hint="eastAsia"/>
          <w:color w:val="000000"/>
          <w:lang w:eastAsia="zh-CN"/>
        </w:rPr>
        <w:t>A</w:t>
      </w:r>
      <w:r w:rsidR="00962D19" w:rsidRPr="006B0772">
        <w:rPr>
          <w:rFonts w:ascii="Book Antiqua" w:eastAsia="Book Antiqua" w:hAnsi="Book Antiqua" w:cs="Book Antiqua"/>
          <w:b/>
          <w:color w:val="000000"/>
        </w:rPr>
        <w:t xml:space="preserve"> </w:t>
      </w:r>
      <w:r w:rsidRPr="006B0772">
        <w:rPr>
          <w:rFonts w:ascii="Book Antiqua" w:eastAsia="Book Antiqua" w:hAnsi="Book Antiqua" w:cs="Book Antiqua"/>
          <w:b/>
          <w:color w:val="000000"/>
        </w:rPr>
        <w:t>P-Editor:</w:t>
      </w:r>
      <w:r w:rsidR="00962D19" w:rsidRPr="00962D19">
        <w:rPr>
          <w:rFonts w:ascii="Book Antiqua" w:hAnsi="Book Antiqua" w:cs="Book Antiqua" w:hint="eastAsia"/>
          <w:color w:val="000000"/>
          <w:lang w:eastAsia="zh-CN"/>
        </w:rPr>
        <w:t xml:space="preserve"> </w:t>
      </w:r>
      <w:r w:rsidR="00962D19" w:rsidRPr="00BB290D">
        <w:rPr>
          <w:rFonts w:ascii="Book Antiqua" w:hAnsi="Book Antiqua" w:cs="Book Antiqua" w:hint="eastAsia"/>
          <w:color w:val="000000"/>
          <w:lang w:eastAsia="zh-CN"/>
        </w:rPr>
        <w:t>Wang LL</w:t>
      </w:r>
    </w:p>
    <w:p w14:paraId="4A927F32" w14:textId="77777777" w:rsidR="00D61A41" w:rsidRDefault="00D61A41" w:rsidP="006B0772">
      <w:pPr>
        <w:spacing w:line="360" w:lineRule="auto"/>
        <w:jc w:val="both"/>
        <w:rPr>
          <w:rFonts w:ascii="Book Antiqua" w:hAnsi="Book Antiqua" w:cs="Book Antiqua"/>
          <w:b/>
          <w:color w:val="000000"/>
          <w:lang w:eastAsia="zh-CN"/>
        </w:rPr>
      </w:pPr>
    </w:p>
    <w:p w14:paraId="71267D1A" w14:textId="77777777" w:rsidR="00D61A41" w:rsidRDefault="00D61A41" w:rsidP="006B0772">
      <w:pPr>
        <w:spacing w:line="360" w:lineRule="auto"/>
        <w:jc w:val="both"/>
        <w:rPr>
          <w:rFonts w:ascii="Book Antiqua" w:hAnsi="Book Antiqua" w:cs="Book Antiqua"/>
          <w:b/>
          <w:color w:val="000000"/>
          <w:lang w:eastAsia="zh-CN"/>
        </w:rPr>
      </w:pPr>
    </w:p>
    <w:p w14:paraId="6C9A3A6A" w14:textId="77777777" w:rsidR="00A77B3E" w:rsidRPr="006B0772" w:rsidRDefault="007802E2" w:rsidP="006B0772">
      <w:pPr>
        <w:spacing w:line="360" w:lineRule="auto"/>
        <w:jc w:val="both"/>
        <w:rPr>
          <w:rFonts w:ascii="Book Antiqua" w:hAnsi="Book Antiqua"/>
        </w:rPr>
        <w:sectPr w:rsidR="00A77B3E" w:rsidRPr="006B0772">
          <w:pgSz w:w="12240" w:h="15840"/>
          <w:pgMar w:top="1440" w:right="1440" w:bottom="1440" w:left="1440" w:header="720" w:footer="720" w:gutter="0"/>
          <w:cols w:space="720"/>
          <w:docGrid w:linePitch="360"/>
        </w:sectPr>
      </w:pPr>
      <w:r w:rsidRPr="006B0772">
        <w:rPr>
          <w:rFonts w:ascii="Book Antiqua" w:eastAsia="Book Antiqua" w:hAnsi="Book Antiqua" w:cs="Book Antiqua"/>
          <w:b/>
          <w:color w:val="000000"/>
        </w:rPr>
        <w:t xml:space="preserve"> </w:t>
      </w:r>
    </w:p>
    <w:p w14:paraId="73BFEAF7" w14:textId="77777777" w:rsidR="00A77B3E" w:rsidRPr="006B0772" w:rsidRDefault="007802E2" w:rsidP="006B0772">
      <w:pPr>
        <w:spacing w:line="360" w:lineRule="auto"/>
        <w:jc w:val="both"/>
        <w:rPr>
          <w:rFonts w:ascii="Book Antiqua" w:hAnsi="Book Antiqua" w:cs="Book Antiqua"/>
          <w:b/>
          <w:color w:val="000000"/>
          <w:lang w:eastAsia="zh-CN"/>
        </w:rPr>
      </w:pPr>
      <w:r w:rsidRPr="006B0772">
        <w:rPr>
          <w:rFonts w:ascii="Book Antiqua" w:eastAsia="Book Antiqua" w:hAnsi="Book Antiqua" w:cs="Book Antiqua"/>
          <w:b/>
          <w:color w:val="000000"/>
        </w:rPr>
        <w:lastRenderedPageBreak/>
        <w:t>Figure Legends</w:t>
      </w:r>
    </w:p>
    <w:p w14:paraId="24A60CAE" w14:textId="7215924A" w:rsidR="007802E2" w:rsidRPr="006B0772" w:rsidRDefault="006B2DFF" w:rsidP="006B0772">
      <w:pPr>
        <w:spacing w:line="360" w:lineRule="auto"/>
        <w:jc w:val="both"/>
        <w:rPr>
          <w:rFonts w:ascii="Book Antiqua" w:hAnsi="Book Antiqua"/>
          <w:lang w:eastAsia="zh-CN"/>
        </w:rPr>
      </w:pPr>
      <w:r>
        <w:rPr>
          <w:rFonts w:ascii="Book Antiqua" w:hAnsi="Book Antiqua"/>
          <w:noProof/>
          <w:lang w:eastAsia="zh-CN"/>
        </w:rPr>
        <w:drawing>
          <wp:inline distT="0" distB="0" distL="0" distR="0" wp14:anchorId="531B588F" wp14:editId="21812282">
            <wp:extent cx="4102100" cy="1930400"/>
            <wp:effectExtent l="0" t="0" r="0" b="0"/>
            <wp:docPr id="4" name="图片 4" descr="D:\小桌面\新建文件夹\SE\jdz-pdf\74665\pdf\7466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4665\pdf\7466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2100" cy="1930400"/>
                    </a:xfrm>
                    <a:prstGeom prst="rect">
                      <a:avLst/>
                    </a:prstGeom>
                    <a:noFill/>
                    <a:ln>
                      <a:noFill/>
                    </a:ln>
                  </pic:spPr>
                </pic:pic>
              </a:graphicData>
            </a:graphic>
          </wp:inline>
        </w:drawing>
      </w:r>
    </w:p>
    <w:p w14:paraId="114127EF" w14:textId="77777777" w:rsidR="00A77B3E" w:rsidRPr="006B0772" w:rsidRDefault="007802E2" w:rsidP="006B0772">
      <w:pPr>
        <w:spacing w:line="360" w:lineRule="auto"/>
        <w:jc w:val="both"/>
        <w:rPr>
          <w:rFonts w:ascii="Book Antiqua" w:hAnsi="Book Antiqua"/>
        </w:rPr>
      </w:pPr>
      <w:r w:rsidRPr="00D61A41">
        <w:rPr>
          <w:rFonts w:ascii="Book Antiqua" w:eastAsia="Book Antiqua" w:hAnsi="Book Antiqua" w:cs="Book Antiqua"/>
          <w:b/>
          <w:color w:val="000000"/>
        </w:rPr>
        <w:t>Figure 1</w:t>
      </w:r>
      <w:r w:rsidR="00D61A41" w:rsidRPr="00D61A41">
        <w:rPr>
          <w:rFonts w:ascii="Book Antiqua" w:hAnsi="Book Antiqua" w:cs="Book Antiqua" w:hint="eastAsia"/>
          <w:b/>
          <w:color w:val="000000"/>
          <w:lang w:eastAsia="zh-CN"/>
        </w:rPr>
        <w:t xml:space="preserve"> </w:t>
      </w:r>
      <w:r w:rsidR="00D61A41" w:rsidRPr="00D61A41">
        <w:rPr>
          <w:rFonts w:ascii="Book Antiqua" w:eastAsia="Book Antiqua" w:hAnsi="Book Antiqua" w:cs="Book Antiqua"/>
          <w:b/>
          <w:color w:val="000000"/>
        </w:rPr>
        <w:t>Chest computed tomography</w:t>
      </w:r>
      <w:r w:rsidR="00D61A41" w:rsidRPr="00D61A41">
        <w:rPr>
          <w:rFonts w:ascii="Book Antiqua" w:hAnsi="Book Antiqua" w:cs="Book Antiqua" w:hint="eastAsia"/>
          <w:b/>
          <w:color w:val="000000"/>
          <w:lang w:eastAsia="zh-CN"/>
        </w:rPr>
        <w:t>.</w:t>
      </w:r>
      <w:r w:rsidR="00D61A41" w:rsidRPr="006B0772">
        <w:rPr>
          <w:rFonts w:ascii="Book Antiqua" w:eastAsia="Book Antiqua" w:hAnsi="Book Antiqua" w:cs="Book Antiqua"/>
          <w:color w:val="000000"/>
        </w:rPr>
        <w:t xml:space="preserve"> </w:t>
      </w:r>
      <w:r w:rsidRPr="006B0772">
        <w:rPr>
          <w:rFonts w:ascii="Book Antiqua" w:eastAsia="Book Antiqua" w:hAnsi="Book Antiqua" w:cs="Book Antiqua"/>
          <w:color w:val="000000"/>
        </w:rPr>
        <w:t>A</w:t>
      </w:r>
      <w:r w:rsidR="00D61A41">
        <w:rPr>
          <w:rFonts w:ascii="Book Antiqua" w:hAnsi="Book Antiqua" w:cs="Book Antiqua" w:hint="eastAsia"/>
          <w:color w:val="000000"/>
          <w:lang w:eastAsia="zh-CN"/>
        </w:rPr>
        <w:t>:</w:t>
      </w:r>
      <w:r w:rsidRPr="006B0772">
        <w:rPr>
          <w:rFonts w:ascii="Book Antiqua" w:eastAsia="Book Antiqua" w:hAnsi="Book Antiqua" w:cs="Book Antiqua"/>
          <w:color w:val="000000"/>
        </w:rPr>
        <w:t xml:space="preserve"> Chest </w:t>
      </w:r>
      <w:r w:rsidR="00D61A41" w:rsidRPr="00D61A41">
        <w:rPr>
          <w:rFonts w:ascii="Book Antiqua" w:eastAsia="Book Antiqua" w:hAnsi="Book Antiqua" w:cs="Book Antiqua"/>
          <w:color w:val="000000"/>
        </w:rPr>
        <w:t>computed tomography</w:t>
      </w:r>
      <w:r w:rsidRPr="006B0772">
        <w:rPr>
          <w:rFonts w:ascii="Book Antiqua" w:eastAsia="Book Antiqua" w:hAnsi="Book Antiqua" w:cs="Book Antiqua"/>
          <w:color w:val="000000"/>
        </w:rPr>
        <w:t xml:space="preserve"> image at admission shows a lesion in the lingual segment of the upper lobe of the left lung (arrows)</w:t>
      </w:r>
      <w:r w:rsidR="00D61A41">
        <w:rPr>
          <w:rFonts w:ascii="Book Antiqua" w:hAnsi="Book Antiqua" w:cs="Book Antiqua" w:hint="eastAsia"/>
          <w:color w:val="000000"/>
          <w:lang w:eastAsia="zh-CN"/>
        </w:rPr>
        <w:t xml:space="preserve">; </w:t>
      </w:r>
      <w:r w:rsidRPr="006B0772">
        <w:rPr>
          <w:rFonts w:ascii="Book Antiqua" w:eastAsia="Book Antiqua" w:hAnsi="Book Antiqua" w:cs="Book Antiqua"/>
          <w:color w:val="000000"/>
        </w:rPr>
        <w:t>B</w:t>
      </w:r>
      <w:r w:rsidR="00D61A41">
        <w:rPr>
          <w:rFonts w:ascii="Book Antiqua" w:hAnsi="Book Antiqua" w:cs="Book Antiqua" w:hint="eastAsia"/>
          <w:color w:val="000000"/>
          <w:lang w:eastAsia="zh-CN"/>
        </w:rPr>
        <w:t>:</w:t>
      </w:r>
      <w:r w:rsidRPr="006B0772">
        <w:rPr>
          <w:rFonts w:ascii="Book Antiqua" w:eastAsia="Book Antiqua" w:hAnsi="Book Antiqua" w:cs="Book Antiqua"/>
          <w:color w:val="000000"/>
        </w:rPr>
        <w:t xml:space="preserve"> A follow-up cerebral contrast-enhanced </w:t>
      </w:r>
      <w:r w:rsidR="00D61A41" w:rsidRPr="00D61A41">
        <w:rPr>
          <w:rFonts w:ascii="Book Antiqua" w:eastAsia="Book Antiqua" w:hAnsi="Book Antiqua" w:cs="Book Antiqua"/>
          <w:color w:val="000000"/>
        </w:rPr>
        <w:t>magnetic resonance imaging</w:t>
      </w:r>
      <w:r w:rsidRPr="006B0772">
        <w:rPr>
          <w:rFonts w:ascii="Book Antiqua" w:eastAsia="Book Antiqua" w:hAnsi="Book Antiqua" w:cs="Book Antiqua"/>
          <w:color w:val="000000"/>
        </w:rPr>
        <w:t xml:space="preserve"> shows diffuse and linear enhancement along the surface of the cerebrum (arrows).</w:t>
      </w:r>
    </w:p>
    <w:sectPr w:rsidR="00A77B3E" w:rsidRPr="006B0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75D0" w14:textId="77777777" w:rsidR="00E4542E" w:rsidRDefault="00E4542E" w:rsidP="00790464">
      <w:r>
        <w:separator/>
      </w:r>
    </w:p>
  </w:endnote>
  <w:endnote w:type="continuationSeparator" w:id="0">
    <w:p w14:paraId="74C402A2" w14:textId="77777777" w:rsidR="00E4542E" w:rsidRDefault="00E4542E" w:rsidP="0079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Regular">
    <w:altName w:val="Times New Roman"/>
    <w:charset w:val="00"/>
    <w:family w:val="auto"/>
    <w:pitch w:val="default"/>
    <w:sig w:usb0="E0000AFF" w:usb1="00007843" w:usb2="00000001" w:usb3="00000000" w:csb0="400001BF" w:csb1="DFF70000"/>
  </w:font>
  <w:font w:name="Times New Roman Bold">
    <w:altName w:val="Times New Roman"/>
    <w:panose1 w:val="02020803070505020304"/>
    <w:charset w:val="00"/>
    <w:family w:val="auto"/>
    <w:pitch w:val="default"/>
    <w:sig w:usb0="E0000AFF" w:usb1="00007843" w:usb2="00000001" w:usb3="00000000" w:csb0="400001BF" w:csb1="DFF7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F20" w14:textId="77777777" w:rsidR="00790464" w:rsidRPr="00790464" w:rsidRDefault="00790464" w:rsidP="00790464">
    <w:pPr>
      <w:pStyle w:val="ad"/>
      <w:jc w:val="right"/>
      <w:rPr>
        <w:rFonts w:ascii="Book Antiqua" w:hAnsi="Book Antiqua"/>
        <w:sz w:val="24"/>
        <w:szCs w:val="24"/>
      </w:rPr>
    </w:pPr>
    <w:r w:rsidRPr="00790464">
      <w:rPr>
        <w:rFonts w:ascii="Book Antiqua" w:hAnsi="Book Antiqua"/>
        <w:sz w:val="24"/>
        <w:szCs w:val="24"/>
      </w:rPr>
      <w:fldChar w:fldCharType="begin"/>
    </w:r>
    <w:r w:rsidRPr="00790464">
      <w:rPr>
        <w:rFonts w:ascii="Book Antiqua" w:hAnsi="Book Antiqua"/>
        <w:sz w:val="24"/>
        <w:szCs w:val="24"/>
      </w:rPr>
      <w:instrText xml:space="preserve"> PAGE  \* Arabic  \* MERGEFORMAT </w:instrText>
    </w:r>
    <w:r w:rsidRPr="00790464">
      <w:rPr>
        <w:rFonts w:ascii="Book Antiqua" w:hAnsi="Book Antiqua"/>
        <w:sz w:val="24"/>
        <w:szCs w:val="24"/>
      </w:rPr>
      <w:fldChar w:fldCharType="separate"/>
    </w:r>
    <w:r w:rsidR="00061988">
      <w:rPr>
        <w:rFonts w:ascii="Book Antiqua" w:hAnsi="Book Antiqua"/>
        <w:noProof/>
        <w:sz w:val="24"/>
        <w:szCs w:val="24"/>
      </w:rPr>
      <w:t>2</w:t>
    </w:r>
    <w:r w:rsidRPr="00790464">
      <w:rPr>
        <w:rFonts w:ascii="Book Antiqua" w:hAnsi="Book Antiqua"/>
        <w:sz w:val="24"/>
        <w:szCs w:val="24"/>
      </w:rPr>
      <w:fldChar w:fldCharType="end"/>
    </w:r>
    <w:r w:rsidRPr="00790464">
      <w:rPr>
        <w:rFonts w:ascii="Book Antiqua" w:hAnsi="Book Antiqua"/>
        <w:sz w:val="24"/>
        <w:szCs w:val="24"/>
      </w:rPr>
      <w:t>/</w:t>
    </w:r>
    <w:r w:rsidRPr="00790464">
      <w:rPr>
        <w:rFonts w:ascii="Book Antiqua" w:hAnsi="Book Antiqua"/>
        <w:sz w:val="24"/>
        <w:szCs w:val="24"/>
      </w:rPr>
      <w:fldChar w:fldCharType="begin"/>
    </w:r>
    <w:r w:rsidRPr="00790464">
      <w:rPr>
        <w:rFonts w:ascii="Book Antiqua" w:hAnsi="Book Antiqua"/>
        <w:sz w:val="24"/>
        <w:szCs w:val="24"/>
      </w:rPr>
      <w:instrText xml:space="preserve"> NUMPAGES   \* MERGEFORMAT </w:instrText>
    </w:r>
    <w:r w:rsidRPr="00790464">
      <w:rPr>
        <w:rFonts w:ascii="Book Antiqua" w:hAnsi="Book Antiqua"/>
        <w:sz w:val="24"/>
        <w:szCs w:val="24"/>
      </w:rPr>
      <w:fldChar w:fldCharType="separate"/>
    </w:r>
    <w:r w:rsidR="00061988">
      <w:rPr>
        <w:rFonts w:ascii="Book Antiqua" w:hAnsi="Book Antiqua"/>
        <w:noProof/>
        <w:sz w:val="24"/>
        <w:szCs w:val="24"/>
      </w:rPr>
      <w:t>12</w:t>
    </w:r>
    <w:r w:rsidRPr="00790464">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2CF2" w14:textId="77777777" w:rsidR="00E4542E" w:rsidRDefault="00E4542E" w:rsidP="00790464">
      <w:r>
        <w:separator/>
      </w:r>
    </w:p>
  </w:footnote>
  <w:footnote w:type="continuationSeparator" w:id="0">
    <w:p w14:paraId="075E07AB" w14:textId="77777777" w:rsidR="00E4542E" w:rsidRDefault="00E4542E" w:rsidP="007904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988"/>
    <w:rsid w:val="00090D10"/>
    <w:rsid w:val="000E5053"/>
    <w:rsid w:val="0011154A"/>
    <w:rsid w:val="00120DC9"/>
    <w:rsid w:val="001D6CA8"/>
    <w:rsid w:val="001F0983"/>
    <w:rsid w:val="002273A7"/>
    <w:rsid w:val="00284EE3"/>
    <w:rsid w:val="002E1C7C"/>
    <w:rsid w:val="00312429"/>
    <w:rsid w:val="00367645"/>
    <w:rsid w:val="003B30F2"/>
    <w:rsid w:val="003B3870"/>
    <w:rsid w:val="00450154"/>
    <w:rsid w:val="00474991"/>
    <w:rsid w:val="004F59B1"/>
    <w:rsid w:val="00521D54"/>
    <w:rsid w:val="00561E83"/>
    <w:rsid w:val="00584CD8"/>
    <w:rsid w:val="005E27BE"/>
    <w:rsid w:val="005F1830"/>
    <w:rsid w:val="006B0772"/>
    <w:rsid w:val="006B2DFF"/>
    <w:rsid w:val="00760A82"/>
    <w:rsid w:val="007655E1"/>
    <w:rsid w:val="007802E2"/>
    <w:rsid w:val="00790464"/>
    <w:rsid w:val="00797B48"/>
    <w:rsid w:val="007B51A3"/>
    <w:rsid w:val="007F0FC4"/>
    <w:rsid w:val="00810A16"/>
    <w:rsid w:val="00835C99"/>
    <w:rsid w:val="0084509D"/>
    <w:rsid w:val="00895ABF"/>
    <w:rsid w:val="008B694B"/>
    <w:rsid w:val="00962D19"/>
    <w:rsid w:val="00A6531F"/>
    <w:rsid w:val="00A77B3E"/>
    <w:rsid w:val="00AC4C5D"/>
    <w:rsid w:val="00B25528"/>
    <w:rsid w:val="00B90555"/>
    <w:rsid w:val="00BB290D"/>
    <w:rsid w:val="00C63792"/>
    <w:rsid w:val="00C90B8F"/>
    <w:rsid w:val="00CA2A55"/>
    <w:rsid w:val="00CD3DCC"/>
    <w:rsid w:val="00D271F5"/>
    <w:rsid w:val="00D61A41"/>
    <w:rsid w:val="00DA6568"/>
    <w:rsid w:val="00E4542E"/>
    <w:rsid w:val="00F07C9A"/>
    <w:rsid w:val="00F7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0EF2E"/>
  <w15:docId w15:val="{7CA62AF2-061B-4F3D-BC72-B74A02D5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802E2"/>
    <w:rPr>
      <w:sz w:val="18"/>
      <w:szCs w:val="18"/>
    </w:rPr>
  </w:style>
  <w:style w:type="character" w:customStyle="1" w:styleId="a4">
    <w:name w:val="批注框文本 字符"/>
    <w:basedOn w:val="a0"/>
    <w:link w:val="a3"/>
    <w:rsid w:val="007802E2"/>
    <w:rPr>
      <w:sz w:val="18"/>
      <w:szCs w:val="18"/>
    </w:rPr>
  </w:style>
  <w:style w:type="character" w:styleId="a5">
    <w:name w:val="annotation reference"/>
    <w:basedOn w:val="a0"/>
    <w:rsid w:val="00F721AC"/>
    <w:rPr>
      <w:sz w:val="21"/>
      <w:szCs w:val="21"/>
    </w:rPr>
  </w:style>
  <w:style w:type="paragraph" w:styleId="a6">
    <w:name w:val="annotation text"/>
    <w:basedOn w:val="a"/>
    <w:link w:val="a7"/>
    <w:uiPriority w:val="99"/>
    <w:qFormat/>
    <w:rsid w:val="00F721AC"/>
  </w:style>
  <w:style w:type="character" w:customStyle="1" w:styleId="a7">
    <w:name w:val="批注文字 字符"/>
    <w:basedOn w:val="a0"/>
    <w:link w:val="a6"/>
    <w:uiPriority w:val="99"/>
    <w:qFormat/>
    <w:rsid w:val="00F721AC"/>
    <w:rPr>
      <w:sz w:val="24"/>
      <w:szCs w:val="24"/>
    </w:rPr>
  </w:style>
  <w:style w:type="paragraph" w:styleId="a8">
    <w:name w:val="annotation subject"/>
    <w:basedOn w:val="a6"/>
    <w:next w:val="a6"/>
    <w:link w:val="a9"/>
    <w:rsid w:val="00F721AC"/>
    <w:rPr>
      <w:b/>
      <w:bCs/>
    </w:rPr>
  </w:style>
  <w:style w:type="character" w:customStyle="1" w:styleId="a9">
    <w:name w:val="批注主题 字符"/>
    <w:basedOn w:val="a7"/>
    <w:link w:val="a8"/>
    <w:rsid w:val="00F721AC"/>
    <w:rPr>
      <w:b/>
      <w:bCs/>
      <w:sz w:val="24"/>
      <w:szCs w:val="24"/>
    </w:rPr>
  </w:style>
  <w:style w:type="character" w:styleId="aa">
    <w:name w:val="Hyperlink"/>
    <w:uiPriority w:val="99"/>
    <w:rsid w:val="006B0772"/>
    <w:rPr>
      <w:rFonts w:cs="Times New Roman"/>
      <w:color w:val="0000FF"/>
      <w:u w:val="single"/>
    </w:rPr>
  </w:style>
  <w:style w:type="character" w:customStyle="1" w:styleId="Char">
    <w:name w:val="纯文本 Char"/>
    <w:link w:val="PlainText1"/>
    <w:rsid w:val="006B0772"/>
    <w:rPr>
      <w:rFonts w:ascii="SimSun" w:hAnsi="Courier New" w:cs="Courier New"/>
      <w:szCs w:val="21"/>
    </w:rPr>
  </w:style>
  <w:style w:type="paragraph" w:customStyle="1" w:styleId="PlainText1">
    <w:name w:val="Plain Text1"/>
    <w:basedOn w:val="a"/>
    <w:link w:val="Char"/>
    <w:rsid w:val="006B0772"/>
    <w:pPr>
      <w:widowControl w:val="0"/>
      <w:jc w:val="both"/>
    </w:pPr>
    <w:rPr>
      <w:rFonts w:ascii="SimSun" w:hAnsi="Courier New" w:cs="Courier New"/>
      <w:sz w:val="20"/>
      <w:szCs w:val="21"/>
    </w:rPr>
  </w:style>
  <w:style w:type="paragraph" w:styleId="ab">
    <w:name w:val="header"/>
    <w:basedOn w:val="a"/>
    <w:link w:val="ac"/>
    <w:rsid w:val="0079046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790464"/>
    <w:rPr>
      <w:sz w:val="18"/>
      <w:szCs w:val="18"/>
    </w:rPr>
  </w:style>
  <w:style w:type="paragraph" w:styleId="ad">
    <w:name w:val="footer"/>
    <w:basedOn w:val="a"/>
    <w:link w:val="ae"/>
    <w:rsid w:val="00790464"/>
    <w:pPr>
      <w:tabs>
        <w:tab w:val="center" w:pos="4153"/>
        <w:tab w:val="right" w:pos="8306"/>
      </w:tabs>
      <w:snapToGrid w:val="0"/>
    </w:pPr>
    <w:rPr>
      <w:sz w:val="18"/>
      <w:szCs w:val="18"/>
    </w:rPr>
  </w:style>
  <w:style w:type="character" w:customStyle="1" w:styleId="ae">
    <w:name w:val="页脚 字符"/>
    <w:basedOn w:val="a0"/>
    <w:link w:val="ad"/>
    <w:rsid w:val="00790464"/>
    <w:rPr>
      <w:sz w:val="18"/>
      <w:szCs w:val="18"/>
    </w:rPr>
  </w:style>
  <w:style w:type="paragraph" w:styleId="af">
    <w:name w:val="Revision"/>
    <w:hidden/>
    <w:uiPriority w:val="99"/>
    <w:semiHidden/>
    <w:rsid w:val="00AC4C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8452">
      <w:bodyDiv w:val="1"/>
      <w:marLeft w:val="0"/>
      <w:marRight w:val="0"/>
      <w:marTop w:val="0"/>
      <w:marBottom w:val="0"/>
      <w:divBdr>
        <w:top w:val="none" w:sz="0" w:space="0" w:color="auto"/>
        <w:left w:val="none" w:sz="0" w:space="0" w:color="auto"/>
        <w:bottom w:val="none" w:sz="0" w:space="0" w:color="auto"/>
        <w:right w:val="none" w:sz="0" w:space="0" w:color="auto"/>
      </w:divBdr>
    </w:div>
    <w:div w:id="1759718081">
      <w:bodyDiv w:val="1"/>
      <w:marLeft w:val="0"/>
      <w:marRight w:val="0"/>
      <w:marTop w:val="0"/>
      <w:marBottom w:val="0"/>
      <w:divBdr>
        <w:top w:val="none" w:sz="0" w:space="0" w:color="auto"/>
        <w:left w:val="none" w:sz="0" w:space="0" w:color="auto"/>
        <w:bottom w:val="none" w:sz="0" w:space="0" w:color="auto"/>
        <w:right w:val="none" w:sz="0" w:space="0" w:color="auto"/>
      </w:divBdr>
      <w:divsChild>
        <w:div w:id="9600680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2022-06-21T02:25:00Z</dcterms:created>
  <dcterms:modified xsi:type="dcterms:W3CDTF">2022-06-21T02:25:00Z</dcterms:modified>
</cp:coreProperties>
</file>