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9E" w:rsidRPr="001004E9" w:rsidRDefault="00AA569E" w:rsidP="004B2FC8">
      <w:pPr>
        <w:spacing w:after="0" w:line="360" w:lineRule="auto"/>
        <w:jc w:val="both"/>
        <w:rPr>
          <w:rFonts w:ascii="Book Antiqua" w:hAnsi="Book Antiqua" w:cs="Tahoma"/>
          <w:b/>
          <w:color w:val="000000"/>
          <w:sz w:val="24"/>
          <w:szCs w:val="24"/>
        </w:rPr>
      </w:pPr>
      <w:bookmarkStart w:id="0" w:name="OLE_LINK313"/>
      <w:bookmarkStart w:id="1" w:name="OLE_LINK319"/>
      <w:bookmarkStart w:id="2" w:name="OLE_LINK320"/>
      <w:r w:rsidRPr="001004E9">
        <w:rPr>
          <w:rFonts w:ascii="Book Antiqua" w:hAnsi="Book Antiqua" w:cs="Tahoma"/>
          <w:b/>
          <w:color w:val="0000FF"/>
          <w:sz w:val="24"/>
          <w:szCs w:val="24"/>
        </w:rPr>
        <w:t xml:space="preserve">Name of journal: </w:t>
      </w:r>
      <w:bookmarkStart w:id="3" w:name="OLE_LINK42"/>
      <w:bookmarkStart w:id="4" w:name="OLE_LINK43"/>
      <w:r w:rsidRPr="001004E9">
        <w:rPr>
          <w:rFonts w:ascii="Book Antiqua" w:hAnsi="Book Antiqua" w:cs="Tahoma"/>
          <w:b/>
          <w:color w:val="000000"/>
          <w:sz w:val="24"/>
          <w:szCs w:val="24"/>
        </w:rPr>
        <w:t>World Journal of Clinical Cases</w:t>
      </w:r>
      <w:bookmarkEnd w:id="3"/>
      <w:bookmarkEnd w:id="4"/>
    </w:p>
    <w:p w:rsidR="00AA569E" w:rsidRPr="001004E9" w:rsidRDefault="00AA569E" w:rsidP="004B2FC8">
      <w:pPr>
        <w:spacing w:after="0" w:line="360" w:lineRule="auto"/>
        <w:jc w:val="both"/>
        <w:rPr>
          <w:rFonts w:ascii="Book Antiqua" w:hAnsi="Book Antiqua" w:cs="Tahoma"/>
          <w:b/>
          <w:color w:val="0000FF"/>
          <w:sz w:val="24"/>
          <w:szCs w:val="24"/>
          <w:lang w:eastAsia="zh-CN"/>
        </w:rPr>
      </w:pPr>
      <w:r w:rsidRPr="001004E9">
        <w:rPr>
          <w:rFonts w:ascii="Book Antiqua" w:hAnsi="Book Antiqua" w:cs="Tahoma"/>
          <w:b/>
          <w:color w:val="0000FF"/>
          <w:sz w:val="24"/>
          <w:szCs w:val="24"/>
        </w:rPr>
        <w:t>ESPS Manuscript NO:</w:t>
      </w:r>
      <w:r w:rsidRPr="001004E9">
        <w:rPr>
          <w:rFonts w:ascii="Book Antiqua" w:hAnsi="Book Antiqua" w:cs="Tahoma"/>
          <w:b/>
          <w:color w:val="0000FF"/>
          <w:sz w:val="24"/>
          <w:szCs w:val="24"/>
          <w:lang w:eastAsia="zh-CN"/>
        </w:rPr>
        <w:t xml:space="preserve"> </w:t>
      </w:r>
      <w:r w:rsidR="00F242C5" w:rsidRPr="001004E9">
        <w:rPr>
          <w:rFonts w:ascii="Book Antiqua" w:hAnsi="Book Antiqua" w:cs="Tahoma"/>
          <w:b/>
          <w:color w:val="0000FF"/>
          <w:sz w:val="24"/>
          <w:szCs w:val="24"/>
          <w:lang w:eastAsia="zh-CN"/>
        </w:rPr>
        <w:t>7467</w:t>
      </w:r>
    </w:p>
    <w:p w:rsidR="00AA569E" w:rsidRPr="001004E9" w:rsidRDefault="00AA569E" w:rsidP="004B2FC8">
      <w:pPr>
        <w:spacing w:after="0" w:line="360" w:lineRule="auto"/>
        <w:jc w:val="both"/>
        <w:rPr>
          <w:rFonts w:ascii="Book Antiqua" w:hAnsi="Book Antiqua" w:cs="Tahoma"/>
          <w:b/>
          <w:color w:val="000000"/>
          <w:sz w:val="24"/>
          <w:szCs w:val="24"/>
          <w:lang w:eastAsia="zh-CN"/>
        </w:rPr>
      </w:pPr>
      <w:r w:rsidRPr="001004E9">
        <w:rPr>
          <w:rFonts w:ascii="Book Antiqua" w:hAnsi="Book Antiqua" w:cs="Tahoma"/>
          <w:b/>
          <w:color w:val="0000FF"/>
          <w:sz w:val="24"/>
          <w:szCs w:val="24"/>
        </w:rPr>
        <w:t>Columns:</w:t>
      </w:r>
      <w:r w:rsidRPr="001004E9">
        <w:rPr>
          <w:rFonts w:ascii="Book Antiqua" w:hAnsi="Book Antiqua"/>
          <w:sz w:val="24"/>
          <w:szCs w:val="24"/>
        </w:rPr>
        <w:t xml:space="preserve"> </w:t>
      </w:r>
      <w:r w:rsidR="00BF6EB0" w:rsidRPr="001004E9">
        <w:rPr>
          <w:rFonts w:ascii="Book Antiqua" w:hAnsi="Book Antiqua" w:cs="Tahoma"/>
          <w:b/>
          <w:color w:val="000000"/>
          <w:sz w:val="24"/>
          <w:szCs w:val="24"/>
          <w:lang w:eastAsia="zh-CN"/>
        </w:rPr>
        <w:t>CASE REPORT</w:t>
      </w:r>
    </w:p>
    <w:p w:rsidR="00BF6EB0" w:rsidRPr="001004E9" w:rsidRDefault="00BF6EB0" w:rsidP="004B2FC8">
      <w:pPr>
        <w:spacing w:after="0" w:line="360" w:lineRule="auto"/>
        <w:jc w:val="both"/>
        <w:rPr>
          <w:rFonts w:ascii="Book Antiqua" w:hAnsi="Book Antiqua" w:cs="Arial Unicode MS"/>
          <w:b/>
          <w:sz w:val="24"/>
          <w:szCs w:val="24"/>
          <w:lang w:eastAsia="zh-CN"/>
        </w:rPr>
      </w:pPr>
      <w:bookmarkStart w:id="5" w:name="OLE_LINK36"/>
      <w:bookmarkStart w:id="6" w:name="OLE_LINK37"/>
      <w:bookmarkStart w:id="7" w:name="OLE_LINK48"/>
      <w:bookmarkStart w:id="8" w:name="OLE_LINK49"/>
      <w:bookmarkStart w:id="9" w:name="OLE_LINK127"/>
      <w:bookmarkStart w:id="10" w:name="OLE_LINK128"/>
      <w:bookmarkEnd w:id="0"/>
      <w:bookmarkEnd w:id="1"/>
      <w:bookmarkEnd w:id="2"/>
    </w:p>
    <w:p w:rsidR="00BF6EB0" w:rsidRPr="001004E9" w:rsidRDefault="00BF6EB0" w:rsidP="004B2FC8">
      <w:pPr>
        <w:spacing w:after="0" w:line="360" w:lineRule="auto"/>
        <w:jc w:val="both"/>
        <w:rPr>
          <w:rFonts w:ascii="Book Antiqua" w:hAnsi="Book Antiqua" w:cs="Arial Unicode MS"/>
          <w:b/>
          <w:sz w:val="24"/>
          <w:szCs w:val="24"/>
          <w:lang w:eastAsia="zh-CN"/>
        </w:rPr>
      </w:pPr>
      <w:r w:rsidRPr="001004E9">
        <w:rPr>
          <w:rFonts w:ascii="Book Antiqua" w:hAnsi="Book Antiqua" w:cs="Arial Unicode MS"/>
          <w:b/>
          <w:sz w:val="24"/>
          <w:szCs w:val="24"/>
          <w:lang w:eastAsia="zh-CN"/>
        </w:rPr>
        <w:t xml:space="preserve">Resection of giant gastric GIST with </w:t>
      </w:r>
      <w:r w:rsidR="0022026E">
        <w:rPr>
          <w:rFonts w:ascii="Book Antiqua" w:hAnsi="Book Antiqua" w:cs="Arial Unicode MS"/>
          <w:b/>
          <w:sz w:val="24"/>
          <w:szCs w:val="24"/>
          <w:lang w:eastAsia="zh-CN"/>
        </w:rPr>
        <w:t xml:space="preserve">a </w:t>
      </w:r>
      <w:r w:rsidRPr="001004E9">
        <w:rPr>
          <w:rFonts w:ascii="Book Antiqua" w:hAnsi="Book Antiqua" w:cs="Arial Unicode MS"/>
          <w:b/>
          <w:sz w:val="24"/>
          <w:szCs w:val="24"/>
          <w:lang w:eastAsia="zh-CN"/>
        </w:rPr>
        <w:t>new generation ultrasonic scalpel device</w:t>
      </w:r>
    </w:p>
    <w:p w:rsidR="00BF6EB0" w:rsidRPr="001004E9" w:rsidRDefault="00BF6EB0" w:rsidP="004B2FC8">
      <w:pPr>
        <w:spacing w:after="0" w:line="360" w:lineRule="auto"/>
        <w:jc w:val="both"/>
        <w:rPr>
          <w:rFonts w:ascii="Book Antiqua" w:hAnsi="Book Antiqua" w:cs="Arial Unicode MS"/>
          <w:b/>
          <w:sz w:val="24"/>
          <w:szCs w:val="24"/>
          <w:lang w:eastAsia="zh-CN"/>
        </w:rPr>
      </w:pPr>
    </w:p>
    <w:p w:rsidR="00AA569E" w:rsidRPr="001004E9" w:rsidRDefault="00BF6EB0" w:rsidP="004B2FC8">
      <w:pPr>
        <w:spacing w:after="0" w:line="360" w:lineRule="auto"/>
        <w:jc w:val="both"/>
        <w:rPr>
          <w:rFonts w:ascii="Book Antiqua" w:hAnsi="Book Antiqua" w:cs="Arial Unicode MS"/>
          <w:sz w:val="24"/>
          <w:szCs w:val="24"/>
        </w:rPr>
      </w:pPr>
      <w:r w:rsidRPr="001004E9">
        <w:rPr>
          <w:rFonts w:ascii="Book Antiqua" w:hAnsi="Book Antiqua"/>
          <w:bCs/>
          <w:sz w:val="24"/>
          <w:szCs w:val="24"/>
        </w:rPr>
        <w:t>Schneider</w:t>
      </w:r>
      <w:r w:rsidR="001004E9">
        <w:rPr>
          <w:rFonts w:ascii="Book Antiqua" w:hAnsi="Book Antiqua" w:cs="Arial Unicode MS"/>
          <w:sz w:val="24"/>
          <w:szCs w:val="24"/>
        </w:rPr>
        <w:t xml:space="preserve"> </w:t>
      </w:r>
      <w:r w:rsidRPr="001004E9">
        <w:rPr>
          <w:rFonts w:ascii="Book Antiqua" w:hAnsi="Book Antiqua" w:cs="Arial Unicode MS"/>
          <w:sz w:val="24"/>
          <w:szCs w:val="24"/>
          <w:lang w:eastAsia="zh-CN"/>
        </w:rPr>
        <w:t xml:space="preserve">C </w:t>
      </w:r>
      <w:r w:rsidRPr="001004E9">
        <w:rPr>
          <w:rFonts w:ascii="Book Antiqua" w:hAnsi="Book Antiqua" w:cs="Arial Unicode MS"/>
          <w:i/>
          <w:sz w:val="24"/>
          <w:szCs w:val="24"/>
          <w:lang w:eastAsia="zh-CN"/>
        </w:rPr>
        <w:t>et al.</w:t>
      </w:r>
      <w:r w:rsidRPr="001004E9">
        <w:rPr>
          <w:rFonts w:ascii="Book Antiqua" w:hAnsi="Book Antiqua" w:cs="Arial Unicode MS"/>
          <w:sz w:val="24"/>
          <w:szCs w:val="24"/>
          <w:lang w:eastAsia="zh-CN"/>
        </w:rPr>
        <w:t xml:space="preserve"> </w:t>
      </w:r>
      <w:r w:rsidR="00412595" w:rsidRPr="001004E9">
        <w:rPr>
          <w:rFonts w:ascii="Book Antiqua" w:hAnsi="Book Antiqua" w:cs="Arial Unicode MS"/>
          <w:sz w:val="24"/>
          <w:szCs w:val="24"/>
        </w:rPr>
        <w:t>Giant GIST resection with ultrasonic scalpel</w:t>
      </w:r>
    </w:p>
    <w:p w:rsidR="00BF6EB0" w:rsidRPr="001004E9" w:rsidRDefault="00BF6EB0" w:rsidP="004B2FC8">
      <w:pPr>
        <w:spacing w:after="0" w:line="360" w:lineRule="auto"/>
        <w:jc w:val="both"/>
        <w:rPr>
          <w:rFonts w:ascii="Book Antiqua" w:hAnsi="Book Antiqua"/>
          <w:b/>
          <w:bCs/>
          <w:sz w:val="24"/>
          <w:szCs w:val="24"/>
          <w:lang w:eastAsia="zh-CN"/>
        </w:rPr>
      </w:pPr>
      <w:bookmarkStart w:id="11" w:name="OLE_LINK1"/>
      <w:bookmarkStart w:id="12" w:name="OLE_LINK83"/>
      <w:bookmarkStart w:id="13" w:name="OLE_LINK113"/>
      <w:bookmarkStart w:id="14" w:name="OLE_LINK114"/>
      <w:bookmarkStart w:id="15" w:name="OLE_LINK38"/>
      <w:bookmarkStart w:id="16" w:name="OLE_LINK47"/>
      <w:bookmarkStart w:id="17" w:name="OLE_LINK103"/>
      <w:bookmarkStart w:id="18" w:name="OLE_LINK104"/>
      <w:bookmarkStart w:id="19" w:name="OLE_LINK112"/>
      <w:bookmarkStart w:id="20" w:name="OLE_LINK189"/>
      <w:bookmarkStart w:id="21" w:name="OLE_LINK40"/>
      <w:bookmarkStart w:id="22" w:name="OLE_LINK41"/>
      <w:bookmarkEnd w:id="5"/>
      <w:bookmarkEnd w:id="6"/>
      <w:bookmarkEnd w:id="7"/>
      <w:bookmarkEnd w:id="8"/>
      <w:bookmarkEnd w:id="9"/>
      <w:bookmarkEnd w:id="10"/>
    </w:p>
    <w:p w:rsidR="00AA569E" w:rsidRDefault="00BF6EB0" w:rsidP="004B2FC8">
      <w:pPr>
        <w:spacing w:after="0" w:line="360" w:lineRule="auto"/>
        <w:jc w:val="both"/>
        <w:rPr>
          <w:rFonts w:ascii="Book Antiqua" w:hAnsi="Book Antiqua"/>
          <w:bCs/>
          <w:sz w:val="24"/>
          <w:szCs w:val="24"/>
          <w:lang w:eastAsia="zh-CN"/>
        </w:rPr>
      </w:pPr>
      <w:r w:rsidRPr="001004E9">
        <w:rPr>
          <w:rFonts w:ascii="Book Antiqua" w:hAnsi="Book Antiqua"/>
          <w:bCs/>
          <w:sz w:val="24"/>
          <w:szCs w:val="24"/>
        </w:rPr>
        <w:t>Crispin Schneider, David F</w:t>
      </w:r>
      <w:r w:rsidRPr="001004E9">
        <w:rPr>
          <w:rFonts w:ascii="Book Antiqua" w:hAnsi="Book Antiqua"/>
          <w:bCs/>
          <w:sz w:val="24"/>
          <w:szCs w:val="24"/>
          <w:lang w:eastAsia="zh-CN"/>
        </w:rPr>
        <w:t xml:space="preserve"> </w:t>
      </w:r>
      <w:r w:rsidR="00412595" w:rsidRPr="001004E9">
        <w:rPr>
          <w:rFonts w:ascii="Book Antiqua" w:hAnsi="Book Antiqua"/>
          <w:bCs/>
          <w:sz w:val="24"/>
          <w:szCs w:val="24"/>
        </w:rPr>
        <w:t>Hewin</w:t>
      </w:r>
      <w:bookmarkEnd w:id="11"/>
      <w:r w:rsidR="00412595" w:rsidRPr="001004E9">
        <w:rPr>
          <w:rFonts w:ascii="Book Antiqua" w:hAnsi="Book Antiqua"/>
          <w:bCs/>
          <w:sz w:val="24"/>
          <w:szCs w:val="24"/>
        </w:rPr>
        <w:t xml:space="preserve"> </w:t>
      </w:r>
    </w:p>
    <w:p w:rsidR="00BF6EB0" w:rsidRPr="001004E9" w:rsidRDefault="00695963" w:rsidP="004B2FC8">
      <w:pPr>
        <w:spacing w:after="0" w:line="360" w:lineRule="auto"/>
        <w:jc w:val="both"/>
        <w:rPr>
          <w:rFonts w:ascii="Book Antiqua" w:hAnsi="Book Antiqua"/>
          <w:b/>
          <w:bCs/>
          <w:sz w:val="24"/>
          <w:szCs w:val="24"/>
          <w:lang w:eastAsia="zh-CN"/>
        </w:rPr>
      </w:pPr>
      <w:r>
        <w:rPr>
          <w:rFonts w:ascii="Book Antiqua" w:hAnsi="Book Antiqua"/>
          <w:noProof/>
          <w:sz w:val="24"/>
          <w:szCs w:val="24"/>
          <w:highlight w:val="yellow"/>
        </w:rPr>
        <w:pict>
          <v:line id="_x0000_s1026" style="position:absolute;left:0;text-align:left;z-index:251659264" from="3.45pt,7.3pt" to="451.5pt,7.3pt" strokecolor="gray" strokeweight="3pt"/>
        </w:pict>
      </w:r>
    </w:p>
    <w:p w:rsidR="00BF6EB0" w:rsidRDefault="00D823BE" w:rsidP="004B2FC8">
      <w:pPr>
        <w:spacing w:after="0" w:line="360" w:lineRule="auto"/>
        <w:jc w:val="both"/>
        <w:rPr>
          <w:rFonts w:ascii="Book Antiqua" w:hAnsi="Book Antiqua"/>
          <w:bCs/>
          <w:sz w:val="24"/>
          <w:szCs w:val="24"/>
          <w:lang w:eastAsia="zh-CN"/>
        </w:rPr>
      </w:pPr>
      <w:r w:rsidRPr="001004E9">
        <w:rPr>
          <w:rFonts w:ascii="Book Antiqua" w:hAnsi="Book Antiqua"/>
          <w:b/>
          <w:color w:val="000000"/>
          <w:sz w:val="24"/>
          <w:szCs w:val="24"/>
        </w:rPr>
        <w:t>Crispin Schneider,</w:t>
      </w:r>
      <w:r>
        <w:rPr>
          <w:rFonts w:ascii="Book Antiqua" w:hAnsi="Book Antiqua" w:hint="eastAsia"/>
          <w:b/>
          <w:color w:val="000000"/>
          <w:sz w:val="24"/>
          <w:szCs w:val="24"/>
          <w:lang w:eastAsia="zh-CN"/>
        </w:rPr>
        <w:t xml:space="preserve"> </w:t>
      </w:r>
      <w:r w:rsidRPr="001004E9">
        <w:rPr>
          <w:rFonts w:ascii="Book Antiqua" w:hAnsi="Book Antiqua"/>
          <w:color w:val="000000"/>
          <w:sz w:val="24"/>
          <w:szCs w:val="24"/>
        </w:rPr>
        <w:t>Division of Surgery and Interventional Science</w:t>
      </w:r>
      <w:r w:rsidRPr="001004E9">
        <w:rPr>
          <w:rFonts w:ascii="Book Antiqua" w:hAnsi="Book Antiqua"/>
          <w:bCs/>
          <w:color w:val="000000"/>
          <w:sz w:val="24"/>
          <w:szCs w:val="24"/>
        </w:rPr>
        <w:t>,</w:t>
      </w:r>
      <w:r w:rsidRPr="001004E9">
        <w:rPr>
          <w:rFonts w:ascii="Book Antiqua" w:hAnsi="Book Antiqua"/>
          <w:sz w:val="24"/>
          <w:szCs w:val="24"/>
        </w:rPr>
        <w:t xml:space="preserve"> </w:t>
      </w:r>
      <w:r w:rsidRPr="001004E9">
        <w:rPr>
          <w:rFonts w:ascii="Book Antiqua" w:hAnsi="Book Antiqua"/>
          <w:bCs/>
          <w:color w:val="000000"/>
          <w:sz w:val="24"/>
          <w:szCs w:val="24"/>
        </w:rPr>
        <w:t>University College London</w:t>
      </w:r>
      <w:r w:rsidRPr="001004E9">
        <w:rPr>
          <w:rFonts w:ascii="Book Antiqua" w:hAnsi="Book Antiqua"/>
          <w:bCs/>
          <w:color w:val="000000"/>
          <w:sz w:val="24"/>
          <w:szCs w:val="24"/>
          <w:lang w:eastAsia="zh-CN"/>
        </w:rPr>
        <w:t xml:space="preserve">, </w:t>
      </w:r>
      <w:r w:rsidR="0022628A">
        <w:rPr>
          <w:rFonts w:ascii="Book Antiqua" w:hAnsi="Book Antiqua"/>
          <w:bCs/>
          <w:color w:val="000000"/>
          <w:sz w:val="24"/>
          <w:szCs w:val="24"/>
        </w:rPr>
        <w:t xml:space="preserve">Bloomsbury </w:t>
      </w:r>
      <w:r w:rsidR="0000724D">
        <w:rPr>
          <w:rFonts w:ascii="Book Antiqua" w:hAnsi="Book Antiqua"/>
          <w:bCs/>
          <w:color w:val="000000"/>
          <w:sz w:val="24"/>
          <w:szCs w:val="24"/>
        </w:rPr>
        <w:t>C</w:t>
      </w:r>
      <w:r w:rsidR="0022628A">
        <w:rPr>
          <w:rFonts w:ascii="Book Antiqua" w:hAnsi="Book Antiqua"/>
          <w:bCs/>
          <w:color w:val="000000"/>
          <w:sz w:val="24"/>
          <w:szCs w:val="24"/>
        </w:rPr>
        <w:t>ampus, London</w:t>
      </w:r>
      <w:r w:rsidR="0022628A">
        <w:rPr>
          <w:rFonts w:ascii="Book Antiqua" w:hAnsi="Book Antiqua" w:hint="eastAsia"/>
          <w:bCs/>
          <w:color w:val="000000"/>
          <w:sz w:val="24"/>
          <w:szCs w:val="24"/>
          <w:lang w:eastAsia="zh-CN"/>
        </w:rPr>
        <w:t xml:space="preserve"> </w:t>
      </w:r>
      <w:r w:rsidRPr="001004E9">
        <w:rPr>
          <w:rFonts w:ascii="Book Antiqua" w:hAnsi="Book Antiqua"/>
          <w:bCs/>
          <w:color w:val="000000"/>
          <w:sz w:val="24"/>
          <w:szCs w:val="24"/>
        </w:rPr>
        <w:t xml:space="preserve">WC1E 6AU, </w:t>
      </w:r>
      <w:r w:rsidRPr="001004E9">
        <w:rPr>
          <w:rFonts w:ascii="Book Antiqua" w:hAnsi="Book Antiqua"/>
          <w:bCs/>
          <w:sz w:val="24"/>
          <w:szCs w:val="24"/>
        </w:rPr>
        <w:t>United Kingdom</w:t>
      </w:r>
    </w:p>
    <w:p w:rsidR="00D823BE" w:rsidRPr="001004E9" w:rsidRDefault="00D823BE" w:rsidP="004B2FC8">
      <w:pPr>
        <w:spacing w:after="0" w:line="360" w:lineRule="auto"/>
        <w:jc w:val="both"/>
        <w:rPr>
          <w:rFonts w:ascii="Book Antiqua" w:hAnsi="Book Antiqua"/>
          <w:b/>
          <w:bCs/>
          <w:sz w:val="24"/>
          <w:szCs w:val="24"/>
          <w:lang w:eastAsia="zh-CN"/>
        </w:rPr>
      </w:pPr>
    </w:p>
    <w:p w:rsidR="00FE541C" w:rsidRPr="001004E9" w:rsidRDefault="00BF6EB0" w:rsidP="004B2FC8">
      <w:pPr>
        <w:spacing w:after="0" w:line="360" w:lineRule="auto"/>
        <w:jc w:val="both"/>
        <w:rPr>
          <w:rFonts w:ascii="Book Antiqua" w:hAnsi="Book Antiqua"/>
          <w:sz w:val="24"/>
          <w:szCs w:val="24"/>
        </w:rPr>
      </w:pPr>
      <w:r w:rsidRPr="001004E9">
        <w:rPr>
          <w:rFonts w:ascii="Book Antiqua" w:hAnsi="Book Antiqua"/>
          <w:b/>
          <w:bCs/>
          <w:sz w:val="24"/>
          <w:szCs w:val="24"/>
        </w:rPr>
        <w:t>Crispin Schneider, David F</w:t>
      </w:r>
      <w:r w:rsidRPr="001004E9">
        <w:rPr>
          <w:rFonts w:ascii="Book Antiqua" w:hAnsi="Book Antiqua"/>
          <w:b/>
          <w:bCs/>
          <w:sz w:val="24"/>
          <w:szCs w:val="24"/>
          <w:lang w:eastAsia="zh-CN"/>
        </w:rPr>
        <w:t xml:space="preserve"> </w:t>
      </w:r>
      <w:r w:rsidRPr="001004E9">
        <w:rPr>
          <w:rFonts w:ascii="Book Antiqua" w:hAnsi="Book Antiqua"/>
          <w:b/>
          <w:bCs/>
          <w:sz w:val="24"/>
          <w:szCs w:val="24"/>
        </w:rPr>
        <w:t>Hewin,</w:t>
      </w:r>
      <w:r w:rsidRPr="001004E9">
        <w:rPr>
          <w:rFonts w:ascii="Book Antiqua" w:hAnsi="Book Antiqua"/>
          <w:b/>
          <w:bCs/>
          <w:sz w:val="24"/>
          <w:szCs w:val="24"/>
          <w:lang w:eastAsia="zh-CN"/>
        </w:rPr>
        <w:t xml:space="preserve"> </w:t>
      </w:r>
      <w:r w:rsidR="00FE541C" w:rsidRPr="001004E9">
        <w:rPr>
          <w:rFonts w:ascii="Book Antiqua" w:hAnsi="Book Antiqua"/>
          <w:bCs/>
          <w:sz w:val="24"/>
          <w:szCs w:val="24"/>
        </w:rPr>
        <w:t xml:space="preserve">Department of General Surgery, Gloucestershire Royal Hospital, Gloucester GL1 3NN, </w:t>
      </w:r>
      <w:r w:rsidRPr="001004E9">
        <w:rPr>
          <w:rFonts w:ascii="Book Antiqua" w:hAnsi="Book Antiqua"/>
          <w:bCs/>
          <w:sz w:val="24"/>
          <w:szCs w:val="24"/>
        </w:rPr>
        <w:t>United Kingdom</w:t>
      </w:r>
    </w:p>
    <w:p w:rsidR="00AA569E" w:rsidRPr="001004E9" w:rsidRDefault="00AA569E" w:rsidP="004B2FC8">
      <w:pPr>
        <w:spacing w:after="0" w:line="360" w:lineRule="auto"/>
        <w:jc w:val="both"/>
        <w:rPr>
          <w:rFonts w:ascii="Book Antiqua" w:hAnsi="Book Antiqua"/>
          <w:b/>
          <w:bCs/>
          <w:sz w:val="24"/>
          <w:szCs w:val="24"/>
        </w:rPr>
      </w:pPr>
      <w:r w:rsidRPr="001004E9">
        <w:rPr>
          <w:rFonts w:ascii="Book Antiqua" w:hAnsi="Book Antiqua"/>
          <w:color w:val="000000"/>
          <w:sz w:val="24"/>
          <w:szCs w:val="24"/>
          <w:highlight w:val="yellow"/>
        </w:rPr>
        <w:t xml:space="preserve"> </w:t>
      </w:r>
    </w:p>
    <w:p w:rsidR="00AA569E" w:rsidRPr="001004E9" w:rsidRDefault="00AA569E" w:rsidP="004B2FC8">
      <w:pPr>
        <w:spacing w:after="0" w:line="360" w:lineRule="auto"/>
        <w:jc w:val="both"/>
        <w:rPr>
          <w:rFonts w:ascii="Book Antiqua" w:hAnsi="Book Antiqua" w:cs="Arial Unicode MS"/>
          <w:color w:val="000000"/>
          <w:sz w:val="24"/>
          <w:szCs w:val="24"/>
          <w:lang w:eastAsia="zh-CN"/>
        </w:rPr>
      </w:pPr>
      <w:bookmarkStart w:id="23" w:name="OLE_LINK231"/>
      <w:bookmarkStart w:id="24" w:name="OLE_LINK234"/>
      <w:r w:rsidRPr="001004E9">
        <w:rPr>
          <w:rFonts w:ascii="Book Antiqua" w:eastAsia="MS Mincho" w:hAnsi="Book Antiqua"/>
          <w:b/>
          <w:sz w:val="24"/>
          <w:szCs w:val="24"/>
          <w:lang w:eastAsia="ja-JP"/>
        </w:rPr>
        <w:t>Author contributions:</w:t>
      </w:r>
      <w:bookmarkEnd w:id="12"/>
      <w:bookmarkEnd w:id="13"/>
      <w:bookmarkEnd w:id="14"/>
      <w:bookmarkEnd w:id="15"/>
      <w:bookmarkEnd w:id="16"/>
      <w:bookmarkEnd w:id="17"/>
      <w:bookmarkEnd w:id="18"/>
      <w:bookmarkEnd w:id="19"/>
      <w:bookmarkEnd w:id="20"/>
      <w:bookmarkEnd w:id="21"/>
      <w:bookmarkEnd w:id="22"/>
      <w:bookmarkEnd w:id="23"/>
      <w:bookmarkEnd w:id="24"/>
      <w:r w:rsidR="00BF6EB0" w:rsidRPr="001004E9">
        <w:rPr>
          <w:rFonts w:ascii="Book Antiqua" w:hAnsi="Book Antiqua"/>
          <w:b/>
          <w:sz w:val="24"/>
          <w:szCs w:val="24"/>
          <w:lang w:eastAsia="zh-CN"/>
        </w:rPr>
        <w:t xml:space="preserve"> </w:t>
      </w:r>
      <w:r w:rsidR="00412595" w:rsidRPr="001004E9">
        <w:rPr>
          <w:rFonts w:ascii="Book Antiqua" w:hAnsi="Book Antiqua" w:cs="Arial Unicode MS"/>
          <w:color w:val="000000"/>
          <w:sz w:val="24"/>
          <w:szCs w:val="24"/>
        </w:rPr>
        <w:t xml:space="preserve">Schneider </w:t>
      </w:r>
      <w:r w:rsidR="00BF6EB0" w:rsidRPr="001004E9">
        <w:rPr>
          <w:rFonts w:ascii="Book Antiqua" w:hAnsi="Book Antiqua" w:cs="Arial Unicode MS"/>
          <w:color w:val="000000"/>
          <w:sz w:val="24"/>
          <w:szCs w:val="24"/>
          <w:lang w:eastAsia="zh-CN"/>
        </w:rPr>
        <w:t xml:space="preserve">C </w:t>
      </w:r>
      <w:r w:rsidR="00412595" w:rsidRPr="001004E9">
        <w:rPr>
          <w:rFonts w:ascii="Book Antiqua" w:hAnsi="Book Antiqua" w:cs="Arial Unicode MS"/>
          <w:color w:val="000000"/>
          <w:sz w:val="24"/>
          <w:szCs w:val="24"/>
        </w:rPr>
        <w:t xml:space="preserve">collected images, </w:t>
      </w:r>
      <w:r w:rsidR="00FE541C" w:rsidRPr="001004E9">
        <w:rPr>
          <w:rFonts w:ascii="Book Antiqua" w:hAnsi="Book Antiqua" w:cs="Arial Unicode MS"/>
          <w:color w:val="000000"/>
          <w:sz w:val="24"/>
          <w:szCs w:val="24"/>
        </w:rPr>
        <w:t xml:space="preserve">literature search, </w:t>
      </w:r>
      <w:r w:rsidR="00412595" w:rsidRPr="001004E9">
        <w:rPr>
          <w:rFonts w:ascii="Book Antiqua" w:hAnsi="Book Antiqua" w:cs="Arial Unicode MS"/>
          <w:color w:val="000000"/>
          <w:sz w:val="24"/>
          <w:szCs w:val="24"/>
        </w:rPr>
        <w:t>wr</w:t>
      </w:r>
      <w:r w:rsidR="00FE541C" w:rsidRPr="001004E9">
        <w:rPr>
          <w:rFonts w:ascii="Book Antiqua" w:hAnsi="Book Antiqua" w:cs="Arial Unicode MS"/>
          <w:color w:val="000000"/>
          <w:sz w:val="24"/>
          <w:szCs w:val="24"/>
        </w:rPr>
        <w:t>iting the</w:t>
      </w:r>
      <w:r w:rsidR="00BF6EB0" w:rsidRPr="001004E9">
        <w:rPr>
          <w:rFonts w:ascii="Book Antiqua" w:hAnsi="Book Antiqua" w:cs="Arial Unicode MS"/>
          <w:color w:val="000000"/>
          <w:sz w:val="24"/>
          <w:szCs w:val="24"/>
        </w:rPr>
        <w:t xml:space="preserve"> manuscript</w:t>
      </w:r>
      <w:r w:rsidR="00BF6EB0" w:rsidRPr="001004E9">
        <w:rPr>
          <w:rFonts w:ascii="Book Antiqua" w:hAnsi="Book Antiqua" w:cs="Arial Unicode MS"/>
          <w:color w:val="000000"/>
          <w:sz w:val="24"/>
          <w:szCs w:val="24"/>
          <w:lang w:eastAsia="zh-CN"/>
        </w:rPr>
        <w:t xml:space="preserve">; </w:t>
      </w:r>
      <w:r w:rsidR="00412595" w:rsidRPr="001004E9">
        <w:rPr>
          <w:rFonts w:ascii="Book Antiqua" w:hAnsi="Book Antiqua" w:cs="Arial Unicode MS"/>
          <w:color w:val="000000"/>
          <w:sz w:val="24"/>
          <w:szCs w:val="24"/>
        </w:rPr>
        <w:t>Hewin</w:t>
      </w:r>
      <w:r w:rsidR="00BF6EB0" w:rsidRPr="001004E9">
        <w:rPr>
          <w:rFonts w:ascii="Book Antiqua" w:hAnsi="Book Antiqua" w:cs="Arial Unicode MS"/>
          <w:color w:val="000000"/>
          <w:sz w:val="24"/>
          <w:szCs w:val="24"/>
          <w:lang w:eastAsia="zh-CN"/>
        </w:rPr>
        <w:t xml:space="preserve"> DF </w:t>
      </w:r>
      <w:r w:rsidR="00F22F89" w:rsidRPr="001004E9">
        <w:rPr>
          <w:rFonts w:ascii="Book Antiqua" w:hAnsi="Book Antiqua" w:cs="Arial Unicode MS"/>
          <w:color w:val="000000"/>
          <w:sz w:val="24"/>
          <w:szCs w:val="24"/>
        </w:rPr>
        <w:t>reviewed and edited</w:t>
      </w:r>
      <w:r w:rsidR="00412595" w:rsidRPr="001004E9">
        <w:rPr>
          <w:rFonts w:ascii="Book Antiqua" w:hAnsi="Book Antiqua" w:cs="Arial Unicode MS"/>
          <w:color w:val="000000"/>
          <w:sz w:val="24"/>
          <w:szCs w:val="24"/>
        </w:rPr>
        <w:t xml:space="preserve"> the manuscript</w:t>
      </w:r>
      <w:r w:rsidR="00BF6EB0" w:rsidRPr="001004E9">
        <w:rPr>
          <w:rFonts w:ascii="Book Antiqua" w:hAnsi="Book Antiqua" w:cs="Arial Unicode MS"/>
          <w:color w:val="000000"/>
          <w:sz w:val="24"/>
          <w:szCs w:val="24"/>
          <w:lang w:eastAsia="zh-CN"/>
        </w:rPr>
        <w:t>.</w:t>
      </w:r>
    </w:p>
    <w:p w:rsidR="00BF6EB0" w:rsidRPr="001004E9" w:rsidRDefault="00BF6EB0" w:rsidP="004B2FC8">
      <w:pPr>
        <w:spacing w:after="0" w:line="360" w:lineRule="auto"/>
        <w:jc w:val="both"/>
        <w:rPr>
          <w:rFonts w:ascii="Book Antiqua" w:hAnsi="Book Antiqua"/>
          <w:b/>
          <w:sz w:val="24"/>
          <w:szCs w:val="24"/>
          <w:lang w:eastAsia="zh-CN"/>
        </w:rPr>
      </w:pPr>
    </w:p>
    <w:p w:rsidR="00F22F89" w:rsidRPr="001004E9" w:rsidRDefault="00AA569E" w:rsidP="004B2FC8">
      <w:pPr>
        <w:spacing w:after="0" w:line="360" w:lineRule="auto"/>
        <w:jc w:val="both"/>
        <w:rPr>
          <w:rFonts w:ascii="Book Antiqua" w:hAnsi="Book Antiqua"/>
          <w:color w:val="000000"/>
          <w:sz w:val="24"/>
          <w:szCs w:val="24"/>
          <w:lang w:eastAsia="zh-CN"/>
        </w:rPr>
      </w:pPr>
      <w:bookmarkStart w:id="25" w:name="OLE_LINK76"/>
      <w:bookmarkStart w:id="26" w:name="OLE_LINK77"/>
      <w:r w:rsidRPr="001004E9">
        <w:rPr>
          <w:rFonts w:ascii="Book Antiqua" w:hAnsi="Book Antiqua"/>
          <w:b/>
          <w:color w:val="000000"/>
          <w:sz w:val="24"/>
          <w:szCs w:val="24"/>
        </w:rPr>
        <w:t>Correspondence to:</w:t>
      </w:r>
      <w:r w:rsidR="00BF6EB0" w:rsidRPr="001004E9">
        <w:rPr>
          <w:rFonts w:ascii="Book Antiqua" w:hAnsi="Book Antiqua"/>
          <w:b/>
          <w:color w:val="000000"/>
          <w:sz w:val="24"/>
          <w:szCs w:val="24"/>
          <w:lang w:eastAsia="zh-CN"/>
        </w:rPr>
        <w:t xml:space="preserve"> </w:t>
      </w:r>
      <w:r w:rsidR="003E2B03" w:rsidRPr="001004E9">
        <w:rPr>
          <w:rFonts w:ascii="Book Antiqua" w:hAnsi="Book Antiqua"/>
          <w:b/>
          <w:color w:val="000000"/>
          <w:sz w:val="24"/>
          <w:szCs w:val="24"/>
        </w:rPr>
        <w:t>Crispin</w:t>
      </w:r>
      <w:r w:rsidR="00F22F89" w:rsidRPr="001004E9">
        <w:rPr>
          <w:rFonts w:ascii="Book Antiqua" w:hAnsi="Book Antiqua"/>
          <w:b/>
          <w:color w:val="000000"/>
          <w:sz w:val="24"/>
          <w:szCs w:val="24"/>
        </w:rPr>
        <w:t xml:space="preserve"> Schneider</w:t>
      </w:r>
      <w:r w:rsidR="003E2B03" w:rsidRPr="001004E9">
        <w:rPr>
          <w:rFonts w:ascii="Book Antiqua" w:hAnsi="Book Antiqua"/>
          <w:b/>
          <w:color w:val="000000"/>
          <w:sz w:val="24"/>
          <w:szCs w:val="24"/>
        </w:rPr>
        <w:t xml:space="preserve">, </w:t>
      </w:r>
      <w:r w:rsidR="00A3422A" w:rsidRPr="001004E9">
        <w:rPr>
          <w:rFonts w:ascii="Book Antiqua" w:hAnsi="Book Antiqua"/>
          <w:b/>
          <w:color w:val="000000"/>
          <w:sz w:val="24"/>
          <w:szCs w:val="24"/>
        </w:rPr>
        <w:t>MRCS, MD</w:t>
      </w:r>
      <w:r w:rsidR="00F22F89" w:rsidRPr="001004E9">
        <w:rPr>
          <w:rFonts w:ascii="Book Antiqua" w:hAnsi="Book Antiqua"/>
          <w:b/>
          <w:color w:val="000000"/>
          <w:sz w:val="24"/>
          <w:szCs w:val="24"/>
        </w:rPr>
        <w:t>,</w:t>
      </w:r>
      <w:r w:rsidR="00F22F89" w:rsidRPr="001004E9">
        <w:rPr>
          <w:rFonts w:ascii="Book Antiqua" w:hAnsi="Book Antiqua"/>
          <w:color w:val="000000"/>
          <w:sz w:val="24"/>
          <w:szCs w:val="24"/>
        </w:rPr>
        <w:t xml:space="preserve"> Division of Surgery and Interventional Science</w:t>
      </w:r>
      <w:r w:rsidR="00F22F89" w:rsidRPr="001004E9">
        <w:rPr>
          <w:rFonts w:ascii="Book Antiqua" w:hAnsi="Book Antiqua"/>
          <w:bCs/>
          <w:color w:val="000000"/>
          <w:sz w:val="24"/>
          <w:szCs w:val="24"/>
        </w:rPr>
        <w:t>,</w:t>
      </w:r>
      <w:r w:rsidR="00BF6EB0" w:rsidRPr="001004E9">
        <w:rPr>
          <w:rFonts w:ascii="Book Antiqua" w:hAnsi="Book Antiqua"/>
          <w:sz w:val="24"/>
          <w:szCs w:val="24"/>
        </w:rPr>
        <w:t xml:space="preserve"> </w:t>
      </w:r>
      <w:r w:rsidR="00BF6EB0" w:rsidRPr="001004E9">
        <w:rPr>
          <w:rFonts w:ascii="Book Antiqua" w:hAnsi="Book Antiqua"/>
          <w:bCs/>
          <w:color w:val="000000"/>
          <w:sz w:val="24"/>
          <w:szCs w:val="24"/>
        </w:rPr>
        <w:t>University College London</w:t>
      </w:r>
      <w:r w:rsidR="00BF6EB0" w:rsidRPr="001004E9">
        <w:rPr>
          <w:rFonts w:ascii="Book Antiqua" w:hAnsi="Book Antiqua"/>
          <w:bCs/>
          <w:color w:val="000000"/>
          <w:sz w:val="24"/>
          <w:szCs w:val="24"/>
          <w:lang w:eastAsia="zh-CN"/>
        </w:rPr>
        <w:t xml:space="preserve">, </w:t>
      </w:r>
      <w:r w:rsidR="00F22F89" w:rsidRPr="001004E9">
        <w:rPr>
          <w:rFonts w:ascii="Book Antiqua" w:hAnsi="Book Antiqua"/>
          <w:bCs/>
          <w:color w:val="000000"/>
          <w:sz w:val="24"/>
          <w:szCs w:val="24"/>
        </w:rPr>
        <w:t xml:space="preserve">Bloomsbury </w:t>
      </w:r>
      <w:r w:rsidR="0000724D" w:rsidRPr="001004E9">
        <w:rPr>
          <w:rFonts w:ascii="Book Antiqua" w:hAnsi="Book Antiqua"/>
          <w:bCs/>
          <w:color w:val="000000"/>
          <w:sz w:val="24"/>
          <w:szCs w:val="24"/>
        </w:rPr>
        <w:t>C</w:t>
      </w:r>
      <w:r w:rsidR="00F22F89" w:rsidRPr="001004E9">
        <w:rPr>
          <w:rFonts w:ascii="Book Antiqua" w:hAnsi="Book Antiqua"/>
          <w:bCs/>
          <w:color w:val="000000"/>
          <w:sz w:val="24"/>
          <w:szCs w:val="24"/>
        </w:rPr>
        <w:t>ampus, Medical School Building, 4</w:t>
      </w:r>
      <w:r w:rsidR="00F22F89" w:rsidRPr="0000724D">
        <w:rPr>
          <w:rFonts w:ascii="Book Antiqua" w:hAnsi="Book Antiqua"/>
          <w:bCs/>
          <w:color w:val="000000"/>
          <w:sz w:val="24"/>
          <w:szCs w:val="24"/>
          <w:vertAlign w:val="superscript"/>
        </w:rPr>
        <w:t>th</w:t>
      </w:r>
      <w:r w:rsidR="00F22F89" w:rsidRPr="001004E9">
        <w:rPr>
          <w:rFonts w:ascii="Book Antiqua" w:hAnsi="Book Antiqua"/>
          <w:bCs/>
          <w:color w:val="000000"/>
          <w:sz w:val="24"/>
          <w:szCs w:val="24"/>
        </w:rPr>
        <w:t xml:space="preserve"> Floor, </w:t>
      </w:r>
      <w:r w:rsidR="00BF6EB0" w:rsidRPr="001004E9">
        <w:rPr>
          <w:rFonts w:ascii="Book Antiqua" w:hAnsi="Book Antiqua"/>
          <w:bCs/>
          <w:color w:val="000000"/>
          <w:sz w:val="24"/>
          <w:szCs w:val="24"/>
        </w:rPr>
        <w:t>74 Huntley Street,</w:t>
      </w:r>
      <w:r w:rsidR="00BF6EB0" w:rsidRPr="001004E9">
        <w:rPr>
          <w:rFonts w:ascii="Book Antiqua" w:hAnsi="Book Antiqua"/>
          <w:bCs/>
          <w:color w:val="000000"/>
          <w:sz w:val="24"/>
          <w:szCs w:val="24"/>
          <w:lang w:eastAsia="zh-CN"/>
        </w:rPr>
        <w:t xml:space="preserve"> </w:t>
      </w:r>
      <w:r w:rsidR="00F22F89" w:rsidRPr="001004E9">
        <w:rPr>
          <w:rFonts w:ascii="Book Antiqua" w:hAnsi="Book Antiqua"/>
          <w:bCs/>
          <w:color w:val="000000"/>
          <w:sz w:val="24"/>
          <w:szCs w:val="24"/>
        </w:rPr>
        <w:t xml:space="preserve">London, WC1E 6AU, </w:t>
      </w:r>
      <w:r w:rsidR="00BF6EB0" w:rsidRPr="001004E9">
        <w:rPr>
          <w:rFonts w:ascii="Book Antiqua" w:hAnsi="Book Antiqua"/>
          <w:bCs/>
          <w:sz w:val="24"/>
          <w:szCs w:val="24"/>
        </w:rPr>
        <w:t>United Kingdom</w:t>
      </w:r>
      <w:r w:rsidR="00BF6EB0" w:rsidRPr="001004E9">
        <w:rPr>
          <w:rFonts w:ascii="Book Antiqua" w:hAnsi="Book Antiqua"/>
          <w:bCs/>
          <w:sz w:val="24"/>
          <w:szCs w:val="24"/>
          <w:lang w:eastAsia="zh-CN"/>
        </w:rPr>
        <w:t>.</w:t>
      </w:r>
      <w:r w:rsidR="00BF6EB0" w:rsidRPr="001004E9">
        <w:rPr>
          <w:rFonts w:ascii="Book Antiqua" w:hAnsi="Book Antiqua"/>
          <w:color w:val="000000"/>
          <w:sz w:val="24"/>
          <w:szCs w:val="24"/>
          <w:lang w:eastAsia="zh-CN"/>
        </w:rPr>
        <w:t xml:space="preserve"> </w:t>
      </w:r>
      <w:bookmarkStart w:id="27" w:name="OLE_LINK2"/>
      <w:bookmarkStart w:id="28" w:name="OLE_LINK3"/>
      <w:r w:rsidR="00F22F89" w:rsidRPr="001004E9">
        <w:rPr>
          <w:rFonts w:ascii="Book Antiqua" w:hAnsi="Book Antiqua"/>
          <w:bCs/>
          <w:color w:val="000000"/>
          <w:sz w:val="24"/>
          <w:szCs w:val="24"/>
        </w:rPr>
        <w:t>crispin.schneider.13@ucl.ac.uk</w:t>
      </w:r>
      <w:bookmarkEnd w:id="27"/>
      <w:bookmarkEnd w:id="28"/>
    </w:p>
    <w:p w:rsidR="0000724D" w:rsidRDefault="0000724D" w:rsidP="004B2FC8">
      <w:pPr>
        <w:spacing w:after="0" w:line="360" w:lineRule="auto"/>
        <w:jc w:val="both"/>
        <w:rPr>
          <w:rFonts w:ascii="Book Antiqua" w:hAnsi="Book Antiqua"/>
          <w:b/>
          <w:color w:val="000000"/>
          <w:sz w:val="24"/>
          <w:szCs w:val="24"/>
          <w:lang w:eastAsia="zh-CN"/>
        </w:rPr>
      </w:pPr>
    </w:p>
    <w:p w:rsidR="00AA569E" w:rsidRPr="001004E9" w:rsidRDefault="00AA569E" w:rsidP="004B2FC8">
      <w:pPr>
        <w:spacing w:after="0" w:line="360" w:lineRule="auto"/>
        <w:jc w:val="both"/>
        <w:rPr>
          <w:rFonts w:ascii="Book Antiqua" w:hAnsi="Book Antiqua"/>
          <w:color w:val="000000"/>
          <w:sz w:val="24"/>
          <w:szCs w:val="24"/>
        </w:rPr>
      </w:pPr>
      <w:r w:rsidRPr="001004E9">
        <w:rPr>
          <w:rFonts w:ascii="Book Antiqua" w:hAnsi="Book Antiqua"/>
          <w:b/>
          <w:color w:val="000000"/>
          <w:sz w:val="24"/>
          <w:szCs w:val="24"/>
        </w:rPr>
        <w:t>Telephone:</w:t>
      </w:r>
      <w:r w:rsidRPr="001004E9">
        <w:rPr>
          <w:rFonts w:ascii="Book Antiqua" w:hAnsi="Book Antiqua"/>
          <w:color w:val="000000"/>
          <w:sz w:val="24"/>
          <w:szCs w:val="24"/>
        </w:rPr>
        <w:t xml:space="preserve"> </w:t>
      </w:r>
      <w:r w:rsidR="00F22F89" w:rsidRPr="001004E9">
        <w:rPr>
          <w:rFonts w:ascii="Book Antiqua" w:hAnsi="Book Antiqua"/>
          <w:color w:val="000000"/>
          <w:sz w:val="24"/>
          <w:szCs w:val="24"/>
        </w:rPr>
        <w:t>+44</w:t>
      </w:r>
      <w:r w:rsidR="00BF6EB0" w:rsidRPr="001004E9">
        <w:rPr>
          <w:rFonts w:ascii="Book Antiqua" w:hAnsi="Book Antiqua"/>
          <w:color w:val="000000"/>
          <w:sz w:val="24"/>
          <w:szCs w:val="24"/>
          <w:lang w:eastAsia="zh-CN"/>
        </w:rPr>
        <w:t>-</w:t>
      </w:r>
      <w:r w:rsidR="00F22F89" w:rsidRPr="001004E9">
        <w:rPr>
          <w:rFonts w:ascii="Book Antiqua" w:hAnsi="Book Antiqua"/>
          <w:color w:val="000000"/>
          <w:sz w:val="24"/>
          <w:szCs w:val="24"/>
        </w:rPr>
        <w:t>207</w:t>
      </w:r>
      <w:r w:rsidR="00BF6EB0" w:rsidRPr="001004E9">
        <w:rPr>
          <w:rFonts w:ascii="Book Antiqua" w:hAnsi="Book Antiqua"/>
          <w:color w:val="000000"/>
          <w:sz w:val="24"/>
          <w:szCs w:val="24"/>
          <w:lang w:eastAsia="zh-CN"/>
        </w:rPr>
        <w:t>-</w:t>
      </w:r>
      <w:r w:rsidR="00BF6EB0" w:rsidRPr="001004E9">
        <w:rPr>
          <w:rFonts w:ascii="Book Antiqua" w:hAnsi="Book Antiqua"/>
          <w:color w:val="000000"/>
          <w:sz w:val="24"/>
          <w:szCs w:val="24"/>
        </w:rPr>
        <w:t>679</w:t>
      </w:r>
      <w:r w:rsidR="00F22F89" w:rsidRPr="001004E9">
        <w:rPr>
          <w:rFonts w:ascii="Book Antiqua" w:hAnsi="Book Antiqua"/>
          <w:color w:val="000000"/>
          <w:sz w:val="24"/>
          <w:szCs w:val="24"/>
        </w:rPr>
        <w:t>6490</w:t>
      </w:r>
      <w:r w:rsidR="00BF6EB0" w:rsidRPr="001004E9">
        <w:rPr>
          <w:rFonts w:ascii="Book Antiqua" w:hAnsi="Book Antiqua"/>
          <w:b/>
          <w:color w:val="000000"/>
          <w:sz w:val="24"/>
          <w:szCs w:val="24"/>
          <w:lang w:eastAsia="zh-CN"/>
        </w:rPr>
        <w:tab/>
      </w:r>
      <w:r w:rsidRPr="001004E9">
        <w:rPr>
          <w:rFonts w:ascii="Book Antiqua" w:hAnsi="Book Antiqua"/>
          <w:b/>
          <w:color w:val="000000"/>
          <w:sz w:val="24"/>
          <w:szCs w:val="24"/>
        </w:rPr>
        <w:t xml:space="preserve">Fax: </w:t>
      </w:r>
      <w:r w:rsidR="00F94637" w:rsidRPr="001004E9">
        <w:rPr>
          <w:rFonts w:ascii="Book Antiqua" w:hAnsi="Book Antiqua"/>
          <w:color w:val="000000"/>
          <w:sz w:val="24"/>
          <w:szCs w:val="24"/>
        </w:rPr>
        <w:t>+44</w:t>
      </w:r>
      <w:r w:rsidR="00BF6EB0" w:rsidRPr="001004E9">
        <w:rPr>
          <w:rFonts w:ascii="Book Antiqua" w:hAnsi="Book Antiqua"/>
          <w:color w:val="000000"/>
          <w:sz w:val="24"/>
          <w:szCs w:val="24"/>
          <w:lang w:eastAsia="zh-CN"/>
        </w:rPr>
        <w:t>-</w:t>
      </w:r>
      <w:r w:rsidR="00F22F89" w:rsidRPr="001004E9">
        <w:rPr>
          <w:rFonts w:ascii="Book Antiqua" w:hAnsi="Book Antiqua"/>
          <w:color w:val="000000"/>
          <w:sz w:val="24"/>
          <w:szCs w:val="24"/>
        </w:rPr>
        <w:t>207</w:t>
      </w:r>
      <w:r w:rsidR="00BF6EB0" w:rsidRPr="001004E9">
        <w:rPr>
          <w:rFonts w:ascii="Book Antiqua" w:hAnsi="Book Antiqua"/>
          <w:color w:val="000000"/>
          <w:sz w:val="24"/>
          <w:szCs w:val="24"/>
          <w:lang w:eastAsia="zh-CN"/>
        </w:rPr>
        <w:t>-</w:t>
      </w:r>
      <w:r w:rsidR="00BF6EB0" w:rsidRPr="001004E9">
        <w:rPr>
          <w:rFonts w:ascii="Book Antiqua" w:hAnsi="Book Antiqua"/>
          <w:color w:val="000000"/>
          <w:sz w:val="24"/>
          <w:szCs w:val="24"/>
        </w:rPr>
        <w:t>679</w:t>
      </w:r>
      <w:r w:rsidR="00F22F89" w:rsidRPr="001004E9">
        <w:rPr>
          <w:rFonts w:ascii="Book Antiqua" w:hAnsi="Book Antiqua"/>
          <w:color w:val="000000"/>
          <w:sz w:val="24"/>
          <w:szCs w:val="24"/>
        </w:rPr>
        <w:t>6470</w:t>
      </w:r>
    </w:p>
    <w:p w:rsidR="00AA569E" w:rsidRPr="001004E9" w:rsidRDefault="00AA569E" w:rsidP="004B2FC8">
      <w:pPr>
        <w:spacing w:after="0" w:line="360" w:lineRule="auto"/>
        <w:jc w:val="both"/>
        <w:rPr>
          <w:rFonts w:ascii="Book Antiqua" w:hAnsi="Book Antiqua"/>
          <w:b/>
          <w:color w:val="000000"/>
          <w:sz w:val="24"/>
          <w:szCs w:val="24"/>
        </w:rPr>
      </w:pPr>
    </w:p>
    <w:p w:rsidR="00AA569E" w:rsidRPr="001004E9" w:rsidRDefault="00AA569E" w:rsidP="004B2FC8">
      <w:pPr>
        <w:spacing w:after="0" w:line="360" w:lineRule="auto"/>
        <w:jc w:val="both"/>
        <w:rPr>
          <w:rFonts w:ascii="Book Antiqua" w:hAnsi="Book Antiqua"/>
          <w:b/>
          <w:color w:val="000000"/>
          <w:sz w:val="24"/>
          <w:szCs w:val="24"/>
          <w:lang w:eastAsia="zh-CN"/>
        </w:rPr>
      </w:pPr>
      <w:bookmarkStart w:id="29" w:name="OLE_LINK4"/>
      <w:bookmarkStart w:id="30" w:name="OLE_LINK5"/>
      <w:bookmarkStart w:id="31" w:name="OLE_LINK12"/>
      <w:bookmarkStart w:id="32" w:name="OLE_LINK212"/>
      <w:r w:rsidRPr="001004E9">
        <w:rPr>
          <w:rFonts w:ascii="Book Antiqua" w:hAnsi="Book Antiqua"/>
          <w:b/>
          <w:color w:val="000000"/>
          <w:sz w:val="24"/>
          <w:szCs w:val="24"/>
        </w:rPr>
        <w:t xml:space="preserve">Received: </w:t>
      </w:r>
      <w:r w:rsidRPr="001004E9">
        <w:rPr>
          <w:rFonts w:ascii="Book Antiqua" w:hAnsi="Book Antiqua"/>
          <w:color w:val="000000"/>
          <w:sz w:val="24"/>
          <w:szCs w:val="24"/>
        </w:rPr>
        <w:t xml:space="preserve">November </w:t>
      </w:r>
      <w:r w:rsidRPr="001004E9">
        <w:rPr>
          <w:rFonts w:ascii="Book Antiqua" w:hAnsi="Book Antiqua"/>
          <w:color w:val="000000"/>
          <w:sz w:val="24"/>
          <w:szCs w:val="24"/>
          <w:lang w:eastAsia="zh-CN"/>
        </w:rPr>
        <w:t>19</w:t>
      </w:r>
      <w:r w:rsidRPr="001004E9">
        <w:rPr>
          <w:rFonts w:ascii="Book Antiqua" w:hAnsi="Book Antiqua"/>
          <w:color w:val="000000"/>
          <w:sz w:val="24"/>
          <w:szCs w:val="24"/>
        </w:rPr>
        <w:t>, 2013</w:t>
      </w:r>
      <w:r w:rsidR="00BF6EB0" w:rsidRPr="001004E9">
        <w:rPr>
          <w:rFonts w:ascii="Book Antiqua" w:hAnsi="Book Antiqua"/>
          <w:color w:val="000000"/>
          <w:sz w:val="24"/>
          <w:szCs w:val="24"/>
          <w:lang w:eastAsia="zh-CN"/>
        </w:rPr>
        <w:tab/>
      </w:r>
      <w:r w:rsidRPr="001004E9">
        <w:rPr>
          <w:rFonts w:ascii="Book Antiqua" w:hAnsi="Book Antiqua"/>
          <w:b/>
          <w:color w:val="000000"/>
          <w:sz w:val="24"/>
          <w:szCs w:val="24"/>
        </w:rPr>
        <w:t>Revised:</w:t>
      </w:r>
      <w:r w:rsidR="001004E9" w:rsidRPr="001004E9">
        <w:rPr>
          <w:rFonts w:ascii="Book Antiqua" w:hAnsi="Book Antiqua"/>
          <w:b/>
          <w:color w:val="000000"/>
          <w:sz w:val="24"/>
          <w:szCs w:val="24"/>
          <w:lang w:eastAsia="zh-CN"/>
        </w:rPr>
        <w:t xml:space="preserve"> </w:t>
      </w:r>
      <w:r w:rsidR="001004E9" w:rsidRPr="001004E9">
        <w:rPr>
          <w:rFonts w:ascii="Book Antiqua" w:hAnsi="Book Antiqua"/>
          <w:color w:val="000000"/>
          <w:sz w:val="24"/>
          <w:szCs w:val="24"/>
          <w:lang w:eastAsia="zh-CN"/>
        </w:rPr>
        <w:t>December 24, 2013</w:t>
      </w:r>
    </w:p>
    <w:p w:rsidR="00AA569E" w:rsidRPr="001004E9" w:rsidRDefault="00AA569E" w:rsidP="004B2FC8">
      <w:pPr>
        <w:spacing w:after="0" w:line="360" w:lineRule="auto"/>
        <w:jc w:val="both"/>
        <w:rPr>
          <w:rFonts w:ascii="Book Antiqua" w:hAnsi="Book Antiqua"/>
          <w:b/>
          <w:color w:val="000000"/>
          <w:sz w:val="24"/>
          <w:szCs w:val="24"/>
        </w:rPr>
      </w:pPr>
      <w:r w:rsidRPr="001004E9">
        <w:rPr>
          <w:rFonts w:ascii="Book Antiqua" w:hAnsi="Book Antiqua"/>
          <w:b/>
          <w:color w:val="000000"/>
          <w:sz w:val="24"/>
          <w:szCs w:val="24"/>
        </w:rPr>
        <w:t xml:space="preserve">Accepted: </w:t>
      </w:r>
      <w:ins w:id="33" w:author="User" w:date="2014-01-07T10:18:00Z">
        <w:r w:rsidR="009376F8" w:rsidRPr="005B745E">
          <w:rPr>
            <w:rFonts w:ascii="Book Antiqua" w:eastAsia="宋体" w:hAnsi="Book Antiqua" w:cs="Arial"/>
            <w:sz w:val="24"/>
            <w:szCs w:val="24"/>
            <w:lang w:eastAsia="zh-CN"/>
          </w:rPr>
          <w:t>J</w:t>
        </w:r>
        <w:r w:rsidR="009376F8">
          <w:rPr>
            <w:rFonts w:ascii="Book Antiqua" w:eastAsia="宋体" w:hAnsi="Book Antiqua" w:cs="Arial" w:hint="eastAsia"/>
            <w:sz w:val="24"/>
            <w:szCs w:val="24"/>
            <w:lang w:eastAsia="zh-CN"/>
          </w:rPr>
          <w:t>anuary</w:t>
        </w:r>
        <w:r w:rsidR="009376F8" w:rsidRPr="005B745E">
          <w:rPr>
            <w:rFonts w:ascii="Book Antiqua" w:eastAsia="宋体" w:hAnsi="Book Antiqua" w:cs="Arial"/>
            <w:sz w:val="24"/>
            <w:szCs w:val="24"/>
            <w:lang w:eastAsia="zh-CN"/>
          </w:rPr>
          <w:t xml:space="preserve"> </w:t>
        </w:r>
        <w:r w:rsidR="009376F8">
          <w:rPr>
            <w:rFonts w:ascii="Book Antiqua" w:eastAsia="宋体" w:hAnsi="Book Antiqua" w:cs="Arial" w:hint="eastAsia"/>
            <w:sz w:val="24"/>
            <w:szCs w:val="24"/>
            <w:lang w:eastAsia="zh-CN"/>
          </w:rPr>
          <w:t>7</w:t>
        </w:r>
        <w:r w:rsidR="009376F8" w:rsidRPr="005B745E">
          <w:rPr>
            <w:rFonts w:ascii="Book Antiqua" w:eastAsia="宋体" w:hAnsi="Book Antiqua" w:cs="Arial"/>
            <w:sz w:val="24"/>
            <w:szCs w:val="24"/>
            <w:lang w:eastAsia="zh-CN"/>
          </w:rPr>
          <w:t>, 201</w:t>
        </w:r>
        <w:r w:rsidR="009376F8">
          <w:rPr>
            <w:rFonts w:ascii="Book Antiqua" w:eastAsia="宋体" w:hAnsi="Book Antiqua" w:cs="Arial" w:hint="eastAsia"/>
            <w:sz w:val="24"/>
            <w:szCs w:val="24"/>
            <w:lang w:eastAsia="zh-CN"/>
          </w:rPr>
          <w:t>4</w:t>
        </w:r>
      </w:ins>
    </w:p>
    <w:p w:rsidR="00F94637" w:rsidRPr="001004E9" w:rsidRDefault="00AA569E" w:rsidP="004B2FC8">
      <w:pPr>
        <w:spacing w:after="0" w:line="360" w:lineRule="auto"/>
        <w:jc w:val="both"/>
        <w:rPr>
          <w:rFonts w:ascii="Book Antiqua" w:hAnsi="Book Antiqua"/>
          <w:sz w:val="24"/>
          <w:szCs w:val="24"/>
        </w:rPr>
      </w:pPr>
      <w:r w:rsidRPr="001004E9">
        <w:rPr>
          <w:rFonts w:ascii="Book Antiqua" w:hAnsi="Book Antiqua"/>
          <w:b/>
          <w:color w:val="000000"/>
          <w:sz w:val="24"/>
          <w:szCs w:val="24"/>
        </w:rPr>
        <w:t>Published online:</w:t>
      </w:r>
      <w:bookmarkEnd w:id="25"/>
      <w:bookmarkEnd w:id="26"/>
      <w:bookmarkEnd w:id="29"/>
      <w:bookmarkEnd w:id="30"/>
      <w:bookmarkEnd w:id="31"/>
      <w:bookmarkEnd w:id="32"/>
    </w:p>
    <w:p w:rsidR="00FE541C" w:rsidRPr="001004E9" w:rsidRDefault="00AA569E" w:rsidP="004B2FC8">
      <w:pPr>
        <w:spacing w:after="0" w:line="360" w:lineRule="auto"/>
        <w:jc w:val="both"/>
        <w:rPr>
          <w:rFonts w:ascii="Book Antiqua" w:hAnsi="Book Antiqua"/>
          <w:sz w:val="24"/>
          <w:szCs w:val="24"/>
        </w:rPr>
      </w:pPr>
      <w:r w:rsidRPr="001004E9">
        <w:rPr>
          <w:rFonts w:ascii="Book Antiqua" w:hAnsi="Book Antiqua"/>
          <w:sz w:val="24"/>
          <w:szCs w:val="24"/>
        </w:rPr>
        <w:br w:type="page"/>
      </w:r>
    </w:p>
    <w:p w:rsidR="004B2FC8" w:rsidRPr="004B2FC8" w:rsidRDefault="004B2FC8" w:rsidP="004B2FC8">
      <w:pPr>
        <w:spacing w:after="0" w:line="360" w:lineRule="auto"/>
        <w:jc w:val="both"/>
        <w:rPr>
          <w:rFonts w:ascii="Book Antiqua" w:hAnsi="Book Antiqua"/>
          <w:b/>
          <w:sz w:val="24"/>
          <w:szCs w:val="24"/>
          <w:lang w:eastAsia="zh-CN"/>
        </w:rPr>
      </w:pPr>
      <w:r w:rsidRPr="004B2FC8">
        <w:rPr>
          <w:rFonts w:ascii="Book Antiqua" w:hAnsi="Book Antiqua"/>
          <w:b/>
          <w:sz w:val="24"/>
          <w:szCs w:val="24"/>
          <w:lang w:eastAsia="zh-CN"/>
        </w:rPr>
        <w:lastRenderedPageBreak/>
        <w:t>Abstract</w:t>
      </w:r>
    </w:p>
    <w:p w:rsidR="004B2FC8" w:rsidRDefault="004B2FC8" w:rsidP="004B2FC8">
      <w:pPr>
        <w:spacing w:after="0" w:line="360" w:lineRule="auto"/>
        <w:jc w:val="both"/>
        <w:rPr>
          <w:rFonts w:ascii="Book Antiqua" w:hAnsi="Book Antiqua"/>
          <w:sz w:val="24"/>
          <w:szCs w:val="24"/>
          <w:lang w:eastAsia="zh-CN"/>
        </w:rPr>
      </w:pPr>
      <w:r w:rsidRPr="004B2FC8">
        <w:rPr>
          <w:rFonts w:ascii="Book Antiqua" w:hAnsi="Book Antiqua"/>
          <w:sz w:val="24"/>
          <w:szCs w:val="24"/>
          <w:lang w:eastAsia="zh-CN"/>
        </w:rPr>
        <w:t>Gastrointestinal stroma tumours (GIST)</w:t>
      </w:r>
      <w:r>
        <w:rPr>
          <w:rFonts w:ascii="Book Antiqua" w:hAnsi="Book Antiqua" w:hint="eastAsia"/>
          <w:sz w:val="24"/>
          <w:szCs w:val="24"/>
          <w:lang w:eastAsia="zh-CN"/>
        </w:rPr>
        <w:t xml:space="preserve"> </w:t>
      </w:r>
      <w:r w:rsidRPr="004B2FC8">
        <w:rPr>
          <w:rFonts w:ascii="Book Antiqua" w:hAnsi="Book Antiqua"/>
          <w:sz w:val="24"/>
          <w:szCs w:val="24"/>
          <w:lang w:eastAsia="zh-CN"/>
        </w:rPr>
        <w:t>are the most common mesenchymal tumour in the digestive tract and commonly found in the stomach. The patient described in this report presented with collapse and a palpable abdominal mass. He was found to have a large gastric GIST that penetrated through the mesocolon. Resection of the GIST was technically challenging but facilitated by a new generation ultrasonic scalpel device. In resection of gastric cancer the use of ultrasonic scalpels has been shown to reduce operating time, blood loss and length of stay. We feel that in technically challenging cases of gastric GIST the use of an ultrasonic scalpel device may be justified as well.</w:t>
      </w:r>
    </w:p>
    <w:p w:rsidR="004B2FC8" w:rsidRDefault="004B2FC8" w:rsidP="004B2FC8">
      <w:pPr>
        <w:spacing w:after="0" w:line="360" w:lineRule="auto"/>
        <w:jc w:val="both"/>
        <w:rPr>
          <w:rFonts w:ascii="Book Antiqua" w:hAnsi="Book Antiqua"/>
          <w:sz w:val="24"/>
          <w:szCs w:val="24"/>
          <w:lang w:eastAsia="zh-CN"/>
        </w:rPr>
      </w:pPr>
    </w:p>
    <w:p w:rsidR="004B2FC8" w:rsidRPr="00A7393F" w:rsidRDefault="004B2FC8" w:rsidP="004B2FC8">
      <w:pPr>
        <w:spacing w:after="0" w:line="360" w:lineRule="auto"/>
        <w:rPr>
          <w:rFonts w:ascii="Book Antiqua" w:hAnsi="Book Antiqua"/>
          <w:sz w:val="24"/>
        </w:rPr>
      </w:pPr>
      <w:r w:rsidRPr="00A7393F">
        <w:rPr>
          <w:rFonts w:ascii="Book Antiqua" w:hAnsi="Book Antiqua"/>
          <w:sz w:val="24"/>
        </w:rPr>
        <w:t>©</w:t>
      </w:r>
      <w:r>
        <w:rPr>
          <w:rFonts w:ascii="Book Antiqua" w:hAnsi="Book Antiqua" w:hint="eastAsia"/>
          <w:sz w:val="24"/>
        </w:rPr>
        <w:t xml:space="preserve"> </w:t>
      </w:r>
      <w:r w:rsidRPr="000116DB">
        <w:rPr>
          <w:rFonts w:ascii="Book Antiqua" w:hAnsi="Book Antiqua"/>
          <w:sz w:val="24"/>
        </w:rPr>
        <w:t>201</w:t>
      </w:r>
      <w:r w:rsidR="002F1192">
        <w:rPr>
          <w:rFonts w:ascii="Book Antiqua" w:hAnsi="Book Antiqua" w:hint="eastAsia"/>
          <w:sz w:val="24"/>
          <w:lang w:eastAsia="zh-CN"/>
        </w:rPr>
        <w:t>4</w:t>
      </w:r>
      <w:r w:rsidRPr="000116DB">
        <w:rPr>
          <w:rFonts w:ascii="Book Antiqua" w:hAnsi="Book Antiqua"/>
          <w:sz w:val="24"/>
        </w:rPr>
        <w:t xml:space="preserve"> Baishideng Publishing Group Co., Limited. All rights reserved.</w:t>
      </w:r>
    </w:p>
    <w:p w:rsidR="004B2FC8" w:rsidRDefault="004B2FC8" w:rsidP="004B2FC8">
      <w:pPr>
        <w:spacing w:after="0" w:line="360" w:lineRule="auto"/>
        <w:jc w:val="both"/>
        <w:rPr>
          <w:rFonts w:ascii="Book Antiqua" w:hAnsi="Book Antiqua"/>
          <w:sz w:val="24"/>
          <w:szCs w:val="24"/>
          <w:lang w:eastAsia="zh-CN"/>
        </w:rPr>
      </w:pPr>
    </w:p>
    <w:p w:rsidR="004B2FC8" w:rsidRDefault="004B2FC8" w:rsidP="004B2FC8">
      <w:pPr>
        <w:spacing w:after="0" w:line="360" w:lineRule="auto"/>
        <w:jc w:val="both"/>
        <w:rPr>
          <w:rFonts w:ascii="Book Antiqua" w:hAnsi="Book Antiqua"/>
          <w:sz w:val="24"/>
          <w:szCs w:val="24"/>
          <w:lang w:eastAsia="zh-CN"/>
        </w:rPr>
      </w:pPr>
      <w:r w:rsidRPr="004B2FC8">
        <w:rPr>
          <w:rFonts w:ascii="Book Antiqua" w:hAnsi="Book Antiqua"/>
          <w:b/>
          <w:sz w:val="24"/>
          <w:szCs w:val="24"/>
          <w:lang w:eastAsia="zh-CN"/>
        </w:rPr>
        <w:t>Key</w:t>
      </w:r>
      <w:r w:rsidRPr="004B2FC8">
        <w:rPr>
          <w:rFonts w:ascii="Book Antiqua" w:hAnsi="Book Antiqua" w:hint="eastAsia"/>
          <w:b/>
          <w:sz w:val="24"/>
          <w:szCs w:val="24"/>
          <w:lang w:eastAsia="zh-CN"/>
        </w:rPr>
        <w:t xml:space="preserve"> </w:t>
      </w:r>
      <w:r w:rsidRPr="004B2FC8">
        <w:rPr>
          <w:rFonts w:ascii="Book Antiqua" w:hAnsi="Book Antiqua"/>
          <w:b/>
          <w:sz w:val="24"/>
          <w:szCs w:val="24"/>
          <w:lang w:eastAsia="zh-CN"/>
        </w:rPr>
        <w:t>words</w:t>
      </w:r>
      <w:r w:rsidRPr="004B2FC8">
        <w:rPr>
          <w:rFonts w:ascii="Book Antiqua" w:hAnsi="Book Antiqua" w:hint="eastAsia"/>
          <w:b/>
          <w:sz w:val="24"/>
          <w:szCs w:val="24"/>
          <w:lang w:eastAsia="zh-CN"/>
        </w:rPr>
        <w:t xml:space="preserve">: </w:t>
      </w:r>
      <w:r w:rsidRPr="004B2FC8">
        <w:rPr>
          <w:rFonts w:ascii="Book Antiqua" w:hAnsi="Book Antiqua"/>
          <w:sz w:val="24"/>
          <w:szCs w:val="24"/>
          <w:lang w:eastAsia="zh-CN"/>
        </w:rPr>
        <w:t>Gastrointestinal stroma tumours</w:t>
      </w:r>
      <w:r>
        <w:rPr>
          <w:rFonts w:ascii="Book Antiqua" w:hAnsi="Book Antiqua" w:hint="eastAsia"/>
          <w:sz w:val="24"/>
          <w:szCs w:val="24"/>
          <w:lang w:eastAsia="zh-CN"/>
        </w:rPr>
        <w:t xml:space="preserve">; </w:t>
      </w:r>
      <w:r w:rsidRPr="004B2FC8">
        <w:rPr>
          <w:rFonts w:ascii="Book Antiqua" w:hAnsi="Book Antiqua"/>
          <w:sz w:val="24"/>
          <w:szCs w:val="24"/>
          <w:lang w:eastAsia="zh-CN"/>
        </w:rPr>
        <w:t>Ultrasonic scalpel</w:t>
      </w:r>
      <w:r>
        <w:rPr>
          <w:rFonts w:ascii="Book Antiqua" w:hAnsi="Book Antiqua" w:hint="eastAsia"/>
          <w:sz w:val="24"/>
          <w:szCs w:val="24"/>
          <w:lang w:eastAsia="zh-CN"/>
        </w:rPr>
        <w:t xml:space="preserve">; </w:t>
      </w:r>
      <w:r w:rsidRPr="004B2FC8">
        <w:rPr>
          <w:rFonts w:ascii="Book Antiqua" w:hAnsi="Book Antiqua"/>
          <w:sz w:val="24"/>
          <w:szCs w:val="24"/>
          <w:lang w:eastAsia="zh-CN"/>
        </w:rPr>
        <w:t>Harmonic</w:t>
      </w:r>
      <w:r>
        <w:rPr>
          <w:rFonts w:ascii="Book Antiqua" w:hAnsi="Book Antiqua" w:hint="eastAsia"/>
          <w:sz w:val="24"/>
          <w:szCs w:val="24"/>
          <w:lang w:eastAsia="zh-CN"/>
        </w:rPr>
        <w:t xml:space="preserve">; </w:t>
      </w:r>
      <w:r w:rsidRPr="004B2FC8">
        <w:rPr>
          <w:rFonts w:ascii="Book Antiqua" w:hAnsi="Book Antiqua"/>
          <w:sz w:val="24"/>
          <w:szCs w:val="24"/>
          <w:lang w:eastAsia="zh-CN"/>
        </w:rPr>
        <w:t>Giant tumour</w:t>
      </w:r>
      <w:r>
        <w:rPr>
          <w:rFonts w:ascii="Book Antiqua" w:hAnsi="Book Antiqua" w:hint="eastAsia"/>
          <w:sz w:val="24"/>
          <w:szCs w:val="24"/>
          <w:lang w:eastAsia="zh-CN"/>
        </w:rPr>
        <w:t xml:space="preserve">; </w:t>
      </w:r>
      <w:r w:rsidRPr="004B2FC8">
        <w:rPr>
          <w:rFonts w:ascii="Book Antiqua" w:hAnsi="Book Antiqua"/>
          <w:sz w:val="24"/>
          <w:szCs w:val="24"/>
          <w:lang w:eastAsia="zh-CN"/>
        </w:rPr>
        <w:t>Stomach</w:t>
      </w:r>
    </w:p>
    <w:p w:rsidR="004B2FC8" w:rsidRPr="004B2FC8" w:rsidRDefault="004B2FC8" w:rsidP="004B2FC8">
      <w:pPr>
        <w:spacing w:after="0" w:line="360" w:lineRule="auto"/>
        <w:jc w:val="both"/>
        <w:rPr>
          <w:rFonts w:ascii="Book Antiqua" w:hAnsi="Book Antiqua"/>
          <w:sz w:val="24"/>
          <w:szCs w:val="24"/>
          <w:lang w:eastAsia="zh-CN"/>
        </w:rPr>
      </w:pPr>
    </w:p>
    <w:p w:rsidR="004B2FC8" w:rsidRDefault="004B2FC8" w:rsidP="004B2FC8">
      <w:pPr>
        <w:spacing w:after="0" w:line="360" w:lineRule="auto"/>
        <w:jc w:val="both"/>
        <w:rPr>
          <w:rFonts w:ascii="Book Antiqua" w:hAnsi="Book Antiqua"/>
          <w:sz w:val="24"/>
          <w:szCs w:val="24"/>
          <w:lang w:eastAsia="zh-CN"/>
        </w:rPr>
      </w:pPr>
      <w:r w:rsidRPr="004B2FC8">
        <w:rPr>
          <w:rFonts w:ascii="Book Antiqua" w:hAnsi="Book Antiqua" w:hint="eastAsia"/>
          <w:b/>
          <w:sz w:val="24"/>
          <w:szCs w:val="24"/>
          <w:lang w:eastAsia="zh-CN"/>
        </w:rPr>
        <w:t xml:space="preserve">Core tip: </w:t>
      </w:r>
      <w:r w:rsidRPr="004B2FC8">
        <w:rPr>
          <w:rFonts w:ascii="Book Antiqua" w:hAnsi="Book Antiqua"/>
          <w:sz w:val="24"/>
          <w:szCs w:val="24"/>
          <w:lang w:eastAsia="zh-CN"/>
        </w:rPr>
        <w:t xml:space="preserve">This case report about a giant gastric </w:t>
      </w:r>
      <w:r w:rsidR="0022628A" w:rsidRPr="0022628A">
        <w:rPr>
          <w:rFonts w:ascii="Book Antiqua" w:hAnsi="Book Antiqua"/>
          <w:sz w:val="24"/>
          <w:szCs w:val="24"/>
          <w:lang w:eastAsia="zh-CN"/>
        </w:rPr>
        <w:t xml:space="preserve">gastrointestinal stroma tumours </w:t>
      </w:r>
      <w:r w:rsidRPr="004B2FC8">
        <w:rPr>
          <w:rFonts w:ascii="Book Antiqua" w:hAnsi="Book Antiqua"/>
          <w:sz w:val="24"/>
          <w:szCs w:val="24"/>
          <w:lang w:eastAsia="zh-CN"/>
        </w:rPr>
        <w:t>focuses on surgical technique. Because of its bulk the giant tumour was penetrating through the transverse mesocolon. Dissecting the tumour of the mesocolon and avoiding a concomitant colectomy was facilitated by using a new generation ultrasonic scalpel device.</w:t>
      </w:r>
    </w:p>
    <w:p w:rsidR="004B2FC8" w:rsidRPr="00A7393F" w:rsidRDefault="004B2FC8" w:rsidP="004B2FC8">
      <w:pPr>
        <w:adjustRightInd w:val="0"/>
        <w:snapToGrid w:val="0"/>
        <w:spacing w:after="0" w:line="360" w:lineRule="auto"/>
        <w:rPr>
          <w:rFonts w:ascii="Book Antiqua" w:hAnsi="Book Antiqua" w:cs="Tahoma"/>
          <w:sz w:val="24"/>
          <w:lang w:eastAsia="zh-CN"/>
        </w:rPr>
      </w:pPr>
    </w:p>
    <w:p w:rsidR="004B2FC8" w:rsidRPr="004B2FC8" w:rsidRDefault="004B2FC8" w:rsidP="004B2FC8">
      <w:pPr>
        <w:spacing w:after="0" w:line="360" w:lineRule="auto"/>
        <w:jc w:val="both"/>
        <w:rPr>
          <w:rFonts w:ascii="Book Antiqua" w:hAnsi="Book Antiqua"/>
          <w:bCs/>
          <w:sz w:val="24"/>
          <w:szCs w:val="24"/>
          <w:lang w:eastAsia="zh-CN"/>
        </w:rPr>
      </w:pPr>
      <w:bookmarkStart w:id="34" w:name="OLE_LINK130"/>
      <w:bookmarkStart w:id="35" w:name="OLE_LINK134"/>
      <w:r w:rsidRPr="001004E9">
        <w:rPr>
          <w:rFonts w:ascii="Book Antiqua" w:hAnsi="Book Antiqua"/>
          <w:bCs/>
          <w:sz w:val="24"/>
          <w:szCs w:val="24"/>
        </w:rPr>
        <w:t>Schneider</w:t>
      </w:r>
      <w:r>
        <w:rPr>
          <w:rFonts w:ascii="Book Antiqua" w:hAnsi="Book Antiqua" w:hint="eastAsia"/>
          <w:bCs/>
          <w:sz w:val="24"/>
          <w:szCs w:val="24"/>
          <w:lang w:eastAsia="zh-CN"/>
        </w:rPr>
        <w:t xml:space="preserve"> C, </w:t>
      </w:r>
      <w:r w:rsidRPr="001004E9">
        <w:rPr>
          <w:rFonts w:ascii="Book Antiqua" w:hAnsi="Book Antiqua"/>
          <w:bCs/>
          <w:sz w:val="24"/>
          <w:szCs w:val="24"/>
        </w:rPr>
        <w:t>Hewin</w:t>
      </w:r>
      <w:r>
        <w:rPr>
          <w:rFonts w:ascii="Book Antiqua" w:hAnsi="Book Antiqua" w:hint="eastAsia"/>
          <w:bCs/>
          <w:sz w:val="24"/>
          <w:szCs w:val="24"/>
          <w:lang w:eastAsia="zh-CN"/>
        </w:rPr>
        <w:t xml:space="preserve"> DF. </w:t>
      </w:r>
      <w:r w:rsidRPr="004B2FC8">
        <w:rPr>
          <w:rFonts w:ascii="Book Antiqua" w:hAnsi="Book Antiqua"/>
          <w:bCs/>
          <w:sz w:val="24"/>
          <w:szCs w:val="24"/>
          <w:lang w:eastAsia="zh-CN"/>
        </w:rPr>
        <w:t>Resection of giant gastric GIST with new generation ultrasonic scalpel device</w:t>
      </w:r>
    </w:p>
    <w:p w:rsidR="004B2FC8" w:rsidRPr="00A7393F" w:rsidRDefault="004B2FC8" w:rsidP="004B2FC8">
      <w:pPr>
        <w:pStyle w:val="p0"/>
        <w:adjustRightInd w:val="0"/>
        <w:snapToGrid w:val="0"/>
        <w:spacing w:line="360" w:lineRule="auto"/>
        <w:jc w:val="both"/>
        <w:rPr>
          <w:rFonts w:ascii="Book Antiqua" w:hAnsi="Book Antiqua"/>
          <w:sz w:val="24"/>
          <w:szCs w:val="24"/>
        </w:rPr>
      </w:pPr>
      <w:r w:rsidRPr="00A7393F">
        <w:rPr>
          <w:rFonts w:ascii="Book Antiqua" w:hAnsi="Book Antiqua"/>
          <w:b/>
          <w:bCs/>
          <w:sz w:val="24"/>
          <w:szCs w:val="24"/>
        </w:rPr>
        <w:t>Available from:</w:t>
      </w:r>
    </w:p>
    <w:p w:rsidR="004B2FC8" w:rsidRPr="00A7393F" w:rsidRDefault="004B2FC8" w:rsidP="004B2FC8">
      <w:pPr>
        <w:pStyle w:val="p0"/>
        <w:adjustRightInd w:val="0"/>
        <w:snapToGrid w:val="0"/>
        <w:spacing w:line="360" w:lineRule="auto"/>
        <w:jc w:val="both"/>
        <w:rPr>
          <w:rFonts w:ascii="Book Antiqua" w:hAnsi="Book Antiqua"/>
          <w:kern w:val="2"/>
          <w:sz w:val="24"/>
          <w:szCs w:val="24"/>
        </w:rPr>
      </w:pPr>
      <w:r w:rsidRPr="00A7393F">
        <w:rPr>
          <w:rFonts w:ascii="Book Antiqua" w:hAnsi="Book Antiqua"/>
          <w:b/>
          <w:kern w:val="2"/>
          <w:sz w:val="24"/>
          <w:szCs w:val="24"/>
        </w:rPr>
        <w:t>DOI:</w:t>
      </w:r>
      <w:r w:rsidRPr="00A7393F">
        <w:rPr>
          <w:rFonts w:ascii="Book Antiqua" w:hAnsi="Book Antiqua"/>
          <w:kern w:val="2"/>
          <w:sz w:val="24"/>
          <w:szCs w:val="24"/>
        </w:rPr>
        <w:t xml:space="preserve"> </w:t>
      </w:r>
    </w:p>
    <w:bookmarkEnd w:id="34"/>
    <w:bookmarkEnd w:id="35"/>
    <w:p w:rsidR="004B2FC8" w:rsidRDefault="004B2FC8" w:rsidP="004B2FC8">
      <w:pPr>
        <w:spacing w:after="0" w:line="360" w:lineRule="auto"/>
        <w:jc w:val="both"/>
        <w:rPr>
          <w:rFonts w:ascii="Book Antiqua" w:hAnsi="Book Antiqua"/>
          <w:sz w:val="24"/>
          <w:szCs w:val="24"/>
          <w:lang w:eastAsia="zh-CN"/>
        </w:rPr>
      </w:pPr>
    </w:p>
    <w:p w:rsidR="004B2FC8" w:rsidRDefault="004B2FC8" w:rsidP="004B2FC8">
      <w:pPr>
        <w:spacing w:after="0"/>
        <w:rPr>
          <w:rFonts w:ascii="Book Antiqua" w:eastAsiaTheme="majorEastAsia" w:hAnsi="Book Antiqua" w:cstheme="majorBidi"/>
          <w:b/>
          <w:bCs/>
          <w:sz w:val="24"/>
          <w:szCs w:val="24"/>
          <w:lang w:eastAsia="zh-CN"/>
        </w:rPr>
      </w:pPr>
      <w:r>
        <w:rPr>
          <w:rFonts w:ascii="Book Antiqua" w:hAnsi="Book Antiqua"/>
          <w:sz w:val="24"/>
          <w:szCs w:val="24"/>
          <w:lang w:eastAsia="zh-CN"/>
        </w:rPr>
        <w:br w:type="page"/>
      </w:r>
    </w:p>
    <w:p w:rsidR="0093075F" w:rsidRPr="001004E9" w:rsidRDefault="00AA569E" w:rsidP="004B2FC8">
      <w:pPr>
        <w:pStyle w:val="1"/>
        <w:spacing w:before="0" w:line="360" w:lineRule="auto"/>
        <w:jc w:val="both"/>
        <w:rPr>
          <w:rFonts w:ascii="Book Antiqua" w:hAnsi="Book Antiqua"/>
          <w:color w:val="auto"/>
          <w:sz w:val="24"/>
          <w:szCs w:val="24"/>
        </w:rPr>
      </w:pPr>
      <w:r w:rsidRPr="001004E9">
        <w:rPr>
          <w:rFonts w:ascii="Book Antiqua" w:hAnsi="Book Antiqua"/>
          <w:color w:val="auto"/>
          <w:sz w:val="24"/>
          <w:szCs w:val="24"/>
        </w:rPr>
        <w:lastRenderedPageBreak/>
        <w:t>INTRODUCTION</w:t>
      </w:r>
    </w:p>
    <w:p w:rsidR="00250700" w:rsidRDefault="00250700" w:rsidP="004B2FC8">
      <w:pPr>
        <w:spacing w:after="0" w:line="360" w:lineRule="auto"/>
        <w:jc w:val="both"/>
        <w:rPr>
          <w:rFonts w:ascii="Book Antiqua" w:hAnsi="Book Antiqua"/>
          <w:sz w:val="24"/>
          <w:szCs w:val="24"/>
          <w:lang w:eastAsia="zh-CN"/>
        </w:rPr>
      </w:pPr>
      <w:r w:rsidRPr="001004E9">
        <w:rPr>
          <w:rFonts w:ascii="Book Antiqua" w:hAnsi="Book Antiqua"/>
          <w:sz w:val="24"/>
          <w:szCs w:val="24"/>
        </w:rPr>
        <w:t>Gastrointestinal stromal tumours (GIST</w:t>
      </w:r>
      <w:ins w:id="36" w:author="User" w:date="2014-01-07T10:19:00Z">
        <w:r w:rsidR="009376F8">
          <w:rPr>
            <w:rFonts w:ascii="Book Antiqua" w:hAnsi="Book Antiqua" w:hint="eastAsia"/>
            <w:sz w:val="24"/>
            <w:szCs w:val="24"/>
            <w:lang w:eastAsia="zh-CN"/>
          </w:rPr>
          <w:t>s</w:t>
        </w:r>
      </w:ins>
      <w:r w:rsidRPr="001004E9">
        <w:rPr>
          <w:rFonts w:ascii="Book Antiqua" w:hAnsi="Book Antiqua"/>
          <w:sz w:val="24"/>
          <w:szCs w:val="24"/>
        </w:rPr>
        <w:t>) are the most common mesenchymal tumour of the digestive tract. Most GISTs are found in the stomach and although bleeding is a frequent complication, they usually pre</w:t>
      </w:r>
      <w:r w:rsidR="001004E9" w:rsidRPr="001004E9">
        <w:rPr>
          <w:rFonts w:ascii="Book Antiqua" w:hAnsi="Book Antiqua"/>
          <w:sz w:val="24"/>
          <w:szCs w:val="24"/>
        </w:rPr>
        <w:t>sent with non-specific symptoms</w:t>
      </w:r>
      <w:r w:rsidR="00C76988" w:rsidRPr="001004E9">
        <w:rPr>
          <w:rFonts w:ascii="Book Antiqua" w:hAnsi="Book Antiqua"/>
          <w:sz w:val="24"/>
          <w:szCs w:val="24"/>
          <w:vertAlign w:val="superscript"/>
        </w:rPr>
        <w:fldChar w:fldCharType="begin"/>
      </w:r>
      <w:r w:rsidRPr="001004E9">
        <w:rPr>
          <w:rFonts w:ascii="Book Antiqua" w:hAnsi="Book Antiqua"/>
          <w:sz w:val="24"/>
          <w:szCs w:val="24"/>
          <w:vertAlign w:val="superscript"/>
        </w:rPr>
        <w:instrText xml:space="preserve"> ADDIN EN.CITE &lt;EndNote&gt;&lt;Cite&gt;&lt;Author&gt;Rossi&lt;/Author&gt;&lt;Year&gt;2003&lt;/Year&gt;&lt;RecNum&gt;172&lt;/RecNum&gt;&lt;DisplayText&gt;(1)&lt;/DisplayText&gt;&lt;record&gt;&lt;rec-number&gt;172&lt;/rec-number&gt;&lt;foreign-keys&gt;&lt;key app="EN" db-id="5a0s0t5t6f5afuexawbpad53rf0ds0dsvew5"&gt;172&lt;/key&gt;&lt;/foreign-keys&gt;&lt;ref-type name="Journal Article"&gt;17&lt;/ref-type&gt;&lt;contributors&gt;&lt;authors&gt;&lt;author&gt;Rossi, C. R.&lt;/author&gt;&lt;author&gt;Mocellin, S.&lt;/author&gt;&lt;author&gt;Mencarelli, R.&lt;/author&gt;&lt;author&gt;Foletto, M.&lt;/author&gt;&lt;author&gt;Pilati, P.&lt;/author&gt;&lt;author&gt;Nitti, D.&lt;/author&gt;&lt;author&gt;Lise, M.&lt;/author&gt;&lt;/authors&gt;&lt;/contributors&gt;&lt;auth-address&gt;Department of Oncologic and Surgical Sciences, University of Padua, Padua, Italy. carlor.rossi@unipd.it&lt;/auth-address&gt;&lt;titles&gt;&lt;title&gt;Gastrointestinal stromal tumors: from a surgical to a molecular approach&lt;/title&gt;&lt;secondary-title&gt;Int J Cancer&lt;/secondary-title&gt;&lt;/titles&gt;&lt;periodical&gt;&lt;full-title&gt;Int J Cancer&lt;/full-title&gt;&lt;abbr-1&gt;International journal of cancer. Journal international du cancer&lt;/abbr-1&gt;&lt;/periodical&gt;&lt;pages&gt;171-6&lt;/pages&gt;&lt;volume&gt;107&lt;/volume&gt;&lt;number&gt;2&lt;/number&gt;&lt;edition&gt;2003/09/02&lt;/edition&gt;&lt;keywords&gt;&lt;keyword&gt;Antineoplastic Agents/therapeutic use&lt;/keyword&gt;&lt;keyword&gt;Diagnosis, Differential&lt;/keyword&gt;&lt;keyword&gt;*Gastrointestinal Neoplasms/pathology/surgery/therapy&lt;/keyword&gt;&lt;keyword&gt;Humans&lt;/keyword&gt;&lt;keyword&gt;Prognosis&lt;/keyword&gt;&lt;keyword&gt;Stromal Cells/*pathology&lt;/keyword&gt;&lt;/keywords&gt;&lt;dates&gt;&lt;year&gt;2003&lt;/year&gt;&lt;pub-dates&gt;&lt;date&gt;Nov 1&lt;/date&gt;&lt;/pub-dates&gt;&lt;/dates&gt;&lt;isbn&gt;0020-7136 (Print)&amp;#xD;0020-7136 (Linking)&lt;/isbn&gt;&lt;accession-num&gt;12949790&lt;/accession-num&gt;&lt;urls&gt;&lt;related-urls&gt;&lt;url&gt;http://www.ncbi.nlm.nih.gov/pubmed/12949790&lt;/url&gt;&lt;/related-urls&gt;&lt;/urls&gt;&lt;electronic-resource-num&gt;10.1002/ijc.11374&lt;/electronic-resource-num&gt;&lt;language&gt;eng&lt;/language&gt;&lt;/record&gt;&lt;/Cite&gt;&lt;/EndNote&gt;</w:instrText>
      </w:r>
      <w:r w:rsidR="00C76988" w:rsidRPr="001004E9">
        <w:rPr>
          <w:rFonts w:ascii="Book Antiqua" w:hAnsi="Book Antiqua"/>
          <w:sz w:val="24"/>
          <w:szCs w:val="24"/>
          <w:vertAlign w:val="superscript"/>
        </w:rPr>
        <w:fldChar w:fldCharType="separate"/>
      </w:r>
      <w:r w:rsidR="001004E9" w:rsidRPr="001004E9">
        <w:rPr>
          <w:rFonts w:ascii="Book Antiqua" w:hAnsi="Book Antiqua"/>
          <w:sz w:val="24"/>
          <w:szCs w:val="24"/>
          <w:vertAlign w:val="superscript"/>
          <w:lang w:eastAsia="zh-CN"/>
        </w:rPr>
        <w:t>[</w:t>
      </w:r>
      <w:hyperlink w:anchor="_ENREF_1" w:tooltip="Rossi, 2003 #172" w:history="1">
        <w:r w:rsidRPr="001004E9">
          <w:rPr>
            <w:rFonts w:ascii="Book Antiqua" w:hAnsi="Book Antiqua"/>
            <w:sz w:val="24"/>
            <w:szCs w:val="24"/>
            <w:vertAlign w:val="superscript"/>
          </w:rPr>
          <w:t>1</w:t>
        </w:r>
      </w:hyperlink>
      <w:r w:rsidR="001004E9" w:rsidRPr="001004E9">
        <w:rPr>
          <w:rFonts w:ascii="Book Antiqua" w:hAnsi="Book Antiqua"/>
          <w:sz w:val="24"/>
          <w:szCs w:val="24"/>
          <w:vertAlign w:val="superscript"/>
          <w:lang w:eastAsia="zh-CN"/>
        </w:rPr>
        <w:t>]</w:t>
      </w:r>
      <w:r w:rsidR="00C76988" w:rsidRPr="001004E9">
        <w:rPr>
          <w:rFonts w:ascii="Book Antiqua" w:hAnsi="Book Antiqua"/>
          <w:sz w:val="24"/>
          <w:szCs w:val="24"/>
          <w:vertAlign w:val="superscript"/>
        </w:rPr>
        <w:fldChar w:fldCharType="end"/>
      </w:r>
      <w:r w:rsidRPr="001004E9">
        <w:rPr>
          <w:rFonts w:ascii="Book Antiqua" w:hAnsi="Book Antiqua"/>
          <w:sz w:val="24"/>
          <w:szCs w:val="24"/>
        </w:rPr>
        <w:t>. We present a case of a giant gastric GIST in a patient presenting with collapse and a palpable abdominal mass. Intra-operatively the tumour was found to penetrate the transverse mesocolon. Resection of the GIST without requiring a colectomy was facilitated using a new generation ultrasonic scalpel device (HARMONIC ACE®+).</w:t>
      </w:r>
    </w:p>
    <w:p w:rsidR="0062101F" w:rsidRPr="001004E9" w:rsidRDefault="0062101F" w:rsidP="004B2FC8">
      <w:pPr>
        <w:spacing w:after="0" w:line="360" w:lineRule="auto"/>
        <w:jc w:val="both"/>
        <w:rPr>
          <w:rFonts w:ascii="Book Antiqua" w:hAnsi="Book Antiqua"/>
          <w:sz w:val="24"/>
          <w:szCs w:val="24"/>
          <w:lang w:eastAsia="zh-CN"/>
        </w:rPr>
      </w:pPr>
    </w:p>
    <w:p w:rsidR="0093075F" w:rsidRPr="001004E9" w:rsidRDefault="00AA569E" w:rsidP="004B2FC8">
      <w:pPr>
        <w:pStyle w:val="1"/>
        <w:spacing w:before="0" w:line="360" w:lineRule="auto"/>
        <w:jc w:val="both"/>
        <w:rPr>
          <w:rFonts w:ascii="Book Antiqua" w:hAnsi="Book Antiqua"/>
          <w:color w:val="auto"/>
          <w:sz w:val="24"/>
          <w:szCs w:val="24"/>
          <w:lang w:eastAsia="zh-CN"/>
        </w:rPr>
      </w:pPr>
      <w:r w:rsidRPr="001004E9">
        <w:rPr>
          <w:rFonts w:ascii="Book Antiqua" w:hAnsi="Book Antiqua"/>
          <w:color w:val="auto"/>
          <w:sz w:val="24"/>
          <w:szCs w:val="24"/>
          <w:lang w:eastAsia="zh-CN"/>
        </w:rPr>
        <w:t>CASE REPORT</w:t>
      </w:r>
    </w:p>
    <w:p w:rsidR="00042C1D" w:rsidRDefault="00042C1D" w:rsidP="004B2FC8">
      <w:pPr>
        <w:spacing w:after="0" w:line="360" w:lineRule="auto"/>
        <w:jc w:val="both"/>
        <w:rPr>
          <w:rFonts w:ascii="Book Antiqua" w:hAnsi="Book Antiqua"/>
          <w:sz w:val="24"/>
          <w:szCs w:val="24"/>
          <w:lang w:eastAsia="zh-CN"/>
        </w:rPr>
      </w:pPr>
      <w:r w:rsidRPr="001004E9">
        <w:rPr>
          <w:rFonts w:ascii="Book Antiqua" w:hAnsi="Book Antiqua"/>
          <w:sz w:val="24"/>
          <w:szCs w:val="24"/>
        </w:rPr>
        <w:t>This 71</w:t>
      </w:r>
      <w:r w:rsidR="001004E9">
        <w:rPr>
          <w:rFonts w:ascii="Book Antiqua" w:hAnsi="Book Antiqua"/>
          <w:sz w:val="24"/>
          <w:szCs w:val="24"/>
        </w:rPr>
        <w:t xml:space="preserve">-year-old man </w:t>
      </w:r>
      <w:r w:rsidRPr="001004E9">
        <w:rPr>
          <w:rFonts w:ascii="Book Antiqua" w:hAnsi="Book Antiqua"/>
          <w:sz w:val="24"/>
          <w:szCs w:val="24"/>
        </w:rPr>
        <w:t>with a past medical history of hypertension and peptic ulcer disease was admitted to the local Emergency Department with a sudden onset of abdominal pain followed by collapse. Clinical examination revealed a large epigastric abdominal mass. The patient was haemodynamically stable and initial full blood count and biochemistry tests were unremarkable. The patient was discharged home and booked in for an Ultrasound scan (USS), which revealed a large heterogeneous soft tissue mass extending from the epigastrium into the pelvis. CT scan of the abdomen and pelvis was performed immediately, revealing a large mass inseparable from the greater curve of the stomach and the body of the pancreas. A large proportion of the tumour had low attenuation indicating cystic change or necrosis.</w:t>
      </w:r>
      <w:r w:rsidR="001004E9">
        <w:rPr>
          <w:rFonts w:ascii="Book Antiqua" w:hAnsi="Book Antiqua"/>
          <w:sz w:val="24"/>
          <w:szCs w:val="24"/>
        </w:rPr>
        <w:t xml:space="preserve"> </w:t>
      </w:r>
      <w:r w:rsidRPr="001004E9">
        <w:rPr>
          <w:rFonts w:ascii="Book Antiqua" w:hAnsi="Book Antiqua"/>
          <w:sz w:val="24"/>
          <w:szCs w:val="24"/>
        </w:rPr>
        <w:t>The Radiology report concluded that the differential diagnosis should include cystadenocarcinoma of the pancreas,</w:t>
      </w:r>
      <w:r w:rsidR="001004E9">
        <w:rPr>
          <w:rFonts w:ascii="Book Antiqua" w:hAnsi="Book Antiqua"/>
          <w:sz w:val="24"/>
          <w:szCs w:val="24"/>
        </w:rPr>
        <w:t xml:space="preserve"> neuroendocrine tumour and GIST</w:t>
      </w:r>
      <w:r w:rsidRPr="001004E9">
        <w:rPr>
          <w:rFonts w:ascii="Book Antiqua" w:hAnsi="Book Antiqua"/>
          <w:sz w:val="24"/>
          <w:szCs w:val="24"/>
        </w:rPr>
        <w:t xml:space="preserve"> (</w:t>
      </w:r>
      <w:r w:rsidR="004B2FC8">
        <w:rPr>
          <w:rFonts w:ascii="Book Antiqua" w:hAnsi="Book Antiqua" w:hint="eastAsia"/>
          <w:sz w:val="24"/>
          <w:szCs w:val="24"/>
          <w:lang w:eastAsia="zh-CN"/>
        </w:rPr>
        <w:t>Figure 1</w:t>
      </w:r>
      <w:r w:rsidRPr="001004E9">
        <w:rPr>
          <w:rFonts w:ascii="Book Antiqua" w:hAnsi="Book Antiqua"/>
          <w:sz w:val="24"/>
          <w:szCs w:val="24"/>
        </w:rPr>
        <w:t>)</w:t>
      </w:r>
      <w:r w:rsidR="001004E9">
        <w:rPr>
          <w:rFonts w:ascii="Book Antiqua" w:hAnsi="Book Antiqua" w:hint="eastAsia"/>
          <w:sz w:val="24"/>
          <w:szCs w:val="24"/>
          <w:lang w:eastAsia="zh-CN"/>
        </w:rPr>
        <w:t xml:space="preserve">. </w:t>
      </w:r>
      <w:r w:rsidRPr="001004E9">
        <w:rPr>
          <w:rFonts w:ascii="Book Antiqua" w:hAnsi="Book Antiqua"/>
          <w:sz w:val="24"/>
          <w:szCs w:val="24"/>
        </w:rPr>
        <w:t xml:space="preserve">The patient was urgently referred to the oesophago-gastric department. After multi-disciplinary discussion and outpatient review the patient was scheduled for surgery. </w:t>
      </w:r>
    </w:p>
    <w:p w:rsidR="0062101F" w:rsidRPr="001004E9" w:rsidRDefault="0062101F" w:rsidP="004B2FC8">
      <w:pPr>
        <w:spacing w:after="0" w:line="360" w:lineRule="auto"/>
        <w:jc w:val="both"/>
        <w:rPr>
          <w:rFonts w:ascii="Book Antiqua" w:hAnsi="Book Antiqua"/>
          <w:sz w:val="24"/>
          <w:szCs w:val="24"/>
          <w:lang w:eastAsia="zh-CN"/>
        </w:rPr>
      </w:pPr>
    </w:p>
    <w:p w:rsidR="0093075F" w:rsidRPr="001004E9" w:rsidRDefault="00F94637" w:rsidP="004B2FC8">
      <w:pPr>
        <w:pStyle w:val="1"/>
        <w:spacing w:before="0" w:line="360" w:lineRule="auto"/>
        <w:jc w:val="both"/>
        <w:rPr>
          <w:rFonts w:ascii="Book Antiqua" w:hAnsi="Book Antiqua"/>
          <w:i/>
          <w:color w:val="auto"/>
          <w:sz w:val="24"/>
          <w:szCs w:val="24"/>
        </w:rPr>
      </w:pPr>
      <w:r w:rsidRPr="001004E9">
        <w:rPr>
          <w:rFonts w:ascii="Book Antiqua" w:hAnsi="Book Antiqua"/>
          <w:i/>
          <w:color w:val="auto"/>
          <w:sz w:val="24"/>
          <w:szCs w:val="24"/>
        </w:rPr>
        <w:t>Surgery</w:t>
      </w:r>
    </w:p>
    <w:p w:rsidR="001004E9" w:rsidRDefault="00042C1D" w:rsidP="004B2FC8">
      <w:pPr>
        <w:spacing w:after="0" w:line="360" w:lineRule="auto"/>
        <w:jc w:val="both"/>
        <w:rPr>
          <w:rFonts w:ascii="Book Antiqua" w:hAnsi="Book Antiqua"/>
          <w:sz w:val="24"/>
          <w:szCs w:val="24"/>
          <w:lang w:eastAsia="zh-CN"/>
        </w:rPr>
      </w:pPr>
      <w:r w:rsidRPr="001004E9">
        <w:rPr>
          <w:rFonts w:ascii="Book Antiqua" w:hAnsi="Book Antiqua"/>
          <w:sz w:val="24"/>
          <w:szCs w:val="24"/>
        </w:rPr>
        <w:t xml:space="preserve">The operation was performed via a midline laparotomy. Intraoperative findings were that of a large tumour arising from the greater curve of the stomach. The tumour was firmly attached and penetrating completely through the mid-portion of </w:t>
      </w:r>
      <w:r w:rsidRPr="001004E9">
        <w:rPr>
          <w:rFonts w:ascii="Book Antiqua" w:hAnsi="Book Antiqua"/>
          <w:sz w:val="24"/>
          <w:szCs w:val="24"/>
        </w:rPr>
        <w:lastRenderedPageBreak/>
        <w:t xml:space="preserve">the transverse mesocolon, without invading it. It was difficult to establish a safe plane of dissection between tumour and colonic vessels. At this stage the HARMONIC ACE®+ proved valuable as it aided in the careful separation of tumour and mesocolon. A novel feature added to the latest generation of the device is the audible "tissue sensing" feedback. As the device is activated a constant tone starts, similar to older versions. The dissecting shears "sense" when tissues have been divided and the quality of tone changes which signals to the surgeon to stop activation of the device. In our view the main benefits of this feature were reduced heat dissipation thereby enabling us to dissect the tumour off the transverse mesocolon without inadvertently damaging the colonic blood supply. There was also a marked increase in speed of dissection as the audible feedback reduced the overall activation time during dissection. </w:t>
      </w:r>
    </w:p>
    <w:p w:rsidR="001004E9" w:rsidRDefault="00042C1D" w:rsidP="004B2FC8">
      <w:pPr>
        <w:spacing w:after="0" w:line="360" w:lineRule="auto"/>
        <w:ind w:firstLineChars="250" w:firstLine="600"/>
        <w:jc w:val="both"/>
        <w:rPr>
          <w:rFonts w:ascii="Book Antiqua" w:hAnsi="Book Antiqua"/>
          <w:sz w:val="24"/>
          <w:szCs w:val="24"/>
          <w:lang w:eastAsia="zh-CN"/>
        </w:rPr>
      </w:pPr>
      <w:r w:rsidRPr="001004E9">
        <w:rPr>
          <w:rFonts w:ascii="Book Antiqua" w:hAnsi="Book Antiqua"/>
          <w:sz w:val="24"/>
          <w:szCs w:val="24"/>
        </w:rPr>
        <w:t>The gastro-colic omentum was divided and the tumour dissected from the mesocolon where possible. Several densely adherent branches of the middle colic vessels were sacrificed and the transverse colon checked for viability. The tumour was carefully dissected from its attachments to the duodenum and pancreas. A standard distal gastrectomy with a retrocolic Roux-en-Y reconstruction was carried out.</w:t>
      </w:r>
    </w:p>
    <w:p w:rsidR="0062101F" w:rsidRDefault="00042C1D" w:rsidP="004B2FC8">
      <w:pPr>
        <w:spacing w:after="0" w:line="360" w:lineRule="auto"/>
        <w:ind w:firstLineChars="250" w:firstLine="600"/>
        <w:jc w:val="both"/>
        <w:rPr>
          <w:rFonts w:ascii="Book Antiqua" w:hAnsi="Book Antiqua"/>
          <w:sz w:val="24"/>
          <w:szCs w:val="24"/>
          <w:lang w:eastAsia="zh-CN"/>
        </w:rPr>
      </w:pPr>
      <w:r w:rsidRPr="001004E9">
        <w:rPr>
          <w:rFonts w:ascii="Book Antiqua" w:hAnsi="Book Antiqua"/>
          <w:sz w:val="24"/>
          <w:szCs w:val="24"/>
        </w:rPr>
        <w:t>The patient made an unremarkable recovery and was discharged on the seventh postoperative day. He was readmitted on the 19th postoperative day with haematemesis. Gastroscopy was performed and showed ulcerations around the staple line of the gastro-jejunal anastomosis but no active bleeding was found. The patient remained haemodynamically stable throughout his second admission and was discharged after two days.</w:t>
      </w:r>
    </w:p>
    <w:p w:rsidR="0062101F" w:rsidRDefault="0062101F" w:rsidP="004B2FC8">
      <w:pPr>
        <w:spacing w:after="0" w:line="360" w:lineRule="auto"/>
        <w:jc w:val="both"/>
        <w:rPr>
          <w:rFonts w:ascii="Book Antiqua" w:hAnsi="Book Antiqua"/>
          <w:sz w:val="24"/>
          <w:szCs w:val="24"/>
          <w:lang w:eastAsia="zh-CN"/>
        </w:rPr>
      </w:pPr>
    </w:p>
    <w:p w:rsidR="0062101F" w:rsidRPr="0062101F" w:rsidRDefault="00F94637" w:rsidP="004B2FC8">
      <w:pPr>
        <w:spacing w:after="0" w:line="360" w:lineRule="auto"/>
        <w:jc w:val="both"/>
        <w:rPr>
          <w:rFonts w:ascii="Book Antiqua" w:hAnsi="Book Antiqua"/>
          <w:b/>
          <w:i/>
          <w:sz w:val="24"/>
          <w:szCs w:val="24"/>
          <w:lang w:eastAsia="zh-CN"/>
        </w:rPr>
      </w:pPr>
      <w:r w:rsidRPr="0062101F">
        <w:rPr>
          <w:rFonts w:ascii="Book Antiqua" w:hAnsi="Book Antiqua"/>
          <w:b/>
          <w:i/>
          <w:sz w:val="24"/>
          <w:szCs w:val="24"/>
        </w:rPr>
        <w:t>Postoperative outcome</w:t>
      </w:r>
    </w:p>
    <w:p w:rsidR="00042C1D" w:rsidRPr="0062101F" w:rsidRDefault="00042C1D" w:rsidP="004B2FC8">
      <w:pPr>
        <w:spacing w:after="0" w:line="360" w:lineRule="auto"/>
        <w:jc w:val="both"/>
        <w:rPr>
          <w:rFonts w:ascii="Book Antiqua" w:hAnsi="Book Antiqua"/>
          <w:sz w:val="24"/>
          <w:szCs w:val="24"/>
        </w:rPr>
      </w:pPr>
      <w:r w:rsidRPr="001004E9">
        <w:rPr>
          <w:rFonts w:ascii="Book Antiqua" w:hAnsi="Book Antiqua"/>
          <w:sz w:val="24"/>
          <w:szCs w:val="24"/>
        </w:rPr>
        <w:t>Histopathological macroscopic examination revealed a greyish, pale, soft tumour with cystic haemorrhagic and necrotic areas. Tumour weight was measured at 2.6 k</w:t>
      </w:r>
      <w:r w:rsidR="0000724D">
        <w:rPr>
          <w:rFonts w:ascii="Book Antiqua" w:hAnsi="Book Antiqua" w:hint="eastAsia"/>
          <w:sz w:val="24"/>
          <w:szCs w:val="24"/>
          <w:lang w:eastAsia="zh-CN"/>
        </w:rPr>
        <w:t>g</w:t>
      </w:r>
      <w:r w:rsidRPr="001004E9">
        <w:rPr>
          <w:rFonts w:ascii="Book Antiqua" w:hAnsi="Book Antiqua"/>
          <w:sz w:val="24"/>
          <w:szCs w:val="24"/>
        </w:rPr>
        <w:t xml:space="preserve"> and dimensio</w:t>
      </w:r>
      <w:r w:rsidR="0062101F">
        <w:rPr>
          <w:rFonts w:ascii="Book Antiqua" w:hAnsi="Book Antiqua"/>
          <w:sz w:val="24"/>
          <w:szCs w:val="24"/>
        </w:rPr>
        <w:t xml:space="preserve">ns were 19 </w:t>
      </w:r>
      <w:r w:rsidR="0000724D">
        <w:rPr>
          <w:rFonts w:ascii="Book Antiqua" w:hAnsi="Book Antiqua"/>
          <w:sz w:val="24"/>
          <w:szCs w:val="24"/>
        </w:rPr>
        <w:t>c</w:t>
      </w:r>
      <w:r w:rsidR="0000724D">
        <w:rPr>
          <w:rFonts w:ascii="Book Antiqua" w:hAnsi="Book Antiqua" w:hint="eastAsia"/>
          <w:sz w:val="24"/>
          <w:szCs w:val="24"/>
          <w:lang w:eastAsia="zh-CN"/>
        </w:rPr>
        <w:t>m</w:t>
      </w:r>
      <w:r w:rsidR="0000724D">
        <w:rPr>
          <w:rFonts w:ascii="Book Antiqua" w:hAnsi="Book Antiqua"/>
          <w:sz w:val="24"/>
          <w:szCs w:val="24"/>
        </w:rPr>
        <w:t xml:space="preserve"> </w:t>
      </w:r>
      <w:r w:rsidR="0022628A">
        <w:rPr>
          <w:rFonts w:ascii="Book Antiqua" w:hAnsi="Book Antiqua"/>
          <w:sz w:val="24"/>
          <w:szCs w:val="24"/>
        </w:rPr>
        <w:sym w:font="Symbol" w:char="F0B4"/>
      </w:r>
      <w:r w:rsidR="0062101F">
        <w:rPr>
          <w:rFonts w:ascii="Book Antiqua" w:hAnsi="Book Antiqua"/>
          <w:sz w:val="24"/>
          <w:szCs w:val="24"/>
        </w:rPr>
        <w:t xml:space="preserve"> 18 </w:t>
      </w:r>
      <w:r w:rsidR="0000724D">
        <w:rPr>
          <w:rFonts w:ascii="Book Antiqua" w:hAnsi="Book Antiqua"/>
          <w:sz w:val="24"/>
          <w:szCs w:val="24"/>
        </w:rPr>
        <w:t>c</w:t>
      </w:r>
      <w:r w:rsidR="0000724D">
        <w:rPr>
          <w:rFonts w:ascii="Book Antiqua" w:hAnsi="Book Antiqua" w:hint="eastAsia"/>
          <w:sz w:val="24"/>
          <w:szCs w:val="24"/>
          <w:lang w:eastAsia="zh-CN"/>
        </w:rPr>
        <w:t>m</w:t>
      </w:r>
      <w:r w:rsidR="0000724D">
        <w:rPr>
          <w:rFonts w:ascii="Book Antiqua" w:hAnsi="Book Antiqua"/>
          <w:sz w:val="24"/>
          <w:szCs w:val="24"/>
        </w:rPr>
        <w:t xml:space="preserve"> </w:t>
      </w:r>
      <w:r w:rsidR="0022628A">
        <w:rPr>
          <w:rFonts w:ascii="Book Antiqua" w:hAnsi="Book Antiqua"/>
          <w:sz w:val="24"/>
          <w:szCs w:val="24"/>
        </w:rPr>
        <w:sym w:font="Symbol" w:char="F0B4"/>
      </w:r>
      <w:r w:rsidR="0022628A">
        <w:rPr>
          <w:rFonts w:ascii="Book Antiqua" w:hAnsi="Book Antiqua" w:hint="eastAsia"/>
          <w:sz w:val="24"/>
          <w:szCs w:val="24"/>
          <w:lang w:eastAsia="zh-CN"/>
        </w:rPr>
        <w:t xml:space="preserve"> </w:t>
      </w:r>
      <w:r w:rsidR="0062101F">
        <w:rPr>
          <w:rFonts w:ascii="Book Antiqua" w:hAnsi="Book Antiqua"/>
          <w:sz w:val="24"/>
          <w:szCs w:val="24"/>
        </w:rPr>
        <w:t>16 c</w:t>
      </w:r>
      <w:r w:rsidR="0000724D">
        <w:rPr>
          <w:rFonts w:ascii="Book Antiqua" w:hAnsi="Book Antiqua" w:hint="eastAsia"/>
          <w:sz w:val="24"/>
          <w:szCs w:val="24"/>
          <w:lang w:eastAsia="zh-CN"/>
        </w:rPr>
        <w:t>m</w:t>
      </w:r>
      <w:r w:rsidRPr="001004E9">
        <w:rPr>
          <w:rFonts w:ascii="Book Antiqua" w:hAnsi="Book Antiqua"/>
          <w:sz w:val="24"/>
          <w:szCs w:val="24"/>
        </w:rPr>
        <w:t xml:space="preserve"> </w:t>
      </w:r>
      <w:r w:rsidRPr="004B2FC8">
        <w:rPr>
          <w:rFonts w:ascii="Book Antiqua" w:hAnsi="Book Antiqua"/>
          <w:sz w:val="24"/>
          <w:szCs w:val="24"/>
        </w:rPr>
        <w:t>(</w:t>
      </w:r>
      <w:r w:rsidR="001004E9" w:rsidRPr="004B2FC8">
        <w:rPr>
          <w:rFonts w:ascii="Book Antiqua" w:hAnsi="Book Antiqua" w:hint="eastAsia"/>
          <w:bCs/>
          <w:sz w:val="24"/>
          <w:szCs w:val="24"/>
          <w:lang w:eastAsia="zh-CN"/>
        </w:rPr>
        <w:t>Figure</w:t>
      </w:r>
      <w:r w:rsidR="004B2FC8" w:rsidRPr="004B2FC8">
        <w:rPr>
          <w:rFonts w:ascii="Book Antiqua" w:hAnsi="Book Antiqua" w:hint="eastAsia"/>
          <w:bCs/>
          <w:sz w:val="24"/>
          <w:szCs w:val="24"/>
          <w:lang w:eastAsia="zh-CN"/>
        </w:rPr>
        <w:t xml:space="preserve"> 2</w:t>
      </w:r>
      <w:r w:rsidRPr="004B2FC8">
        <w:rPr>
          <w:rFonts w:ascii="Book Antiqua" w:hAnsi="Book Antiqua"/>
          <w:sz w:val="24"/>
          <w:szCs w:val="24"/>
        </w:rPr>
        <w:t>)</w:t>
      </w:r>
      <w:r w:rsidR="0062101F">
        <w:rPr>
          <w:rFonts w:ascii="Book Antiqua" w:hAnsi="Book Antiqua" w:hint="eastAsia"/>
          <w:sz w:val="24"/>
          <w:szCs w:val="24"/>
          <w:lang w:eastAsia="zh-CN"/>
        </w:rPr>
        <w:t>.</w:t>
      </w:r>
      <w:r w:rsidRPr="001004E9">
        <w:rPr>
          <w:rFonts w:ascii="Book Antiqua" w:hAnsi="Book Antiqua"/>
          <w:sz w:val="24"/>
          <w:szCs w:val="24"/>
        </w:rPr>
        <w:t xml:space="preserve"> A massive central area of haemorrhage was noted. On immunostaining the tumour stained positive for KIT (CD 117) and CD 34. Mitotic rate was seven out of ten and immunostaining for Ki-67 </w:t>
      </w:r>
      <w:r w:rsidRPr="001004E9">
        <w:rPr>
          <w:rFonts w:ascii="Book Antiqua" w:hAnsi="Book Antiqua"/>
          <w:sz w:val="24"/>
          <w:szCs w:val="24"/>
        </w:rPr>
        <w:lastRenderedPageBreak/>
        <w:t>showed an increased proliferation index of seven percent. Microscopic examination and immunostaining were compatible with a GIST of the spindle cell type. Resected lymph nodes did not show any metastatic spread. All of the above histopathological findings were congruent with a completely excised GIST with high risk for malignant potential. Following further multidisciplinary team discussion the patient was referred to oncology services for adjuvant chemotherapy.</w:t>
      </w:r>
    </w:p>
    <w:p w:rsidR="00963EE6" w:rsidRPr="001004E9" w:rsidRDefault="00963EE6" w:rsidP="004B2FC8">
      <w:pPr>
        <w:spacing w:after="0" w:line="360" w:lineRule="auto"/>
        <w:jc w:val="both"/>
        <w:rPr>
          <w:rFonts w:ascii="Book Antiqua" w:hAnsi="Book Antiqua"/>
          <w:sz w:val="24"/>
          <w:szCs w:val="24"/>
        </w:rPr>
      </w:pPr>
    </w:p>
    <w:p w:rsidR="003D7558" w:rsidRPr="001004E9" w:rsidRDefault="00AA569E" w:rsidP="004B2FC8">
      <w:pPr>
        <w:pStyle w:val="1"/>
        <w:spacing w:before="0" w:line="360" w:lineRule="auto"/>
        <w:jc w:val="both"/>
        <w:rPr>
          <w:rFonts w:ascii="Book Antiqua" w:hAnsi="Book Antiqua"/>
          <w:color w:val="auto"/>
          <w:sz w:val="24"/>
          <w:szCs w:val="24"/>
        </w:rPr>
      </w:pPr>
      <w:r w:rsidRPr="001004E9">
        <w:rPr>
          <w:rFonts w:ascii="Book Antiqua" w:hAnsi="Book Antiqua"/>
          <w:color w:val="auto"/>
          <w:sz w:val="24"/>
          <w:szCs w:val="24"/>
        </w:rPr>
        <w:t>DISCUSSION</w:t>
      </w:r>
    </w:p>
    <w:p w:rsidR="001A164F" w:rsidRPr="001004E9" w:rsidRDefault="001A164F" w:rsidP="004B2FC8">
      <w:pPr>
        <w:spacing w:after="0" w:line="360" w:lineRule="auto"/>
        <w:jc w:val="both"/>
        <w:rPr>
          <w:rFonts w:ascii="Book Antiqua" w:hAnsi="Book Antiqua"/>
          <w:sz w:val="24"/>
          <w:szCs w:val="24"/>
          <w:lang w:eastAsia="zh-CN"/>
        </w:rPr>
      </w:pPr>
      <w:r w:rsidRPr="001004E9">
        <w:rPr>
          <w:rFonts w:ascii="Book Antiqua" w:hAnsi="Book Antiqua"/>
          <w:sz w:val="24"/>
          <w:szCs w:val="24"/>
        </w:rPr>
        <w:t xml:space="preserve">This case highlights an unusual clinical presentation of a Gastrointestinal Stromal Tumour and a successful approach to </w:t>
      </w:r>
      <w:r w:rsidR="001004E9">
        <w:rPr>
          <w:rFonts w:ascii="Book Antiqua" w:hAnsi="Book Antiqua"/>
          <w:sz w:val="24"/>
          <w:szCs w:val="24"/>
        </w:rPr>
        <w:t>the intraoperative challenges.</w:t>
      </w:r>
    </w:p>
    <w:p w:rsidR="001A164F" w:rsidRPr="001B70F5" w:rsidRDefault="001A164F" w:rsidP="004B2FC8">
      <w:pPr>
        <w:spacing w:after="0" w:line="360" w:lineRule="auto"/>
        <w:ind w:firstLineChars="200" w:firstLine="480"/>
        <w:jc w:val="both"/>
        <w:rPr>
          <w:rFonts w:ascii="Book Antiqua" w:hAnsi="Book Antiqua"/>
          <w:sz w:val="24"/>
          <w:szCs w:val="24"/>
        </w:rPr>
      </w:pPr>
      <w:r w:rsidRPr="001004E9">
        <w:rPr>
          <w:rFonts w:ascii="Book Antiqua" w:hAnsi="Book Antiqua"/>
          <w:sz w:val="24"/>
          <w:szCs w:val="24"/>
        </w:rPr>
        <w:t>The patie</w:t>
      </w:r>
      <w:r w:rsidRPr="001B70F5">
        <w:rPr>
          <w:rFonts w:ascii="Book Antiqua" w:hAnsi="Book Antiqua"/>
          <w:sz w:val="24"/>
          <w:szCs w:val="24"/>
        </w:rPr>
        <w:t>nt presented with acute collapse and an abdominal mass. Only a small number of GIST presenting as a palpable abdominal mass have been r</w:t>
      </w:r>
      <w:r w:rsidR="0062101F" w:rsidRPr="001B70F5">
        <w:rPr>
          <w:rFonts w:ascii="Book Antiqua" w:hAnsi="Book Antiqua"/>
          <w:sz w:val="24"/>
          <w:szCs w:val="24"/>
        </w:rPr>
        <w:t>eported in the world literature</w:t>
      </w:r>
      <w:r w:rsidR="00C76988" w:rsidRPr="001B70F5">
        <w:rPr>
          <w:rFonts w:ascii="Book Antiqua" w:hAnsi="Book Antiqua"/>
          <w:sz w:val="24"/>
          <w:szCs w:val="24"/>
          <w:vertAlign w:val="superscript"/>
        </w:rPr>
        <w:fldChar w:fldCharType="begin"/>
      </w:r>
      <w:r w:rsidRPr="001B70F5">
        <w:rPr>
          <w:rFonts w:ascii="Book Antiqua" w:hAnsi="Book Antiqua"/>
          <w:sz w:val="24"/>
          <w:szCs w:val="24"/>
          <w:vertAlign w:val="superscript"/>
        </w:rPr>
        <w:instrText xml:space="preserve"> ADDIN EN.CITE &lt;EndNote&gt;&lt;Cite&gt;&lt;Author&gt;Patil&lt;/Author&gt;&lt;Year&gt;2011&lt;/Year&gt;&lt;RecNum&gt;166&lt;/RecNum&gt;&lt;DisplayText&gt;(2)&lt;/DisplayText&gt;&lt;record&gt;&lt;rec-number&gt;166&lt;/rec-number&gt;&lt;foreign-keys&gt;&lt;key app="EN" db-id="5a0s0t5t6f5afuexawbpad53rf0ds0dsvew5"&gt;166&lt;/key&gt;&lt;/foreign-keys&gt;&lt;ref-type name="Journal Article"&gt;17&lt;/ref-type&gt;&lt;contributors&gt;&lt;authors&gt;&lt;author&gt;Patil, S.&lt;/author&gt;&lt;author&gt;Jain, S.&lt;/author&gt;&lt;author&gt;Kaza, R. C.&lt;/author&gt;&lt;author&gt;Chamberlain, R. S.&lt;/author&gt;&lt;/authors&gt;&lt;/contributors&gt;&lt;auth-address&gt;Department of Surgery, Saint Barnabas Medical Center, Livingston, NJ 07039, USA.&lt;/auth-address&gt;&lt;titles&gt;&lt;title&gt;Giant gastrointestinal stromal tumor presenting as a palpable abdominal mass: an unusual presentation&lt;/title&gt;&lt;secondary-title&gt;ISRN Surg&lt;/secondary-title&gt;&lt;/titles&gt;&lt;periodical&gt;&lt;full-title&gt;ISRN Surg&lt;/full-title&gt;&lt;/periodical&gt;&lt;pages&gt;894829&lt;/pages&gt;&lt;volume&gt;2011&lt;/volume&gt;&lt;edition&gt;2011/11/16&lt;/edition&gt;&lt;dates&gt;&lt;year&gt;2011&lt;/year&gt;&lt;/dates&gt;&lt;isbn&gt;2090-5793 (Electronic)&amp;#xD;2090-5785 (Linking)&lt;/isbn&gt;&lt;accession-num&gt;22084785&lt;/accession-num&gt;&lt;urls&gt;&lt;related-urls&gt;&lt;url&gt;http://www.ncbi.nlm.nih.gov/pubmed/22084785&lt;/url&gt;&lt;/related-urls&gt;&lt;/urls&gt;&lt;custom2&gt;3201062&lt;/custom2&gt;&lt;electronic-resource-num&gt;10.5402/2011/894829&lt;/electronic-resource-num&gt;&lt;language&gt;eng&lt;/language&gt;&lt;/record&gt;&lt;/Cite&gt;&lt;/EndNote&gt;</w:instrText>
      </w:r>
      <w:r w:rsidR="00C76988" w:rsidRPr="001B70F5">
        <w:rPr>
          <w:rFonts w:ascii="Book Antiqua" w:hAnsi="Book Antiqua"/>
          <w:sz w:val="24"/>
          <w:szCs w:val="24"/>
          <w:vertAlign w:val="superscript"/>
        </w:rPr>
        <w:fldChar w:fldCharType="separate"/>
      </w:r>
      <w:r w:rsidR="0062101F" w:rsidRPr="001B70F5">
        <w:rPr>
          <w:rFonts w:ascii="Book Antiqua" w:hAnsi="Book Antiqua" w:hint="eastAsia"/>
          <w:sz w:val="24"/>
          <w:szCs w:val="24"/>
          <w:vertAlign w:val="superscript"/>
          <w:lang w:eastAsia="zh-CN"/>
        </w:rPr>
        <w:t>[</w:t>
      </w:r>
      <w:hyperlink w:anchor="_ENREF_2" w:tooltip="Patil, 2011 #166" w:history="1">
        <w:r w:rsidR="0062101F" w:rsidRPr="001B70F5">
          <w:rPr>
            <w:rStyle w:val="a6"/>
            <w:rFonts w:ascii="Book Antiqua" w:hAnsi="Book Antiqua" w:hint="eastAsia"/>
            <w:color w:val="auto"/>
            <w:sz w:val="24"/>
            <w:szCs w:val="24"/>
            <w:u w:val="none"/>
            <w:vertAlign w:val="superscript"/>
            <w:lang w:eastAsia="zh-CN"/>
          </w:rPr>
          <w:t>2</w:t>
        </w:r>
      </w:hyperlink>
      <w:r w:rsidR="0062101F" w:rsidRPr="001B70F5">
        <w:rPr>
          <w:rFonts w:ascii="Book Antiqua" w:hAnsi="Book Antiqua" w:hint="eastAsia"/>
          <w:sz w:val="24"/>
          <w:szCs w:val="24"/>
          <w:vertAlign w:val="superscript"/>
          <w:lang w:eastAsia="zh-CN"/>
        </w:rPr>
        <w:t>]</w:t>
      </w:r>
      <w:r w:rsidR="00C76988" w:rsidRPr="001B70F5">
        <w:rPr>
          <w:rFonts w:ascii="Book Antiqua" w:hAnsi="Book Antiqua"/>
          <w:sz w:val="24"/>
          <w:szCs w:val="24"/>
          <w:vertAlign w:val="superscript"/>
        </w:rPr>
        <w:fldChar w:fldCharType="end"/>
      </w:r>
      <w:r w:rsidRPr="001B70F5">
        <w:rPr>
          <w:rFonts w:ascii="Book Antiqua" w:hAnsi="Book Antiqua"/>
          <w:sz w:val="24"/>
          <w:szCs w:val="24"/>
        </w:rPr>
        <w:t>. The patients collapse was probably a result of an acute bleed into the tumour; however no clinical or haematological signs of haemodynamic compromise were evident on presentation to emergency services.</w:t>
      </w:r>
    </w:p>
    <w:p w:rsidR="001A164F" w:rsidRPr="001004E9" w:rsidRDefault="001A164F" w:rsidP="004B2FC8">
      <w:pPr>
        <w:spacing w:after="0" w:line="360" w:lineRule="auto"/>
        <w:ind w:firstLineChars="250" w:firstLine="600"/>
        <w:jc w:val="both"/>
        <w:rPr>
          <w:rFonts w:ascii="Book Antiqua" w:hAnsi="Book Antiqua"/>
          <w:sz w:val="24"/>
          <w:szCs w:val="24"/>
        </w:rPr>
      </w:pPr>
      <w:r w:rsidRPr="001B70F5">
        <w:rPr>
          <w:rFonts w:ascii="Book Antiqua" w:hAnsi="Book Antiqua"/>
          <w:sz w:val="24"/>
          <w:szCs w:val="24"/>
        </w:rPr>
        <w:t xml:space="preserve">The challenges of the operation described above were the large size of the tumour and the penetration of its bulk through the transverse mesocolon. The tissue sensing properties of the </w:t>
      </w:r>
      <w:r w:rsidRPr="001B70F5">
        <w:rPr>
          <w:rFonts w:ascii="Book Antiqua" w:hAnsi="Book Antiqua"/>
          <w:iCs/>
          <w:sz w:val="24"/>
          <w:szCs w:val="24"/>
        </w:rPr>
        <w:t>HARMONIC</w:t>
      </w:r>
      <w:r w:rsidRPr="001B70F5">
        <w:rPr>
          <w:rFonts w:ascii="Book Antiqua" w:hAnsi="Book Antiqua"/>
          <w:iCs/>
          <w:sz w:val="24"/>
          <w:szCs w:val="24"/>
          <w:vertAlign w:val="superscript"/>
        </w:rPr>
        <w:t xml:space="preserve"> </w:t>
      </w:r>
      <w:r w:rsidRPr="001B70F5">
        <w:rPr>
          <w:rFonts w:ascii="Book Antiqua" w:hAnsi="Book Antiqua"/>
          <w:iCs/>
          <w:sz w:val="24"/>
          <w:szCs w:val="24"/>
        </w:rPr>
        <w:t>ACE®+</w:t>
      </w:r>
      <w:r w:rsidRPr="001B70F5">
        <w:rPr>
          <w:rFonts w:ascii="Book Antiqua" w:hAnsi="Book Antiqua"/>
          <w:sz w:val="24"/>
          <w:szCs w:val="24"/>
        </w:rPr>
        <w:t xml:space="preserve"> enabled us to preserve most of the middle colic vessels, thereby avoiding the added trauma of a concomitant co</w:t>
      </w:r>
      <w:r w:rsidRPr="001004E9">
        <w:rPr>
          <w:rFonts w:ascii="Book Antiqua" w:hAnsi="Book Antiqua"/>
          <w:sz w:val="24"/>
          <w:szCs w:val="24"/>
        </w:rPr>
        <w:t>lectomy.</w:t>
      </w:r>
    </w:p>
    <w:p w:rsidR="001A164F" w:rsidRPr="001B70F5" w:rsidRDefault="001A164F" w:rsidP="004B2FC8">
      <w:pPr>
        <w:spacing w:after="0" w:line="360" w:lineRule="auto"/>
        <w:ind w:firstLineChars="300" w:firstLine="720"/>
        <w:jc w:val="both"/>
        <w:rPr>
          <w:rFonts w:ascii="Book Antiqua" w:hAnsi="Book Antiqua"/>
          <w:sz w:val="24"/>
          <w:szCs w:val="24"/>
        </w:rPr>
      </w:pPr>
      <w:r w:rsidRPr="001004E9">
        <w:rPr>
          <w:rFonts w:ascii="Book Antiqua" w:hAnsi="Book Antiqua"/>
          <w:sz w:val="24"/>
          <w:szCs w:val="24"/>
        </w:rPr>
        <w:t>To our knowledge, use of an ultrasonic scalpel has not been reported in open surgery for gastric GIST, however its benefits have been reported in the open resection of gastric cancer. One group fou</w:t>
      </w:r>
      <w:r w:rsidRPr="001B70F5">
        <w:rPr>
          <w:rFonts w:ascii="Book Antiqua" w:hAnsi="Book Antiqua"/>
          <w:sz w:val="24"/>
          <w:szCs w:val="24"/>
        </w:rPr>
        <w:t>nd the device to decrease operating time, blood loss and operato</w:t>
      </w:r>
      <w:r w:rsidR="0062101F" w:rsidRPr="001B70F5">
        <w:rPr>
          <w:rFonts w:ascii="Book Antiqua" w:hAnsi="Book Antiqua"/>
          <w:sz w:val="24"/>
          <w:szCs w:val="24"/>
        </w:rPr>
        <w:t>r stress during lymphadenectomy</w:t>
      </w:r>
      <w:r w:rsidR="00C76988" w:rsidRPr="001B70F5">
        <w:rPr>
          <w:rFonts w:ascii="Book Antiqua" w:hAnsi="Book Antiqua"/>
          <w:sz w:val="24"/>
          <w:szCs w:val="24"/>
          <w:vertAlign w:val="superscript"/>
        </w:rPr>
        <w:fldChar w:fldCharType="begin">
          <w:fldData xml:space="preserve">PEVuZE5vdGU+PENpdGU+PEF1dGhvcj5Jbm91ZTwvQXV0aG9yPjxZZWFyPjIwMTI8L1llYXI+PFJl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</w:fldData>
        </w:fldChar>
      </w:r>
      <w:r w:rsidRPr="001B70F5">
        <w:rPr>
          <w:rFonts w:ascii="Book Antiqua" w:hAnsi="Book Antiqua"/>
          <w:sz w:val="24"/>
          <w:szCs w:val="24"/>
          <w:vertAlign w:val="superscript"/>
        </w:rPr>
        <w:instrText xml:space="preserve"> ADDIN EN.CITE </w:instrText>
      </w:r>
      <w:r w:rsidR="00C76988" w:rsidRPr="001B70F5">
        <w:rPr>
          <w:rFonts w:ascii="Book Antiqua" w:hAnsi="Book Antiqua"/>
          <w:sz w:val="24"/>
          <w:szCs w:val="24"/>
          <w:vertAlign w:val="superscript"/>
        </w:rPr>
        <w:fldChar w:fldCharType="begin">
          <w:fldData xml:space="preserve">PEVuZE5vdGU+PENpdGU+PEF1dGhvcj5Jbm91ZTwvQXV0aG9yPjxZZWFyPjIwMTI8L1llYXI+PFJl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</w:fldData>
        </w:fldChar>
      </w:r>
      <w:r w:rsidRPr="001B70F5">
        <w:rPr>
          <w:rFonts w:ascii="Book Antiqua" w:hAnsi="Book Antiqua"/>
          <w:sz w:val="24"/>
          <w:szCs w:val="24"/>
          <w:vertAlign w:val="superscript"/>
        </w:rPr>
        <w:instrText xml:space="preserve"> ADDIN EN.CITE.DATA </w:instrText>
      </w:r>
      <w:r w:rsidR="00C76988" w:rsidRPr="001B70F5">
        <w:rPr>
          <w:rFonts w:ascii="Book Antiqua" w:hAnsi="Book Antiqua"/>
          <w:sz w:val="24"/>
          <w:szCs w:val="24"/>
          <w:vertAlign w:val="superscript"/>
        </w:rPr>
      </w:r>
      <w:r w:rsidR="00C76988" w:rsidRPr="001B70F5">
        <w:rPr>
          <w:rFonts w:ascii="Book Antiqua" w:hAnsi="Book Antiqua"/>
          <w:sz w:val="24"/>
          <w:szCs w:val="24"/>
          <w:vertAlign w:val="superscript"/>
        </w:rPr>
        <w:fldChar w:fldCharType="end"/>
      </w:r>
      <w:r w:rsidR="00C76988" w:rsidRPr="001B70F5">
        <w:rPr>
          <w:rFonts w:ascii="Book Antiqua" w:hAnsi="Book Antiqua"/>
          <w:sz w:val="24"/>
          <w:szCs w:val="24"/>
          <w:vertAlign w:val="superscript"/>
        </w:rPr>
      </w:r>
      <w:r w:rsidR="00C76988" w:rsidRPr="001B70F5">
        <w:rPr>
          <w:rFonts w:ascii="Book Antiqua" w:hAnsi="Book Antiqua"/>
          <w:sz w:val="24"/>
          <w:szCs w:val="24"/>
          <w:vertAlign w:val="superscript"/>
        </w:rPr>
        <w:fldChar w:fldCharType="separate"/>
      </w:r>
      <w:r w:rsidR="0062101F" w:rsidRPr="001B70F5">
        <w:rPr>
          <w:rFonts w:ascii="Book Antiqua" w:hAnsi="Book Antiqua" w:hint="eastAsia"/>
          <w:sz w:val="24"/>
          <w:szCs w:val="24"/>
          <w:vertAlign w:val="superscript"/>
          <w:lang w:eastAsia="zh-CN"/>
        </w:rPr>
        <w:t>[</w:t>
      </w:r>
      <w:hyperlink w:anchor="_ENREF_3" w:tooltip="Inoue, 2012 #162" w:history="1">
        <w:r w:rsidRPr="001B70F5">
          <w:rPr>
            <w:rStyle w:val="a6"/>
            <w:rFonts w:ascii="Book Antiqua" w:hAnsi="Book Antiqua"/>
            <w:color w:val="auto"/>
            <w:sz w:val="24"/>
            <w:szCs w:val="24"/>
            <w:u w:val="none"/>
            <w:vertAlign w:val="superscript"/>
          </w:rPr>
          <w:t>3</w:t>
        </w:r>
      </w:hyperlink>
      <w:r w:rsidR="0062101F" w:rsidRPr="001B70F5">
        <w:rPr>
          <w:rFonts w:ascii="Book Antiqua" w:hAnsi="Book Antiqua" w:hint="eastAsia"/>
          <w:sz w:val="24"/>
          <w:szCs w:val="24"/>
          <w:vertAlign w:val="superscript"/>
          <w:lang w:eastAsia="zh-CN"/>
        </w:rPr>
        <w:t>]</w:t>
      </w:r>
      <w:r w:rsidR="00C76988" w:rsidRPr="001B70F5">
        <w:rPr>
          <w:rFonts w:ascii="Book Antiqua" w:hAnsi="Book Antiqua"/>
          <w:sz w:val="24"/>
          <w:szCs w:val="24"/>
          <w:vertAlign w:val="superscript"/>
        </w:rPr>
        <w:fldChar w:fldCharType="end"/>
      </w:r>
      <w:r w:rsidRPr="001B70F5">
        <w:rPr>
          <w:rFonts w:ascii="Book Antiqua" w:hAnsi="Book Antiqua"/>
          <w:sz w:val="24"/>
          <w:szCs w:val="24"/>
        </w:rPr>
        <w:t>. These findings were recently confirmed in a trial that, in addition to the above, showed a shorter length of hospital stay and a higher number of lymph nodes harvested in the group undergoing gastrec</w:t>
      </w:r>
      <w:r w:rsidR="0062101F" w:rsidRPr="001B70F5">
        <w:rPr>
          <w:rFonts w:ascii="Book Antiqua" w:hAnsi="Book Antiqua"/>
          <w:sz w:val="24"/>
          <w:szCs w:val="24"/>
        </w:rPr>
        <w:t>tomy with an ultrasonic scalpel</w:t>
      </w:r>
      <w:r w:rsidR="0062101F" w:rsidRPr="001B70F5">
        <w:rPr>
          <w:rFonts w:ascii="Book Antiqua" w:hAnsi="Book Antiqua" w:hint="eastAsia"/>
          <w:sz w:val="24"/>
          <w:szCs w:val="24"/>
          <w:vertAlign w:val="superscript"/>
          <w:lang w:eastAsia="zh-CN"/>
        </w:rPr>
        <w:t>[</w:t>
      </w:r>
      <w:r w:rsidR="00C76988" w:rsidRPr="001B70F5">
        <w:rPr>
          <w:rFonts w:ascii="Book Antiqua" w:hAnsi="Book Antiqua"/>
          <w:sz w:val="24"/>
          <w:szCs w:val="24"/>
          <w:vertAlign w:val="superscript"/>
        </w:rPr>
        <w:fldChar w:fldCharType="begin"/>
      </w:r>
      <w:r w:rsidRPr="001B70F5">
        <w:rPr>
          <w:rFonts w:ascii="Book Antiqua" w:hAnsi="Book Antiqua"/>
          <w:sz w:val="24"/>
          <w:szCs w:val="24"/>
          <w:vertAlign w:val="superscript"/>
        </w:rPr>
        <w:instrText xml:space="preserve"> ADDIN EN.CITE &lt;EndNote&gt;&lt;Cite&gt;&lt;Author&gt;Huang&lt;/Author&gt;&lt;Year&gt;2013&lt;/Year&gt;&lt;RecNum&gt;163&lt;/RecNum&gt;&lt;DisplayText&gt;(4)&lt;/DisplayText&gt;&lt;record&gt;&lt;rec-number&gt;163&lt;/rec-number&gt;&lt;foreign-keys&gt;&lt;key app="EN" db-id="5a0s0t5t6f5afuexawbpad53rf0ds0dsvew5"&gt;163&lt;/key&gt;&lt;/foreign-keys&gt;&lt;ref-type name="Journal Article"&gt;17&lt;/ref-type&gt;&lt;contributors&gt;&lt;authors&gt;&lt;author&gt;Huang, Y.&lt;/author&gt;&lt;author&gt;Mu, G. C.&lt;/author&gt;&lt;author&gt;Qin, X. G.&lt;/author&gt;&lt;author&gt;Lin, J. L.&lt;/author&gt;&lt;author&gt;Liu, C.&lt;/author&gt;&lt;author&gt;Chen, Z. B.&lt;/author&gt;&lt;author&gt;Zeng, Y. J.&lt;/author&gt;&lt;/authors&gt;&lt;/contributors&gt;&lt;auth-address&gt;Department of Gastrointestinal Surgery, The First Affiliated Hospital of Guangxi Medical University, Nanning, 530021, China, huangyuan_09@163.com.&lt;/auth-address&gt;&lt;titles&gt;&lt;title&gt;The application of ultrasonic harmonic scalpel in the radical surgery of gastric cancer&lt;/title&gt;&lt;secondary-title&gt;Clin Transl Oncol&lt;/secondary-title&gt;&lt;/titles&gt;&lt;periodical&gt;&lt;full-title&gt;Clin Transl Oncol&lt;/full-title&gt;&lt;/periodical&gt;&lt;edition&gt;2013/03/23&lt;/edition&gt;&lt;dates&gt;&lt;year&gt;2013&lt;/year&gt;&lt;pub-dates&gt;&lt;date&gt;Mar 22&lt;/date&gt;&lt;/pub-dates&gt;&lt;/dates&gt;&lt;isbn&gt;1699-3055 (Electronic)&amp;#xD;1699-048X (Linking)&lt;/isbn&gt;&lt;accession-num&gt;23519537&lt;/accession-num&gt;&lt;urls&gt;&lt;related-urls&gt;&lt;url&gt;http://www.ncbi.nlm.nih.gov/pubmed/23519537&lt;/url&gt;&lt;/related-urls&gt;&lt;/urls&gt;&lt;electronic-resource-num&gt;10.1007/s12094-013-1026-0&lt;/electronic-resource-num&gt;&lt;language&gt;Eng&lt;/language&gt;&lt;/record&gt;&lt;/Cite&gt;&lt;/EndNote&gt;</w:instrText>
      </w:r>
      <w:r w:rsidR="00C76988" w:rsidRPr="001B70F5">
        <w:rPr>
          <w:rFonts w:ascii="Book Antiqua" w:hAnsi="Book Antiqua"/>
          <w:sz w:val="24"/>
          <w:szCs w:val="24"/>
          <w:vertAlign w:val="superscript"/>
        </w:rPr>
        <w:fldChar w:fldCharType="separate"/>
      </w:r>
      <w:hyperlink w:anchor="_ENREF_4" w:tooltip="Huang, 2013 #163" w:history="1">
        <w:r w:rsidRPr="001B70F5">
          <w:rPr>
            <w:rStyle w:val="a6"/>
            <w:rFonts w:ascii="Book Antiqua" w:hAnsi="Book Antiqua"/>
            <w:color w:val="auto"/>
            <w:sz w:val="24"/>
            <w:szCs w:val="24"/>
            <w:u w:val="none"/>
            <w:vertAlign w:val="superscript"/>
          </w:rPr>
          <w:t>4</w:t>
        </w:r>
      </w:hyperlink>
      <w:r w:rsidR="0062101F" w:rsidRPr="001B70F5">
        <w:rPr>
          <w:rFonts w:ascii="Book Antiqua" w:hAnsi="Book Antiqua" w:hint="eastAsia"/>
          <w:sz w:val="24"/>
          <w:szCs w:val="24"/>
          <w:vertAlign w:val="superscript"/>
          <w:lang w:eastAsia="zh-CN"/>
        </w:rPr>
        <w:t>]</w:t>
      </w:r>
      <w:r w:rsidR="00C76988" w:rsidRPr="001B70F5">
        <w:rPr>
          <w:rFonts w:ascii="Book Antiqua" w:hAnsi="Book Antiqua"/>
          <w:sz w:val="24"/>
          <w:szCs w:val="24"/>
          <w:vertAlign w:val="superscript"/>
        </w:rPr>
        <w:fldChar w:fldCharType="end"/>
      </w:r>
      <w:r w:rsidRPr="001B70F5">
        <w:rPr>
          <w:rFonts w:ascii="Book Antiqua" w:hAnsi="Book Antiqua"/>
          <w:sz w:val="24"/>
          <w:szCs w:val="24"/>
        </w:rPr>
        <w:t>. Overall hospitalisation costs were found to be equal between the traditional and ultrasonic scalpel surgery groups.</w:t>
      </w:r>
    </w:p>
    <w:p w:rsidR="001A164F" w:rsidRPr="001004E9" w:rsidRDefault="001A164F" w:rsidP="004B2FC8">
      <w:pPr>
        <w:spacing w:after="0" w:line="360" w:lineRule="auto"/>
        <w:ind w:firstLineChars="250" w:firstLine="600"/>
        <w:jc w:val="both"/>
        <w:rPr>
          <w:rFonts w:ascii="Book Antiqua" w:hAnsi="Book Antiqua"/>
          <w:sz w:val="24"/>
          <w:szCs w:val="24"/>
        </w:rPr>
      </w:pPr>
      <w:r w:rsidRPr="001004E9">
        <w:rPr>
          <w:rFonts w:ascii="Book Antiqua" w:hAnsi="Book Antiqua"/>
          <w:sz w:val="24"/>
          <w:szCs w:val="24"/>
        </w:rPr>
        <w:t xml:space="preserve">This technically challenging case demonstrates that utilisation of the new generation ultrasonic scalpel in the open resection of giant GIST of the stomach is </w:t>
      </w:r>
      <w:r w:rsidRPr="001004E9">
        <w:rPr>
          <w:rFonts w:ascii="Book Antiqua" w:hAnsi="Book Antiqua"/>
          <w:sz w:val="24"/>
          <w:szCs w:val="24"/>
        </w:rPr>
        <w:lastRenderedPageBreak/>
        <w:t>feasible. The device's tissue sensing technology may help in preserving vital structures and therefore may lessen the extent of resection, reducing morbidity.</w:t>
      </w:r>
    </w:p>
    <w:p w:rsidR="00B70902" w:rsidRPr="001004E9" w:rsidRDefault="00B70902" w:rsidP="004B2FC8">
      <w:pPr>
        <w:spacing w:after="0" w:line="360" w:lineRule="auto"/>
        <w:jc w:val="both"/>
        <w:rPr>
          <w:rFonts w:ascii="Book Antiqua" w:hAnsi="Book Antiqua"/>
          <w:sz w:val="24"/>
          <w:szCs w:val="24"/>
        </w:rPr>
      </w:pPr>
    </w:p>
    <w:p w:rsidR="005712DE" w:rsidRDefault="005712DE" w:rsidP="004B2FC8">
      <w:pPr>
        <w:spacing w:after="0"/>
        <w:rPr>
          <w:rFonts w:ascii="Book Antiqua" w:hAnsi="Book Antiqua"/>
          <w:b/>
          <w:sz w:val="24"/>
          <w:szCs w:val="24"/>
        </w:rPr>
      </w:pPr>
      <w:bookmarkStart w:id="37" w:name="OLE_LINK249"/>
      <w:bookmarkStart w:id="38" w:name="OLE_LINK250"/>
      <w:bookmarkStart w:id="39" w:name="OLE_LINK325"/>
      <w:bookmarkStart w:id="40" w:name="OLE_LINK329"/>
      <w:r>
        <w:rPr>
          <w:rFonts w:ascii="Book Antiqua" w:hAnsi="Book Antiqua"/>
          <w:b/>
          <w:sz w:val="24"/>
          <w:szCs w:val="24"/>
        </w:rPr>
        <w:br w:type="page"/>
      </w:r>
    </w:p>
    <w:p w:rsidR="00AA569E" w:rsidRPr="001004E9" w:rsidRDefault="00AA569E" w:rsidP="004B2FC8">
      <w:pPr>
        <w:spacing w:after="0" w:line="360" w:lineRule="auto"/>
        <w:jc w:val="both"/>
        <w:rPr>
          <w:rFonts w:ascii="Book Antiqua" w:hAnsi="Book Antiqua"/>
          <w:b/>
          <w:sz w:val="24"/>
          <w:szCs w:val="24"/>
        </w:rPr>
      </w:pPr>
      <w:r w:rsidRPr="001004E9">
        <w:rPr>
          <w:rFonts w:ascii="Book Antiqua" w:hAnsi="Book Antiqua"/>
          <w:b/>
          <w:sz w:val="24"/>
          <w:szCs w:val="24"/>
        </w:rPr>
        <w:lastRenderedPageBreak/>
        <w:t>COMMENTS</w:t>
      </w:r>
    </w:p>
    <w:p w:rsidR="0058248B" w:rsidRPr="005712DE" w:rsidRDefault="0058248B" w:rsidP="004B2FC8">
      <w:pPr>
        <w:spacing w:after="0" w:line="360" w:lineRule="auto"/>
        <w:jc w:val="both"/>
        <w:rPr>
          <w:rFonts w:ascii="Book Antiqua" w:hAnsi="Book Antiqua" w:cs="Arial"/>
          <w:i/>
          <w:color w:val="000000"/>
          <w:sz w:val="24"/>
          <w:szCs w:val="24"/>
        </w:rPr>
      </w:pPr>
      <w:r w:rsidRPr="005712DE">
        <w:rPr>
          <w:rFonts w:ascii="Book Antiqua" w:hAnsi="Book Antiqua" w:cs="Arial"/>
          <w:b/>
          <w:i/>
          <w:color w:val="000000"/>
          <w:sz w:val="24"/>
          <w:szCs w:val="24"/>
        </w:rPr>
        <w:t>Case characteristics</w:t>
      </w:r>
    </w:p>
    <w:p w:rsidR="0058248B" w:rsidRDefault="0058248B" w:rsidP="004B2FC8">
      <w:pPr>
        <w:spacing w:after="0" w:line="360" w:lineRule="auto"/>
        <w:jc w:val="both"/>
        <w:rPr>
          <w:rFonts w:ascii="Book Antiqua" w:hAnsi="Book Antiqua" w:cs="Arial"/>
          <w:iCs/>
          <w:color w:val="000000"/>
          <w:sz w:val="24"/>
          <w:szCs w:val="24"/>
          <w:lang w:eastAsia="zh-CN"/>
        </w:rPr>
      </w:pPr>
      <w:r w:rsidRPr="001004E9">
        <w:rPr>
          <w:rFonts w:ascii="Book Antiqua" w:hAnsi="Book Antiqua" w:cs="Arial"/>
          <w:color w:val="000000"/>
          <w:sz w:val="24"/>
          <w:szCs w:val="24"/>
        </w:rPr>
        <w:t xml:space="preserve">A technically challenging case of a giant gastric </w:t>
      </w:r>
      <w:r w:rsidR="0000724D">
        <w:rPr>
          <w:rFonts w:ascii="Book Antiqua" w:hAnsi="Book Antiqua" w:hint="eastAsia"/>
          <w:sz w:val="24"/>
          <w:szCs w:val="24"/>
          <w:lang w:eastAsia="zh-CN"/>
        </w:rPr>
        <w:t>g</w:t>
      </w:r>
      <w:r w:rsidR="0000724D" w:rsidRPr="001004E9">
        <w:rPr>
          <w:rFonts w:ascii="Book Antiqua" w:hAnsi="Book Antiqua"/>
          <w:sz w:val="24"/>
          <w:szCs w:val="24"/>
        </w:rPr>
        <w:t>astrointestinal stromal tumours (GIST)</w:t>
      </w:r>
      <w:r w:rsidRPr="001004E9">
        <w:rPr>
          <w:rFonts w:ascii="Book Antiqua" w:hAnsi="Book Antiqua" w:cs="Arial"/>
          <w:color w:val="000000"/>
          <w:sz w:val="24"/>
          <w:szCs w:val="24"/>
        </w:rPr>
        <w:t xml:space="preserve"> resection facilitated by the </w:t>
      </w:r>
      <w:r w:rsidRPr="001004E9">
        <w:rPr>
          <w:rFonts w:ascii="Book Antiqua" w:hAnsi="Book Antiqua" w:cs="Arial"/>
          <w:iCs/>
          <w:color w:val="000000"/>
          <w:sz w:val="24"/>
          <w:szCs w:val="24"/>
        </w:rPr>
        <w:t>HARMONIC</w:t>
      </w:r>
      <w:r w:rsidRPr="001004E9">
        <w:rPr>
          <w:rFonts w:ascii="Book Antiqua" w:hAnsi="Book Antiqua" w:cs="Arial"/>
          <w:iCs/>
          <w:color w:val="000000"/>
          <w:sz w:val="24"/>
          <w:szCs w:val="24"/>
          <w:vertAlign w:val="superscript"/>
        </w:rPr>
        <w:t xml:space="preserve"> </w:t>
      </w:r>
      <w:r w:rsidRPr="001004E9">
        <w:rPr>
          <w:rFonts w:ascii="Book Antiqua" w:hAnsi="Book Antiqua" w:cs="Arial"/>
          <w:iCs/>
          <w:color w:val="000000"/>
          <w:sz w:val="24"/>
          <w:szCs w:val="24"/>
        </w:rPr>
        <w:t>ACE</w:t>
      </w:r>
      <w:r w:rsidRPr="001004E9">
        <w:rPr>
          <w:rFonts w:ascii="Book Antiqua" w:hAnsi="Book Antiqua" w:cs="Arial"/>
          <w:iCs/>
          <w:color w:val="000000"/>
          <w:sz w:val="24"/>
          <w:szCs w:val="24"/>
          <w:vertAlign w:val="superscript"/>
        </w:rPr>
        <w:t>®</w:t>
      </w:r>
      <w:r w:rsidRPr="001004E9">
        <w:rPr>
          <w:rFonts w:ascii="Book Antiqua" w:hAnsi="Book Antiqua" w:cs="Arial"/>
          <w:iCs/>
          <w:color w:val="000000"/>
          <w:sz w:val="24"/>
          <w:szCs w:val="24"/>
        </w:rPr>
        <w:t>+ ultrasonic scalpel.</w:t>
      </w:r>
    </w:p>
    <w:p w:rsidR="0062101F" w:rsidRPr="001004E9" w:rsidRDefault="0062101F"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Clinical diagnosis</w:t>
      </w:r>
    </w:p>
    <w:p w:rsidR="0058248B" w:rsidRDefault="0058248B"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A giant gastric GIST presenting with collapse and a palpable abdominal mass.</w:t>
      </w:r>
    </w:p>
    <w:p w:rsidR="0062101F" w:rsidRPr="001004E9" w:rsidRDefault="0062101F"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Differential diagnosis</w:t>
      </w:r>
    </w:p>
    <w:p w:rsidR="0058248B" w:rsidRDefault="0058248B"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The main differential diagnosis in</w:t>
      </w:r>
      <w:r w:rsidR="001004E9">
        <w:rPr>
          <w:rFonts w:ascii="Book Antiqua" w:hAnsi="Book Antiqua" w:cs="Arial"/>
          <w:color w:val="000000"/>
          <w:sz w:val="24"/>
          <w:szCs w:val="24"/>
        </w:rPr>
        <w:t xml:space="preserve"> </w:t>
      </w:r>
      <w:r w:rsidRPr="001004E9">
        <w:rPr>
          <w:rFonts w:ascii="Book Antiqua" w:hAnsi="Book Antiqua" w:cs="Arial"/>
          <w:color w:val="000000"/>
          <w:sz w:val="24"/>
          <w:szCs w:val="24"/>
        </w:rPr>
        <w:t>a patients presenting with collapse and an abdominal mass is an abdominal aortic aneurysm rupture.</w:t>
      </w:r>
      <w:r w:rsidR="001004E9">
        <w:rPr>
          <w:rFonts w:ascii="Book Antiqua" w:hAnsi="Book Antiqua" w:cs="Arial"/>
          <w:color w:val="000000"/>
          <w:sz w:val="24"/>
          <w:szCs w:val="24"/>
        </w:rPr>
        <w:t xml:space="preserve"> </w:t>
      </w:r>
    </w:p>
    <w:p w:rsidR="0062101F" w:rsidRPr="001004E9" w:rsidRDefault="0062101F" w:rsidP="004B2FC8">
      <w:pPr>
        <w:spacing w:after="0" w:line="360" w:lineRule="auto"/>
        <w:jc w:val="both"/>
        <w:rPr>
          <w:rFonts w:ascii="Book Antiqua" w:hAnsi="Book Antiqua" w:cs="Arial"/>
          <w:b/>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Laboratory diagnosis</w:t>
      </w:r>
    </w:p>
    <w:p w:rsidR="0058248B" w:rsidRDefault="0058248B"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Routine blood tests performed on admission included a full blood count, liver function tests, urea and electrolytes and C-reactive protein; all of which were unremarkable.</w:t>
      </w:r>
    </w:p>
    <w:p w:rsidR="0062101F" w:rsidRPr="001004E9" w:rsidRDefault="0062101F"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Imaging diagnosis</w:t>
      </w:r>
    </w:p>
    <w:p w:rsidR="0058248B" w:rsidRPr="001004E9" w:rsidRDefault="0058248B" w:rsidP="004B2FC8">
      <w:pPr>
        <w:spacing w:after="0" w:line="360" w:lineRule="auto"/>
        <w:jc w:val="both"/>
        <w:rPr>
          <w:rFonts w:ascii="Book Antiqua" w:hAnsi="Book Antiqua" w:cs="Arial"/>
          <w:color w:val="000000"/>
          <w:sz w:val="24"/>
          <w:szCs w:val="24"/>
        </w:rPr>
      </w:pPr>
      <w:r w:rsidRPr="001004E9">
        <w:rPr>
          <w:rFonts w:ascii="Book Antiqua" w:hAnsi="Book Antiqua" w:cs="Arial"/>
          <w:color w:val="000000"/>
          <w:sz w:val="24"/>
          <w:szCs w:val="24"/>
        </w:rPr>
        <w:t>The abdominal ultrasound scan showed a large abdominal mass and computer tomography revealed</w:t>
      </w:r>
      <w:r w:rsidR="001004E9">
        <w:rPr>
          <w:rFonts w:ascii="Book Antiqua" w:hAnsi="Book Antiqua" w:cs="Arial"/>
          <w:color w:val="000000"/>
          <w:sz w:val="24"/>
          <w:szCs w:val="24"/>
        </w:rPr>
        <w:t xml:space="preserve"> </w:t>
      </w:r>
      <w:r w:rsidRPr="001004E9">
        <w:rPr>
          <w:rFonts w:ascii="Book Antiqua" w:hAnsi="Book Antiqua" w:cs="Arial"/>
          <w:color w:val="000000"/>
          <w:sz w:val="24"/>
          <w:szCs w:val="24"/>
        </w:rPr>
        <w:t>a large tumour inseparable from the greater curve of the stomach with a central necrotic area.</w:t>
      </w:r>
    </w:p>
    <w:p w:rsidR="0058248B" w:rsidRPr="005712DE" w:rsidRDefault="0058248B" w:rsidP="004B2FC8">
      <w:pPr>
        <w:spacing w:after="0" w:line="360" w:lineRule="auto"/>
        <w:jc w:val="both"/>
        <w:rPr>
          <w:rFonts w:ascii="Book Antiqua" w:hAnsi="Book Antiqua" w:cs="Arial"/>
          <w:i/>
          <w:color w:val="000000"/>
          <w:sz w:val="24"/>
          <w:szCs w:val="24"/>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Pathological diagnosis</w:t>
      </w:r>
    </w:p>
    <w:p w:rsidR="0058248B" w:rsidRDefault="0058248B"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Histopathological macroscopic examination revealed a greyish, pale, soft tumour which on</w:t>
      </w:r>
      <w:r w:rsidR="001004E9">
        <w:rPr>
          <w:rFonts w:ascii="Book Antiqua" w:hAnsi="Book Antiqua" w:cs="Arial"/>
          <w:color w:val="000000"/>
          <w:sz w:val="24"/>
          <w:szCs w:val="24"/>
        </w:rPr>
        <w:t xml:space="preserve"> </w:t>
      </w:r>
      <w:r w:rsidRPr="001004E9">
        <w:rPr>
          <w:rFonts w:ascii="Book Antiqua" w:hAnsi="Book Antiqua" w:cs="Arial"/>
          <w:color w:val="000000"/>
          <w:sz w:val="24"/>
          <w:szCs w:val="24"/>
        </w:rPr>
        <w:t>microscopic examination and immunostaining was</w:t>
      </w:r>
      <w:r w:rsidR="001004E9">
        <w:rPr>
          <w:rFonts w:ascii="Book Antiqua" w:hAnsi="Book Antiqua" w:cs="Arial"/>
          <w:color w:val="000000"/>
          <w:sz w:val="24"/>
          <w:szCs w:val="24"/>
        </w:rPr>
        <w:t xml:space="preserve"> </w:t>
      </w:r>
      <w:r w:rsidRPr="001004E9">
        <w:rPr>
          <w:rFonts w:ascii="Book Antiqua" w:hAnsi="Book Antiqua" w:cs="Arial"/>
          <w:color w:val="000000"/>
          <w:sz w:val="24"/>
          <w:szCs w:val="24"/>
        </w:rPr>
        <w:t>compatible with a GIST.</w:t>
      </w:r>
    </w:p>
    <w:p w:rsidR="001004E9" w:rsidRPr="001004E9" w:rsidRDefault="001004E9"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Treatment</w:t>
      </w:r>
    </w:p>
    <w:p w:rsidR="0058248B" w:rsidRDefault="0058248B"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Resection of the GIST was performed via a midline laparotomy</w:t>
      </w:r>
      <w:r w:rsidR="001004E9">
        <w:rPr>
          <w:rFonts w:ascii="Book Antiqua" w:hAnsi="Book Antiqua" w:cs="Arial"/>
          <w:color w:val="000000"/>
          <w:sz w:val="24"/>
          <w:szCs w:val="24"/>
        </w:rPr>
        <w:t xml:space="preserve"> </w:t>
      </w:r>
      <w:r w:rsidRPr="001004E9">
        <w:rPr>
          <w:rFonts w:ascii="Book Antiqua" w:hAnsi="Book Antiqua" w:cs="Arial"/>
          <w:color w:val="000000"/>
          <w:sz w:val="24"/>
          <w:szCs w:val="24"/>
        </w:rPr>
        <w:t>and following multidisciplinary team discussion adjuvant treatment with Imatinib was commenced.</w:t>
      </w:r>
    </w:p>
    <w:p w:rsidR="001004E9" w:rsidRDefault="001004E9"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 xml:space="preserve">Term explanation </w:t>
      </w:r>
    </w:p>
    <w:p w:rsidR="0058248B" w:rsidRDefault="005712DE" w:rsidP="004B2FC8">
      <w:pPr>
        <w:spacing w:after="0" w:line="360" w:lineRule="auto"/>
        <w:jc w:val="both"/>
        <w:rPr>
          <w:rFonts w:ascii="Book Antiqua" w:hAnsi="Book Antiqua" w:cs="Arial"/>
          <w:color w:val="000000"/>
          <w:sz w:val="24"/>
          <w:szCs w:val="24"/>
          <w:lang w:eastAsia="zh-CN"/>
        </w:rPr>
      </w:pPr>
      <w:r w:rsidRPr="001004E9">
        <w:rPr>
          <w:rFonts w:ascii="Book Antiqua" w:hAnsi="Book Antiqua" w:cs="Arial"/>
          <w:color w:val="000000"/>
          <w:sz w:val="24"/>
          <w:szCs w:val="24"/>
        </w:rPr>
        <w:t xml:space="preserve">Gastrointestinal </w:t>
      </w:r>
      <w:r w:rsidR="0058248B" w:rsidRPr="001004E9">
        <w:rPr>
          <w:rFonts w:ascii="Book Antiqua" w:hAnsi="Book Antiqua" w:cs="Arial"/>
          <w:color w:val="000000"/>
          <w:sz w:val="24"/>
          <w:szCs w:val="24"/>
        </w:rPr>
        <w:t>stromal tumour</w:t>
      </w:r>
      <w:r>
        <w:rPr>
          <w:rFonts w:ascii="Book Antiqua" w:hAnsi="Book Antiqua" w:cs="Arial" w:hint="eastAsia"/>
          <w:color w:val="000000"/>
          <w:sz w:val="24"/>
          <w:szCs w:val="24"/>
          <w:lang w:eastAsia="zh-CN"/>
        </w:rPr>
        <w:t xml:space="preserve"> (</w:t>
      </w:r>
      <w:r w:rsidRPr="001004E9">
        <w:rPr>
          <w:rFonts w:ascii="Book Antiqua" w:hAnsi="Book Antiqua" w:cs="Arial"/>
          <w:color w:val="000000"/>
          <w:sz w:val="24"/>
          <w:szCs w:val="24"/>
        </w:rPr>
        <w:t>GIST</w:t>
      </w:r>
      <w:r>
        <w:rPr>
          <w:rFonts w:ascii="Book Antiqua" w:hAnsi="Book Antiqua" w:cs="Arial" w:hint="eastAsia"/>
          <w:color w:val="000000"/>
          <w:sz w:val="24"/>
          <w:szCs w:val="24"/>
          <w:lang w:eastAsia="zh-CN"/>
        </w:rPr>
        <w:t xml:space="preserve">). </w:t>
      </w:r>
      <w:r w:rsidR="0058248B" w:rsidRPr="001004E9">
        <w:rPr>
          <w:rFonts w:ascii="Book Antiqua" w:hAnsi="Book Antiqua" w:cs="Arial"/>
          <w:color w:val="000000"/>
          <w:sz w:val="24"/>
          <w:szCs w:val="24"/>
        </w:rPr>
        <w:t>Ultrasonic scalpel - a surgical device that cuts and coagulates tissues by generating friction</w:t>
      </w:r>
      <w:r>
        <w:rPr>
          <w:rFonts w:ascii="Book Antiqua" w:hAnsi="Book Antiqua" w:cs="Arial" w:hint="eastAsia"/>
          <w:color w:val="000000"/>
          <w:sz w:val="24"/>
          <w:szCs w:val="24"/>
          <w:lang w:eastAsia="zh-CN"/>
        </w:rPr>
        <w:t>.</w:t>
      </w:r>
    </w:p>
    <w:p w:rsidR="005712DE" w:rsidRPr="001004E9" w:rsidRDefault="005712DE" w:rsidP="004B2FC8">
      <w:pPr>
        <w:spacing w:after="0" w:line="360" w:lineRule="auto"/>
        <w:jc w:val="both"/>
        <w:rPr>
          <w:rFonts w:ascii="Book Antiqua" w:hAnsi="Book Antiqua" w:cs="Arial"/>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Experiences and lessons</w:t>
      </w:r>
    </w:p>
    <w:p w:rsidR="0058248B" w:rsidRDefault="0058248B" w:rsidP="004B2FC8">
      <w:pPr>
        <w:spacing w:after="0" w:line="360" w:lineRule="auto"/>
        <w:jc w:val="both"/>
        <w:rPr>
          <w:rFonts w:ascii="Book Antiqua" w:hAnsi="Book Antiqua" w:cs="Arial"/>
          <w:iCs/>
          <w:color w:val="000000"/>
          <w:sz w:val="24"/>
          <w:szCs w:val="24"/>
          <w:lang w:eastAsia="zh-CN"/>
        </w:rPr>
      </w:pPr>
      <w:r w:rsidRPr="001004E9">
        <w:rPr>
          <w:rFonts w:ascii="Book Antiqua" w:hAnsi="Book Antiqua" w:cs="Arial"/>
          <w:color w:val="000000"/>
          <w:sz w:val="24"/>
          <w:szCs w:val="24"/>
        </w:rPr>
        <w:t xml:space="preserve">Dissection in proximity to vulnerable structures may be facilitated by the </w:t>
      </w:r>
      <w:r w:rsidRPr="001004E9">
        <w:rPr>
          <w:rFonts w:ascii="Book Antiqua" w:hAnsi="Book Antiqua" w:cs="Arial"/>
          <w:iCs/>
          <w:color w:val="000000"/>
          <w:sz w:val="24"/>
          <w:szCs w:val="24"/>
        </w:rPr>
        <w:t>HARMONIC</w:t>
      </w:r>
      <w:r w:rsidRPr="001004E9">
        <w:rPr>
          <w:rFonts w:ascii="Book Antiqua" w:hAnsi="Book Antiqua" w:cs="Arial"/>
          <w:iCs/>
          <w:color w:val="000000"/>
          <w:sz w:val="24"/>
          <w:szCs w:val="24"/>
          <w:vertAlign w:val="superscript"/>
        </w:rPr>
        <w:t xml:space="preserve"> </w:t>
      </w:r>
      <w:r w:rsidRPr="001004E9">
        <w:rPr>
          <w:rFonts w:ascii="Book Antiqua" w:hAnsi="Book Antiqua" w:cs="Arial"/>
          <w:iCs/>
          <w:color w:val="000000"/>
          <w:sz w:val="24"/>
          <w:szCs w:val="24"/>
        </w:rPr>
        <w:t>ACE®+ ultrasonic scalpel.</w:t>
      </w:r>
    </w:p>
    <w:p w:rsidR="005712DE" w:rsidRPr="001004E9" w:rsidRDefault="005712DE" w:rsidP="004B2FC8">
      <w:pPr>
        <w:spacing w:after="0" w:line="360" w:lineRule="auto"/>
        <w:jc w:val="both"/>
        <w:rPr>
          <w:rFonts w:ascii="Book Antiqua" w:hAnsi="Book Antiqua" w:cs="Arial"/>
          <w:b/>
          <w:color w:val="000000"/>
          <w:sz w:val="24"/>
          <w:szCs w:val="24"/>
          <w:lang w:eastAsia="zh-CN"/>
        </w:rPr>
      </w:pPr>
    </w:p>
    <w:p w:rsidR="0058248B" w:rsidRPr="005712DE" w:rsidRDefault="0058248B" w:rsidP="004B2FC8">
      <w:pPr>
        <w:spacing w:after="0" w:line="360" w:lineRule="auto"/>
        <w:jc w:val="both"/>
        <w:rPr>
          <w:rFonts w:ascii="Book Antiqua" w:hAnsi="Book Antiqua" w:cs="Arial"/>
          <w:b/>
          <w:i/>
          <w:color w:val="000000"/>
          <w:sz w:val="24"/>
          <w:szCs w:val="24"/>
        </w:rPr>
      </w:pPr>
      <w:r w:rsidRPr="005712DE">
        <w:rPr>
          <w:rFonts w:ascii="Book Antiqua" w:hAnsi="Book Antiqua" w:cs="Arial"/>
          <w:b/>
          <w:i/>
          <w:color w:val="000000"/>
          <w:sz w:val="24"/>
          <w:szCs w:val="24"/>
        </w:rPr>
        <w:t>Peer review</w:t>
      </w:r>
    </w:p>
    <w:bookmarkEnd w:id="37"/>
    <w:bookmarkEnd w:id="38"/>
    <w:bookmarkEnd w:id="39"/>
    <w:bookmarkEnd w:id="40"/>
    <w:p w:rsidR="00B70902" w:rsidRPr="001004E9" w:rsidRDefault="0000724D" w:rsidP="004B2FC8">
      <w:pPr>
        <w:spacing w:after="0" w:line="360" w:lineRule="auto"/>
        <w:jc w:val="both"/>
        <w:rPr>
          <w:rFonts w:ascii="Book Antiqua" w:hAnsi="Book Antiqua"/>
          <w:sz w:val="24"/>
          <w:szCs w:val="24"/>
        </w:rPr>
      </w:pPr>
      <w:r w:rsidRPr="0000724D">
        <w:rPr>
          <w:rFonts w:ascii="Book Antiqua" w:hAnsi="Book Antiqua" w:cs="Arial"/>
          <w:color w:val="000000"/>
          <w:sz w:val="24"/>
          <w:szCs w:val="24"/>
        </w:rPr>
        <w:t>Authors describe a case of a giant gastric GIST respected by HARMONIC ACE+ (as stated in the title). The manuscript is well written. Gastric GISTs are very well known entity.</w:t>
      </w:r>
    </w:p>
    <w:p w:rsidR="00AA569E" w:rsidRPr="001004E9" w:rsidRDefault="00AA569E" w:rsidP="004B2FC8">
      <w:pPr>
        <w:spacing w:after="0" w:line="360" w:lineRule="auto"/>
        <w:jc w:val="both"/>
        <w:rPr>
          <w:rFonts w:ascii="Book Antiqua" w:hAnsi="Book Antiqua"/>
          <w:sz w:val="24"/>
          <w:szCs w:val="24"/>
        </w:rPr>
      </w:pPr>
      <w:r w:rsidRPr="001004E9">
        <w:rPr>
          <w:rFonts w:ascii="Book Antiqua" w:hAnsi="Book Antiqua"/>
          <w:sz w:val="24"/>
          <w:szCs w:val="24"/>
        </w:rPr>
        <w:br w:type="page"/>
      </w:r>
    </w:p>
    <w:p w:rsidR="00AA569E" w:rsidRPr="001004E9" w:rsidRDefault="00AA569E" w:rsidP="004B2FC8">
      <w:pPr>
        <w:pStyle w:val="1"/>
        <w:spacing w:before="0" w:line="360" w:lineRule="auto"/>
        <w:jc w:val="both"/>
        <w:rPr>
          <w:rFonts w:ascii="Book Antiqua" w:hAnsi="Book Antiqua"/>
          <w:color w:val="auto"/>
          <w:sz w:val="24"/>
          <w:szCs w:val="24"/>
        </w:rPr>
      </w:pPr>
      <w:r w:rsidRPr="001004E9">
        <w:rPr>
          <w:rFonts w:ascii="Book Antiqua" w:hAnsi="Book Antiqua"/>
          <w:color w:val="auto"/>
          <w:sz w:val="24"/>
          <w:szCs w:val="24"/>
        </w:rPr>
        <w:lastRenderedPageBreak/>
        <w:t>REFERENCES</w:t>
      </w:r>
    </w:p>
    <w:p w:rsidR="0062101F" w:rsidRPr="0062101F" w:rsidRDefault="00C76988" w:rsidP="004B2FC8">
      <w:pPr>
        <w:spacing w:after="0" w:line="360" w:lineRule="auto"/>
        <w:jc w:val="both"/>
        <w:rPr>
          <w:rFonts w:ascii="Book Antiqua" w:eastAsia="宋体" w:hAnsi="Book Antiqua" w:cs="宋体"/>
          <w:color w:val="000000"/>
          <w:sz w:val="24"/>
          <w:szCs w:val="24"/>
          <w:lang w:val="en-US" w:eastAsia="zh-CN"/>
        </w:rPr>
      </w:pPr>
      <w:r w:rsidRPr="00DD04F7">
        <w:rPr>
          <w:rFonts w:ascii="Book Antiqua" w:hAnsi="Book Antiqua"/>
          <w:sz w:val="24"/>
          <w:szCs w:val="24"/>
        </w:rPr>
        <w:fldChar w:fldCharType="begin"/>
      </w:r>
      <w:r w:rsidR="00AA569E" w:rsidRPr="00DD04F7">
        <w:rPr>
          <w:rFonts w:ascii="Book Antiqua" w:hAnsi="Book Antiqua"/>
          <w:sz w:val="24"/>
          <w:szCs w:val="24"/>
        </w:rPr>
        <w:instrText xml:space="preserve"> ADDIN EN.REFLIST </w:instrText>
      </w:r>
      <w:r w:rsidRPr="00DD04F7">
        <w:rPr>
          <w:rFonts w:ascii="Book Antiqua" w:hAnsi="Book Antiqua"/>
          <w:sz w:val="24"/>
          <w:szCs w:val="24"/>
        </w:rPr>
        <w:fldChar w:fldCharType="separate"/>
      </w:r>
      <w:r w:rsidR="0062101F" w:rsidRPr="0062101F">
        <w:rPr>
          <w:rFonts w:ascii="Book Antiqua" w:eastAsia="宋体" w:hAnsi="Book Antiqua" w:cs="宋体"/>
          <w:color w:val="000000"/>
          <w:sz w:val="24"/>
          <w:szCs w:val="24"/>
          <w:lang w:val="en-US" w:eastAsia="zh-CN"/>
        </w:rPr>
        <w:t>1</w:t>
      </w:r>
      <w:r w:rsidR="0062101F" w:rsidRPr="00DD04F7">
        <w:rPr>
          <w:rFonts w:ascii="Book Antiqua" w:eastAsia="宋体" w:hAnsi="Book Antiqua" w:cs="宋体"/>
          <w:color w:val="000000"/>
          <w:sz w:val="24"/>
          <w:szCs w:val="24"/>
          <w:lang w:val="en-US" w:eastAsia="zh-CN"/>
        </w:rPr>
        <w:t> </w:t>
      </w:r>
      <w:r w:rsidR="0062101F" w:rsidRPr="0062101F">
        <w:rPr>
          <w:rFonts w:ascii="Book Antiqua" w:eastAsia="宋体" w:hAnsi="Book Antiqua" w:cs="宋体"/>
          <w:b/>
          <w:bCs/>
          <w:color w:val="000000"/>
          <w:sz w:val="24"/>
          <w:szCs w:val="24"/>
          <w:lang w:val="en-US" w:eastAsia="zh-CN"/>
        </w:rPr>
        <w:t>Rossi CR</w:t>
      </w:r>
      <w:r w:rsidR="0062101F" w:rsidRPr="0062101F">
        <w:rPr>
          <w:rFonts w:ascii="Book Antiqua" w:eastAsia="宋体" w:hAnsi="Book Antiqua" w:cs="宋体"/>
          <w:color w:val="000000"/>
          <w:sz w:val="24"/>
          <w:szCs w:val="24"/>
          <w:lang w:val="en-US" w:eastAsia="zh-CN"/>
        </w:rPr>
        <w:t>, Mocellin S, Mencarelli R, Foletto M, Pilati P, Nitti D, Lise M. Gastrointestinal stromal tumors: from a surgical to a molecular approach.</w:t>
      </w:r>
      <w:r w:rsidR="0062101F" w:rsidRPr="00DD04F7">
        <w:rPr>
          <w:rFonts w:ascii="Book Antiqua" w:eastAsia="宋体" w:hAnsi="Book Antiqua" w:cs="宋体"/>
          <w:color w:val="000000"/>
          <w:sz w:val="24"/>
          <w:szCs w:val="24"/>
          <w:lang w:val="en-US" w:eastAsia="zh-CN"/>
        </w:rPr>
        <w:t> </w:t>
      </w:r>
      <w:r w:rsidR="0062101F" w:rsidRPr="0062101F">
        <w:rPr>
          <w:rFonts w:ascii="Book Antiqua" w:eastAsia="宋体" w:hAnsi="Book Antiqua" w:cs="宋体"/>
          <w:i/>
          <w:iCs/>
          <w:color w:val="000000"/>
          <w:sz w:val="24"/>
          <w:szCs w:val="24"/>
          <w:lang w:val="en-US" w:eastAsia="zh-CN"/>
        </w:rPr>
        <w:t>Int J Cancer</w:t>
      </w:r>
      <w:r w:rsidR="0062101F" w:rsidRPr="00DD04F7">
        <w:rPr>
          <w:rFonts w:ascii="Book Antiqua" w:eastAsia="宋体" w:hAnsi="Book Antiqua" w:cs="宋体"/>
          <w:color w:val="000000"/>
          <w:sz w:val="24"/>
          <w:szCs w:val="24"/>
          <w:lang w:val="en-US" w:eastAsia="zh-CN"/>
        </w:rPr>
        <w:t> </w:t>
      </w:r>
      <w:r w:rsidR="0062101F" w:rsidRPr="0062101F">
        <w:rPr>
          <w:rFonts w:ascii="Book Antiqua" w:eastAsia="宋体" w:hAnsi="Book Antiqua" w:cs="宋体"/>
          <w:color w:val="000000"/>
          <w:sz w:val="24"/>
          <w:szCs w:val="24"/>
          <w:lang w:val="en-US" w:eastAsia="zh-CN"/>
        </w:rPr>
        <w:t>2003;</w:t>
      </w:r>
      <w:r w:rsidR="0062101F" w:rsidRPr="00DD04F7">
        <w:rPr>
          <w:rFonts w:ascii="Book Antiqua" w:eastAsia="宋体" w:hAnsi="Book Antiqua" w:cs="宋体"/>
          <w:color w:val="000000"/>
          <w:sz w:val="24"/>
          <w:szCs w:val="24"/>
          <w:lang w:val="en-US" w:eastAsia="zh-CN"/>
        </w:rPr>
        <w:t> </w:t>
      </w:r>
      <w:r w:rsidR="0062101F" w:rsidRPr="0062101F">
        <w:rPr>
          <w:rFonts w:ascii="Book Antiqua" w:eastAsia="宋体" w:hAnsi="Book Antiqua" w:cs="宋体"/>
          <w:b/>
          <w:bCs/>
          <w:color w:val="000000"/>
          <w:sz w:val="24"/>
          <w:szCs w:val="24"/>
          <w:lang w:val="en-US" w:eastAsia="zh-CN"/>
        </w:rPr>
        <w:t>107</w:t>
      </w:r>
      <w:r w:rsidR="0062101F" w:rsidRPr="0062101F">
        <w:rPr>
          <w:rFonts w:ascii="Book Antiqua" w:eastAsia="宋体" w:hAnsi="Book Antiqua" w:cs="宋体"/>
          <w:color w:val="000000"/>
          <w:sz w:val="24"/>
          <w:szCs w:val="24"/>
          <w:lang w:val="en-US" w:eastAsia="zh-CN"/>
        </w:rPr>
        <w:t>: 171-176 [PMID: 12949790 DOI: 10.1002/ijc.11374]</w:t>
      </w:r>
    </w:p>
    <w:p w:rsidR="0062101F" w:rsidRPr="0062101F" w:rsidRDefault="0062101F" w:rsidP="004B2FC8">
      <w:pPr>
        <w:spacing w:after="0" w:line="360" w:lineRule="auto"/>
        <w:jc w:val="both"/>
        <w:rPr>
          <w:rFonts w:ascii="Book Antiqua" w:eastAsia="宋体" w:hAnsi="Book Antiqua" w:cs="宋体"/>
          <w:color w:val="000000"/>
          <w:sz w:val="24"/>
          <w:szCs w:val="24"/>
          <w:lang w:val="en-US" w:eastAsia="zh-CN"/>
        </w:rPr>
      </w:pPr>
      <w:r w:rsidRPr="0062101F">
        <w:rPr>
          <w:rFonts w:ascii="Book Antiqua" w:eastAsia="宋体" w:hAnsi="Book Antiqua" w:cs="宋体"/>
          <w:color w:val="000000"/>
          <w:sz w:val="24"/>
          <w:szCs w:val="24"/>
          <w:lang w:val="en-US" w:eastAsia="zh-CN"/>
        </w:rPr>
        <w:t>2</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Patil S</w:t>
      </w:r>
      <w:r w:rsidRPr="0062101F">
        <w:rPr>
          <w:rFonts w:ascii="Book Antiqua" w:eastAsia="宋体" w:hAnsi="Book Antiqua" w:cs="宋体"/>
          <w:color w:val="000000"/>
          <w:sz w:val="24"/>
          <w:szCs w:val="24"/>
          <w:lang w:val="en-US" w:eastAsia="zh-CN"/>
        </w:rPr>
        <w:t>, Jain S, Kaza RC, Chamberlain RS. Giant gastrointestinal stromal tumor presenting as a palpable abdominal mass: an unusual presentation.</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i/>
          <w:iCs/>
          <w:color w:val="000000"/>
          <w:sz w:val="24"/>
          <w:szCs w:val="24"/>
          <w:lang w:val="en-US" w:eastAsia="zh-CN"/>
        </w:rPr>
        <w:t>ISRN Surg</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color w:val="000000"/>
          <w:sz w:val="24"/>
          <w:szCs w:val="24"/>
          <w:lang w:val="en-US" w:eastAsia="zh-CN"/>
        </w:rPr>
        <w:t>2011;</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2011</w:t>
      </w:r>
      <w:r w:rsidRPr="0062101F">
        <w:rPr>
          <w:rFonts w:ascii="Book Antiqua" w:eastAsia="宋体" w:hAnsi="Book Antiqua" w:cs="宋体"/>
          <w:color w:val="000000"/>
          <w:sz w:val="24"/>
          <w:szCs w:val="24"/>
          <w:lang w:val="en-US" w:eastAsia="zh-CN"/>
        </w:rPr>
        <w:t>: 894829 [PMID: 22084785 DOI: 10.5402/2011/894829]</w:t>
      </w:r>
    </w:p>
    <w:p w:rsidR="0062101F" w:rsidRPr="0062101F" w:rsidRDefault="0062101F" w:rsidP="004B2FC8">
      <w:pPr>
        <w:spacing w:after="0" w:line="360" w:lineRule="auto"/>
        <w:jc w:val="both"/>
        <w:rPr>
          <w:rFonts w:ascii="Book Antiqua" w:eastAsia="宋体" w:hAnsi="Book Antiqua" w:cs="宋体"/>
          <w:color w:val="000000"/>
          <w:sz w:val="24"/>
          <w:szCs w:val="24"/>
          <w:lang w:val="en-US" w:eastAsia="zh-CN"/>
        </w:rPr>
      </w:pPr>
      <w:r w:rsidRPr="0062101F">
        <w:rPr>
          <w:rFonts w:ascii="Book Antiqua" w:eastAsia="宋体" w:hAnsi="Book Antiqua" w:cs="宋体"/>
          <w:color w:val="000000"/>
          <w:sz w:val="24"/>
          <w:szCs w:val="24"/>
          <w:lang w:val="en-US" w:eastAsia="zh-CN"/>
        </w:rPr>
        <w:t>3</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Inoue K</w:t>
      </w:r>
      <w:r w:rsidRPr="0062101F">
        <w:rPr>
          <w:rFonts w:ascii="Book Antiqua" w:eastAsia="宋体" w:hAnsi="Book Antiqua" w:cs="宋体"/>
          <w:color w:val="000000"/>
          <w:sz w:val="24"/>
          <w:szCs w:val="24"/>
          <w:lang w:val="en-US" w:eastAsia="zh-CN"/>
        </w:rPr>
        <w:t>, Nakane Y, Michiura T, Yamada M, Mukaide H, Fukui J, Miki H, Ueyama Y, Nakatake R, Tokuhara K, Iwamoto S, Yanagimoto H, Toyokawa H, Satoi S, Kwon AH. Ultrasonic scalpel for gastric cancer surgery: a prospective randomized study.</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i/>
          <w:iCs/>
          <w:color w:val="000000"/>
          <w:sz w:val="24"/>
          <w:szCs w:val="24"/>
          <w:lang w:val="en-US" w:eastAsia="zh-CN"/>
        </w:rPr>
        <w:t>J Gastrointest Surg</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color w:val="000000"/>
          <w:sz w:val="24"/>
          <w:szCs w:val="24"/>
          <w:lang w:val="en-US" w:eastAsia="zh-CN"/>
        </w:rPr>
        <w:t>2012;</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16</w:t>
      </w:r>
      <w:r w:rsidRPr="0062101F">
        <w:rPr>
          <w:rFonts w:ascii="Book Antiqua" w:eastAsia="宋体" w:hAnsi="Book Antiqua" w:cs="宋体"/>
          <w:color w:val="000000"/>
          <w:sz w:val="24"/>
          <w:szCs w:val="24"/>
          <w:lang w:val="en-US" w:eastAsia="zh-CN"/>
        </w:rPr>
        <w:t>: 1840-1846 [PMID: 22833440 DOI: 10.1007/s11605-012-1970-y]</w:t>
      </w:r>
    </w:p>
    <w:p w:rsidR="0062101F" w:rsidRPr="0062101F" w:rsidRDefault="0062101F" w:rsidP="004B2FC8">
      <w:pPr>
        <w:spacing w:after="0" w:line="360" w:lineRule="auto"/>
        <w:jc w:val="both"/>
        <w:rPr>
          <w:rFonts w:ascii="Book Antiqua" w:eastAsia="宋体" w:hAnsi="Book Antiqua" w:cs="宋体"/>
          <w:color w:val="000000"/>
          <w:sz w:val="24"/>
          <w:szCs w:val="24"/>
          <w:lang w:val="en-US" w:eastAsia="zh-CN"/>
        </w:rPr>
      </w:pPr>
      <w:r w:rsidRPr="0062101F">
        <w:rPr>
          <w:rFonts w:ascii="Book Antiqua" w:eastAsia="宋体" w:hAnsi="Book Antiqua" w:cs="宋体"/>
          <w:color w:val="000000"/>
          <w:sz w:val="24"/>
          <w:szCs w:val="24"/>
          <w:lang w:val="en-US" w:eastAsia="zh-CN"/>
        </w:rPr>
        <w:t>4</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Huang Y</w:t>
      </w:r>
      <w:r w:rsidRPr="0062101F">
        <w:rPr>
          <w:rFonts w:ascii="Book Antiqua" w:eastAsia="宋体" w:hAnsi="Book Antiqua" w:cs="宋体"/>
          <w:color w:val="000000"/>
          <w:sz w:val="24"/>
          <w:szCs w:val="24"/>
          <w:lang w:val="en-US" w:eastAsia="zh-CN"/>
        </w:rPr>
        <w:t>, Mu GC, Qin XG, Lin JL, Liu C, Chen ZB, Zeng YJ. The application of ultrasonic harmonic scalpel in the radical surgery of gastric cancer.</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i/>
          <w:iCs/>
          <w:color w:val="000000"/>
          <w:sz w:val="24"/>
          <w:szCs w:val="24"/>
          <w:lang w:val="en-US" w:eastAsia="zh-CN"/>
        </w:rPr>
        <w:t>Clin Transl Oncol</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color w:val="000000"/>
          <w:sz w:val="24"/>
          <w:szCs w:val="24"/>
          <w:lang w:val="en-US" w:eastAsia="zh-CN"/>
        </w:rPr>
        <w:t>2013;</w:t>
      </w:r>
      <w:r w:rsidRPr="00DD04F7">
        <w:rPr>
          <w:rFonts w:ascii="Book Antiqua" w:eastAsia="宋体" w:hAnsi="Book Antiqua" w:cs="宋体"/>
          <w:color w:val="000000"/>
          <w:sz w:val="24"/>
          <w:szCs w:val="24"/>
          <w:lang w:val="en-US" w:eastAsia="zh-CN"/>
        </w:rPr>
        <w:t> </w:t>
      </w:r>
      <w:r w:rsidRPr="0062101F">
        <w:rPr>
          <w:rFonts w:ascii="Book Antiqua" w:eastAsia="宋体" w:hAnsi="Book Antiqua" w:cs="宋体"/>
          <w:b/>
          <w:bCs/>
          <w:color w:val="000000"/>
          <w:sz w:val="24"/>
          <w:szCs w:val="24"/>
          <w:lang w:val="en-US" w:eastAsia="zh-CN"/>
        </w:rPr>
        <w:t>15</w:t>
      </w:r>
      <w:r w:rsidRPr="0062101F">
        <w:rPr>
          <w:rFonts w:ascii="Book Antiqua" w:eastAsia="宋体" w:hAnsi="Book Antiqua" w:cs="宋体"/>
          <w:color w:val="000000"/>
          <w:sz w:val="24"/>
          <w:szCs w:val="24"/>
          <w:lang w:val="en-US" w:eastAsia="zh-CN"/>
        </w:rPr>
        <w:t>: 932-937 [PMID: 23519537 DOI: 10.1007/s12094-013-1026-0]</w:t>
      </w:r>
    </w:p>
    <w:p w:rsidR="00AA569E" w:rsidRPr="00DD04F7" w:rsidRDefault="00AA569E" w:rsidP="004B2FC8">
      <w:pPr>
        <w:pStyle w:val="a4"/>
        <w:spacing w:after="0" w:line="360" w:lineRule="auto"/>
        <w:ind w:left="0"/>
        <w:jc w:val="both"/>
        <w:rPr>
          <w:rFonts w:ascii="Book Antiqua" w:hAnsi="Book Antiqua"/>
          <w:noProof/>
          <w:sz w:val="24"/>
          <w:szCs w:val="24"/>
        </w:rPr>
      </w:pPr>
    </w:p>
    <w:p w:rsidR="00AA569E" w:rsidRPr="00DD04F7" w:rsidRDefault="00AA569E" w:rsidP="004B2FC8">
      <w:pPr>
        <w:pStyle w:val="a4"/>
        <w:spacing w:after="0" w:line="360" w:lineRule="auto"/>
        <w:ind w:left="0"/>
        <w:jc w:val="both"/>
        <w:rPr>
          <w:rFonts w:ascii="Book Antiqua" w:hAnsi="Book Antiqua"/>
          <w:noProof/>
          <w:sz w:val="24"/>
          <w:szCs w:val="24"/>
        </w:rPr>
      </w:pPr>
    </w:p>
    <w:p w:rsidR="004B2FC8" w:rsidRPr="00DD04F7" w:rsidRDefault="00C76988" w:rsidP="004B2FC8">
      <w:pPr>
        <w:pStyle w:val="a4"/>
        <w:spacing w:after="0" w:line="360" w:lineRule="auto"/>
        <w:ind w:left="0"/>
        <w:jc w:val="right"/>
        <w:rPr>
          <w:rFonts w:ascii="Book Antiqua" w:hAnsi="Book Antiqua"/>
          <w:b/>
          <w:bCs/>
          <w:color w:val="000000"/>
          <w:sz w:val="24"/>
          <w:szCs w:val="24"/>
          <w:lang w:eastAsia="zh-CN"/>
        </w:rPr>
      </w:pPr>
      <w:r w:rsidRPr="00DD04F7">
        <w:rPr>
          <w:rFonts w:ascii="Book Antiqua" w:hAnsi="Book Antiqua"/>
          <w:sz w:val="24"/>
          <w:szCs w:val="24"/>
        </w:rPr>
        <w:fldChar w:fldCharType="end"/>
      </w:r>
      <w:bookmarkStart w:id="41" w:name="OLE_LINK277"/>
      <w:bookmarkStart w:id="42" w:name="OLE_LINK278"/>
      <w:bookmarkStart w:id="43" w:name="OLE_LINK279"/>
      <w:bookmarkStart w:id="44" w:name="OLE_LINK290"/>
      <w:bookmarkStart w:id="45" w:name="OLE_LINK301"/>
      <w:bookmarkStart w:id="46" w:name="OLE_LINK312"/>
      <w:bookmarkStart w:id="47" w:name="OLE_LINK315"/>
      <w:bookmarkStart w:id="48" w:name="OLE_LINK316"/>
      <w:bookmarkStart w:id="49" w:name="OLE_LINK317"/>
      <w:bookmarkStart w:id="50" w:name="OLE_LINK318"/>
      <w:bookmarkStart w:id="51" w:name="OLE_LINK270"/>
      <w:bookmarkStart w:id="52" w:name="OLE_LINK285"/>
      <w:bookmarkStart w:id="53" w:name="OLE_LINK314"/>
      <w:bookmarkStart w:id="54" w:name="OLE_LINK321"/>
      <w:r w:rsidR="0062101F" w:rsidRPr="00DD04F7">
        <w:rPr>
          <w:rStyle w:val="ac"/>
          <w:rFonts w:ascii="Book Antiqua" w:hAnsi="Book Antiqua" w:cs="Arial"/>
          <w:bCs w:val="0"/>
          <w:noProof/>
          <w:color w:val="000000"/>
          <w:sz w:val="24"/>
          <w:szCs w:val="24"/>
        </w:rPr>
        <w:t>P-</w:t>
      </w:r>
      <w:ins w:id="55" w:author="User" w:date="2014-01-07T10:20:00Z">
        <w:r w:rsidR="009376F8">
          <w:rPr>
            <w:rStyle w:val="ac"/>
            <w:rFonts w:ascii="Book Antiqua" w:hAnsi="Book Antiqua" w:cs="Arial" w:hint="eastAsia"/>
            <w:bCs w:val="0"/>
            <w:noProof/>
            <w:color w:val="000000"/>
            <w:sz w:val="24"/>
            <w:szCs w:val="24"/>
            <w:lang w:eastAsia="zh-CN"/>
          </w:rPr>
          <w:t xml:space="preserve"> </w:t>
        </w:r>
      </w:ins>
      <w:r w:rsidR="0062101F" w:rsidRPr="00DD04F7">
        <w:rPr>
          <w:rStyle w:val="ac"/>
          <w:rFonts w:ascii="Book Antiqua" w:hAnsi="Book Antiqua" w:cs="Arial"/>
          <w:bCs w:val="0"/>
          <w:noProof/>
          <w:color w:val="000000"/>
          <w:sz w:val="24"/>
          <w:szCs w:val="24"/>
        </w:rPr>
        <w:t>Reviewers</w:t>
      </w:r>
      <w:r w:rsidR="0062101F" w:rsidRPr="00DD04F7">
        <w:rPr>
          <w:rStyle w:val="ac"/>
          <w:rFonts w:ascii="Book Antiqua" w:eastAsia="宋体" w:hAnsi="Book Antiqua" w:cs="Arial" w:hint="eastAsia"/>
          <w:bCs w:val="0"/>
          <w:noProof/>
          <w:color w:val="000000"/>
          <w:sz w:val="24"/>
          <w:szCs w:val="24"/>
          <w:lang w:eastAsia="zh-CN"/>
        </w:rPr>
        <w:t>:</w:t>
      </w:r>
      <w:r w:rsidR="0062101F" w:rsidRPr="00DD04F7">
        <w:rPr>
          <w:rFonts w:ascii="Book Antiqua" w:hAnsi="Book Antiqua"/>
          <w:bCs/>
          <w:color w:val="000000"/>
          <w:sz w:val="24"/>
          <w:szCs w:val="24"/>
        </w:rPr>
        <w:t xml:space="preserve">  </w:t>
      </w:r>
      <w:r w:rsidR="004B2FC8" w:rsidRPr="00DD04F7">
        <w:rPr>
          <w:rFonts w:ascii="Book Antiqua" w:hAnsi="Book Antiqua"/>
          <w:bCs/>
          <w:color w:val="000000"/>
          <w:sz w:val="24"/>
          <w:szCs w:val="24"/>
        </w:rPr>
        <w:t>Beegun I</w:t>
      </w:r>
      <w:r w:rsidR="004B2FC8" w:rsidRPr="00DD04F7">
        <w:rPr>
          <w:rFonts w:ascii="Book Antiqua" w:hAnsi="Book Antiqua" w:hint="eastAsia"/>
          <w:bCs/>
          <w:color w:val="000000"/>
          <w:sz w:val="24"/>
          <w:szCs w:val="24"/>
          <w:lang w:eastAsia="zh-CN"/>
        </w:rPr>
        <w:t>,</w:t>
      </w:r>
      <w:r w:rsidR="004B2FC8" w:rsidRPr="00DD04F7">
        <w:rPr>
          <w:rFonts w:ascii="Book Antiqua" w:hAnsi="Book Antiqua"/>
          <w:bCs/>
          <w:color w:val="000000"/>
          <w:sz w:val="24"/>
          <w:szCs w:val="24"/>
        </w:rPr>
        <w:t xml:space="preserve"> Brcic I</w:t>
      </w:r>
      <w:r w:rsidR="004B2FC8" w:rsidRPr="00DD04F7">
        <w:rPr>
          <w:rFonts w:ascii="Book Antiqua" w:hAnsi="Book Antiqua" w:hint="eastAsia"/>
          <w:bCs/>
          <w:color w:val="000000"/>
          <w:sz w:val="24"/>
          <w:szCs w:val="24"/>
          <w:lang w:eastAsia="zh-CN"/>
        </w:rPr>
        <w:t>,</w:t>
      </w:r>
      <w:r w:rsidR="004B2FC8" w:rsidRPr="00DD04F7">
        <w:rPr>
          <w:rFonts w:ascii="Book Antiqua" w:hAnsi="Book Antiqua"/>
          <w:bCs/>
          <w:color w:val="000000"/>
          <w:sz w:val="24"/>
          <w:szCs w:val="24"/>
        </w:rPr>
        <w:t xml:space="preserve"> Desai</w:t>
      </w:r>
      <w:r w:rsidR="004B2FC8" w:rsidRPr="00DD04F7">
        <w:rPr>
          <w:rFonts w:ascii="Book Antiqua" w:hAnsi="Book Antiqua" w:hint="eastAsia"/>
          <w:bCs/>
          <w:color w:val="000000"/>
          <w:sz w:val="24"/>
          <w:szCs w:val="24"/>
          <w:lang w:eastAsia="zh-CN"/>
        </w:rPr>
        <w:t xml:space="preserve"> </w:t>
      </w:r>
      <w:r w:rsidR="004B2FC8" w:rsidRPr="00DD04F7">
        <w:rPr>
          <w:rFonts w:ascii="Book Antiqua" w:hAnsi="Book Antiqua"/>
          <w:bCs/>
          <w:color w:val="000000"/>
          <w:sz w:val="24"/>
          <w:szCs w:val="24"/>
        </w:rPr>
        <w:t>DJ</w:t>
      </w:r>
      <w:r w:rsidR="0062101F" w:rsidRPr="00DD04F7">
        <w:rPr>
          <w:rFonts w:ascii="Book Antiqua" w:hAnsi="Book Antiqua"/>
          <w:bCs/>
          <w:color w:val="000000"/>
          <w:sz w:val="24"/>
          <w:szCs w:val="24"/>
        </w:rPr>
        <w:t xml:space="preserve"> </w:t>
      </w:r>
      <w:r w:rsidR="0062101F" w:rsidRPr="00DD04F7">
        <w:rPr>
          <w:rFonts w:ascii="Book Antiqua" w:hAnsi="Book Antiqua"/>
          <w:b/>
          <w:bCs/>
          <w:color w:val="000000"/>
          <w:sz w:val="24"/>
          <w:szCs w:val="24"/>
        </w:rPr>
        <w:t>S-</w:t>
      </w:r>
      <w:ins w:id="56" w:author="User" w:date="2014-01-07T10:20:00Z">
        <w:r w:rsidR="009376F8">
          <w:rPr>
            <w:rFonts w:ascii="Book Antiqua" w:hAnsi="Book Antiqua" w:hint="eastAsia"/>
            <w:b/>
            <w:bCs/>
            <w:color w:val="000000"/>
            <w:sz w:val="24"/>
            <w:szCs w:val="24"/>
            <w:lang w:eastAsia="zh-CN"/>
          </w:rPr>
          <w:t xml:space="preserve"> </w:t>
        </w:r>
      </w:ins>
      <w:r w:rsidR="0062101F" w:rsidRPr="00DD04F7">
        <w:rPr>
          <w:rFonts w:ascii="Book Antiqua" w:hAnsi="Book Antiqua"/>
          <w:b/>
          <w:bCs/>
          <w:color w:val="000000"/>
          <w:sz w:val="24"/>
          <w:szCs w:val="24"/>
        </w:rPr>
        <w:t>Editor</w:t>
      </w:r>
      <w:r w:rsidR="0062101F" w:rsidRPr="00DD04F7">
        <w:rPr>
          <w:rFonts w:ascii="Book Antiqua" w:eastAsia="宋体" w:hAnsi="Book Antiqua" w:hint="eastAsia"/>
          <w:b/>
          <w:bCs/>
          <w:color w:val="000000"/>
          <w:sz w:val="24"/>
          <w:szCs w:val="24"/>
          <w:lang w:eastAsia="zh-CN"/>
        </w:rPr>
        <w:t>:</w:t>
      </w:r>
      <w:r w:rsidR="0062101F" w:rsidRPr="00DD04F7">
        <w:rPr>
          <w:rFonts w:ascii="Book Antiqua" w:hAnsi="Book Antiqua"/>
          <w:bCs/>
          <w:color w:val="000000"/>
          <w:sz w:val="24"/>
          <w:szCs w:val="24"/>
        </w:rPr>
        <w:t xml:space="preserve"> </w:t>
      </w:r>
      <w:r w:rsidR="0062101F" w:rsidRPr="00DD04F7">
        <w:rPr>
          <w:rFonts w:ascii="Book Antiqua" w:eastAsia="宋体" w:hAnsi="Book Antiqua" w:hint="eastAsia"/>
          <w:bCs/>
          <w:color w:val="000000"/>
          <w:sz w:val="24"/>
          <w:szCs w:val="24"/>
          <w:lang w:eastAsia="zh-CN"/>
        </w:rPr>
        <w:t>Qi Y</w:t>
      </w:r>
    </w:p>
    <w:p w:rsidR="0062101F" w:rsidRPr="00DD04F7" w:rsidRDefault="0062101F" w:rsidP="004B2FC8">
      <w:pPr>
        <w:pStyle w:val="a4"/>
        <w:spacing w:after="0" w:line="360" w:lineRule="auto"/>
        <w:ind w:left="0"/>
        <w:jc w:val="right"/>
        <w:rPr>
          <w:rFonts w:ascii="Book Antiqua" w:hAnsi="Book Antiqua"/>
          <w:sz w:val="24"/>
          <w:szCs w:val="24"/>
          <w:lang w:eastAsia="zh-CN"/>
        </w:rPr>
      </w:pPr>
      <w:r w:rsidRPr="00DD04F7">
        <w:rPr>
          <w:rFonts w:ascii="Book Antiqua" w:hAnsi="Book Antiqua"/>
          <w:b/>
          <w:bCs/>
          <w:color w:val="000000"/>
          <w:sz w:val="24"/>
          <w:szCs w:val="24"/>
        </w:rPr>
        <w:t>L-</w:t>
      </w:r>
      <w:ins w:id="57" w:author="User" w:date="2014-01-07T10:20:00Z">
        <w:r w:rsidR="009376F8">
          <w:rPr>
            <w:rFonts w:ascii="Book Antiqua" w:hAnsi="Book Antiqua" w:hint="eastAsia"/>
            <w:b/>
            <w:bCs/>
            <w:color w:val="000000"/>
            <w:sz w:val="24"/>
            <w:szCs w:val="24"/>
            <w:lang w:eastAsia="zh-CN"/>
          </w:rPr>
          <w:t xml:space="preserve"> </w:t>
        </w:r>
      </w:ins>
      <w:r w:rsidRPr="00DD04F7">
        <w:rPr>
          <w:rFonts w:ascii="Book Antiqua" w:hAnsi="Book Antiqua"/>
          <w:b/>
          <w:bCs/>
          <w:color w:val="000000"/>
          <w:sz w:val="24"/>
          <w:szCs w:val="24"/>
        </w:rPr>
        <w:t>Editor</w:t>
      </w:r>
      <w:r w:rsidRPr="00DD04F7">
        <w:rPr>
          <w:rFonts w:ascii="Book Antiqua" w:eastAsia="宋体" w:hAnsi="Book Antiqua" w:hint="eastAsia"/>
          <w:b/>
          <w:bCs/>
          <w:color w:val="000000"/>
          <w:sz w:val="24"/>
          <w:szCs w:val="24"/>
          <w:lang w:eastAsia="zh-CN"/>
        </w:rPr>
        <w:t>:</w:t>
      </w:r>
      <w:r w:rsidRPr="00DD04F7">
        <w:rPr>
          <w:rFonts w:ascii="Book Antiqua" w:hAnsi="Book Antiqua"/>
          <w:b/>
          <w:bCs/>
          <w:color w:val="000000"/>
          <w:sz w:val="24"/>
          <w:szCs w:val="24"/>
        </w:rPr>
        <w:t xml:space="preserve">   E-</w:t>
      </w:r>
      <w:ins w:id="58" w:author="User" w:date="2014-01-07T10:20:00Z">
        <w:r w:rsidR="009376F8">
          <w:rPr>
            <w:rFonts w:ascii="Book Antiqua" w:hAnsi="Book Antiqua" w:hint="eastAsia"/>
            <w:b/>
            <w:bCs/>
            <w:color w:val="000000"/>
            <w:sz w:val="24"/>
            <w:szCs w:val="24"/>
            <w:lang w:eastAsia="zh-CN"/>
          </w:rPr>
          <w:t xml:space="preserve"> </w:t>
        </w:r>
      </w:ins>
      <w:bookmarkStart w:id="59" w:name="_GoBack"/>
      <w:bookmarkEnd w:id="59"/>
      <w:r w:rsidRPr="00DD04F7">
        <w:rPr>
          <w:rFonts w:ascii="Book Antiqua" w:hAnsi="Book Antiqua"/>
          <w:b/>
          <w:bCs/>
          <w:color w:val="000000"/>
          <w:sz w:val="24"/>
          <w:szCs w:val="24"/>
        </w:rPr>
        <w:t>Editor</w:t>
      </w:r>
      <w:r w:rsidRPr="00DD04F7">
        <w:rPr>
          <w:rFonts w:ascii="Book Antiqua" w:eastAsia="宋体" w:hAnsi="Book Antiqua" w:hint="eastAsia"/>
          <w:b/>
          <w:bCs/>
          <w:color w:val="000000"/>
          <w:sz w:val="24"/>
          <w:szCs w:val="24"/>
          <w:lang w:eastAsia="zh-CN"/>
        </w:rPr>
        <w:t>:</w:t>
      </w:r>
    </w:p>
    <w:bookmarkEnd w:id="41"/>
    <w:bookmarkEnd w:id="42"/>
    <w:bookmarkEnd w:id="43"/>
    <w:bookmarkEnd w:id="44"/>
    <w:bookmarkEnd w:id="45"/>
    <w:bookmarkEnd w:id="46"/>
    <w:bookmarkEnd w:id="47"/>
    <w:bookmarkEnd w:id="48"/>
    <w:bookmarkEnd w:id="49"/>
    <w:bookmarkEnd w:id="50"/>
    <w:p w:rsidR="0062101F" w:rsidRPr="00DD04F7" w:rsidRDefault="0062101F" w:rsidP="004B2FC8">
      <w:pPr>
        <w:snapToGrid w:val="0"/>
        <w:spacing w:after="0" w:line="360" w:lineRule="auto"/>
        <w:jc w:val="right"/>
        <w:rPr>
          <w:rFonts w:ascii="Book Antiqua" w:hAnsi="Book Antiqua" w:cs="Arial"/>
          <w:b/>
          <w:sz w:val="24"/>
          <w:szCs w:val="24"/>
          <w:lang w:eastAsia="zh-CN"/>
        </w:rPr>
      </w:pPr>
    </w:p>
    <w:bookmarkEnd w:id="51"/>
    <w:bookmarkEnd w:id="52"/>
    <w:bookmarkEnd w:id="53"/>
    <w:bookmarkEnd w:id="54"/>
    <w:p w:rsidR="00DB264F" w:rsidRPr="004B2FC8" w:rsidRDefault="00DB264F" w:rsidP="004B2FC8">
      <w:pPr>
        <w:spacing w:after="0" w:line="360" w:lineRule="auto"/>
        <w:jc w:val="both"/>
        <w:rPr>
          <w:rFonts w:ascii="Book Antiqua" w:hAnsi="Book Antiqua"/>
          <w:sz w:val="24"/>
          <w:szCs w:val="24"/>
          <w:lang w:eastAsia="zh-CN"/>
        </w:rPr>
      </w:pPr>
    </w:p>
    <w:p w:rsidR="004B2FC8" w:rsidRDefault="004B2FC8">
      <w:pPr>
        <w:rPr>
          <w:rFonts w:ascii="Book Antiqua" w:hAnsi="Book Antiqua"/>
          <w:b/>
          <w:sz w:val="24"/>
          <w:szCs w:val="24"/>
          <w:lang w:eastAsia="zh-CN"/>
        </w:rPr>
      </w:pPr>
      <w:r>
        <w:rPr>
          <w:rFonts w:ascii="Book Antiqua" w:hAnsi="Book Antiqua"/>
          <w:b/>
          <w:sz w:val="24"/>
          <w:szCs w:val="24"/>
          <w:lang w:eastAsia="zh-CN"/>
        </w:rPr>
        <w:br w:type="page"/>
      </w:r>
    </w:p>
    <w:p w:rsidR="00DB264F" w:rsidRPr="0062101F" w:rsidRDefault="00DB264F" w:rsidP="004B2FC8">
      <w:pPr>
        <w:spacing w:after="0" w:line="360" w:lineRule="auto"/>
        <w:jc w:val="both"/>
        <w:rPr>
          <w:rFonts w:ascii="Book Antiqua" w:hAnsi="Book Antiqua"/>
          <w:b/>
          <w:sz w:val="24"/>
          <w:szCs w:val="24"/>
          <w:lang w:eastAsia="zh-CN"/>
        </w:rPr>
      </w:pPr>
      <w:r w:rsidRPr="0062101F">
        <w:rPr>
          <w:rFonts w:ascii="Book Antiqua" w:hAnsi="Book Antiqua" w:hint="eastAsia"/>
          <w:b/>
          <w:sz w:val="24"/>
          <w:szCs w:val="24"/>
          <w:lang w:eastAsia="zh-CN"/>
        </w:rPr>
        <w:lastRenderedPageBreak/>
        <w:t>Figure</w:t>
      </w:r>
      <w:r w:rsidRPr="0062101F">
        <w:rPr>
          <w:rFonts w:ascii="Book Antiqua" w:hAnsi="Book Antiqua"/>
          <w:b/>
          <w:sz w:val="24"/>
          <w:szCs w:val="24"/>
        </w:rPr>
        <w:t xml:space="preserve"> 1 Preoperative </w:t>
      </w:r>
      <w:r w:rsidR="002F1192" w:rsidRPr="002F1192">
        <w:rPr>
          <w:rFonts w:ascii="Book Antiqua" w:hAnsi="Book Antiqua"/>
          <w:b/>
          <w:sz w:val="24"/>
          <w:szCs w:val="24"/>
        </w:rPr>
        <w:t>computed tomography</w:t>
      </w:r>
      <w:r w:rsidRPr="0062101F">
        <w:rPr>
          <w:rFonts w:ascii="Book Antiqua" w:hAnsi="Book Antiqua"/>
          <w:b/>
          <w:sz w:val="24"/>
          <w:szCs w:val="24"/>
        </w:rPr>
        <w:t xml:space="preserve"> scan</w:t>
      </w:r>
      <w:r w:rsidR="00B71EB5" w:rsidRPr="00B71EB5">
        <w:rPr>
          <w:rFonts w:ascii="Book Antiqua" w:hAnsi="Book Antiqua"/>
          <w:sz w:val="24"/>
          <w:szCs w:val="24"/>
          <w:lang w:eastAsia="zh-CN"/>
        </w:rPr>
        <w:t xml:space="preserve"> </w:t>
      </w:r>
      <w:r w:rsidR="00B71EB5" w:rsidRPr="008331E0">
        <w:rPr>
          <w:rFonts w:ascii="Book Antiqua" w:hAnsi="Book Antiqua"/>
          <w:b/>
          <w:sz w:val="24"/>
          <w:szCs w:val="24"/>
        </w:rPr>
        <w:t>of the abdomen and pelvis showing a large mass inseparable from the greater curve of the stomach</w:t>
      </w:r>
      <w:r>
        <w:rPr>
          <w:rFonts w:ascii="Book Antiqua" w:hAnsi="Book Antiqua" w:hint="eastAsia"/>
          <w:b/>
          <w:sz w:val="24"/>
          <w:szCs w:val="24"/>
        </w:rPr>
        <w:t>.</w:t>
      </w:r>
      <w:r>
        <w:rPr>
          <w:rFonts w:ascii="Book Antiqua" w:hAnsi="Book Antiqua" w:hint="eastAsia"/>
          <w:b/>
          <w:sz w:val="24"/>
          <w:szCs w:val="24"/>
          <w:lang w:eastAsia="zh-CN"/>
        </w:rPr>
        <w:t xml:space="preserve"> </w:t>
      </w:r>
      <w:r w:rsidR="00796797" w:rsidRPr="00796797">
        <w:rPr>
          <w:rFonts w:ascii="Book Antiqua" w:hAnsi="Book Antiqua" w:hint="eastAsia"/>
          <w:sz w:val="24"/>
          <w:szCs w:val="24"/>
          <w:lang w:eastAsia="zh-CN"/>
        </w:rPr>
        <w:t>A</w:t>
      </w:r>
      <w:r w:rsidR="00B71EB5">
        <w:rPr>
          <w:rFonts w:ascii="Book Antiqua" w:hAnsi="Book Antiqua" w:hint="eastAsia"/>
          <w:sz w:val="24"/>
          <w:szCs w:val="24"/>
          <w:lang w:eastAsia="zh-CN"/>
        </w:rPr>
        <w:t xml:space="preserve">: </w:t>
      </w:r>
      <w:r w:rsidR="008331E0">
        <w:rPr>
          <w:rFonts w:ascii="Book Antiqua" w:hAnsi="Book Antiqua"/>
          <w:sz w:val="24"/>
          <w:szCs w:val="24"/>
          <w:lang w:eastAsia="zh-CN"/>
        </w:rPr>
        <w:t>Coronal view</w:t>
      </w:r>
      <w:r w:rsidR="00D823BE">
        <w:rPr>
          <w:rFonts w:ascii="Book Antiqua" w:hAnsi="Book Antiqua" w:hint="eastAsia"/>
          <w:sz w:val="24"/>
          <w:szCs w:val="24"/>
          <w:lang w:eastAsia="zh-CN"/>
        </w:rPr>
        <w:t xml:space="preserve">; </w:t>
      </w:r>
      <w:r w:rsidR="00796797" w:rsidRPr="00796797">
        <w:rPr>
          <w:rFonts w:ascii="Book Antiqua" w:hAnsi="Book Antiqua"/>
          <w:sz w:val="24"/>
          <w:szCs w:val="24"/>
          <w:lang w:eastAsia="zh-CN"/>
        </w:rPr>
        <w:t>B</w:t>
      </w:r>
      <w:r w:rsidR="00796797" w:rsidRPr="00796797">
        <w:rPr>
          <w:rFonts w:ascii="Book Antiqua" w:hAnsi="Book Antiqua" w:hint="eastAsia"/>
          <w:sz w:val="24"/>
          <w:szCs w:val="24"/>
          <w:lang w:eastAsia="zh-CN"/>
        </w:rPr>
        <w:t>:</w:t>
      </w:r>
      <w:r w:rsidR="008331E0">
        <w:rPr>
          <w:rFonts w:ascii="Book Antiqua" w:hAnsi="Book Antiqua"/>
          <w:sz w:val="24"/>
          <w:szCs w:val="24"/>
          <w:lang w:eastAsia="zh-CN"/>
        </w:rPr>
        <w:t xml:space="preserve"> Axial view</w:t>
      </w:r>
      <w:r w:rsidR="00D823BE">
        <w:rPr>
          <w:rFonts w:ascii="Book Antiqua" w:hAnsi="Book Antiqua" w:hint="eastAsia"/>
          <w:sz w:val="24"/>
          <w:szCs w:val="24"/>
          <w:lang w:eastAsia="zh-CN"/>
        </w:rPr>
        <w:t>.</w:t>
      </w:r>
      <w:r w:rsidR="00796797" w:rsidRPr="00796797">
        <w:rPr>
          <w:rFonts w:ascii="Book Antiqua" w:hAnsi="Book Antiqua" w:hint="eastAsia"/>
          <w:sz w:val="24"/>
          <w:szCs w:val="24"/>
          <w:lang w:eastAsia="zh-CN"/>
        </w:rPr>
        <w:t xml:space="preserve"> </w:t>
      </w:r>
    </w:p>
    <w:p w:rsidR="00DB264F" w:rsidRDefault="00DB264F" w:rsidP="004B2FC8">
      <w:pPr>
        <w:spacing w:after="0" w:line="360" w:lineRule="auto"/>
        <w:jc w:val="both"/>
        <w:rPr>
          <w:rFonts w:ascii="Book Antiqua" w:hAnsi="Book Antiqua"/>
          <w:sz w:val="24"/>
          <w:szCs w:val="24"/>
          <w:lang w:eastAsia="zh-CN"/>
        </w:rPr>
      </w:pPr>
    </w:p>
    <w:p w:rsidR="00DB264F" w:rsidRPr="00DB264F" w:rsidRDefault="00DB264F" w:rsidP="002F1192">
      <w:pPr>
        <w:spacing w:line="360" w:lineRule="auto"/>
        <w:rPr>
          <w:rFonts w:ascii="Book Antiqua" w:hAnsi="Book Antiqua"/>
          <w:b/>
          <w:sz w:val="24"/>
          <w:szCs w:val="24"/>
          <w:lang w:eastAsia="zh-CN"/>
        </w:rPr>
      </w:pPr>
      <w:r w:rsidRPr="00DB264F">
        <w:rPr>
          <w:rFonts w:ascii="Book Antiqua" w:hAnsi="Book Antiqua" w:hint="eastAsia"/>
          <w:b/>
          <w:sz w:val="24"/>
          <w:szCs w:val="24"/>
          <w:lang w:eastAsia="zh-CN"/>
        </w:rPr>
        <w:t>F</w:t>
      </w:r>
      <w:r w:rsidRPr="00DB264F">
        <w:rPr>
          <w:rFonts w:ascii="Book Antiqua" w:hAnsi="Book Antiqua"/>
          <w:b/>
          <w:sz w:val="24"/>
          <w:szCs w:val="24"/>
          <w:lang w:eastAsia="zh-CN"/>
        </w:rPr>
        <w:t>igure</w:t>
      </w:r>
      <w:r w:rsidRPr="00DB264F">
        <w:rPr>
          <w:rFonts w:ascii="Book Antiqua" w:hAnsi="Book Antiqua" w:hint="eastAsia"/>
          <w:b/>
          <w:sz w:val="24"/>
          <w:szCs w:val="24"/>
          <w:lang w:eastAsia="zh-CN"/>
        </w:rPr>
        <w:t xml:space="preserve"> 2</w:t>
      </w:r>
      <w:r w:rsidRPr="00DB264F">
        <w:rPr>
          <w:rFonts w:ascii="Book Antiqua" w:hAnsi="Book Antiqua"/>
          <w:b/>
          <w:sz w:val="24"/>
          <w:szCs w:val="24"/>
        </w:rPr>
        <w:t xml:space="preserve"> Fully mobilised </w:t>
      </w:r>
      <w:r w:rsidR="002F1192" w:rsidRPr="002F1192">
        <w:rPr>
          <w:rFonts w:ascii="Book Antiqua" w:hAnsi="Book Antiqua"/>
          <w:b/>
          <w:sz w:val="24"/>
          <w:szCs w:val="24"/>
        </w:rPr>
        <w:t>gastrointestinal stroma tumours</w:t>
      </w:r>
      <w:r w:rsidRPr="00DB264F">
        <w:rPr>
          <w:rFonts w:ascii="Book Antiqua" w:hAnsi="Book Antiqua"/>
          <w:b/>
          <w:sz w:val="24"/>
          <w:szCs w:val="24"/>
        </w:rPr>
        <w:t xml:space="preserve"> attached to the distal stomach</w:t>
      </w:r>
      <w:r w:rsidRPr="00DB264F">
        <w:rPr>
          <w:rFonts w:ascii="Book Antiqua" w:hAnsi="Book Antiqua" w:hint="eastAsia"/>
          <w:b/>
          <w:sz w:val="24"/>
          <w:szCs w:val="24"/>
          <w:lang w:eastAsia="zh-CN"/>
        </w:rPr>
        <w:t xml:space="preserve"> (A) and </w:t>
      </w:r>
      <w:r w:rsidRPr="00DB264F">
        <w:rPr>
          <w:rFonts w:ascii="Book Antiqua" w:hAnsi="Book Antiqua"/>
          <w:b/>
          <w:sz w:val="24"/>
          <w:szCs w:val="24"/>
        </w:rPr>
        <w:t>Resected specimen</w:t>
      </w:r>
      <w:r w:rsidRPr="00DB264F">
        <w:rPr>
          <w:rFonts w:ascii="Book Antiqua" w:hAnsi="Book Antiqua" w:hint="eastAsia"/>
          <w:b/>
          <w:sz w:val="24"/>
          <w:szCs w:val="24"/>
          <w:lang w:eastAsia="zh-CN"/>
        </w:rPr>
        <w:t xml:space="preserve"> (</w:t>
      </w:r>
      <w:r w:rsidRPr="00DB264F">
        <w:rPr>
          <w:rFonts w:ascii="Book Antiqua" w:hAnsi="Book Antiqua"/>
          <w:b/>
          <w:sz w:val="24"/>
          <w:szCs w:val="24"/>
          <w:lang w:eastAsia="zh-CN"/>
        </w:rPr>
        <w:t>B</w:t>
      </w:r>
      <w:r w:rsidRPr="00DB264F">
        <w:rPr>
          <w:rFonts w:ascii="Book Antiqua" w:hAnsi="Book Antiqua" w:hint="eastAsia"/>
          <w:b/>
          <w:sz w:val="24"/>
          <w:szCs w:val="24"/>
          <w:lang w:eastAsia="zh-CN"/>
        </w:rPr>
        <w:t>).</w:t>
      </w:r>
    </w:p>
    <w:p w:rsidR="00DB264F" w:rsidRPr="00DB264F" w:rsidRDefault="00DB264F" w:rsidP="004B2FC8">
      <w:pPr>
        <w:spacing w:after="0" w:line="360" w:lineRule="auto"/>
        <w:jc w:val="both"/>
        <w:rPr>
          <w:rFonts w:ascii="Book Antiqua" w:hAnsi="Book Antiqua"/>
          <w:sz w:val="24"/>
          <w:szCs w:val="24"/>
          <w:lang w:eastAsia="zh-CN"/>
        </w:rPr>
      </w:pPr>
    </w:p>
    <w:p w:rsidR="003106CB" w:rsidRPr="001004E9" w:rsidRDefault="003106CB" w:rsidP="004B2FC8">
      <w:pPr>
        <w:spacing w:after="0" w:line="360" w:lineRule="auto"/>
        <w:jc w:val="both"/>
        <w:rPr>
          <w:rFonts w:ascii="Book Antiqua" w:hAnsi="Book Antiqua"/>
          <w:sz w:val="24"/>
          <w:szCs w:val="24"/>
          <w:lang w:eastAsia="zh-CN"/>
        </w:rPr>
      </w:pPr>
    </w:p>
    <w:sectPr w:rsidR="003106CB" w:rsidRPr="001004E9" w:rsidSect="009953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963" w:rsidRDefault="00695963" w:rsidP="00AA569E">
      <w:pPr>
        <w:spacing w:after="0" w:line="240" w:lineRule="auto"/>
      </w:pPr>
      <w:r>
        <w:separator/>
      </w:r>
    </w:p>
  </w:endnote>
  <w:endnote w:type="continuationSeparator" w:id="0">
    <w:p w:rsidR="00695963" w:rsidRDefault="00695963" w:rsidP="00AA5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963" w:rsidRDefault="00695963" w:rsidP="00AA569E">
      <w:pPr>
        <w:spacing w:after="0" w:line="240" w:lineRule="auto"/>
      </w:pPr>
      <w:r>
        <w:separator/>
      </w:r>
    </w:p>
  </w:footnote>
  <w:footnote w:type="continuationSeparator" w:id="0">
    <w:p w:rsidR="00695963" w:rsidRDefault="00695963" w:rsidP="00AA5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1B45"/>
    <w:multiLevelType w:val="hybridMultilevel"/>
    <w:tmpl w:val="92DA1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28707F"/>
    <w:multiLevelType w:val="multilevel"/>
    <w:tmpl w:val="2374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DF190F"/>
    <w:multiLevelType w:val="multilevel"/>
    <w:tmpl w:val="0EA6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63C9E"/>
    <w:multiLevelType w:val="hybridMultilevel"/>
    <w:tmpl w:val="8B445A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Verdan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a0s0t5t6f5afuexawbpad53rf0ds0dsvew5&quot;&gt;My EndNote Library&lt;record-ids&gt;&lt;item&gt;162&lt;/item&gt;&lt;item&gt;163&lt;/item&gt;&lt;item&gt;166&lt;/item&gt;&lt;item&gt;172&lt;/item&gt;&lt;/record-ids&gt;&lt;/item&gt;&lt;/Libraries&gt;"/>
  </w:docVars>
  <w:rsids>
    <w:rsidRoot w:val="0093075F"/>
    <w:rsid w:val="0000724D"/>
    <w:rsid w:val="00040110"/>
    <w:rsid w:val="00042C1D"/>
    <w:rsid w:val="00071D51"/>
    <w:rsid w:val="000826EC"/>
    <w:rsid w:val="00082CBB"/>
    <w:rsid w:val="00091EB4"/>
    <w:rsid w:val="000A658A"/>
    <w:rsid w:val="000A744E"/>
    <w:rsid w:val="000C2DED"/>
    <w:rsid w:val="000E06A2"/>
    <w:rsid w:val="001004E9"/>
    <w:rsid w:val="00111942"/>
    <w:rsid w:val="0012282A"/>
    <w:rsid w:val="00125769"/>
    <w:rsid w:val="0017517E"/>
    <w:rsid w:val="001A164F"/>
    <w:rsid w:val="001B70F5"/>
    <w:rsid w:val="001C6D57"/>
    <w:rsid w:val="002135DA"/>
    <w:rsid w:val="0022026E"/>
    <w:rsid w:val="00220CAE"/>
    <w:rsid w:val="0022628A"/>
    <w:rsid w:val="00250700"/>
    <w:rsid w:val="00281972"/>
    <w:rsid w:val="002D4B69"/>
    <w:rsid w:val="002F1192"/>
    <w:rsid w:val="003106CB"/>
    <w:rsid w:val="003153AD"/>
    <w:rsid w:val="00317DA8"/>
    <w:rsid w:val="003413E3"/>
    <w:rsid w:val="00370FF9"/>
    <w:rsid w:val="00373D36"/>
    <w:rsid w:val="00385C8E"/>
    <w:rsid w:val="00396E6E"/>
    <w:rsid w:val="003A4D08"/>
    <w:rsid w:val="003D4FC7"/>
    <w:rsid w:val="003D7558"/>
    <w:rsid w:val="003D797E"/>
    <w:rsid w:val="003E2B03"/>
    <w:rsid w:val="003E4838"/>
    <w:rsid w:val="003F6C01"/>
    <w:rsid w:val="004079BF"/>
    <w:rsid w:val="00412595"/>
    <w:rsid w:val="00426F52"/>
    <w:rsid w:val="00464358"/>
    <w:rsid w:val="00493BB9"/>
    <w:rsid w:val="00494C52"/>
    <w:rsid w:val="004B2FC8"/>
    <w:rsid w:val="004C195D"/>
    <w:rsid w:val="004C7B18"/>
    <w:rsid w:val="004D3AE7"/>
    <w:rsid w:val="004E4611"/>
    <w:rsid w:val="005522AF"/>
    <w:rsid w:val="005712DE"/>
    <w:rsid w:val="005734B4"/>
    <w:rsid w:val="005773F7"/>
    <w:rsid w:val="0058248B"/>
    <w:rsid w:val="0061514F"/>
    <w:rsid w:val="0062101F"/>
    <w:rsid w:val="00632DA6"/>
    <w:rsid w:val="00633A57"/>
    <w:rsid w:val="006377A4"/>
    <w:rsid w:val="00640936"/>
    <w:rsid w:val="00640F30"/>
    <w:rsid w:val="0064533B"/>
    <w:rsid w:val="00652E81"/>
    <w:rsid w:val="00695963"/>
    <w:rsid w:val="0075363C"/>
    <w:rsid w:val="00753A07"/>
    <w:rsid w:val="007642BC"/>
    <w:rsid w:val="00767D1A"/>
    <w:rsid w:val="00796797"/>
    <w:rsid w:val="007A2E24"/>
    <w:rsid w:val="007B6536"/>
    <w:rsid w:val="007B69E5"/>
    <w:rsid w:val="007F2CBF"/>
    <w:rsid w:val="008331E0"/>
    <w:rsid w:val="00852502"/>
    <w:rsid w:val="00870853"/>
    <w:rsid w:val="008809A4"/>
    <w:rsid w:val="008A1EF0"/>
    <w:rsid w:val="008A3235"/>
    <w:rsid w:val="008C2424"/>
    <w:rsid w:val="008D1FDB"/>
    <w:rsid w:val="00912D89"/>
    <w:rsid w:val="0093075F"/>
    <w:rsid w:val="009376F8"/>
    <w:rsid w:val="00963EE6"/>
    <w:rsid w:val="009801AD"/>
    <w:rsid w:val="009861B0"/>
    <w:rsid w:val="009917A7"/>
    <w:rsid w:val="00995364"/>
    <w:rsid w:val="009971B1"/>
    <w:rsid w:val="009B614C"/>
    <w:rsid w:val="009F006F"/>
    <w:rsid w:val="00A22A7E"/>
    <w:rsid w:val="00A3422A"/>
    <w:rsid w:val="00A359D5"/>
    <w:rsid w:val="00A44C17"/>
    <w:rsid w:val="00A536E3"/>
    <w:rsid w:val="00A612CB"/>
    <w:rsid w:val="00AA20DB"/>
    <w:rsid w:val="00AA3070"/>
    <w:rsid w:val="00AA569E"/>
    <w:rsid w:val="00AB00EB"/>
    <w:rsid w:val="00AB3787"/>
    <w:rsid w:val="00AB7AFB"/>
    <w:rsid w:val="00AC2A1D"/>
    <w:rsid w:val="00AD1D34"/>
    <w:rsid w:val="00AF13A7"/>
    <w:rsid w:val="00B07F0E"/>
    <w:rsid w:val="00B23A69"/>
    <w:rsid w:val="00B5041A"/>
    <w:rsid w:val="00B6653E"/>
    <w:rsid w:val="00B70902"/>
    <w:rsid w:val="00B71EB5"/>
    <w:rsid w:val="00BC075B"/>
    <w:rsid w:val="00BC6337"/>
    <w:rsid w:val="00BE04FA"/>
    <w:rsid w:val="00BE3430"/>
    <w:rsid w:val="00BF6EB0"/>
    <w:rsid w:val="00BF7081"/>
    <w:rsid w:val="00C05E64"/>
    <w:rsid w:val="00C12F98"/>
    <w:rsid w:val="00C1673D"/>
    <w:rsid w:val="00C60437"/>
    <w:rsid w:val="00C74BC3"/>
    <w:rsid w:val="00C76988"/>
    <w:rsid w:val="00C76D25"/>
    <w:rsid w:val="00CB5C95"/>
    <w:rsid w:val="00CB7F4D"/>
    <w:rsid w:val="00CC2B14"/>
    <w:rsid w:val="00D36985"/>
    <w:rsid w:val="00D50C15"/>
    <w:rsid w:val="00D555B8"/>
    <w:rsid w:val="00D61844"/>
    <w:rsid w:val="00D823BE"/>
    <w:rsid w:val="00DB264F"/>
    <w:rsid w:val="00DC385A"/>
    <w:rsid w:val="00DD04F7"/>
    <w:rsid w:val="00DD2210"/>
    <w:rsid w:val="00DD310A"/>
    <w:rsid w:val="00DD3C1C"/>
    <w:rsid w:val="00DE13B9"/>
    <w:rsid w:val="00E26E6C"/>
    <w:rsid w:val="00E33022"/>
    <w:rsid w:val="00EF138F"/>
    <w:rsid w:val="00F1272E"/>
    <w:rsid w:val="00F22F89"/>
    <w:rsid w:val="00F242C5"/>
    <w:rsid w:val="00F25674"/>
    <w:rsid w:val="00F3573E"/>
    <w:rsid w:val="00F64D1A"/>
    <w:rsid w:val="00F86249"/>
    <w:rsid w:val="00F867F9"/>
    <w:rsid w:val="00F94637"/>
    <w:rsid w:val="00F9725A"/>
    <w:rsid w:val="00FB74A7"/>
    <w:rsid w:val="00FE5283"/>
    <w:rsid w:val="00FE541C"/>
    <w:rsid w:val="00FF27CC"/>
    <w:rsid w:val="00FF401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64"/>
  </w:style>
  <w:style w:type="paragraph" w:styleId="1">
    <w:name w:val="heading 1"/>
    <w:basedOn w:val="a"/>
    <w:next w:val="a"/>
    <w:link w:val="1Char"/>
    <w:uiPriority w:val="9"/>
    <w:qFormat/>
    <w:rsid w:val="009307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9307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9307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3"/>
    <w:uiPriority w:val="10"/>
    <w:rsid w:val="0093075F"/>
    <w:rPr>
      <w:rFonts w:asciiTheme="majorHAnsi" w:eastAsiaTheme="majorEastAsia" w:hAnsiTheme="majorHAnsi" w:cstheme="majorBidi"/>
      <w:color w:val="17365D" w:themeColor="text2" w:themeShade="BF"/>
      <w:spacing w:val="5"/>
      <w:kern w:val="28"/>
      <w:sz w:val="52"/>
      <w:szCs w:val="52"/>
    </w:rPr>
  </w:style>
  <w:style w:type="character" w:customStyle="1" w:styleId="1Char">
    <w:name w:val="标题 1 Char"/>
    <w:basedOn w:val="a0"/>
    <w:link w:val="1"/>
    <w:uiPriority w:val="9"/>
    <w:rsid w:val="0093075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93075F"/>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963EE6"/>
    <w:pPr>
      <w:ind w:left="720"/>
      <w:contextualSpacing/>
    </w:pPr>
  </w:style>
  <w:style w:type="paragraph" w:styleId="a5">
    <w:name w:val="Balloon Text"/>
    <w:basedOn w:val="a"/>
    <w:link w:val="Char0"/>
    <w:uiPriority w:val="99"/>
    <w:semiHidden/>
    <w:unhideWhenUsed/>
    <w:rsid w:val="003413E3"/>
    <w:pPr>
      <w:spacing w:after="0" w:line="240" w:lineRule="auto"/>
    </w:pPr>
    <w:rPr>
      <w:rFonts w:ascii="Tahoma" w:hAnsi="Tahoma" w:cs="Tahoma"/>
      <w:sz w:val="16"/>
      <w:szCs w:val="16"/>
    </w:rPr>
  </w:style>
  <w:style w:type="character" w:customStyle="1" w:styleId="Char0">
    <w:name w:val="批注框文本 Char"/>
    <w:basedOn w:val="a0"/>
    <w:link w:val="a5"/>
    <w:uiPriority w:val="99"/>
    <w:semiHidden/>
    <w:rsid w:val="003413E3"/>
    <w:rPr>
      <w:rFonts w:ascii="Tahoma" w:hAnsi="Tahoma" w:cs="Tahoma"/>
      <w:sz w:val="16"/>
      <w:szCs w:val="16"/>
    </w:rPr>
  </w:style>
  <w:style w:type="character" w:styleId="a6">
    <w:name w:val="Hyperlink"/>
    <w:basedOn w:val="a0"/>
    <w:uiPriority w:val="99"/>
    <w:unhideWhenUsed/>
    <w:rsid w:val="003413E3"/>
    <w:rPr>
      <w:color w:val="0000FF" w:themeColor="hyperlink"/>
      <w:u w:val="single"/>
    </w:rPr>
  </w:style>
  <w:style w:type="paragraph" w:styleId="a7">
    <w:name w:val="header"/>
    <w:basedOn w:val="a"/>
    <w:link w:val="Char1"/>
    <w:uiPriority w:val="99"/>
    <w:unhideWhenUsed/>
    <w:rsid w:val="00AA569E"/>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7"/>
    <w:uiPriority w:val="99"/>
    <w:rsid w:val="00AA569E"/>
    <w:rPr>
      <w:sz w:val="18"/>
      <w:szCs w:val="18"/>
    </w:rPr>
  </w:style>
  <w:style w:type="paragraph" w:styleId="a8">
    <w:name w:val="footer"/>
    <w:basedOn w:val="a"/>
    <w:link w:val="Char2"/>
    <w:uiPriority w:val="99"/>
    <w:unhideWhenUsed/>
    <w:rsid w:val="00AA569E"/>
    <w:pPr>
      <w:tabs>
        <w:tab w:val="center" w:pos="4153"/>
        <w:tab w:val="right" w:pos="8306"/>
      </w:tabs>
      <w:snapToGrid w:val="0"/>
      <w:spacing w:line="240" w:lineRule="auto"/>
    </w:pPr>
    <w:rPr>
      <w:sz w:val="18"/>
      <w:szCs w:val="18"/>
    </w:rPr>
  </w:style>
  <w:style w:type="character" w:customStyle="1" w:styleId="Char2">
    <w:name w:val="页脚 Char"/>
    <w:basedOn w:val="a0"/>
    <w:link w:val="a8"/>
    <w:uiPriority w:val="99"/>
    <w:rsid w:val="00AA569E"/>
    <w:rPr>
      <w:sz w:val="18"/>
      <w:szCs w:val="18"/>
    </w:rPr>
  </w:style>
  <w:style w:type="character" w:styleId="a9">
    <w:name w:val="annotation reference"/>
    <w:rsid w:val="00AA569E"/>
    <w:rPr>
      <w:rFonts w:cs="Times New Roman"/>
      <w:sz w:val="21"/>
      <w:szCs w:val="21"/>
    </w:rPr>
  </w:style>
  <w:style w:type="paragraph" w:styleId="aa">
    <w:name w:val="annotation text"/>
    <w:basedOn w:val="a"/>
    <w:link w:val="Char3"/>
    <w:rsid w:val="00AA569E"/>
    <w:pPr>
      <w:spacing w:after="0" w:line="240" w:lineRule="auto"/>
    </w:pPr>
    <w:rPr>
      <w:rFonts w:ascii="Times New Roman" w:eastAsia="宋体" w:hAnsi="Times New Roman" w:cs="Times New Roman"/>
      <w:sz w:val="24"/>
      <w:szCs w:val="24"/>
      <w:lang w:val="en-US"/>
    </w:rPr>
  </w:style>
  <w:style w:type="character" w:customStyle="1" w:styleId="Char3">
    <w:name w:val="批注文字 Char"/>
    <w:basedOn w:val="a0"/>
    <w:link w:val="aa"/>
    <w:rsid w:val="00AA569E"/>
    <w:rPr>
      <w:rFonts w:ascii="Times New Roman" w:eastAsia="宋体" w:hAnsi="Times New Roman" w:cs="Times New Roman"/>
      <w:sz w:val="24"/>
      <w:szCs w:val="24"/>
      <w:lang w:val="en-US"/>
    </w:rPr>
  </w:style>
  <w:style w:type="paragraph" w:customStyle="1" w:styleId="Listeafsnit1">
    <w:name w:val="Listeafsnit1"/>
    <w:basedOn w:val="a"/>
    <w:rsid w:val="00AA569E"/>
    <w:pPr>
      <w:ind w:left="720"/>
      <w:contextualSpacing/>
    </w:pPr>
    <w:rPr>
      <w:rFonts w:ascii="Calibri" w:eastAsia="Times New Roman" w:hAnsi="Calibri" w:cs="Times New Roman"/>
      <w:lang w:val="da-DK" w:eastAsia="da-DK"/>
    </w:rPr>
  </w:style>
  <w:style w:type="paragraph" w:styleId="ab">
    <w:name w:val="annotation subject"/>
    <w:basedOn w:val="aa"/>
    <w:next w:val="aa"/>
    <w:link w:val="Char4"/>
    <w:uiPriority w:val="99"/>
    <w:semiHidden/>
    <w:unhideWhenUsed/>
    <w:rsid w:val="00AA569E"/>
    <w:pPr>
      <w:spacing w:after="200" w:line="276" w:lineRule="auto"/>
    </w:pPr>
    <w:rPr>
      <w:rFonts w:ascii="Verdana" w:eastAsiaTheme="minorEastAsia" w:hAnsi="Verdana" w:cstheme="minorBidi"/>
      <w:b/>
      <w:bCs/>
      <w:sz w:val="22"/>
      <w:szCs w:val="22"/>
      <w:lang w:val="en-GB"/>
    </w:rPr>
  </w:style>
  <w:style w:type="character" w:customStyle="1" w:styleId="Char4">
    <w:name w:val="批注主题 Char"/>
    <w:basedOn w:val="Char3"/>
    <w:link w:val="ab"/>
    <w:uiPriority w:val="99"/>
    <w:semiHidden/>
    <w:rsid w:val="00AA569E"/>
    <w:rPr>
      <w:rFonts w:ascii="Times New Roman" w:eastAsia="宋体" w:hAnsi="Times New Roman" w:cs="Times New Roman"/>
      <w:b/>
      <w:bCs/>
      <w:sz w:val="24"/>
      <w:szCs w:val="24"/>
      <w:lang w:val="en-US"/>
    </w:rPr>
  </w:style>
  <w:style w:type="character" w:customStyle="1" w:styleId="apple-converted-space">
    <w:name w:val="apple-converted-space"/>
    <w:basedOn w:val="a0"/>
    <w:rsid w:val="0062101F"/>
  </w:style>
  <w:style w:type="character" w:styleId="ac">
    <w:name w:val="Strong"/>
    <w:qFormat/>
    <w:rsid w:val="0062101F"/>
    <w:rPr>
      <w:b/>
      <w:bCs/>
    </w:rPr>
  </w:style>
  <w:style w:type="paragraph" w:customStyle="1" w:styleId="p0">
    <w:name w:val="p0"/>
    <w:basedOn w:val="a"/>
    <w:rsid w:val="004B2FC8"/>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20199">
      <w:bodyDiv w:val="1"/>
      <w:marLeft w:val="0"/>
      <w:marRight w:val="0"/>
      <w:marTop w:val="0"/>
      <w:marBottom w:val="0"/>
      <w:divBdr>
        <w:top w:val="none" w:sz="0" w:space="0" w:color="auto"/>
        <w:left w:val="none" w:sz="0" w:space="0" w:color="auto"/>
        <w:bottom w:val="none" w:sz="0" w:space="0" w:color="auto"/>
        <w:right w:val="none" w:sz="0" w:space="0" w:color="auto"/>
      </w:divBdr>
    </w:div>
    <w:div w:id="233202751">
      <w:bodyDiv w:val="1"/>
      <w:marLeft w:val="0"/>
      <w:marRight w:val="0"/>
      <w:marTop w:val="0"/>
      <w:marBottom w:val="0"/>
      <w:divBdr>
        <w:top w:val="none" w:sz="0" w:space="0" w:color="auto"/>
        <w:left w:val="none" w:sz="0" w:space="0" w:color="auto"/>
        <w:bottom w:val="none" w:sz="0" w:space="0" w:color="auto"/>
        <w:right w:val="none" w:sz="0" w:space="0" w:color="auto"/>
      </w:divBdr>
    </w:div>
    <w:div w:id="274752872">
      <w:bodyDiv w:val="1"/>
      <w:marLeft w:val="0"/>
      <w:marRight w:val="0"/>
      <w:marTop w:val="0"/>
      <w:marBottom w:val="0"/>
      <w:divBdr>
        <w:top w:val="none" w:sz="0" w:space="0" w:color="auto"/>
        <w:left w:val="none" w:sz="0" w:space="0" w:color="auto"/>
        <w:bottom w:val="none" w:sz="0" w:space="0" w:color="auto"/>
        <w:right w:val="none" w:sz="0" w:space="0" w:color="auto"/>
      </w:divBdr>
    </w:div>
    <w:div w:id="492765513">
      <w:bodyDiv w:val="1"/>
      <w:marLeft w:val="0"/>
      <w:marRight w:val="0"/>
      <w:marTop w:val="0"/>
      <w:marBottom w:val="0"/>
      <w:divBdr>
        <w:top w:val="none" w:sz="0" w:space="0" w:color="auto"/>
        <w:left w:val="none" w:sz="0" w:space="0" w:color="auto"/>
        <w:bottom w:val="none" w:sz="0" w:space="0" w:color="auto"/>
        <w:right w:val="none" w:sz="0" w:space="0" w:color="auto"/>
      </w:divBdr>
    </w:div>
    <w:div w:id="793059802">
      <w:bodyDiv w:val="1"/>
      <w:marLeft w:val="0"/>
      <w:marRight w:val="0"/>
      <w:marTop w:val="0"/>
      <w:marBottom w:val="0"/>
      <w:divBdr>
        <w:top w:val="none" w:sz="0" w:space="0" w:color="auto"/>
        <w:left w:val="none" w:sz="0" w:space="0" w:color="auto"/>
        <w:bottom w:val="none" w:sz="0" w:space="0" w:color="auto"/>
        <w:right w:val="none" w:sz="0" w:space="0" w:color="auto"/>
      </w:divBdr>
    </w:div>
    <w:div w:id="900989688">
      <w:bodyDiv w:val="1"/>
      <w:marLeft w:val="0"/>
      <w:marRight w:val="0"/>
      <w:marTop w:val="0"/>
      <w:marBottom w:val="0"/>
      <w:divBdr>
        <w:top w:val="none" w:sz="0" w:space="0" w:color="auto"/>
        <w:left w:val="none" w:sz="0" w:space="0" w:color="auto"/>
        <w:bottom w:val="none" w:sz="0" w:space="0" w:color="auto"/>
        <w:right w:val="none" w:sz="0" w:space="0" w:color="auto"/>
      </w:divBdr>
    </w:div>
    <w:div w:id="967273279">
      <w:bodyDiv w:val="1"/>
      <w:marLeft w:val="0"/>
      <w:marRight w:val="0"/>
      <w:marTop w:val="0"/>
      <w:marBottom w:val="0"/>
      <w:divBdr>
        <w:top w:val="none" w:sz="0" w:space="0" w:color="auto"/>
        <w:left w:val="none" w:sz="0" w:space="0" w:color="auto"/>
        <w:bottom w:val="none" w:sz="0" w:space="0" w:color="auto"/>
        <w:right w:val="none" w:sz="0" w:space="0" w:color="auto"/>
      </w:divBdr>
    </w:div>
    <w:div w:id="1014455523">
      <w:bodyDiv w:val="1"/>
      <w:marLeft w:val="0"/>
      <w:marRight w:val="0"/>
      <w:marTop w:val="0"/>
      <w:marBottom w:val="0"/>
      <w:divBdr>
        <w:top w:val="none" w:sz="0" w:space="0" w:color="auto"/>
        <w:left w:val="none" w:sz="0" w:space="0" w:color="auto"/>
        <w:bottom w:val="none" w:sz="0" w:space="0" w:color="auto"/>
        <w:right w:val="none" w:sz="0" w:space="0" w:color="auto"/>
      </w:divBdr>
    </w:div>
    <w:div w:id="1112437067">
      <w:bodyDiv w:val="1"/>
      <w:marLeft w:val="0"/>
      <w:marRight w:val="0"/>
      <w:marTop w:val="0"/>
      <w:marBottom w:val="0"/>
      <w:divBdr>
        <w:top w:val="none" w:sz="0" w:space="0" w:color="auto"/>
        <w:left w:val="none" w:sz="0" w:space="0" w:color="auto"/>
        <w:bottom w:val="none" w:sz="0" w:space="0" w:color="auto"/>
        <w:right w:val="none" w:sz="0" w:space="0" w:color="auto"/>
      </w:divBdr>
    </w:div>
    <w:div w:id="1581987799">
      <w:bodyDiv w:val="1"/>
      <w:marLeft w:val="0"/>
      <w:marRight w:val="0"/>
      <w:marTop w:val="0"/>
      <w:marBottom w:val="0"/>
      <w:divBdr>
        <w:top w:val="none" w:sz="0" w:space="0" w:color="auto"/>
        <w:left w:val="none" w:sz="0" w:space="0" w:color="auto"/>
        <w:bottom w:val="none" w:sz="0" w:space="0" w:color="auto"/>
        <w:right w:val="none" w:sz="0" w:space="0" w:color="auto"/>
      </w:divBdr>
    </w:div>
    <w:div w:id="1614677854">
      <w:bodyDiv w:val="1"/>
      <w:marLeft w:val="0"/>
      <w:marRight w:val="0"/>
      <w:marTop w:val="0"/>
      <w:marBottom w:val="0"/>
      <w:divBdr>
        <w:top w:val="none" w:sz="0" w:space="0" w:color="auto"/>
        <w:left w:val="none" w:sz="0" w:space="0" w:color="auto"/>
        <w:bottom w:val="none" w:sz="0" w:space="0" w:color="auto"/>
        <w:right w:val="none" w:sz="0" w:space="0" w:color="auto"/>
      </w:divBdr>
    </w:div>
    <w:div w:id="1649899638">
      <w:bodyDiv w:val="1"/>
      <w:marLeft w:val="0"/>
      <w:marRight w:val="0"/>
      <w:marTop w:val="0"/>
      <w:marBottom w:val="0"/>
      <w:divBdr>
        <w:top w:val="none" w:sz="0" w:space="0" w:color="auto"/>
        <w:left w:val="none" w:sz="0" w:space="0" w:color="auto"/>
        <w:bottom w:val="none" w:sz="0" w:space="0" w:color="auto"/>
        <w:right w:val="none" w:sz="0" w:space="0" w:color="auto"/>
      </w:divBdr>
    </w:div>
    <w:div w:id="1708025676">
      <w:bodyDiv w:val="1"/>
      <w:marLeft w:val="0"/>
      <w:marRight w:val="0"/>
      <w:marTop w:val="0"/>
      <w:marBottom w:val="0"/>
      <w:divBdr>
        <w:top w:val="none" w:sz="0" w:space="0" w:color="auto"/>
        <w:left w:val="none" w:sz="0" w:space="0" w:color="auto"/>
        <w:bottom w:val="none" w:sz="0" w:space="0" w:color="auto"/>
        <w:right w:val="none" w:sz="0" w:space="0" w:color="auto"/>
      </w:divBdr>
      <w:divsChild>
        <w:div w:id="1556089568">
          <w:marLeft w:val="0"/>
          <w:marRight w:val="0"/>
          <w:marTop w:val="0"/>
          <w:marBottom w:val="0"/>
          <w:divBdr>
            <w:top w:val="none" w:sz="0" w:space="0" w:color="auto"/>
            <w:left w:val="none" w:sz="0" w:space="0" w:color="auto"/>
            <w:bottom w:val="none" w:sz="0" w:space="0" w:color="auto"/>
            <w:right w:val="none" w:sz="0" w:space="0" w:color="auto"/>
          </w:divBdr>
        </w:div>
        <w:div w:id="1153638425">
          <w:marLeft w:val="0"/>
          <w:marRight w:val="0"/>
          <w:marTop w:val="0"/>
          <w:marBottom w:val="0"/>
          <w:divBdr>
            <w:top w:val="none" w:sz="0" w:space="0" w:color="auto"/>
            <w:left w:val="none" w:sz="0" w:space="0" w:color="auto"/>
            <w:bottom w:val="none" w:sz="0" w:space="0" w:color="auto"/>
            <w:right w:val="none" w:sz="0" w:space="0" w:color="auto"/>
          </w:divBdr>
        </w:div>
        <w:div w:id="2136634539">
          <w:marLeft w:val="0"/>
          <w:marRight w:val="0"/>
          <w:marTop w:val="0"/>
          <w:marBottom w:val="0"/>
          <w:divBdr>
            <w:top w:val="none" w:sz="0" w:space="0" w:color="auto"/>
            <w:left w:val="none" w:sz="0" w:space="0" w:color="auto"/>
            <w:bottom w:val="none" w:sz="0" w:space="0" w:color="auto"/>
            <w:right w:val="none" w:sz="0" w:space="0" w:color="auto"/>
          </w:divBdr>
        </w:div>
        <w:div w:id="1807232529">
          <w:marLeft w:val="0"/>
          <w:marRight w:val="0"/>
          <w:marTop w:val="0"/>
          <w:marBottom w:val="0"/>
          <w:divBdr>
            <w:top w:val="none" w:sz="0" w:space="0" w:color="auto"/>
            <w:left w:val="none" w:sz="0" w:space="0" w:color="auto"/>
            <w:bottom w:val="none" w:sz="0" w:space="0" w:color="auto"/>
            <w:right w:val="none" w:sz="0" w:space="0" w:color="auto"/>
          </w:divBdr>
        </w:div>
      </w:divsChild>
    </w:div>
    <w:div w:id="1774472523">
      <w:bodyDiv w:val="1"/>
      <w:marLeft w:val="0"/>
      <w:marRight w:val="0"/>
      <w:marTop w:val="0"/>
      <w:marBottom w:val="0"/>
      <w:divBdr>
        <w:top w:val="none" w:sz="0" w:space="0" w:color="auto"/>
        <w:left w:val="none" w:sz="0" w:space="0" w:color="auto"/>
        <w:bottom w:val="none" w:sz="0" w:space="0" w:color="auto"/>
        <w:right w:val="none" w:sz="0" w:space="0" w:color="auto"/>
      </w:divBdr>
    </w:div>
    <w:div w:id="1836870893">
      <w:bodyDiv w:val="1"/>
      <w:marLeft w:val="0"/>
      <w:marRight w:val="0"/>
      <w:marTop w:val="0"/>
      <w:marBottom w:val="0"/>
      <w:divBdr>
        <w:top w:val="none" w:sz="0" w:space="0" w:color="auto"/>
        <w:left w:val="none" w:sz="0" w:space="0" w:color="auto"/>
        <w:bottom w:val="none" w:sz="0" w:space="0" w:color="auto"/>
        <w:right w:val="none" w:sz="0" w:space="0" w:color="auto"/>
      </w:divBdr>
    </w:div>
    <w:div w:id="198982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2472</Words>
  <Characters>14092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Crisse</dc:creator>
  <cp:lastModifiedBy>User</cp:lastModifiedBy>
  <cp:revision>10</cp:revision>
  <dcterms:created xsi:type="dcterms:W3CDTF">2013-12-24T17:46:00Z</dcterms:created>
  <dcterms:modified xsi:type="dcterms:W3CDTF">2014-01-07T02:20:00Z</dcterms:modified>
</cp:coreProperties>
</file>