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CD15" w14:textId="77777777" w:rsidR="00A77B3E" w:rsidRDefault="00A6793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8D49098" w14:textId="77777777" w:rsidR="00A77B3E" w:rsidRDefault="00A6793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74671</w:t>
      </w:r>
    </w:p>
    <w:p w14:paraId="3DBBFBA0" w14:textId="77777777" w:rsidR="00A77B3E" w:rsidRDefault="00A6793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FB0EBE2" w14:textId="77777777" w:rsidR="00A77B3E" w:rsidRDefault="00A77B3E">
      <w:pPr>
        <w:spacing w:line="360" w:lineRule="auto"/>
        <w:jc w:val="both"/>
      </w:pPr>
    </w:p>
    <w:p w14:paraId="7156373B" w14:textId="77777777" w:rsidR="00A77B3E" w:rsidRDefault="00A6793B">
      <w:pPr>
        <w:spacing w:line="360" w:lineRule="auto"/>
        <w:jc w:val="both"/>
      </w:pPr>
      <w:r>
        <w:rPr>
          <w:rFonts w:ascii="Book Antiqua" w:eastAsia="Book Antiqua" w:hAnsi="Book Antiqua" w:cs="Book Antiqua"/>
          <w:b/>
          <w:bCs/>
          <w:color w:val="000000"/>
        </w:rPr>
        <w:t>Impact of cancer on mortality rates in patients with sepsis: A meta-analysis and meta-regression of current studies</w:t>
      </w:r>
    </w:p>
    <w:p w14:paraId="1391D5A3" w14:textId="77777777" w:rsidR="00A77B3E" w:rsidRDefault="00A77B3E">
      <w:pPr>
        <w:spacing w:line="360" w:lineRule="auto"/>
        <w:jc w:val="both"/>
      </w:pPr>
    </w:p>
    <w:p w14:paraId="5CBD83CA" w14:textId="77777777" w:rsidR="00A77B3E" w:rsidRDefault="00845C7F">
      <w:pPr>
        <w:spacing w:line="360" w:lineRule="auto"/>
        <w:jc w:val="both"/>
      </w:pPr>
      <w:r>
        <w:rPr>
          <w:rFonts w:ascii="Book Antiqua" w:eastAsia="Book Antiqua" w:hAnsi="Book Antiqua" w:cs="Book Antiqua"/>
          <w:color w:val="000000"/>
        </w:rPr>
        <w:t xml:space="preserve">Xiang </w:t>
      </w:r>
      <w:r>
        <w:rPr>
          <w:rFonts w:ascii="Book Antiqua" w:hAnsi="Book Antiqua" w:cs="Book Antiqua" w:hint="eastAsia"/>
          <w:color w:val="000000"/>
          <w:lang w:eastAsia="zh-CN"/>
        </w:rPr>
        <w:t xml:space="preserve">MJ </w:t>
      </w:r>
      <w:r w:rsidRPr="00845C7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6793B">
        <w:rPr>
          <w:rFonts w:ascii="Book Antiqua" w:eastAsia="Book Antiqua" w:hAnsi="Book Antiqua" w:cs="Book Antiqua"/>
          <w:color w:val="000000"/>
        </w:rPr>
        <w:t>Cancer in patients with sepsis</w:t>
      </w:r>
    </w:p>
    <w:p w14:paraId="6D75B159" w14:textId="77777777" w:rsidR="00A77B3E" w:rsidRDefault="00A77B3E">
      <w:pPr>
        <w:spacing w:line="360" w:lineRule="auto"/>
        <w:jc w:val="both"/>
      </w:pPr>
    </w:p>
    <w:p w14:paraId="5721A2C9" w14:textId="77777777" w:rsidR="00A77B3E" w:rsidRDefault="00A6793B">
      <w:pPr>
        <w:spacing w:line="360" w:lineRule="auto"/>
        <w:jc w:val="both"/>
      </w:pPr>
      <w:r>
        <w:rPr>
          <w:rFonts w:ascii="Book Antiqua" w:eastAsia="Book Antiqua" w:hAnsi="Book Antiqua" w:cs="Book Antiqua"/>
          <w:color w:val="000000"/>
        </w:rPr>
        <w:t>Mei-Jiao Xiang, Guo-Liang Chen</w:t>
      </w:r>
    </w:p>
    <w:p w14:paraId="406ED1CF" w14:textId="77777777" w:rsidR="00A77B3E" w:rsidRDefault="00A77B3E">
      <w:pPr>
        <w:spacing w:line="360" w:lineRule="auto"/>
        <w:jc w:val="both"/>
      </w:pPr>
    </w:p>
    <w:p w14:paraId="7673D567" w14:textId="77777777" w:rsidR="00A77B3E" w:rsidRDefault="00A6793B">
      <w:pPr>
        <w:spacing w:line="360" w:lineRule="auto"/>
        <w:jc w:val="both"/>
      </w:pPr>
      <w:r>
        <w:rPr>
          <w:rFonts w:ascii="Book Antiqua" w:eastAsia="Book Antiqua" w:hAnsi="Book Antiqua" w:cs="Book Antiqua"/>
          <w:b/>
          <w:bCs/>
          <w:color w:val="000000"/>
        </w:rPr>
        <w:t xml:space="preserve">Mei-Jiao Xiang, </w:t>
      </w:r>
      <w:r>
        <w:rPr>
          <w:rFonts w:ascii="Book Antiqua" w:eastAsia="Book Antiqua" w:hAnsi="Book Antiqua" w:cs="Book Antiqua"/>
          <w:color w:val="000000"/>
        </w:rPr>
        <w:t>Department of Comprehensive Intensive Care Unit, Jinhua People’s Hospital, Jinhua 321000, Zhejiang Province, China</w:t>
      </w:r>
    </w:p>
    <w:p w14:paraId="54CEBD23" w14:textId="77777777" w:rsidR="00A77B3E" w:rsidRDefault="00A77B3E">
      <w:pPr>
        <w:spacing w:line="360" w:lineRule="auto"/>
        <w:jc w:val="both"/>
      </w:pPr>
    </w:p>
    <w:p w14:paraId="1A3AD723" w14:textId="77777777" w:rsidR="00A77B3E" w:rsidRDefault="00A6793B">
      <w:pPr>
        <w:spacing w:line="360" w:lineRule="auto"/>
        <w:jc w:val="both"/>
      </w:pPr>
      <w:r>
        <w:rPr>
          <w:rFonts w:ascii="Book Antiqua" w:eastAsia="Book Antiqua" w:hAnsi="Book Antiqua" w:cs="Book Antiqua"/>
          <w:b/>
          <w:bCs/>
          <w:color w:val="000000"/>
        </w:rPr>
        <w:t xml:space="preserve">Guo-Liang Chen, </w:t>
      </w:r>
      <w:r>
        <w:rPr>
          <w:rFonts w:ascii="Book Antiqua" w:eastAsia="Book Antiqua" w:hAnsi="Book Antiqua" w:cs="Book Antiqua"/>
          <w:color w:val="000000"/>
        </w:rPr>
        <w:t>Department of Hepatobiliary Pancreatic Gastrointestinal Surgery, Jinhua People's Hospital, Jinhua 321000, Zhejiang Province, China</w:t>
      </w:r>
    </w:p>
    <w:p w14:paraId="5E5C1103" w14:textId="77777777" w:rsidR="00A77B3E" w:rsidRDefault="00A77B3E">
      <w:pPr>
        <w:spacing w:line="360" w:lineRule="auto"/>
        <w:jc w:val="both"/>
      </w:pPr>
    </w:p>
    <w:p w14:paraId="0D057BE1" w14:textId="77777777" w:rsidR="00A77B3E" w:rsidRPr="00EB17F2" w:rsidRDefault="00A6793B">
      <w:pPr>
        <w:spacing w:line="360" w:lineRule="auto"/>
        <w:jc w:val="both"/>
        <w:rPr>
          <w:lang w:eastAsia="zh-CN"/>
        </w:rPr>
      </w:pPr>
      <w:r>
        <w:rPr>
          <w:rFonts w:ascii="Book Antiqua" w:eastAsia="Book Antiqua" w:hAnsi="Book Antiqua" w:cs="Book Antiqua"/>
          <w:b/>
          <w:bCs/>
          <w:color w:val="000000"/>
        </w:rPr>
        <w:t xml:space="preserve">Author contributions: </w:t>
      </w:r>
      <w:r w:rsidR="00845C7F">
        <w:rPr>
          <w:rFonts w:ascii="Book Antiqua" w:eastAsia="Book Antiqua" w:hAnsi="Book Antiqua" w:cs="Book Antiqua"/>
          <w:color w:val="000000"/>
        </w:rPr>
        <w:t xml:space="preserve">Xiang </w:t>
      </w:r>
      <w:r w:rsidR="00845C7F">
        <w:rPr>
          <w:rFonts w:ascii="Book Antiqua" w:hAnsi="Book Antiqua" w:cs="Book Antiqua" w:hint="eastAsia"/>
          <w:color w:val="000000"/>
          <w:lang w:eastAsia="zh-CN"/>
        </w:rPr>
        <w:t>MJ</w:t>
      </w:r>
      <w:r>
        <w:rPr>
          <w:rFonts w:ascii="Book Antiqua" w:eastAsia="Book Antiqua" w:hAnsi="Book Antiqua" w:cs="Book Antiqua"/>
          <w:color w:val="000000"/>
        </w:rPr>
        <w:t xml:space="preserve"> conceived and designed the study; </w:t>
      </w:r>
      <w:r w:rsidR="00845C7F">
        <w:rPr>
          <w:rFonts w:ascii="Book Antiqua" w:eastAsia="Book Antiqua" w:hAnsi="Book Antiqua" w:cs="Book Antiqua"/>
          <w:color w:val="000000"/>
        </w:rPr>
        <w:t xml:space="preserve">Xiang </w:t>
      </w:r>
      <w:r w:rsidR="00845C7F">
        <w:rPr>
          <w:rFonts w:ascii="Book Antiqua" w:hAnsi="Book Antiqua" w:cs="Book Antiqua" w:hint="eastAsia"/>
          <w:color w:val="000000"/>
          <w:lang w:eastAsia="zh-CN"/>
        </w:rPr>
        <w:t>MJ</w:t>
      </w:r>
      <w:r>
        <w:rPr>
          <w:rFonts w:ascii="Book Antiqua" w:eastAsia="Book Antiqua" w:hAnsi="Book Antiqua" w:cs="Book Antiqua"/>
          <w:color w:val="000000"/>
        </w:rPr>
        <w:t xml:space="preserve"> and Chen </w:t>
      </w:r>
      <w:r w:rsidR="00845C7F">
        <w:rPr>
          <w:rFonts w:ascii="Book Antiqua" w:hAnsi="Book Antiqua" w:cs="Book Antiqua" w:hint="eastAsia"/>
          <w:color w:val="000000"/>
          <w:lang w:eastAsia="zh-CN"/>
        </w:rPr>
        <w:t xml:space="preserve">GL </w:t>
      </w:r>
      <w:r>
        <w:rPr>
          <w:rFonts w:ascii="Book Antiqua" w:eastAsia="Book Antiqua" w:hAnsi="Book Antiqua" w:cs="Book Antiqua"/>
          <w:color w:val="000000"/>
        </w:rPr>
        <w:t xml:space="preserve">were involved in literature search and data collection; </w:t>
      </w:r>
      <w:r w:rsidR="00845C7F">
        <w:rPr>
          <w:rFonts w:ascii="Book Antiqua" w:eastAsia="Book Antiqua" w:hAnsi="Book Antiqua" w:cs="Book Antiqua"/>
          <w:color w:val="000000"/>
        </w:rPr>
        <w:t xml:space="preserve">Chen </w:t>
      </w:r>
      <w:r w:rsidR="00845C7F">
        <w:rPr>
          <w:rFonts w:ascii="Book Antiqua" w:hAnsi="Book Antiqua" w:cs="Book Antiqua" w:hint="eastAsia"/>
          <w:color w:val="000000"/>
          <w:lang w:eastAsia="zh-CN"/>
        </w:rPr>
        <w:t>GL</w:t>
      </w:r>
      <w:r>
        <w:rPr>
          <w:rFonts w:ascii="Book Antiqua" w:eastAsia="Book Antiqua" w:hAnsi="Book Antiqua" w:cs="Book Antiqua"/>
          <w:color w:val="000000"/>
        </w:rPr>
        <w:t xml:space="preserve"> analyzed the data; </w:t>
      </w:r>
      <w:r w:rsidR="00845C7F">
        <w:rPr>
          <w:rFonts w:ascii="Book Antiqua" w:eastAsia="Book Antiqua" w:hAnsi="Book Antiqua" w:cs="Book Antiqua"/>
          <w:color w:val="000000"/>
        </w:rPr>
        <w:t xml:space="preserve">Xiang </w:t>
      </w:r>
      <w:r w:rsidR="00845C7F">
        <w:rPr>
          <w:rFonts w:ascii="Book Antiqua" w:hAnsi="Book Antiqua" w:cs="Book Antiqua" w:hint="eastAsia"/>
          <w:color w:val="000000"/>
          <w:lang w:eastAsia="zh-CN"/>
        </w:rPr>
        <w:t>MJ</w:t>
      </w:r>
      <w:r>
        <w:rPr>
          <w:rFonts w:ascii="Book Antiqua" w:eastAsia="Book Antiqua" w:hAnsi="Book Antiqua" w:cs="Book Antiqua"/>
          <w:color w:val="000000"/>
        </w:rPr>
        <w:t xml:space="preserve"> and </w:t>
      </w:r>
      <w:r w:rsidR="00845C7F">
        <w:rPr>
          <w:rFonts w:ascii="Book Antiqua" w:eastAsia="Book Antiqua" w:hAnsi="Book Antiqua" w:cs="Book Antiqua"/>
          <w:color w:val="000000"/>
        </w:rPr>
        <w:t xml:space="preserve">Chen </w:t>
      </w:r>
      <w:r w:rsidR="00845C7F">
        <w:rPr>
          <w:rFonts w:ascii="Book Antiqua" w:hAnsi="Book Antiqua" w:cs="Book Antiqua" w:hint="eastAsia"/>
          <w:color w:val="000000"/>
          <w:lang w:eastAsia="zh-CN"/>
        </w:rPr>
        <w:t>GL</w:t>
      </w:r>
      <w:r>
        <w:rPr>
          <w:rFonts w:ascii="Book Antiqua" w:eastAsia="Book Antiqua" w:hAnsi="Book Antiqua" w:cs="Book Antiqua"/>
          <w:color w:val="000000"/>
        </w:rPr>
        <w:t xml:space="preserve"> wrote the paper; </w:t>
      </w:r>
      <w:r w:rsidR="00845C7F">
        <w:rPr>
          <w:rFonts w:ascii="Book Antiqua" w:eastAsia="Book Antiqua" w:hAnsi="Book Antiqua" w:cs="Book Antiqua"/>
          <w:color w:val="000000"/>
        </w:rPr>
        <w:t xml:space="preserve">Xiang </w:t>
      </w:r>
      <w:r w:rsidR="00845C7F">
        <w:rPr>
          <w:rFonts w:ascii="Book Antiqua" w:hAnsi="Book Antiqua" w:cs="Book Antiqua" w:hint="eastAsia"/>
          <w:color w:val="000000"/>
          <w:lang w:eastAsia="zh-CN"/>
        </w:rPr>
        <w:t>MJ</w:t>
      </w:r>
      <w:r>
        <w:rPr>
          <w:rFonts w:ascii="Book Antiqua" w:eastAsia="Book Antiqua" w:hAnsi="Book Antiqua" w:cs="Book Antiqua"/>
          <w:color w:val="000000"/>
        </w:rPr>
        <w:t xml:space="preserve"> edited the manuscript</w:t>
      </w:r>
      <w:r w:rsidR="00845C7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5C7F">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r w:rsidR="00EB17F2">
        <w:rPr>
          <w:rFonts w:ascii="Book Antiqua" w:hAnsi="Book Antiqua" w:cs="Book Antiqua" w:hint="eastAsia"/>
          <w:color w:val="000000"/>
          <w:lang w:eastAsia="zh-CN"/>
        </w:rPr>
        <w:t>.</w:t>
      </w:r>
    </w:p>
    <w:p w14:paraId="266E2DC6" w14:textId="77777777" w:rsidR="00A77B3E" w:rsidRDefault="00A77B3E">
      <w:pPr>
        <w:spacing w:line="360" w:lineRule="auto"/>
        <w:jc w:val="both"/>
      </w:pPr>
    </w:p>
    <w:p w14:paraId="6BDEBFE5" w14:textId="77777777" w:rsidR="00A77B3E" w:rsidRDefault="00A6793B">
      <w:pPr>
        <w:spacing w:line="360" w:lineRule="auto"/>
        <w:jc w:val="both"/>
      </w:pPr>
      <w:r>
        <w:rPr>
          <w:rFonts w:ascii="Book Antiqua" w:eastAsia="Book Antiqua" w:hAnsi="Book Antiqua" w:cs="Book Antiqua"/>
          <w:b/>
          <w:bCs/>
          <w:color w:val="000000"/>
        </w:rPr>
        <w:t xml:space="preserve">Corresponding author: Guo-Liang Chen, MD, Doctor, </w:t>
      </w:r>
      <w:r>
        <w:rPr>
          <w:rFonts w:ascii="Book Antiqua" w:eastAsia="Book Antiqua" w:hAnsi="Book Antiqua" w:cs="Book Antiqua"/>
          <w:color w:val="000000"/>
        </w:rPr>
        <w:t xml:space="preserve">Department of Hepatobiliary Pancreatic Gastrointestinal Surgery, Jinhua People's Hospital, No. 267 </w:t>
      </w:r>
      <w:proofErr w:type="spellStart"/>
      <w:r>
        <w:rPr>
          <w:rFonts w:ascii="Book Antiqua" w:eastAsia="Book Antiqua" w:hAnsi="Book Antiqua" w:cs="Book Antiqua"/>
          <w:color w:val="000000"/>
        </w:rPr>
        <w:t>Danxi</w:t>
      </w:r>
      <w:proofErr w:type="spellEnd"/>
      <w:r>
        <w:rPr>
          <w:rFonts w:ascii="Book Antiqua" w:eastAsia="Book Antiqua" w:hAnsi="Book Antiqua" w:cs="Book Antiqua"/>
          <w:color w:val="000000"/>
        </w:rPr>
        <w:t xml:space="preserve"> East Road, Jinhua 321000, Zhejiang Province, China. glchenjh@163.com</w:t>
      </w:r>
    </w:p>
    <w:p w14:paraId="5B74B285" w14:textId="77777777" w:rsidR="00A77B3E" w:rsidRDefault="00A77B3E">
      <w:pPr>
        <w:spacing w:line="360" w:lineRule="auto"/>
        <w:jc w:val="both"/>
      </w:pPr>
    </w:p>
    <w:p w14:paraId="26F17BC0" w14:textId="77777777" w:rsidR="00A77B3E" w:rsidRDefault="00A6793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2022</w:t>
      </w:r>
    </w:p>
    <w:p w14:paraId="192529A7" w14:textId="77777777" w:rsidR="00A77B3E" w:rsidRDefault="00A6793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4, 2022</w:t>
      </w:r>
    </w:p>
    <w:p w14:paraId="41BBA849" w14:textId="7A3F0049" w:rsidR="00A77B3E" w:rsidRDefault="00A6793B">
      <w:pPr>
        <w:spacing w:line="360" w:lineRule="auto"/>
        <w:jc w:val="both"/>
      </w:pPr>
      <w:r>
        <w:rPr>
          <w:rFonts w:ascii="Book Antiqua" w:eastAsia="Book Antiqua" w:hAnsi="Book Antiqua" w:cs="Book Antiqua"/>
          <w:b/>
          <w:bCs/>
          <w:color w:val="000000"/>
        </w:rPr>
        <w:t xml:space="preserve">Accepted: </w:t>
      </w:r>
      <w:ins w:id="0" w:author="Liansheng" w:date="2022-05-22T10:58:00Z">
        <w:r w:rsidR="00424AAE" w:rsidRPr="00424AAE">
          <w:rPr>
            <w:rFonts w:ascii="Book Antiqua" w:eastAsia="Book Antiqua" w:hAnsi="Book Antiqua" w:cs="Book Antiqua"/>
            <w:b/>
            <w:bCs/>
            <w:color w:val="000000"/>
          </w:rPr>
          <w:t>May 22, 2022</w:t>
        </w:r>
      </w:ins>
    </w:p>
    <w:p w14:paraId="5733D056" w14:textId="77777777" w:rsidR="00A77B3E" w:rsidRDefault="00A6793B">
      <w:pPr>
        <w:spacing w:line="360" w:lineRule="auto"/>
        <w:jc w:val="both"/>
      </w:pPr>
      <w:r>
        <w:rPr>
          <w:rFonts w:ascii="Book Antiqua" w:eastAsia="Book Antiqua" w:hAnsi="Book Antiqua" w:cs="Book Antiqua"/>
          <w:b/>
          <w:bCs/>
          <w:color w:val="000000"/>
        </w:rPr>
        <w:t xml:space="preserve">Published online: </w:t>
      </w:r>
    </w:p>
    <w:p w14:paraId="79CC489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097810" w14:textId="77777777" w:rsidR="00A77B3E" w:rsidRDefault="00A6793B">
      <w:pPr>
        <w:spacing w:line="360" w:lineRule="auto"/>
        <w:jc w:val="both"/>
      </w:pPr>
      <w:r>
        <w:rPr>
          <w:rFonts w:ascii="Book Antiqua" w:eastAsia="Book Antiqua" w:hAnsi="Book Antiqua" w:cs="Book Antiqua"/>
          <w:b/>
          <w:color w:val="000000"/>
        </w:rPr>
        <w:lastRenderedPageBreak/>
        <w:t>Abstract</w:t>
      </w:r>
    </w:p>
    <w:p w14:paraId="5F4FC212" w14:textId="77777777" w:rsidR="00A77B3E" w:rsidRDefault="00A6793B">
      <w:pPr>
        <w:spacing w:line="360" w:lineRule="auto"/>
        <w:jc w:val="both"/>
      </w:pPr>
      <w:r>
        <w:rPr>
          <w:rFonts w:ascii="Book Antiqua" w:eastAsia="Book Antiqua" w:hAnsi="Book Antiqua" w:cs="Book Antiqua"/>
          <w:color w:val="000000"/>
        </w:rPr>
        <w:t>BACKGROUND</w:t>
      </w:r>
    </w:p>
    <w:p w14:paraId="11D51897" w14:textId="77777777" w:rsidR="00A77B3E" w:rsidRPr="00845C7F" w:rsidRDefault="00A6793B">
      <w:pPr>
        <w:spacing w:line="360" w:lineRule="auto"/>
        <w:jc w:val="both"/>
        <w:rPr>
          <w:lang w:eastAsia="zh-CN"/>
        </w:rPr>
      </w:pPr>
      <w:r>
        <w:rPr>
          <w:rFonts w:ascii="Book Antiqua" w:eastAsia="Book Antiqua" w:hAnsi="Book Antiqua" w:cs="Book Antiqua"/>
          <w:color w:val="000000"/>
        </w:rPr>
        <w:t xml:space="preserve">Research suggests that approximately 6% of adult patients admitted to hospitals in the </w:t>
      </w:r>
      <w:r w:rsidR="00845C7F">
        <w:rPr>
          <w:rFonts w:ascii="Book Antiqua" w:eastAsia="Book Antiqua" w:hAnsi="Book Antiqua" w:cs="Book Antiqua"/>
          <w:color w:val="000000"/>
        </w:rPr>
        <w:t>U</w:t>
      </w:r>
      <w:r w:rsidR="00845C7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present with sepsis and there has been </w:t>
      </w:r>
      <w:r w:rsidR="00495C4A">
        <w:rPr>
          <w:rFonts w:ascii="Book Antiqua" w:eastAsia="Book Antiqua" w:hAnsi="Book Antiqua" w:cs="Book Antiqua"/>
          <w:color w:val="000000"/>
        </w:rPr>
        <w:t xml:space="preserve">a </w:t>
      </w:r>
      <w:r>
        <w:rPr>
          <w:rFonts w:ascii="Book Antiqua" w:eastAsia="Book Antiqua" w:hAnsi="Book Antiqua" w:cs="Book Antiqua"/>
          <w:color w:val="000000"/>
        </w:rPr>
        <w:t xml:space="preserve">minimal change in the incidence of this condition in the last decade. Furthermore, patients with cancer generally have </w:t>
      </w:r>
      <w:r w:rsidR="00F80F27">
        <w:rPr>
          <w:rFonts w:ascii="Book Antiqua" w:eastAsia="Book Antiqua" w:hAnsi="Book Antiqua" w:cs="Book Antiqua"/>
          <w:color w:val="000000"/>
        </w:rPr>
        <w:t xml:space="preserve">a </w:t>
      </w:r>
      <w:r>
        <w:rPr>
          <w:rFonts w:ascii="Book Antiqua" w:eastAsia="Book Antiqua" w:hAnsi="Book Antiqua" w:cs="Book Antiqua"/>
          <w:color w:val="000000"/>
        </w:rPr>
        <w:t>higher incidence of sepsis due to immunosuppression caused by cancer or its treatment.</w:t>
      </w:r>
    </w:p>
    <w:p w14:paraId="371D097C" w14:textId="77777777" w:rsidR="00A77B3E" w:rsidRDefault="00A77B3E">
      <w:pPr>
        <w:spacing w:line="360" w:lineRule="auto"/>
        <w:jc w:val="both"/>
      </w:pPr>
    </w:p>
    <w:p w14:paraId="7001AF76" w14:textId="77777777" w:rsidR="00A77B3E" w:rsidRDefault="00A6793B">
      <w:pPr>
        <w:spacing w:line="360" w:lineRule="auto"/>
        <w:jc w:val="both"/>
      </w:pPr>
      <w:r>
        <w:rPr>
          <w:rFonts w:ascii="Book Antiqua" w:eastAsia="Book Antiqua" w:hAnsi="Book Antiqua" w:cs="Book Antiqua"/>
          <w:color w:val="000000"/>
        </w:rPr>
        <w:t>AIM</w:t>
      </w:r>
    </w:p>
    <w:p w14:paraId="0BB544C5" w14:textId="77777777" w:rsidR="00A77B3E" w:rsidRDefault="00A6793B">
      <w:pPr>
        <w:spacing w:line="360" w:lineRule="auto"/>
        <w:jc w:val="both"/>
      </w:pPr>
      <w:r>
        <w:rPr>
          <w:rFonts w:ascii="Book Antiqua" w:eastAsia="Book Antiqua" w:hAnsi="Book Antiqua" w:cs="Book Antiqua"/>
          <w:color w:val="000000"/>
        </w:rPr>
        <w:t>To assess if cancer increases the mortality rates in sepsis patients by pooling evidence from contemporary studies.</w:t>
      </w:r>
    </w:p>
    <w:p w14:paraId="441BF9A1" w14:textId="77777777" w:rsidR="00A77B3E" w:rsidRDefault="00A77B3E">
      <w:pPr>
        <w:spacing w:line="360" w:lineRule="auto"/>
        <w:jc w:val="both"/>
      </w:pPr>
    </w:p>
    <w:p w14:paraId="00447AF2" w14:textId="77777777" w:rsidR="00A77B3E" w:rsidRDefault="00A6793B">
      <w:pPr>
        <w:spacing w:line="360" w:lineRule="auto"/>
        <w:jc w:val="both"/>
      </w:pPr>
      <w:r>
        <w:rPr>
          <w:rFonts w:ascii="Book Antiqua" w:eastAsia="Book Antiqua" w:hAnsi="Book Antiqua" w:cs="Book Antiqua"/>
          <w:color w:val="000000"/>
        </w:rPr>
        <w:t>METHODS</w:t>
      </w:r>
    </w:p>
    <w:p w14:paraId="5E2D4724" w14:textId="77777777" w:rsidR="00A77B3E" w:rsidRDefault="00A6793B">
      <w:pPr>
        <w:spacing w:line="360" w:lineRule="auto"/>
        <w:jc w:val="both"/>
      </w:pPr>
      <w:r>
        <w:rPr>
          <w:rFonts w:ascii="Book Antiqua" w:eastAsia="Book Antiqua" w:hAnsi="Book Antiqua" w:cs="Book Antiqua"/>
          <w:color w:val="000000"/>
        </w:rPr>
        <w:t xml:space="preserve">PubMed, Embase, and Google Scholar databases were searched from January </w:t>
      </w:r>
      <w:r w:rsidR="00845C7F">
        <w:rPr>
          <w:rFonts w:ascii="Book Antiqua" w:eastAsia="Book Antiqua" w:hAnsi="Book Antiqua" w:cs="Book Antiqua"/>
          <w:color w:val="000000"/>
        </w:rPr>
        <w:t>1</w:t>
      </w:r>
      <w:r w:rsidR="00845C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2001 to December </w:t>
      </w:r>
      <w:r w:rsidR="00845C7F">
        <w:rPr>
          <w:rFonts w:ascii="Book Antiqua" w:hAnsi="Book Antiqua" w:cs="Book Antiqua" w:hint="eastAsia"/>
          <w:color w:val="000000"/>
          <w:lang w:eastAsia="zh-CN"/>
        </w:rPr>
        <w:t xml:space="preserve">15, </w:t>
      </w:r>
      <w:r>
        <w:rPr>
          <w:rFonts w:ascii="Book Antiqua" w:eastAsia="Book Antiqua" w:hAnsi="Book Antiqua" w:cs="Book Antiqua"/>
          <w:color w:val="000000"/>
        </w:rPr>
        <w:t xml:space="preserve">2021 for studies comparing outcomes of sepsis patients based on the presence of active cancer. Mortality data were pooled using </w:t>
      </w:r>
      <w:r w:rsidR="00F80F27">
        <w:rPr>
          <w:rFonts w:ascii="Book Antiqua" w:eastAsia="Book Antiqua" w:hAnsi="Book Antiqua" w:cs="Book Antiqua"/>
          <w:color w:val="000000"/>
        </w:rPr>
        <w:t xml:space="preserve">a random-effects model, with </w:t>
      </w:r>
      <w:r>
        <w:rPr>
          <w:rFonts w:ascii="Book Antiqua" w:eastAsia="Book Antiqua" w:hAnsi="Book Antiqua" w:cs="Book Antiqua"/>
          <w:color w:val="000000"/>
        </w:rPr>
        <w:t xml:space="preserve">the odds ratio (OR) and 95% confidence interval (CI) </w:t>
      </w:r>
      <w:r w:rsidR="00F80F27">
        <w:rPr>
          <w:rFonts w:ascii="Book Antiqua" w:eastAsia="Book Antiqua" w:hAnsi="Book Antiqua" w:cs="Book Antiqua"/>
          <w:color w:val="000000"/>
        </w:rPr>
        <w:t>calculated</w:t>
      </w:r>
      <w:r>
        <w:rPr>
          <w:rFonts w:ascii="Book Antiqua" w:eastAsia="Book Antiqua" w:hAnsi="Book Antiqua" w:cs="Book Antiqua"/>
          <w:color w:val="000000"/>
        </w:rPr>
        <w:t>. Meta-regression was conducted to assess the influence of confounders on mortality rates.</w:t>
      </w:r>
    </w:p>
    <w:p w14:paraId="0A0F16E3" w14:textId="77777777" w:rsidR="00A77B3E" w:rsidRDefault="00A77B3E">
      <w:pPr>
        <w:spacing w:line="360" w:lineRule="auto"/>
        <w:jc w:val="both"/>
      </w:pPr>
    </w:p>
    <w:p w14:paraId="7FEDA60D" w14:textId="77777777" w:rsidR="00A77B3E" w:rsidRDefault="00A6793B">
      <w:pPr>
        <w:spacing w:line="360" w:lineRule="auto"/>
        <w:jc w:val="both"/>
      </w:pPr>
      <w:r>
        <w:rPr>
          <w:rFonts w:ascii="Book Antiqua" w:eastAsia="Book Antiqua" w:hAnsi="Book Antiqua" w:cs="Book Antiqua"/>
          <w:color w:val="000000"/>
        </w:rPr>
        <w:t>RESULTS</w:t>
      </w:r>
    </w:p>
    <w:p w14:paraId="5B084BA3" w14:textId="77777777" w:rsidR="00A77B3E" w:rsidRDefault="00A6793B">
      <w:pPr>
        <w:spacing w:line="360" w:lineRule="auto"/>
        <w:jc w:val="both"/>
      </w:pPr>
      <w:r>
        <w:rPr>
          <w:rFonts w:ascii="Book Antiqua" w:eastAsia="Book Antiqua" w:hAnsi="Book Antiqua" w:cs="Book Antiqua"/>
          <w:color w:val="000000"/>
        </w:rPr>
        <w:t xml:space="preserve">Nine studies were included. The meta-analysis demonstrated a non-significant tendency </w:t>
      </w:r>
      <w:r w:rsidR="00CC0D5B">
        <w:rPr>
          <w:rFonts w:ascii="Book Antiqua" w:eastAsia="Book Antiqua" w:hAnsi="Book Antiqua" w:cs="Book Antiqua"/>
          <w:color w:val="000000"/>
        </w:rPr>
        <w:t xml:space="preserve">towards </w:t>
      </w:r>
      <w:r>
        <w:rPr>
          <w:rFonts w:ascii="Book Antiqua" w:eastAsia="Book Antiqua" w:hAnsi="Book Antiqua" w:cs="Book Antiqua"/>
          <w:color w:val="000000"/>
        </w:rPr>
        <w:t>increased risk of early mortality (OR</w:t>
      </w:r>
      <w:r w:rsidR="00F80F27">
        <w:rPr>
          <w:rFonts w:ascii="Book Antiqua" w:eastAsia="Book Antiqua" w:hAnsi="Book Antiqua" w:cs="Book Antiqua"/>
          <w:color w:val="000000"/>
        </w:rPr>
        <w:t xml:space="preserve"> = </w:t>
      </w:r>
      <w:r>
        <w:rPr>
          <w:rFonts w:ascii="Book Antiqua" w:eastAsia="Book Antiqua" w:hAnsi="Book Antiqua" w:cs="Book Antiqua"/>
          <w:color w:val="000000"/>
        </w:rPr>
        <w:t>2.77</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0.88</w:t>
      </w:r>
      <w:r w:rsidR="00845C7F">
        <w:rPr>
          <w:rFonts w:ascii="Book Antiqua" w:hAnsi="Book Antiqua" w:cs="Book Antiqua" w:hint="eastAsia"/>
          <w:color w:val="000000"/>
          <w:lang w:eastAsia="zh-CN"/>
        </w:rPr>
        <w:t>-</w:t>
      </w:r>
      <w:r w:rsidR="00845C7F">
        <w:rPr>
          <w:rFonts w:ascii="Book Antiqua" w:eastAsia="Book Antiqua" w:hAnsi="Book Antiqua" w:cs="Book Antiqua"/>
          <w:color w:val="000000"/>
        </w:rPr>
        <w:t>8.66</w:t>
      </w:r>
      <w:r>
        <w:rPr>
          <w:rFonts w:ascii="Book Antiqua" w:eastAsia="Book Antiqua" w:hAnsi="Book Antiqua" w:cs="Book Antiqua"/>
          <w:color w:val="000000"/>
        </w:rPr>
        <w:t xml:space="preserve">, </w:t>
      </w:r>
      <w:r w:rsidRPr="00845C7F">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sidR="00845C7F">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sidR="00845C7F">
        <w:rPr>
          <w:rFonts w:ascii="Book Antiqua" w:hAnsi="Book Antiqua" w:cs="Book Antiqua" w:hint="eastAsia"/>
          <w:color w:val="000000"/>
          <w:lang w:eastAsia="zh-CN"/>
        </w:rPr>
        <w:t xml:space="preserve"> </w:t>
      </w:r>
      <w:r>
        <w:rPr>
          <w:rFonts w:ascii="Book Antiqua" w:eastAsia="Book Antiqua" w:hAnsi="Book Antiqua" w:cs="Book Antiqua"/>
          <w:color w:val="000000"/>
        </w:rPr>
        <w:t>99%) and a statistically significant</w:t>
      </w:r>
      <w:r w:rsidR="00CC0D5B">
        <w:rPr>
          <w:rFonts w:ascii="Book Antiqua" w:eastAsia="Book Antiqua" w:hAnsi="Book Antiqua" w:cs="Book Antiqua"/>
          <w:color w:val="000000"/>
        </w:rPr>
        <w:t>ly</w:t>
      </w:r>
      <w:r>
        <w:rPr>
          <w:rFonts w:ascii="Book Antiqua" w:eastAsia="Book Antiqua" w:hAnsi="Book Antiqua" w:cs="Book Antiqua"/>
          <w:color w:val="000000"/>
        </w:rPr>
        <w:t xml:space="preserve"> increased risk of late mortality amongst </w:t>
      </w:r>
      <w:r w:rsidR="00F80F27">
        <w:rPr>
          <w:rFonts w:ascii="Book Antiqua" w:eastAsia="Book Antiqua" w:hAnsi="Book Antiqua" w:cs="Book Antiqua"/>
          <w:color w:val="000000"/>
        </w:rPr>
        <w:t xml:space="preserve">sepsis </w:t>
      </w:r>
      <w:r>
        <w:rPr>
          <w:rFonts w:ascii="Book Antiqua" w:eastAsia="Book Antiqua" w:hAnsi="Book Antiqua" w:cs="Book Antiqua"/>
          <w:color w:val="000000"/>
        </w:rPr>
        <w:t xml:space="preserve">patients </w:t>
      </w:r>
      <w:r w:rsidR="00F80F27">
        <w:rPr>
          <w:rFonts w:ascii="Book Antiqua" w:eastAsia="Book Antiqua" w:hAnsi="Book Antiqua" w:cs="Book Antiqua"/>
          <w:color w:val="000000"/>
        </w:rPr>
        <w:t xml:space="preserve">with cancer </w:t>
      </w:r>
      <w:r>
        <w:rPr>
          <w:rFonts w:ascii="Book Antiqua" w:eastAsia="Book Antiqua" w:hAnsi="Book Antiqua" w:cs="Book Antiqua"/>
          <w:color w:val="000000"/>
        </w:rPr>
        <w:t>as compared to non-cancer sepsis patients (OR</w:t>
      </w:r>
      <w:r w:rsidR="00F80F27">
        <w:rPr>
          <w:rFonts w:ascii="Book Antiqua" w:eastAsia="Book Antiqua" w:hAnsi="Book Antiqua" w:cs="Book Antiqua"/>
          <w:color w:val="000000"/>
        </w:rPr>
        <w:t xml:space="preserve"> = </w:t>
      </w:r>
      <w:r>
        <w:rPr>
          <w:rFonts w:ascii="Book Antiqua" w:eastAsia="Book Antiqua" w:hAnsi="Book Antiqua" w:cs="Book Antiqua"/>
          <w:color w:val="000000"/>
        </w:rPr>
        <w:t>2.46</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1.42</w:t>
      </w:r>
      <w:r w:rsidR="00845C7F">
        <w:rPr>
          <w:rFonts w:ascii="Book Antiqua" w:hAnsi="Book Antiqua" w:cs="Book Antiqua" w:hint="eastAsia"/>
          <w:color w:val="000000"/>
          <w:lang w:eastAsia="zh-CN"/>
        </w:rPr>
        <w:t>-</w:t>
      </w:r>
      <w:r>
        <w:rPr>
          <w:rFonts w:ascii="Book Antiqua" w:eastAsia="Book Antiqua" w:hAnsi="Book Antiqua" w:cs="Book Antiqua"/>
          <w:color w:val="000000"/>
        </w:rPr>
        <w:t>4.25</w:t>
      </w:r>
      <w:r w:rsidR="00845C7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5C7F" w:rsidRPr="00845C7F">
        <w:rPr>
          <w:rFonts w:ascii="Book Antiqua" w:eastAsia="Book Antiqua" w:hAnsi="Book Antiqua" w:cs="Book Antiqua"/>
          <w:i/>
          <w:color w:val="000000"/>
        </w:rPr>
        <w:t>I</w:t>
      </w:r>
      <w:r w:rsidR="00845C7F">
        <w:rPr>
          <w:rFonts w:ascii="Book Antiqua" w:eastAsia="Book Antiqua" w:hAnsi="Book Antiqua" w:cs="Book Antiqua"/>
          <w:color w:val="000000"/>
          <w:szCs w:val="20"/>
          <w:vertAlign w:val="superscript"/>
        </w:rPr>
        <w:t>2</w:t>
      </w:r>
      <w:r w:rsidR="00845C7F">
        <w:rPr>
          <w:rFonts w:ascii="Book Antiqua" w:hAnsi="Book Antiqua" w:cs="Book Antiqua" w:hint="eastAsia"/>
          <w:color w:val="000000"/>
          <w:szCs w:val="20"/>
          <w:lang w:eastAsia="zh-CN"/>
        </w:rPr>
        <w:t xml:space="preserve"> </w:t>
      </w:r>
      <w:r w:rsidR="00845C7F">
        <w:rPr>
          <w:rFonts w:ascii="Book Antiqua" w:eastAsia="Book Antiqua" w:hAnsi="Book Antiqua" w:cs="Book Antiqua"/>
          <w:color w:val="000000"/>
        </w:rPr>
        <w:t>=</w:t>
      </w:r>
      <w:r w:rsidR="00845C7F">
        <w:rPr>
          <w:rFonts w:ascii="Book Antiqua" w:hAnsi="Book Antiqua" w:cs="Book Antiqua" w:hint="eastAsia"/>
          <w:color w:val="000000"/>
          <w:lang w:eastAsia="zh-CN"/>
        </w:rPr>
        <w:t xml:space="preserve"> </w:t>
      </w:r>
      <w:r>
        <w:rPr>
          <w:rFonts w:ascii="Book Antiqua" w:eastAsia="Book Antiqua" w:hAnsi="Book Antiqua" w:cs="Book Antiqua"/>
          <w:color w:val="000000"/>
        </w:rPr>
        <w:t>99%). Overall, cancer was found to significantly increase the risk of mortality in sepsis patients (OR</w:t>
      </w:r>
      <w:r w:rsidR="00F80F27">
        <w:rPr>
          <w:rFonts w:ascii="Book Antiqua" w:eastAsia="Book Antiqua" w:hAnsi="Book Antiqua" w:cs="Book Antiqua"/>
          <w:color w:val="000000"/>
        </w:rPr>
        <w:t xml:space="preserve"> = </w:t>
      </w:r>
      <w:r>
        <w:rPr>
          <w:rFonts w:ascii="Book Antiqua" w:eastAsia="Book Antiqua" w:hAnsi="Book Antiqua" w:cs="Book Antiqua"/>
          <w:color w:val="000000"/>
        </w:rPr>
        <w:t>2.7</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1.07</w:t>
      </w:r>
      <w:r w:rsidR="00845C7F">
        <w:rPr>
          <w:rFonts w:ascii="Book Antiqua" w:hAnsi="Book Antiqua" w:cs="Book Antiqua" w:hint="eastAsia"/>
          <w:color w:val="000000"/>
          <w:lang w:eastAsia="zh-CN"/>
        </w:rPr>
        <w:t>-</w:t>
      </w:r>
      <w:r>
        <w:rPr>
          <w:rFonts w:ascii="Book Antiqua" w:eastAsia="Book Antiqua" w:hAnsi="Book Antiqua" w:cs="Book Antiqua"/>
          <w:color w:val="000000"/>
        </w:rPr>
        <w:t>6.84</w:t>
      </w:r>
      <w:r w:rsidR="00845C7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5C7F" w:rsidRPr="00845C7F">
        <w:rPr>
          <w:rFonts w:ascii="Book Antiqua" w:eastAsia="Book Antiqua" w:hAnsi="Book Antiqua" w:cs="Book Antiqua"/>
          <w:i/>
          <w:color w:val="000000"/>
        </w:rPr>
        <w:t>I</w:t>
      </w:r>
      <w:r w:rsidR="00845C7F">
        <w:rPr>
          <w:rFonts w:ascii="Book Antiqua" w:eastAsia="Book Antiqua" w:hAnsi="Book Antiqua" w:cs="Book Antiqua"/>
          <w:color w:val="000000"/>
          <w:szCs w:val="20"/>
          <w:vertAlign w:val="superscript"/>
        </w:rPr>
        <w:t>2</w:t>
      </w:r>
      <w:r w:rsidR="00845C7F">
        <w:rPr>
          <w:rFonts w:ascii="Book Antiqua" w:hAnsi="Book Antiqua" w:cs="Book Antiqua" w:hint="eastAsia"/>
          <w:color w:val="000000"/>
          <w:szCs w:val="20"/>
          <w:lang w:eastAsia="zh-CN"/>
        </w:rPr>
        <w:t xml:space="preserve"> </w:t>
      </w:r>
      <w:r w:rsidR="00845C7F">
        <w:rPr>
          <w:rFonts w:ascii="Book Antiqua" w:eastAsia="Book Antiqua" w:hAnsi="Book Antiqua" w:cs="Book Antiqua"/>
          <w:color w:val="000000"/>
        </w:rPr>
        <w:t>=</w:t>
      </w:r>
      <w:r w:rsidR="00845C7F">
        <w:rPr>
          <w:rFonts w:ascii="Book Antiqua" w:hAnsi="Book Antiqua" w:cs="Book Antiqua" w:hint="eastAsia"/>
          <w:color w:val="000000"/>
          <w:lang w:eastAsia="zh-CN"/>
        </w:rPr>
        <w:t xml:space="preserve"> </w:t>
      </w:r>
      <w:r>
        <w:rPr>
          <w:rFonts w:ascii="Book Antiqua" w:eastAsia="Book Antiqua" w:hAnsi="Book Antiqua" w:cs="Book Antiqua"/>
          <w:color w:val="000000"/>
        </w:rPr>
        <w:t>99%). Meta-analysis indicated a statistically significant</w:t>
      </w:r>
      <w:r w:rsidR="00CC0D5B">
        <w:rPr>
          <w:rFonts w:ascii="Book Antiqua" w:eastAsia="Book Antiqua" w:hAnsi="Book Antiqua" w:cs="Book Antiqua"/>
          <w:color w:val="000000"/>
        </w:rPr>
        <w:t>ly</w:t>
      </w:r>
      <w:r>
        <w:rPr>
          <w:rFonts w:ascii="Book Antiqua" w:eastAsia="Book Antiqua" w:hAnsi="Book Antiqua" w:cs="Book Antiqua"/>
          <w:color w:val="000000"/>
        </w:rPr>
        <w:t xml:space="preserve"> increased risk of mortality in patients with solid tumors as well as hematological malignancies. Meta-regression indicated that an increase in the prevalence of comorbid pulmonary and renal diseases increased the risk of mortality in cancer patients with sepsis. Mortality rates increased with an increase in the percentage </w:t>
      </w:r>
      <w:r>
        <w:rPr>
          <w:rFonts w:ascii="Book Antiqua" w:eastAsia="Book Antiqua" w:hAnsi="Book Antiqua" w:cs="Book Antiqua"/>
          <w:color w:val="000000"/>
        </w:rPr>
        <w:lastRenderedPageBreak/>
        <w:t>of patients with urinary tract infections while an inverse relationship was seen for infections of cutaneous origin.</w:t>
      </w:r>
    </w:p>
    <w:p w14:paraId="684AA36C" w14:textId="77777777" w:rsidR="00A77B3E" w:rsidRDefault="00A77B3E">
      <w:pPr>
        <w:spacing w:line="360" w:lineRule="auto"/>
        <w:jc w:val="both"/>
      </w:pPr>
    </w:p>
    <w:p w14:paraId="126C6611" w14:textId="77777777" w:rsidR="00A77B3E" w:rsidRDefault="00A6793B">
      <w:pPr>
        <w:spacing w:line="360" w:lineRule="auto"/>
        <w:jc w:val="both"/>
      </w:pPr>
      <w:r>
        <w:rPr>
          <w:rFonts w:ascii="Book Antiqua" w:eastAsia="Book Antiqua" w:hAnsi="Book Antiqua" w:cs="Book Antiqua"/>
          <w:color w:val="000000"/>
        </w:rPr>
        <w:t>CONCLUSION</w:t>
      </w:r>
    </w:p>
    <w:p w14:paraId="63944901" w14:textId="77777777" w:rsidR="00A77B3E" w:rsidRDefault="00A6793B">
      <w:pPr>
        <w:spacing w:line="360" w:lineRule="auto"/>
        <w:jc w:val="both"/>
      </w:pPr>
      <w:r>
        <w:rPr>
          <w:rFonts w:ascii="Book Antiqua" w:eastAsia="Book Antiqua" w:hAnsi="Book Antiqua" w:cs="Book Antiqua"/>
          <w:color w:val="000000"/>
        </w:rPr>
        <w:t>Contemporary evidence indicates that the presence of any cancer in sepsis patients significantly increases the risk of mortality. Scarce data suggest that mortality is equally increased for both solid and hematological cancers. Current evidence is limited by high heterogeneity and there is a need for further studies taking into account several confounding variables to present better evidence.</w:t>
      </w:r>
    </w:p>
    <w:p w14:paraId="4AC1995C" w14:textId="77777777" w:rsidR="00A77B3E" w:rsidRDefault="00A77B3E">
      <w:pPr>
        <w:spacing w:line="360" w:lineRule="auto"/>
        <w:jc w:val="both"/>
      </w:pPr>
    </w:p>
    <w:p w14:paraId="00252AC7" w14:textId="77777777" w:rsidR="00A77B3E" w:rsidRPr="00845C7F" w:rsidRDefault="00A6793B">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Sepsis; Septic shock; Malignancy; Immunocompromised; Mortality</w:t>
      </w:r>
    </w:p>
    <w:p w14:paraId="2CE6CB4B" w14:textId="77777777" w:rsidR="00A77B3E" w:rsidRDefault="00A77B3E">
      <w:pPr>
        <w:spacing w:line="360" w:lineRule="auto"/>
        <w:jc w:val="both"/>
      </w:pPr>
    </w:p>
    <w:p w14:paraId="2D11BC2A" w14:textId="77777777" w:rsidR="00A77B3E" w:rsidRDefault="00A6793B">
      <w:pPr>
        <w:spacing w:line="360" w:lineRule="auto"/>
        <w:jc w:val="both"/>
      </w:pPr>
      <w:r>
        <w:rPr>
          <w:rFonts w:ascii="Book Antiqua" w:eastAsia="Book Antiqua" w:hAnsi="Book Antiqua" w:cs="Book Antiqua"/>
          <w:color w:val="000000"/>
        </w:rPr>
        <w:t xml:space="preserve">Xiang MJ, Chen GL. Impact of cancer on mortality rates in patients with sepsis: A meta-analysis and meta-regression of current studies .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C6C56CD" w14:textId="77777777" w:rsidR="00A77B3E" w:rsidRDefault="00A77B3E">
      <w:pPr>
        <w:spacing w:line="360" w:lineRule="auto"/>
        <w:jc w:val="both"/>
      </w:pPr>
    </w:p>
    <w:p w14:paraId="034AAB27" w14:textId="77777777" w:rsidR="00A77B3E" w:rsidRDefault="00A6793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Therapeutic advances in the past two decades </w:t>
      </w:r>
      <w:r w:rsidR="00F80F27">
        <w:rPr>
          <w:rFonts w:ascii="Book Antiqua" w:eastAsia="Book Antiqua" w:hAnsi="Book Antiqua" w:cs="Book Antiqua"/>
          <w:color w:val="000000"/>
        </w:rPr>
        <w:t xml:space="preserve">have </w:t>
      </w:r>
      <w:r>
        <w:rPr>
          <w:rFonts w:ascii="Book Antiqua" w:eastAsia="Book Antiqua" w:hAnsi="Book Antiqua" w:cs="Book Antiqua"/>
          <w:color w:val="000000"/>
        </w:rPr>
        <w:t xml:space="preserve">resulted in several advances in the management of cancer as well as sepsis patients. However, it is unclear if active cancer results in worse clinical outcomes in sepsis patients. We pooled </w:t>
      </w:r>
      <w:r w:rsidR="00F80F27">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from nine recent studies to demonstrate that cancer results in </w:t>
      </w:r>
      <w:r w:rsidR="00F80F27">
        <w:rPr>
          <w:rFonts w:ascii="Book Antiqua" w:eastAsia="Book Antiqua" w:hAnsi="Book Antiqua" w:cs="Book Antiqua"/>
          <w:color w:val="000000"/>
        </w:rPr>
        <w:t xml:space="preserve">a </w:t>
      </w:r>
      <w:r>
        <w:rPr>
          <w:rFonts w:ascii="Book Antiqua" w:eastAsia="Book Antiqua" w:hAnsi="Book Antiqua" w:cs="Book Antiqua"/>
          <w:color w:val="000000"/>
        </w:rPr>
        <w:t>2.7 times increased risk of mortality in sepsis patients. The outcomes are similar for both solid tumors and hematological cancers. There is a need for further research taking into account several confounding variables to present better evidence.</w:t>
      </w:r>
    </w:p>
    <w:p w14:paraId="62949EE1" w14:textId="77777777" w:rsidR="00A77B3E" w:rsidRDefault="00845C7F">
      <w:pPr>
        <w:spacing w:line="360" w:lineRule="auto"/>
        <w:jc w:val="both"/>
      </w:pPr>
      <w:r>
        <w:br w:type="page"/>
      </w:r>
      <w:r w:rsidR="00A6793B">
        <w:rPr>
          <w:rFonts w:ascii="Book Antiqua" w:eastAsia="Book Antiqua" w:hAnsi="Book Antiqua" w:cs="Book Antiqua"/>
          <w:b/>
          <w:caps/>
          <w:color w:val="000000"/>
          <w:u w:val="single"/>
        </w:rPr>
        <w:lastRenderedPageBreak/>
        <w:t>INTRODUCTION</w:t>
      </w:r>
    </w:p>
    <w:p w14:paraId="7AA001EB" w14:textId="77777777" w:rsidR="00A77B3E" w:rsidRDefault="00A6793B">
      <w:pPr>
        <w:spacing w:line="360" w:lineRule="auto"/>
        <w:jc w:val="both"/>
      </w:pPr>
      <w:r>
        <w:rPr>
          <w:rFonts w:ascii="Book Antiqua" w:eastAsia="Book Antiqua" w:hAnsi="Book Antiqua" w:cs="Book Antiqua"/>
          <w:color w:val="000000"/>
        </w:rPr>
        <w:t>Sepsis is a sudden-onset life-threatening organ dysfunction that occurs due to a dysregulated immune response to any infection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difference between sepsis and septic shock is that the latter is a sub-set of sepsis wherein circulatory and cellular–metabolic abnormalities are intense enough to significantly increase patient mortality</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Indeed, sepsis has a global health burden that is associated with high healthcare costs. Research suggests that approximately 6% of adult patients admitted to hospitals in the </w:t>
      </w:r>
      <w:r w:rsidR="00845C7F">
        <w:rPr>
          <w:rFonts w:ascii="Book Antiqua" w:eastAsia="Book Antiqua" w:hAnsi="Book Antiqua" w:cs="Book Antiqua"/>
          <w:color w:val="000000"/>
        </w:rPr>
        <w:t>U</w:t>
      </w:r>
      <w:r w:rsidR="00845C7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present with sepsis and there has been </w:t>
      </w:r>
      <w:r w:rsidR="00495C4A">
        <w:rPr>
          <w:rFonts w:ascii="Book Antiqua" w:eastAsia="Book Antiqua" w:hAnsi="Book Antiqua" w:cs="Book Antiqua"/>
          <w:color w:val="000000"/>
        </w:rPr>
        <w:t xml:space="preserve">a </w:t>
      </w:r>
      <w:r>
        <w:rPr>
          <w:rFonts w:ascii="Book Antiqua" w:eastAsia="Book Antiqua" w:hAnsi="Book Antiqua" w:cs="Book Antiqua"/>
          <w:color w:val="000000"/>
        </w:rPr>
        <w:t xml:space="preserve">minimal change in the incidence of this condition in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Over the past few years, there has been intense research to discern novel therapies in the management of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495C4A">
        <w:rPr>
          <w:rFonts w:ascii="Book Antiqua" w:eastAsia="Book Antiqua" w:hAnsi="Book Antiqua" w:cs="Book Antiqua"/>
          <w:color w:val="000000"/>
          <w:szCs w:val="20"/>
          <w:vertAlign w:val="superscript"/>
        </w:rPr>
        <w:t>]</w:t>
      </w:r>
      <w:r w:rsidR="00495C4A">
        <w:rPr>
          <w:rFonts w:ascii="Book Antiqua" w:eastAsia="Book Antiqua" w:hAnsi="Book Antiqua" w:cs="Book Antiqua"/>
          <w:color w:val="000000"/>
        </w:rPr>
        <w:t xml:space="preserve">; </w:t>
      </w:r>
      <w:r>
        <w:rPr>
          <w:rFonts w:ascii="Book Antiqua" w:eastAsia="Book Antiqua" w:hAnsi="Book Antiqua" w:cs="Book Antiqua"/>
          <w:color w:val="000000"/>
        </w:rPr>
        <w:t>however, the condition is still associated with high rates of morbidity and mortality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 meta-analysis of data from high-income countries indicates that intensive care unit (ICU) mortality with sepsis is approximately 37.3% while hospital mortality and 1-</w:t>
      </w:r>
      <w:r w:rsidR="00495C4A">
        <w:rPr>
          <w:rFonts w:ascii="Book Antiqua" w:eastAsia="Book Antiqua" w:hAnsi="Book Antiqua" w:cs="Book Antiqua"/>
          <w:color w:val="000000"/>
        </w:rPr>
        <w:t xml:space="preserve">mo </w:t>
      </w:r>
      <w:r>
        <w:rPr>
          <w:rFonts w:ascii="Book Antiqua" w:eastAsia="Book Antiqua" w:hAnsi="Book Antiqua" w:cs="Book Antiqua"/>
          <w:color w:val="000000"/>
        </w:rPr>
        <w:t>mortality range from 39% to 36.8%</w:t>
      </w:r>
      <w:r w:rsidR="00495C4A">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67767F97" w14:textId="77777777" w:rsidR="00A77B3E" w:rsidRDefault="00A6793B" w:rsidP="00845C7F">
      <w:pPr>
        <w:spacing w:line="360" w:lineRule="auto"/>
        <w:ind w:firstLineChars="100" w:firstLine="240"/>
        <w:jc w:val="both"/>
      </w:pPr>
      <w:r>
        <w:rPr>
          <w:rFonts w:ascii="Book Antiqua" w:eastAsia="Book Antiqua" w:hAnsi="Book Antiqua" w:cs="Book Antiqua"/>
          <w:color w:val="000000"/>
        </w:rPr>
        <w:t>Similar to sepsis, cancer is another leading cause of mortality worldwide. Global data suggest that cancer-related mortality has increased by 25.4% from 2007 to 2017</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845C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comparison with patients without cancer, patients with malignancies have an increased risk of sepsis. </w:t>
      </w:r>
      <w:proofErr w:type="spellStart"/>
      <w:r>
        <w:rPr>
          <w:rFonts w:ascii="Book Antiqua" w:eastAsia="Book Antiqua" w:hAnsi="Book Antiqua" w:cs="Book Antiqua"/>
          <w:color w:val="000000"/>
        </w:rPr>
        <w:t>Taccone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 study on 3147 patients admitted to European</w:t>
      </w:r>
      <w:r w:rsidR="00845C7F">
        <w:rPr>
          <w:rFonts w:ascii="Book Antiqua" w:hAnsi="Book Antiqua" w:cs="Book Antiqua" w:hint="eastAsia"/>
          <w:color w:val="000000"/>
          <w:lang w:eastAsia="zh-CN"/>
        </w:rPr>
        <w:t xml:space="preserve"> </w:t>
      </w:r>
      <w:r>
        <w:rPr>
          <w:rFonts w:ascii="Book Antiqua" w:eastAsia="Book Antiqua" w:hAnsi="Book Antiqua" w:cs="Book Antiqua"/>
          <w:color w:val="000000"/>
        </w:rPr>
        <w:t>ICUs have shown that the prevalence of sepsis in patients with hematological malignancies and solid tumors was 71% and 41.5%</w:t>
      </w:r>
      <w:r w:rsidR="00495C4A">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495C4A">
        <w:rPr>
          <w:rFonts w:ascii="Book Antiqua" w:eastAsia="Book Antiqua" w:hAnsi="Book Antiqua" w:cs="Book Antiqua"/>
          <w:color w:val="000000"/>
        </w:rPr>
        <w:t>,</w:t>
      </w:r>
      <w:r>
        <w:rPr>
          <w:rFonts w:ascii="Book Antiqua" w:eastAsia="Book Antiqua" w:hAnsi="Book Antiqua" w:cs="Book Antiqua"/>
          <w:color w:val="000000"/>
        </w:rPr>
        <w:t xml:space="preserve"> in comparison to 35.9% in patients without cancer. Possible reasons for such high sepsis rates could be the immunosuppression caused by cancer or its treatment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despite the overall increase in cancer-related global mortality, temporal data suggest that </w:t>
      </w:r>
      <w:r w:rsidRPr="00845C7F">
        <w:rPr>
          <w:rFonts w:ascii="Book Antiqua" w:eastAsia="Book Antiqua" w:hAnsi="Book Antiqua" w:cs="Book Antiqua"/>
          <w:color w:val="000000"/>
        </w:rPr>
        <w:t>the</w:t>
      </w:r>
      <w:r>
        <w:rPr>
          <w:rFonts w:ascii="Book Antiqua" w:eastAsia="Book Antiqua" w:hAnsi="Book Antiqua" w:cs="Book Antiqua"/>
          <w:color w:val="000000"/>
        </w:rPr>
        <w:t xml:space="preserve"> survival of cancer patients with sepsis has increased over time. Zuber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 10-year study on the French population have demonstrated a 25.4% decrease in mortality of cancer patients due to sepsis from 1997 to 2008. In another study, </w:t>
      </w:r>
      <w:proofErr w:type="spellStart"/>
      <w:r w:rsidR="00845C7F" w:rsidRPr="00845C7F">
        <w:rPr>
          <w:rFonts w:ascii="Book Antiqua" w:eastAsia="Book Antiqua" w:hAnsi="Book Antiqua" w:cs="Book Antiqua"/>
          <w:color w:val="000000"/>
        </w:rPr>
        <w:t>Pène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compared data of cancer patients with septic shock from two periods, 1998-2001 and 2002-2005. The authors noted that improvement in therapeutic options for sepsis significantly improved survival by 20% between these periods. Considering </w:t>
      </w:r>
      <w:r w:rsidR="00495C4A">
        <w:rPr>
          <w:rFonts w:ascii="Book Antiqua" w:eastAsia="Book Antiqua" w:hAnsi="Book Antiqua" w:cs="Book Antiqua"/>
          <w:color w:val="000000"/>
        </w:rPr>
        <w:t>th</w:t>
      </w:r>
      <w:r w:rsidR="005A342B">
        <w:rPr>
          <w:rFonts w:ascii="Book Antiqua" w:eastAsia="Book Antiqua" w:hAnsi="Book Antiqua" w:cs="Book Antiqua"/>
          <w:color w:val="000000"/>
        </w:rPr>
        <w:t>ese</w:t>
      </w:r>
      <w:r w:rsidR="00495C4A">
        <w:rPr>
          <w:rFonts w:ascii="Book Antiqua" w:eastAsia="Book Antiqua" w:hAnsi="Book Antiqua" w:cs="Book Antiqua"/>
          <w:color w:val="000000"/>
        </w:rPr>
        <w:t xml:space="preserve"> </w:t>
      </w:r>
      <w:r>
        <w:rPr>
          <w:rFonts w:ascii="Book Antiqua" w:eastAsia="Book Antiqua" w:hAnsi="Book Antiqua" w:cs="Book Antiqua"/>
          <w:color w:val="000000"/>
        </w:rPr>
        <w:t xml:space="preserve">data, it would be </w:t>
      </w:r>
      <w:r>
        <w:rPr>
          <w:rFonts w:ascii="Book Antiqua" w:eastAsia="Book Antiqua" w:hAnsi="Book Antiqua" w:cs="Book Antiqua"/>
          <w:color w:val="000000"/>
        </w:rPr>
        <w:lastRenderedPageBreak/>
        <w:t>pertinent to understand if cancer as comorbidity still impacts survival in patients with sepsis. While several recent studies have attempted to answer this clinical question</w:t>
      </w:r>
      <w:r>
        <w:rPr>
          <w:rFonts w:ascii="Book Antiqua" w:eastAsia="Book Antiqua" w:hAnsi="Book Antiqua" w:cs="Book Antiqua"/>
          <w:color w:val="000000"/>
          <w:vertAlign w:val="superscript"/>
        </w:rPr>
        <w:t>[9,12,13]</w:t>
      </w:r>
      <w:r>
        <w:rPr>
          <w:rFonts w:ascii="Book Antiqua" w:eastAsia="Book Antiqua" w:hAnsi="Book Antiqua" w:cs="Book Antiqua"/>
          <w:color w:val="000000"/>
        </w:rPr>
        <w:t>, to the best of our knowledge, no review has attempted to systematically analyze the current evidence. Hence, the purpose of our study was to assess if cancer increases the mortality rates in sepsis patients by pooling evidence from contemporary studies.</w:t>
      </w:r>
    </w:p>
    <w:p w14:paraId="4809C15C" w14:textId="77777777" w:rsidR="00A77B3E" w:rsidRDefault="00A77B3E">
      <w:pPr>
        <w:spacing w:line="360" w:lineRule="auto"/>
        <w:jc w:val="both"/>
      </w:pPr>
    </w:p>
    <w:p w14:paraId="394BC9C7" w14:textId="77777777" w:rsidR="00A77B3E" w:rsidRDefault="00A6793B">
      <w:pPr>
        <w:spacing w:line="360" w:lineRule="auto"/>
        <w:jc w:val="both"/>
      </w:pPr>
      <w:r>
        <w:rPr>
          <w:rFonts w:ascii="Book Antiqua" w:eastAsia="Book Antiqua" w:hAnsi="Book Antiqua" w:cs="Book Antiqua"/>
          <w:b/>
          <w:caps/>
          <w:color w:val="000000"/>
          <w:u w:val="single"/>
        </w:rPr>
        <w:t>MATERIALS AND METHODS</w:t>
      </w:r>
    </w:p>
    <w:p w14:paraId="2B88AB97" w14:textId="77777777" w:rsidR="00A77B3E" w:rsidRPr="00845C7F" w:rsidRDefault="00A6793B">
      <w:pPr>
        <w:spacing w:line="360" w:lineRule="auto"/>
        <w:jc w:val="both"/>
        <w:rPr>
          <w:lang w:eastAsia="zh-CN"/>
        </w:rPr>
      </w:pPr>
      <w:r>
        <w:rPr>
          <w:rFonts w:ascii="Book Antiqua" w:eastAsia="Book Antiqua" w:hAnsi="Book Antiqua" w:cs="Book Antiqua"/>
          <w:color w:val="000000"/>
        </w:rPr>
        <w:t xml:space="preserve">The protocol of our review was registered on PROSPERO with registration </w:t>
      </w:r>
      <w:r w:rsidR="00495C4A">
        <w:rPr>
          <w:rFonts w:ascii="Book Antiqua" w:eastAsia="Book Antiqua" w:hAnsi="Book Antiqua" w:cs="Book Antiqua"/>
          <w:color w:val="000000"/>
        </w:rPr>
        <w:t xml:space="preserve">No. </w:t>
      </w:r>
      <w:r>
        <w:rPr>
          <w:rFonts w:ascii="Book Antiqua" w:eastAsia="Book Antiqua" w:hAnsi="Book Antiqua" w:cs="Book Antiqua"/>
          <w:color w:val="000000"/>
        </w:rPr>
        <w:t xml:space="preserve">CRD42021291886. We followed the reporting guidelines of the </w:t>
      </w:r>
      <w:r w:rsidR="00845C7F">
        <w:rPr>
          <w:rFonts w:ascii="Book Antiqua" w:eastAsia="Book Antiqua" w:hAnsi="Book Antiqua" w:cs="Book Antiqua"/>
          <w:color w:val="000000"/>
        </w:rPr>
        <w:t xml:space="preserve">Preferred Reporting Items for Systematic Reviews and Meta-analyses </w:t>
      </w:r>
      <w:r>
        <w:rPr>
          <w:rFonts w:ascii="Book Antiqua" w:eastAsia="Book Antiqua" w:hAnsi="Book Antiqua" w:cs="Book Antiqua"/>
          <w:color w:val="000000"/>
        </w:rPr>
        <w:t>statement (</w:t>
      </w:r>
      <w:r w:rsidR="00845C7F">
        <w:rPr>
          <w:rFonts w:ascii="Book Antiqua" w:eastAsia="Book Antiqua" w:hAnsi="Book Antiqua" w:cs="Book Antiqua"/>
          <w:color w:val="000000"/>
        </w:rPr>
        <w:t>PRISMA</w:t>
      </w:r>
      <w:r>
        <w:rPr>
          <w:rFonts w:ascii="Book Antiqua" w:eastAsia="Book Antiqua" w:hAnsi="Book Antiqua" w:cs="Book Antiqua"/>
          <w:color w:val="000000"/>
        </w:rPr>
        <w:t xml:space="preserve">) for the current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352B8098" w14:textId="77777777" w:rsidR="00A77B3E" w:rsidRDefault="00A77B3E">
      <w:pPr>
        <w:spacing w:line="360" w:lineRule="auto"/>
        <w:jc w:val="both"/>
      </w:pPr>
    </w:p>
    <w:p w14:paraId="60F11EA9" w14:textId="77777777" w:rsidR="00A77B3E" w:rsidRPr="00845C7F" w:rsidRDefault="00A6793B">
      <w:pPr>
        <w:spacing w:line="360" w:lineRule="auto"/>
        <w:jc w:val="both"/>
        <w:rPr>
          <w:b/>
        </w:rPr>
      </w:pPr>
      <w:r w:rsidRPr="00845C7F">
        <w:rPr>
          <w:rFonts w:ascii="Book Antiqua" w:eastAsia="Book Antiqua" w:hAnsi="Book Antiqua" w:cs="Book Antiqua"/>
          <w:b/>
          <w:i/>
          <w:iCs/>
          <w:color w:val="000000"/>
        </w:rPr>
        <w:t>Literature search</w:t>
      </w:r>
    </w:p>
    <w:p w14:paraId="1D321243" w14:textId="77777777" w:rsidR="00A77B3E" w:rsidRPr="00845C7F" w:rsidRDefault="00A6793B">
      <w:pPr>
        <w:spacing w:line="360" w:lineRule="auto"/>
        <w:jc w:val="both"/>
        <w:rPr>
          <w:lang w:eastAsia="zh-CN"/>
        </w:rPr>
      </w:pPr>
      <w:r>
        <w:rPr>
          <w:rFonts w:ascii="Book Antiqua" w:eastAsia="Book Antiqua" w:hAnsi="Book Antiqua" w:cs="Book Antiqua"/>
          <w:color w:val="000000"/>
        </w:rPr>
        <w:t xml:space="preserve">A systematic and comprehensive search was undertaken with the help of a medical librarian to explore the electronic databases of PubMed, Embase, and Google Scholar. </w:t>
      </w:r>
      <w:r w:rsidR="006B7F43" w:rsidRPr="006B7F43">
        <w:rPr>
          <w:rFonts w:ascii="Book Antiqua" w:eastAsia="Book Antiqua" w:hAnsi="Book Antiqua" w:cs="Book Antiqua"/>
          <w:color w:val="000000"/>
        </w:rPr>
        <w:t xml:space="preserve">We also searched “Reference Citation Analysis” for any additional studies. </w:t>
      </w:r>
      <w:r>
        <w:rPr>
          <w:rFonts w:ascii="Book Antiqua" w:eastAsia="Book Antiqua" w:hAnsi="Book Antiqua" w:cs="Book Antiqua"/>
          <w:color w:val="000000"/>
        </w:rPr>
        <w:t xml:space="preserve">Two authors of the review were involved in the database search which was carried out independently. The time limit of the search </w:t>
      </w:r>
      <w:r w:rsidR="00495C4A">
        <w:rPr>
          <w:rFonts w:ascii="Book Antiqua" w:eastAsia="Book Antiqua" w:hAnsi="Book Antiqua" w:cs="Book Antiqua"/>
          <w:color w:val="000000"/>
        </w:rPr>
        <w:t xml:space="preserve">was </w:t>
      </w:r>
      <w:r>
        <w:rPr>
          <w:rFonts w:ascii="Book Antiqua" w:eastAsia="Book Antiqua" w:hAnsi="Book Antiqua" w:cs="Book Antiqua"/>
          <w:color w:val="000000"/>
        </w:rPr>
        <w:t xml:space="preserve">from January </w:t>
      </w:r>
      <w:r w:rsidR="00845C7F">
        <w:rPr>
          <w:rFonts w:ascii="Book Antiqua" w:hAnsi="Book Antiqua" w:cs="Book Antiqua" w:hint="eastAsia"/>
          <w:color w:val="000000"/>
          <w:lang w:eastAsia="zh-CN"/>
        </w:rPr>
        <w:t xml:space="preserve">1, </w:t>
      </w:r>
      <w:r>
        <w:rPr>
          <w:rFonts w:ascii="Book Antiqua" w:eastAsia="Book Antiqua" w:hAnsi="Book Antiqua" w:cs="Book Antiqua"/>
          <w:color w:val="000000"/>
        </w:rPr>
        <w:t>2001 to</w:t>
      </w:r>
      <w:r w:rsidR="00845C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December </w:t>
      </w:r>
      <w:r w:rsidR="00845C7F">
        <w:rPr>
          <w:rFonts w:ascii="Book Antiqua" w:hAnsi="Book Antiqua" w:cs="Book Antiqua" w:hint="eastAsia"/>
          <w:color w:val="000000"/>
          <w:lang w:eastAsia="zh-CN"/>
        </w:rPr>
        <w:t xml:space="preserve">15, </w:t>
      </w:r>
      <w:r>
        <w:rPr>
          <w:rFonts w:ascii="Book Antiqua" w:eastAsia="Book Antiqua" w:hAnsi="Book Antiqua" w:cs="Book Antiqua"/>
          <w:color w:val="000000"/>
        </w:rPr>
        <w:t>2021. This was done to synthesize only current evidence and exclude older studies. The search terms “cancer”, “malignancy”, “sepsis”, and “septic shock” were used for all databases. Details are presented in Supplementary Table 1. Following the database search, we deduplicated the results. All the remaining studies were analyzed by their titles and abstracts. Articles relevant to the subject of our review were identified and their full texts were extracted. These articles were then examined by two reviewers independently for final inclusion in the review. Any discrepancies in study selection were resolved by consensus. Finally, we also searched the reference list of included studies to look for any other possible inclusions.</w:t>
      </w:r>
    </w:p>
    <w:p w14:paraId="24F35827" w14:textId="77777777" w:rsidR="00A77B3E" w:rsidRDefault="00A77B3E">
      <w:pPr>
        <w:spacing w:line="360" w:lineRule="auto"/>
        <w:jc w:val="both"/>
      </w:pPr>
    </w:p>
    <w:p w14:paraId="26899268" w14:textId="77777777" w:rsidR="00A77B3E" w:rsidRPr="00845C7F" w:rsidRDefault="00A6793B">
      <w:pPr>
        <w:spacing w:line="360" w:lineRule="auto"/>
        <w:jc w:val="both"/>
        <w:rPr>
          <w:b/>
        </w:rPr>
      </w:pPr>
      <w:r w:rsidRPr="00845C7F">
        <w:rPr>
          <w:rFonts w:ascii="Book Antiqua" w:eastAsia="Book Antiqua" w:hAnsi="Book Antiqua" w:cs="Book Antiqua"/>
          <w:b/>
          <w:i/>
          <w:iCs/>
          <w:color w:val="000000"/>
        </w:rPr>
        <w:lastRenderedPageBreak/>
        <w:t>Eligibility criteria</w:t>
      </w:r>
    </w:p>
    <w:p w14:paraId="06C26924" w14:textId="77777777" w:rsidR="00A77B3E" w:rsidRPr="00845C7F" w:rsidRDefault="00A6793B">
      <w:pPr>
        <w:spacing w:line="360" w:lineRule="auto"/>
        <w:jc w:val="both"/>
        <w:rPr>
          <w:lang w:eastAsia="zh-CN"/>
        </w:rPr>
      </w:pPr>
      <w:r>
        <w:rPr>
          <w:rFonts w:ascii="Book Antiqua" w:eastAsia="Book Antiqua" w:hAnsi="Book Antiqua" w:cs="Book Antiqua"/>
          <w:color w:val="000000"/>
        </w:rPr>
        <w:t xml:space="preserve">The inclusion criteria of the review were as follows: </w:t>
      </w:r>
      <w:r w:rsidR="00845C7F">
        <w:rPr>
          <w:rFonts w:ascii="Book Antiqua" w:hAnsi="Book Antiqua" w:cs="Book Antiqua" w:hint="eastAsia"/>
          <w:color w:val="000000"/>
          <w:lang w:eastAsia="zh-CN"/>
        </w:rPr>
        <w:t>(</w:t>
      </w:r>
      <w:r>
        <w:rPr>
          <w:rFonts w:ascii="Book Antiqua" w:eastAsia="Book Antiqua" w:hAnsi="Book Antiqua" w:cs="Book Antiqua"/>
          <w:color w:val="000000"/>
        </w:rPr>
        <w:t>1) All types of cohort (prospective and retrospective), cross-sectional</w:t>
      </w:r>
      <w:r w:rsidR="00495C4A">
        <w:rPr>
          <w:rFonts w:ascii="Book Antiqua" w:eastAsia="Book Antiqua" w:hAnsi="Book Antiqua" w:cs="Book Antiqua"/>
          <w:color w:val="000000"/>
        </w:rPr>
        <w:t>,</w:t>
      </w:r>
      <w:r>
        <w:rPr>
          <w:rFonts w:ascii="Book Antiqua" w:eastAsia="Book Antiqua" w:hAnsi="Book Antiqua" w:cs="Book Antiqua"/>
          <w:color w:val="000000"/>
        </w:rPr>
        <w:t xml:space="preserve"> and case-control studies conducted on adult patients with sepsis. We did not predefine sepsis and any definition used by the study was acceptable</w:t>
      </w:r>
      <w:r w:rsidR="00845C7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5C7F">
        <w:rPr>
          <w:rFonts w:ascii="Book Antiqua" w:hAnsi="Book Antiqua" w:cs="Book Antiqua" w:hint="eastAsia"/>
          <w:color w:val="000000"/>
          <w:lang w:eastAsia="zh-CN"/>
        </w:rPr>
        <w:t>(</w:t>
      </w:r>
      <w:r>
        <w:rPr>
          <w:rFonts w:ascii="Book Antiqua" w:eastAsia="Book Antiqua" w:hAnsi="Book Antiqua" w:cs="Book Antiqua"/>
          <w:color w:val="000000"/>
        </w:rPr>
        <w:t xml:space="preserve">2) Studies were to compare outcomes of patients with cancer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cancer</w:t>
      </w:r>
      <w:r w:rsidR="00845C7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45C7F">
        <w:rPr>
          <w:rFonts w:ascii="Book Antiqua" w:hAnsi="Book Antiqua" w:cs="Book Antiqua" w:hint="eastAsia"/>
          <w:color w:val="000000"/>
          <w:lang w:eastAsia="zh-CN"/>
        </w:rPr>
        <w:t>and (</w:t>
      </w:r>
      <w:r>
        <w:rPr>
          <w:rFonts w:ascii="Book Antiqua" w:eastAsia="Book Antiqua" w:hAnsi="Book Antiqua" w:cs="Book Antiqua"/>
          <w:color w:val="000000"/>
        </w:rPr>
        <w:t>3) Outcomes of interest was mortality</w:t>
      </w:r>
      <w:r w:rsidR="00845C7F">
        <w:rPr>
          <w:rFonts w:ascii="Book Antiqua" w:hAnsi="Book Antiqua" w:cs="Book Antiqua" w:hint="eastAsia"/>
          <w:color w:val="000000"/>
          <w:lang w:eastAsia="zh-CN"/>
        </w:rPr>
        <w:t>.</w:t>
      </w:r>
    </w:p>
    <w:p w14:paraId="6B4836E2" w14:textId="77777777" w:rsidR="00A77B3E" w:rsidRDefault="00495C4A" w:rsidP="00845C7F">
      <w:pPr>
        <w:spacing w:line="360" w:lineRule="auto"/>
        <w:ind w:firstLineChars="100" w:firstLine="240"/>
        <w:jc w:val="both"/>
      </w:pPr>
      <w:r>
        <w:rPr>
          <w:rFonts w:ascii="Book Antiqua" w:eastAsia="Book Antiqua" w:hAnsi="Book Antiqua" w:cs="Book Antiqua"/>
          <w:color w:val="000000"/>
        </w:rPr>
        <w:t xml:space="preserve">The exclusion </w:t>
      </w:r>
      <w:r w:rsidR="00A6793B">
        <w:rPr>
          <w:rFonts w:ascii="Book Antiqua" w:eastAsia="Book Antiqua" w:hAnsi="Book Antiqua" w:cs="Book Antiqua"/>
          <w:color w:val="000000"/>
        </w:rPr>
        <w:t xml:space="preserve">criteria were: </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1) Studies conducted on patients treated before 2001</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 xml:space="preserve"> </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2) Studies on cancer survivors and not on patients with active cancer</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 xml:space="preserve"> </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3) Studies not reporting separate data for sepsis patients</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 xml:space="preserve"> </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4) Non-English language studies</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 xml:space="preserve"> and </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5) Studies reporting duplicate data. Studies with complete overlap of data were excluded. However, studies with partial overlap were to be considered for inclusion.</w:t>
      </w:r>
    </w:p>
    <w:p w14:paraId="4C6E6DC4" w14:textId="77777777" w:rsidR="00A77B3E" w:rsidRDefault="00A77B3E">
      <w:pPr>
        <w:spacing w:line="360" w:lineRule="auto"/>
        <w:jc w:val="both"/>
      </w:pPr>
    </w:p>
    <w:p w14:paraId="4375E72C" w14:textId="77777777" w:rsidR="00A77B3E" w:rsidRPr="00845C7F" w:rsidRDefault="00A6793B">
      <w:pPr>
        <w:spacing w:line="360" w:lineRule="auto"/>
        <w:jc w:val="both"/>
        <w:rPr>
          <w:b/>
        </w:rPr>
      </w:pPr>
      <w:r w:rsidRPr="00845C7F">
        <w:rPr>
          <w:rFonts w:ascii="Book Antiqua" w:eastAsia="Book Antiqua" w:hAnsi="Book Antiqua" w:cs="Book Antiqua"/>
          <w:b/>
          <w:i/>
          <w:iCs/>
          <w:color w:val="000000"/>
        </w:rPr>
        <w:t>Data extraction and quality assessment</w:t>
      </w:r>
    </w:p>
    <w:p w14:paraId="1D325D33" w14:textId="77777777" w:rsidR="00A77B3E" w:rsidRPr="00845C7F" w:rsidRDefault="00A6793B">
      <w:pPr>
        <w:spacing w:line="360" w:lineRule="auto"/>
        <w:jc w:val="both"/>
        <w:rPr>
          <w:lang w:eastAsia="zh-CN"/>
        </w:rPr>
      </w:pPr>
      <w:r>
        <w:rPr>
          <w:rFonts w:ascii="Book Antiqua" w:eastAsia="Book Antiqua" w:hAnsi="Book Antiqua" w:cs="Book Antiqua"/>
          <w:color w:val="000000"/>
        </w:rPr>
        <w:t xml:space="preserve">Two authors independently extracted the following data: </w:t>
      </w:r>
      <w:r w:rsidR="00495C4A">
        <w:rPr>
          <w:rFonts w:ascii="Book Antiqua" w:eastAsia="Book Antiqua" w:hAnsi="Book Antiqua" w:cs="Book Antiqua"/>
          <w:color w:val="000000"/>
        </w:rPr>
        <w:t xml:space="preserve">Author </w:t>
      </w:r>
      <w:r>
        <w:rPr>
          <w:rFonts w:ascii="Book Antiqua" w:eastAsia="Book Antiqua" w:hAnsi="Book Antiqua" w:cs="Book Antiqua"/>
          <w:color w:val="000000"/>
        </w:rPr>
        <w:t xml:space="preserve">details, publication year, study type, study location, the database used, the definition of sepsis, sample size, demographic details, comorbidities, the origin of infection, type of cancer, lactate levels, </w:t>
      </w:r>
      <w:r w:rsidR="00495C4A">
        <w:rPr>
          <w:rFonts w:ascii="Book Antiqua" w:eastAsia="Book Antiqua" w:hAnsi="Book Antiqua" w:cs="Book Antiqua"/>
          <w:color w:val="000000"/>
        </w:rPr>
        <w:t xml:space="preserve">sequential </w:t>
      </w:r>
      <w:r>
        <w:rPr>
          <w:rFonts w:ascii="Book Antiqua" w:eastAsia="Book Antiqua" w:hAnsi="Book Antiqua" w:cs="Book Antiqua"/>
          <w:color w:val="000000"/>
        </w:rPr>
        <w:t>organ failure assessment (SOFA) score, use of invasive ventilation</w:t>
      </w:r>
      <w:r w:rsidR="00495C4A">
        <w:rPr>
          <w:rFonts w:ascii="Book Antiqua" w:eastAsia="Book Antiqua" w:hAnsi="Book Antiqua" w:cs="Book Antiqua"/>
          <w:color w:val="000000"/>
        </w:rPr>
        <w:t>,</w:t>
      </w:r>
      <w:r>
        <w:rPr>
          <w:rFonts w:ascii="Book Antiqua" w:eastAsia="Book Antiqua" w:hAnsi="Book Antiqua" w:cs="Book Antiqua"/>
          <w:color w:val="000000"/>
        </w:rPr>
        <w:t xml:space="preserve"> and follow-up.</w:t>
      </w:r>
    </w:p>
    <w:p w14:paraId="302E3BAE" w14:textId="77777777" w:rsidR="00A77B3E" w:rsidRPr="00845C7F" w:rsidRDefault="00A6793B" w:rsidP="00845C7F">
      <w:pPr>
        <w:spacing w:line="360" w:lineRule="auto"/>
        <w:ind w:firstLineChars="100" w:firstLine="240"/>
        <w:jc w:val="both"/>
        <w:rPr>
          <w:lang w:eastAsia="zh-CN"/>
        </w:rPr>
      </w:pPr>
      <w:r>
        <w:rPr>
          <w:rFonts w:ascii="Book Antiqua" w:eastAsia="Book Antiqua" w:hAnsi="Book Antiqua" w:cs="Book Antiqua"/>
          <w:color w:val="000000"/>
        </w:rPr>
        <w:t>The methodological quality of studies was assessed using the Newcastle-Ottawa scale (NOS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It was conducted by two authors independent of each other. Any disagreements were solved by a discussion. Studies were assessed for selection of study population, comparability, and outcomes, with each domain being awarded a maximum of four, two, and three points</w:t>
      </w:r>
      <w:r w:rsidR="00495C4A">
        <w:rPr>
          <w:rFonts w:ascii="Book Antiqua" w:eastAsia="Book Antiqua" w:hAnsi="Book Antiqua" w:cs="Book Antiqua"/>
          <w:color w:val="000000"/>
        </w:rPr>
        <w:t>,</w:t>
      </w:r>
      <w:r>
        <w:rPr>
          <w:rFonts w:ascii="Book Antiqua" w:eastAsia="Book Antiqua" w:hAnsi="Book Antiqua" w:cs="Book Antiqua"/>
          <w:color w:val="000000"/>
        </w:rPr>
        <w:t xml:space="preserve"> respectively. The maximum score which can be awarded was nine.</w:t>
      </w:r>
    </w:p>
    <w:p w14:paraId="78B446FE" w14:textId="77777777" w:rsidR="00A77B3E" w:rsidRDefault="00A77B3E">
      <w:pPr>
        <w:spacing w:line="360" w:lineRule="auto"/>
        <w:jc w:val="both"/>
      </w:pPr>
    </w:p>
    <w:p w14:paraId="371474BC" w14:textId="77777777" w:rsidR="00A77B3E" w:rsidRPr="00845C7F" w:rsidRDefault="00A6793B">
      <w:pPr>
        <w:spacing w:line="360" w:lineRule="auto"/>
        <w:jc w:val="both"/>
        <w:rPr>
          <w:b/>
        </w:rPr>
      </w:pPr>
      <w:r w:rsidRPr="00845C7F">
        <w:rPr>
          <w:rFonts w:ascii="Book Antiqua" w:eastAsia="Book Antiqua" w:hAnsi="Book Antiqua" w:cs="Book Antiqua"/>
          <w:b/>
          <w:i/>
          <w:iCs/>
          <w:color w:val="000000"/>
        </w:rPr>
        <w:t>Statistical analysis</w:t>
      </w:r>
    </w:p>
    <w:p w14:paraId="26CF30E2" w14:textId="77777777" w:rsidR="00A77B3E" w:rsidRDefault="00495C4A">
      <w:pPr>
        <w:spacing w:line="360" w:lineRule="auto"/>
        <w:jc w:val="both"/>
      </w:pPr>
      <w:r>
        <w:rPr>
          <w:rFonts w:ascii="Book Antiqua" w:eastAsia="Book Antiqua" w:hAnsi="Book Antiqua" w:cs="Book Antiqua"/>
          <w:color w:val="000000"/>
        </w:rPr>
        <w:t>M</w:t>
      </w:r>
      <w:r w:rsidR="00A6793B">
        <w:rPr>
          <w:rFonts w:ascii="Book Antiqua" w:eastAsia="Book Antiqua" w:hAnsi="Book Antiqua" w:cs="Book Antiqua"/>
          <w:color w:val="000000"/>
        </w:rPr>
        <w:t xml:space="preserve">eta-analysis was performed using “Review Manager” </w:t>
      </w:r>
      <w:r w:rsidR="00845C7F">
        <w:rPr>
          <w:rFonts w:ascii="Book Antiqua" w:hAnsi="Book Antiqua" w:cs="Book Antiqua" w:hint="eastAsia"/>
          <w:color w:val="000000"/>
          <w:lang w:eastAsia="zh-CN"/>
        </w:rPr>
        <w:t>[</w:t>
      </w:r>
      <w:proofErr w:type="spellStart"/>
      <w:r w:rsidR="00A6793B">
        <w:rPr>
          <w:rFonts w:ascii="Book Antiqua" w:eastAsia="Book Antiqua" w:hAnsi="Book Antiqua" w:cs="Book Antiqua"/>
          <w:color w:val="000000"/>
        </w:rPr>
        <w:t>RevMan</w:t>
      </w:r>
      <w:proofErr w:type="spellEnd"/>
      <w:r w:rsidR="00A6793B">
        <w:rPr>
          <w:rFonts w:ascii="Book Antiqua" w:eastAsia="Book Antiqua" w:hAnsi="Book Antiqua" w:cs="Book Antiqua"/>
          <w:color w:val="000000"/>
        </w:rPr>
        <w:t xml:space="preserve">, version 5.3; Nordic Cochrane Centre </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Cochrane Collaboration</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 Copenhagen, Denmark; 2014</w:t>
      </w:r>
      <w:r w:rsidR="00845C7F">
        <w:rPr>
          <w:rFonts w:ascii="Book Antiqua" w:hAnsi="Book Antiqua" w:cs="Book Antiqua" w:hint="eastAsia"/>
          <w:color w:val="000000"/>
          <w:lang w:eastAsia="zh-CN"/>
        </w:rPr>
        <w:t>]</w:t>
      </w:r>
      <w:r w:rsidR="00A6793B">
        <w:rPr>
          <w:rFonts w:ascii="Book Antiqua" w:eastAsia="Book Antiqua" w:hAnsi="Book Antiqua" w:cs="Book Antiqua"/>
          <w:color w:val="000000"/>
        </w:rPr>
        <w:t xml:space="preserve">. Both crude and multivariable-adjusted data on mortality were to be extracted from individual </w:t>
      </w:r>
      <w:r w:rsidR="00A6793B">
        <w:rPr>
          <w:rFonts w:ascii="Book Antiqua" w:eastAsia="Book Antiqua" w:hAnsi="Book Antiqua" w:cs="Book Antiqua"/>
          <w:color w:val="000000"/>
        </w:rPr>
        <w:lastRenderedPageBreak/>
        <w:t xml:space="preserve">studies. However, the majority of the studies reported only crude mortality data, and hence a meta-analysis of adjusted data could not be carried out. Mortality data were pooled using </w:t>
      </w:r>
      <w:r w:rsidR="00845C7F">
        <w:rPr>
          <w:rFonts w:ascii="Book Antiqua" w:hAnsi="Book Antiqua" w:cs="Book Antiqua" w:hint="eastAsia"/>
          <w:color w:val="000000"/>
          <w:lang w:eastAsia="zh-CN"/>
        </w:rPr>
        <w:t>o</w:t>
      </w:r>
      <w:r w:rsidR="00A6793B">
        <w:rPr>
          <w:rFonts w:ascii="Book Antiqua" w:eastAsia="Book Antiqua" w:hAnsi="Book Antiqua" w:cs="Book Antiqua"/>
          <w:color w:val="000000"/>
        </w:rPr>
        <w:t xml:space="preserve">dds ratios (OR) with 95% confidence interval (CI). The meta-analysis was conducted using </w:t>
      </w:r>
      <w:r>
        <w:rPr>
          <w:rFonts w:ascii="Book Antiqua" w:eastAsia="Book Antiqua" w:hAnsi="Book Antiqua" w:cs="Book Antiqua"/>
          <w:color w:val="000000"/>
        </w:rPr>
        <w:t xml:space="preserve">a </w:t>
      </w:r>
      <w:r w:rsidR="00A6793B">
        <w:rPr>
          <w:rFonts w:ascii="Book Antiqua" w:eastAsia="Book Antiqua" w:hAnsi="Book Antiqua" w:cs="Book Antiqua"/>
          <w:color w:val="000000"/>
        </w:rPr>
        <w:t xml:space="preserve">random-effects model. Heterogeneity was assessed using the </w:t>
      </w:r>
      <w:r w:rsidR="00A6793B" w:rsidRPr="008E0A7E">
        <w:rPr>
          <w:rFonts w:ascii="Book Antiqua" w:eastAsia="Book Antiqua" w:hAnsi="Book Antiqua" w:cs="Book Antiqua"/>
          <w:i/>
          <w:color w:val="000000"/>
        </w:rPr>
        <w:t>I</w:t>
      </w:r>
      <w:r w:rsidR="00A6793B">
        <w:rPr>
          <w:rFonts w:ascii="Book Antiqua" w:eastAsia="Book Antiqua" w:hAnsi="Book Antiqua" w:cs="Book Antiqua"/>
          <w:color w:val="000000"/>
          <w:vertAlign w:val="superscript"/>
        </w:rPr>
        <w:t>2</w:t>
      </w:r>
      <w:r w:rsidR="00A6793B">
        <w:rPr>
          <w:rFonts w:ascii="Book Antiqua" w:eastAsia="Book Antiqua" w:hAnsi="Book Antiqua" w:cs="Book Antiqua"/>
          <w:color w:val="000000"/>
        </w:rPr>
        <w:t xml:space="preserve"> statistic. </w:t>
      </w:r>
      <w:r w:rsidR="00A6793B" w:rsidRPr="008E0A7E">
        <w:rPr>
          <w:rFonts w:ascii="Book Antiqua" w:eastAsia="Book Antiqua" w:hAnsi="Book Antiqua" w:cs="Book Antiqua"/>
          <w:i/>
          <w:color w:val="000000"/>
        </w:rPr>
        <w:t>I</w:t>
      </w:r>
      <w:r w:rsidR="00A6793B">
        <w:rPr>
          <w:rFonts w:ascii="Book Antiqua" w:eastAsia="Book Antiqua" w:hAnsi="Book Antiqua" w:cs="Book Antiqua"/>
          <w:color w:val="000000"/>
          <w:vertAlign w:val="superscript"/>
        </w:rPr>
        <w:t>2</w:t>
      </w:r>
      <w:r w:rsidR="00A6793B">
        <w:rPr>
          <w:rFonts w:ascii="Book Antiqua" w:eastAsia="Book Antiqua" w:hAnsi="Book Antiqua" w:cs="Book Antiqua"/>
          <w:color w:val="000000"/>
        </w:rPr>
        <w:t xml:space="preserve"> values of 25</w:t>
      </w:r>
      <w:r w:rsidR="008E0A7E">
        <w:rPr>
          <w:rFonts w:ascii="Book Antiqua" w:hAnsi="Book Antiqua" w:cs="Book Antiqua" w:hint="eastAsia"/>
          <w:color w:val="000000"/>
          <w:lang w:eastAsia="zh-CN"/>
        </w:rPr>
        <w:t>%</w:t>
      </w:r>
      <w:r w:rsidR="00A6793B">
        <w:rPr>
          <w:rFonts w:ascii="Book Antiqua" w:eastAsia="Book Antiqua" w:hAnsi="Book Antiqua" w:cs="Book Antiqua"/>
          <w:color w:val="000000"/>
        </w:rPr>
        <w:t>-50% represented low, values of 50</w:t>
      </w:r>
      <w:r w:rsidR="008E0A7E">
        <w:rPr>
          <w:rFonts w:ascii="Book Antiqua" w:hAnsi="Book Antiqua" w:cs="Book Antiqua" w:hint="eastAsia"/>
          <w:color w:val="000000"/>
          <w:lang w:eastAsia="zh-CN"/>
        </w:rPr>
        <w:t>%</w:t>
      </w:r>
      <w:r w:rsidR="00A6793B">
        <w:rPr>
          <w:rFonts w:ascii="Book Antiqua" w:eastAsia="Book Antiqua" w:hAnsi="Book Antiqua" w:cs="Book Antiqua"/>
          <w:color w:val="000000"/>
        </w:rPr>
        <w:t>-75% medium, and more than 75%</w:t>
      </w:r>
      <w:r>
        <w:rPr>
          <w:rFonts w:ascii="Book Antiqua" w:eastAsia="Book Antiqua" w:hAnsi="Book Antiqua" w:cs="Book Antiqua"/>
          <w:color w:val="000000"/>
        </w:rPr>
        <w:t xml:space="preserve"> </w:t>
      </w:r>
      <w:r w:rsidR="00A6793B">
        <w:rPr>
          <w:rFonts w:ascii="Book Antiqua" w:eastAsia="Book Antiqua" w:hAnsi="Book Antiqua" w:cs="Book Antiqua"/>
          <w:color w:val="000000"/>
        </w:rPr>
        <w:t>substantial heterogeneity. A sensitivity analysis was carried out to assess the contribution of each study to the pooled estimate by removing one study</w:t>
      </w:r>
      <w:r>
        <w:rPr>
          <w:rFonts w:ascii="Book Antiqua" w:eastAsia="Book Antiqua" w:hAnsi="Book Antiqua" w:cs="Book Antiqua"/>
          <w:color w:val="000000"/>
        </w:rPr>
        <w:t xml:space="preserve"> </w:t>
      </w:r>
      <w:r w:rsidR="00A6793B">
        <w:rPr>
          <w:rFonts w:ascii="Book Antiqua" w:eastAsia="Book Antiqua" w:hAnsi="Book Antiqua" w:cs="Book Antiqua"/>
          <w:color w:val="000000"/>
        </w:rPr>
        <w:t>at a time and recalculating the pooled effect estimates for the remaining studies. Subgroup analyses were carried out based on the follow-up period and type of cancer.</w:t>
      </w:r>
      <w:r w:rsidR="008E0A7E">
        <w:rPr>
          <w:rFonts w:ascii="Book Antiqua" w:hAnsi="Book Antiqua" w:cs="Book Antiqua" w:hint="eastAsia"/>
          <w:color w:val="000000"/>
          <w:lang w:eastAsia="zh-CN"/>
        </w:rPr>
        <w:t xml:space="preserve"> </w:t>
      </w:r>
      <w:r w:rsidR="00A6793B">
        <w:rPr>
          <w:rFonts w:ascii="Book Antiqua" w:eastAsia="Book Antiqua" w:hAnsi="Book Antiqua" w:cs="Book Antiqua"/>
          <w:color w:val="000000"/>
        </w:rPr>
        <w:t>Mortality data up to 28</w:t>
      </w:r>
      <w:r>
        <w:rPr>
          <w:rFonts w:ascii="Book Antiqua" w:eastAsia="Book Antiqua" w:hAnsi="Book Antiqua" w:cs="Book Antiqua"/>
          <w:color w:val="000000"/>
        </w:rPr>
        <w:t xml:space="preserve"> </w:t>
      </w:r>
      <w:r w:rsidR="00A6793B">
        <w:rPr>
          <w:rFonts w:ascii="Book Antiqua" w:eastAsia="Book Antiqua" w:hAnsi="Book Antiqua" w:cs="Book Antiqua"/>
          <w:color w:val="000000"/>
        </w:rPr>
        <w:t>d</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w:t>
      </w:r>
      <w:r w:rsidR="00A6793B">
        <w:rPr>
          <w:rFonts w:ascii="Book Antiqua" w:eastAsia="Book Antiqua" w:hAnsi="Book Antiqua" w:cs="Book Antiqua"/>
          <w:color w:val="000000"/>
        </w:rPr>
        <w:t>grouped as early mortality while 90-180 d</w:t>
      </w:r>
      <w:r w:rsidR="008E0A7E" w:rsidRPr="008E0A7E">
        <w:rPr>
          <w:rFonts w:ascii="Book Antiqua" w:eastAsia="Book Antiqua" w:hAnsi="Book Antiqua" w:cs="Book Antiqua" w:hint="eastAsia"/>
          <w:color w:val="000000"/>
        </w:rPr>
        <w:t xml:space="preserve"> </w:t>
      </w:r>
      <w:r w:rsidR="00A6793B" w:rsidRPr="008E0A7E">
        <w:rPr>
          <w:rFonts w:ascii="Book Antiqua" w:eastAsia="Book Antiqua" w:hAnsi="Book Antiqua" w:cs="Book Antiqua"/>
          <w:color w:val="000000"/>
        </w:rPr>
        <w:t>of</w:t>
      </w:r>
      <w:r w:rsidR="00A6793B">
        <w:rPr>
          <w:rFonts w:ascii="Book Antiqua" w:eastAsia="Book Antiqua" w:hAnsi="Book Antiqua" w:cs="Book Antiqua"/>
          <w:color w:val="000000"/>
        </w:rPr>
        <w:t xml:space="preserve"> follow-up data </w:t>
      </w:r>
      <w:r w:rsidR="00A6793B" w:rsidRPr="008E0A7E">
        <w:rPr>
          <w:rFonts w:ascii="Book Antiqua" w:eastAsia="Book Antiqua" w:hAnsi="Book Antiqua" w:cs="Book Antiqua"/>
          <w:color w:val="000000"/>
        </w:rPr>
        <w:t>were</w:t>
      </w:r>
      <w:r w:rsidR="00A6793B">
        <w:rPr>
          <w:rFonts w:ascii="Book Antiqua" w:eastAsia="Book Antiqua" w:hAnsi="Book Antiqua" w:cs="Book Antiqua"/>
          <w:color w:val="000000"/>
        </w:rPr>
        <w:t xml:space="preserve"> grouped as late mortality. To assess for inter-study heterogeneity, we conducted a random-effects univariate meta-regression analysis using Open </w:t>
      </w:r>
      <w:proofErr w:type="spellStart"/>
      <w:r w:rsidR="00A6793B">
        <w:rPr>
          <w:rFonts w:ascii="Book Antiqua" w:eastAsia="Book Antiqua" w:hAnsi="Book Antiqua" w:cs="Book Antiqua"/>
          <w:color w:val="000000"/>
        </w:rPr>
        <w:t>MetaAnalyst</w:t>
      </w:r>
      <w:proofErr w:type="spellEnd"/>
      <w:r w:rsidR="00A6793B">
        <w:rPr>
          <w:rFonts w:ascii="Book Antiqua" w:eastAsia="Book Antiqua" w:hAnsi="Book Antiqua" w:cs="Book Antiqua"/>
          <w:color w:val="000000"/>
        </w:rPr>
        <w:t xml:space="preserve"> </w:t>
      </w:r>
      <w:proofErr w:type="gramStart"/>
      <w:r w:rsidR="00A6793B">
        <w:rPr>
          <w:rFonts w:ascii="Book Antiqua" w:eastAsia="Book Antiqua" w:hAnsi="Book Antiqua" w:cs="Book Antiqua"/>
          <w:color w:val="000000"/>
        </w:rPr>
        <w:t>software</w:t>
      </w:r>
      <w:r w:rsidR="00A6793B">
        <w:rPr>
          <w:rFonts w:ascii="Book Antiqua" w:eastAsia="Book Antiqua" w:hAnsi="Book Antiqua" w:cs="Book Antiqua"/>
          <w:color w:val="000000"/>
          <w:vertAlign w:val="superscript"/>
        </w:rPr>
        <w:t>[</w:t>
      </w:r>
      <w:proofErr w:type="gramEnd"/>
      <w:r w:rsidR="00A6793B">
        <w:rPr>
          <w:rFonts w:ascii="Book Antiqua" w:eastAsia="Book Antiqua" w:hAnsi="Book Antiqua" w:cs="Book Antiqua"/>
          <w:color w:val="000000"/>
          <w:vertAlign w:val="superscript"/>
        </w:rPr>
        <w:t>16]</w:t>
      </w:r>
      <w:r w:rsidR="00A6793B">
        <w:rPr>
          <w:rFonts w:ascii="Book Antiqua" w:eastAsia="Book Antiqua" w:hAnsi="Book Antiqua" w:cs="Book Antiqua"/>
          <w:color w:val="000000"/>
        </w:rPr>
        <w:t xml:space="preserve">. The covariates included in the meta-regression were: </w:t>
      </w:r>
      <w:r>
        <w:rPr>
          <w:rFonts w:ascii="Book Antiqua" w:eastAsia="Book Antiqua" w:hAnsi="Book Antiqua" w:cs="Book Antiqua"/>
          <w:color w:val="000000"/>
        </w:rPr>
        <w:t>Age</w:t>
      </w:r>
      <w:r w:rsidR="00A6793B">
        <w:rPr>
          <w:rFonts w:ascii="Book Antiqua" w:eastAsia="Book Antiqua" w:hAnsi="Book Antiqua" w:cs="Book Antiqua"/>
          <w:color w:val="000000"/>
        </w:rPr>
        <w:t xml:space="preserve">, male gender, comorbidities of hypertension, diabetes mellitus, pulmonary disease, renal disease, </w:t>
      </w:r>
      <w:r>
        <w:rPr>
          <w:rFonts w:ascii="Book Antiqua" w:eastAsia="Book Antiqua" w:hAnsi="Book Antiqua" w:cs="Book Antiqua"/>
          <w:color w:val="000000"/>
        </w:rPr>
        <w:t xml:space="preserve">and </w:t>
      </w:r>
      <w:r w:rsidR="00A6793B">
        <w:rPr>
          <w:rFonts w:ascii="Book Antiqua" w:eastAsia="Book Antiqua" w:hAnsi="Book Antiqua" w:cs="Book Antiqua"/>
          <w:color w:val="000000"/>
        </w:rPr>
        <w:t>cardiac disease, and origin of infection (pulmonary, abdominal, urinary tract, or cutaneous).</w:t>
      </w:r>
    </w:p>
    <w:p w14:paraId="759306BF" w14:textId="77777777" w:rsidR="00A77B3E" w:rsidRDefault="00A77B3E">
      <w:pPr>
        <w:spacing w:line="360" w:lineRule="auto"/>
        <w:jc w:val="both"/>
      </w:pPr>
    </w:p>
    <w:p w14:paraId="2476B384" w14:textId="77777777" w:rsidR="00A77B3E" w:rsidRDefault="00A6793B">
      <w:pPr>
        <w:spacing w:line="360" w:lineRule="auto"/>
        <w:jc w:val="both"/>
      </w:pPr>
      <w:r>
        <w:rPr>
          <w:rFonts w:ascii="Book Antiqua" w:eastAsia="Book Antiqua" w:hAnsi="Book Antiqua" w:cs="Book Antiqua"/>
          <w:b/>
          <w:caps/>
          <w:color w:val="000000"/>
          <w:u w:val="single"/>
        </w:rPr>
        <w:t>RESULTS</w:t>
      </w:r>
    </w:p>
    <w:p w14:paraId="78D1989B" w14:textId="77777777" w:rsidR="00A77B3E" w:rsidRPr="008E0A7E" w:rsidRDefault="00A6793B">
      <w:pPr>
        <w:spacing w:line="360" w:lineRule="auto"/>
        <w:jc w:val="both"/>
        <w:rPr>
          <w:b/>
        </w:rPr>
      </w:pPr>
      <w:r w:rsidRPr="008E0A7E">
        <w:rPr>
          <w:rFonts w:ascii="Book Antiqua" w:eastAsia="Book Antiqua" w:hAnsi="Book Antiqua" w:cs="Book Antiqua"/>
          <w:b/>
          <w:i/>
          <w:iCs/>
          <w:color w:val="000000"/>
        </w:rPr>
        <w:t>Study details</w:t>
      </w:r>
    </w:p>
    <w:p w14:paraId="1BD8615B" w14:textId="77777777" w:rsidR="00A77B3E" w:rsidRDefault="00A6793B">
      <w:pPr>
        <w:spacing w:line="360" w:lineRule="auto"/>
        <w:jc w:val="both"/>
      </w:pPr>
      <w:r>
        <w:rPr>
          <w:rFonts w:ascii="Book Antiqua" w:eastAsia="Book Antiqua" w:hAnsi="Book Antiqua" w:cs="Book Antiqua"/>
          <w:color w:val="000000"/>
        </w:rPr>
        <w:t xml:space="preserve">The PRISMA flow chart of the study is presented in Figure 1. </w:t>
      </w:r>
      <w:r w:rsidR="00495C4A">
        <w:rPr>
          <w:rFonts w:ascii="Book Antiqua" w:eastAsia="Book Antiqua" w:hAnsi="Book Antiqua" w:cs="Book Antiqua"/>
          <w:color w:val="000000"/>
        </w:rPr>
        <w:t xml:space="preserve">A total of </w:t>
      </w:r>
      <w:r>
        <w:rPr>
          <w:rFonts w:ascii="Book Antiqua" w:eastAsia="Book Antiqua" w:hAnsi="Book Antiqua" w:cs="Book Antiqua"/>
          <w:color w:val="000000"/>
        </w:rPr>
        <w:t>8938 unique articles were found after the literature search</w:t>
      </w:r>
      <w:r w:rsidR="00495C4A">
        <w:rPr>
          <w:rFonts w:ascii="Book Antiqua" w:eastAsia="Book Antiqua" w:hAnsi="Book Antiqua" w:cs="Book Antiqua"/>
          <w:color w:val="000000"/>
        </w:rPr>
        <w:t xml:space="preserve">, of which </w:t>
      </w:r>
      <w:r>
        <w:rPr>
          <w:rFonts w:ascii="Book Antiqua" w:eastAsia="Book Antiqua" w:hAnsi="Book Antiqua" w:cs="Book Antiqua"/>
          <w:color w:val="000000"/>
        </w:rPr>
        <w:t>8916</w:t>
      </w:r>
      <w:r w:rsidR="00495C4A">
        <w:rPr>
          <w:rFonts w:ascii="Book Antiqua" w:eastAsia="Book Antiqua" w:hAnsi="Book Antiqua" w:cs="Book Antiqua"/>
          <w:color w:val="000000"/>
        </w:rPr>
        <w:t xml:space="preserve"> </w:t>
      </w:r>
      <w:r>
        <w:rPr>
          <w:rFonts w:ascii="Book Antiqua" w:eastAsia="Book Antiqua" w:hAnsi="Book Antiqua" w:cs="Book Antiqua"/>
          <w:color w:val="000000"/>
        </w:rPr>
        <w:t>were excluded after the title and abstract screening and 22</w:t>
      </w:r>
      <w:r w:rsidR="00495C4A">
        <w:rPr>
          <w:rFonts w:ascii="Book Antiqua" w:eastAsia="Book Antiqua" w:hAnsi="Book Antiqua" w:cs="Book Antiqua"/>
          <w:color w:val="000000"/>
        </w:rPr>
        <w:t xml:space="preserve"> </w:t>
      </w:r>
      <w:r>
        <w:rPr>
          <w:rFonts w:ascii="Book Antiqua" w:eastAsia="Book Antiqua" w:hAnsi="Book Antiqua" w:cs="Book Antiqua"/>
          <w:color w:val="000000"/>
        </w:rPr>
        <w:t>were selected for full-text analysis. Thirteen studies did not meet the inclusion criteria and were excluded</w:t>
      </w:r>
      <w:r w:rsidR="00495C4A">
        <w:rPr>
          <w:rFonts w:ascii="Book Antiqua" w:eastAsia="Book Antiqua" w:hAnsi="Book Antiqua" w:cs="Book Antiqua"/>
          <w:color w:val="000000"/>
        </w:rPr>
        <w:t xml:space="preserve"> </w:t>
      </w:r>
      <w:r>
        <w:rPr>
          <w:rFonts w:ascii="Book Antiqua" w:eastAsia="Book Antiqua" w:hAnsi="Book Antiqua" w:cs="Book Antiqua"/>
          <w:color w:val="000000"/>
        </w:rPr>
        <w:t>while the remaining nine</w:t>
      </w:r>
      <w:r w:rsidR="00495C4A">
        <w:rPr>
          <w:rFonts w:ascii="Book Antiqua" w:eastAsia="Book Antiqua" w:hAnsi="Book Antiqua" w:cs="Book Antiqua"/>
          <w:color w:val="000000"/>
        </w:rPr>
        <w:t xml:space="preserve"> </w:t>
      </w:r>
      <w:r>
        <w:rPr>
          <w:rFonts w:ascii="Book Antiqua" w:eastAsia="Book Antiqua" w:hAnsi="Book Antiqua" w:cs="Book Antiqua"/>
          <w:color w:val="000000"/>
        </w:rPr>
        <w:t xml:space="preserve">were selected for the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9,12,17</w:t>
      </w:r>
      <w:r w:rsidR="008E0A7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571B9B07" w14:textId="77777777" w:rsidR="00A77B3E" w:rsidRDefault="00A6793B" w:rsidP="008E0A7E">
      <w:pPr>
        <w:spacing w:line="360" w:lineRule="auto"/>
        <w:ind w:firstLineChars="100" w:firstLine="240"/>
        <w:jc w:val="both"/>
      </w:pPr>
      <w:r>
        <w:rPr>
          <w:rFonts w:ascii="Book Antiqua" w:eastAsia="Book Antiqua" w:hAnsi="Book Antiqua" w:cs="Book Antiqua"/>
          <w:color w:val="000000"/>
        </w:rPr>
        <w:t xml:space="preserve">Details of </w:t>
      </w:r>
      <w:r w:rsidR="00495C4A">
        <w:rPr>
          <w:rFonts w:ascii="Book Antiqua" w:eastAsia="Book Antiqua" w:hAnsi="Book Antiqua" w:cs="Book Antiqua"/>
          <w:color w:val="000000"/>
        </w:rPr>
        <w:t xml:space="preserve">the </w:t>
      </w:r>
      <w:r>
        <w:rPr>
          <w:rFonts w:ascii="Book Antiqua" w:eastAsia="Book Antiqua" w:hAnsi="Book Antiqua" w:cs="Book Antiqua"/>
          <w:color w:val="000000"/>
        </w:rPr>
        <w:t>included studies are presented in Table 1. The studies were published between 2015 to 2021</w:t>
      </w:r>
      <w:r w:rsidR="00495C4A">
        <w:rPr>
          <w:rFonts w:ascii="Book Antiqua" w:eastAsia="Book Antiqua" w:hAnsi="Book Antiqua" w:cs="Book Antiqua"/>
          <w:color w:val="000000"/>
        </w:rPr>
        <w:t>,</w:t>
      </w:r>
      <w:r>
        <w:rPr>
          <w:rFonts w:ascii="Book Antiqua" w:eastAsia="Book Antiqua" w:hAnsi="Book Antiqua" w:cs="Book Antiqua"/>
          <w:color w:val="000000"/>
        </w:rPr>
        <w:t xml:space="preserve"> reporting data from different countries around the world.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was a matched case-control study, one was a prospective cohort</w:t>
      </w:r>
      <w:r>
        <w:rPr>
          <w:rFonts w:ascii="Book Antiqua" w:eastAsia="Book Antiqua" w:hAnsi="Book Antiqua" w:cs="Book Antiqua"/>
          <w:color w:val="000000"/>
          <w:szCs w:val="20"/>
          <w:vertAlign w:val="superscript"/>
        </w:rPr>
        <w:t>[23</w:t>
      </w:r>
      <w:r w:rsidR="00495C4A">
        <w:rPr>
          <w:rFonts w:ascii="Book Antiqua" w:eastAsia="Book Antiqua" w:hAnsi="Book Antiqua" w:cs="Book Antiqua"/>
          <w:color w:val="000000"/>
          <w:szCs w:val="20"/>
          <w:vertAlign w:val="superscript"/>
        </w:rPr>
        <w:t>]</w:t>
      </w:r>
      <w:r w:rsidR="00495C4A">
        <w:rPr>
          <w:rFonts w:ascii="Book Antiqua" w:eastAsia="Book Antiqua" w:hAnsi="Book Antiqua" w:cs="Book Antiqua"/>
          <w:color w:val="000000"/>
        </w:rPr>
        <w:t xml:space="preserve">, </w:t>
      </w:r>
      <w:r>
        <w:rPr>
          <w:rFonts w:ascii="Book Antiqua" w:eastAsia="Book Antiqua" w:hAnsi="Book Antiqua" w:cs="Book Antiqua"/>
          <w:color w:val="000000"/>
        </w:rPr>
        <w:t>while the remaining were retrospective cohort</w:t>
      </w:r>
      <w:r w:rsidRPr="008E0A7E">
        <w:rPr>
          <w:rFonts w:ascii="Book Antiqua" w:eastAsia="Book Antiqua" w:hAnsi="Book Antiqua" w:cs="Book Antiqua"/>
          <w:color w:val="000000"/>
        </w:rPr>
        <w:t>s</w:t>
      </w:r>
      <w:r>
        <w:rPr>
          <w:rFonts w:ascii="Book Antiqua" w:eastAsia="Book Antiqua" w:hAnsi="Book Antiqua" w:cs="Book Antiqua"/>
          <w:color w:val="000000"/>
        </w:rPr>
        <w:t xml:space="preserve"> in nature. The study period ranged from 2001 to 2019. One recent study from the </w:t>
      </w:r>
      <w:r w:rsidR="00845C7F">
        <w:rPr>
          <w:rFonts w:ascii="Book Antiqua" w:eastAsia="Book Antiqua" w:hAnsi="Book Antiqua" w:cs="Book Antiqua"/>
          <w:color w:val="000000"/>
        </w:rPr>
        <w:t>U</w:t>
      </w:r>
      <w:r w:rsidR="00845C7F" w:rsidRPr="008E0A7E">
        <w:rPr>
          <w:rFonts w:ascii="Book Antiqua" w:eastAsia="Book Antiqua" w:hAnsi="Book Antiqua" w:cs="Book Antiqua" w:hint="eastAsia"/>
          <w:color w:val="000000"/>
        </w:rPr>
        <w:t>nited States</w:t>
      </w:r>
      <w:r>
        <w:rPr>
          <w:rFonts w:ascii="Book Antiqua" w:eastAsia="Book Antiqua" w:hAnsi="Book Antiqua" w:cs="Book Antiqua"/>
          <w:color w:val="000000"/>
        </w:rPr>
        <w:t xml:space="preserve"> </w:t>
      </w:r>
      <w:r w:rsidR="00495C4A">
        <w:rPr>
          <w:rFonts w:ascii="Book Antiqua" w:eastAsia="Book Antiqua" w:hAnsi="Book Antiqua" w:cs="Book Antiqua"/>
          <w:color w:val="000000"/>
        </w:rPr>
        <w:t>had</w:t>
      </w:r>
      <w:r>
        <w:rPr>
          <w:rFonts w:ascii="Book Antiqua" w:eastAsia="Book Antiqua" w:hAnsi="Book Antiqua" w:cs="Book Antiqua"/>
          <w:color w:val="000000"/>
        </w:rPr>
        <w:t xml:space="preserve"> </w:t>
      </w:r>
      <w:r w:rsidRPr="008E0A7E">
        <w:rPr>
          <w:rFonts w:ascii="Book Antiqua" w:eastAsia="Book Antiqua" w:hAnsi="Book Antiqua" w:cs="Book Antiqua"/>
          <w:color w:val="000000"/>
        </w:rPr>
        <w:t>a</w:t>
      </w:r>
      <w:r w:rsidR="008E0A7E">
        <w:rPr>
          <w:rFonts w:ascii="Book Antiqua" w:eastAsia="Book Antiqua" w:hAnsi="Book Antiqua" w:cs="Book Antiqua"/>
          <w:color w:val="000000"/>
        </w:rPr>
        <w:t xml:space="preserve"> very large sample size</w:t>
      </w:r>
      <w:r w:rsidR="00495C4A">
        <w:rPr>
          <w:rFonts w:ascii="Book Antiqua" w:eastAsia="Book Antiqua" w:hAnsi="Book Antiqua" w:cs="Book Antiqua"/>
          <w:color w:val="000000"/>
        </w:rPr>
        <w:t>,</w:t>
      </w:r>
      <w:r w:rsidR="008E0A7E">
        <w:rPr>
          <w:rFonts w:ascii="Book Antiqua" w:eastAsia="Book Antiqua" w:hAnsi="Book Antiqua" w:cs="Book Antiqua"/>
          <w:color w:val="000000"/>
        </w:rPr>
        <w:t xml:space="preserve"> with 1105</w:t>
      </w:r>
      <w:r>
        <w:rPr>
          <w:rFonts w:ascii="Book Antiqua" w:eastAsia="Book Antiqua" w:hAnsi="Book Antiqua" w:cs="Book Antiqua"/>
          <w:color w:val="000000"/>
        </w:rPr>
        <w:t>092 cancer a</w:t>
      </w:r>
      <w:r w:rsidR="008E0A7E">
        <w:rPr>
          <w:rFonts w:ascii="Book Antiqua" w:eastAsia="Book Antiqua" w:hAnsi="Book Antiqua" w:cs="Book Antiqua"/>
          <w:color w:val="000000"/>
        </w:rPr>
        <w:t>nd 15246</w:t>
      </w:r>
      <w:r>
        <w:rPr>
          <w:rFonts w:ascii="Book Antiqua" w:eastAsia="Book Antiqua" w:hAnsi="Book Antiqua" w:cs="Book Antiqua"/>
          <w:color w:val="000000"/>
        </w:rPr>
        <w:t xml:space="preserve">921 non-cancer patients. The sample size of the remaining </w:t>
      </w:r>
      <w:r>
        <w:rPr>
          <w:rFonts w:ascii="Book Antiqua" w:eastAsia="Book Antiqua" w:hAnsi="Book Antiqua" w:cs="Book Antiqua"/>
          <w:color w:val="000000"/>
        </w:rPr>
        <w:lastRenderedPageBreak/>
        <w:t>studies ranged from 40 to 7489 patients in the cancer group and 35 to 22382</w:t>
      </w:r>
      <w:r w:rsidR="00495C4A">
        <w:rPr>
          <w:rFonts w:ascii="Book Antiqua" w:eastAsia="Book Antiqua" w:hAnsi="Book Antiqua" w:cs="Book Antiqua"/>
          <w:color w:val="000000"/>
        </w:rPr>
        <w:t xml:space="preserve"> </w:t>
      </w:r>
      <w:r>
        <w:rPr>
          <w:rFonts w:ascii="Book Antiqua" w:eastAsia="Book Antiqua" w:hAnsi="Book Antiqua" w:cs="Book Antiqua"/>
          <w:color w:val="000000"/>
        </w:rPr>
        <w:t>in the non-cancer group. The mean/median age of the study population was &gt;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years across studies. Data on lactate levels, SOFA scores, and use of invasive ventilation were not universally reported by the included studies. Four studies used the recent sepsis-3 consensus definition to classify patients with sepsis. Except for one study</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which included patients only with solid tumors, the remaining studies included all types of cancer patients. The NOS score of the studies ranged from 6 to 8.</w:t>
      </w:r>
    </w:p>
    <w:p w14:paraId="59173382" w14:textId="77777777" w:rsidR="00A77B3E" w:rsidRDefault="00A77B3E">
      <w:pPr>
        <w:spacing w:line="360" w:lineRule="auto"/>
        <w:jc w:val="both"/>
      </w:pPr>
    </w:p>
    <w:p w14:paraId="6A1FE581" w14:textId="77777777" w:rsidR="00A77B3E" w:rsidRPr="008E0A7E" w:rsidRDefault="00A6793B">
      <w:pPr>
        <w:spacing w:line="360" w:lineRule="auto"/>
        <w:jc w:val="both"/>
        <w:rPr>
          <w:b/>
        </w:rPr>
      </w:pPr>
      <w:r w:rsidRPr="008E0A7E">
        <w:rPr>
          <w:rFonts w:ascii="Book Antiqua" w:eastAsia="Book Antiqua" w:hAnsi="Book Antiqua" w:cs="Book Antiqua"/>
          <w:b/>
          <w:i/>
          <w:iCs/>
          <w:color w:val="000000"/>
        </w:rPr>
        <w:t>Meta-analysis</w:t>
      </w:r>
    </w:p>
    <w:p w14:paraId="64B4798D" w14:textId="77777777" w:rsidR="00A77B3E" w:rsidRPr="008E0A7E" w:rsidRDefault="00A6793B">
      <w:pPr>
        <w:spacing w:line="360" w:lineRule="auto"/>
        <w:jc w:val="both"/>
        <w:rPr>
          <w:lang w:eastAsia="zh-CN"/>
        </w:rPr>
      </w:pPr>
      <w:r>
        <w:rPr>
          <w:rFonts w:ascii="Book Antiqua" w:eastAsia="Book Antiqua" w:hAnsi="Book Antiqua" w:cs="Book Antiqua"/>
          <w:color w:val="000000"/>
        </w:rPr>
        <w:t>Six studies reported data on early mortality between cancer and non-cancer patients with sepsis. The meta-analysis demonstrated a non-significant</w:t>
      </w:r>
      <w:r w:rsidR="00495C4A">
        <w:rPr>
          <w:rFonts w:ascii="Book Antiqua" w:eastAsia="Book Antiqua" w:hAnsi="Book Antiqua" w:cs="Book Antiqua"/>
          <w:color w:val="000000"/>
        </w:rPr>
        <w:t xml:space="preserve"> </w:t>
      </w:r>
      <w:r>
        <w:rPr>
          <w:rFonts w:ascii="Book Antiqua" w:eastAsia="Book Antiqua" w:hAnsi="Book Antiqua" w:cs="Book Antiqua"/>
          <w:color w:val="000000"/>
        </w:rPr>
        <w:t xml:space="preserve">tendency </w:t>
      </w:r>
      <w:r w:rsidR="00495C4A">
        <w:rPr>
          <w:rFonts w:ascii="Book Antiqua" w:eastAsia="Book Antiqua" w:hAnsi="Book Antiqua" w:cs="Book Antiqua"/>
          <w:color w:val="000000"/>
        </w:rPr>
        <w:t xml:space="preserve">towards </w:t>
      </w:r>
      <w:r>
        <w:rPr>
          <w:rFonts w:ascii="Book Antiqua" w:eastAsia="Book Antiqua" w:hAnsi="Book Antiqua" w:cs="Book Antiqua"/>
          <w:color w:val="000000"/>
        </w:rPr>
        <w:t>increased risk of early mortality amongst cancer patients with sepsis as compared to those without cancer (OR</w:t>
      </w:r>
      <w:r w:rsidR="00005919">
        <w:rPr>
          <w:rFonts w:ascii="Book Antiqua" w:eastAsia="Book Antiqua" w:hAnsi="Book Antiqua" w:cs="Book Antiqua"/>
          <w:color w:val="000000"/>
        </w:rPr>
        <w:t xml:space="preserve"> = </w:t>
      </w:r>
      <w:r>
        <w:rPr>
          <w:rFonts w:ascii="Book Antiqua" w:eastAsia="Book Antiqua" w:hAnsi="Book Antiqua" w:cs="Book Antiqua"/>
          <w:color w:val="000000"/>
        </w:rPr>
        <w:t>2.77</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0.88</w:t>
      </w:r>
      <w:r w:rsidR="008E0A7E">
        <w:rPr>
          <w:rFonts w:ascii="Book Antiqua" w:hAnsi="Book Antiqua" w:cs="Book Antiqua" w:hint="eastAsia"/>
          <w:color w:val="000000"/>
          <w:lang w:eastAsia="zh-CN"/>
        </w:rPr>
        <w:t>-</w:t>
      </w:r>
      <w:r>
        <w:rPr>
          <w:rFonts w:ascii="Book Antiqua" w:eastAsia="Book Antiqua" w:hAnsi="Book Antiqua" w:cs="Book Antiqua"/>
          <w:color w:val="000000"/>
        </w:rPr>
        <w:t>8.66</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8E0A7E">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99%) (Figure 2). On the other hand, we noted that cancer patients had a statistically significant</w:t>
      </w:r>
      <w:r w:rsidR="00005919">
        <w:rPr>
          <w:rFonts w:ascii="Book Antiqua" w:eastAsia="Book Antiqua" w:hAnsi="Book Antiqua" w:cs="Book Antiqua"/>
          <w:color w:val="000000"/>
        </w:rPr>
        <w:t>ly</w:t>
      </w:r>
      <w:r>
        <w:rPr>
          <w:rFonts w:ascii="Book Antiqua" w:eastAsia="Book Antiqua" w:hAnsi="Book Antiqua" w:cs="Book Antiqua"/>
          <w:color w:val="000000"/>
        </w:rPr>
        <w:t xml:space="preserve"> increased risk of late mortality as compared to non-cancer sepsis patients (OR</w:t>
      </w:r>
      <w:r w:rsidR="00005919">
        <w:rPr>
          <w:rFonts w:ascii="Book Antiqua" w:eastAsia="Book Antiqua" w:hAnsi="Book Antiqua" w:cs="Book Antiqua"/>
          <w:color w:val="000000"/>
        </w:rPr>
        <w:t xml:space="preserve"> = </w:t>
      </w:r>
      <w:r>
        <w:rPr>
          <w:rFonts w:ascii="Book Antiqua" w:eastAsia="Book Antiqua" w:hAnsi="Book Antiqua" w:cs="Book Antiqua"/>
          <w:color w:val="000000"/>
        </w:rPr>
        <w:t>2.46</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1.42</w:t>
      </w:r>
      <w:r w:rsidR="008E0A7E">
        <w:rPr>
          <w:rFonts w:ascii="Book Antiqua" w:hAnsi="Book Antiqua" w:cs="Book Antiqua" w:hint="eastAsia"/>
          <w:color w:val="000000"/>
          <w:lang w:eastAsia="zh-CN"/>
        </w:rPr>
        <w:t>-</w:t>
      </w:r>
      <w:r>
        <w:rPr>
          <w:rFonts w:ascii="Book Antiqua" w:eastAsia="Book Antiqua" w:hAnsi="Book Antiqua" w:cs="Book Antiqua"/>
          <w:color w:val="000000"/>
        </w:rPr>
        <w:t>4.25</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0A7E" w:rsidRPr="008E0A7E">
        <w:rPr>
          <w:rFonts w:ascii="Book Antiqua" w:eastAsia="Book Antiqua" w:hAnsi="Book Antiqua" w:cs="Book Antiqua"/>
          <w:i/>
          <w:color w:val="000000"/>
        </w:rPr>
        <w:t>I</w:t>
      </w:r>
      <w:r w:rsidR="008E0A7E">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sidR="008E0A7E">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99%) (Figure 2). Overall, combining data from all nine studies, cancer was found to significantly increase the risk of mortality in sepsis patients (OR</w:t>
      </w:r>
      <w:r w:rsidR="00005919">
        <w:rPr>
          <w:rFonts w:ascii="Book Antiqua" w:eastAsia="Book Antiqua" w:hAnsi="Book Antiqua" w:cs="Book Antiqua"/>
          <w:color w:val="000000"/>
        </w:rPr>
        <w:t xml:space="preserve"> = </w:t>
      </w:r>
      <w:r>
        <w:rPr>
          <w:rFonts w:ascii="Book Antiqua" w:eastAsia="Book Antiqua" w:hAnsi="Book Antiqua" w:cs="Book Antiqua"/>
          <w:color w:val="000000"/>
        </w:rPr>
        <w:t>2.7</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1.07</w:t>
      </w:r>
      <w:r w:rsidR="008E0A7E">
        <w:rPr>
          <w:rFonts w:ascii="Book Antiqua" w:hAnsi="Book Antiqua" w:cs="Book Antiqua" w:hint="eastAsia"/>
          <w:color w:val="000000"/>
          <w:lang w:eastAsia="zh-CN"/>
        </w:rPr>
        <w:t>-</w:t>
      </w:r>
      <w:r>
        <w:rPr>
          <w:rFonts w:ascii="Book Antiqua" w:eastAsia="Book Antiqua" w:hAnsi="Book Antiqua" w:cs="Book Antiqua"/>
          <w:color w:val="000000"/>
        </w:rPr>
        <w:t>6.84</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0A7E" w:rsidRPr="008E0A7E">
        <w:rPr>
          <w:rFonts w:ascii="Book Antiqua" w:eastAsia="Book Antiqua" w:hAnsi="Book Antiqua" w:cs="Book Antiqua"/>
          <w:i/>
          <w:color w:val="000000"/>
        </w:rPr>
        <w:t>I</w:t>
      </w:r>
      <w:r w:rsidR="008E0A7E">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sidR="008E0A7E">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 (Figure 2). On sensitivity analysis, the results consistently demonstrated an increased risk of mortality with cancer on the exclusion of any study. However, the results were non-significant but still indicative of </w:t>
      </w:r>
      <w:r w:rsidRPr="008E0A7E">
        <w:rPr>
          <w:rFonts w:ascii="Book Antiqua" w:eastAsia="Book Antiqua" w:hAnsi="Book Antiqua" w:cs="Book Antiqua"/>
          <w:color w:val="000000"/>
        </w:rPr>
        <w:t>an</w:t>
      </w:r>
      <w:r>
        <w:rPr>
          <w:rFonts w:ascii="Book Antiqua" w:eastAsia="Book Antiqua" w:hAnsi="Book Antiqua" w:cs="Book Antiqua"/>
          <w:color w:val="000000"/>
        </w:rPr>
        <w:t xml:space="preserve"> increased risk of mortality on the exclusion of the studies of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and </w:t>
      </w:r>
      <w:r w:rsidR="008E0A7E" w:rsidRPr="008E0A7E">
        <w:rPr>
          <w:rFonts w:ascii="Book Antiqua" w:eastAsia="Book Antiqua" w:hAnsi="Book Antiqua" w:cs="Book Antiqua"/>
          <w:color w:val="000000"/>
        </w:rPr>
        <w:t>López</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(Figure 3).</w:t>
      </w:r>
    </w:p>
    <w:p w14:paraId="7AA80171" w14:textId="77777777" w:rsidR="00A77B3E" w:rsidRPr="008E0A7E" w:rsidRDefault="00A6793B" w:rsidP="008E0A7E">
      <w:pPr>
        <w:spacing w:line="360" w:lineRule="auto"/>
        <w:ind w:firstLineChars="100" w:firstLine="240"/>
        <w:jc w:val="both"/>
        <w:rPr>
          <w:lang w:eastAsia="zh-CN"/>
        </w:rPr>
      </w:pPr>
      <w:r>
        <w:rPr>
          <w:rFonts w:ascii="Book Antiqua" w:eastAsia="Book Antiqua" w:hAnsi="Book Antiqua" w:cs="Book Antiqua"/>
          <w:color w:val="000000"/>
        </w:rPr>
        <w:t>Four studies reported separate data on solid tumors and hematological malignancies. Meta-analysis indicated a statistically significant</w:t>
      </w:r>
      <w:r w:rsidR="00005919">
        <w:rPr>
          <w:rFonts w:ascii="Book Antiqua" w:eastAsia="Book Antiqua" w:hAnsi="Book Antiqua" w:cs="Book Antiqua"/>
          <w:color w:val="000000"/>
        </w:rPr>
        <w:t>ly</w:t>
      </w:r>
      <w:r>
        <w:rPr>
          <w:rFonts w:ascii="Book Antiqua" w:eastAsia="Book Antiqua" w:hAnsi="Book Antiqua" w:cs="Book Antiqua"/>
          <w:color w:val="000000"/>
        </w:rPr>
        <w:t xml:space="preserve"> increased risk of mortality in patients with solid tumors (OR</w:t>
      </w:r>
      <w:r w:rsidR="00005919">
        <w:rPr>
          <w:rFonts w:ascii="Book Antiqua" w:eastAsia="Book Antiqua" w:hAnsi="Book Antiqua" w:cs="Book Antiqua"/>
          <w:color w:val="000000"/>
        </w:rPr>
        <w:t xml:space="preserve"> = </w:t>
      </w:r>
      <w:r>
        <w:rPr>
          <w:rFonts w:ascii="Book Antiqua" w:eastAsia="Book Antiqua" w:hAnsi="Book Antiqua" w:cs="Book Antiqua"/>
          <w:color w:val="000000"/>
        </w:rPr>
        <w:t>1.55 95%CI: 1.39</w:t>
      </w:r>
      <w:r w:rsidR="008E0A7E">
        <w:rPr>
          <w:rFonts w:ascii="Book Antiqua" w:hAnsi="Book Antiqua" w:cs="Book Antiqua" w:hint="eastAsia"/>
          <w:color w:val="000000"/>
          <w:lang w:eastAsia="zh-CN"/>
        </w:rPr>
        <w:t>-</w:t>
      </w:r>
      <w:r>
        <w:rPr>
          <w:rFonts w:ascii="Book Antiqua" w:eastAsia="Book Antiqua" w:hAnsi="Book Antiqua" w:cs="Book Antiqua"/>
          <w:color w:val="000000"/>
        </w:rPr>
        <w:t>1.73</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0A7E" w:rsidRPr="008E0A7E">
        <w:rPr>
          <w:rFonts w:ascii="Book Antiqua" w:eastAsia="Book Antiqua" w:hAnsi="Book Antiqua" w:cs="Book Antiqua"/>
          <w:i/>
          <w:color w:val="000000"/>
        </w:rPr>
        <w:t>I</w:t>
      </w:r>
      <w:r w:rsidR="008E0A7E">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sidR="008E0A7E">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76%) (Figure 4) as well as hematological malignancies (OR</w:t>
      </w:r>
      <w:r w:rsidR="00005919">
        <w:rPr>
          <w:rFonts w:ascii="Book Antiqua" w:eastAsia="Book Antiqua" w:hAnsi="Book Antiqua" w:cs="Book Antiqua"/>
          <w:color w:val="000000"/>
        </w:rPr>
        <w:t xml:space="preserve"> = </w:t>
      </w:r>
      <w:r>
        <w:rPr>
          <w:rFonts w:ascii="Book Antiqua" w:eastAsia="Book Antiqua" w:hAnsi="Book Antiqua" w:cs="Book Antiqua"/>
          <w:color w:val="000000"/>
        </w:rPr>
        <w:t>1.5 95%CI: 1.24</w:t>
      </w:r>
      <w:r w:rsidR="008E0A7E">
        <w:rPr>
          <w:rFonts w:ascii="Book Antiqua" w:hAnsi="Book Antiqua" w:cs="Book Antiqua" w:hint="eastAsia"/>
          <w:color w:val="000000"/>
          <w:lang w:eastAsia="zh-CN"/>
        </w:rPr>
        <w:t>-</w:t>
      </w:r>
      <w:r>
        <w:rPr>
          <w:rFonts w:ascii="Book Antiqua" w:eastAsia="Book Antiqua" w:hAnsi="Book Antiqua" w:cs="Book Antiqua"/>
          <w:color w:val="000000"/>
        </w:rPr>
        <w:t>1.81</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0A7E" w:rsidRPr="008E0A7E">
        <w:rPr>
          <w:rFonts w:ascii="Book Antiqua" w:eastAsia="Book Antiqua" w:hAnsi="Book Antiqua" w:cs="Book Antiqua"/>
          <w:i/>
          <w:color w:val="000000"/>
        </w:rPr>
        <w:t>I</w:t>
      </w:r>
      <w:r w:rsidR="008E0A7E">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sidR="008E0A7E">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89%) (Figure 5).</w:t>
      </w:r>
    </w:p>
    <w:p w14:paraId="1A4C497C" w14:textId="77777777" w:rsidR="00A77B3E" w:rsidRDefault="00A6793B" w:rsidP="008E0A7E">
      <w:pPr>
        <w:spacing w:line="360" w:lineRule="auto"/>
        <w:ind w:firstLineChars="100" w:firstLine="240"/>
        <w:jc w:val="both"/>
      </w:pPr>
      <w:r>
        <w:rPr>
          <w:rFonts w:ascii="Book Antiqua" w:eastAsia="Book Antiqua" w:hAnsi="Book Antiqua" w:cs="Book Antiqua"/>
          <w:color w:val="000000"/>
        </w:rPr>
        <w:t xml:space="preserve">A total of 12 covariates were selected in the meta-regression analysis based on the reporting of data by the included studies. Details of meta-regression analysis are presented in Table 2. Scatter plots are presented as </w:t>
      </w:r>
      <w:r w:rsidR="008E0A7E">
        <w:rPr>
          <w:rFonts w:ascii="Book Antiqua" w:eastAsia="Book Antiqua" w:hAnsi="Book Antiqua" w:cs="Book Antiqua"/>
          <w:color w:val="000000"/>
        </w:rPr>
        <w:t>Supplementary Fi</w:t>
      </w:r>
      <w:r>
        <w:rPr>
          <w:rFonts w:ascii="Book Antiqua" w:eastAsia="Book Antiqua" w:hAnsi="Book Antiqua" w:cs="Book Antiqua"/>
          <w:color w:val="000000"/>
        </w:rPr>
        <w:t>gures 1-12. Meta-regression indicated that two comorbidities</w:t>
      </w:r>
      <w:r w:rsidR="00005919">
        <w:rPr>
          <w:rFonts w:ascii="Book Antiqua" w:eastAsia="Book Antiqua" w:hAnsi="Book Antiqua" w:cs="Book Antiqua"/>
          <w:color w:val="000000"/>
        </w:rPr>
        <w:t>,</w:t>
      </w:r>
      <w:r>
        <w:rPr>
          <w:rFonts w:ascii="Book Antiqua" w:eastAsia="Book Antiqua" w:hAnsi="Book Antiqua" w:cs="Book Antiqua"/>
          <w:color w:val="000000"/>
        </w:rPr>
        <w:t xml:space="preserve"> namely, pulmonary disease and renal </w:t>
      </w:r>
      <w:r>
        <w:rPr>
          <w:rFonts w:ascii="Book Antiqua" w:eastAsia="Book Antiqua" w:hAnsi="Book Antiqua" w:cs="Book Antiqua"/>
          <w:color w:val="000000"/>
        </w:rPr>
        <w:lastRenderedPageBreak/>
        <w:t>disease</w:t>
      </w:r>
      <w:r w:rsidR="00005919">
        <w:rPr>
          <w:rFonts w:ascii="Book Antiqua" w:eastAsia="Book Antiqua" w:hAnsi="Book Antiqua" w:cs="Book Antiqua"/>
          <w:color w:val="000000"/>
        </w:rPr>
        <w:t>,</w:t>
      </w:r>
      <w:r>
        <w:rPr>
          <w:rFonts w:ascii="Book Antiqua" w:eastAsia="Book Antiqua" w:hAnsi="Book Antiqua" w:cs="Book Antiqua"/>
          <w:color w:val="000000"/>
        </w:rPr>
        <w:t xml:space="preserve"> significantly influenced the risk of mortality. An increase in the prevalence of comorbid pulmonary and renal diseases increased the risk of mortality in cancer patients with sepsis. Amongst the source of infection covariates used in the analysis, we noted that infections of the urinary tract and cutaneous origin significantly influenced the mortality rates. Mortality rates increased with an increase in the percentage of patients with urinary tract infections while an inverse relationship was seen for infections of cutaneous origin.</w:t>
      </w:r>
    </w:p>
    <w:p w14:paraId="7BABD037" w14:textId="77777777" w:rsidR="00A77B3E" w:rsidRDefault="00A77B3E">
      <w:pPr>
        <w:spacing w:line="360" w:lineRule="auto"/>
        <w:jc w:val="both"/>
      </w:pPr>
    </w:p>
    <w:p w14:paraId="095FDAB3" w14:textId="77777777" w:rsidR="00A77B3E" w:rsidRDefault="00A6793B">
      <w:pPr>
        <w:spacing w:line="360" w:lineRule="auto"/>
        <w:jc w:val="both"/>
      </w:pPr>
      <w:r>
        <w:rPr>
          <w:rFonts w:ascii="Book Antiqua" w:eastAsia="Book Antiqua" w:hAnsi="Book Antiqua" w:cs="Book Antiqua"/>
          <w:b/>
          <w:caps/>
          <w:color w:val="000000"/>
          <w:u w:val="single"/>
        </w:rPr>
        <w:t>DISCUSSION</w:t>
      </w:r>
    </w:p>
    <w:p w14:paraId="3D55BD4D" w14:textId="77777777" w:rsidR="00A77B3E" w:rsidRDefault="00A6793B">
      <w:pPr>
        <w:spacing w:line="360" w:lineRule="auto"/>
        <w:jc w:val="both"/>
      </w:pPr>
      <w:r>
        <w:rPr>
          <w:rFonts w:ascii="Book Antiqua" w:eastAsia="Book Antiqua" w:hAnsi="Book Antiqua" w:cs="Book Antiqua"/>
          <w:color w:val="000000"/>
        </w:rPr>
        <w:t xml:space="preserve">Cancer has been an important cause of sepsis-related hospitalizations for decades. Data from the </w:t>
      </w:r>
      <w:r w:rsidR="00845C7F">
        <w:rPr>
          <w:rFonts w:ascii="Book Antiqua" w:eastAsia="Book Antiqua" w:hAnsi="Book Antiqua" w:cs="Book Antiqua"/>
          <w:color w:val="000000"/>
        </w:rPr>
        <w:t>U</w:t>
      </w:r>
      <w:r w:rsidR="00845C7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suggest that in the 1990s</w:t>
      </w:r>
      <w:r w:rsidR="009A0535">
        <w:rPr>
          <w:rFonts w:ascii="Book Antiqua" w:eastAsia="Book Antiqua" w:hAnsi="Book Antiqua" w:cs="Book Antiqua"/>
          <w:color w:val="000000"/>
        </w:rPr>
        <w:t>,</w:t>
      </w:r>
      <w:r>
        <w:rPr>
          <w:rFonts w:ascii="Book Antiqua" w:eastAsia="Book Antiqua" w:hAnsi="Book Antiqua" w:cs="Book Antiqua"/>
          <w:color w:val="000000"/>
        </w:rPr>
        <w:t xml:space="preserve"> approximately 12% of all hospital admissions for sepsis were due to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Furthermore, cancer-related sepsis was associated with a significantly increased risk of mortality as compared to sepsis without any comorbid malignancies</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However, much has changed in the past two decades with several advances in the management of cancer as well as sepsis patients. Personalized cancer treatment is now possible with cytogenetic evaluations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Progress in hematopoietic stem cell transplant has made the procedure safer and more successful</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Technological strides and pharmaceutical research </w:t>
      </w:r>
      <w:r w:rsidR="009A0535">
        <w:rPr>
          <w:rFonts w:ascii="Book Antiqua" w:eastAsia="Book Antiqua" w:hAnsi="Book Antiqua" w:cs="Book Antiqua"/>
          <w:color w:val="000000"/>
        </w:rPr>
        <w:t xml:space="preserve">have </w:t>
      </w:r>
      <w:r>
        <w:rPr>
          <w:rFonts w:ascii="Book Antiqua" w:eastAsia="Book Antiqua" w:hAnsi="Book Antiqua" w:cs="Book Antiqua"/>
          <w:color w:val="000000"/>
        </w:rPr>
        <w:t xml:space="preserve">reduced the adverse events associated with radiotherapy and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 Chimeric antigen receptor therapy and oncolytic virus therapy are rapidly establishing their place in the field of cancer treatment</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In this context, the clinical question which arises is: Does active cancer still result in worse clinical outcomes in sepsis patients? In an attempt to answer this clinical query</w:t>
      </w:r>
      <w:r w:rsidR="009A0535">
        <w:rPr>
          <w:rFonts w:ascii="Book Antiqua" w:eastAsia="Book Antiqua" w:hAnsi="Book Antiqua" w:cs="Book Antiqua"/>
          <w:color w:val="000000"/>
        </w:rPr>
        <w:t>,</w:t>
      </w:r>
      <w:r>
        <w:rPr>
          <w:rFonts w:ascii="Book Antiqua" w:eastAsia="Book Antiqua" w:hAnsi="Book Antiqua" w:cs="Book Antiqua"/>
          <w:color w:val="000000"/>
        </w:rPr>
        <w:t xml:space="preserve"> we designed the current systematic review to include only contemporary data. This was achieved by two important steps. First, we restricted the search limits to 2001. Second, we included only those studies wherein the study period was after 2001.</w:t>
      </w:r>
    </w:p>
    <w:p w14:paraId="1D4BF643" w14:textId="77777777" w:rsidR="00A77B3E" w:rsidRPr="008E0A7E" w:rsidRDefault="00A6793B" w:rsidP="008E0A7E">
      <w:pPr>
        <w:spacing w:line="360" w:lineRule="auto"/>
        <w:ind w:firstLineChars="100" w:firstLine="240"/>
        <w:jc w:val="both"/>
        <w:rPr>
          <w:lang w:eastAsia="zh-CN"/>
        </w:rPr>
      </w:pPr>
      <w:r>
        <w:rPr>
          <w:rFonts w:ascii="Book Antiqua" w:eastAsia="Book Antiqua" w:hAnsi="Book Antiqua" w:cs="Book Antiqua"/>
          <w:color w:val="000000"/>
        </w:rPr>
        <w:t xml:space="preserve">In our meta-analysis of nine studies, we noted that active cancer was associated with </w:t>
      </w:r>
      <w:r w:rsidR="009A0535">
        <w:rPr>
          <w:rFonts w:ascii="Book Antiqua" w:eastAsia="Book Antiqua" w:hAnsi="Book Antiqua" w:cs="Book Antiqua"/>
          <w:color w:val="000000"/>
        </w:rPr>
        <w:t xml:space="preserve">a </w:t>
      </w:r>
      <w:r>
        <w:rPr>
          <w:rFonts w:ascii="Book Antiqua" w:eastAsia="Book Antiqua" w:hAnsi="Book Antiqua" w:cs="Book Antiqua"/>
          <w:color w:val="000000"/>
        </w:rPr>
        <w:t xml:space="preserve">2.7 times increased risk of mortality as compared to sepsis patients without underlying cancer. In the subgroup analysis based on follow-up duration, the results </w:t>
      </w:r>
      <w:r>
        <w:rPr>
          <w:rFonts w:ascii="Book Antiqua" w:eastAsia="Book Antiqua" w:hAnsi="Book Antiqua" w:cs="Book Antiqua"/>
          <w:color w:val="000000"/>
        </w:rPr>
        <w:lastRenderedPageBreak/>
        <w:t xml:space="preserve">were statistically significant for late mortality, but not for early mortality. However, considering the wide 95%CI of early mortality (0.88 to 8.66) with the lower end very close to 1, the results still indicate a tendency of increased risk of early mortality amongst cancer patients. The credibility of the results was further confirmed on sensitivity analysis wherein there was a consistent increased risk of mortality in cancer patients. For the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17,20]</w:t>
      </w:r>
      <w:r>
        <w:rPr>
          <w:rFonts w:ascii="Book Antiqua" w:eastAsia="Book Antiqua" w:hAnsi="Book Antiqua" w:cs="Book Antiqua"/>
          <w:color w:val="000000"/>
        </w:rPr>
        <w:t xml:space="preserve">, wherein the results were non-significant, the lower end of 95%CI was 0.99 and 0.95 </w:t>
      </w:r>
      <w:r w:rsidR="009A0535">
        <w:rPr>
          <w:rFonts w:ascii="Book Antiqua" w:eastAsia="Book Antiqua" w:hAnsi="Book Antiqua" w:cs="Book Antiqua"/>
          <w:color w:val="000000"/>
        </w:rPr>
        <w:t xml:space="preserve">and </w:t>
      </w:r>
      <w:r>
        <w:rPr>
          <w:rFonts w:ascii="Book Antiqua" w:eastAsia="Book Antiqua" w:hAnsi="Book Antiqua" w:cs="Book Antiqua"/>
          <w:color w:val="000000"/>
        </w:rPr>
        <w:t xml:space="preserve">thereby indicative of a tendency </w:t>
      </w:r>
      <w:r w:rsidRPr="008E0A7E">
        <w:rPr>
          <w:rFonts w:ascii="Book Antiqua" w:eastAsia="Book Antiqua" w:hAnsi="Book Antiqua" w:cs="Book Antiqua"/>
          <w:color w:val="000000"/>
        </w:rPr>
        <w:t>for</w:t>
      </w:r>
      <w:r>
        <w:rPr>
          <w:rFonts w:ascii="Book Antiqua" w:eastAsia="Book Antiqua" w:hAnsi="Book Antiqua" w:cs="Book Antiqua"/>
          <w:color w:val="000000"/>
        </w:rPr>
        <w:t xml:space="preserve"> worse outcomes amongst cancer patients. Increased mortality in cancer patients with sepsis could be attributed to the immunocompromised status due to cancer therapy or the disease itself. For example, chemotherapy-induced neutropenia is a common immune defect seen in patients with malignancies.</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All-cause neutropenia has been shown to increase the risk of mortality amongst cancer patients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Immunotherapy and corticosteroids used to manage cancer can also inhibit the immune system</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have shown that the use of corticosteroids increases </w:t>
      </w:r>
      <w:r w:rsidRPr="008E0A7E">
        <w:rPr>
          <w:rFonts w:ascii="Book Antiqua" w:eastAsia="Book Antiqua" w:hAnsi="Book Antiqua" w:cs="Book Antiqua"/>
          <w:color w:val="000000"/>
        </w:rPr>
        <w:t>the</w:t>
      </w:r>
      <w:r>
        <w:rPr>
          <w:rFonts w:ascii="Book Antiqua" w:eastAsia="Book Antiqua" w:hAnsi="Book Antiqua" w:cs="Book Antiqua"/>
          <w:color w:val="000000"/>
        </w:rPr>
        <w:t xml:space="preserve"> 30-d</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mortality risk in metastatic cancer patients with sepsis. Furthermore, animal studies have shown that tumor development can inhibit T cell activation due to viral or bacterial infection and reduce the response of antigen-presenting cells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The results of our review are supported by other studies demonstrating the role of immunosuppression </w:t>
      </w:r>
      <w:r w:rsidR="009A0535">
        <w:rPr>
          <w:rFonts w:ascii="Book Antiqua" w:eastAsia="Book Antiqua" w:hAnsi="Book Antiqua" w:cs="Book Antiqua"/>
          <w:color w:val="000000"/>
        </w:rPr>
        <w:t xml:space="preserve">in </w:t>
      </w:r>
      <w:r>
        <w:rPr>
          <w:rFonts w:ascii="Book Antiqua" w:eastAsia="Book Antiqua" w:hAnsi="Book Antiqua" w:cs="Book Antiqua"/>
          <w:color w:val="000000"/>
        </w:rPr>
        <w:t xml:space="preserve">clinical outcomes of sepsis patients. </w:t>
      </w:r>
      <w:proofErr w:type="spellStart"/>
      <w:r>
        <w:rPr>
          <w:rFonts w:ascii="Book Antiqua" w:eastAsia="Book Antiqua" w:hAnsi="Book Antiqua" w:cs="Book Antiqua"/>
          <w:color w:val="000000"/>
        </w:rPr>
        <w:t>Tolsma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have shown that any immunocompromised status is independently associated with an increased risk of mortality in sepsis patients. Another recent study by Lindell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has shown that prior malignancies, hemophagocytic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congenital immunodeficiency, and hematopoietic cell transplant significantly increase the risk of early mortality in children with severe sepsis or septic shock. Another reason for worse outcomes in cancer patients could be related to selection bias as the majority of the studies were not case-matched and retrospective in nature. It is plausible that aggressive therapy may not be offered to cancer patients due to the perceived risk of high mortality.</w:t>
      </w:r>
    </w:p>
    <w:p w14:paraId="0633202A" w14:textId="77777777" w:rsidR="00A77B3E" w:rsidRPr="008E0A7E" w:rsidRDefault="00A6793B" w:rsidP="008E0A7E">
      <w:pPr>
        <w:spacing w:line="360" w:lineRule="auto"/>
        <w:ind w:firstLineChars="100" w:firstLine="240"/>
        <w:jc w:val="both"/>
        <w:rPr>
          <w:lang w:eastAsia="zh-CN"/>
        </w:rPr>
      </w:pPr>
      <w:r>
        <w:rPr>
          <w:rFonts w:ascii="Book Antiqua" w:eastAsia="Book Antiqua" w:hAnsi="Book Antiqua" w:cs="Book Antiqua"/>
          <w:color w:val="000000"/>
        </w:rPr>
        <w:t xml:space="preserve">An important limitation of the included studies and our review is that we could not assess the impact of specific cancers on sepsis-related mortality due to </w:t>
      </w:r>
      <w:r w:rsidRPr="008E0A7E">
        <w:rPr>
          <w:rFonts w:ascii="Book Antiqua" w:eastAsia="Book Antiqua" w:hAnsi="Book Antiqua" w:cs="Book Antiqua"/>
          <w:color w:val="000000"/>
        </w:rPr>
        <w:t>wanting of</w:t>
      </w:r>
      <w:r>
        <w:rPr>
          <w:rFonts w:ascii="Book Antiqua" w:eastAsia="Book Antiqua" w:hAnsi="Book Antiqua" w:cs="Book Antiqua"/>
          <w:color w:val="000000"/>
        </w:rPr>
        <w:t xml:space="preserve"> data. </w:t>
      </w:r>
      <w:r>
        <w:rPr>
          <w:rFonts w:ascii="Book Antiqua" w:eastAsia="Book Antiqua" w:hAnsi="Book Antiqua" w:cs="Book Antiqua"/>
          <w:color w:val="000000"/>
        </w:rPr>
        <w:lastRenderedPageBreak/>
        <w:t>At best, a sub-group analysis differentiating hematological and solid malignancies was conducted</w:t>
      </w:r>
      <w:r w:rsidR="009A0535">
        <w:rPr>
          <w:rFonts w:ascii="Book Antiqua" w:eastAsia="Book Antiqua" w:hAnsi="Book Antiqua" w:cs="Book Antiqua"/>
          <w:color w:val="000000"/>
        </w:rPr>
        <w:t>,</w:t>
      </w:r>
      <w:r>
        <w:rPr>
          <w:rFonts w:ascii="Book Antiqua" w:eastAsia="Book Antiqua" w:hAnsi="Book Antiqua" w:cs="Book Antiqua"/>
          <w:color w:val="000000"/>
        </w:rPr>
        <w:t xml:space="preserve"> which indicated an increased risk of mortality with either cancer. The ORs for both hematological and solid malignancies were similar</w:t>
      </w:r>
      <w:r w:rsidR="009A0535">
        <w:rPr>
          <w:rFonts w:ascii="Book Antiqua" w:eastAsia="Book Antiqua" w:hAnsi="Book Antiqua" w:cs="Book Antiqua"/>
          <w:color w:val="000000"/>
        </w:rPr>
        <w:t>,</w:t>
      </w:r>
      <w:r>
        <w:rPr>
          <w:rFonts w:ascii="Book Antiqua" w:eastAsia="Book Antiqua" w:hAnsi="Book Antiqua" w:cs="Book Antiqua"/>
          <w:color w:val="000000"/>
        </w:rPr>
        <w:t xml:space="preserve"> indicating a 1.5 times increased risk of mortality. However, individual included studies have reported variation in the risk of sepsis-related mortality between solid tumors and hematological malignancies. </w:t>
      </w:r>
      <w:proofErr w:type="spellStart"/>
      <w:r>
        <w:rPr>
          <w:rFonts w:ascii="Book Antiqua" w:eastAsia="Book Antiqua" w:hAnsi="Book Antiqua" w:cs="Book Antiqua"/>
          <w:color w:val="000000"/>
        </w:rPr>
        <w:t>Camou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have reported higher mortality rates with solid tumors while Sharma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have reported higher rates with hematological malignancies. Contrastingly but consistent with our results, </w:t>
      </w:r>
      <w:proofErr w:type="spellStart"/>
      <w:r w:rsidR="008E0A7E" w:rsidRPr="008E0A7E">
        <w:rPr>
          <w:rFonts w:ascii="Book Antiqua" w:eastAsia="Book Antiqua" w:hAnsi="Book Antiqua" w:cs="Book Antiqua"/>
          <w:color w:val="000000"/>
        </w:rPr>
        <w:t>Bou</w:t>
      </w:r>
      <w:proofErr w:type="spellEnd"/>
      <w:r w:rsidR="008E0A7E" w:rsidRPr="008E0A7E">
        <w:rPr>
          <w:rFonts w:ascii="Book Antiqua" w:eastAsia="Book Antiqua" w:hAnsi="Book Antiqua" w:cs="Book Antiqua"/>
          <w:color w:val="000000"/>
        </w:rPr>
        <w:t xml:space="preserve"> </w:t>
      </w:r>
      <w:proofErr w:type="spellStart"/>
      <w:r w:rsidR="008E0A7E" w:rsidRPr="008E0A7E">
        <w:rPr>
          <w:rFonts w:ascii="Book Antiqua" w:eastAsia="Book Antiqua" w:hAnsi="Book Antiqua" w:cs="Book Antiqua"/>
          <w:color w:val="000000"/>
        </w:rPr>
        <w:t>Chebl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in a recent study have noted no difference in sepsis-related mortality rates between the two cancer types even with similar rates of intravenous fluid administration, vasopressor use, steroid use, or intubation in the two subgroups. Considering the scarce data available in the literature, further studies are needed to differentiate sepsis characteristics and outcomes amongst patients with solid tumors and hematological malignancies.</w:t>
      </w:r>
    </w:p>
    <w:p w14:paraId="7265AB18" w14:textId="77777777" w:rsidR="00A77B3E" w:rsidRDefault="00A6793B" w:rsidP="008E0A7E">
      <w:pPr>
        <w:spacing w:line="360" w:lineRule="auto"/>
        <w:ind w:firstLineChars="100" w:firstLine="240"/>
        <w:jc w:val="both"/>
      </w:pPr>
      <w:r>
        <w:rPr>
          <w:rFonts w:ascii="Book Antiqua" w:eastAsia="Book Antiqua" w:hAnsi="Book Antiqua" w:cs="Book Antiqua"/>
          <w:color w:val="000000"/>
        </w:rPr>
        <w:t>The results of our review need to be interpreted with caution on account of the high heterogeneity of the meta-analysis. Since the heterogeneity persisted even after subgroup analyses, we performed a meta-regression using 12 confounding variables based on the availability of data from the included studies. We noted that comorbid pulmonary and renal disease were associated with higher mortality rates in cancer patients. Indeed, a healthy pulmonary system is essential for survival in the case of critically ill patients. Several studies have shown that amongst solid cancers, lung cancer is associated with the highest sepsis-related mortality</w:t>
      </w:r>
      <w:r>
        <w:rPr>
          <w:rFonts w:ascii="Book Antiqua" w:eastAsia="Book Antiqua" w:hAnsi="Book Antiqua" w:cs="Book Antiqua"/>
          <w:color w:val="000000"/>
          <w:szCs w:val="20"/>
          <w:vertAlign w:val="superscript"/>
        </w:rPr>
        <w:t>[12,24]</w:t>
      </w:r>
      <w:r>
        <w:rPr>
          <w:rFonts w:ascii="Book Antiqua" w:eastAsia="Book Antiqua" w:hAnsi="Book Antiqua" w:cs="Book Antiqua"/>
          <w:color w:val="000000"/>
        </w:rPr>
        <w:t xml:space="preserve">. Second, we also noted that infections of urinary tract origin were associated with higher mortality rates while the reverse was true for infections of cutaneous origin. Nevertheless, it is important to note that our results were derived from a small cohort of studies and should be interpreted with caution. A recent review by </w:t>
      </w:r>
      <w:proofErr w:type="spellStart"/>
      <w:r>
        <w:rPr>
          <w:rFonts w:ascii="Book Antiqua" w:eastAsia="Book Antiqua" w:hAnsi="Book Antiqua" w:cs="Book Antiqua"/>
          <w:color w:val="000000"/>
        </w:rPr>
        <w:t>Motzkus</w:t>
      </w:r>
      <w:proofErr w:type="spellEnd"/>
      <w:r>
        <w:rPr>
          <w:rFonts w:ascii="Book Antiqua" w:eastAsia="Book Antiqua" w:hAnsi="Book Antiqua" w:cs="Book Antiqua"/>
          <w:color w:val="000000"/>
        </w:rPr>
        <w:t xml:space="preserve"> </w:t>
      </w:r>
      <w:r w:rsidR="008E0A7E">
        <w:rPr>
          <w:rFonts w:ascii="Book Antiqua" w:hAnsi="Book Antiqua" w:cs="Book Antiqua" w:hint="eastAsia"/>
          <w:iCs/>
          <w:color w:val="000000"/>
          <w:lang w:eastAsia="zh-CN"/>
        </w:rPr>
        <w:t xml:space="preserve">and </w:t>
      </w:r>
      <w:proofErr w:type="spellStart"/>
      <w:proofErr w:type="gramStart"/>
      <w:r w:rsidR="008E0A7E">
        <w:rPr>
          <w:rFonts w:ascii="Book Antiqua" w:eastAsia="Book Antiqua" w:hAnsi="Book Antiqua" w:cs="Book Antiqua"/>
          <w:color w:val="000000"/>
        </w:rPr>
        <w:t>Luckmann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assessing the relationship between the origin of infection and sepsis-related mortality could not conclusively establish a link between the two. The authors noted that misclassification of infection and disease states are serious possibilities that prohibit strong conclusions.</w:t>
      </w:r>
    </w:p>
    <w:p w14:paraId="4161AEA1" w14:textId="77777777" w:rsidR="00A77B3E" w:rsidRDefault="00A6793B" w:rsidP="008E0A7E">
      <w:pPr>
        <w:spacing w:line="360" w:lineRule="auto"/>
        <w:ind w:firstLineChars="100" w:firstLine="240"/>
        <w:jc w:val="both"/>
      </w:pPr>
      <w:r>
        <w:rPr>
          <w:rFonts w:ascii="Book Antiqua" w:eastAsia="Book Antiqua" w:hAnsi="Book Antiqua" w:cs="Book Antiqua"/>
          <w:color w:val="000000"/>
        </w:rPr>
        <w:lastRenderedPageBreak/>
        <w:t xml:space="preserve">There are other limitations to our review which need to be mentioned. Foremost, only a limited number of studies were available for inclusion in the review, and the majority of the studies were retrospective in nature. The inherent bias of such studies is well recognized. Second, every study in our review included a heterogeneous population of patients with differences in patient demographics, comorbidities, cancer type, cancer therapy, the origin of infection, sepsis therapy, </w:t>
      </w:r>
      <w:r>
        <w:rPr>
          <w:rFonts w:ascii="Book Antiqua" w:eastAsia="Book Antiqua" w:hAnsi="Book Antiqua" w:cs="Book Antiqua"/>
          <w:i/>
          <w:iCs/>
          <w:color w:val="000000"/>
        </w:rPr>
        <w:t>etc.</w:t>
      </w:r>
      <w:r>
        <w:rPr>
          <w:rFonts w:ascii="Book Antiqua" w:eastAsia="Book Antiqua" w:hAnsi="Book Antiqua" w:cs="Book Antiqua"/>
          <w:color w:val="000000"/>
        </w:rPr>
        <w:t xml:space="preserve"> Since homogenous populations were not included in individual studies, there was bound to be high heterogeneity in our meta-analysis. Third, varied definitions of sepsis were used </w:t>
      </w:r>
      <w:r w:rsidRPr="008E0A7E">
        <w:rPr>
          <w:rFonts w:ascii="Book Antiqua" w:eastAsia="Book Antiqua" w:hAnsi="Book Antiqua" w:cs="Book Antiqua"/>
          <w:color w:val="000000"/>
        </w:rPr>
        <w:t>in</w:t>
      </w:r>
      <w:r>
        <w:rPr>
          <w:rFonts w:ascii="Book Antiqua" w:eastAsia="Book Antiqua" w:hAnsi="Book Antiqua" w:cs="Book Antiqua"/>
          <w:color w:val="000000"/>
        </w:rPr>
        <w:t xml:space="preserve"> the included studies. It is plausible that such differences could have influenced outcomes. Lastly, the majority of the studies reported only crude mortality data. It is known that several confounders can influence mortality rates after sepsis and a pooled analysis of adjusted data would have provided better evidence.</w:t>
      </w:r>
    </w:p>
    <w:p w14:paraId="5B753A84" w14:textId="77777777" w:rsidR="00A77B3E" w:rsidRDefault="00A6793B" w:rsidP="008E0A7E">
      <w:pPr>
        <w:spacing w:line="360" w:lineRule="auto"/>
        <w:ind w:firstLineChars="100" w:firstLine="240"/>
        <w:jc w:val="both"/>
      </w:pPr>
      <w:r>
        <w:rPr>
          <w:rFonts w:ascii="Book Antiqua" w:eastAsia="Book Antiqua" w:hAnsi="Book Antiqua" w:cs="Book Antiqua"/>
          <w:color w:val="000000"/>
        </w:rPr>
        <w:t>Despite these limitations, our study is the first to pool evidence on the impact of cancer on outcomes of patients with sepsis. Only current studies were included in our review to provide recent evidence. All of the included studies were published recently</w:t>
      </w:r>
      <w:r w:rsidR="00CC0D5B">
        <w:rPr>
          <w:rFonts w:ascii="Book Antiqua" w:eastAsia="Book Antiqua" w:hAnsi="Book Antiqua" w:cs="Book Antiqua"/>
          <w:color w:val="000000"/>
        </w:rPr>
        <w:t>,</w:t>
      </w:r>
      <w:r>
        <w:rPr>
          <w:rFonts w:ascii="Book Antiqua" w:eastAsia="Book Antiqua" w:hAnsi="Book Antiqua" w:cs="Book Antiqua"/>
          <w:color w:val="000000"/>
        </w:rPr>
        <w:t xml:space="preserve"> which is indicative of the clinical relevance of the topic. A detailed meta-regression was conducted to assess the influence of different confounders on the pooled effect size.</w:t>
      </w:r>
    </w:p>
    <w:p w14:paraId="3B52C69A" w14:textId="77777777" w:rsidR="00A77B3E" w:rsidRDefault="00A77B3E">
      <w:pPr>
        <w:spacing w:line="360" w:lineRule="auto"/>
        <w:jc w:val="both"/>
      </w:pPr>
    </w:p>
    <w:p w14:paraId="7199C3F4" w14:textId="77777777" w:rsidR="00A77B3E" w:rsidRDefault="00A6793B">
      <w:pPr>
        <w:spacing w:line="360" w:lineRule="auto"/>
        <w:jc w:val="both"/>
      </w:pPr>
      <w:r>
        <w:rPr>
          <w:rFonts w:ascii="Book Antiqua" w:eastAsia="Book Antiqua" w:hAnsi="Book Antiqua" w:cs="Book Antiqua"/>
          <w:b/>
          <w:caps/>
          <w:color w:val="000000"/>
          <w:u w:val="single"/>
        </w:rPr>
        <w:t>CONCLUSION</w:t>
      </w:r>
    </w:p>
    <w:p w14:paraId="32FF68D1" w14:textId="77777777" w:rsidR="00A77B3E" w:rsidRDefault="00A6793B">
      <w:pPr>
        <w:spacing w:line="360" w:lineRule="auto"/>
        <w:jc w:val="both"/>
      </w:pPr>
      <w:r>
        <w:rPr>
          <w:rFonts w:ascii="Book Antiqua" w:eastAsia="Book Antiqua" w:hAnsi="Book Antiqua" w:cs="Book Antiqua"/>
          <w:color w:val="000000"/>
        </w:rPr>
        <w:t>Contemporary evidence indicates that the presence of any cancer in sepsis patients significantly increases the risk of mortality. Scarce data suggest that mortality is equally increased for both solid and hematological cancers. Current evidence is limited by high heterogeneity and there is a need for further studies taking into account several confounding variables to present better evidence.</w:t>
      </w:r>
    </w:p>
    <w:p w14:paraId="0B64F976" w14:textId="77777777" w:rsidR="00A77B3E" w:rsidRDefault="00A77B3E">
      <w:pPr>
        <w:spacing w:line="360" w:lineRule="auto"/>
        <w:jc w:val="both"/>
      </w:pPr>
    </w:p>
    <w:p w14:paraId="3BC2EE0C" w14:textId="77777777" w:rsidR="00A77B3E" w:rsidRDefault="00A6793B">
      <w:pPr>
        <w:spacing w:line="360" w:lineRule="auto"/>
        <w:jc w:val="both"/>
      </w:pPr>
      <w:r>
        <w:rPr>
          <w:rFonts w:ascii="Book Antiqua" w:eastAsia="Book Antiqua" w:hAnsi="Book Antiqua" w:cs="Book Antiqua"/>
          <w:b/>
          <w:caps/>
          <w:color w:val="000000"/>
          <w:u w:val="single"/>
        </w:rPr>
        <w:t>ARTICLE HIGHLIGHTS</w:t>
      </w:r>
    </w:p>
    <w:p w14:paraId="40331575" w14:textId="77777777" w:rsidR="00A77B3E" w:rsidRDefault="00A6793B">
      <w:pPr>
        <w:spacing w:line="360" w:lineRule="auto"/>
        <w:jc w:val="both"/>
      </w:pPr>
      <w:r>
        <w:rPr>
          <w:rFonts w:ascii="Book Antiqua" w:eastAsia="Book Antiqua" w:hAnsi="Book Antiqua" w:cs="Book Antiqua"/>
          <w:b/>
          <w:i/>
          <w:color w:val="000000"/>
        </w:rPr>
        <w:t>Research background</w:t>
      </w:r>
    </w:p>
    <w:p w14:paraId="02CAEDD8" w14:textId="77777777" w:rsidR="00A77B3E" w:rsidRPr="008E0A7E" w:rsidRDefault="00A6793B">
      <w:pPr>
        <w:spacing w:line="360" w:lineRule="auto"/>
        <w:jc w:val="both"/>
        <w:rPr>
          <w:lang w:eastAsia="zh-CN"/>
        </w:rPr>
      </w:pPr>
      <w:r>
        <w:rPr>
          <w:rFonts w:ascii="Book Antiqua" w:eastAsia="Book Antiqua" w:hAnsi="Book Antiqua" w:cs="Book Antiqua"/>
          <w:color w:val="000000"/>
        </w:rPr>
        <w:t>Research suggests that approximately 6% of adult patients admitted to hospitals in the U</w:t>
      </w:r>
      <w:r w:rsidR="00845C7F">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present with sepsis and there has been </w:t>
      </w:r>
      <w:r w:rsidR="00495C4A">
        <w:rPr>
          <w:rFonts w:ascii="Book Antiqua" w:eastAsia="Book Antiqua" w:hAnsi="Book Antiqua" w:cs="Book Antiqua"/>
          <w:color w:val="000000"/>
        </w:rPr>
        <w:t xml:space="preserve">a </w:t>
      </w:r>
      <w:r>
        <w:rPr>
          <w:rFonts w:ascii="Book Antiqua" w:eastAsia="Book Antiqua" w:hAnsi="Book Antiqua" w:cs="Book Antiqua"/>
          <w:color w:val="000000"/>
        </w:rPr>
        <w:t xml:space="preserve">minimal change in the incidence </w:t>
      </w:r>
      <w:r>
        <w:rPr>
          <w:rFonts w:ascii="Book Antiqua" w:eastAsia="Book Antiqua" w:hAnsi="Book Antiqua" w:cs="Book Antiqua"/>
          <w:color w:val="000000"/>
        </w:rPr>
        <w:lastRenderedPageBreak/>
        <w:t xml:space="preserve">of this condition in the last decade. Furthermore, patients with cancer generally have </w:t>
      </w:r>
      <w:r w:rsidR="00CC0D5B">
        <w:rPr>
          <w:rFonts w:ascii="Book Antiqua" w:eastAsia="Book Antiqua" w:hAnsi="Book Antiqua" w:cs="Book Antiqua"/>
          <w:color w:val="000000"/>
        </w:rPr>
        <w:t xml:space="preserve">a </w:t>
      </w:r>
      <w:r>
        <w:rPr>
          <w:rFonts w:ascii="Book Antiqua" w:eastAsia="Book Antiqua" w:hAnsi="Book Antiqua" w:cs="Book Antiqua"/>
          <w:color w:val="000000"/>
        </w:rPr>
        <w:t>higher incidence of sepsis due to immunosuppression caused by cancer or its treatment.</w:t>
      </w:r>
    </w:p>
    <w:p w14:paraId="3E131DC2" w14:textId="77777777" w:rsidR="00A77B3E" w:rsidRDefault="00A77B3E">
      <w:pPr>
        <w:spacing w:line="360" w:lineRule="auto"/>
        <w:jc w:val="both"/>
      </w:pPr>
    </w:p>
    <w:p w14:paraId="7E696E59" w14:textId="77777777" w:rsidR="00A77B3E" w:rsidRDefault="00A6793B">
      <w:pPr>
        <w:spacing w:line="360" w:lineRule="auto"/>
        <w:jc w:val="both"/>
      </w:pPr>
      <w:r>
        <w:rPr>
          <w:rFonts w:ascii="Book Antiqua" w:eastAsia="Book Antiqua" w:hAnsi="Book Antiqua" w:cs="Book Antiqua"/>
          <w:b/>
          <w:i/>
          <w:color w:val="000000"/>
        </w:rPr>
        <w:t>Research motivation</w:t>
      </w:r>
    </w:p>
    <w:p w14:paraId="2DBB3921" w14:textId="77777777" w:rsidR="00A77B3E" w:rsidRDefault="00A6793B">
      <w:pPr>
        <w:spacing w:line="360" w:lineRule="auto"/>
        <w:jc w:val="both"/>
      </w:pPr>
      <w:r>
        <w:rPr>
          <w:rFonts w:ascii="Book Antiqua" w:eastAsia="Book Antiqua" w:hAnsi="Book Antiqua" w:cs="Book Antiqua"/>
          <w:color w:val="000000"/>
        </w:rPr>
        <w:t>Despite the high incidence of cancer and sepsis in the global population, there has been limited research on the impact of cancer on outcomes of patients with sepsis. It would be pertinent to understand if cancer as a comorbidity impacts survival in patients with sepsis so that appropriate measures could be taken to reduce the incidence of adverse outcomes.</w:t>
      </w:r>
    </w:p>
    <w:p w14:paraId="028B76F1" w14:textId="77777777" w:rsidR="00A77B3E" w:rsidRDefault="00A77B3E">
      <w:pPr>
        <w:spacing w:line="360" w:lineRule="auto"/>
        <w:jc w:val="both"/>
      </w:pPr>
    </w:p>
    <w:p w14:paraId="3B5EA7C2" w14:textId="77777777" w:rsidR="00A77B3E" w:rsidRDefault="00A6793B">
      <w:pPr>
        <w:spacing w:line="360" w:lineRule="auto"/>
        <w:jc w:val="both"/>
      </w:pPr>
      <w:r>
        <w:rPr>
          <w:rFonts w:ascii="Book Antiqua" w:eastAsia="Book Antiqua" w:hAnsi="Book Antiqua" w:cs="Book Antiqua"/>
          <w:b/>
          <w:i/>
          <w:color w:val="000000"/>
        </w:rPr>
        <w:t>Research objectives</w:t>
      </w:r>
    </w:p>
    <w:p w14:paraId="39569DC3" w14:textId="77777777" w:rsidR="00A77B3E" w:rsidRDefault="00A6793B">
      <w:pPr>
        <w:spacing w:line="360" w:lineRule="auto"/>
        <w:jc w:val="both"/>
      </w:pPr>
      <w:r>
        <w:rPr>
          <w:rFonts w:ascii="Book Antiqua" w:eastAsia="Book Antiqua" w:hAnsi="Book Antiqua" w:cs="Book Antiqua"/>
          <w:color w:val="000000"/>
        </w:rPr>
        <w:t>The purpose of our study was to assess if cancer increases the mortality rates in sepsis patients by pooling evidence from contemporary studies.</w:t>
      </w:r>
    </w:p>
    <w:p w14:paraId="4AEF1BFA" w14:textId="77777777" w:rsidR="00A77B3E" w:rsidRDefault="00A77B3E">
      <w:pPr>
        <w:spacing w:line="360" w:lineRule="auto"/>
        <w:jc w:val="both"/>
      </w:pPr>
    </w:p>
    <w:p w14:paraId="5211335D" w14:textId="77777777" w:rsidR="00A77B3E" w:rsidRDefault="00A6793B">
      <w:pPr>
        <w:spacing w:line="360" w:lineRule="auto"/>
        <w:jc w:val="both"/>
      </w:pPr>
      <w:r>
        <w:rPr>
          <w:rFonts w:ascii="Book Antiqua" w:eastAsia="Book Antiqua" w:hAnsi="Book Antiqua" w:cs="Book Antiqua"/>
          <w:b/>
          <w:i/>
          <w:color w:val="000000"/>
        </w:rPr>
        <w:t>Research methods</w:t>
      </w:r>
    </w:p>
    <w:p w14:paraId="78EC660D" w14:textId="77777777" w:rsidR="00A77B3E" w:rsidRDefault="00A6793B">
      <w:pPr>
        <w:spacing w:line="360" w:lineRule="auto"/>
        <w:jc w:val="both"/>
      </w:pPr>
      <w:r>
        <w:rPr>
          <w:rFonts w:ascii="Book Antiqua" w:eastAsia="Book Antiqua" w:hAnsi="Book Antiqua" w:cs="Book Antiqua"/>
          <w:color w:val="000000"/>
        </w:rPr>
        <w:t xml:space="preserve">PubMed, Embase, and Google Scholar databases were searched from January </w:t>
      </w:r>
      <w:r w:rsidR="008E0A7E">
        <w:rPr>
          <w:rFonts w:ascii="Book Antiqua" w:hAnsi="Book Antiqua" w:cs="Book Antiqua" w:hint="eastAsia"/>
          <w:color w:val="000000"/>
          <w:lang w:eastAsia="zh-CN"/>
        </w:rPr>
        <w:t xml:space="preserve">1, </w:t>
      </w:r>
      <w:r>
        <w:rPr>
          <w:rFonts w:ascii="Book Antiqua" w:eastAsia="Book Antiqua" w:hAnsi="Book Antiqua" w:cs="Book Antiqua"/>
          <w:color w:val="000000"/>
        </w:rPr>
        <w:t xml:space="preserve">2001 to December </w:t>
      </w:r>
      <w:r w:rsidR="008E0A7E">
        <w:rPr>
          <w:rFonts w:ascii="Book Antiqua" w:hAnsi="Book Antiqua" w:cs="Book Antiqua" w:hint="eastAsia"/>
          <w:color w:val="000000"/>
          <w:lang w:eastAsia="zh-CN"/>
        </w:rPr>
        <w:t xml:space="preserve">15, </w:t>
      </w:r>
      <w:r>
        <w:rPr>
          <w:rFonts w:ascii="Book Antiqua" w:eastAsia="Book Antiqua" w:hAnsi="Book Antiqua" w:cs="Book Antiqua"/>
          <w:color w:val="000000"/>
        </w:rPr>
        <w:t xml:space="preserve">2021 for studies comparing outcomes of sepsis patients based on the presence of active cancer. Mortality data was pooled using odds ratio (OR) and 95% confidence intervals (CI) in a </w:t>
      </w:r>
      <w:r w:rsidR="00CC0D5B">
        <w:rPr>
          <w:rFonts w:ascii="Book Antiqua" w:eastAsia="Book Antiqua" w:hAnsi="Book Antiqua" w:cs="Book Antiqua"/>
          <w:color w:val="000000"/>
        </w:rPr>
        <w:t>random-</w:t>
      </w:r>
      <w:r>
        <w:rPr>
          <w:rFonts w:ascii="Book Antiqua" w:eastAsia="Book Antiqua" w:hAnsi="Book Antiqua" w:cs="Book Antiqua"/>
          <w:color w:val="000000"/>
        </w:rPr>
        <w:t>effects model. Meta-regression was conducted to assess the influence of confounders on mortality rates.</w:t>
      </w:r>
    </w:p>
    <w:p w14:paraId="2013F6D0" w14:textId="77777777" w:rsidR="00A77B3E" w:rsidRDefault="00A77B3E">
      <w:pPr>
        <w:spacing w:line="360" w:lineRule="auto"/>
        <w:jc w:val="both"/>
      </w:pPr>
    </w:p>
    <w:p w14:paraId="38F0473B" w14:textId="77777777" w:rsidR="00A77B3E" w:rsidRDefault="00A6793B">
      <w:pPr>
        <w:spacing w:line="360" w:lineRule="auto"/>
        <w:jc w:val="both"/>
      </w:pPr>
      <w:r>
        <w:rPr>
          <w:rFonts w:ascii="Book Antiqua" w:eastAsia="Book Antiqua" w:hAnsi="Book Antiqua" w:cs="Book Antiqua"/>
          <w:b/>
          <w:i/>
          <w:color w:val="000000"/>
        </w:rPr>
        <w:t>Research results</w:t>
      </w:r>
    </w:p>
    <w:p w14:paraId="74E968B7" w14:textId="77777777" w:rsidR="00A77B3E" w:rsidRDefault="00A6793B">
      <w:pPr>
        <w:spacing w:line="360" w:lineRule="auto"/>
        <w:jc w:val="both"/>
      </w:pPr>
      <w:r>
        <w:rPr>
          <w:rFonts w:ascii="Book Antiqua" w:eastAsia="Book Antiqua" w:hAnsi="Book Antiqua" w:cs="Book Antiqua"/>
          <w:color w:val="000000"/>
        </w:rPr>
        <w:t xml:space="preserve">Nine studies were included. </w:t>
      </w:r>
      <w:r w:rsidR="00CC0D5B">
        <w:rPr>
          <w:rFonts w:ascii="Book Antiqua" w:eastAsia="Book Antiqua" w:hAnsi="Book Antiqua" w:cs="Book Antiqua"/>
          <w:color w:val="000000"/>
        </w:rPr>
        <w:t>M</w:t>
      </w:r>
      <w:r>
        <w:rPr>
          <w:rFonts w:ascii="Book Antiqua" w:eastAsia="Book Antiqua" w:hAnsi="Book Antiqua" w:cs="Book Antiqua"/>
          <w:color w:val="000000"/>
        </w:rPr>
        <w:t>eta-analysis demonstrated a non-significant</w:t>
      </w:r>
      <w:r w:rsidR="00CC0D5B">
        <w:rPr>
          <w:rFonts w:ascii="Book Antiqua" w:eastAsia="Book Antiqua" w:hAnsi="Book Antiqua" w:cs="Book Antiqua"/>
          <w:color w:val="000000"/>
        </w:rPr>
        <w:t xml:space="preserve"> </w:t>
      </w:r>
      <w:r>
        <w:rPr>
          <w:rFonts w:ascii="Book Antiqua" w:eastAsia="Book Antiqua" w:hAnsi="Book Antiqua" w:cs="Book Antiqua"/>
          <w:color w:val="000000"/>
        </w:rPr>
        <w:t xml:space="preserve">tendency </w:t>
      </w:r>
      <w:r w:rsidR="00CC0D5B">
        <w:rPr>
          <w:rFonts w:ascii="Book Antiqua" w:eastAsia="Book Antiqua" w:hAnsi="Book Antiqua" w:cs="Book Antiqua"/>
          <w:color w:val="000000"/>
        </w:rPr>
        <w:t xml:space="preserve">towards </w:t>
      </w:r>
      <w:r>
        <w:rPr>
          <w:rFonts w:ascii="Book Antiqua" w:eastAsia="Book Antiqua" w:hAnsi="Book Antiqua" w:cs="Book Antiqua"/>
          <w:color w:val="000000"/>
        </w:rPr>
        <w:t>increased risk of early mortality (OR</w:t>
      </w:r>
      <w:r w:rsidR="00CC0D5B">
        <w:rPr>
          <w:rFonts w:ascii="Book Antiqua" w:eastAsia="Book Antiqua" w:hAnsi="Book Antiqua" w:cs="Book Antiqua"/>
          <w:color w:val="000000"/>
        </w:rPr>
        <w:t xml:space="preserve"> = </w:t>
      </w:r>
      <w:r>
        <w:rPr>
          <w:rFonts w:ascii="Book Antiqua" w:eastAsia="Book Antiqua" w:hAnsi="Book Antiqua" w:cs="Book Antiqua"/>
          <w:color w:val="000000"/>
        </w:rPr>
        <w:t>2.77</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0.88</w:t>
      </w:r>
      <w:r w:rsidR="008E0A7E">
        <w:rPr>
          <w:rFonts w:ascii="Book Antiqua" w:hAnsi="Book Antiqua" w:cs="Book Antiqua" w:hint="eastAsia"/>
          <w:color w:val="000000"/>
          <w:lang w:eastAsia="zh-CN"/>
        </w:rPr>
        <w:t>-</w:t>
      </w:r>
      <w:r>
        <w:rPr>
          <w:rFonts w:ascii="Book Antiqua" w:eastAsia="Book Antiqua" w:hAnsi="Book Antiqua" w:cs="Book Antiqua"/>
          <w:color w:val="000000"/>
        </w:rPr>
        <w:t>8.66</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8E0A7E">
        <w:rPr>
          <w:rFonts w:ascii="Book Antiqua" w:eastAsia="Book Antiqua" w:hAnsi="Book Antiqua" w:cs="Book Antiqua"/>
          <w:i/>
          <w:color w:val="000000"/>
        </w:rPr>
        <w:t>I</w:t>
      </w:r>
      <w:r>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99%) and a statistically significant</w:t>
      </w:r>
      <w:r w:rsidR="00CC0D5B">
        <w:rPr>
          <w:rFonts w:ascii="Book Antiqua" w:eastAsia="Book Antiqua" w:hAnsi="Book Antiqua" w:cs="Book Antiqua"/>
          <w:color w:val="000000"/>
        </w:rPr>
        <w:t>ly</w:t>
      </w:r>
      <w:r>
        <w:rPr>
          <w:rFonts w:ascii="Book Antiqua" w:eastAsia="Book Antiqua" w:hAnsi="Book Antiqua" w:cs="Book Antiqua"/>
          <w:color w:val="000000"/>
        </w:rPr>
        <w:t xml:space="preserve"> increased risk of late mortality amongst cancer patients as compared to non-cancer sepsis patients (OR</w:t>
      </w:r>
      <w:r w:rsidR="00CC0D5B">
        <w:rPr>
          <w:rFonts w:ascii="Book Antiqua" w:eastAsia="Book Antiqua" w:hAnsi="Book Antiqua" w:cs="Book Antiqua"/>
          <w:color w:val="000000"/>
        </w:rPr>
        <w:t xml:space="preserve"> = </w:t>
      </w:r>
      <w:r>
        <w:rPr>
          <w:rFonts w:ascii="Book Antiqua" w:eastAsia="Book Antiqua" w:hAnsi="Book Antiqua" w:cs="Book Antiqua"/>
          <w:color w:val="000000"/>
        </w:rPr>
        <w:t>2.46</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1.42</w:t>
      </w:r>
      <w:r w:rsidR="008E0A7E">
        <w:rPr>
          <w:rFonts w:ascii="Book Antiqua" w:hAnsi="Book Antiqua" w:cs="Book Antiqua" w:hint="eastAsia"/>
          <w:color w:val="000000"/>
          <w:lang w:eastAsia="zh-CN"/>
        </w:rPr>
        <w:t>-</w:t>
      </w:r>
      <w:r>
        <w:rPr>
          <w:rFonts w:ascii="Book Antiqua" w:eastAsia="Book Antiqua" w:hAnsi="Book Antiqua" w:cs="Book Antiqua"/>
          <w:color w:val="000000"/>
        </w:rPr>
        <w:t>4.25</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0A7E" w:rsidRPr="008E0A7E">
        <w:rPr>
          <w:rFonts w:ascii="Book Antiqua" w:eastAsia="Book Antiqua" w:hAnsi="Book Antiqua" w:cs="Book Antiqua"/>
          <w:i/>
          <w:color w:val="000000"/>
        </w:rPr>
        <w:t>I</w:t>
      </w:r>
      <w:r w:rsidR="008E0A7E">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sidR="008E0A7E">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99%). Overall, cancer was found to significantly increase the risk of mortality in sepsis patients (OR</w:t>
      </w:r>
      <w:r w:rsidR="00CC0D5B">
        <w:rPr>
          <w:rFonts w:ascii="Book Antiqua" w:eastAsia="Book Antiqua" w:hAnsi="Book Antiqua" w:cs="Book Antiqua"/>
          <w:color w:val="000000"/>
        </w:rPr>
        <w:t xml:space="preserve"> = </w:t>
      </w:r>
      <w:r>
        <w:rPr>
          <w:rFonts w:ascii="Book Antiqua" w:eastAsia="Book Antiqua" w:hAnsi="Book Antiqua" w:cs="Book Antiqua"/>
          <w:color w:val="000000"/>
        </w:rPr>
        <w:t>2.7</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95%CI: 1.07</w:t>
      </w:r>
      <w:r w:rsidR="008E0A7E">
        <w:rPr>
          <w:rFonts w:ascii="Book Antiqua" w:hAnsi="Book Antiqua" w:cs="Book Antiqua" w:hint="eastAsia"/>
          <w:color w:val="000000"/>
          <w:lang w:eastAsia="zh-CN"/>
        </w:rPr>
        <w:t>-</w:t>
      </w:r>
      <w:r>
        <w:rPr>
          <w:rFonts w:ascii="Book Antiqua" w:eastAsia="Book Antiqua" w:hAnsi="Book Antiqua" w:cs="Book Antiqua"/>
          <w:color w:val="000000"/>
        </w:rPr>
        <w:t>6.84</w:t>
      </w:r>
      <w:r w:rsidR="008E0A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0A7E" w:rsidRPr="008E0A7E">
        <w:rPr>
          <w:rFonts w:ascii="Book Antiqua" w:eastAsia="Book Antiqua" w:hAnsi="Book Antiqua" w:cs="Book Antiqua"/>
          <w:i/>
          <w:color w:val="000000"/>
        </w:rPr>
        <w:t>I</w:t>
      </w:r>
      <w:r w:rsidR="008E0A7E">
        <w:rPr>
          <w:rFonts w:ascii="Book Antiqua" w:eastAsia="Book Antiqua" w:hAnsi="Book Antiqua" w:cs="Book Antiqua"/>
          <w:color w:val="000000"/>
          <w:szCs w:val="20"/>
          <w:vertAlign w:val="superscript"/>
        </w:rPr>
        <w:t>2</w:t>
      </w:r>
      <w:r w:rsidR="008E0A7E">
        <w:rPr>
          <w:rFonts w:ascii="Book Antiqua" w:hAnsi="Book Antiqua" w:cs="Book Antiqua" w:hint="eastAsia"/>
          <w:color w:val="000000"/>
          <w:szCs w:val="20"/>
          <w:lang w:eastAsia="zh-CN"/>
        </w:rPr>
        <w:t xml:space="preserve"> </w:t>
      </w:r>
      <w:r w:rsidR="008E0A7E">
        <w:rPr>
          <w:rFonts w:ascii="Book Antiqua" w:eastAsia="Book Antiqua" w:hAnsi="Book Antiqua" w:cs="Book Antiqua"/>
          <w:color w:val="000000"/>
        </w:rPr>
        <w:t>=</w:t>
      </w:r>
      <w:r w:rsidR="008E0A7E">
        <w:rPr>
          <w:rFonts w:ascii="Book Antiqua" w:hAnsi="Book Antiqua" w:cs="Book Antiqua" w:hint="eastAsia"/>
          <w:color w:val="000000"/>
          <w:lang w:eastAsia="zh-CN"/>
        </w:rPr>
        <w:t xml:space="preserve"> </w:t>
      </w:r>
      <w:r>
        <w:rPr>
          <w:rFonts w:ascii="Book Antiqua" w:eastAsia="Book Antiqua" w:hAnsi="Book Antiqua" w:cs="Book Antiqua"/>
          <w:color w:val="000000"/>
        </w:rPr>
        <w:t>99%). Meta-analysis indicated a statistically significant</w:t>
      </w:r>
      <w:r w:rsidR="00CC0D5B">
        <w:rPr>
          <w:rFonts w:ascii="Book Antiqua" w:eastAsia="Book Antiqua" w:hAnsi="Book Antiqua" w:cs="Book Antiqua"/>
          <w:color w:val="000000"/>
        </w:rPr>
        <w:t>ly</w:t>
      </w:r>
      <w:r>
        <w:rPr>
          <w:rFonts w:ascii="Book Antiqua" w:eastAsia="Book Antiqua" w:hAnsi="Book Antiqua" w:cs="Book Antiqua"/>
          <w:color w:val="000000"/>
        </w:rPr>
        <w:t xml:space="preserve"> increased risk of mortality in patients with solid tumors as well as hematological </w:t>
      </w:r>
      <w:r>
        <w:rPr>
          <w:rFonts w:ascii="Book Antiqua" w:eastAsia="Book Antiqua" w:hAnsi="Book Antiqua" w:cs="Book Antiqua"/>
          <w:color w:val="000000"/>
        </w:rPr>
        <w:lastRenderedPageBreak/>
        <w:t>malignancies. Meta-regression indicated that an increase in the prevalence of comorbid pulmonary and renal diseases increased the risk of mortality in cancer patients with sepsis. Mortality rates increased with an increase in the percentage of patients with urinary tract infections while an inverse relationship was seen for infections of cutaneous origin.</w:t>
      </w:r>
    </w:p>
    <w:p w14:paraId="39631CDB" w14:textId="77777777" w:rsidR="00A77B3E" w:rsidRDefault="00A77B3E">
      <w:pPr>
        <w:spacing w:line="360" w:lineRule="auto"/>
        <w:jc w:val="both"/>
      </w:pPr>
    </w:p>
    <w:p w14:paraId="2A56D873" w14:textId="77777777" w:rsidR="00A77B3E" w:rsidRDefault="00A6793B">
      <w:pPr>
        <w:spacing w:line="360" w:lineRule="auto"/>
        <w:jc w:val="both"/>
      </w:pPr>
      <w:r>
        <w:rPr>
          <w:rFonts w:ascii="Book Antiqua" w:eastAsia="Book Antiqua" w:hAnsi="Book Antiqua" w:cs="Book Antiqua"/>
          <w:b/>
          <w:i/>
          <w:color w:val="000000"/>
        </w:rPr>
        <w:t>Research conclusions</w:t>
      </w:r>
    </w:p>
    <w:p w14:paraId="60BA73EA" w14:textId="77777777" w:rsidR="00A77B3E" w:rsidRPr="008E0A7E" w:rsidRDefault="00A6793B">
      <w:pPr>
        <w:spacing w:line="360" w:lineRule="auto"/>
        <w:jc w:val="both"/>
        <w:rPr>
          <w:lang w:eastAsia="zh-CN"/>
        </w:rPr>
      </w:pPr>
      <w:r>
        <w:rPr>
          <w:rFonts w:ascii="Book Antiqua" w:eastAsia="Book Antiqua" w:hAnsi="Book Antiqua" w:cs="Book Antiqua"/>
          <w:color w:val="000000"/>
        </w:rPr>
        <w:t>Contemporary evidence indicates that the presence of any cancer in sepsis patients significantly increases the risk of mortality. Scarce data suggest that mortality is equally increased for both solid and hematological cancers.</w:t>
      </w:r>
    </w:p>
    <w:p w14:paraId="6BFDC46D" w14:textId="77777777" w:rsidR="00A77B3E" w:rsidRDefault="00A77B3E">
      <w:pPr>
        <w:spacing w:line="360" w:lineRule="auto"/>
        <w:jc w:val="both"/>
      </w:pPr>
    </w:p>
    <w:p w14:paraId="0165836F" w14:textId="77777777" w:rsidR="00A77B3E" w:rsidRDefault="00A6793B">
      <w:pPr>
        <w:spacing w:line="360" w:lineRule="auto"/>
        <w:jc w:val="both"/>
      </w:pPr>
      <w:r>
        <w:rPr>
          <w:rFonts w:ascii="Book Antiqua" w:eastAsia="Book Antiqua" w:hAnsi="Book Antiqua" w:cs="Book Antiqua"/>
          <w:b/>
          <w:i/>
          <w:color w:val="000000"/>
        </w:rPr>
        <w:t>Research perspectives</w:t>
      </w:r>
    </w:p>
    <w:p w14:paraId="2E6FFA4A" w14:textId="77777777" w:rsidR="00A77B3E" w:rsidRDefault="00A6793B">
      <w:pPr>
        <w:spacing w:line="360" w:lineRule="auto"/>
        <w:jc w:val="both"/>
      </w:pPr>
      <w:r>
        <w:rPr>
          <w:rFonts w:ascii="Book Antiqua" w:eastAsia="Book Antiqua" w:hAnsi="Book Antiqua" w:cs="Book Antiqua"/>
          <w:color w:val="000000"/>
        </w:rPr>
        <w:t>Cancer patients with sepsis should be considered as a high-risk group for mortality. These patients should receive intensive therapy and highly-monitored treatment.</w:t>
      </w:r>
    </w:p>
    <w:p w14:paraId="18E1AEDF" w14:textId="77777777" w:rsidR="00A77B3E" w:rsidRDefault="00A77B3E">
      <w:pPr>
        <w:spacing w:line="360" w:lineRule="auto"/>
        <w:jc w:val="both"/>
      </w:pPr>
    </w:p>
    <w:p w14:paraId="24FE52A7" w14:textId="77777777" w:rsidR="00A77B3E" w:rsidRDefault="00A6793B">
      <w:pPr>
        <w:spacing w:line="360" w:lineRule="auto"/>
        <w:jc w:val="both"/>
      </w:pPr>
      <w:r>
        <w:rPr>
          <w:rFonts w:ascii="Book Antiqua" w:eastAsia="Book Antiqua" w:hAnsi="Book Antiqua" w:cs="Book Antiqua"/>
          <w:b/>
          <w:color w:val="000000"/>
        </w:rPr>
        <w:t>REFERENCES</w:t>
      </w:r>
    </w:p>
    <w:p w14:paraId="4BB5A440" w14:textId="77777777" w:rsidR="00A77B3E" w:rsidRDefault="00A6793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Hotchkiss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Opal SM, Reinhart K, Turnbull IR, Vincent JL. Sepsis and septic shock.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16045 [PMID: 28117397 DOI: 10.1038/nrdp.2016.45]</w:t>
      </w:r>
    </w:p>
    <w:p w14:paraId="126B09B3" w14:textId="77777777" w:rsidR="00A77B3E" w:rsidRDefault="00A6793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2F5FDD1D" w14:textId="77777777" w:rsidR="00A77B3E" w:rsidRDefault="00A6793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Rhee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Dantes</w:t>
      </w:r>
      <w:proofErr w:type="spellEnd"/>
      <w:r>
        <w:rPr>
          <w:rFonts w:ascii="Book Antiqua" w:eastAsia="Book Antiqua" w:hAnsi="Book Antiqua" w:cs="Book Antiqua"/>
          <w:color w:val="000000"/>
        </w:rPr>
        <w:t xml:space="preserve"> R, Epstein L, Murphy DJ, Seymour CW, </w:t>
      </w:r>
      <w:proofErr w:type="spellStart"/>
      <w:r>
        <w:rPr>
          <w:rFonts w:ascii="Book Antiqua" w:eastAsia="Book Antiqua" w:hAnsi="Book Antiqua" w:cs="Book Antiqua"/>
          <w:color w:val="000000"/>
        </w:rPr>
        <w:t>Iwashyna</w:t>
      </w:r>
      <w:proofErr w:type="spellEnd"/>
      <w:r>
        <w:rPr>
          <w:rFonts w:ascii="Book Antiqua" w:eastAsia="Book Antiqua" w:hAnsi="Book Antiqua" w:cs="Book Antiqua"/>
          <w:color w:val="000000"/>
        </w:rPr>
        <w:t xml:space="preserve"> TJ, Kadri SS, Angus DC, Danner RL, Fiore AE, Jernigan JA, Martin GS, </w:t>
      </w:r>
      <w:proofErr w:type="spellStart"/>
      <w:r>
        <w:rPr>
          <w:rFonts w:ascii="Book Antiqua" w:eastAsia="Book Antiqua" w:hAnsi="Book Antiqua" w:cs="Book Antiqua"/>
          <w:color w:val="000000"/>
        </w:rPr>
        <w:t>Septimus</w:t>
      </w:r>
      <w:proofErr w:type="spellEnd"/>
      <w:r>
        <w:rPr>
          <w:rFonts w:ascii="Book Antiqua" w:eastAsia="Book Antiqua" w:hAnsi="Book Antiqua" w:cs="Book Antiqua"/>
          <w:color w:val="000000"/>
        </w:rPr>
        <w:t xml:space="preserve"> E, Warren DK, </w:t>
      </w:r>
      <w:proofErr w:type="spellStart"/>
      <w:r>
        <w:rPr>
          <w:rFonts w:ascii="Book Antiqua" w:eastAsia="Book Antiqua" w:hAnsi="Book Antiqua" w:cs="Book Antiqua"/>
          <w:color w:val="000000"/>
        </w:rPr>
        <w:t>Karcz</w:t>
      </w:r>
      <w:proofErr w:type="spellEnd"/>
      <w:r>
        <w:rPr>
          <w:rFonts w:ascii="Book Antiqua" w:eastAsia="Book Antiqua" w:hAnsi="Book Antiqua" w:cs="Book Antiqua"/>
          <w:color w:val="000000"/>
        </w:rPr>
        <w:t xml:space="preserve"> A, Chan C, </w:t>
      </w:r>
      <w:proofErr w:type="spellStart"/>
      <w:r>
        <w:rPr>
          <w:rFonts w:ascii="Book Antiqua" w:eastAsia="Book Antiqua" w:hAnsi="Book Antiqua" w:cs="Book Antiqua"/>
          <w:color w:val="000000"/>
        </w:rPr>
        <w:t>Menchaca</w:t>
      </w:r>
      <w:proofErr w:type="spellEnd"/>
      <w:r>
        <w:rPr>
          <w:rFonts w:ascii="Book Antiqua" w:eastAsia="Book Antiqua" w:hAnsi="Book Antiqua" w:cs="Book Antiqua"/>
          <w:color w:val="000000"/>
        </w:rPr>
        <w:t xml:space="preserve"> JT, Wang R, Gruber S, </w:t>
      </w:r>
      <w:proofErr w:type="spellStart"/>
      <w:r>
        <w:rPr>
          <w:rFonts w:ascii="Book Antiqua" w:eastAsia="Book Antiqua" w:hAnsi="Book Antiqua" w:cs="Book Antiqua"/>
          <w:color w:val="000000"/>
        </w:rPr>
        <w:t>Klompas</w:t>
      </w:r>
      <w:proofErr w:type="spellEnd"/>
      <w:r>
        <w:rPr>
          <w:rFonts w:ascii="Book Antiqua" w:eastAsia="Book Antiqua" w:hAnsi="Book Antiqua" w:cs="Book Antiqua"/>
          <w:color w:val="000000"/>
        </w:rPr>
        <w:t xml:space="preserve"> M; CDC Prevention Epicenter Program. Incidence and Trends of Sepsis in US Hospitals Using Clinical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Claims Data, 2009-2014.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1241-1249 [PMID: 28903154 DOI: 10.1001/jama.2017.13836]</w:t>
      </w:r>
    </w:p>
    <w:p w14:paraId="0BB26726" w14:textId="77777777" w:rsidR="00A77B3E" w:rsidRDefault="00A6793B">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Marshall JC</w:t>
      </w:r>
      <w:r>
        <w:rPr>
          <w:rFonts w:ascii="Book Antiqua" w:eastAsia="Book Antiqua" w:hAnsi="Book Antiqua" w:cs="Book Antiqua"/>
          <w:color w:val="000000"/>
        </w:rPr>
        <w:t xml:space="preserve">. Why have clinical trials in sepsis failed?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195-203 [PMID: 24581450 DOI: 10.1016/j.molmed.2014.01.007]</w:t>
      </w:r>
    </w:p>
    <w:p w14:paraId="562BC677" w14:textId="77777777" w:rsidR="00A77B3E" w:rsidRDefault="00A6793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Fleischmann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Scherag</w:t>
      </w:r>
      <w:proofErr w:type="spellEnd"/>
      <w:r>
        <w:rPr>
          <w:rFonts w:ascii="Book Antiqua" w:eastAsia="Book Antiqua" w:hAnsi="Book Antiqua" w:cs="Book Antiqua"/>
          <w:color w:val="000000"/>
        </w:rPr>
        <w:t xml:space="preserve"> A, Adhikari NK, Hartog CS, </w:t>
      </w:r>
      <w:proofErr w:type="spellStart"/>
      <w:r>
        <w:rPr>
          <w:rFonts w:ascii="Book Antiqua" w:eastAsia="Book Antiqua" w:hAnsi="Book Antiqua" w:cs="Book Antiqua"/>
          <w:color w:val="000000"/>
        </w:rPr>
        <w:t>Tsaganos</w:t>
      </w:r>
      <w:proofErr w:type="spellEnd"/>
      <w:r>
        <w:rPr>
          <w:rFonts w:ascii="Book Antiqua" w:eastAsia="Book Antiqua" w:hAnsi="Book Antiqua" w:cs="Book Antiqua"/>
          <w:color w:val="000000"/>
        </w:rPr>
        <w:t xml:space="preserve"> T, Schlattmann P, Angus DC, Reinhart K; International Forum of Acute Care Trialists. Assessment of Global Incidence and Mortality of Hospital-treated Sepsis. Current Estimates and Limitations.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259-272 [PMID: 26414292 DOI: 10.1164/rccm.201504-0781OC]</w:t>
      </w:r>
    </w:p>
    <w:p w14:paraId="68699CC5" w14:textId="77777777" w:rsidR="00A77B3E" w:rsidRDefault="00A6793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Jones G, David S, </w:t>
      </w:r>
      <w:proofErr w:type="spellStart"/>
      <w:r>
        <w:rPr>
          <w:rFonts w:ascii="Book Antiqua" w:eastAsia="Book Antiqua" w:hAnsi="Book Antiqua" w:cs="Book Antiqua"/>
          <w:color w:val="000000"/>
        </w:rPr>
        <w:t>Olariu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Cadwell</w:t>
      </w:r>
      <w:proofErr w:type="spellEnd"/>
      <w:r>
        <w:rPr>
          <w:rFonts w:ascii="Book Antiqua" w:eastAsia="Book Antiqua" w:hAnsi="Book Antiqua" w:cs="Book Antiqua"/>
          <w:color w:val="000000"/>
        </w:rPr>
        <w:t xml:space="preserve"> KK. Frequency and mortality of septic shock in Europe and North America: a systematic review and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196 [PMID: 31151462 DOI: 10.1186/s13054-019-2478-6]</w:t>
      </w:r>
    </w:p>
    <w:p w14:paraId="36B00DBB" w14:textId="77777777" w:rsidR="00A77B3E" w:rsidRDefault="00A6793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GBD 2017 Causes of Death Collaborators</w:t>
      </w:r>
      <w:r>
        <w:rPr>
          <w:rFonts w:ascii="Book Antiqua" w:eastAsia="Book Antiqua" w:hAnsi="Book Antiqua" w:cs="Book Antiqua"/>
          <w:color w:val="000000"/>
        </w:rPr>
        <w:t xml:space="preserve">. Global, regional, and national age-sex-specific mortality for 282 causes of death in 195 countries and territories, 1980-2017: a systematic analysis for the Global Burden of Disease Study 2017.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1736-1788 [PMID: 30496103 DOI: 10.1016/S0140-6736(18)32203-7]</w:t>
      </w:r>
    </w:p>
    <w:p w14:paraId="1B0B8272" w14:textId="77777777" w:rsidR="00A77B3E" w:rsidRDefault="00A6793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Taccone</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Artigas AA, Sprung CL, Moreno R,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Y, Vincent JL. Characteristics and outcomes of cancer patients in European ICUs.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R15 [PMID: 19200368 DOI: 10.1186/cc7713]</w:t>
      </w:r>
    </w:p>
    <w:p w14:paraId="23981C25" w14:textId="77777777" w:rsidR="00A77B3E" w:rsidRDefault="00A6793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Gudiol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Albasanz</w:t>
      </w:r>
      <w:proofErr w:type="spellEnd"/>
      <w:r>
        <w:rPr>
          <w:rFonts w:ascii="Book Antiqua" w:eastAsia="Book Antiqua" w:hAnsi="Book Antiqua" w:cs="Book Antiqua"/>
          <w:color w:val="000000"/>
        </w:rPr>
        <w:t xml:space="preserve">-Puig A, Cuervo G, </w:t>
      </w:r>
      <w:proofErr w:type="spellStart"/>
      <w:r>
        <w:rPr>
          <w:rFonts w:ascii="Book Antiqua" w:eastAsia="Book Antiqua" w:hAnsi="Book Antiqua" w:cs="Book Antiqua"/>
          <w:color w:val="000000"/>
        </w:rPr>
        <w:t>Carratalà</w:t>
      </w:r>
      <w:proofErr w:type="spellEnd"/>
      <w:r>
        <w:rPr>
          <w:rFonts w:ascii="Book Antiqua" w:eastAsia="Book Antiqua" w:hAnsi="Book Antiqua" w:cs="Book Antiqua"/>
          <w:color w:val="000000"/>
        </w:rPr>
        <w:t xml:space="preserve"> J. Understanding and Managing Sepsis in Patients With Cancer in the Era of Antimicrobial Resistance.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636547 [PMID: 33869250 DOI: 10.3389/fmed.2021.636547]</w:t>
      </w:r>
    </w:p>
    <w:p w14:paraId="1D7C6AEB" w14:textId="77777777" w:rsidR="00A77B3E" w:rsidRDefault="00A6793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Zuber B</w:t>
      </w:r>
      <w:r>
        <w:rPr>
          <w:rFonts w:ascii="Book Antiqua" w:eastAsia="Book Antiqua" w:hAnsi="Book Antiqua" w:cs="Book Antiqua"/>
          <w:color w:val="000000"/>
        </w:rPr>
        <w:t xml:space="preserve">, Tran TC, </w:t>
      </w:r>
      <w:proofErr w:type="spellStart"/>
      <w:r>
        <w:rPr>
          <w:rFonts w:ascii="Book Antiqua" w:eastAsia="Book Antiqua" w:hAnsi="Book Antiqua" w:cs="Book Antiqua"/>
          <w:color w:val="000000"/>
        </w:rPr>
        <w:t>Aegerter</w:t>
      </w:r>
      <w:proofErr w:type="spellEnd"/>
      <w:r>
        <w:rPr>
          <w:rFonts w:ascii="Book Antiqua" w:eastAsia="Book Antiqua" w:hAnsi="Book Antiqua" w:cs="Book Antiqua"/>
          <w:color w:val="000000"/>
        </w:rPr>
        <w:t xml:space="preserve"> P, Grimaldi D, Charpentier J, </w:t>
      </w:r>
      <w:proofErr w:type="spellStart"/>
      <w:r>
        <w:rPr>
          <w:rFonts w:ascii="Book Antiqua" w:eastAsia="Book Antiqua" w:hAnsi="Book Antiqua" w:cs="Book Antiqua"/>
          <w:color w:val="000000"/>
        </w:rPr>
        <w:t>Guidet</w:t>
      </w:r>
      <w:proofErr w:type="spellEnd"/>
      <w:r>
        <w:rPr>
          <w:rFonts w:ascii="Book Antiqua" w:eastAsia="Book Antiqua" w:hAnsi="Book Antiqua" w:cs="Book Antiqua"/>
          <w:color w:val="000000"/>
        </w:rPr>
        <w:t xml:space="preserve"> B, Mira JP, </w:t>
      </w:r>
      <w:proofErr w:type="spellStart"/>
      <w:r>
        <w:rPr>
          <w:rFonts w:ascii="Book Antiqua" w:eastAsia="Book Antiqua" w:hAnsi="Book Antiqua" w:cs="Book Antiqua"/>
          <w:color w:val="000000"/>
        </w:rPr>
        <w:t>Pène</w:t>
      </w:r>
      <w:proofErr w:type="spellEnd"/>
      <w:r>
        <w:rPr>
          <w:rFonts w:ascii="Book Antiqua" w:eastAsia="Book Antiqua" w:hAnsi="Book Antiqua" w:cs="Book Antiqua"/>
          <w:color w:val="000000"/>
        </w:rPr>
        <w:t xml:space="preserve"> F; CUB-</w:t>
      </w:r>
      <w:proofErr w:type="spellStart"/>
      <w:r>
        <w:rPr>
          <w:rFonts w:ascii="Book Antiqua" w:eastAsia="Book Antiqua" w:hAnsi="Book Antiqua" w:cs="Book Antiqua"/>
          <w:color w:val="000000"/>
        </w:rPr>
        <w:t>Réa</w:t>
      </w:r>
      <w:proofErr w:type="spellEnd"/>
      <w:r>
        <w:rPr>
          <w:rFonts w:ascii="Book Antiqua" w:eastAsia="Book Antiqua" w:hAnsi="Book Antiqua" w:cs="Book Antiqua"/>
          <w:color w:val="000000"/>
        </w:rPr>
        <w:t xml:space="preserve"> Network. Impact of case volume on survival of septic shock in patients with malignancies.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55-62 [PMID: 21926606 DOI: 10.1097/CCM.0b013e31822d74ba]</w:t>
      </w:r>
    </w:p>
    <w:p w14:paraId="491E8B0B" w14:textId="77777777" w:rsidR="00A77B3E" w:rsidRDefault="00A6793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Pène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Percheron S, </w:t>
      </w:r>
      <w:proofErr w:type="spellStart"/>
      <w:r>
        <w:rPr>
          <w:rFonts w:ascii="Book Antiqua" w:eastAsia="Book Antiqua" w:hAnsi="Book Antiqua" w:cs="Book Antiqua"/>
          <w:color w:val="000000"/>
        </w:rPr>
        <w:t>Lemiale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Viallon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Claessens</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Marqué</w:t>
      </w:r>
      <w:proofErr w:type="spellEnd"/>
      <w:r>
        <w:rPr>
          <w:rFonts w:ascii="Book Antiqua" w:eastAsia="Book Antiqua" w:hAnsi="Book Antiqua" w:cs="Book Antiqua"/>
          <w:color w:val="000000"/>
        </w:rPr>
        <w:t xml:space="preserve"> S, Charpentier J, Angus DC,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Mira JP. Temporal changes in management and outcome of septic shock in patients with malignancies in the intensive care unit.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690-696 [PMID: 18431262 DOI: 10.1097/CCM.0B013E318165314B]</w:t>
      </w:r>
    </w:p>
    <w:p w14:paraId="33C8FE63" w14:textId="77777777" w:rsidR="00A77B3E" w:rsidRDefault="00A6793B">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Nguyen P, Taha M, </w:t>
      </w:r>
      <w:proofErr w:type="spellStart"/>
      <w:r>
        <w:rPr>
          <w:rFonts w:ascii="Book Antiqua" w:eastAsia="Book Antiqua" w:hAnsi="Book Antiqua" w:cs="Book Antiqua"/>
          <w:color w:val="000000"/>
        </w:rPr>
        <w:t>Soubani</w:t>
      </w:r>
      <w:proofErr w:type="spellEnd"/>
      <w:r>
        <w:rPr>
          <w:rFonts w:ascii="Book Antiqua" w:eastAsia="Book Antiqua" w:hAnsi="Book Antiqua" w:cs="Book Antiqua"/>
          <w:color w:val="000000"/>
        </w:rPr>
        <w:t xml:space="preserve"> AO. Sepsis Hospitalizations With Versus Without Cancer: Epidemiology, Outcomes, and Trends in Nationwide Analysis From 2008 to 2017.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505-511 [PMID: 34342290 DOI: 10.1097/COC.0000000000000859]</w:t>
      </w:r>
    </w:p>
    <w:p w14:paraId="40D3EA31" w14:textId="77777777" w:rsidR="00A77B3E" w:rsidRDefault="00A6793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Dimopoulos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Patrani</w:t>
      </w:r>
      <w:proofErr w:type="spellEnd"/>
      <w:r>
        <w:rPr>
          <w:rFonts w:ascii="Book Antiqua" w:eastAsia="Book Antiqua" w:hAnsi="Book Antiqua" w:cs="Book Antiqua"/>
          <w:color w:val="000000"/>
        </w:rPr>
        <w:t xml:space="preserve"> M, Antoniadou E, </w:t>
      </w:r>
      <w:proofErr w:type="spellStart"/>
      <w:r>
        <w:rPr>
          <w:rFonts w:ascii="Book Antiqua" w:eastAsia="Book Antiqua" w:hAnsi="Book Antiqua" w:cs="Book Antiqua"/>
          <w:color w:val="000000"/>
        </w:rPr>
        <w:t>Konstantonis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Vryza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Vlachogianni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Kyprianou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Routsi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Giamarellos-Bourboulis</w:t>
      </w:r>
      <w:proofErr w:type="spellEnd"/>
      <w:r>
        <w:rPr>
          <w:rFonts w:ascii="Book Antiqua" w:eastAsia="Book Antiqua" w:hAnsi="Book Antiqua" w:cs="Book Antiqua"/>
          <w:color w:val="000000"/>
        </w:rPr>
        <w:t xml:space="preserve"> EJ; Hellenic Sepsis Study Group. Past history of stage I/II solid tumor malignancy impacts considerably on sepsis mortality: a propensity score matching analysis from the </w:t>
      </w:r>
      <w:proofErr w:type="spellStart"/>
      <w:r>
        <w:rPr>
          <w:rFonts w:ascii="Book Antiqua" w:eastAsia="Book Antiqua" w:hAnsi="Book Antiqua" w:cs="Book Antiqua"/>
          <w:color w:val="000000"/>
        </w:rPr>
        <w:t>hellenic</w:t>
      </w:r>
      <w:proofErr w:type="spellEnd"/>
      <w:r>
        <w:rPr>
          <w:rFonts w:ascii="Book Antiqua" w:eastAsia="Book Antiqua" w:hAnsi="Book Antiqua" w:cs="Book Antiqua"/>
          <w:color w:val="000000"/>
        </w:rPr>
        <w:t xml:space="preserve"> sepsis study group.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831 [PMID: 31590654 DOI: 10.1186/s12879-019-4448-7]</w:t>
      </w:r>
    </w:p>
    <w:p w14:paraId="1CCC258E" w14:textId="77777777" w:rsidR="00A77B3E" w:rsidRDefault="00A6793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Page MJ</w:t>
      </w:r>
      <w:r>
        <w:rPr>
          <w:rFonts w:ascii="Book Antiqua" w:eastAsia="Book Antiqua" w:hAnsi="Book Antiqua" w:cs="Book Antiqua"/>
          <w:color w:val="000000"/>
        </w:rPr>
        <w:t xml:space="preserve">, McKenzie JE,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Boutron</w:t>
      </w:r>
      <w:proofErr w:type="spellEnd"/>
      <w:r>
        <w:rPr>
          <w:rFonts w:ascii="Book Antiqua" w:eastAsia="Book Antiqua" w:hAnsi="Book Antiqua" w:cs="Book Antiqua"/>
          <w:color w:val="000000"/>
        </w:rPr>
        <w:t xml:space="preserve"> I, Hoffmann TC, Mulrow CD, </w:t>
      </w:r>
      <w:proofErr w:type="spellStart"/>
      <w:r>
        <w:rPr>
          <w:rFonts w:ascii="Book Antiqua" w:eastAsia="Book Antiqua" w:hAnsi="Book Antiqua" w:cs="Book Antiqua"/>
          <w:color w:val="000000"/>
        </w:rPr>
        <w:t>Shamseer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Akl</w:t>
      </w:r>
      <w:proofErr w:type="spellEnd"/>
      <w:r>
        <w:rPr>
          <w:rFonts w:ascii="Book Antiqua" w:eastAsia="Book Antiqua" w:hAnsi="Book Antiqua" w:cs="Book Antiqua"/>
          <w:color w:val="000000"/>
        </w:rPr>
        <w:t xml:space="preserve"> EA, Brennan SE, Chou R, Glanville J, Grimshaw JM,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Lalu MM, Li T, Loder EW, Mayo-Wilson E, McDonald S, McGuinness LA, Stewart LA, Thomas J, </w:t>
      </w:r>
      <w:proofErr w:type="spellStart"/>
      <w:r>
        <w:rPr>
          <w:rFonts w:ascii="Book Antiqua" w:eastAsia="Book Antiqua" w:hAnsi="Book Antiqua" w:cs="Book Antiqua"/>
          <w:color w:val="000000"/>
        </w:rPr>
        <w:t>Tricco</w:t>
      </w:r>
      <w:proofErr w:type="spellEnd"/>
      <w:r>
        <w:rPr>
          <w:rFonts w:ascii="Book Antiqua" w:eastAsia="Book Antiqua" w:hAnsi="Book Antiqua" w:cs="Book Antiqua"/>
          <w:color w:val="000000"/>
        </w:rPr>
        <w:t xml:space="preserve"> AC, Welch VA, Whiting P, Moher D. The PRISMA 2020 statement: An updated guideline for reporting systematic reviews.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88</w:t>
      </w:r>
      <w:r>
        <w:rPr>
          <w:rFonts w:ascii="Book Antiqua" w:eastAsia="Book Antiqua" w:hAnsi="Book Antiqua" w:cs="Book Antiqua"/>
          <w:color w:val="000000"/>
        </w:rPr>
        <w:t>: 105906 [PMID: 33789826 DOI: 10.1016/j.ijsu.2021.105906]</w:t>
      </w:r>
    </w:p>
    <w:p w14:paraId="5EC98490" w14:textId="77777777" w:rsidR="00A77B3E" w:rsidRPr="004A686E" w:rsidRDefault="00A6793B">
      <w:pPr>
        <w:spacing w:line="360" w:lineRule="auto"/>
        <w:jc w:val="both"/>
        <w:rPr>
          <w:lang w:eastAsia="zh-CN"/>
        </w:rPr>
      </w:pPr>
      <w:r w:rsidRPr="004A686E">
        <w:rPr>
          <w:rFonts w:ascii="Book Antiqua" w:eastAsia="Book Antiqua" w:hAnsi="Book Antiqua" w:cs="Book Antiqua"/>
          <w:color w:val="000000"/>
          <w:highlight w:val="yellow"/>
        </w:rPr>
        <w:t xml:space="preserve">15 </w:t>
      </w:r>
      <w:r w:rsidRPr="004A686E">
        <w:rPr>
          <w:rFonts w:ascii="Book Antiqua" w:eastAsia="Book Antiqua" w:hAnsi="Book Antiqua" w:cs="Book Antiqua"/>
          <w:b/>
          <w:bCs/>
          <w:color w:val="000000"/>
          <w:highlight w:val="yellow"/>
        </w:rPr>
        <w:t>Wells G</w:t>
      </w:r>
      <w:r w:rsidRPr="004A686E">
        <w:rPr>
          <w:rFonts w:ascii="Book Antiqua" w:eastAsia="Book Antiqua" w:hAnsi="Book Antiqua" w:cs="Book Antiqua"/>
          <w:bCs/>
          <w:color w:val="000000"/>
          <w:highlight w:val="yellow"/>
        </w:rPr>
        <w:t>,</w:t>
      </w:r>
      <w:r w:rsidRPr="004A686E">
        <w:rPr>
          <w:rFonts w:ascii="Book Antiqua" w:eastAsia="Book Antiqua" w:hAnsi="Book Antiqua" w:cs="Book Antiqua"/>
          <w:color w:val="000000"/>
          <w:highlight w:val="yellow"/>
        </w:rPr>
        <w:t xml:space="preserve"> Shea B, O’Connell D, Peterson J, Welch V, </w:t>
      </w:r>
      <w:proofErr w:type="spellStart"/>
      <w:r w:rsidRPr="004A686E">
        <w:rPr>
          <w:rFonts w:ascii="Book Antiqua" w:eastAsia="Book Antiqua" w:hAnsi="Book Antiqua" w:cs="Book Antiqua"/>
          <w:color w:val="000000"/>
          <w:highlight w:val="yellow"/>
        </w:rPr>
        <w:t>Losos</w:t>
      </w:r>
      <w:proofErr w:type="spellEnd"/>
      <w:r w:rsidRPr="004A686E">
        <w:rPr>
          <w:rFonts w:ascii="Book Antiqua" w:eastAsia="Book Antiqua" w:hAnsi="Book Antiqua" w:cs="Book Antiqua"/>
          <w:color w:val="000000"/>
          <w:highlight w:val="yellow"/>
        </w:rPr>
        <w:t xml:space="preserve"> M, </w:t>
      </w:r>
      <w:proofErr w:type="spellStart"/>
      <w:r w:rsidRPr="004A686E">
        <w:rPr>
          <w:rFonts w:ascii="Book Antiqua" w:eastAsia="Book Antiqua" w:hAnsi="Book Antiqua" w:cs="Book Antiqua"/>
          <w:color w:val="000000"/>
          <w:highlight w:val="yellow"/>
        </w:rPr>
        <w:t>Tugwell</w:t>
      </w:r>
      <w:proofErr w:type="spellEnd"/>
      <w:r w:rsidRPr="004A686E">
        <w:rPr>
          <w:rFonts w:ascii="Book Antiqua" w:eastAsia="Book Antiqua" w:hAnsi="Book Antiqua" w:cs="Book Antiqua"/>
          <w:color w:val="000000"/>
          <w:highlight w:val="yellow"/>
        </w:rPr>
        <w:t xml:space="preserve"> P. The Newcastle-Ottawa Scale (NOS) for assessing the quality of </w:t>
      </w:r>
      <w:proofErr w:type="spellStart"/>
      <w:r w:rsidRPr="004A686E">
        <w:rPr>
          <w:rFonts w:ascii="Book Antiqua" w:eastAsia="Book Antiqua" w:hAnsi="Book Antiqua" w:cs="Book Antiqua"/>
          <w:color w:val="000000"/>
          <w:highlight w:val="yellow"/>
        </w:rPr>
        <w:t>nonrandomised</w:t>
      </w:r>
      <w:proofErr w:type="spellEnd"/>
      <w:r w:rsidRPr="004A686E">
        <w:rPr>
          <w:rFonts w:ascii="Book Antiqua" w:eastAsia="Book Antiqua" w:hAnsi="Book Antiqua" w:cs="Book Antiqua"/>
          <w:color w:val="000000"/>
          <w:highlight w:val="yellow"/>
        </w:rPr>
        <w:t xml:space="preserve"> studies in meta-analyses.</w:t>
      </w:r>
      <w:r w:rsidR="004A686E" w:rsidRPr="004A686E">
        <w:rPr>
          <w:rFonts w:ascii="Book Antiqua" w:hAnsi="Book Antiqua" w:cs="Book Antiqua" w:hint="eastAsia"/>
          <w:color w:val="000000"/>
          <w:highlight w:val="yellow"/>
          <w:lang w:eastAsia="zh-CN"/>
        </w:rPr>
        <w:t xml:space="preserve"> [cited </w:t>
      </w:r>
      <w:r w:rsidR="004A686E" w:rsidRPr="004A686E">
        <w:rPr>
          <w:rFonts w:ascii="Book Antiqua" w:eastAsia="Book Antiqua" w:hAnsi="Book Antiqua" w:cs="Book Antiqua"/>
          <w:color w:val="000000"/>
          <w:highlight w:val="yellow"/>
        </w:rPr>
        <w:t>1 June 2021</w:t>
      </w:r>
      <w:r w:rsidR="004A686E" w:rsidRPr="004A686E">
        <w:rPr>
          <w:rFonts w:ascii="Book Antiqua" w:hAnsi="Book Antiqua" w:cs="Book Antiqua" w:hint="eastAsia"/>
          <w:color w:val="000000"/>
          <w:highlight w:val="yellow"/>
          <w:lang w:eastAsia="zh-CN"/>
        </w:rPr>
        <w:t>]</w:t>
      </w:r>
      <w:r w:rsidR="004A686E" w:rsidRPr="004A686E">
        <w:rPr>
          <w:rFonts w:ascii="Book Antiqua" w:eastAsia="Book Antiqua" w:hAnsi="Book Antiqua" w:cs="Book Antiqua"/>
          <w:color w:val="000000"/>
          <w:highlight w:val="yellow"/>
        </w:rPr>
        <w:t>.</w:t>
      </w:r>
      <w:r w:rsidR="004A686E" w:rsidRPr="004A686E">
        <w:rPr>
          <w:rFonts w:ascii="Book Antiqua" w:hAnsi="Book Antiqua" w:cs="Book Antiqua" w:hint="eastAsia"/>
          <w:color w:val="000000"/>
          <w:highlight w:val="yellow"/>
          <w:lang w:eastAsia="zh-CN"/>
        </w:rPr>
        <w:t xml:space="preserve"> In: </w:t>
      </w:r>
      <w:r w:rsidR="004A686E" w:rsidRPr="004A686E">
        <w:rPr>
          <w:rFonts w:ascii="Book Antiqua" w:hAnsi="Book Antiqua" w:cs="Book Antiqua"/>
          <w:color w:val="000000"/>
          <w:highlight w:val="yellow"/>
          <w:lang w:eastAsia="zh-CN"/>
        </w:rPr>
        <w:t xml:space="preserve">Ottawa Hospital Research Institute </w:t>
      </w:r>
      <w:r w:rsidR="004A686E" w:rsidRPr="004A686E">
        <w:rPr>
          <w:rFonts w:ascii="Book Antiqua" w:hAnsi="Book Antiqua" w:cs="Book Antiqua" w:hint="eastAsia"/>
          <w:color w:val="000000"/>
          <w:highlight w:val="yellow"/>
          <w:lang w:eastAsia="zh-CN"/>
        </w:rPr>
        <w:t xml:space="preserve">[Internet]. </w:t>
      </w:r>
      <w:r w:rsidRPr="004A686E">
        <w:rPr>
          <w:rFonts w:ascii="Book Antiqua" w:eastAsia="Book Antiqua" w:hAnsi="Book Antiqua" w:cs="Book Antiqua"/>
          <w:color w:val="000000"/>
          <w:highlight w:val="yellow"/>
        </w:rPr>
        <w:t>Available from: http://www.ohri.ca/programs/clinical_epidemiology/oxford.asp</w:t>
      </w:r>
    </w:p>
    <w:p w14:paraId="73EF6931" w14:textId="77777777" w:rsidR="00A77B3E" w:rsidRDefault="00A6793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Wallace BC</w:t>
      </w:r>
      <w:r>
        <w:rPr>
          <w:rFonts w:ascii="Book Antiqua" w:eastAsia="Book Antiqua" w:hAnsi="Book Antiqua" w:cs="Book Antiqua"/>
          <w:color w:val="000000"/>
        </w:rPr>
        <w:t xml:space="preserve">, Schmid CH, Lau J, </w:t>
      </w:r>
      <w:proofErr w:type="spellStart"/>
      <w:r>
        <w:rPr>
          <w:rFonts w:ascii="Book Antiqua" w:eastAsia="Book Antiqua" w:hAnsi="Book Antiqua" w:cs="Book Antiqua"/>
          <w:color w:val="000000"/>
        </w:rPr>
        <w:t>Trikalinos</w:t>
      </w:r>
      <w:proofErr w:type="spellEnd"/>
      <w:r>
        <w:rPr>
          <w:rFonts w:ascii="Book Antiqua" w:eastAsia="Book Antiqua" w:hAnsi="Book Antiqua" w:cs="Book Antiqua"/>
          <w:color w:val="000000"/>
        </w:rPr>
        <w:t xml:space="preserve"> TA. Meta-Analyst: software for meta-analysis of binary, continuous and diagnostic data.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80 [PMID: 19961608 DOI: 10.1186/1471-2288-9-80]</w:t>
      </w:r>
    </w:p>
    <w:p w14:paraId="42A377AF" w14:textId="77777777" w:rsidR="00A77B3E" w:rsidRDefault="00A6793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López R</w:t>
      </w:r>
      <w:r>
        <w:rPr>
          <w:rFonts w:ascii="Book Antiqua" w:eastAsia="Book Antiqua" w:hAnsi="Book Antiqua" w:cs="Book Antiqua"/>
          <w:color w:val="000000"/>
        </w:rPr>
        <w:t>, Pérez-</w:t>
      </w:r>
      <w:proofErr w:type="spellStart"/>
      <w:r>
        <w:rPr>
          <w:rFonts w:ascii="Book Antiqua" w:eastAsia="Book Antiqua" w:hAnsi="Book Antiqua" w:cs="Book Antiqua"/>
          <w:color w:val="000000"/>
        </w:rPr>
        <w:t>Araos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Baus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Moscoso</w:t>
      </w:r>
      <w:proofErr w:type="spellEnd"/>
      <w:r>
        <w:rPr>
          <w:rFonts w:ascii="Book Antiqua" w:eastAsia="Book Antiqua" w:hAnsi="Book Antiqua" w:cs="Book Antiqua"/>
          <w:color w:val="000000"/>
        </w:rPr>
        <w:t xml:space="preserve"> C, Salazar Á, Graf J, Montes JM, </w:t>
      </w:r>
      <w:proofErr w:type="spellStart"/>
      <w:r>
        <w:rPr>
          <w:rFonts w:ascii="Book Antiqua" w:eastAsia="Book Antiqua" w:hAnsi="Book Antiqua" w:cs="Book Antiqua"/>
          <w:color w:val="000000"/>
        </w:rPr>
        <w:t>Samtani</w:t>
      </w:r>
      <w:proofErr w:type="spellEnd"/>
      <w:r>
        <w:rPr>
          <w:rFonts w:ascii="Book Antiqua" w:eastAsia="Book Antiqua" w:hAnsi="Book Antiqua" w:cs="Book Antiqua"/>
          <w:color w:val="000000"/>
        </w:rPr>
        <w:t xml:space="preserve"> S. Outcomes of Sepsis and Septic Shock in Cancer Patients: Focus on Lactate.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603275 [PMID: 33981712 DOI: 10.3389/fmed.2021.603275]</w:t>
      </w:r>
    </w:p>
    <w:p w14:paraId="14334A38" w14:textId="77777777" w:rsidR="00A77B3E" w:rsidRDefault="00A6793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Cooper AJ</w:t>
      </w:r>
      <w:r>
        <w:rPr>
          <w:rFonts w:ascii="Book Antiqua" w:eastAsia="Book Antiqua" w:hAnsi="Book Antiqua" w:cs="Book Antiqua"/>
          <w:color w:val="000000"/>
        </w:rPr>
        <w:t xml:space="preserve">, Keller SP, Chan C, </w:t>
      </w:r>
      <w:proofErr w:type="spellStart"/>
      <w:r>
        <w:rPr>
          <w:rFonts w:ascii="Book Antiqua" w:eastAsia="Book Antiqua" w:hAnsi="Book Antiqua" w:cs="Book Antiqua"/>
          <w:color w:val="000000"/>
        </w:rPr>
        <w:t>Glotzbecker</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Klompas</w:t>
      </w:r>
      <w:proofErr w:type="spellEnd"/>
      <w:r>
        <w:rPr>
          <w:rFonts w:ascii="Book Antiqua" w:eastAsia="Book Antiqua" w:hAnsi="Book Antiqua" w:cs="Book Antiqua"/>
          <w:color w:val="000000"/>
        </w:rPr>
        <w:t xml:space="preserve"> M, Baron RM, Rhee C. Improvements in Sepsis-associated Mortality in Hospitalized Patients with Cancer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Cancer. A 12-Year Analysis Using Clinical Data.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466-473 [PMID: 31800299 DOI: 10.1513/AnnalsATS.201909-655OC]</w:t>
      </w:r>
    </w:p>
    <w:p w14:paraId="0EB3116D" w14:textId="77777777" w:rsidR="00A77B3E" w:rsidRDefault="00A6793B">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Camou</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Didier M, </w:t>
      </w:r>
      <w:proofErr w:type="spellStart"/>
      <w:r>
        <w:rPr>
          <w:rFonts w:ascii="Book Antiqua" w:eastAsia="Book Antiqua" w:hAnsi="Book Antiqua" w:cs="Book Antiqua"/>
          <w:color w:val="000000"/>
        </w:rPr>
        <w:t>Leguay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Milpied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Daste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Ravaud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Mourissoux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Guisset</w:t>
      </w:r>
      <w:proofErr w:type="spellEnd"/>
      <w:r>
        <w:rPr>
          <w:rFonts w:ascii="Book Antiqua" w:eastAsia="Book Antiqua" w:hAnsi="Book Antiqua" w:cs="Book Antiqua"/>
          <w:color w:val="000000"/>
        </w:rPr>
        <w:t xml:space="preserve"> O, Issa N. Long-term prognosis of septic shock in cancer patients.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1325-1333 [PMID: 31243586 DOI: 10.1007/s00520-019-04937-4]</w:t>
      </w:r>
    </w:p>
    <w:p w14:paraId="06B0363A" w14:textId="77777777" w:rsidR="00A77B3E" w:rsidRDefault="00A6793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YG</w:t>
      </w:r>
      <w:r>
        <w:rPr>
          <w:rFonts w:ascii="Book Antiqua" w:eastAsia="Book Antiqua" w:hAnsi="Book Antiqua" w:cs="Book Antiqua"/>
          <w:color w:val="000000"/>
        </w:rPr>
        <w:t xml:space="preserve">, Zhou JC, Wu KS. High 28-day mortality in critically ill patients with sepsis and concomitant active cancer.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5030-5039 [PMID: 30088429 DOI: 10.1177/0300060518789040]</w:t>
      </w:r>
    </w:p>
    <w:p w14:paraId="311D0851" w14:textId="77777777" w:rsidR="00A77B3E" w:rsidRDefault="00A6793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Fang WF</w:t>
      </w:r>
      <w:r>
        <w:rPr>
          <w:rFonts w:ascii="Book Antiqua" w:eastAsia="Book Antiqua" w:hAnsi="Book Antiqua" w:cs="Book Antiqua"/>
          <w:color w:val="000000"/>
        </w:rPr>
        <w:t xml:space="preserve">, Chen YM, Lin CY, Huang KT, Kao HC, Fang YT, Huang CH, Chang YT, Wang YH, Wang CC, Lin MC. Immune profiles and clinical outcomes between sepsis patients with or without active cancer requiring admission to intensive care units.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e0179749 [PMID: 28692671 DOI: 10.1371/journal.pone.0179749]</w:t>
      </w:r>
    </w:p>
    <w:p w14:paraId="41D4DC93" w14:textId="77777777" w:rsidR="00A77B3E" w:rsidRDefault="00A6793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Abou </w:t>
      </w:r>
      <w:proofErr w:type="spellStart"/>
      <w:r>
        <w:rPr>
          <w:rFonts w:ascii="Book Antiqua" w:eastAsia="Book Antiqua" w:hAnsi="Book Antiqua" w:cs="Book Antiqua"/>
          <w:b/>
          <w:bCs/>
          <w:color w:val="000000"/>
        </w:rPr>
        <w:t>Dagher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Khuri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Chehadeh</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Chami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Bachir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Zebian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w:t>
      </w:r>
      <w:proofErr w:type="spellEnd"/>
      <w:r>
        <w:rPr>
          <w:rFonts w:ascii="Book Antiqua" w:eastAsia="Book Antiqua" w:hAnsi="Book Antiqua" w:cs="Book Antiqua"/>
          <w:color w:val="000000"/>
        </w:rPr>
        <w:t xml:space="preserve"> R. Are patients with cancer with sepsis and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at a higher risk of mortality? A retrospective chart review of patients presenting to a tertiary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Lebanon.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e013502 [PMID: 28289047 DOI: 10.1136/bmjopen-2016-013502]</w:t>
      </w:r>
    </w:p>
    <w:p w14:paraId="1E1EC261" w14:textId="77777777" w:rsidR="00A77B3E" w:rsidRDefault="00A6793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Ravetti</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Moura AD, Vieira ÉL, Pedroso ÊR, Teixeira AL. sTREM-1 predicts intensive care unit and 28-day mortality in cancer patients with severe sepsis and septic shock.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440.e7-440.13 [PMID: 25541104 DOI: 10.1016/j.jcrc.2014.12.002]</w:t>
      </w:r>
    </w:p>
    <w:p w14:paraId="1D13C7F3" w14:textId="77777777" w:rsidR="00A77B3E" w:rsidRDefault="00A6793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Williams MD</w:t>
      </w:r>
      <w:r>
        <w:rPr>
          <w:rFonts w:ascii="Book Antiqua" w:eastAsia="Book Antiqua" w:hAnsi="Book Antiqua" w:cs="Book Antiqua"/>
          <w:color w:val="000000"/>
        </w:rPr>
        <w:t xml:space="preserve">, Braun LA, Cooper LM, Johnston J, Weiss RV, </w:t>
      </w:r>
      <w:proofErr w:type="spellStart"/>
      <w:r>
        <w:rPr>
          <w:rFonts w:ascii="Book Antiqua" w:eastAsia="Book Antiqua" w:hAnsi="Book Antiqua" w:cs="Book Antiqua"/>
          <w:color w:val="000000"/>
        </w:rPr>
        <w:t>Qualy</w:t>
      </w:r>
      <w:proofErr w:type="spellEnd"/>
      <w:r>
        <w:rPr>
          <w:rFonts w:ascii="Book Antiqua" w:eastAsia="Book Antiqua" w:hAnsi="Book Antiqua" w:cs="Book Antiqua"/>
          <w:color w:val="000000"/>
        </w:rPr>
        <w:t xml:space="preserve"> RL, Linde-</w:t>
      </w:r>
      <w:proofErr w:type="spellStart"/>
      <w:r>
        <w:rPr>
          <w:rFonts w:ascii="Book Antiqua" w:eastAsia="Book Antiqua" w:hAnsi="Book Antiqua" w:cs="Book Antiqua"/>
          <w:color w:val="000000"/>
        </w:rPr>
        <w:t>Zwirble</w:t>
      </w:r>
      <w:proofErr w:type="spellEnd"/>
      <w:r>
        <w:rPr>
          <w:rFonts w:ascii="Book Antiqua" w:eastAsia="Book Antiqua" w:hAnsi="Book Antiqua" w:cs="Book Antiqua"/>
          <w:color w:val="000000"/>
        </w:rPr>
        <w:t xml:space="preserve"> W. Hospitalized cancer patients with severe sepsis: analysis of incidence, mortality, and associated costs of care.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R291-R298 [PMID: 15469571 DOI: 10.1186/cc2893]</w:t>
      </w:r>
    </w:p>
    <w:p w14:paraId="1AEA7E69" w14:textId="77777777" w:rsidR="00A77B3E" w:rsidRDefault="00A6793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Martin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Mannino</w:t>
      </w:r>
      <w:proofErr w:type="spellEnd"/>
      <w:r>
        <w:rPr>
          <w:rFonts w:ascii="Book Antiqua" w:eastAsia="Book Antiqua" w:hAnsi="Book Antiqua" w:cs="Book Antiqua"/>
          <w:color w:val="000000"/>
        </w:rPr>
        <w:t xml:space="preserve"> DM, Eaton S, Moss M. The epidemiology of sepsis in the United States from 1979 through 2000.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1546-1554 [PMID: 12700374 DOI: 10.1056/NEJMoa022139]</w:t>
      </w:r>
    </w:p>
    <w:p w14:paraId="31004069" w14:textId="77777777" w:rsidR="00A77B3E" w:rsidRDefault="00A6793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Van de Louw A</w:t>
      </w:r>
      <w:r>
        <w:rPr>
          <w:rFonts w:ascii="Book Antiqua" w:eastAsia="Book Antiqua" w:hAnsi="Book Antiqua" w:cs="Book Antiqua"/>
          <w:color w:val="000000"/>
        </w:rPr>
        <w:t xml:space="preserve">, Cohrs A, Leslie D. Incidence of sepsis and associated mortality within the first year after cancer diagnosis in middle aged adults: A US population </w:t>
      </w:r>
      <w:r>
        <w:rPr>
          <w:rFonts w:ascii="Book Antiqua" w:eastAsia="Book Antiqua" w:hAnsi="Book Antiqua" w:cs="Book Antiqua"/>
          <w:color w:val="000000"/>
        </w:rPr>
        <w:lastRenderedPageBreak/>
        <w:t xml:space="preserve">based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e0243449 [PMID: 33370330 DOI: 10.1371/journal.pone.0243449]</w:t>
      </w:r>
    </w:p>
    <w:p w14:paraId="71B3D3CF" w14:textId="77777777" w:rsidR="00A77B3E" w:rsidRDefault="00A6793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Rack KA</w:t>
      </w:r>
      <w:r>
        <w:rPr>
          <w:rFonts w:ascii="Book Antiqua" w:eastAsia="Book Antiqua" w:hAnsi="Book Antiqua" w:cs="Book Antiqua"/>
          <w:color w:val="000000"/>
        </w:rPr>
        <w:t xml:space="preserve">, van den Berg E, </w:t>
      </w:r>
      <w:proofErr w:type="spellStart"/>
      <w:r>
        <w:rPr>
          <w:rFonts w:ascii="Book Antiqua" w:eastAsia="Book Antiqua" w:hAnsi="Book Antiqua" w:cs="Book Antiqua"/>
          <w:color w:val="000000"/>
        </w:rPr>
        <w:t>Haferlach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Beverloo</w:t>
      </w:r>
      <w:proofErr w:type="spellEnd"/>
      <w:r>
        <w:rPr>
          <w:rFonts w:ascii="Book Antiqua" w:eastAsia="Book Antiqua" w:hAnsi="Book Antiqua" w:cs="Book Antiqua"/>
          <w:color w:val="000000"/>
        </w:rPr>
        <w:t xml:space="preserve"> HB, Costa D, Espinet B, Foot N, Jeffries S, Martin K, O'Connor S, </w:t>
      </w:r>
      <w:proofErr w:type="spellStart"/>
      <w:r>
        <w:rPr>
          <w:rFonts w:ascii="Book Antiqua" w:eastAsia="Book Antiqua" w:hAnsi="Book Antiqua" w:cs="Book Antiqua"/>
          <w:color w:val="000000"/>
        </w:rPr>
        <w:t>Schoumans</w:t>
      </w:r>
      <w:proofErr w:type="spellEnd"/>
      <w:r>
        <w:rPr>
          <w:rFonts w:ascii="Book Antiqua" w:eastAsia="Book Antiqua" w:hAnsi="Book Antiqua" w:cs="Book Antiqua"/>
          <w:color w:val="000000"/>
        </w:rPr>
        <w:t xml:space="preserve"> J, Talley P, Telford N, </w:t>
      </w:r>
      <w:proofErr w:type="spellStart"/>
      <w:r>
        <w:rPr>
          <w:rFonts w:ascii="Book Antiqua" w:eastAsia="Book Antiqua" w:hAnsi="Book Antiqua" w:cs="Book Antiqua"/>
          <w:color w:val="000000"/>
        </w:rPr>
        <w:t>Stioui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Zemanova</w:t>
      </w:r>
      <w:proofErr w:type="spellEnd"/>
      <w:r>
        <w:rPr>
          <w:rFonts w:ascii="Book Antiqua" w:eastAsia="Book Antiqua" w:hAnsi="Book Antiqua" w:cs="Book Antiqua"/>
          <w:color w:val="000000"/>
        </w:rPr>
        <w:t xml:space="preserve"> Z, Hastings RJ. European recommendations and quality assurance for </w:t>
      </w:r>
      <w:proofErr w:type="spellStart"/>
      <w:r>
        <w:rPr>
          <w:rFonts w:ascii="Book Antiqua" w:eastAsia="Book Antiqua" w:hAnsi="Book Antiqua" w:cs="Book Antiqua"/>
          <w:color w:val="000000"/>
        </w:rPr>
        <w:t>cytogenomic</w:t>
      </w:r>
      <w:proofErr w:type="spellEnd"/>
      <w:r>
        <w:rPr>
          <w:rFonts w:ascii="Book Antiqua" w:eastAsia="Book Antiqua" w:hAnsi="Book Antiqua" w:cs="Book Antiqua"/>
          <w:color w:val="000000"/>
        </w:rPr>
        <w:t xml:space="preserve"> analysis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neoplasms.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1851-1867 [PMID: 30696948 DOI: 10.1038/s41375-019-0378-z]</w:t>
      </w:r>
    </w:p>
    <w:p w14:paraId="1AD199F9" w14:textId="77777777" w:rsidR="00A77B3E" w:rsidRDefault="00A6793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Dombret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Gardin</w:t>
      </w:r>
      <w:proofErr w:type="spellEnd"/>
      <w:r>
        <w:rPr>
          <w:rFonts w:ascii="Book Antiqua" w:eastAsia="Book Antiqua" w:hAnsi="Book Antiqua" w:cs="Book Antiqua"/>
          <w:color w:val="000000"/>
        </w:rPr>
        <w:t xml:space="preserve"> C. An update of current treatments for adult acute myeloid leukemia.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127</w:t>
      </w:r>
      <w:r>
        <w:rPr>
          <w:rFonts w:ascii="Book Antiqua" w:eastAsia="Book Antiqua" w:hAnsi="Book Antiqua" w:cs="Book Antiqua"/>
          <w:color w:val="000000"/>
        </w:rPr>
        <w:t>: 53-61 [PMID: 26660429 DOI: 10.1182/blood-2015-08-604520]</w:t>
      </w:r>
    </w:p>
    <w:p w14:paraId="760C9CFA" w14:textId="77777777" w:rsidR="00A77B3E" w:rsidRDefault="00A6793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Nakamura K</w:t>
      </w:r>
      <w:r>
        <w:rPr>
          <w:rFonts w:ascii="Book Antiqua" w:eastAsia="Book Antiqua" w:hAnsi="Book Antiqua" w:cs="Book Antiqua"/>
          <w:color w:val="000000"/>
        </w:rPr>
        <w:t xml:space="preserve">, Sasaki T, </w:t>
      </w:r>
      <w:proofErr w:type="spellStart"/>
      <w:r>
        <w:rPr>
          <w:rFonts w:ascii="Book Antiqua" w:eastAsia="Book Antiqua" w:hAnsi="Book Antiqua" w:cs="Book Antiqua"/>
          <w:color w:val="000000"/>
        </w:rPr>
        <w:t>Ohga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Yoshitake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K, Matsumoto K, </w:t>
      </w:r>
      <w:proofErr w:type="spellStart"/>
      <w:r>
        <w:rPr>
          <w:rFonts w:ascii="Book Antiqua" w:eastAsia="Book Antiqua" w:hAnsi="Book Antiqua" w:cs="Book Antiqua"/>
          <w:color w:val="000000"/>
        </w:rPr>
        <w:t>Shioyama</w:t>
      </w:r>
      <w:proofErr w:type="spellEnd"/>
      <w:r>
        <w:rPr>
          <w:rFonts w:ascii="Book Antiqua" w:eastAsia="Book Antiqua" w:hAnsi="Book Antiqua" w:cs="Book Antiqua"/>
          <w:color w:val="000000"/>
        </w:rPr>
        <w:t xml:space="preserve"> Y, Honda H. Recent advances in radiation oncology: intensity-modulated radiotherapy, a clinical perspective.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564-569 [PMID: 24981775 DOI: 10.1007/s10147-014-0718-y]</w:t>
      </w:r>
    </w:p>
    <w:p w14:paraId="5CEF1383" w14:textId="77777777" w:rsidR="00A77B3E" w:rsidRDefault="00A6793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Khodadadi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Alijani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Montazeri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Esmaeilizadeh</w:t>
      </w:r>
      <w:proofErr w:type="spellEnd"/>
      <w:r>
        <w:rPr>
          <w:rFonts w:ascii="Book Antiqua" w:eastAsia="Book Antiqua" w:hAnsi="Book Antiqua" w:cs="Book Antiqua"/>
          <w:color w:val="000000"/>
        </w:rPr>
        <w:t xml:space="preserve"> N, Sadeghi-</w:t>
      </w:r>
      <w:proofErr w:type="spellStart"/>
      <w:r>
        <w:rPr>
          <w:rFonts w:ascii="Book Antiqua" w:eastAsia="Book Antiqua" w:hAnsi="Book Antiqua" w:cs="Book Antiqua"/>
          <w:color w:val="000000"/>
        </w:rPr>
        <w:t>Soureh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Pilehvar-Soltanahmadi</w:t>
      </w:r>
      <w:proofErr w:type="spellEnd"/>
      <w:r>
        <w:rPr>
          <w:rFonts w:ascii="Book Antiqua" w:eastAsia="Book Antiqua" w:hAnsi="Book Antiqua" w:cs="Book Antiqua"/>
          <w:color w:val="000000"/>
        </w:rPr>
        <w:t xml:space="preserve"> Y. Recent advances in </w:t>
      </w:r>
      <w:proofErr w:type="spellStart"/>
      <w:r>
        <w:rPr>
          <w:rFonts w:ascii="Book Antiqua" w:eastAsia="Book Antiqua" w:hAnsi="Book Antiqua" w:cs="Book Antiqua"/>
          <w:color w:val="000000"/>
        </w:rPr>
        <w:t>electrospun</w:t>
      </w:r>
      <w:proofErr w:type="spellEnd"/>
      <w:r>
        <w:rPr>
          <w:rFonts w:ascii="Book Antiqua" w:eastAsia="Book Antiqua" w:hAnsi="Book Antiqua" w:cs="Book Antiqua"/>
          <w:color w:val="000000"/>
        </w:rPr>
        <w:t xml:space="preserve"> nanofiber-mediated drug delivery strategies for localized cancer chemotherapy. </w:t>
      </w:r>
      <w:r>
        <w:rPr>
          <w:rFonts w:ascii="Book Antiqua" w:eastAsia="Book Antiqua" w:hAnsi="Book Antiqua" w:cs="Book Antiqua"/>
          <w:i/>
          <w:iCs/>
          <w:color w:val="000000"/>
        </w:rPr>
        <w:t>J Biomed Mater Res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1444-1458 [PMID: 32246745 DOI: 10.1002/jbm.a.36912]</w:t>
      </w:r>
    </w:p>
    <w:p w14:paraId="5ACC699F" w14:textId="77777777" w:rsidR="00A77B3E" w:rsidRDefault="00A6793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Rafei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Daher M, </w:t>
      </w:r>
      <w:proofErr w:type="spellStart"/>
      <w:r>
        <w:rPr>
          <w:rFonts w:ascii="Book Antiqua" w:eastAsia="Book Antiqua" w:hAnsi="Book Antiqua" w:cs="Book Antiqua"/>
          <w:color w:val="000000"/>
        </w:rPr>
        <w:t>Rezvani</w:t>
      </w:r>
      <w:proofErr w:type="spellEnd"/>
      <w:r>
        <w:rPr>
          <w:rFonts w:ascii="Book Antiqua" w:eastAsia="Book Antiqua" w:hAnsi="Book Antiqua" w:cs="Book Antiqua"/>
          <w:color w:val="000000"/>
        </w:rPr>
        <w:t xml:space="preserve"> K. Chimeric antigen receptor (CAR) natural killer (NK)-cell therapy: leveraging the power of innate immunity.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193</w:t>
      </w:r>
      <w:r>
        <w:rPr>
          <w:rFonts w:ascii="Book Antiqua" w:eastAsia="Book Antiqua" w:hAnsi="Book Antiqua" w:cs="Book Antiqua"/>
          <w:color w:val="000000"/>
        </w:rPr>
        <w:t>: 216-230 [PMID: 33216984 DOI: 10.1111/bjh.17186]</w:t>
      </w:r>
    </w:p>
    <w:p w14:paraId="6EFCDB37" w14:textId="77777777" w:rsidR="00A77B3E" w:rsidRDefault="00A6793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Fukuhara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T. Oncolytic virus therapy: A new era of cancer treatment at dawn.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1373-1379 [PMID: 27486853 DOI: 10.1111/cas.13027]</w:t>
      </w:r>
    </w:p>
    <w:p w14:paraId="7572C0BE" w14:textId="77777777" w:rsidR="00A77B3E" w:rsidRDefault="00A6793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Tolsma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Schwebel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Darmon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Souweine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Vesin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Goldgran</w:t>
      </w:r>
      <w:proofErr w:type="spellEnd"/>
      <w:r>
        <w:rPr>
          <w:rFonts w:ascii="Book Antiqua" w:eastAsia="Book Antiqua" w:hAnsi="Book Antiqua" w:cs="Book Antiqua"/>
          <w:color w:val="000000"/>
        </w:rPr>
        <w:t xml:space="preserve">-Toledano D, Lugosi M, Jamali S, Cheval C, </w:t>
      </w:r>
      <w:proofErr w:type="spellStart"/>
      <w:r>
        <w:rPr>
          <w:rFonts w:ascii="Book Antiqua" w:eastAsia="Book Antiqua" w:hAnsi="Book Antiqua" w:cs="Book Antiqua"/>
          <w:color w:val="000000"/>
        </w:rPr>
        <w:t>Adrie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Kallel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Descorps-Declere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Garrouste-Orgeas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Sepsis severe or septic shock: outcome according to immune status and immunodeficiency profile.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1205-1213 [PMID: 25033349 DOI: 10.1378/chest.13-2618]</w:t>
      </w:r>
    </w:p>
    <w:p w14:paraId="4E592B4A" w14:textId="77777777" w:rsidR="00A77B3E" w:rsidRDefault="00A6793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Lu X</w:t>
      </w:r>
      <w:r>
        <w:rPr>
          <w:rFonts w:ascii="Book Antiqua" w:eastAsia="Book Antiqua" w:hAnsi="Book Antiqua" w:cs="Book Antiqua"/>
          <w:color w:val="000000"/>
        </w:rPr>
        <w:t xml:space="preserve">, Wang X, Gao Y, Yu S, Zhao L, Zhang Z, Zhu H, Li Y. Efficacy and safety of corticosteroids for septic shock in immunocompromised patients: A cohort study from </w:t>
      </w:r>
      <w:r>
        <w:rPr>
          <w:rFonts w:ascii="Book Antiqua" w:eastAsia="Book Antiqua" w:hAnsi="Book Antiqua" w:cs="Book Antiqua"/>
          <w:color w:val="000000"/>
        </w:rPr>
        <w:lastRenderedPageBreak/>
        <w:t xml:space="preserve">MIMIC.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42</w:t>
      </w:r>
      <w:r>
        <w:rPr>
          <w:rFonts w:ascii="Book Antiqua" w:eastAsia="Book Antiqua" w:hAnsi="Book Antiqua" w:cs="Book Antiqua"/>
          <w:color w:val="000000"/>
        </w:rPr>
        <w:t>: 121-126 [PMID: 32037125 DOI: 10.1016/j.ajem.2020.02.002]</w:t>
      </w:r>
    </w:p>
    <w:p w14:paraId="4DDE8FDF" w14:textId="77777777" w:rsidR="00A77B3E" w:rsidRDefault="00A6793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Allen BM</w:t>
      </w:r>
      <w:r>
        <w:rPr>
          <w:rFonts w:ascii="Book Antiqua" w:eastAsia="Book Antiqua" w:hAnsi="Book Antiqua" w:cs="Book Antiqua"/>
          <w:color w:val="000000"/>
        </w:rPr>
        <w:t xml:space="preserve">, Hiam KJ, Burnett CE, </w:t>
      </w:r>
      <w:proofErr w:type="spellStart"/>
      <w:r>
        <w:rPr>
          <w:rFonts w:ascii="Book Antiqua" w:eastAsia="Book Antiqua" w:hAnsi="Book Antiqua" w:cs="Book Antiqua"/>
          <w:color w:val="000000"/>
        </w:rPr>
        <w:t>Venida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DeBarge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Tenvooren</w:t>
      </w:r>
      <w:proofErr w:type="spellEnd"/>
      <w:r>
        <w:rPr>
          <w:rFonts w:ascii="Book Antiqua" w:eastAsia="Book Antiqua" w:hAnsi="Book Antiqua" w:cs="Book Antiqua"/>
          <w:color w:val="000000"/>
        </w:rPr>
        <w:t xml:space="preserve"> I, Marquez DM, Cho NW, Carmi Y, Spitzer MH. Systemic dysfunction and plasticity of the immune macroenvironment in cancer models.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1125-1134 [PMID: 32451499 DOI: 10.1038/s41591-020-0892-6]</w:t>
      </w:r>
    </w:p>
    <w:p w14:paraId="6E423D9E" w14:textId="77777777" w:rsidR="00A77B3E" w:rsidRDefault="00A6793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Lindell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Nishisaki</w:t>
      </w:r>
      <w:proofErr w:type="spellEnd"/>
      <w:r>
        <w:rPr>
          <w:rFonts w:ascii="Book Antiqua" w:eastAsia="Book Antiqua" w:hAnsi="Book Antiqua" w:cs="Book Antiqua"/>
          <w:color w:val="000000"/>
        </w:rPr>
        <w:t xml:space="preserve"> A, Weiss SL, Traynor DM, Fitzgerald JC. Risk of Mortality in Immunocompromised Children With Severe Sepsis and Septic Shock.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1026-1033 [PMID: 32301846 DOI: 10.1097/CCM.0000000000004329]</w:t>
      </w:r>
    </w:p>
    <w:p w14:paraId="7E42CDE8" w14:textId="77777777" w:rsidR="00A77B3E" w:rsidRDefault="00A6793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Chebl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Safa R, Sabra M, </w:t>
      </w:r>
      <w:proofErr w:type="spellStart"/>
      <w:r>
        <w:rPr>
          <w:rFonts w:ascii="Book Antiqua" w:eastAsia="Book Antiqua" w:hAnsi="Book Antiqua" w:cs="Book Antiqua"/>
          <w:color w:val="000000"/>
        </w:rPr>
        <w:t>Chami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Berbari</w:t>
      </w:r>
      <w:proofErr w:type="spellEnd"/>
      <w:r>
        <w:rPr>
          <w:rFonts w:ascii="Book Antiqua" w:eastAsia="Book Antiqua" w:hAnsi="Book Antiqua" w:cs="Book Antiqua"/>
          <w:color w:val="000000"/>
        </w:rPr>
        <w:t xml:space="preserve"> I, Jamali S, </w:t>
      </w:r>
      <w:proofErr w:type="spellStart"/>
      <w:r>
        <w:rPr>
          <w:rFonts w:ascii="Book Antiqua" w:eastAsia="Book Antiqua" w:hAnsi="Book Antiqua" w:cs="Book Antiqua"/>
          <w:color w:val="000000"/>
        </w:rPr>
        <w:t>Makki</w:t>
      </w:r>
      <w:proofErr w:type="spellEnd"/>
      <w:r>
        <w:rPr>
          <w:rFonts w:ascii="Book Antiqua" w:eastAsia="Book Antiqua" w:hAnsi="Book Antiqua" w:cs="Book Antiqua"/>
          <w:color w:val="000000"/>
        </w:rPr>
        <w:t xml:space="preserve"> M, Tamim H, Abou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G. Sepsis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solid cancer: a retrospective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e038349 [PMID: 33593761 DOI: 10.1136/bmjopen-2020-038349]</w:t>
      </w:r>
    </w:p>
    <w:p w14:paraId="63E232B1" w14:textId="77777777" w:rsidR="00A77B3E" w:rsidRDefault="00A6793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Motzkus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Luckmann</w:t>
      </w:r>
      <w:proofErr w:type="spellEnd"/>
      <w:r>
        <w:rPr>
          <w:rFonts w:ascii="Book Antiqua" w:eastAsia="Book Antiqua" w:hAnsi="Book Antiqua" w:cs="Book Antiqua"/>
          <w:color w:val="000000"/>
        </w:rPr>
        <w:t xml:space="preserve"> R. Does Infection Site Matter? A Systematic Review of Infection Site Mortality in Sepsis.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473-479 [PMID: 26880006 DOI: 10.1177/0885066615627778]</w:t>
      </w:r>
    </w:p>
    <w:p w14:paraId="77BFA26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C6AEDA" w14:textId="77777777" w:rsidR="00A77B3E" w:rsidRDefault="00A6793B">
      <w:pPr>
        <w:spacing w:line="360" w:lineRule="auto"/>
        <w:jc w:val="both"/>
      </w:pPr>
      <w:r>
        <w:rPr>
          <w:rFonts w:ascii="Book Antiqua" w:eastAsia="Book Antiqua" w:hAnsi="Book Antiqua" w:cs="Book Antiqua"/>
          <w:b/>
          <w:color w:val="000000"/>
        </w:rPr>
        <w:lastRenderedPageBreak/>
        <w:t>Footnotes</w:t>
      </w:r>
    </w:p>
    <w:p w14:paraId="1A2E9BDE" w14:textId="77777777" w:rsidR="00A77B3E" w:rsidRDefault="00A6793B">
      <w:pPr>
        <w:spacing w:line="360" w:lineRule="auto"/>
        <w:ind w:hanging="2"/>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r w:rsidR="00CC0D5B">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091E4FBF" w14:textId="77777777" w:rsidR="00A77B3E" w:rsidRDefault="00A77B3E">
      <w:pPr>
        <w:spacing w:line="360" w:lineRule="auto"/>
        <w:ind w:hanging="2"/>
        <w:jc w:val="both"/>
      </w:pPr>
    </w:p>
    <w:p w14:paraId="6AE5F96C" w14:textId="77777777" w:rsidR="00A77B3E" w:rsidRPr="008E0A7E" w:rsidRDefault="00A6793B">
      <w:pPr>
        <w:spacing w:line="360" w:lineRule="auto"/>
        <w:jc w:val="both"/>
        <w:rPr>
          <w:lang w:eastAsia="zh-CN"/>
        </w:rPr>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2009 Checklist, and manuscript was prepared and revised according to the PRISMA 2009 Checklist.</w:t>
      </w:r>
    </w:p>
    <w:p w14:paraId="139E966E" w14:textId="77777777" w:rsidR="00A77B3E" w:rsidRDefault="00A77B3E">
      <w:pPr>
        <w:spacing w:line="360" w:lineRule="auto"/>
        <w:jc w:val="both"/>
      </w:pPr>
    </w:p>
    <w:p w14:paraId="45FDA68B" w14:textId="77777777" w:rsidR="00A77B3E" w:rsidRDefault="00A6793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EAFF42" w14:textId="77777777" w:rsidR="00A77B3E" w:rsidRDefault="00A77B3E">
      <w:pPr>
        <w:spacing w:line="360" w:lineRule="auto"/>
        <w:jc w:val="both"/>
      </w:pPr>
    </w:p>
    <w:p w14:paraId="084F5BE0" w14:textId="77777777" w:rsidR="00A77B3E" w:rsidRDefault="00A6793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7844C22" w14:textId="77777777" w:rsidR="00A77B3E" w:rsidRDefault="00A6793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9699130" w14:textId="77777777" w:rsidR="00A77B3E" w:rsidRDefault="00A77B3E">
      <w:pPr>
        <w:spacing w:line="360" w:lineRule="auto"/>
        <w:jc w:val="both"/>
      </w:pPr>
    </w:p>
    <w:p w14:paraId="41F3BA4D" w14:textId="77777777" w:rsidR="00A77B3E" w:rsidRDefault="00A6793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2022</w:t>
      </w:r>
    </w:p>
    <w:p w14:paraId="3E3EE9F9" w14:textId="77777777" w:rsidR="00A77B3E" w:rsidRDefault="00A6793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21, 2022</w:t>
      </w:r>
    </w:p>
    <w:p w14:paraId="0EA2D2AC" w14:textId="77777777" w:rsidR="00A77B3E" w:rsidRDefault="00A6793B">
      <w:pPr>
        <w:spacing w:line="360" w:lineRule="auto"/>
        <w:jc w:val="both"/>
      </w:pPr>
      <w:r>
        <w:rPr>
          <w:rFonts w:ascii="Book Antiqua" w:eastAsia="Book Antiqua" w:hAnsi="Book Antiqua" w:cs="Book Antiqua"/>
          <w:b/>
          <w:color w:val="000000"/>
        </w:rPr>
        <w:t xml:space="preserve">Article in press: </w:t>
      </w:r>
    </w:p>
    <w:p w14:paraId="1778C277" w14:textId="77777777" w:rsidR="00A77B3E" w:rsidRDefault="00A77B3E">
      <w:pPr>
        <w:spacing w:line="360" w:lineRule="auto"/>
        <w:jc w:val="both"/>
      </w:pPr>
    </w:p>
    <w:p w14:paraId="0EC908A1" w14:textId="77777777" w:rsidR="00A77B3E" w:rsidRDefault="00A6793B">
      <w:pPr>
        <w:spacing w:line="360" w:lineRule="auto"/>
        <w:jc w:val="both"/>
      </w:pPr>
      <w:r>
        <w:rPr>
          <w:rFonts w:ascii="Book Antiqua" w:eastAsia="Book Antiqua" w:hAnsi="Book Antiqua" w:cs="Book Antiqua"/>
          <w:b/>
          <w:color w:val="000000"/>
        </w:rPr>
        <w:t xml:space="preserve">Specialty type: </w:t>
      </w:r>
      <w:r w:rsidR="0026343F" w:rsidRPr="0026343F">
        <w:rPr>
          <w:rFonts w:ascii="Book Antiqua" w:eastAsia="Book Antiqua" w:hAnsi="Book Antiqua" w:cs="Book Antiqua"/>
          <w:color w:val="000000"/>
        </w:rPr>
        <w:t>Medicine, research and experimental</w:t>
      </w:r>
    </w:p>
    <w:p w14:paraId="515CC135" w14:textId="77777777" w:rsidR="00A77B3E" w:rsidRDefault="00A6793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E6CFB59" w14:textId="77777777" w:rsidR="00A77B3E" w:rsidRDefault="00A6793B">
      <w:pPr>
        <w:spacing w:line="360" w:lineRule="auto"/>
        <w:jc w:val="both"/>
      </w:pPr>
      <w:r>
        <w:rPr>
          <w:rFonts w:ascii="Book Antiqua" w:eastAsia="Book Antiqua" w:hAnsi="Book Antiqua" w:cs="Book Antiqua"/>
          <w:b/>
          <w:color w:val="000000"/>
        </w:rPr>
        <w:t>Peer-review report’s scientific quality classification</w:t>
      </w:r>
    </w:p>
    <w:p w14:paraId="65F37127" w14:textId="77777777" w:rsidR="00A77B3E" w:rsidRDefault="00A6793B">
      <w:pPr>
        <w:spacing w:line="360" w:lineRule="auto"/>
        <w:jc w:val="both"/>
      </w:pPr>
      <w:r>
        <w:rPr>
          <w:rFonts w:ascii="Book Antiqua" w:eastAsia="Book Antiqua" w:hAnsi="Book Antiqua" w:cs="Book Antiqua"/>
          <w:color w:val="000000"/>
        </w:rPr>
        <w:t>Grade A (Excellent): A</w:t>
      </w:r>
    </w:p>
    <w:p w14:paraId="4748CDB1" w14:textId="77777777" w:rsidR="00A77B3E" w:rsidRDefault="00A6793B">
      <w:pPr>
        <w:spacing w:line="360" w:lineRule="auto"/>
        <w:jc w:val="both"/>
      </w:pPr>
      <w:r>
        <w:rPr>
          <w:rFonts w:ascii="Book Antiqua" w:eastAsia="Book Antiqua" w:hAnsi="Book Antiqua" w:cs="Book Antiqua"/>
          <w:color w:val="000000"/>
        </w:rPr>
        <w:t>Grade B (Very good): B</w:t>
      </w:r>
    </w:p>
    <w:p w14:paraId="4F07E80D" w14:textId="77777777" w:rsidR="00A77B3E" w:rsidRDefault="00A6793B">
      <w:pPr>
        <w:spacing w:line="360" w:lineRule="auto"/>
        <w:jc w:val="both"/>
      </w:pPr>
      <w:r>
        <w:rPr>
          <w:rFonts w:ascii="Book Antiqua" w:eastAsia="Book Antiqua" w:hAnsi="Book Antiqua" w:cs="Book Antiqua"/>
          <w:color w:val="000000"/>
        </w:rPr>
        <w:t>Grade C (Good): 0</w:t>
      </w:r>
    </w:p>
    <w:p w14:paraId="7D5E1203" w14:textId="77777777" w:rsidR="00A77B3E" w:rsidRDefault="00A6793B">
      <w:pPr>
        <w:spacing w:line="360" w:lineRule="auto"/>
        <w:jc w:val="both"/>
      </w:pPr>
      <w:r>
        <w:rPr>
          <w:rFonts w:ascii="Book Antiqua" w:eastAsia="Book Antiqua" w:hAnsi="Book Antiqua" w:cs="Book Antiqua"/>
          <w:color w:val="000000"/>
        </w:rPr>
        <w:t>Grade D (Fair): 0</w:t>
      </w:r>
    </w:p>
    <w:p w14:paraId="1CE5EE62" w14:textId="77777777" w:rsidR="00A77B3E" w:rsidRDefault="00A6793B">
      <w:pPr>
        <w:spacing w:line="360" w:lineRule="auto"/>
        <w:jc w:val="both"/>
      </w:pPr>
      <w:r>
        <w:rPr>
          <w:rFonts w:ascii="Book Antiqua" w:eastAsia="Book Antiqua" w:hAnsi="Book Antiqua" w:cs="Book Antiqua"/>
          <w:color w:val="000000"/>
        </w:rPr>
        <w:t>Grade E (Poor): 0</w:t>
      </w:r>
    </w:p>
    <w:p w14:paraId="3BF6F1A8" w14:textId="77777777" w:rsidR="00A77B3E" w:rsidRDefault="00A77B3E">
      <w:pPr>
        <w:spacing w:line="360" w:lineRule="auto"/>
        <w:jc w:val="both"/>
      </w:pPr>
    </w:p>
    <w:p w14:paraId="0BA17B86" w14:textId="77777777" w:rsidR="00A77B3E" w:rsidRDefault="00A6793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Ghimire R, Nepal; </w:t>
      </w:r>
      <w:proofErr w:type="spellStart"/>
      <w:r>
        <w:rPr>
          <w:rFonts w:ascii="Book Antiqua" w:eastAsia="Book Antiqua" w:hAnsi="Book Antiqua" w:cs="Book Antiqua"/>
          <w:color w:val="000000"/>
        </w:rPr>
        <w:t>Mikulic</w:t>
      </w:r>
      <w:proofErr w:type="spellEnd"/>
      <w:r>
        <w:rPr>
          <w:rFonts w:ascii="Book Antiqua" w:eastAsia="Book Antiqua" w:hAnsi="Book Antiqua" w:cs="Book Antiqua"/>
          <w:color w:val="000000"/>
        </w:rPr>
        <w:t xml:space="preserve"> D, Croatia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C0D5B" w:rsidRPr="005A342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4D0C6DB7" w14:textId="77777777" w:rsidR="008E0A7E" w:rsidRDefault="008E0A7E">
      <w:pPr>
        <w:spacing w:line="360" w:lineRule="auto"/>
        <w:jc w:val="both"/>
        <w:rPr>
          <w:rFonts w:ascii="Book Antiqua" w:hAnsi="Book Antiqua" w:cs="Book Antiqua"/>
          <w:b/>
          <w:color w:val="000000"/>
          <w:lang w:eastAsia="zh-CN"/>
        </w:rPr>
      </w:pPr>
    </w:p>
    <w:p w14:paraId="70D9DB7F" w14:textId="77777777" w:rsidR="008E0A7E" w:rsidRDefault="008E0A7E">
      <w:pPr>
        <w:spacing w:line="360" w:lineRule="auto"/>
        <w:jc w:val="both"/>
        <w:rPr>
          <w:rFonts w:ascii="Book Antiqua" w:hAnsi="Book Antiqua" w:cs="Book Antiqua"/>
          <w:b/>
          <w:color w:val="000000"/>
          <w:lang w:eastAsia="zh-CN"/>
        </w:rPr>
      </w:pPr>
    </w:p>
    <w:p w14:paraId="70C6850E" w14:textId="77777777" w:rsidR="00A77B3E" w:rsidRDefault="00A6793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AEB55E9" w14:textId="77777777" w:rsidR="008E0A7E" w:rsidRPr="008E0A7E" w:rsidRDefault="008E0A7E">
      <w:pPr>
        <w:spacing w:line="360" w:lineRule="auto"/>
        <w:jc w:val="both"/>
        <w:rPr>
          <w:lang w:eastAsia="zh-CN"/>
        </w:rPr>
      </w:pPr>
      <w:r>
        <w:rPr>
          <w:noProof/>
          <w:lang w:eastAsia="zh-CN"/>
        </w:rPr>
        <w:drawing>
          <wp:inline distT="0" distB="0" distL="0" distR="0" wp14:anchorId="03974FEC" wp14:editId="5EE1CEC6">
            <wp:extent cx="5349704" cy="5174428"/>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49704" cy="5174428"/>
                    </a:xfrm>
                    <a:prstGeom prst="rect">
                      <a:avLst/>
                    </a:prstGeom>
                  </pic:spPr>
                </pic:pic>
              </a:graphicData>
            </a:graphic>
          </wp:inline>
        </w:drawing>
      </w:r>
    </w:p>
    <w:p w14:paraId="014B8DCF" w14:textId="77777777" w:rsidR="008E0A7E" w:rsidRDefault="00A6793B">
      <w:pPr>
        <w:spacing w:line="360" w:lineRule="auto"/>
        <w:jc w:val="both"/>
        <w:rPr>
          <w:rFonts w:ascii="Book Antiqua" w:hAnsi="Book Antiqua" w:cs="Book Antiqua"/>
          <w:b/>
          <w:color w:val="000000"/>
          <w:lang w:eastAsia="zh-CN"/>
        </w:rPr>
      </w:pPr>
      <w:r w:rsidRPr="008E0A7E">
        <w:rPr>
          <w:rFonts w:ascii="Book Antiqua" w:eastAsia="Book Antiqua" w:hAnsi="Book Antiqua" w:cs="Book Antiqua"/>
          <w:b/>
          <w:color w:val="000000"/>
        </w:rPr>
        <w:t>Figure 1</w:t>
      </w:r>
      <w:r w:rsidR="008E0A7E" w:rsidRPr="008E0A7E">
        <w:rPr>
          <w:rFonts w:ascii="Book Antiqua" w:hAnsi="Book Antiqua" w:cs="Book Antiqua" w:hint="eastAsia"/>
          <w:b/>
          <w:color w:val="000000"/>
          <w:lang w:eastAsia="zh-CN"/>
        </w:rPr>
        <w:t xml:space="preserve"> </w:t>
      </w:r>
      <w:r w:rsidRPr="008E0A7E">
        <w:rPr>
          <w:rFonts w:ascii="Book Antiqua" w:eastAsia="Book Antiqua" w:hAnsi="Book Antiqua" w:cs="Book Antiqua"/>
          <w:b/>
          <w:color w:val="000000"/>
        </w:rPr>
        <w:t>Study flow chart</w:t>
      </w:r>
      <w:r w:rsidR="008E0A7E" w:rsidRPr="008E0A7E">
        <w:rPr>
          <w:rFonts w:ascii="Book Antiqua" w:hAnsi="Book Antiqua" w:cs="Book Antiqua" w:hint="eastAsia"/>
          <w:b/>
          <w:color w:val="000000"/>
          <w:lang w:eastAsia="zh-CN"/>
        </w:rPr>
        <w:t>.</w:t>
      </w:r>
    </w:p>
    <w:p w14:paraId="4A8C0096" w14:textId="77777777" w:rsidR="00A77B3E" w:rsidRPr="008E0A7E" w:rsidRDefault="008E0A7E">
      <w:pPr>
        <w:spacing w:line="360" w:lineRule="auto"/>
        <w:jc w:val="both"/>
        <w:rPr>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17C66B0F" wp14:editId="3205CBDB">
            <wp:extent cx="5486400" cy="1812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12925"/>
                    </a:xfrm>
                    <a:prstGeom prst="rect">
                      <a:avLst/>
                    </a:prstGeom>
                  </pic:spPr>
                </pic:pic>
              </a:graphicData>
            </a:graphic>
          </wp:inline>
        </w:drawing>
      </w:r>
    </w:p>
    <w:p w14:paraId="77FF51C8" w14:textId="77777777" w:rsidR="008E0A7E" w:rsidRDefault="00A6793B">
      <w:pPr>
        <w:spacing w:line="360" w:lineRule="auto"/>
        <w:jc w:val="both"/>
        <w:rPr>
          <w:rFonts w:ascii="Book Antiqua" w:hAnsi="Book Antiqua" w:cs="Book Antiqua"/>
          <w:b/>
          <w:color w:val="000000"/>
          <w:lang w:eastAsia="zh-CN"/>
        </w:rPr>
      </w:pPr>
      <w:r w:rsidRPr="008E0A7E">
        <w:rPr>
          <w:rFonts w:ascii="Book Antiqua" w:eastAsia="Book Antiqua" w:hAnsi="Book Antiqua" w:cs="Book Antiqua"/>
          <w:b/>
          <w:color w:val="000000"/>
        </w:rPr>
        <w:t>Figure 2</w:t>
      </w:r>
      <w:r w:rsidR="008E0A7E" w:rsidRPr="008E0A7E">
        <w:rPr>
          <w:rFonts w:ascii="Book Antiqua" w:hAnsi="Book Antiqua" w:cs="Book Antiqua" w:hint="eastAsia"/>
          <w:b/>
          <w:color w:val="000000"/>
          <w:lang w:eastAsia="zh-CN"/>
        </w:rPr>
        <w:t xml:space="preserve"> </w:t>
      </w:r>
      <w:r w:rsidRPr="008E0A7E">
        <w:rPr>
          <w:rFonts w:ascii="Book Antiqua" w:eastAsia="Book Antiqua" w:hAnsi="Book Antiqua" w:cs="Book Antiqua"/>
          <w:b/>
          <w:color w:val="000000"/>
        </w:rPr>
        <w:t>Meta-analysis of mortality rates in sepsis patients with and without cancer with subgroup analysis based on follow-up period</w:t>
      </w:r>
      <w:r w:rsidR="008E0A7E" w:rsidRPr="008E0A7E">
        <w:rPr>
          <w:rFonts w:ascii="Book Antiqua" w:hAnsi="Book Antiqua" w:cs="Book Antiqua" w:hint="eastAsia"/>
          <w:b/>
          <w:color w:val="000000"/>
          <w:lang w:eastAsia="zh-CN"/>
        </w:rPr>
        <w:t>.</w:t>
      </w:r>
    </w:p>
    <w:p w14:paraId="18F1626A" w14:textId="77777777" w:rsidR="00A77B3E" w:rsidRPr="008E0A7E" w:rsidRDefault="008E0A7E">
      <w:pPr>
        <w:spacing w:line="360" w:lineRule="auto"/>
        <w:jc w:val="both"/>
        <w:rPr>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236A6D3F" wp14:editId="44EDD7D0">
            <wp:extent cx="5486400" cy="23952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95220"/>
                    </a:xfrm>
                    <a:prstGeom prst="rect">
                      <a:avLst/>
                    </a:prstGeom>
                  </pic:spPr>
                </pic:pic>
              </a:graphicData>
            </a:graphic>
          </wp:inline>
        </w:drawing>
      </w:r>
    </w:p>
    <w:p w14:paraId="7F59409D" w14:textId="77777777" w:rsidR="007E70F4" w:rsidRDefault="00A6793B">
      <w:pPr>
        <w:spacing w:line="360" w:lineRule="auto"/>
        <w:jc w:val="both"/>
        <w:rPr>
          <w:rFonts w:ascii="Book Antiqua" w:eastAsia="Book Antiqua" w:hAnsi="Book Antiqua" w:cs="Book Antiqua"/>
          <w:color w:val="000000"/>
        </w:rPr>
      </w:pPr>
      <w:r w:rsidRPr="008E0A7E">
        <w:rPr>
          <w:rFonts w:ascii="Book Antiqua" w:eastAsia="Book Antiqua" w:hAnsi="Book Antiqua" w:cs="Book Antiqua"/>
          <w:b/>
          <w:color w:val="000000"/>
        </w:rPr>
        <w:t>Figure 3</w:t>
      </w:r>
      <w:r w:rsidR="008E0A7E" w:rsidRPr="008E0A7E">
        <w:rPr>
          <w:rFonts w:ascii="Book Antiqua" w:hAnsi="Book Antiqua" w:cs="Book Antiqua" w:hint="eastAsia"/>
          <w:b/>
          <w:color w:val="000000"/>
          <w:lang w:eastAsia="zh-CN"/>
        </w:rPr>
        <w:t xml:space="preserve"> </w:t>
      </w:r>
      <w:r w:rsidRPr="008E0A7E">
        <w:rPr>
          <w:rFonts w:ascii="Book Antiqua" w:eastAsia="Book Antiqua" w:hAnsi="Book Antiqua" w:cs="Book Antiqua"/>
          <w:b/>
          <w:color w:val="000000"/>
        </w:rPr>
        <w:t>Sensitivity analysis of the meta-analysis of mortality rates.</w:t>
      </w:r>
      <w:r>
        <w:rPr>
          <w:rFonts w:ascii="Book Antiqua" w:eastAsia="Book Antiqua" w:hAnsi="Book Antiqua" w:cs="Book Antiqua"/>
          <w:color w:val="000000"/>
        </w:rPr>
        <w:t xml:space="preserve"> Study on the left is the excluded study with corresponding effect size.</w:t>
      </w:r>
    </w:p>
    <w:p w14:paraId="1E10CB83" w14:textId="77777777" w:rsidR="00A77B3E" w:rsidRDefault="007E70F4">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37D1CCD" wp14:editId="21C6E74D">
            <wp:extent cx="5486400" cy="115379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153795"/>
                    </a:xfrm>
                    <a:prstGeom prst="rect">
                      <a:avLst/>
                    </a:prstGeom>
                  </pic:spPr>
                </pic:pic>
              </a:graphicData>
            </a:graphic>
          </wp:inline>
        </w:drawing>
      </w:r>
    </w:p>
    <w:p w14:paraId="055C1977" w14:textId="77777777" w:rsidR="007E70F4" w:rsidRDefault="00A6793B">
      <w:pPr>
        <w:spacing w:line="360" w:lineRule="auto"/>
        <w:jc w:val="both"/>
        <w:rPr>
          <w:rFonts w:ascii="Book Antiqua" w:hAnsi="Book Antiqua" w:cs="Book Antiqua"/>
          <w:b/>
          <w:color w:val="000000"/>
          <w:lang w:eastAsia="zh-CN"/>
        </w:rPr>
      </w:pPr>
      <w:r w:rsidRPr="007E70F4">
        <w:rPr>
          <w:rFonts w:ascii="Book Antiqua" w:eastAsia="Book Antiqua" w:hAnsi="Book Antiqua" w:cs="Book Antiqua"/>
          <w:b/>
          <w:color w:val="000000"/>
        </w:rPr>
        <w:t>Figure 4</w:t>
      </w:r>
      <w:r w:rsidR="007E70F4" w:rsidRPr="007E70F4">
        <w:rPr>
          <w:rFonts w:ascii="Book Antiqua" w:hAnsi="Book Antiqua" w:cs="Book Antiqua" w:hint="eastAsia"/>
          <w:b/>
          <w:color w:val="000000"/>
          <w:lang w:eastAsia="zh-CN"/>
        </w:rPr>
        <w:t xml:space="preserve"> </w:t>
      </w:r>
      <w:r w:rsidRPr="007E70F4">
        <w:rPr>
          <w:rFonts w:ascii="Book Antiqua" w:eastAsia="Book Antiqua" w:hAnsi="Book Antiqua" w:cs="Book Antiqua"/>
          <w:b/>
          <w:color w:val="000000"/>
        </w:rPr>
        <w:t>Meta-analysis of mortality rates in sepsis patients with and without solid cancer</w:t>
      </w:r>
      <w:r w:rsidR="007E70F4" w:rsidRPr="007E70F4">
        <w:rPr>
          <w:rFonts w:ascii="Book Antiqua" w:hAnsi="Book Antiqua" w:cs="Book Antiqua" w:hint="eastAsia"/>
          <w:b/>
          <w:color w:val="000000"/>
          <w:lang w:eastAsia="zh-CN"/>
        </w:rPr>
        <w:t>.</w:t>
      </w:r>
    </w:p>
    <w:p w14:paraId="39499889" w14:textId="77777777" w:rsidR="00A77B3E" w:rsidRPr="007E70F4" w:rsidRDefault="007E70F4">
      <w:pPr>
        <w:spacing w:line="360" w:lineRule="auto"/>
        <w:jc w:val="both"/>
        <w:rPr>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66A42E24" wp14:editId="438B0B9F">
            <wp:extent cx="5486400" cy="126809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268095"/>
                    </a:xfrm>
                    <a:prstGeom prst="rect">
                      <a:avLst/>
                    </a:prstGeom>
                  </pic:spPr>
                </pic:pic>
              </a:graphicData>
            </a:graphic>
          </wp:inline>
        </w:drawing>
      </w:r>
    </w:p>
    <w:p w14:paraId="576DA359" w14:textId="77777777" w:rsidR="00A6793B" w:rsidRDefault="00A6793B">
      <w:pPr>
        <w:spacing w:line="360" w:lineRule="auto"/>
        <w:jc w:val="both"/>
        <w:rPr>
          <w:rFonts w:ascii="Book Antiqua" w:hAnsi="Book Antiqua" w:cs="Book Antiqua"/>
          <w:b/>
          <w:color w:val="000000"/>
          <w:lang w:eastAsia="zh-CN"/>
        </w:rPr>
      </w:pPr>
      <w:r w:rsidRPr="007E70F4">
        <w:rPr>
          <w:rFonts w:ascii="Book Antiqua" w:eastAsia="Book Antiqua" w:hAnsi="Book Antiqua" w:cs="Book Antiqua"/>
          <w:b/>
          <w:color w:val="000000"/>
        </w:rPr>
        <w:t>Figure 5</w:t>
      </w:r>
      <w:r w:rsidR="007E70F4" w:rsidRPr="007E70F4">
        <w:rPr>
          <w:rFonts w:ascii="Book Antiqua" w:hAnsi="Book Antiqua" w:cs="Book Antiqua" w:hint="eastAsia"/>
          <w:b/>
          <w:color w:val="000000"/>
          <w:lang w:eastAsia="zh-CN"/>
        </w:rPr>
        <w:t xml:space="preserve"> </w:t>
      </w:r>
      <w:r w:rsidRPr="007E70F4">
        <w:rPr>
          <w:rFonts w:ascii="Book Antiqua" w:eastAsia="Book Antiqua" w:hAnsi="Book Antiqua" w:cs="Book Antiqua"/>
          <w:b/>
          <w:color w:val="000000"/>
        </w:rPr>
        <w:t>Meta-analysis of mortality rates in sepsis patients with and without hematological cancer</w:t>
      </w:r>
      <w:r w:rsidR="007E70F4" w:rsidRPr="007E70F4">
        <w:rPr>
          <w:rFonts w:ascii="Book Antiqua" w:hAnsi="Book Antiqua" w:cs="Book Antiqua" w:hint="eastAsia"/>
          <w:b/>
          <w:color w:val="000000"/>
          <w:lang w:eastAsia="zh-CN"/>
        </w:rPr>
        <w:t>.</w:t>
      </w:r>
    </w:p>
    <w:p w14:paraId="24207689" w14:textId="77777777" w:rsidR="00A6793B" w:rsidRDefault="00A6793B">
      <w:pPr>
        <w:spacing w:line="360" w:lineRule="auto"/>
        <w:jc w:val="both"/>
        <w:rPr>
          <w:rFonts w:ascii="Book Antiqua" w:hAnsi="Book Antiqua" w:cs="Book Antiqua"/>
          <w:b/>
          <w:color w:val="000000"/>
          <w:lang w:eastAsia="zh-CN"/>
        </w:rPr>
        <w:sectPr w:rsidR="00A6793B">
          <w:pgSz w:w="12240" w:h="15840"/>
          <w:pgMar w:top="1440" w:right="1440" w:bottom="1440" w:left="1440" w:header="720" w:footer="720" w:gutter="0"/>
          <w:cols w:space="720"/>
          <w:docGrid w:linePitch="360"/>
        </w:sectPr>
      </w:pPr>
    </w:p>
    <w:p w14:paraId="0C701A26" w14:textId="77777777" w:rsidR="00A77B3E" w:rsidRDefault="00A6793B">
      <w:pPr>
        <w:spacing w:line="360" w:lineRule="auto"/>
        <w:jc w:val="both"/>
        <w:rPr>
          <w:rFonts w:ascii="Book Antiqua" w:hAnsi="Book Antiqua"/>
          <w:b/>
          <w:lang w:eastAsia="zh-CN"/>
        </w:rPr>
      </w:pPr>
      <w:r w:rsidRPr="00A6793B">
        <w:rPr>
          <w:rFonts w:ascii="Book Antiqua" w:hAnsi="Book Antiqua"/>
          <w:b/>
          <w:lang w:eastAsia="zh-CN"/>
        </w:rPr>
        <w:lastRenderedPageBreak/>
        <w:t>Table 1 Details of included studies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735"/>
        <w:gridCol w:w="932"/>
        <w:gridCol w:w="610"/>
        <w:gridCol w:w="741"/>
        <w:gridCol w:w="815"/>
        <w:gridCol w:w="633"/>
        <w:gridCol w:w="616"/>
        <w:gridCol w:w="633"/>
        <w:gridCol w:w="616"/>
        <w:gridCol w:w="633"/>
        <w:gridCol w:w="616"/>
        <w:gridCol w:w="633"/>
        <w:gridCol w:w="616"/>
        <w:gridCol w:w="481"/>
        <w:gridCol w:w="481"/>
        <w:gridCol w:w="996"/>
        <w:gridCol w:w="616"/>
        <w:gridCol w:w="616"/>
      </w:tblGrid>
      <w:tr w:rsidR="00A6793B" w:rsidRPr="00A6793B" w14:paraId="56862186" w14:textId="77777777" w:rsidTr="009E4F2E">
        <w:tc>
          <w:tcPr>
            <w:tcW w:w="958" w:type="dxa"/>
            <w:tcBorders>
              <w:top w:val="single" w:sz="4" w:space="0" w:color="auto"/>
              <w:bottom w:val="single" w:sz="4" w:space="0" w:color="auto"/>
            </w:tcBorders>
            <w:shd w:val="clear" w:color="auto" w:fill="auto"/>
          </w:tcPr>
          <w:p w14:paraId="43A7D602" w14:textId="77777777" w:rsidR="00A6793B" w:rsidRPr="00A6793B" w:rsidRDefault="00A6793B" w:rsidP="00A6793B">
            <w:pPr>
              <w:spacing w:line="360" w:lineRule="auto"/>
              <w:jc w:val="both"/>
              <w:rPr>
                <w:rFonts w:ascii="Book Antiqua" w:hAnsi="Book Antiqua"/>
                <w:b/>
                <w:lang w:eastAsia="zh-CN"/>
              </w:rPr>
            </w:pPr>
            <w:r>
              <w:rPr>
                <w:rFonts w:ascii="Book Antiqua" w:hAnsi="Book Antiqua" w:hint="eastAsia"/>
                <w:b/>
                <w:lang w:eastAsia="zh-CN"/>
              </w:rPr>
              <w:t>Ref.</w:t>
            </w:r>
          </w:p>
        </w:tc>
        <w:tc>
          <w:tcPr>
            <w:tcW w:w="747" w:type="dxa"/>
            <w:tcBorders>
              <w:top w:val="single" w:sz="4" w:space="0" w:color="auto"/>
              <w:bottom w:val="single" w:sz="4" w:space="0" w:color="auto"/>
            </w:tcBorders>
            <w:shd w:val="clear" w:color="auto" w:fill="auto"/>
          </w:tcPr>
          <w:p w14:paraId="18C9D908"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Location</w:t>
            </w:r>
          </w:p>
        </w:tc>
        <w:tc>
          <w:tcPr>
            <w:tcW w:w="950" w:type="dxa"/>
            <w:tcBorders>
              <w:top w:val="single" w:sz="4" w:space="0" w:color="auto"/>
              <w:bottom w:val="single" w:sz="4" w:space="0" w:color="auto"/>
            </w:tcBorders>
            <w:shd w:val="clear" w:color="auto" w:fill="auto"/>
          </w:tcPr>
          <w:p w14:paraId="1297B444"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Database</w:t>
            </w:r>
          </w:p>
        </w:tc>
        <w:tc>
          <w:tcPr>
            <w:tcW w:w="620" w:type="dxa"/>
            <w:tcBorders>
              <w:top w:val="single" w:sz="4" w:space="0" w:color="auto"/>
              <w:bottom w:val="single" w:sz="4" w:space="0" w:color="auto"/>
            </w:tcBorders>
            <w:shd w:val="clear" w:color="auto" w:fill="auto"/>
          </w:tcPr>
          <w:p w14:paraId="60EB5C8F" w14:textId="77777777" w:rsidR="00A6793B" w:rsidRPr="00A6793B" w:rsidRDefault="00A6793B" w:rsidP="00A6793B">
            <w:pPr>
              <w:spacing w:line="360" w:lineRule="auto"/>
              <w:jc w:val="both"/>
              <w:rPr>
                <w:rFonts w:ascii="Book Antiqua" w:hAnsi="Book Antiqua"/>
                <w:b/>
                <w:lang w:eastAsia="zh-CN"/>
              </w:rPr>
            </w:pPr>
            <w:r w:rsidRPr="00A6793B">
              <w:rPr>
                <w:rFonts w:ascii="Book Antiqua" w:hAnsi="Book Antiqua"/>
                <w:b/>
              </w:rPr>
              <w:t>Study period</w:t>
            </w:r>
          </w:p>
        </w:tc>
        <w:tc>
          <w:tcPr>
            <w:tcW w:w="1584" w:type="dxa"/>
            <w:gridSpan w:val="2"/>
            <w:tcBorders>
              <w:top w:val="single" w:sz="4" w:space="0" w:color="auto"/>
              <w:bottom w:val="single" w:sz="4" w:space="0" w:color="auto"/>
            </w:tcBorders>
            <w:shd w:val="clear" w:color="auto" w:fill="auto"/>
          </w:tcPr>
          <w:p w14:paraId="404ABB35"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Sample size</w:t>
            </w:r>
          </w:p>
        </w:tc>
        <w:tc>
          <w:tcPr>
            <w:tcW w:w="1269" w:type="dxa"/>
            <w:gridSpan w:val="2"/>
            <w:tcBorders>
              <w:top w:val="single" w:sz="4" w:space="0" w:color="auto"/>
              <w:bottom w:val="single" w:sz="4" w:space="0" w:color="auto"/>
            </w:tcBorders>
            <w:shd w:val="clear" w:color="auto" w:fill="auto"/>
          </w:tcPr>
          <w:p w14:paraId="0DFCB141"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Mean/median age (</w:t>
            </w:r>
            <w:proofErr w:type="spellStart"/>
            <w:r w:rsidRPr="00A6793B">
              <w:rPr>
                <w:rFonts w:ascii="Book Antiqua" w:hAnsi="Book Antiqua"/>
                <w:b/>
              </w:rPr>
              <w:t>y</w:t>
            </w:r>
            <w:r>
              <w:rPr>
                <w:rFonts w:ascii="Book Antiqua" w:hAnsi="Book Antiqua" w:hint="eastAsia"/>
                <w:b/>
                <w:lang w:eastAsia="zh-CN"/>
              </w:rPr>
              <w:t>r</w:t>
            </w:r>
            <w:proofErr w:type="spellEnd"/>
            <w:r w:rsidRPr="00A6793B">
              <w:rPr>
                <w:rFonts w:ascii="Book Antiqua" w:hAnsi="Book Antiqua"/>
                <w:b/>
              </w:rPr>
              <w:t>)</w:t>
            </w:r>
          </w:p>
        </w:tc>
        <w:tc>
          <w:tcPr>
            <w:tcW w:w="1269" w:type="dxa"/>
            <w:gridSpan w:val="2"/>
            <w:tcBorders>
              <w:top w:val="single" w:sz="4" w:space="0" w:color="auto"/>
              <w:bottom w:val="single" w:sz="4" w:space="0" w:color="auto"/>
            </w:tcBorders>
            <w:shd w:val="clear" w:color="auto" w:fill="auto"/>
          </w:tcPr>
          <w:p w14:paraId="3228CBA7"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Male gender (%)</w:t>
            </w:r>
          </w:p>
        </w:tc>
        <w:tc>
          <w:tcPr>
            <w:tcW w:w="1269" w:type="dxa"/>
            <w:gridSpan w:val="2"/>
            <w:tcBorders>
              <w:top w:val="single" w:sz="4" w:space="0" w:color="auto"/>
              <w:bottom w:val="single" w:sz="4" w:space="0" w:color="auto"/>
            </w:tcBorders>
            <w:shd w:val="clear" w:color="auto" w:fill="auto"/>
          </w:tcPr>
          <w:p w14:paraId="6219929E"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Lactate levels</w:t>
            </w:r>
            <w:r>
              <w:rPr>
                <w:rFonts w:ascii="Book Antiqua" w:hAnsi="Book Antiqua" w:hint="eastAsia"/>
                <w:b/>
                <w:lang w:eastAsia="zh-CN"/>
              </w:rPr>
              <w:t xml:space="preserve"> </w:t>
            </w:r>
            <w:r w:rsidRPr="00A6793B">
              <w:rPr>
                <w:rFonts w:ascii="Book Antiqua" w:hAnsi="Book Antiqua"/>
                <w:b/>
              </w:rPr>
              <w:t>(mmol/L)</w:t>
            </w:r>
          </w:p>
        </w:tc>
        <w:tc>
          <w:tcPr>
            <w:tcW w:w="1269" w:type="dxa"/>
            <w:gridSpan w:val="2"/>
            <w:tcBorders>
              <w:top w:val="single" w:sz="4" w:space="0" w:color="auto"/>
              <w:bottom w:val="single" w:sz="4" w:space="0" w:color="auto"/>
            </w:tcBorders>
            <w:shd w:val="clear" w:color="auto" w:fill="auto"/>
          </w:tcPr>
          <w:p w14:paraId="0A1AA625"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SOFA score</w:t>
            </w:r>
          </w:p>
        </w:tc>
        <w:tc>
          <w:tcPr>
            <w:tcW w:w="974" w:type="dxa"/>
            <w:gridSpan w:val="2"/>
            <w:tcBorders>
              <w:top w:val="single" w:sz="4" w:space="0" w:color="auto"/>
              <w:bottom w:val="single" w:sz="4" w:space="0" w:color="auto"/>
            </w:tcBorders>
            <w:shd w:val="clear" w:color="auto" w:fill="auto"/>
          </w:tcPr>
          <w:p w14:paraId="3B649EC0"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Invasive ventilation (%)</w:t>
            </w:r>
          </w:p>
        </w:tc>
        <w:tc>
          <w:tcPr>
            <w:tcW w:w="1015" w:type="dxa"/>
            <w:tcBorders>
              <w:top w:val="single" w:sz="4" w:space="0" w:color="auto"/>
              <w:bottom w:val="single" w:sz="4" w:space="0" w:color="auto"/>
            </w:tcBorders>
            <w:shd w:val="clear" w:color="auto" w:fill="auto"/>
          </w:tcPr>
          <w:p w14:paraId="1E2B0644"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Diagnosis of sepsis</w:t>
            </w:r>
          </w:p>
        </w:tc>
        <w:tc>
          <w:tcPr>
            <w:tcW w:w="626" w:type="dxa"/>
            <w:tcBorders>
              <w:top w:val="single" w:sz="4" w:space="0" w:color="auto"/>
              <w:bottom w:val="single" w:sz="4" w:space="0" w:color="auto"/>
            </w:tcBorders>
            <w:shd w:val="clear" w:color="auto" w:fill="auto"/>
          </w:tcPr>
          <w:p w14:paraId="739C225C"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Types of cancer</w:t>
            </w:r>
          </w:p>
        </w:tc>
        <w:tc>
          <w:tcPr>
            <w:tcW w:w="626" w:type="dxa"/>
            <w:tcBorders>
              <w:top w:val="single" w:sz="4" w:space="0" w:color="auto"/>
              <w:bottom w:val="single" w:sz="4" w:space="0" w:color="auto"/>
            </w:tcBorders>
            <w:shd w:val="clear" w:color="auto" w:fill="auto"/>
          </w:tcPr>
          <w:p w14:paraId="47DF2473"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NOS score</w:t>
            </w:r>
          </w:p>
        </w:tc>
      </w:tr>
      <w:tr w:rsidR="00A6793B" w:rsidRPr="00A6793B" w14:paraId="0CD835D3" w14:textId="77777777" w:rsidTr="009E4F2E">
        <w:tc>
          <w:tcPr>
            <w:tcW w:w="958" w:type="dxa"/>
            <w:tcBorders>
              <w:top w:val="single" w:sz="4" w:space="0" w:color="auto"/>
              <w:bottom w:val="single" w:sz="4" w:space="0" w:color="auto"/>
            </w:tcBorders>
            <w:shd w:val="clear" w:color="auto" w:fill="auto"/>
          </w:tcPr>
          <w:p w14:paraId="72C0F209" w14:textId="77777777" w:rsidR="00A6793B" w:rsidRPr="00A6793B" w:rsidRDefault="00A6793B" w:rsidP="00A6793B">
            <w:pPr>
              <w:spacing w:line="360" w:lineRule="auto"/>
              <w:jc w:val="both"/>
              <w:rPr>
                <w:rFonts w:ascii="Book Antiqua" w:hAnsi="Book Antiqua"/>
                <w:b/>
              </w:rPr>
            </w:pPr>
          </w:p>
        </w:tc>
        <w:tc>
          <w:tcPr>
            <w:tcW w:w="747" w:type="dxa"/>
            <w:tcBorders>
              <w:top w:val="single" w:sz="4" w:space="0" w:color="auto"/>
              <w:bottom w:val="single" w:sz="4" w:space="0" w:color="auto"/>
            </w:tcBorders>
            <w:shd w:val="clear" w:color="auto" w:fill="auto"/>
          </w:tcPr>
          <w:p w14:paraId="6F1233BC" w14:textId="77777777" w:rsidR="00A6793B" w:rsidRPr="00A6793B" w:rsidRDefault="00A6793B" w:rsidP="00A6793B">
            <w:pPr>
              <w:spacing w:line="360" w:lineRule="auto"/>
              <w:jc w:val="both"/>
              <w:rPr>
                <w:rFonts w:ascii="Book Antiqua" w:hAnsi="Book Antiqua"/>
                <w:b/>
              </w:rPr>
            </w:pPr>
          </w:p>
        </w:tc>
        <w:tc>
          <w:tcPr>
            <w:tcW w:w="950" w:type="dxa"/>
            <w:tcBorders>
              <w:top w:val="single" w:sz="4" w:space="0" w:color="auto"/>
              <w:bottom w:val="single" w:sz="4" w:space="0" w:color="auto"/>
            </w:tcBorders>
            <w:shd w:val="clear" w:color="auto" w:fill="auto"/>
          </w:tcPr>
          <w:p w14:paraId="2857A5DD" w14:textId="77777777" w:rsidR="00A6793B" w:rsidRPr="00A6793B" w:rsidRDefault="00A6793B" w:rsidP="00A6793B">
            <w:pPr>
              <w:spacing w:line="360" w:lineRule="auto"/>
              <w:jc w:val="both"/>
              <w:rPr>
                <w:rFonts w:ascii="Book Antiqua" w:hAnsi="Book Antiqua"/>
                <w:b/>
              </w:rPr>
            </w:pPr>
          </w:p>
        </w:tc>
        <w:tc>
          <w:tcPr>
            <w:tcW w:w="620" w:type="dxa"/>
            <w:tcBorders>
              <w:top w:val="single" w:sz="4" w:space="0" w:color="auto"/>
              <w:bottom w:val="single" w:sz="4" w:space="0" w:color="auto"/>
            </w:tcBorders>
            <w:shd w:val="clear" w:color="auto" w:fill="auto"/>
          </w:tcPr>
          <w:p w14:paraId="4582DEC9" w14:textId="77777777" w:rsidR="00A6793B" w:rsidRPr="00A6793B" w:rsidRDefault="00A6793B" w:rsidP="00A6793B">
            <w:pPr>
              <w:spacing w:line="360" w:lineRule="auto"/>
              <w:jc w:val="both"/>
              <w:rPr>
                <w:rFonts w:ascii="Book Antiqua" w:hAnsi="Book Antiqua"/>
                <w:b/>
              </w:rPr>
            </w:pPr>
          </w:p>
        </w:tc>
        <w:tc>
          <w:tcPr>
            <w:tcW w:w="754" w:type="dxa"/>
            <w:tcBorders>
              <w:top w:val="single" w:sz="4" w:space="0" w:color="auto"/>
              <w:bottom w:val="single" w:sz="4" w:space="0" w:color="auto"/>
            </w:tcBorders>
            <w:shd w:val="clear" w:color="auto" w:fill="auto"/>
          </w:tcPr>
          <w:p w14:paraId="48A99425"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Cancer</w:t>
            </w:r>
          </w:p>
        </w:tc>
        <w:tc>
          <w:tcPr>
            <w:tcW w:w="830" w:type="dxa"/>
            <w:tcBorders>
              <w:top w:val="single" w:sz="4" w:space="0" w:color="auto"/>
              <w:bottom w:val="single" w:sz="4" w:space="0" w:color="auto"/>
            </w:tcBorders>
            <w:shd w:val="clear" w:color="auto" w:fill="auto"/>
          </w:tcPr>
          <w:p w14:paraId="2CA52217"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Non-cancer</w:t>
            </w:r>
          </w:p>
        </w:tc>
        <w:tc>
          <w:tcPr>
            <w:tcW w:w="643" w:type="dxa"/>
            <w:tcBorders>
              <w:top w:val="single" w:sz="4" w:space="0" w:color="auto"/>
              <w:bottom w:val="single" w:sz="4" w:space="0" w:color="auto"/>
            </w:tcBorders>
            <w:shd w:val="clear" w:color="auto" w:fill="auto"/>
          </w:tcPr>
          <w:p w14:paraId="56198D3E"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Cancer</w:t>
            </w:r>
          </w:p>
        </w:tc>
        <w:tc>
          <w:tcPr>
            <w:tcW w:w="626" w:type="dxa"/>
            <w:tcBorders>
              <w:top w:val="single" w:sz="4" w:space="0" w:color="auto"/>
              <w:bottom w:val="single" w:sz="4" w:space="0" w:color="auto"/>
            </w:tcBorders>
            <w:shd w:val="clear" w:color="auto" w:fill="auto"/>
          </w:tcPr>
          <w:p w14:paraId="2D4C68E7"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Non-cancer</w:t>
            </w:r>
          </w:p>
        </w:tc>
        <w:tc>
          <w:tcPr>
            <w:tcW w:w="643" w:type="dxa"/>
            <w:tcBorders>
              <w:top w:val="single" w:sz="4" w:space="0" w:color="auto"/>
              <w:bottom w:val="single" w:sz="4" w:space="0" w:color="auto"/>
            </w:tcBorders>
            <w:shd w:val="clear" w:color="auto" w:fill="auto"/>
          </w:tcPr>
          <w:p w14:paraId="6761368A"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Cancer</w:t>
            </w:r>
          </w:p>
        </w:tc>
        <w:tc>
          <w:tcPr>
            <w:tcW w:w="626" w:type="dxa"/>
            <w:tcBorders>
              <w:top w:val="single" w:sz="4" w:space="0" w:color="auto"/>
              <w:bottom w:val="single" w:sz="4" w:space="0" w:color="auto"/>
            </w:tcBorders>
            <w:shd w:val="clear" w:color="auto" w:fill="auto"/>
          </w:tcPr>
          <w:p w14:paraId="1776370F"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Non-cancer</w:t>
            </w:r>
          </w:p>
        </w:tc>
        <w:tc>
          <w:tcPr>
            <w:tcW w:w="643" w:type="dxa"/>
            <w:tcBorders>
              <w:top w:val="single" w:sz="4" w:space="0" w:color="auto"/>
              <w:bottom w:val="single" w:sz="4" w:space="0" w:color="auto"/>
            </w:tcBorders>
            <w:shd w:val="clear" w:color="auto" w:fill="auto"/>
          </w:tcPr>
          <w:p w14:paraId="2D2AF5A5"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Cancer</w:t>
            </w:r>
          </w:p>
        </w:tc>
        <w:tc>
          <w:tcPr>
            <w:tcW w:w="626" w:type="dxa"/>
            <w:tcBorders>
              <w:top w:val="single" w:sz="4" w:space="0" w:color="auto"/>
              <w:bottom w:val="single" w:sz="4" w:space="0" w:color="auto"/>
            </w:tcBorders>
            <w:shd w:val="clear" w:color="auto" w:fill="auto"/>
          </w:tcPr>
          <w:p w14:paraId="641E8172"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Non-cancer</w:t>
            </w:r>
          </w:p>
        </w:tc>
        <w:tc>
          <w:tcPr>
            <w:tcW w:w="643" w:type="dxa"/>
            <w:tcBorders>
              <w:top w:val="single" w:sz="4" w:space="0" w:color="auto"/>
              <w:bottom w:val="single" w:sz="4" w:space="0" w:color="auto"/>
            </w:tcBorders>
            <w:shd w:val="clear" w:color="auto" w:fill="auto"/>
          </w:tcPr>
          <w:p w14:paraId="0158EFB3"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Cancer</w:t>
            </w:r>
          </w:p>
        </w:tc>
        <w:tc>
          <w:tcPr>
            <w:tcW w:w="626" w:type="dxa"/>
            <w:tcBorders>
              <w:top w:val="single" w:sz="4" w:space="0" w:color="auto"/>
              <w:bottom w:val="single" w:sz="4" w:space="0" w:color="auto"/>
            </w:tcBorders>
            <w:shd w:val="clear" w:color="auto" w:fill="auto"/>
          </w:tcPr>
          <w:p w14:paraId="4BF04E1D" w14:textId="77777777" w:rsidR="00A6793B" w:rsidRPr="00A6793B" w:rsidRDefault="00A6793B" w:rsidP="00A6793B">
            <w:pPr>
              <w:spacing w:line="360" w:lineRule="auto"/>
              <w:jc w:val="both"/>
              <w:rPr>
                <w:rFonts w:ascii="Book Antiqua" w:hAnsi="Book Antiqua"/>
                <w:b/>
              </w:rPr>
            </w:pPr>
            <w:r w:rsidRPr="00A6793B">
              <w:rPr>
                <w:rFonts w:ascii="Book Antiqua" w:hAnsi="Book Antiqua"/>
                <w:b/>
              </w:rPr>
              <w:t>Non-cancer</w:t>
            </w:r>
          </w:p>
        </w:tc>
        <w:tc>
          <w:tcPr>
            <w:tcW w:w="487" w:type="dxa"/>
            <w:tcBorders>
              <w:top w:val="single" w:sz="4" w:space="0" w:color="auto"/>
              <w:bottom w:val="single" w:sz="4" w:space="0" w:color="auto"/>
            </w:tcBorders>
            <w:shd w:val="clear" w:color="auto" w:fill="auto"/>
          </w:tcPr>
          <w:p w14:paraId="5CF18F31" w14:textId="77777777" w:rsidR="00A6793B" w:rsidRPr="00A6793B" w:rsidRDefault="00A6793B" w:rsidP="00A6793B">
            <w:pPr>
              <w:spacing w:line="360" w:lineRule="auto"/>
              <w:jc w:val="both"/>
              <w:rPr>
                <w:rFonts w:ascii="Book Antiqua" w:hAnsi="Book Antiqua"/>
                <w:b/>
              </w:rPr>
            </w:pPr>
          </w:p>
        </w:tc>
        <w:tc>
          <w:tcPr>
            <w:tcW w:w="487" w:type="dxa"/>
            <w:tcBorders>
              <w:top w:val="single" w:sz="4" w:space="0" w:color="auto"/>
              <w:bottom w:val="single" w:sz="4" w:space="0" w:color="auto"/>
            </w:tcBorders>
            <w:shd w:val="clear" w:color="auto" w:fill="auto"/>
          </w:tcPr>
          <w:p w14:paraId="3A0F3C3E" w14:textId="77777777" w:rsidR="00A6793B" w:rsidRPr="00A6793B" w:rsidRDefault="00A6793B" w:rsidP="00A6793B">
            <w:pPr>
              <w:spacing w:line="360" w:lineRule="auto"/>
              <w:jc w:val="both"/>
              <w:rPr>
                <w:rFonts w:ascii="Book Antiqua" w:hAnsi="Book Antiqua"/>
                <w:b/>
              </w:rPr>
            </w:pPr>
          </w:p>
        </w:tc>
        <w:tc>
          <w:tcPr>
            <w:tcW w:w="1015" w:type="dxa"/>
            <w:tcBorders>
              <w:top w:val="single" w:sz="4" w:space="0" w:color="auto"/>
              <w:bottom w:val="single" w:sz="4" w:space="0" w:color="auto"/>
            </w:tcBorders>
            <w:shd w:val="clear" w:color="auto" w:fill="auto"/>
          </w:tcPr>
          <w:p w14:paraId="7586F082" w14:textId="77777777" w:rsidR="00A6793B" w:rsidRPr="00A6793B" w:rsidRDefault="00A6793B" w:rsidP="00A6793B">
            <w:pPr>
              <w:spacing w:line="360" w:lineRule="auto"/>
              <w:jc w:val="both"/>
              <w:rPr>
                <w:rFonts w:ascii="Book Antiqua" w:hAnsi="Book Antiqua"/>
                <w:b/>
              </w:rPr>
            </w:pPr>
          </w:p>
        </w:tc>
        <w:tc>
          <w:tcPr>
            <w:tcW w:w="626" w:type="dxa"/>
            <w:tcBorders>
              <w:top w:val="single" w:sz="4" w:space="0" w:color="auto"/>
              <w:bottom w:val="single" w:sz="4" w:space="0" w:color="auto"/>
            </w:tcBorders>
            <w:shd w:val="clear" w:color="auto" w:fill="auto"/>
          </w:tcPr>
          <w:p w14:paraId="54C5B133" w14:textId="77777777" w:rsidR="00A6793B" w:rsidRPr="00A6793B" w:rsidRDefault="00A6793B" w:rsidP="00A6793B">
            <w:pPr>
              <w:spacing w:line="360" w:lineRule="auto"/>
              <w:jc w:val="both"/>
              <w:rPr>
                <w:rFonts w:ascii="Book Antiqua" w:hAnsi="Book Antiqua"/>
                <w:b/>
              </w:rPr>
            </w:pPr>
          </w:p>
        </w:tc>
        <w:tc>
          <w:tcPr>
            <w:tcW w:w="626" w:type="dxa"/>
            <w:tcBorders>
              <w:top w:val="single" w:sz="4" w:space="0" w:color="auto"/>
              <w:bottom w:val="single" w:sz="4" w:space="0" w:color="auto"/>
            </w:tcBorders>
            <w:shd w:val="clear" w:color="auto" w:fill="auto"/>
          </w:tcPr>
          <w:p w14:paraId="3F2BC2AD" w14:textId="77777777" w:rsidR="00A6793B" w:rsidRPr="00A6793B" w:rsidRDefault="00A6793B" w:rsidP="00A6793B">
            <w:pPr>
              <w:spacing w:line="360" w:lineRule="auto"/>
              <w:jc w:val="both"/>
              <w:rPr>
                <w:rFonts w:ascii="Book Antiqua" w:hAnsi="Book Antiqua"/>
                <w:b/>
              </w:rPr>
            </w:pPr>
          </w:p>
        </w:tc>
      </w:tr>
      <w:tr w:rsidR="00A6793B" w:rsidRPr="00A6793B" w14:paraId="1DE3C63A" w14:textId="77777777" w:rsidTr="009E4F2E">
        <w:tc>
          <w:tcPr>
            <w:tcW w:w="958" w:type="dxa"/>
            <w:tcBorders>
              <w:top w:val="single" w:sz="4" w:space="0" w:color="auto"/>
            </w:tcBorders>
            <w:shd w:val="clear" w:color="auto" w:fill="auto"/>
          </w:tcPr>
          <w:p w14:paraId="5D95A45C" w14:textId="77777777" w:rsidR="00A6793B" w:rsidRPr="00A6793B" w:rsidRDefault="00A6793B" w:rsidP="00A6793B">
            <w:pPr>
              <w:spacing w:line="360" w:lineRule="auto"/>
              <w:jc w:val="both"/>
              <w:rPr>
                <w:rFonts w:ascii="Book Antiqua" w:hAnsi="Book Antiqua"/>
              </w:rPr>
            </w:pPr>
            <w:r w:rsidRPr="00A6793B">
              <w:rPr>
                <w:rFonts w:ascii="Book Antiqua" w:hAnsi="Book Antiqua"/>
              </w:rPr>
              <w:t xml:space="preserve">Sharma </w:t>
            </w:r>
            <w:r w:rsidRPr="00A6793B">
              <w:rPr>
                <w:rFonts w:ascii="Book Antiqua" w:hAnsi="Book Antiqua" w:hint="eastAsia"/>
                <w:i/>
                <w:lang w:eastAsia="zh-CN"/>
              </w:rPr>
              <w:t>et al</w:t>
            </w:r>
            <w:r w:rsidRPr="00A6793B">
              <w:rPr>
                <w:rFonts w:ascii="Book Antiqua" w:hAnsi="Book Antiqua" w:hint="eastAsia"/>
                <w:vertAlign w:val="superscript"/>
                <w:lang w:eastAsia="zh-CN"/>
              </w:rPr>
              <w:t>[12]</w:t>
            </w:r>
            <w:r>
              <w:rPr>
                <w:rFonts w:ascii="Book Antiqua" w:hAnsi="Book Antiqua" w:hint="eastAsia"/>
                <w:lang w:eastAsia="zh-CN"/>
              </w:rPr>
              <w:t xml:space="preserve">, </w:t>
            </w:r>
            <w:r w:rsidRPr="00A6793B">
              <w:rPr>
                <w:rFonts w:ascii="Book Antiqua" w:hAnsi="Book Antiqua"/>
              </w:rPr>
              <w:t>2021</w:t>
            </w:r>
          </w:p>
        </w:tc>
        <w:tc>
          <w:tcPr>
            <w:tcW w:w="747" w:type="dxa"/>
            <w:tcBorders>
              <w:top w:val="single" w:sz="4" w:space="0" w:color="auto"/>
            </w:tcBorders>
            <w:shd w:val="clear" w:color="auto" w:fill="auto"/>
          </w:tcPr>
          <w:p w14:paraId="50CF4CEA" w14:textId="77777777" w:rsidR="00A6793B" w:rsidRPr="00A6793B" w:rsidRDefault="00A6793B" w:rsidP="00A6793B">
            <w:pPr>
              <w:spacing w:line="360" w:lineRule="auto"/>
              <w:jc w:val="both"/>
              <w:rPr>
                <w:rFonts w:ascii="Book Antiqua" w:hAnsi="Book Antiqua"/>
              </w:rPr>
            </w:pPr>
            <w:r w:rsidRPr="00A6793B">
              <w:rPr>
                <w:rFonts w:ascii="Book Antiqua" w:hAnsi="Book Antiqua"/>
              </w:rPr>
              <w:t>U</w:t>
            </w:r>
            <w:r>
              <w:rPr>
                <w:rFonts w:ascii="Book Antiqua" w:hAnsi="Book Antiqua" w:hint="eastAsia"/>
                <w:lang w:eastAsia="zh-CN"/>
              </w:rPr>
              <w:t>nited States</w:t>
            </w:r>
          </w:p>
        </w:tc>
        <w:tc>
          <w:tcPr>
            <w:tcW w:w="950" w:type="dxa"/>
            <w:tcBorders>
              <w:top w:val="single" w:sz="4" w:space="0" w:color="auto"/>
            </w:tcBorders>
            <w:shd w:val="clear" w:color="auto" w:fill="auto"/>
          </w:tcPr>
          <w:p w14:paraId="3BC691A3" w14:textId="77777777" w:rsidR="00A6793B" w:rsidRPr="00A6793B" w:rsidRDefault="00A6793B" w:rsidP="00A6793B">
            <w:pPr>
              <w:spacing w:line="360" w:lineRule="auto"/>
              <w:jc w:val="both"/>
              <w:rPr>
                <w:rFonts w:ascii="Book Antiqua" w:hAnsi="Book Antiqua"/>
              </w:rPr>
            </w:pPr>
            <w:r w:rsidRPr="00A6793B">
              <w:rPr>
                <w:rFonts w:ascii="Book Antiqua" w:hAnsi="Book Antiqua"/>
              </w:rPr>
              <w:t>National inpatient sample</w:t>
            </w:r>
          </w:p>
        </w:tc>
        <w:tc>
          <w:tcPr>
            <w:tcW w:w="620" w:type="dxa"/>
            <w:tcBorders>
              <w:top w:val="single" w:sz="4" w:space="0" w:color="auto"/>
            </w:tcBorders>
            <w:shd w:val="clear" w:color="auto" w:fill="auto"/>
          </w:tcPr>
          <w:p w14:paraId="4BCDF1E1" w14:textId="77777777" w:rsidR="00A6793B" w:rsidRPr="00A6793B" w:rsidRDefault="00A6793B" w:rsidP="00A6793B">
            <w:pPr>
              <w:spacing w:line="360" w:lineRule="auto"/>
              <w:jc w:val="both"/>
              <w:rPr>
                <w:rFonts w:ascii="Book Antiqua" w:hAnsi="Book Antiqua"/>
              </w:rPr>
            </w:pPr>
            <w:r w:rsidRPr="00A6793B">
              <w:rPr>
                <w:rFonts w:ascii="Book Antiqua" w:hAnsi="Book Antiqua"/>
              </w:rPr>
              <w:t>2008-2017</w:t>
            </w:r>
          </w:p>
        </w:tc>
        <w:tc>
          <w:tcPr>
            <w:tcW w:w="754" w:type="dxa"/>
            <w:tcBorders>
              <w:top w:val="single" w:sz="4" w:space="0" w:color="auto"/>
            </w:tcBorders>
            <w:shd w:val="clear" w:color="auto" w:fill="auto"/>
          </w:tcPr>
          <w:p w14:paraId="36C53282"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3120798</w:t>
            </w:r>
            <w:r>
              <w:rPr>
                <w:rFonts w:ascii="Book Antiqua" w:hAnsi="Book Antiqua" w:hint="eastAsia"/>
                <w:lang w:eastAsia="zh-CN"/>
              </w:rPr>
              <w:t xml:space="preserve">; </w:t>
            </w:r>
            <w:r w:rsidRPr="00A6793B">
              <w:rPr>
                <w:rFonts w:ascii="Book Antiqua" w:hAnsi="Book Antiqua"/>
              </w:rPr>
              <w:t>HM: 793014</w:t>
            </w:r>
          </w:p>
        </w:tc>
        <w:tc>
          <w:tcPr>
            <w:tcW w:w="830" w:type="dxa"/>
            <w:tcBorders>
              <w:top w:val="single" w:sz="4" w:space="0" w:color="auto"/>
            </w:tcBorders>
            <w:shd w:val="clear" w:color="auto" w:fill="auto"/>
          </w:tcPr>
          <w:p w14:paraId="462F8309" w14:textId="77777777" w:rsidR="00A6793B" w:rsidRPr="00A6793B" w:rsidRDefault="00A6793B" w:rsidP="00A6793B">
            <w:pPr>
              <w:spacing w:line="360" w:lineRule="auto"/>
              <w:jc w:val="both"/>
              <w:rPr>
                <w:rFonts w:ascii="Book Antiqua" w:hAnsi="Book Antiqua"/>
              </w:rPr>
            </w:pPr>
            <w:r w:rsidRPr="00A6793B">
              <w:rPr>
                <w:rFonts w:ascii="Book Antiqua" w:hAnsi="Book Antiqua"/>
              </w:rPr>
              <w:t>15246921</w:t>
            </w:r>
          </w:p>
        </w:tc>
        <w:tc>
          <w:tcPr>
            <w:tcW w:w="643" w:type="dxa"/>
            <w:tcBorders>
              <w:top w:val="single" w:sz="4" w:space="0" w:color="auto"/>
            </w:tcBorders>
            <w:shd w:val="clear" w:color="auto" w:fill="auto"/>
          </w:tcPr>
          <w:p w14:paraId="27C2D9FF"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70.1</w:t>
            </w:r>
            <w:r>
              <w:rPr>
                <w:rFonts w:ascii="Book Antiqua" w:hAnsi="Book Antiqua" w:hint="eastAsia"/>
                <w:lang w:eastAsia="zh-CN"/>
              </w:rPr>
              <w:t xml:space="preserve">; </w:t>
            </w:r>
            <w:r w:rsidRPr="00A6793B">
              <w:rPr>
                <w:rFonts w:ascii="Book Antiqua" w:hAnsi="Book Antiqua"/>
              </w:rPr>
              <w:t>HM: 65.7</w:t>
            </w:r>
          </w:p>
        </w:tc>
        <w:tc>
          <w:tcPr>
            <w:tcW w:w="626" w:type="dxa"/>
            <w:tcBorders>
              <w:top w:val="single" w:sz="4" w:space="0" w:color="auto"/>
            </w:tcBorders>
            <w:shd w:val="clear" w:color="auto" w:fill="auto"/>
          </w:tcPr>
          <w:p w14:paraId="7931CA6C" w14:textId="77777777" w:rsidR="00A6793B" w:rsidRPr="00A6793B" w:rsidRDefault="00A6793B" w:rsidP="00A6793B">
            <w:pPr>
              <w:spacing w:line="360" w:lineRule="auto"/>
              <w:jc w:val="both"/>
              <w:rPr>
                <w:rFonts w:ascii="Book Antiqua" w:hAnsi="Book Antiqua"/>
              </w:rPr>
            </w:pPr>
            <w:r w:rsidRPr="00A6793B">
              <w:rPr>
                <w:rFonts w:ascii="Book Antiqua" w:hAnsi="Book Antiqua"/>
              </w:rPr>
              <w:t>64.5</w:t>
            </w:r>
          </w:p>
        </w:tc>
        <w:tc>
          <w:tcPr>
            <w:tcW w:w="643" w:type="dxa"/>
            <w:tcBorders>
              <w:top w:val="single" w:sz="4" w:space="0" w:color="auto"/>
            </w:tcBorders>
            <w:shd w:val="clear" w:color="auto" w:fill="auto"/>
          </w:tcPr>
          <w:p w14:paraId="062F99AF"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52.8</w:t>
            </w:r>
            <w:r>
              <w:rPr>
                <w:rFonts w:ascii="Book Antiqua" w:hAnsi="Book Antiqua" w:hint="eastAsia"/>
                <w:lang w:eastAsia="zh-CN"/>
              </w:rPr>
              <w:t xml:space="preserve">; </w:t>
            </w:r>
            <w:r w:rsidRPr="00A6793B">
              <w:rPr>
                <w:rFonts w:ascii="Book Antiqua" w:hAnsi="Book Antiqua"/>
              </w:rPr>
              <w:t>HM: 57.8</w:t>
            </w:r>
          </w:p>
        </w:tc>
        <w:tc>
          <w:tcPr>
            <w:tcW w:w="626" w:type="dxa"/>
            <w:tcBorders>
              <w:top w:val="single" w:sz="4" w:space="0" w:color="auto"/>
            </w:tcBorders>
            <w:shd w:val="clear" w:color="auto" w:fill="auto"/>
          </w:tcPr>
          <w:p w14:paraId="6B277935" w14:textId="77777777" w:rsidR="00A6793B" w:rsidRPr="00A6793B" w:rsidRDefault="00A6793B" w:rsidP="00A6793B">
            <w:pPr>
              <w:spacing w:line="360" w:lineRule="auto"/>
              <w:jc w:val="both"/>
              <w:rPr>
                <w:rFonts w:ascii="Book Antiqua" w:hAnsi="Book Antiqua"/>
              </w:rPr>
            </w:pPr>
            <w:r w:rsidRPr="00A6793B">
              <w:rPr>
                <w:rFonts w:ascii="Book Antiqua" w:hAnsi="Book Antiqua"/>
              </w:rPr>
              <w:t>48.8</w:t>
            </w:r>
          </w:p>
        </w:tc>
        <w:tc>
          <w:tcPr>
            <w:tcW w:w="643" w:type="dxa"/>
            <w:tcBorders>
              <w:top w:val="single" w:sz="4" w:space="0" w:color="auto"/>
            </w:tcBorders>
            <w:shd w:val="clear" w:color="auto" w:fill="auto"/>
          </w:tcPr>
          <w:p w14:paraId="6461CDA7"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tcBorders>
              <w:top w:val="single" w:sz="4" w:space="0" w:color="auto"/>
            </w:tcBorders>
            <w:shd w:val="clear" w:color="auto" w:fill="auto"/>
          </w:tcPr>
          <w:p w14:paraId="171B72FC"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43" w:type="dxa"/>
            <w:tcBorders>
              <w:top w:val="single" w:sz="4" w:space="0" w:color="auto"/>
            </w:tcBorders>
            <w:shd w:val="clear" w:color="auto" w:fill="auto"/>
          </w:tcPr>
          <w:p w14:paraId="1316F5EE"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tcBorders>
              <w:top w:val="single" w:sz="4" w:space="0" w:color="auto"/>
            </w:tcBorders>
            <w:shd w:val="clear" w:color="auto" w:fill="auto"/>
          </w:tcPr>
          <w:p w14:paraId="72E570C4"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487" w:type="dxa"/>
            <w:tcBorders>
              <w:top w:val="single" w:sz="4" w:space="0" w:color="auto"/>
            </w:tcBorders>
            <w:shd w:val="clear" w:color="auto" w:fill="auto"/>
          </w:tcPr>
          <w:p w14:paraId="67241014"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15.8</w:t>
            </w:r>
            <w:r>
              <w:rPr>
                <w:rFonts w:ascii="Book Antiqua" w:hAnsi="Book Antiqua" w:hint="eastAsia"/>
                <w:lang w:eastAsia="zh-CN"/>
              </w:rPr>
              <w:t xml:space="preserve">; </w:t>
            </w:r>
            <w:r w:rsidRPr="00A6793B">
              <w:rPr>
                <w:rFonts w:ascii="Book Antiqua" w:hAnsi="Book Antiqua"/>
              </w:rPr>
              <w:t>HM: 17.9</w:t>
            </w:r>
          </w:p>
        </w:tc>
        <w:tc>
          <w:tcPr>
            <w:tcW w:w="487" w:type="dxa"/>
            <w:tcBorders>
              <w:top w:val="single" w:sz="4" w:space="0" w:color="auto"/>
            </w:tcBorders>
            <w:shd w:val="clear" w:color="auto" w:fill="auto"/>
          </w:tcPr>
          <w:p w14:paraId="6D89B949" w14:textId="77777777" w:rsidR="00A6793B" w:rsidRPr="00A6793B" w:rsidRDefault="00A6793B" w:rsidP="00A6793B">
            <w:pPr>
              <w:spacing w:line="360" w:lineRule="auto"/>
              <w:jc w:val="both"/>
              <w:rPr>
                <w:rFonts w:ascii="Book Antiqua" w:hAnsi="Book Antiqua"/>
              </w:rPr>
            </w:pPr>
            <w:r w:rsidRPr="00A6793B">
              <w:rPr>
                <w:rFonts w:ascii="Book Antiqua" w:hAnsi="Book Antiqua"/>
              </w:rPr>
              <w:t>19</w:t>
            </w:r>
          </w:p>
        </w:tc>
        <w:tc>
          <w:tcPr>
            <w:tcW w:w="1015" w:type="dxa"/>
            <w:tcBorders>
              <w:top w:val="single" w:sz="4" w:space="0" w:color="auto"/>
            </w:tcBorders>
            <w:shd w:val="clear" w:color="auto" w:fill="auto"/>
          </w:tcPr>
          <w:p w14:paraId="5796268C" w14:textId="77777777" w:rsidR="00A6793B" w:rsidRPr="00A6793B" w:rsidRDefault="00A6793B" w:rsidP="00A6793B">
            <w:pPr>
              <w:spacing w:line="360" w:lineRule="auto"/>
              <w:jc w:val="both"/>
              <w:rPr>
                <w:rFonts w:ascii="Book Antiqua" w:hAnsi="Book Antiqua"/>
              </w:rPr>
            </w:pPr>
            <w:r w:rsidRPr="00A6793B">
              <w:rPr>
                <w:rFonts w:ascii="Book Antiqua" w:hAnsi="Book Antiqua"/>
              </w:rPr>
              <w:t>ICD codes</w:t>
            </w:r>
          </w:p>
        </w:tc>
        <w:tc>
          <w:tcPr>
            <w:tcW w:w="626" w:type="dxa"/>
            <w:tcBorders>
              <w:top w:val="single" w:sz="4" w:space="0" w:color="auto"/>
            </w:tcBorders>
            <w:shd w:val="clear" w:color="auto" w:fill="auto"/>
          </w:tcPr>
          <w:p w14:paraId="36519A9B" w14:textId="77777777" w:rsidR="00A6793B" w:rsidRPr="00A6793B" w:rsidRDefault="00A6793B" w:rsidP="00A6793B">
            <w:pPr>
              <w:spacing w:line="360" w:lineRule="auto"/>
              <w:jc w:val="both"/>
              <w:rPr>
                <w:rFonts w:ascii="Book Antiqua" w:hAnsi="Book Antiqua"/>
              </w:rPr>
            </w:pPr>
            <w:r w:rsidRPr="00A6793B">
              <w:rPr>
                <w:rFonts w:ascii="Book Antiqua" w:hAnsi="Book Antiqua"/>
              </w:rPr>
              <w:t>All types</w:t>
            </w:r>
          </w:p>
        </w:tc>
        <w:tc>
          <w:tcPr>
            <w:tcW w:w="626" w:type="dxa"/>
            <w:tcBorders>
              <w:top w:val="single" w:sz="4" w:space="0" w:color="auto"/>
            </w:tcBorders>
            <w:shd w:val="clear" w:color="auto" w:fill="auto"/>
          </w:tcPr>
          <w:p w14:paraId="73A50CAA" w14:textId="77777777" w:rsidR="00A6793B" w:rsidRPr="00A6793B" w:rsidRDefault="00A6793B" w:rsidP="00A6793B">
            <w:pPr>
              <w:spacing w:line="360" w:lineRule="auto"/>
              <w:jc w:val="both"/>
              <w:rPr>
                <w:rFonts w:ascii="Book Antiqua" w:hAnsi="Book Antiqua"/>
              </w:rPr>
            </w:pPr>
            <w:r w:rsidRPr="00A6793B">
              <w:rPr>
                <w:rFonts w:ascii="Book Antiqua" w:hAnsi="Book Antiqua"/>
              </w:rPr>
              <w:t>6</w:t>
            </w:r>
          </w:p>
        </w:tc>
      </w:tr>
      <w:tr w:rsidR="00A6793B" w:rsidRPr="00A6793B" w14:paraId="71836D8C" w14:textId="77777777" w:rsidTr="009E4F2E">
        <w:tc>
          <w:tcPr>
            <w:tcW w:w="958" w:type="dxa"/>
            <w:shd w:val="clear" w:color="auto" w:fill="auto"/>
          </w:tcPr>
          <w:p w14:paraId="46386B46" w14:textId="77777777" w:rsidR="00A6793B" w:rsidRPr="00A6793B" w:rsidRDefault="00A6793B" w:rsidP="00A6793B">
            <w:pPr>
              <w:spacing w:line="360" w:lineRule="auto"/>
              <w:jc w:val="both"/>
              <w:rPr>
                <w:rFonts w:ascii="Book Antiqua" w:hAnsi="Book Antiqua"/>
              </w:rPr>
            </w:pPr>
            <w:r w:rsidRPr="00A6793B">
              <w:rPr>
                <w:rFonts w:ascii="Book Antiqua" w:hAnsi="Book Antiqua"/>
              </w:rPr>
              <w:t xml:space="preserve">López </w:t>
            </w:r>
            <w:r w:rsidRPr="00A6793B">
              <w:rPr>
                <w:rFonts w:ascii="Book Antiqua" w:hAnsi="Book Antiqua" w:hint="eastAsia"/>
                <w:i/>
                <w:lang w:eastAsia="zh-CN"/>
              </w:rPr>
              <w:t>et al</w:t>
            </w:r>
            <w:r w:rsidRPr="00A6793B">
              <w:rPr>
                <w:rFonts w:ascii="Book Antiqua" w:hAnsi="Book Antiqua" w:hint="eastAsia"/>
                <w:vertAlign w:val="superscript"/>
                <w:lang w:eastAsia="zh-CN"/>
              </w:rPr>
              <w:t>[1</w:t>
            </w:r>
            <w:r>
              <w:rPr>
                <w:rFonts w:ascii="Book Antiqua" w:hAnsi="Book Antiqua" w:hint="eastAsia"/>
                <w:vertAlign w:val="superscript"/>
                <w:lang w:eastAsia="zh-CN"/>
              </w:rPr>
              <w:t>7</w:t>
            </w:r>
            <w:r w:rsidRPr="00A6793B">
              <w:rPr>
                <w:rFonts w:ascii="Book Antiqua" w:hAnsi="Book Antiqua" w:hint="eastAsia"/>
                <w:vertAlign w:val="superscript"/>
                <w:lang w:eastAsia="zh-CN"/>
              </w:rPr>
              <w:t>]</w:t>
            </w:r>
            <w:r>
              <w:rPr>
                <w:rFonts w:ascii="Book Antiqua" w:hAnsi="Book Antiqua" w:hint="eastAsia"/>
                <w:lang w:eastAsia="zh-CN"/>
              </w:rPr>
              <w:t xml:space="preserve">, </w:t>
            </w:r>
            <w:r w:rsidRPr="00A6793B">
              <w:rPr>
                <w:rFonts w:ascii="Book Antiqua" w:hAnsi="Book Antiqua"/>
              </w:rPr>
              <w:lastRenderedPageBreak/>
              <w:t>2021</w:t>
            </w:r>
          </w:p>
        </w:tc>
        <w:tc>
          <w:tcPr>
            <w:tcW w:w="747" w:type="dxa"/>
            <w:shd w:val="clear" w:color="auto" w:fill="auto"/>
          </w:tcPr>
          <w:p w14:paraId="7D782BDA"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Chile</w:t>
            </w:r>
          </w:p>
        </w:tc>
        <w:tc>
          <w:tcPr>
            <w:tcW w:w="950" w:type="dxa"/>
            <w:shd w:val="clear" w:color="auto" w:fill="auto"/>
          </w:tcPr>
          <w:p w14:paraId="063738B8" w14:textId="77777777" w:rsidR="00A6793B" w:rsidRPr="00A6793B" w:rsidRDefault="00A6793B" w:rsidP="00A6793B">
            <w:pPr>
              <w:spacing w:line="360" w:lineRule="auto"/>
              <w:jc w:val="both"/>
              <w:rPr>
                <w:rFonts w:ascii="Book Antiqua" w:hAnsi="Book Antiqua"/>
              </w:rPr>
            </w:pPr>
            <w:proofErr w:type="spellStart"/>
            <w:r w:rsidRPr="00A6793B">
              <w:rPr>
                <w:rFonts w:ascii="Book Antiqua" w:hAnsi="Book Antiqua"/>
              </w:rPr>
              <w:t>Clínica</w:t>
            </w:r>
            <w:proofErr w:type="spellEnd"/>
            <w:r w:rsidRPr="00A6793B">
              <w:rPr>
                <w:rFonts w:ascii="Book Antiqua" w:hAnsi="Book Antiqua"/>
              </w:rPr>
              <w:t xml:space="preserve"> </w:t>
            </w:r>
            <w:r w:rsidRPr="00A6793B">
              <w:rPr>
                <w:rFonts w:ascii="Book Antiqua" w:hAnsi="Book Antiqua"/>
              </w:rPr>
              <w:lastRenderedPageBreak/>
              <w:t>Alemana de Santiago</w:t>
            </w:r>
          </w:p>
        </w:tc>
        <w:tc>
          <w:tcPr>
            <w:tcW w:w="620" w:type="dxa"/>
            <w:shd w:val="clear" w:color="auto" w:fill="auto"/>
          </w:tcPr>
          <w:p w14:paraId="0F879B53"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2017-</w:t>
            </w:r>
            <w:r w:rsidRPr="00A6793B">
              <w:rPr>
                <w:rFonts w:ascii="Book Antiqua" w:hAnsi="Book Antiqua"/>
              </w:rPr>
              <w:lastRenderedPageBreak/>
              <w:t>2019</w:t>
            </w:r>
          </w:p>
        </w:tc>
        <w:tc>
          <w:tcPr>
            <w:tcW w:w="754" w:type="dxa"/>
            <w:shd w:val="clear" w:color="auto" w:fill="auto"/>
          </w:tcPr>
          <w:p w14:paraId="605E86A2"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80</w:t>
            </w:r>
          </w:p>
        </w:tc>
        <w:tc>
          <w:tcPr>
            <w:tcW w:w="830" w:type="dxa"/>
            <w:shd w:val="clear" w:color="auto" w:fill="auto"/>
          </w:tcPr>
          <w:p w14:paraId="255FD9A2" w14:textId="77777777" w:rsidR="00A6793B" w:rsidRPr="00A6793B" w:rsidRDefault="00A6793B" w:rsidP="00A6793B">
            <w:pPr>
              <w:spacing w:line="360" w:lineRule="auto"/>
              <w:jc w:val="both"/>
              <w:rPr>
                <w:rFonts w:ascii="Book Antiqua" w:hAnsi="Book Antiqua"/>
              </w:rPr>
            </w:pPr>
            <w:r w:rsidRPr="00A6793B">
              <w:rPr>
                <w:rFonts w:ascii="Book Antiqua" w:hAnsi="Book Antiqua"/>
              </w:rPr>
              <w:t>171</w:t>
            </w:r>
          </w:p>
        </w:tc>
        <w:tc>
          <w:tcPr>
            <w:tcW w:w="643" w:type="dxa"/>
            <w:shd w:val="clear" w:color="auto" w:fill="auto"/>
          </w:tcPr>
          <w:p w14:paraId="692CDB17" w14:textId="77777777" w:rsidR="00A6793B" w:rsidRPr="00A6793B" w:rsidRDefault="00A6793B" w:rsidP="00A6793B">
            <w:pPr>
              <w:spacing w:line="360" w:lineRule="auto"/>
              <w:jc w:val="both"/>
              <w:rPr>
                <w:rFonts w:ascii="Book Antiqua" w:hAnsi="Book Antiqua"/>
              </w:rPr>
            </w:pPr>
            <w:r w:rsidRPr="00A6793B">
              <w:rPr>
                <w:rFonts w:ascii="Book Antiqua" w:hAnsi="Book Antiqua"/>
              </w:rPr>
              <w:t>67.7</w:t>
            </w:r>
          </w:p>
        </w:tc>
        <w:tc>
          <w:tcPr>
            <w:tcW w:w="626" w:type="dxa"/>
            <w:shd w:val="clear" w:color="auto" w:fill="auto"/>
          </w:tcPr>
          <w:p w14:paraId="78DDE6E1" w14:textId="77777777" w:rsidR="00A6793B" w:rsidRPr="00A6793B" w:rsidRDefault="00A6793B" w:rsidP="00A6793B">
            <w:pPr>
              <w:spacing w:line="360" w:lineRule="auto"/>
              <w:jc w:val="both"/>
              <w:rPr>
                <w:rFonts w:ascii="Book Antiqua" w:hAnsi="Book Antiqua"/>
              </w:rPr>
            </w:pPr>
            <w:r w:rsidRPr="00A6793B">
              <w:rPr>
                <w:rFonts w:ascii="Book Antiqua" w:hAnsi="Book Antiqua"/>
              </w:rPr>
              <w:t>63.4</w:t>
            </w:r>
          </w:p>
        </w:tc>
        <w:tc>
          <w:tcPr>
            <w:tcW w:w="643" w:type="dxa"/>
            <w:shd w:val="clear" w:color="auto" w:fill="auto"/>
          </w:tcPr>
          <w:p w14:paraId="73EF4AA9" w14:textId="77777777" w:rsidR="00A6793B" w:rsidRPr="00A6793B" w:rsidRDefault="00A6793B" w:rsidP="00A6793B">
            <w:pPr>
              <w:spacing w:line="360" w:lineRule="auto"/>
              <w:jc w:val="both"/>
              <w:rPr>
                <w:rFonts w:ascii="Book Antiqua" w:hAnsi="Book Antiqua"/>
              </w:rPr>
            </w:pPr>
            <w:r w:rsidRPr="00A6793B">
              <w:rPr>
                <w:rFonts w:ascii="Book Antiqua" w:hAnsi="Book Antiqua"/>
              </w:rPr>
              <w:t>63.8</w:t>
            </w:r>
          </w:p>
        </w:tc>
        <w:tc>
          <w:tcPr>
            <w:tcW w:w="626" w:type="dxa"/>
            <w:shd w:val="clear" w:color="auto" w:fill="auto"/>
          </w:tcPr>
          <w:p w14:paraId="3E10183A" w14:textId="77777777" w:rsidR="00A6793B" w:rsidRPr="00A6793B" w:rsidRDefault="00A6793B" w:rsidP="00A6793B">
            <w:pPr>
              <w:spacing w:line="360" w:lineRule="auto"/>
              <w:jc w:val="both"/>
              <w:rPr>
                <w:rFonts w:ascii="Book Antiqua" w:hAnsi="Book Antiqua"/>
              </w:rPr>
            </w:pPr>
            <w:r w:rsidRPr="00A6793B">
              <w:rPr>
                <w:rFonts w:ascii="Book Antiqua" w:hAnsi="Book Antiqua"/>
              </w:rPr>
              <w:t>53.8</w:t>
            </w:r>
          </w:p>
        </w:tc>
        <w:tc>
          <w:tcPr>
            <w:tcW w:w="643" w:type="dxa"/>
            <w:shd w:val="clear" w:color="auto" w:fill="auto"/>
          </w:tcPr>
          <w:p w14:paraId="0A7E3307" w14:textId="77777777" w:rsidR="00A6793B" w:rsidRPr="00A6793B" w:rsidRDefault="00A6793B" w:rsidP="00A6793B">
            <w:pPr>
              <w:spacing w:line="360" w:lineRule="auto"/>
              <w:jc w:val="both"/>
              <w:rPr>
                <w:rFonts w:ascii="Book Antiqua" w:hAnsi="Book Antiqua"/>
              </w:rPr>
            </w:pPr>
            <w:r w:rsidRPr="00A6793B">
              <w:rPr>
                <w:rFonts w:ascii="Book Antiqua" w:hAnsi="Book Antiqua"/>
              </w:rPr>
              <w:t>2.9 ± 2</w:t>
            </w:r>
          </w:p>
        </w:tc>
        <w:tc>
          <w:tcPr>
            <w:tcW w:w="626" w:type="dxa"/>
            <w:shd w:val="clear" w:color="auto" w:fill="auto"/>
          </w:tcPr>
          <w:p w14:paraId="267851BC" w14:textId="77777777" w:rsidR="00A6793B" w:rsidRPr="00A6793B" w:rsidRDefault="00A6793B" w:rsidP="00A6793B">
            <w:pPr>
              <w:spacing w:line="360" w:lineRule="auto"/>
              <w:jc w:val="both"/>
              <w:rPr>
                <w:rFonts w:ascii="Book Antiqua" w:hAnsi="Book Antiqua"/>
              </w:rPr>
            </w:pPr>
            <w:r w:rsidRPr="00A6793B">
              <w:rPr>
                <w:rFonts w:ascii="Book Antiqua" w:hAnsi="Book Antiqua"/>
              </w:rPr>
              <w:t>2.9 ±</w:t>
            </w:r>
            <w:r>
              <w:rPr>
                <w:rFonts w:ascii="Book Antiqua" w:hAnsi="Book Antiqua" w:hint="eastAsia"/>
                <w:lang w:eastAsia="zh-CN"/>
              </w:rPr>
              <w:t xml:space="preserve"> </w:t>
            </w:r>
            <w:r w:rsidRPr="00A6793B">
              <w:rPr>
                <w:rFonts w:ascii="Book Antiqua" w:hAnsi="Book Antiqua"/>
              </w:rPr>
              <w:lastRenderedPageBreak/>
              <w:t>3.3</w:t>
            </w:r>
          </w:p>
        </w:tc>
        <w:tc>
          <w:tcPr>
            <w:tcW w:w="643" w:type="dxa"/>
            <w:shd w:val="clear" w:color="auto" w:fill="auto"/>
          </w:tcPr>
          <w:p w14:paraId="70E469FE"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 xml:space="preserve">7.1 ± </w:t>
            </w:r>
            <w:r w:rsidRPr="00A6793B">
              <w:rPr>
                <w:rFonts w:ascii="Book Antiqua" w:hAnsi="Book Antiqua"/>
              </w:rPr>
              <w:lastRenderedPageBreak/>
              <w:t>3.5</w:t>
            </w:r>
          </w:p>
        </w:tc>
        <w:tc>
          <w:tcPr>
            <w:tcW w:w="626" w:type="dxa"/>
            <w:shd w:val="clear" w:color="auto" w:fill="auto"/>
          </w:tcPr>
          <w:p w14:paraId="05C3272B"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 xml:space="preserve">6.7 ± </w:t>
            </w:r>
            <w:r w:rsidRPr="00A6793B">
              <w:rPr>
                <w:rFonts w:ascii="Book Antiqua" w:hAnsi="Book Antiqua"/>
              </w:rPr>
              <w:lastRenderedPageBreak/>
              <w:t>3.4</w:t>
            </w:r>
          </w:p>
        </w:tc>
        <w:tc>
          <w:tcPr>
            <w:tcW w:w="487" w:type="dxa"/>
            <w:shd w:val="clear" w:color="auto" w:fill="auto"/>
          </w:tcPr>
          <w:p w14:paraId="2AC253B2"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NR</w:t>
            </w:r>
          </w:p>
        </w:tc>
        <w:tc>
          <w:tcPr>
            <w:tcW w:w="487" w:type="dxa"/>
            <w:shd w:val="clear" w:color="auto" w:fill="auto"/>
          </w:tcPr>
          <w:p w14:paraId="7C119A8B"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1015" w:type="dxa"/>
            <w:shd w:val="clear" w:color="auto" w:fill="auto"/>
          </w:tcPr>
          <w:p w14:paraId="4A62C041" w14:textId="77777777" w:rsidR="00A6793B" w:rsidRPr="00A6793B" w:rsidRDefault="00A6793B" w:rsidP="00A6793B">
            <w:pPr>
              <w:spacing w:line="360" w:lineRule="auto"/>
              <w:jc w:val="both"/>
              <w:rPr>
                <w:rFonts w:ascii="Book Antiqua" w:hAnsi="Book Antiqua"/>
              </w:rPr>
            </w:pPr>
            <w:r w:rsidRPr="00A6793B">
              <w:rPr>
                <w:rFonts w:ascii="Book Antiqua" w:hAnsi="Book Antiqua"/>
              </w:rPr>
              <w:t xml:space="preserve">Sepsis-3 </w:t>
            </w:r>
            <w:r w:rsidRPr="00A6793B">
              <w:rPr>
                <w:rFonts w:ascii="Book Antiqua" w:hAnsi="Book Antiqua"/>
              </w:rPr>
              <w:lastRenderedPageBreak/>
              <w:t>consensus definition</w:t>
            </w:r>
          </w:p>
        </w:tc>
        <w:tc>
          <w:tcPr>
            <w:tcW w:w="626" w:type="dxa"/>
            <w:shd w:val="clear" w:color="auto" w:fill="auto"/>
          </w:tcPr>
          <w:p w14:paraId="49765DE5"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All typ</w:t>
            </w:r>
            <w:r w:rsidRPr="00A6793B">
              <w:rPr>
                <w:rFonts w:ascii="Book Antiqua" w:hAnsi="Book Antiqua"/>
              </w:rPr>
              <w:lastRenderedPageBreak/>
              <w:t>es</w:t>
            </w:r>
          </w:p>
        </w:tc>
        <w:tc>
          <w:tcPr>
            <w:tcW w:w="626" w:type="dxa"/>
            <w:shd w:val="clear" w:color="auto" w:fill="auto"/>
          </w:tcPr>
          <w:p w14:paraId="5CFD03B0"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7</w:t>
            </w:r>
          </w:p>
        </w:tc>
      </w:tr>
      <w:tr w:rsidR="00A6793B" w:rsidRPr="00A6793B" w14:paraId="3E6AFC99" w14:textId="77777777" w:rsidTr="009E4F2E">
        <w:tc>
          <w:tcPr>
            <w:tcW w:w="958" w:type="dxa"/>
            <w:shd w:val="clear" w:color="auto" w:fill="auto"/>
          </w:tcPr>
          <w:p w14:paraId="5A0E824D"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t xml:space="preserve">Cooper </w:t>
            </w:r>
            <w:r w:rsidRPr="00A6793B">
              <w:rPr>
                <w:rFonts w:ascii="Book Antiqua" w:hAnsi="Book Antiqua" w:hint="eastAsia"/>
                <w:i/>
                <w:lang w:eastAsia="zh-CN"/>
              </w:rPr>
              <w:t>et al</w:t>
            </w:r>
            <w:r w:rsidRPr="00A6793B">
              <w:rPr>
                <w:rFonts w:ascii="Book Antiqua" w:hAnsi="Book Antiqua" w:hint="eastAsia"/>
                <w:vertAlign w:val="superscript"/>
                <w:lang w:eastAsia="zh-CN"/>
              </w:rPr>
              <w:t>[1</w:t>
            </w:r>
            <w:r>
              <w:rPr>
                <w:rFonts w:ascii="Book Antiqua" w:hAnsi="Book Antiqua" w:hint="eastAsia"/>
                <w:vertAlign w:val="superscript"/>
                <w:lang w:eastAsia="zh-CN"/>
              </w:rPr>
              <w:t>8</w:t>
            </w:r>
            <w:r w:rsidRPr="00A6793B">
              <w:rPr>
                <w:rFonts w:ascii="Book Antiqua" w:hAnsi="Book Antiqua" w:hint="eastAsia"/>
                <w:vertAlign w:val="superscript"/>
                <w:lang w:eastAsia="zh-CN"/>
              </w:rPr>
              <w:t>]</w:t>
            </w:r>
            <w:r>
              <w:rPr>
                <w:rFonts w:ascii="Book Antiqua" w:hAnsi="Book Antiqua" w:hint="eastAsia"/>
                <w:lang w:eastAsia="zh-CN"/>
              </w:rPr>
              <w:t xml:space="preserve">, </w:t>
            </w:r>
            <w:r w:rsidRPr="00A6793B">
              <w:rPr>
                <w:rFonts w:ascii="Book Antiqua" w:hAnsi="Book Antiqua"/>
              </w:rPr>
              <w:t>202</w:t>
            </w:r>
            <w:r>
              <w:rPr>
                <w:rFonts w:ascii="Book Antiqua" w:hAnsi="Book Antiqua" w:hint="eastAsia"/>
                <w:lang w:eastAsia="zh-CN"/>
              </w:rPr>
              <w:t>0</w:t>
            </w:r>
          </w:p>
        </w:tc>
        <w:tc>
          <w:tcPr>
            <w:tcW w:w="747" w:type="dxa"/>
            <w:shd w:val="clear" w:color="auto" w:fill="auto"/>
          </w:tcPr>
          <w:p w14:paraId="79A9BA48"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t>U</w:t>
            </w:r>
            <w:r>
              <w:rPr>
                <w:rFonts w:ascii="Book Antiqua" w:hAnsi="Book Antiqua" w:hint="eastAsia"/>
                <w:lang w:eastAsia="zh-CN"/>
              </w:rPr>
              <w:t>nited States</w:t>
            </w:r>
          </w:p>
        </w:tc>
        <w:tc>
          <w:tcPr>
            <w:tcW w:w="950" w:type="dxa"/>
            <w:shd w:val="clear" w:color="auto" w:fill="auto"/>
          </w:tcPr>
          <w:p w14:paraId="7F5C5516" w14:textId="77777777" w:rsidR="00A6793B" w:rsidRPr="00A6793B" w:rsidRDefault="00A6793B" w:rsidP="00A6793B">
            <w:pPr>
              <w:spacing w:line="360" w:lineRule="auto"/>
              <w:jc w:val="both"/>
              <w:rPr>
                <w:rFonts w:ascii="Book Antiqua" w:hAnsi="Book Antiqua"/>
              </w:rPr>
            </w:pPr>
            <w:r w:rsidRPr="00A6793B">
              <w:rPr>
                <w:rFonts w:ascii="Book Antiqua" w:hAnsi="Book Antiqua"/>
              </w:rPr>
              <w:t>Brigham and Women’s Hospital</w:t>
            </w:r>
          </w:p>
        </w:tc>
        <w:tc>
          <w:tcPr>
            <w:tcW w:w="620" w:type="dxa"/>
            <w:shd w:val="clear" w:color="auto" w:fill="auto"/>
          </w:tcPr>
          <w:p w14:paraId="143933CB" w14:textId="77777777" w:rsidR="00A6793B" w:rsidRPr="00A6793B" w:rsidRDefault="00A6793B" w:rsidP="00A6793B">
            <w:pPr>
              <w:spacing w:line="360" w:lineRule="auto"/>
              <w:jc w:val="both"/>
              <w:rPr>
                <w:rFonts w:ascii="Book Antiqua" w:hAnsi="Book Antiqua"/>
              </w:rPr>
            </w:pPr>
            <w:r w:rsidRPr="00A6793B">
              <w:rPr>
                <w:rFonts w:ascii="Book Antiqua" w:hAnsi="Book Antiqua"/>
              </w:rPr>
              <w:t>2003-2014</w:t>
            </w:r>
          </w:p>
        </w:tc>
        <w:tc>
          <w:tcPr>
            <w:tcW w:w="754" w:type="dxa"/>
            <w:shd w:val="clear" w:color="auto" w:fill="auto"/>
          </w:tcPr>
          <w:p w14:paraId="71849D87"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4623</w:t>
            </w:r>
            <w:r>
              <w:rPr>
                <w:rFonts w:ascii="Book Antiqua" w:hAnsi="Book Antiqua" w:hint="eastAsia"/>
                <w:lang w:eastAsia="zh-CN"/>
              </w:rPr>
              <w:t xml:space="preserve">; </w:t>
            </w:r>
            <w:r w:rsidRPr="00A6793B">
              <w:rPr>
                <w:rFonts w:ascii="Book Antiqua" w:hAnsi="Book Antiqua"/>
              </w:rPr>
              <w:t>HM: 2866</w:t>
            </w:r>
          </w:p>
        </w:tc>
        <w:tc>
          <w:tcPr>
            <w:tcW w:w="830" w:type="dxa"/>
            <w:shd w:val="clear" w:color="auto" w:fill="auto"/>
          </w:tcPr>
          <w:p w14:paraId="079C3962" w14:textId="77777777" w:rsidR="00A6793B" w:rsidRPr="00A6793B" w:rsidRDefault="00A6793B" w:rsidP="00A6793B">
            <w:pPr>
              <w:spacing w:line="360" w:lineRule="auto"/>
              <w:jc w:val="both"/>
              <w:rPr>
                <w:rFonts w:ascii="Book Antiqua" w:hAnsi="Book Antiqua"/>
              </w:rPr>
            </w:pPr>
            <w:r w:rsidRPr="00A6793B">
              <w:rPr>
                <w:rFonts w:ascii="Book Antiqua" w:hAnsi="Book Antiqua"/>
              </w:rPr>
              <w:t>13486</w:t>
            </w:r>
          </w:p>
        </w:tc>
        <w:tc>
          <w:tcPr>
            <w:tcW w:w="643" w:type="dxa"/>
            <w:shd w:val="clear" w:color="auto" w:fill="auto"/>
          </w:tcPr>
          <w:p w14:paraId="0F522977"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64</w:t>
            </w:r>
            <w:r>
              <w:rPr>
                <w:rFonts w:ascii="Book Antiqua" w:hAnsi="Book Antiqua" w:hint="eastAsia"/>
                <w:lang w:eastAsia="zh-CN"/>
              </w:rPr>
              <w:t xml:space="preserve">; </w:t>
            </w:r>
            <w:r w:rsidRPr="00A6793B">
              <w:rPr>
                <w:rFonts w:ascii="Book Antiqua" w:hAnsi="Book Antiqua"/>
              </w:rPr>
              <w:t>HM: 58</w:t>
            </w:r>
          </w:p>
        </w:tc>
        <w:tc>
          <w:tcPr>
            <w:tcW w:w="626" w:type="dxa"/>
            <w:shd w:val="clear" w:color="auto" w:fill="auto"/>
          </w:tcPr>
          <w:p w14:paraId="5E0D6AEF" w14:textId="77777777" w:rsidR="00A6793B" w:rsidRPr="00A6793B" w:rsidRDefault="00A6793B" w:rsidP="00A6793B">
            <w:pPr>
              <w:spacing w:line="360" w:lineRule="auto"/>
              <w:jc w:val="both"/>
              <w:rPr>
                <w:rFonts w:ascii="Book Antiqua" w:hAnsi="Book Antiqua"/>
              </w:rPr>
            </w:pPr>
            <w:r w:rsidRPr="00A6793B">
              <w:rPr>
                <w:rFonts w:ascii="Book Antiqua" w:hAnsi="Book Antiqua"/>
              </w:rPr>
              <w:t>62</w:t>
            </w:r>
          </w:p>
        </w:tc>
        <w:tc>
          <w:tcPr>
            <w:tcW w:w="643" w:type="dxa"/>
            <w:shd w:val="clear" w:color="auto" w:fill="auto"/>
          </w:tcPr>
          <w:p w14:paraId="43CC2F36"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54.5</w:t>
            </w:r>
            <w:r>
              <w:rPr>
                <w:rFonts w:ascii="Book Antiqua" w:hAnsi="Book Antiqua" w:hint="eastAsia"/>
                <w:lang w:eastAsia="zh-CN"/>
              </w:rPr>
              <w:t xml:space="preserve">; </w:t>
            </w:r>
            <w:r w:rsidRPr="00A6793B">
              <w:rPr>
                <w:rFonts w:ascii="Book Antiqua" w:hAnsi="Book Antiqua"/>
              </w:rPr>
              <w:t>HM: 58.6</w:t>
            </w:r>
          </w:p>
        </w:tc>
        <w:tc>
          <w:tcPr>
            <w:tcW w:w="626" w:type="dxa"/>
            <w:shd w:val="clear" w:color="auto" w:fill="auto"/>
          </w:tcPr>
          <w:p w14:paraId="0B3C0309" w14:textId="77777777" w:rsidR="00A6793B" w:rsidRPr="00A6793B" w:rsidRDefault="00A6793B" w:rsidP="00A6793B">
            <w:pPr>
              <w:spacing w:line="360" w:lineRule="auto"/>
              <w:jc w:val="both"/>
              <w:rPr>
                <w:rFonts w:ascii="Book Antiqua" w:hAnsi="Book Antiqua"/>
              </w:rPr>
            </w:pPr>
            <w:r w:rsidRPr="00A6793B">
              <w:rPr>
                <w:rFonts w:ascii="Book Antiqua" w:hAnsi="Book Antiqua"/>
              </w:rPr>
              <w:t>54.7</w:t>
            </w:r>
          </w:p>
        </w:tc>
        <w:tc>
          <w:tcPr>
            <w:tcW w:w="643" w:type="dxa"/>
            <w:shd w:val="clear" w:color="auto" w:fill="auto"/>
          </w:tcPr>
          <w:p w14:paraId="184D30A3"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shd w:val="clear" w:color="auto" w:fill="auto"/>
          </w:tcPr>
          <w:p w14:paraId="644F91D0"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43" w:type="dxa"/>
            <w:shd w:val="clear" w:color="auto" w:fill="auto"/>
          </w:tcPr>
          <w:p w14:paraId="5B99C608"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shd w:val="clear" w:color="auto" w:fill="auto"/>
          </w:tcPr>
          <w:p w14:paraId="354F0935"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487" w:type="dxa"/>
            <w:shd w:val="clear" w:color="auto" w:fill="auto"/>
          </w:tcPr>
          <w:p w14:paraId="34210A1A"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33.9</w:t>
            </w:r>
            <w:r>
              <w:rPr>
                <w:rFonts w:ascii="Book Antiqua" w:hAnsi="Book Antiqua" w:hint="eastAsia"/>
                <w:lang w:eastAsia="zh-CN"/>
              </w:rPr>
              <w:t xml:space="preserve">; </w:t>
            </w:r>
            <w:r w:rsidRPr="00A6793B">
              <w:rPr>
                <w:rFonts w:ascii="Book Antiqua" w:hAnsi="Book Antiqua"/>
              </w:rPr>
              <w:t>HM: 27.2</w:t>
            </w:r>
          </w:p>
        </w:tc>
        <w:tc>
          <w:tcPr>
            <w:tcW w:w="487" w:type="dxa"/>
            <w:shd w:val="clear" w:color="auto" w:fill="auto"/>
          </w:tcPr>
          <w:p w14:paraId="728D44BC" w14:textId="77777777" w:rsidR="00A6793B" w:rsidRPr="00A6793B" w:rsidRDefault="00A6793B" w:rsidP="00A6793B">
            <w:pPr>
              <w:spacing w:line="360" w:lineRule="auto"/>
              <w:jc w:val="both"/>
              <w:rPr>
                <w:rFonts w:ascii="Book Antiqua" w:hAnsi="Book Antiqua"/>
              </w:rPr>
            </w:pPr>
            <w:r w:rsidRPr="00A6793B">
              <w:rPr>
                <w:rFonts w:ascii="Book Antiqua" w:hAnsi="Book Antiqua"/>
              </w:rPr>
              <w:t>47.2</w:t>
            </w:r>
          </w:p>
        </w:tc>
        <w:tc>
          <w:tcPr>
            <w:tcW w:w="1015" w:type="dxa"/>
            <w:shd w:val="clear" w:color="auto" w:fill="auto"/>
          </w:tcPr>
          <w:p w14:paraId="3092D077" w14:textId="77777777" w:rsidR="00A6793B" w:rsidRPr="00A6793B" w:rsidRDefault="00A6793B" w:rsidP="00A6793B">
            <w:pPr>
              <w:spacing w:line="360" w:lineRule="auto"/>
              <w:jc w:val="both"/>
              <w:rPr>
                <w:rFonts w:ascii="Book Antiqua" w:hAnsi="Book Antiqua"/>
              </w:rPr>
            </w:pPr>
            <w:r w:rsidRPr="00A6793B">
              <w:rPr>
                <w:rFonts w:ascii="Book Antiqua" w:hAnsi="Book Antiqua"/>
              </w:rPr>
              <w:t>CDC Adult Sepsis Event criteria</w:t>
            </w:r>
          </w:p>
        </w:tc>
        <w:tc>
          <w:tcPr>
            <w:tcW w:w="626" w:type="dxa"/>
            <w:shd w:val="clear" w:color="auto" w:fill="auto"/>
          </w:tcPr>
          <w:p w14:paraId="0B543BED" w14:textId="77777777" w:rsidR="00A6793B" w:rsidRPr="00A6793B" w:rsidRDefault="00A6793B" w:rsidP="00A6793B">
            <w:pPr>
              <w:spacing w:line="360" w:lineRule="auto"/>
              <w:jc w:val="both"/>
              <w:rPr>
                <w:rFonts w:ascii="Book Antiqua" w:hAnsi="Book Antiqua"/>
              </w:rPr>
            </w:pPr>
            <w:r w:rsidRPr="00A6793B">
              <w:rPr>
                <w:rFonts w:ascii="Book Antiqua" w:hAnsi="Book Antiqua"/>
              </w:rPr>
              <w:t>All types</w:t>
            </w:r>
          </w:p>
        </w:tc>
        <w:tc>
          <w:tcPr>
            <w:tcW w:w="626" w:type="dxa"/>
            <w:shd w:val="clear" w:color="auto" w:fill="auto"/>
          </w:tcPr>
          <w:p w14:paraId="398BACA5" w14:textId="77777777" w:rsidR="00A6793B" w:rsidRPr="00A6793B" w:rsidRDefault="00A6793B" w:rsidP="00A6793B">
            <w:pPr>
              <w:spacing w:line="360" w:lineRule="auto"/>
              <w:jc w:val="both"/>
              <w:rPr>
                <w:rFonts w:ascii="Book Antiqua" w:hAnsi="Book Antiqua"/>
              </w:rPr>
            </w:pPr>
            <w:r w:rsidRPr="00A6793B">
              <w:rPr>
                <w:rFonts w:ascii="Book Antiqua" w:hAnsi="Book Antiqua"/>
              </w:rPr>
              <w:t>6</w:t>
            </w:r>
          </w:p>
        </w:tc>
      </w:tr>
      <w:tr w:rsidR="00A6793B" w:rsidRPr="00A6793B" w14:paraId="076311A4" w14:textId="77777777" w:rsidTr="009E4F2E">
        <w:tc>
          <w:tcPr>
            <w:tcW w:w="958" w:type="dxa"/>
            <w:shd w:val="clear" w:color="auto" w:fill="auto"/>
          </w:tcPr>
          <w:p w14:paraId="29695E70" w14:textId="77777777" w:rsidR="00A6793B" w:rsidRPr="00A6793B" w:rsidRDefault="00A6793B" w:rsidP="00A6793B">
            <w:pPr>
              <w:spacing w:line="360" w:lineRule="auto"/>
              <w:jc w:val="both"/>
              <w:rPr>
                <w:rFonts w:ascii="Book Antiqua" w:hAnsi="Book Antiqua"/>
              </w:rPr>
            </w:pPr>
            <w:proofErr w:type="spellStart"/>
            <w:r w:rsidRPr="00A6793B">
              <w:rPr>
                <w:rFonts w:ascii="Book Antiqua" w:hAnsi="Book Antiqua"/>
              </w:rPr>
              <w:t>Camou</w:t>
            </w:r>
            <w:proofErr w:type="spellEnd"/>
            <w:r w:rsidRPr="00A6793B">
              <w:rPr>
                <w:rFonts w:ascii="Book Antiqua" w:hAnsi="Book Antiqua"/>
              </w:rPr>
              <w:t xml:space="preserve"> </w:t>
            </w:r>
            <w:r w:rsidRPr="00A6793B">
              <w:rPr>
                <w:rFonts w:ascii="Book Antiqua" w:hAnsi="Book Antiqua" w:hint="eastAsia"/>
                <w:i/>
                <w:lang w:eastAsia="zh-CN"/>
              </w:rPr>
              <w:t>et al</w:t>
            </w:r>
            <w:r w:rsidRPr="00A6793B">
              <w:rPr>
                <w:rFonts w:ascii="Book Antiqua" w:hAnsi="Book Antiqua" w:hint="eastAsia"/>
                <w:vertAlign w:val="superscript"/>
                <w:lang w:eastAsia="zh-CN"/>
              </w:rPr>
              <w:t>[1</w:t>
            </w:r>
            <w:r>
              <w:rPr>
                <w:rFonts w:ascii="Book Antiqua" w:hAnsi="Book Antiqua" w:hint="eastAsia"/>
                <w:vertAlign w:val="superscript"/>
                <w:lang w:eastAsia="zh-CN"/>
              </w:rPr>
              <w:t>9</w:t>
            </w:r>
            <w:r w:rsidRPr="00A6793B">
              <w:rPr>
                <w:rFonts w:ascii="Book Antiqua" w:hAnsi="Book Antiqua" w:hint="eastAsia"/>
                <w:vertAlign w:val="superscript"/>
                <w:lang w:eastAsia="zh-CN"/>
              </w:rPr>
              <w:t>]</w:t>
            </w:r>
            <w:r>
              <w:rPr>
                <w:rFonts w:ascii="Book Antiqua" w:hAnsi="Book Antiqua" w:hint="eastAsia"/>
                <w:lang w:eastAsia="zh-CN"/>
              </w:rPr>
              <w:t xml:space="preserve">, </w:t>
            </w:r>
            <w:r w:rsidRPr="00A6793B">
              <w:rPr>
                <w:rFonts w:ascii="Book Antiqua" w:hAnsi="Book Antiqua"/>
              </w:rPr>
              <w:t>202</w:t>
            </w:r>
            <w:r>
              <w:rPr>
                <w:rFonts w:ascii="Book Antiqua" w:hAnsi="Book Antiqua" w:hint="eastAsia"/>
                <w:lang w:eastAsia="zh-CN"/>
              </w:rPr>
              <w:t>0</w:t>
            </w:r>
          </w:p>
        </w:tc>
        <w:tc>
          <w:tcPr>
            <w:tcW w:w="747" w:type="dxa"/>
            <w:shd w:val="clear" w:color="auto" w:fill="auto"/>
          </w:tcPr>
          <w:p w14:paraId="4A58B4E5" w14:textId="77777777" w:rsidR="00A6793B" w:rsidRPr="00A6793B" w:rsidRDefault="00A6793B" w:rsidP="00A6793B">
            <w:pPr>
              <w:spacing w:line="360" w:lineRule="auto"/>
              <w:jc w:val="both"/>
              <w:rPr>
                <w:rFonts w:ascii="Book Antiqua" w:hAnsi="Book Antiqua"/>
              </w:rPr>
            </w:pPr>
            <w:r w:rsidRPr="00A6793B">
              <w:rPr>
                <w:rFonts w:ascii="Book Antiqua" w:hAnsi="Book Antiqua"/>
              </w:rPr>
              <w:t>France</w:t>
            </w:r>
          </w:p>
        </w:tc>
        <w:tc>
          <w:tcPr>
            <w:tcW w:w="950" w:type="dxa"/>
            <w:shd w:val="clear" w:color="auto" w:fill="auto"/>
          </w:tcPr>
          <w:p w14:paraId="48209699" w14:textId="77777777" w:rsidR="00A6793B" w:rsidRPr="00A6793B" w:rsidRDefault="00A6793B" w:rsidP="00A6793B">
            <w:pPr>
              <w:spacing w:line="360" w:lineRule="auto"/>
              <w:jc w:val="both"/>
              <w:rPr>
                <w:rFonts w:ascii="Book Antiqua" w:hAnsi="Book Antiqua"/>
              </w:rPr>
            </w:pPr>
            <w:r w:rsidRPr="00A6793B">
              <w:rPr>
                <w:rFonts w:ascii="Book Antiqua" w:hAnsi="Book Antiqua"/>
              </w:rPr>
              <w:t>CHU Bordeaux</w:t>
            </w:r>
          </w:p>
        </w:tc>
        <w:tc>
          <w:tcPr>
            <w:tcW w:w="620" w:type="dxa"/>
            <w:shd w:val="clear" w:color="auto" w:fill="auto"/>
          </w:tcPr>
          <w:p w14:paraId="253E4A85" w14:textId="77777777" w:rsidR="00A6793B" w:rsidRPr="00A6793B" w:rsidRDefault="00A6793B" w:rsidP="00A6793B">
            <w:pPr>
              <w:spacing w:line="360" w:lineRule="auto"/>
              <w:jc w:val="both"/>
              <w:rPr>
                <w:rFonts w:ascii="Book Antiqua" w:hAnsi="Book Antiqua"/>
              </w:rPr>
            </w:pPr>
            <w:r w:rsidRPr="00A6793B">
              <w:rPr>
                <w:rFonts w:ascii="Book Antiqua" w:hAnsi="Book Antiqua"/>
              </w:rPr>
              <w:t>2012-2016</w:t>
            </w:r>
          </w:p>
        </w:tc>
        <w:tc>
          <w:tcPr>
            <w:tcW w:w="754" w:type="dxa"/>
            <w:shd w:val="clear" w:color="auto" w:fill="auto"/>
          </w:tcPr>
          <w:p w14:paraId="61BD891C"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133</w:t>
            </w:r>
            <w:r>
              <w:rPr>
                <w:rFonts w:ascii="Book Antiqua" w:hAnsi="Book Antiqua" w:hint="eastAsia"/>
                <w:lang w:eastAsia="zh-CN"/>
              </w:rPr>
              <w:t xml:space="preserve">; </w:t>
            </w:r>
            <w:r w:rsidRPr="00A6793B">
              <w:rPr>
                <w:rFonts w:ascii="Book Antiqua" w:hAnsi="Book Antiqua"/>
              </w:rPr>
              <w:t>HM: 119</w:t>
            </w:r>
          </w:p>
        </w:tc>
        <w:tc>
          <w:tcPr>
            <w:tcW w:w="830" w:type="dxa"/>
            <w:shd w:val="clear" w:color="auto" w:fill="auto"/>
          </w:tcPr>
          <w:p w14:paraId="3F41EB3C" w14:textId="77777777" w:rsidR="00A6793B" w:rsidRPr="00A6793B" w:rsidRDefault="00A6793B" w:rsidP="00A6793B">
            <w:pPr>
              <w:spacing w:line="360" w:lineRule="auto"/>
              <w:jc w:val="both"/>
              <w:rPr>
                <w:rFonts w:ascii="Book Antiqua" w:hAnsi="Book Antiqua"/>
              </w:rPr>
            </w:pPr>
            <w:r w:rsidRPr="00A6793B">
              <w:rPr>
                <w:rFonts w:ascii="Book Antiqua" w:hAnsi="Book Antiqua"/>
              </w:rPr>
              <w:t>244</w:t>
            </w:r>
          </w:p>
        </w:tc>
        <w:tc>
          <w:tcPr>
            <w:tcW w:w="643" w:type="dxa"/>
            <w:shd w:val="clear" w:color="auto" w:fill="auto"/>
          </w:tcPr>
          <w:p w14:paraId="5EEA447F"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65</w:t>
            </w:r>
            <w:r>
              <w:rPr>
                <w:rFonts w:ascii="Book Antiqua" w:hAnsi="Book Antiqua" w:hint="eastAsia"/>
                <w:lang w:eastAsia="zh-CN"/>
              </w:rPr>
              <w:t xml:space="preserve">; </w:t>
            </w:r>
            <w:r w:rsidRPr="00A6793B">
              <w:rPr>
                <w:rFonts w:ascii="Book Antiqua" w:hAnsi="Book Antiqua"/>
              </w:rPr>
              <w:t>HM: 63</w:t>
            </w:r>
          </w:p>
        </w:tc>
        <w:tc>
          <w:tcPr>
            <w:tcW w:w="626" w:type="dxa"/>
            <w:shd w:val="clear" w:color="auto" w:fill="auto"/>
          </w:tcPr>
          <w:p w14:paraId="5C52A4F6" w14:textId="77777777" w:rsidR="00A6793B" w:rsidRPr="00A6793B" w:rsidRDefault="00A6793B" w:rsidP="00A6793B">
            <w:pPr>
              <w:spacing w:line="360" w:lineRule="auto"/>
              <w:jc w:val="both"/>
              <w:rPr>
                <w:rFonts w:ascii="Book Antiqua" w:hAnsi="Book Antiqua"/>
              </w:rPr>
            </w:pPr>
            <w:r w:rsidRPr="00A6793B">
              <w:rPr>
                <w:rFonts w:ascii="Book Antiqua" w:hAnsi="Book Antiqua"/>
              </w:rPr>
              <w:t>68</w:t>
            </w:r>
          </w:p>
        </w:tc>
        <w:tc>
          <w:tcPr>
            <w:tcW w:w="643" w:type="dxa"/>
            <w:shd w:val="clear" w:color="auto" w:fill="auto"/>
          </w:tcPr>
          <w:p w14:paraId="698F4FA0"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61</w:t>
            </w:r>
            <w:r>
              <w:rPr>
                <w:rFonts w:ascii="Book Antiqua" w:hAnsi="Book Antiqua" w:hint="eastAsia"/>
                <w:lang w:eastAsia="zh-CN"/>
              </w:rPr>
              <w:t xml:space="preserve">; </w:t>
            </w:r>
            <w:r w:rsidRPr="00A6793B">
              <w:rPr>
                <w:rFonts w:ascii="Book Antiqua" w:hAnsi="Book Antiqua"/>
              </w:rPr>
              <w:t>HM: 59</w:t>
            </w:r>
          </w:p>
        </w:tc>
        <w:tc>
          <w:tcPr>
            <w:tcW w:w="626" w:type="dxa"/>
            <w:shd w:val="clear" w:color="auto" w:fill="auto"/>
          </w:tcPr>
          <w:p w14:paraId="39EE9A4C" w14:textId="77777777" w:rsidR="00A6793B" w:rsidRPr="00A6793B" w:rsidRDefault="00A6793B" w:rsidP="00A6793B">
            <w:pPr>
              <w:spacing w:line="360" w:lineRule="auto"/>
              <w:jc w:val="both"/>
              <w:rPr>
                <w:rFonts w:ascii="Book Antiqua" w:hAnsi="Book Antiqua"/>
              </w:rPr>
            </w:pPr>
            <w:r w:rsidRPr="00A6793B">
              <w:rPr>
                <w:rFonts w:ascii="Book Antiqua" w:hAnsi="Book Antiqua"/>
              </w:rPr>
              <w:t>55.7</w:t>
            </w:r>
          </w:p>
        </w:tc>
        <w:tc>
          <w:tcPr>
            <w:tcW w:w="643" w:type="dxa"/>
            <w:shd w:val="clear" w:color="auto" w:fill="auto"/>
          </w:tcPr>
          <w:p w14:paraId="11A2220A"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t xml:space="preserve">ST: 3.9 </w:t>
            </w:r>
            <w:r>
              <w:rPr>
                <w:rFonts w:ascii="Book Antiqua" w:hAnsi="Book Antiqua" w:hint="eastAsia"/>
                <w:lang w:eastAsia="zh-CN"/>
              </w:rPr>
              <w:t>(</w:t>
            </w:r>
            <w:r w:rsidRPr="00A6793B">
              <w:rPr>
                <w:rFonts w:ascii="Book Antiqua" w:hAnsi="Book Antiqua"/>
              </w:rPr>
              <w:t>2.1-6.8</w:t>
            </w:r>
            <w:r>
              <w:rPr>
                <w:rFonts w:ascii="Book Antiqua" w:hAnsi="Book Antiqua" w:hint="eastAsia"/>
                <w:lang w:eastAsia="zh-CN"/>
              </w:rPr>
              <w:t xml:space="preserve">); </w:t>
            </w:r>
            <w:r w:rsidRPr="00A6793B">
              <w:rPr>
                <w:rFonts w:ascii="Book Antiqua" w:hAnsi="Book Antiqua"/>
              </w:rPr>
              <w:t>HM</w:t>
            </w:r>
            <w:r w:rsidRPr="00A6793B">
              <w:rPr>
                <w:rFonts w:ascii="Book Antiqua" w:hAnsi="Book Antiqua"/>
              </w:rPr>
              <w:lastRenderedPageBreak/>
              <w:t xml:space="preserve">: 3 </w:t>
            </w:r>
            <w:r>
              <w:rPr>
                <w:rFonts w:ascii="Book Antiqua" w:hAnsi="Book Antiqua" w:hint="eastAsia"/>
                <w:lang w:eastAsia="zh-CN"/>
              </w:rPr>
              <w:t>(</w:t>
            </w:r>
            <w:r w:rsidRPr="00A6793B">
              <w:rPr>
                <w:rFonts w:ascii="Book Antiqua" w:hAnsi="Book Antiqua"/>
              </w:rPr>
              <w:t>1.6-4.8</w:t>
            </w:r>
            <w:r>
              <w:rPr>
                <w:rFonts w:ascii="Book Antiqua" w:hAnsi="Book Antiqua" w:hint="eastAsia"/>
                <w:lang w:eastAsia="zh-CN"/>
              </w:rPr>
              <w:t>)</w:t>
            </w:r>
          </w:p>
        </w:tc>
        <w:tc>
          <w:tcPr>
            <w:tcW w:w="626" w:type="dxa"/>
            <w:shd w:val="clear" w:color="auto" w:fill="auto"/>
          </w:tcPr>
          <w:p w14:paraId="1400979A"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lastRenderedPageBreak/>
              <w:t xml:space="preserve">3.1 </w:t>
            </w:r>
            <w:r>
              <w:rPr>
                <w:rFonts w:ascii="Book Antiqua" w:hAnsi="Book Antiqua" w:hint="eastAsia"/>
                <w:lang w:eastAsia="zh-CN"/>
              </w:rPr>
              <w:t>(</w:t>
            </w:r>
            <w:r w:rsidRPr="00A6793B">
              <w:rPr>
                <w:rFonts w:ascii="Book Antiqua" w:hAnsi="Book Antiqua"/>
              </w:rPr>
              <w:t>1.8-8.4</w:t>
            </w:r>
            <w:r>
              <w:rPr>
                <w:rFonts w:ascii="Book Antiqua" w:hAnsi="Book Antiqua" w:hint="eastAsia"/>
                <w:lang w:eastAsia="zh-CN"/>
              </w:rPr>
              <w:t>)</w:t>
            </w:r>
          </w:p>
        </w:tc>
        <w:tc>
          <w:tcPr>
            <w:tcW w:w="643" w:type="dxa"/>
            <w:shd w:val="clear" w:color="auto" w:fill="auto"/>
          </w:tcPr>
          <w:p w14:paraId="75C4AABC"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t xml:space="preserve">ST: 8 </w:t>
            </w:r>
            <w:r>
              <w:rPr>
                <w:rFonts w:ascii="Book Antiqua" w:hAnsi="Book Antiqua" w:hint="eastAsia"/>
                <w:lang w:eastAsia="zh-CN"/>
              </w:rPr>
              <w:t>(</w:t>
            </w:r>
            <w:r w:rsidRPr="00A6793B">
              <w:rPr>
                <w:rFonts w:ascii="Book Antiqua" w:hAnsi="Book Antiqua"/>
              </w:rPr>
              <w:t>7-11</w:t>
            </w:r>
            <w:r>
              <w:rPr>
                <w:rFonts w:ascii="Book Antiqua" w:hAnsi="Book Antiqua" w:hint="eastAsia"/>
                <w:lang w:eastAsia="zh-CN"/>
              </w:rPr>
              <w:t xml:space="preserve">); </w:t>
            </w:r>
            <w:r w:rsidRPr="00A6793B">
              <w:rPr>
                <w:rFonts w:ascii="Book Antiqua" w:hAnsi="Book Antiqua"/>
              </w:rPr>
              <w:t xml:space="preserve">HM: 10 </w:t>
            </w:r>
            <w:r>
              <w:rPr>
                <w:rFonts w:ascii="Book Antiqua" w:hAnsi="Book Antiqua" w:hint="eastAsia"/>
                <w:lang w:eastAsia="zh-CN"/>
              </w:rPr>
              <w:t>(</w:t>
            </w:r>
            <w:r w:rsidRPr="00A6793B">
              <w:rPr>
                <w:rFonts w:ascii="Book Antiqua" w:hAnsi="Book Antiqua"/>
              </w:rPr>
              <w:t>8-</w:t>
            </w:r>
            <w:r w:rsidRPr="00A6793B">
              <w:rPr>
                <w:rFonts w:ascii="Book Antiqua" w:hAnsi="Book Antiqua"/>
              </w:rPr>
              <w:lastRenderedPageBreak/>
              <w:t>11</w:t>
            </w:r>
            <w:r>
              <w:rPr>
                <w:rFonts w:ascii="Book Antiqua" w:hAnsi="Book Antiqua" w:hint="eastAsia"/>
                <w:lang w:eastAsia="zh-CN"/>
              </w:rPr>
              <w:t>)</w:t>
            </w:r>
          </w:p>
        </w:tc>
        <w:tc>
          <w:tcPr>
            <w:tcW w:w="626" w:type="dxa"/>
            <w:shd w:val="clear" w:color="auto" w:fill="auto"/>
          </w:tcPr>
          <w:p w14:paraId="14D6EC8E"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lastRenderedPageBreak/>
              <w:t xml:space="preserve">9 </w:t>
            </w:r>
            <w:r>
              <w:rPr>
                <w:rFonts w:ascii="Book Antiqua" w:hAnsi="Book Antiqua" w:hint="eastAsia"/>
                <w:lang w:eastAsia="zh-CN"/>
              </w:rPr>
              <w:t>(</w:t>
            </w:r>
            <w:r w:rsidRPr="00A6793B">
              <w:rPr>
                <w:rFonts w:ascii="Book Antiqua" w:hAnsi="Book Antiqua"/>
              </w:rPr>
              <w:t>7-13</w:t>
            </w:r>
            <w:r>
              <w:rPr>
                <w:rFonts w:ascii="Book Antiqua" w:hAnsi="Book Antiqua" w:hint="eastAsia"/>
                <w:lang w:eastAsia="zh-CN"/>
              </w:rPr>
              <w:t>)</w:t>
            </w:r>
          </w:p>
        </w:tc>
        <w:tc>
          <w:tcPr>
            <w:tcW w:w="487" w:type="dxa"/>
            <w:shd w:val="clear" w:color="auto" w:fill="auto"/>
          </w:tcPr>
          <w:p w14:paraId="143DB99D" w14:textId="77777777" w:rsidR="00A6793B" w:rsidRPr="00A6793B" w:rsidRDefault="00A6793B" w:rsidP="00A6793B">
            <w:pPr>
              <w:spacing w:line="360" w:lineRule="auto"/>
              <w:jc w:val="both"/>
              <w:rPr>
                <w:rFonts w:ascii="Book Antiqua" w:hAnsi="Book Antiqua"/>
              </w:rPr>
            </w:pPr>
            <w:r w:rsidRPr="00A6793B">
              <w:rPr>
                <w:rFonts w:ascii="Book Antiqua" w:hAnsi="Book Antiqua"/>
              </w:rPr>
              <w:t>ST: 36</w:t>
            </w:r>
            <w:r>
              <w:rPr>
                <w:rFonts w:ascii="Book Antiqua" w:hAnsi="Book Antiqua" w:hint="eastAsia"/>
                <w:lang w:eastAsia="zh-CN"/>
              </w:rPr>
              <w:t xml:space="preserve">; </w:t>
            </w:r>
            <w:r w:rsidRPr="00A6793B">
              <w:rPr>
                <w:rFonts w:ascii="Book Antiqua" w:hAnsi="Book Antiqua"/>
              </w:rPr>
              <w:t xml:space="preserve">HM: </w:t>
            </w:r>
            <w:r w:rsidRPr="00A6793B">
              <w:rPr>
                <w:rFonts w:ascii="Book Antiqua" w:hAnsi="Book Antiqua"/>
              </w:rPr>
              <w:lastRenderedPageBreak/>
              <w:t>31</w:t>
            </w:r>
          </w:p>
        </w:tc>
        <w:tc>
          <w:tcPr>
            <w:tcW w:w="487" w:type="dxa"/>
            <w:shd w:val="clear" w:color="auto" w:fill="auto"/>
          </w:tcPr>
          <w:p w14:paraId="1F066E17"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52.4</w:t>
            </w:r>
          </w:p>
        </w:tc>
        <w:tc>
          <w:tcPr>
            <w:tcW w:w="1015" w:type="dxa"/>
            <w:shd w:val="clear" w:color="auto" w:fill="auto"/>
          </w:tcPr>
          <w:p w14:paraId="54BA28B8" w14:textId="77777777" w:rsidR="00A6793B" w:rsidRPr="00A6793B" w:rsidRDefault="00A6793B" w:rsidP="00A6793B">
            <w:pPr>
              <w:spacing w:line="360" w:lineRule="auto"/>
              <w:jc w:val="both"/>
              <w:rPr>
                <w:rFonts w:ascii="Book Antiqua" w:hAnsi="Book Antiqua"/>
              </w:rPr>
            </w:pPr>
            <w:r w:rsidRPr="00A6793B">
              <w:rPr>
                <w:rFonts w:ascii="Book Antiqua" w:hAnsi="Book Antiqua"/>
              </w:rPr>
              <w:t>Sepsis-3 consensus definition</w:t>
            </w:r>
          </w:p>
        </w:tc>
        <w:tc>
          <w:tcPr>
            <w:tcW w:w="626" w:type="dxa"/>
            <w:shd w:val="clear" w:color="auto" w:fill="auto"/>
          </w:tcPr>
          <w:p w14:paraId="04B8F5D0" w14:textId="77777777" w:rsidR="00A6793B" w:rsidRPr="00A6793B" w:rsidRDefault="00A6793B" w:rsidP="00A6793B">
            <w:pPr>
              <w:spacing w:line="360" w:lineRule="auto"/>
              <w:jc w:val="both"/>
              <w:rPr>
                <w:rFonts w:ascii="Book Antiqua" w:hAnsi="Book Antiqua"/>
              </w:rPr>
            </w:pPr>
            <w:r w:rsidRPr="00A6793B">
              <w:rPr>
                <w:rFonts w:ascii="Book Antiqua" w:hAnsi="Book Antiqua"/>
              </w:rPr>
              <w:t>All types</w:t>
            </w:r>
          </w:p>
        </w:tc>
        <w:tc>
          <w:tcPr>
            <w:tcW w:w="626" w:type="dxa"/>
            <w:shd w:val="clear" w:color="auto" w:fill="auto"/>
          </w:tcPr>
          <w:p w14:paraId="46BACD4E" w14:textId="77777777" w:rsidR="00A6793B" w:rsidRPr="00A6793B" w:rsidRDefault="00A6793B" w:rsidP="00A6793B">
            <w:pPr>
              <w:spacing w:line="360" w:lineRule="auto"/>
              <w:jc w:val="both"/>
              <w:rPr>
                <w:rFonts w:ascii="Book Antiqua" w:hAnsi="Book Antiqua"/>
              </w:rPr>
            </w:pPr>
            <w:r w:rsidRPr="00A6793B">
              <w:rPr>
                <w:rFonts w:ascii="Book Antiqua" w:hAnsi="Book Antiqua"/>
              </w:rPr>
              <w:t>7</w:t>
            </w:r>
          </w:p>
        </w:tc>
      </w:tr>
      <w:tr w:rsidR="00A6793B" w:rsidRPr="00A6793B" w14:paraId="677DE1D9" w14:textId="77777777" w:rsidTr="009E4F2E">
        <w:tc>
          <w:tcPr>
            <w:tcW w:w="958" w:type="dxa"/>
            <w:shd w:val="clear" w:color="auto" w:fill="auto"/>
          </w:tcPr>
          <w:p w14:paraId="7EA86E0E"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t xml:space="preserve">Wang </w:t>
            </w:r>
            <w:r w:rsidRPr="00A6793B">
              <w:rPr>
                <w:rFonts w:ascii="Book Antiqua" w:hAnsi="Book Antiqua" w:hint="eastAsia"/>
                <w:i/>
                <w:lang w:eastAsia="zh-CN"/>
              </w:rPr>
              <w:t>et al</w:t>
            </w:r>
            <w:r w:rsidRPr="00A6793B">
              <w:rPr>
                <w:rFonts w:ascii="Book Antiqua" w:hAnsi="Book Antiqua" w:hint="eastAsia"/>
                <w:vertAlign w:val="superscript"/>
                <w:lang w:eastAsia="zh-CN"/>
              </w:rPr>
              <w:t>[</w:t>
            </w:r>
            <w:r>
              <w:rPr>
                <w:rFonts w:ascii="Book Antiqua" w:hAnsi="Book Antiqua" w:hint="eastAsia"/>
                <w:vertAlign w:val="superscript"/>
                <w:lang w:eastAsia="zh-CN"/>
              </w:rPr>
              <w:t>20</w:t>
            </w:r>
            <w:r w:rsidRPr="00A6793B">
              <w:rPr>
                <w:rFonts w:ascii="Book Antiqua" w:hAnsi="Book Antiqua" w:hint="eastAsia"/>
                <w:vertAlign w:val="superscript"/>
                <w:lang w:eastAsia="zh-CN"/>
              </w:rPr>
              <w:t>]</w:t>
            </w:r>
            <w:r>
              <w:rPr>
                <w:rFonts w:ascii="Book Antiqua" w:hAnsi="Book Antiqua" w:hint="eastAsia"/>
                <w:lang w:eastAsia="zh-CN"/>
              </w:rPr>
              <w:t xml:space="preserve">, </w:t>
            </w:r>
            <w:r w:rsidRPr="00A6793B">
              <w:rPr>
                <w:rFonts w:ascii="Book Antiqua" w:hAnsi="Book Antiqua"/>
              </w:rPr>
              <w:t>20</w:t>
            </w:r>
            <w:r>
              <w:rPr>
                <w:rFonts w:ascii="Book Antiqua" w:hAnsi="Book Antiqua" w:hint="eastAsia"/>
                <w:lang w:eastAsia="zh-CN"/>
              </w:rPr>
              <w:t>18</w:t>
            </w:r>
          </w:p>
        </w:tc>
        <w:tc>
          <w:tcPr>
            <w:tcW w:w="747" w:type="dxa"/>
            <w:shd w:val="clear" w:color="auto" w:fill="auto"/>
          </w:tcPr>
          <w:p w14:paraId="1E93191B" w14:textId="77777777" w:rsidR="00A6793B" w:rsidRPr="00A6793B" w:rsidRDefault="00A6793B" w:rsidP="00A6793B">
            <w:pPr>
              <w:spacing w:line="360" w:lineRule="auto"/>
              <w:jc w:val="both"/>
              <w:rPr>
                <w:rFonts w:ascii="Book Antiqua" w:hAnsi="Book Antiqua"/>
              </w:rPr>
            </w:pPr>
            <w:r w:rsidRPr="00A6793B">
              <w:rPr>
                <w:rFonts w:ascii="Book Antiqua" w:hAnsi="Book Antiqua"/>
              </w:rPr>
              <w:t>Israel</w:t>
            </w:r>
          </w:p>
        </w:tc>
        <w:tc>
          <w:tcPr>
            <w:tcW w:w="950" w:type="dxa"/>
            <w:shd w:val="clear" w:color="auto" w:fill="auto"/>
          </w:tcPr>
          <w:p w14:paraId="0C36EAC4" w14:textId="77777777" w:rsidR="00A6793B" w:rsidRPr="00A6793B" w:rsidRDefault="00A6793B" w:rsidP="00A6793B">
            <w:pPr>
              <w:spacing w:line="360" w:lineRule="auto"/>
              <w:jc w:val="both"/>
              <w:rPr>
                <w:rFonts w:ascii="Book Antiqua" w:hAnsi="Book Antiqua"/>
              </w:rPr>
            </w:pPr>
            <w:r w:rsidRPr="00A6793B">
              <w:rPr>
                <w:rFonts w:ascii="Book Antiqua" w:hAnsi="Book Antiqua"/>
              </w:rPr>
              <w:t>Medical Information Mart for Intensive Care III</w:t>
            </w:r>
          </w:p>
        </w:tc>
        <w:tc>
          <w:tcPr>
            <w:tcW w:w="620" w:type="dxa"/>
            <w:shd w:val="clear" w:color="auto" w:fill="auto"/>
          </w:tcPr>
          <w:p w14:paraId="31D91F65" w14:textId="77777777" w:rsidR="00A6793B" w:rsidRPr="00A6793B" w:rsidRDefault="00A6793B" w:rsidP="00A6793B">
            <w:pPr>
              <w:spacing w:line="360" w:lineRule="auto"/>
              <w:jc w:val="both"/>
              <w:rPr>
                <w:rFonts w:ascii="Book Antiqua" w:hAnsi="Book Antiqua"/>
              </w:rPr>
            </w:pPr>
            <w:r w:rsidRPr="00A6793B">
              <w:rPr>
                <w:rFonts w:ascii="Book Antiqua" w:hAnsi="Book Antiqua"/>
              </w:rPr>
              <w:t>2001-2012</w:t>
            </w:r>
          </w:p>
        </w:tc>
        <w:tc>
          <w:tcPr>
            <w:tcW w:w="754" w:type="dxa"/>
            <w:shd w:val="clear" w:color="auto" w:fill="auto"/>
          </w:tcPr>
          <w:p w14:paraId="71963663" w14:textId="77777777" w:rsidR="00A6793B" w:rsidRPr="00A6793B" w:rsidRDefault="00A6793B" w:rsidP="00A6793B">
            <w:pPr>
              <w:spacing w:line="360" w:lineRule="auto"/>
              <w:jc w:val="both"/>
              <w:rPr>
                <w:rFonts w:ascii="Book Antiqua" w:hAnsi="Book Antiqua"/>
              </w:rPr>
            </w:pPr>
            <w:r w:rsidRPr="00A6793B">
              <w:rPr>
                <w:rFonts w:ascii="Book Antiqua" w:hAnsi="Book Antiqua"/>
              </w:rPr>
              <w:t>1574</w:t>
            </w:r>
          </w:p>
        </w:tc>
        <w:tc>
          <w:tcPr>
            <w:tcW w:w="830" w:type="dxa"/>
            <w:shd w:val="clear" w:color="auto" w:fill="auto"/>
          </w:tcPr>
          <w:p w14:paraId="2AB165DC" w14:textId="77777777" w:rsidR="00A6793B" w:rsidRPr="00A6793B" w:rsidRDefault="00A6793B" w:rsidP="00A6793B">
            <w:pPr>
              <w:spacing w:line="360" w:lineRule="auto"/>
              <w:jc w:val="both"/>
              <w:rPr>
                <w:rFonts w:ascii="Book Antiqua" w:hAnsi="Book Antiqua"/>
              </w:rPr>
            </w:pPr>
            <w:r w:rsidRPr="00A6793B">
              <w:rPr>
                <w:rFonts w:ascii="Book Antiqua" w:hAnsi="Book Antiqua"/>
              </w:rPr>
              <w:t>22382</w:t>
            </w:r>
          </w:p>
        </w:tc>
        <w:tc>
          <w:tcPr>
            <w:tcW w:w="643" w:type="dxa"/>
            <w:shd w:val="clear" w:color="auto" w:fill="auto"/>
          </w:tcPr>
          <w:p w14:paraId="729D5FFE"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shd w:val="clear" w:color="auto" w:fill="auto"/>
          </w:tcPr>
          <w:p w14:paraId="1A788086"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43" w:type="dxa"/>
            <w:shd w:val="clear" w:color="auto" w:fill="auto"/>
          </w:tcPr>
          <w:p w14:paraId="1BE741DD" w14:textId="77777777" w:rsidR="00A6793B" w:rsidRPr="00A6793B" w:rsidRDefault="00A6793B" w:rsidP="00A6793B">
            <w:pPr>
              <w:spacing w:line="360" w:lineRule="auto"/>
              <w:jc w:val="both"/>
              <w:rPr>
                <w:rFonts w:ascii="Book Antiqua" w:hAnsi="Book Antiqua"/>
              </w:rPr>
            </w:pPr>
            <w:r w:rsidRPr="00A6793B">
              <w:rPr>
                <w:rFonts w:ascii="Book Antiqua" w:hAnsi="Book Antiqua"/>
              </w:rPr>
              <w:t>57.7</w:t>
            </w:r>
          </w:p>
        </w:tc>
        <w:tc>
          <w:tcPr>
            <w:tcW w:w="626" w:type="dxa"/>
            <w:shd w:val="clear" w:color="auto" w:fill="auto"/>
          </w:tcPr>
          <w:p w14:paraId="11D68312" w14:textId="77777777" w:rsidR="00A6793B" w:rsidRPr="00A6793B" w:rsidRDefault="00A6793B" w:rsidP="00A6793B">
            <w:pPr>
              <w:spacing w:line="360" w:lineRule="auto"/>
              <w:jc w:val="both"/>
              <w:rPr>
                <w:rFonts w:ascii="Book Antiqua" w:hAnsi="Book Antiqua"/>
              </w:rPr>
            </w:pPr>
            <w:r w:rsidRPr="00A6793B">
              <w:rPr>
                <w:rFonts w:ascii="Book Antiqua" w:hAnsi="Book Antiqua"/>
              </w:rPr>
              <w:t>53.5</w:t>
            </w:r>
          </w:p>
        </w:tc>
        <w:tc>
          <w:tcPr>
            <w:tcW w:w="643" w:type="dxa"/>
            <w:shd w:val="clear" w:color="auto" w:fill="auto"/>
          </w:tcPr>
          <w:p w14:paraId="6D6EFD76"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shd w:val="clear" w:color="auto" w:fill="auto"/>
          </w:tcPr>
          <w:p w14:paraId="55FE9359"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43" w:type="dxa"/>
            <w:shd w:val="clear" w:color="auto" w:fill="auto"/>
          </w:tcPr>
          <w:p w14:paraId="2267A45C" w14:textId="77777777" w:rsidR="00A6793B" w:rsidRPr="00A6793B" w:rsidRDefault="00A6793B" w:rsidP="00A6793B">
            <w:pPr>
              <w:spacing w:line="360" w:lineRule="auto"/>
              <w:jc w:val="both"/>
              <w:rPr>
                <w:rFonts w:ascii="Book Antiqua" w:hAnsi="Book Antiqua"/>
                <w:lang w:eastAsia="zh-CN"/>
              </w:rPr>
            </w:pPr>
            <w:r w:rsidRPr="00A6793B">
              <w:rPr>
                <w:rFonts w:ascii="Book Antiqua" w:hAnsi="Book Antiqua"/>
              </w:rPr>
              <w:t xml:space="preserve">5 </w:t>
            </w:r>
            <w:r>
              <w:rPr>
                <w:rFonts w:ascii="Book Antiqua" w:hAnsi="Book Antiqua"/>
              </w:rPr>
              <w:t>(</w:t>
            </w:r>
            <w:r w:rsidRPr="00A6793B">
              <w:rPr>
                <w:rFonts w:ascii="Book Antiqua" w:hAnsi="Book Antiqua"/>
              </w:rPr>
              <w:t>3-8</w:t>
            </w:r>
            <w:r>
              <w:rPr>
                <w:rFonts w:ascii="Book Antiqua" w:hAnsi="Book Antiqua" w:hint="eastAsia"/>
                <w:lang w:eastAsia="zh-CN"/>
              </w:rPr>
              <w:t>)</w:t>
            </w:r>
          </w:p>
        </w:tc>
        <w:tc>
          <w:tcPr>
            <w:tcW w:w="626" w:type="dxa"/>
            <w:shd w:val="clear" w:color="auto" w:fill="auto"/>
          </w:tcPr>
          <w:p w14:paraId="7D192DE4" w14:textId="77777777" w:rsidR="00A6793B" w:rsidRPr="00A6793B" w:rsidRDefault="00A6793B" w:rsidP="00A6793B">
            <w:pPr>
              <w:spacing w:line="360" w:lineRule="auto"/>
              <w:jc w:val="both"/>
              <w:rPr>
                <w:rFonts w:ascii="Book Antiqua" w:hAnsi="Book Antiqua"/>
              </w:rPr>
            </w:pPr>
            <w:r w:rsidRPr="00A6793B">
              <w:rPr>
                <w:rFonts w:ascii="Book Antiqua" w:hAnsi="Book Antiqua"/>
              </w:rPr>
              <w:t xml:space="preserve">5 </w:t>
            </w:r>
            <w:r>
              <w:rPr>
                <w:rFonts w:ascii="Book Antiqua" w:hAnsi="Book Antiqua"/>
              </w:rPr>
              <w:t>(</w:t>
            </w:r>
            <w:r w:rsidRPr="00A6793B">
              <w:rPr>
                <w:rFonts w:ascii="Book Antiqua" w:hAnsi="Book Antiqua"/>
              </w:rPr>
              <w:t>3-8</w:t>
            </w:r>
            <w:r>
              <w:rPr>
                <w:rFonts w:ascii="Book Antiqua" w:hAnsi="Book Antiqua" w:hint="eastAsia"/>
                <w:lang w:eastAsia="zh-CN"/>
              </w:rPr>
              <w:t>)</w:t>
            </w:r>
          </w:p>
        </w:tc>
        <w:tc>
          <w:tcPr>
            <w:tcW w:w="487" w:type="dxa"/>
            <w:shd w:val="clear" w:color="auto" w:fill="auto"/>
          </w:tcPr>
          <w:p w14:paraId="4A02872D"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487" w:type="dxa"/>
            <w:shd w:val="clear" w:color="auto" w:fill="auto"/>
          </w:tcPr>
          <w:p w14:paraId="5E08B338"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1015" w:type="dxa"/>
            <w:shd w:val="clear" w:color="auto" w:fill="auto"/>
          </w:tcPr>
          <w:p w14:paraId="0ED05E70" w14:textId="77777777" w:rsidR="00A6793B" w:rsidRPr="00A6793B" w:rsidRDefault="00A6793B" w:rsidP="00A6793B">
            <w:pPr>
              <w:spacing w:line="360" w:lineRule="auto"/>
              <w:jc w:val="both"/>
              <w:rPr>
                <w:rFonts w:ascii="Book Antiqua" w:hAnsi="Book Antiqua"/>
              </w:rPr>
            </w:pPr>
            <w:r w:rsidRPr="00A6793B">
              <w:rPr>
                <w:rFonts w:ascii="Book Antiqua" w:hAnsi="Book Antiqua"/>
              </w:rPr>
              <w:t>ICD codes</w:t>
            </w:r>
          </w:p>
        </w:tc>
        <w:tc>
          <w:tcPr>
            <w:tcW w:w="626" w:type="dxa"/>
            <w:shd w:val="clear" w:color="auto" w:fill="auto"/>
          </w:tcPr>
          <w:p w14:paraId="6AC3A229" w14:textId="77777777" w:rsidR="00A6793B" w:rsidRPr="00A6793B" w:rsidRDefault="00A6793B" w:rsidP="00A6793B">
            <w:pPr>
              <w:spacing w:line="360" w:lineRule="auto"/>
              <w:jc w:val="both"/>
              <w:rPr>
                <w:rFonts w:ascii="Book Antiqua" w:hAnsi="Book Antiqua"/>
              </w:rPr>
            </w:pPr>
            <w:r w:rsidRPr="00A6793B">
              <w:rPr>
                <w:rFonts w:ascii="Book Antiqua" w:hAnsi="Book Antiqua"/>
              </w:rPr>
              <w:t>All types</w:t>
            </w:r>
          </w:p>
        </w:tc>
        <w:tc>
          <w:tcPr>
            <w:tcW w:w="626" w:type="dxa"/>
            <w:shd w:val="clear" w:color="auto" w:fill="auto"/>
          </w:tcPr>
          <w:p w14:paraId="6E30F6ED" w14:textId="77777777" w:rsidR="00A6793B" w:rsidRPr="00A6793B" w:rsidRDefault="00A6793B" w:rsidP="00A6793B">
            <w:pPr>
              <w:spacing w:line="360" w:lineRule="auto"/>
              <w:jc w:val="both"/>
              <w:rPr>
                <w:rFonts w:ascii="Book Antiqua" w:hAnsi="Book Antiqua"/>
              </w:rPr>
            </w:pPr>
            <w:r w:rsidRPr="00A6793B">
              <w:rPr>
                <w:rFonts w:ascii="Book Antiqua" w:hAnsi="Book Antiqua"/>
              </w:rPr>
              <w:t>6</w:t>
            </w:r>
          </w:p>
        </w:tc>
      </w:tr>
      <w:tr w:rsidR="00A6793B" w:rsidRPr="00A6793B" w14:paraId="107EB31A" w14:textId="77777777" w:rsidTr="009E4F2E">
        <w:tc>
          <w:tcPr>
            <w:tcW w:w="958" w:type="dxa"/>
            <w:shd w:val="clear" w:color="auto" w:fill="auto"/>
          </w:tcPr>
          <w:p w14:paraId="634E367E" w14:textId="77777777" w:rsidR="00A6793B" w:rsidRPr="00A6793B" w:rsidRDefault="00A6793B" w:rsidP="008116A9">
            <w:pPr>
              <w:spacing w:line="360" w:lineRule="auto"/>
              <w:jc w:val="both"/>
              <w:rPr>
                <w:rFonts w:ascii="Book Antiqua" w:hAnsi="Book Antiqua"/>
              </w:rPr>
            </w:pPr>
            <w:r w:rsidRPr="00A6793B">
              <w:rPr>
                <w:rFonts w:ascii="Book Antiqua" w:hAnsi="Book Antiqua"/>
              </w:rPr>
              <w:t>Fang</w:t>
            </w:r>
            <w:r w:rsidR="008116A9" w:rsidRPr="00A6793B">
              <w:rPr>
                <w:rFonts w:ascii="Book Antiqua" w:hAnsi="Book Antiqua"/>
              </w:rPr>
              <w:t xml:space="preserve"> </w:t>
            </w:r>
            <w:r w:rsidR="008116A9" w:rsidRPr="00A6793B">
              <w:rPr>
                <w:rFonts w:ascii="Book Antiqua" w:hAnsi="Book Antiqua" w:hint="eastAsia"/>
                <w:i/>
                <w:lang w:eastAsia="zh-CN"/>
              </w:rPr>
              <w:t>et al</w:t>
            </w:r>
            <w:r w:rsidR="008116A9" w:rsidRPr="00A6793B">
              <w:rPr>
                <w:rFonts w:ascii="Book Antiqua" w:hAnsi="Book Antiqua" w:hint="eastAsia"/>
                <w:vertAlign w:val="superscript"/>
                <w:lang w:eastAsia="zh-CN"/>
              </w:rPr>
              <w:t>[</w:t>
            </w:r>
            <w:r w:rsidR="008116A9">
              <w:rPr>
                <w:rFonts w:ascii="Book Antiqua" w:hAnsi="Book Antiqua" w:hint="eastAsia"/>
                <w:vertAlign w:val="superscript"/>
                <w:lang w:eastAsia="zh-CN"/>
              </w:rPr>
              <w:t>21</w:t>
            </w:r>
            <w:r w:rsidR="008116A9" w:rsidRPr="00A6793B">
              <w:rPr>
                <w:rFonts w:ascii="Book Antiqua" w:hAnsi="Book Antiqua" w:hint="eastAsia"/>
                <w:vertAlign w:val="superscript"/>
                <w:lang w:eastAsia="zh-CN"/>
              </w:rPr>
              <w:t>]</w:t>
            </w:r>
            <w:r w:rsidR="008116A9">
              <w:rPr>
                <w:rFonts w:ascii="Book Antiqua" w:hAnsi="Book Antiqua" w:hint="eastAsia"/>
                <w:lang w:eastAsia="zh-CN"/>
              </w:rPr>
              <w:t xml:space="preserve">, </w:t>
            </w:r>
            <w:r w:rsidR="008116A9" w:rsidRPr="00A6793B">
              <w:rPr>
                <w:rFonts w:ascii="Book Antiqua" w:hAnsi="Book Antiqua"/>
              </w:rPr>
              <w:t>20</w:t>
            </w:r>
            <w:r w:rsidR="008116A9">
              <w:rPr>
                <w:rFonts w:ascii="Book Antiqua" w:hAnsi="Book Antiqua" w:hint="eastAsia"/>
                <w:lang w:eastAsia="zh-CN"/>
              </w:rPr>
              <w:t>17</w:t>
            </w:r>
          </w:p>
        </w:tc>
        <w:tc>
          <w:tcPr>
            <w:tcW w:w="747" w:type="dxa"/>
            <w:shd w:val="clear" w:color="auto" w:fill="auto"/>
          </w:tcPr>
          <w:p w14:paraId="4A8D78DB" w14:textId="77777777" w:rsidR="00A6793B" w:rsidRPr="00A6793B" w:rsidRDefault="00A6793B" w:rsidP="00A6793B">
            <w:pPr>
              <w:spacing w:line="360" w:lineRule="auto"/>
              <w:jc w:val="both"/>
              <w:rPr>
                <w:rFonts w:ascii="Book Antiqua" w:hAnsi="Book Antiqua"/>
              </w:rPr>
            </w:pPr>
            <w:r w:rsidRPr="00A6793B">
              <w:rPr>
                <w:rFonts w:ascii="Book Antiqua" w:hAnsi="Book Antiqua"/>
              </w:rPr>
              <w:t>Taiwan</w:t>
            </w:r>
          </w:p>
        </w:tc>
        <w:tc>
          <w:tcPr>
            <w:tcW w:w="950" w:type="dxa"/>
            <w:shd w:val="clear" w:color="auto" w:fill="auto"/>
          </w:tcPr>
          <w:p w14:paraId="306257C8" w14:textId="77777777" w:rsidR="00A6793B" w:rsidRPr="00A6793B" w:rsidRDefault="00A6793B" w:rsidP="00A6793B">
            <w:pPr>
              <w:spacing w:line="360" w:lineRule="auto"/>
              <w:jc w:val="both"/>
              <w:rPr>
                <w:rFonts w:ascii="Book Antiqua" w:hAnsi="Book Antiqua"/>
              </w:rPr>
            </w:pPr>
            <w:r w:rsidRPr="00A6793B">
              <w:rPr>
                <w:rFonts w:ascii="Book Antiqua" w:hAnsi="Book Antiqua"/>
              </w:rPr>
              <w:t xml:space="preserve">Kaohsiung Chang Gung Memorial </w:t>
            </w:r>
            <w:r w:rsidRPr="00A6793B">
              <w:rPr>
                <w:rFonts w:ascii="Book Antiqua" w:hAnsi="Book Antiqua"/>
              </w:rPr>
              <w:lastRenderedPageBreak/>
              <w:t>Hospital</w:t>
            </w:r>
          </w:p>
        </w:tc>
        <w:tc>
          <w:tcPr>
            <w:tcW w:w="620" w:type="dxa"/>
            <w:shd w:val="clear" w:color="auto" w:fill="auto"/>
          </w:tcPr>
          <w:p w14:paraId="47CE4E8D" w14:textId="77777777" w:rsidR="00A6793B" w:rsidRPr="00A6793B" w:rsidRDefault="00A6793B" w:rsidP="00A6793B">
            <w:pPr>
              <w:spacing w:line="360" w:lineRule="auto"/>
              <w:jc w:val="both"/>
              <w:rPr>
                <w:rFonts w:ascii="Book Antiqua" w:hAnsi="Book Antiqua"/>
              </w:rPr>
            </w:pPr>
            <w:r w:rsidRPr="00A6793B">
              <w:rPr>
                <w:rFonts w:ascii="Book Antiqua" w:hAnsi="Book Antiqua"/>
              </w:rPr>
              <w:lastRenderedPageBreak/>
              <w:t>2013-2016</w:t>
            </w:r>
          </w:p>
        </w:tc>
        <w:tc>
          <w:tcPr>
            <w:tcW w:w="754" w:type="dxa"/>
            <w:shd w:val="clear" w:color="auto" w:fill="auto"/>
          </w:tcPr>
          <w:p w14:paraId="50A84838" w14:textId="77777777" w:rsidR="00A6793B" w:rsidRPr="00A6793B" w:rsidRDefault="00A6793B" w:rsidP="00A6793B">
            <w:pPr>
              <w:spacing w:line="360" w:lineRule="auto"/>
              <w:jc w:val="both"/>
              <w:rPr>
                <w:rFonts w:ascii="Book Antiqua" w:hAnsi="Book Antiqua"/>
              </w:rPr>
            </w:pPr>
            <w:r w:rsidRPr="00A6793B">
              <w:rPr>
                <w:rFonts w:ascii="Book Antiqua" w:hAnsi="Book Antiqua"/>
              </w:rPr>
              <w:t>95</w:t>
            </w:r>
          </w:p>
        </w:tc>
        <w:tc>
          <w:tcPr>
            <w:tcW w:w="830" w:type="dxa"/>
            <w:shd w:val="clear" w:color="auto" w:fill="auto"/>
          </w:tcPr>
          <w:p w14:paraId="62E773BE" w14:textId="77777777" w:rsidR="00A6793B" w:rsidRPr="00A6793B" w:rsidRDefault="00A6793B" w:rsidP="00A6793B">
            <w:pPr>
              <w:spacing w:line="360" w:lineRule="auto"/>
              <w:jc w:val="both"/>
              <w:rPr>
                <w:rFonts w:ascii="Book Antiqua" w:hAnsi="Book Antiqua"/>
              </w:rPr>
            </w:pPr>
            <w:r w:rsidRPr="00A6793B">
              <w:rPr>
                <w:rFonts w:ascii="Book Antiqua" w:hAnsi="Book Antiqua"/>
              </w:rPr>
              <w:t>437</w:t>
            </w:r>
          </w:p>
        </w:tc>
        <w:tc>
          <w:tcPr>
            <w:tcW w:w="643" w:type="dxa"/>
            <w:shd w:val="clear" w:color="auto" w:fill="auto"/>
          </w:tcPr>
          <w:p w14:paraId="64503356" w14:textId="77777777" w:rsidR="00A6793B" w:rsidRPr="00A6793B" w:rsidRDefault="00A6793B" w:rsidP="00A6793B">
            <w:pPr>
              <w:spacing w:line="360" w:lineRule="auto"/>
              <w:jc w:val="both"/>
              <w:rPr>
                <w:rFonts w:ascii="Book Antiqua" w:hAnsi="Book Antiqua"/>
              </w:rPr>
            </w:pPr>
            <w:r w:rsidRPr="00A6793B">
              <w:rPr>
                <w:rFonts w:ascii="Book Antiqua" w:hAnsi="Book Antiqua"/>
              </w:rPr>
              <w:t>62.2</w:t>
            </w:r>
          </w:p>
        </w:tc>
        <w:tc>
          <w:tcPr>
            <w:tcW w:w="626" w:type="dxa"/>
            <w:shd w:val="clear" w:color="auto" w:fill="auto"/>
          </w:tcPr>
          <w:p w14:paraId="73CE58FC" w14:textId="77777777" w:rsidR="00A6793B" w:rsidRPr="00A6793B" w:rsidRDefault="00A6793B" w:rsidP="00A6793B">
            <w:pPr>
              <w:spacing w:line="360" w:lineRule="auto"/>
              <w:jc w:val="both"/>
              <w:rPr>
                <w:rFonts w:ascii="Book Antiqua" w:hAnsi="Book Antiqua"/>
              </w:rPr>
            </w:pPr>
            <w:r w:rsidRPr="00A6793B">
              <w:rPr>
                <w:rFonts w:ascii="Book Antiqua" w:hAnsi="Book Antiqua"/>
              </w:rPr>
              <w:t>67.4</w:t>
            </w:r>
          </w:p>
        </w:tc>
        <w:tc>
          <w:tcPr>
            <w:tcW w:w="643" w:type="dxa"/>
            <w:shd w:val="clear" w:color="auto" w:fill="auto"/>
          </w:tcPr>
          <w:p w14:paraId="4E38A738" w14:textId="77777777" w:rsidR="00A6793B" w:rsidRPr="00A6793B" w:rsidRDefault="00A6793B" w:rsidP="00A6793B">
            <w:pPr>
              <w:spacing w:line="360" w:lineRule="auto"/>
              <w:jc w:val="both"/>
              <w:rPr>
                <w:rFonts w:ascii="Book Antiqua" w:hAnsi="Book Antiqua"/>
              </w:rPr>
            </w:pPr>
            <w:r w:rsidRPr="00A6793B">
              <w:rPr>
                <w:rFonts w:ascii="Book Antiqua" w:hAnsi="Book Antiqua"/>
              </w:rPr>
              <w:t>64.2</w:t>
            </w:r>
          </w:p>
        </w:tc>
        <w:tc>
          <w:tcPr>
            <w:tcW w:w="626" w:type="dxa"/>
            <w:shd w:val="clear" w:color="auto" w:fill="auto"/>
          </w:tcPr>
          <w:p w14:paraId="6E73E9EE" w14:textId="77777777" w:rsidR="00A6793B" w:rsidRPr="00A6793B" w:rsidRDefault="00A6793B" w:rsidP="00A6793B">
            <w:pPr>
              <w:spacing w:line="360" w:lineRule="auto"/>
              <w:jc w:val="both"/>
              <w:rPr>
                <w:rFonts w:ascii="Book Antiqua" w:hAnsi="Book Antiqua"/>
              </w:rPr>
            </w:pPr>
            <w:r w:rsidRPr="00A6793B">
              <w:rPr>
                <w:rFonts w:ascii="Book Antiqua" w:hAnsi="Book Antiqua"/>
              </w:rPr>
              <w:t>57.9</w:t>
            </w:r>
          </w:p>
        </w:tc>
        <w:tc>
          <w:tcPr>
            <w:tcW w:w="643" w:type="dxa"/>
            <w:shd w:val="clear" w:color="auto" w:fill="auto"/>
          </w:tcPr>
          <w:p w14:paraId="6FE24073" w14:textId="77777777" w:rsidR="00A6793B" w:rsidRPr="00A6793B" w:rsidRDefault="00A6793B" w:rsidP="008116A9">
            <w:pPr>
              <w:spacing w:line="360" w:lineRule="auto"/>
              <w:jc w:val="both"/>
              <w:rPr>
                <w:rFonts w:ascii="Book Antiqua" w:hAnsi="Book Antiqua"/>
              </w:rPr>
            </w:pPr>
            <w:r w:rsidRPr="00A6793B">
              <w:rPr>
                <w:rFonts w:ascii="Book Antiqua" w:hAnsi="Book Antiqua"/>
              </w:rPr>
              <w:t xml:space="preserve">2.3 </w:t>
            </w:r>
            <w:r w:rsidR="008116A9" w:rsidRPr="00A6793B">
              <w:rPr>
                <w:rFonts w:ascii="Book Antiqua" w:hAnsi="Book Antiqua"/>
              </w:rPr>
              <w:t>±</w:t>
            </w:r>
            <w:r w:rsidR="008116A9">
              <w:rPr>
                <w:rFonts w:ascii="Book Antiqua" w:hAnsi="Book Antiqua" w:hint="eastAsia"/>
                <w:lang w:eastAsia="zh-CN"/>
              </w:rPr>
              <w:t xml:space="preserve"> </w:t>
            </w:r>
            <w:r w:rsidRPr="00A6793B">
              <w:rPr>
                <w:rFonts w:ascii="Book Antiqua" w:hAnsi="Book Antiqua"/>
              </w:rPr>
              <w:t>2</w:t>
            </w:r>
          </w:p>
        </w:tc>
        <w:tc>
          <w:tcPr>
            <w:tcW w:w="626" w:type="dxa"/>
            <w:shd w:val="clear" w:color="auto" w:fill="auto"/>
          </w:tcPr>
          <w:p w14:paraId="55CF78AF" w14:textId="77777777" w:rsidR="00A6793B" w:rsidRPr="00A6793B" w:rsidRDefault="00A6793B" w:rsidP="00A6793B">
            <w:pPr>
              <w:spacing w:line="360" w:lineRule="auto"/>
              <w:jc w:val="both"/>
              <w:rPr>
                <w:rFonts w:ascii="Book Antiqua" w:hAnsi="Book Antiqua"/>
              </w:rPr>
            </w:pPr>
            <w:r w:rsidRPr="00A6793B">
              <w:rPr>
                <w:rFonts w:ascii="Book Antiqua" w:hAnsi="Book Antiqua"/>
              </w:rPr>
              <w:t>1.8</w:t>
            </w:r>
            <w:r w:rsidR="008116A9" w:rsidRPr="00A6793B">
              <w:rPr>
                <w:rFonts w:ascii="Book Antiqua" w:hAnsi="Book Antiqua"/>
              </w:rPr>
              <w:t xml:space="preserve"> ±</w:t>
            </w:r>
            <w:r w:rsidRPr="00A6793B">
              <w:rPr>
                <w:rFonts w:ascii="Book Antiqua" w:hAnsi="Book Antiqua"/>
              </w:rPr>
              <w:t xml:space="preserve"> 1.6</w:t>
            </w:r>
          </w:p>
        </w:tc>
        <w:tc>
          <w:tcPr>
            <w:tcW w:w="643" w:type="dxa"/>
            <w:shd w:val="clear" w:color="auto" w:fill="auto"/>
          </w:tcPr>
          <w:p w14:paraId="1355A3A0" w14:textId="77777777" w:rsidR="00A6793B" w:rsidRPr="00A6793B" w:rsidRDefault="00A6793B" w:rsidP="00A6793B">
            <w:pPr>
              <w:spacing w:line="360" w:lineRule="auto"/>
              <w:jc w:val="both"/>
              <w:rPr>
                <w:rFonts w:ascii="Book Antiqua" w:hAnsi="Book Antiqua"/>
              </w:rPr>
            </w:pPr>
            <w:r w:rsidRPr="00A6793B">
              <w:rPr>
                <w:rFonts w:ascii="Book Antiqua" w:hAnsi="Book Antiqua"/>
              </w:rPr>
              <w:t>9.4</w:t>
            </w:r>
            <w:r w:rsidR="008116A9" w:rsidRPr="00A6793B">
              <w:rPr>
                <w:rFonts w:ascii="Book Antiqua" w:hAnsi="Book Antiqua"/>
              </w:rPr>
              <w:t xml:space="preserve"> ±</w:t>
            </w:r>
            <w:r w:rsidRPr="00A6793B">
              <w:rPr>
                <w:rFonts w:ascii="Book Antiqua" w:hAnsi="Book Antiqua"/>
              </w:rPr>
              <w:t xml:space="preserve"> 3.9</w:t>
            </w:r>
          </w:p>
        </w:tc>
        <w:tc>
          <w:tcPr>
            <w:tcW w:w="626" w:type="dxa"/>
            <w:shd w:val="clear" w:color="auto" w:fill="auto"/>
          </w:tcPr>
          <w:p w14:paraId="5772E0A1" w14:textId="77777777" w:rsidR="00A6793B" w:rsidRPr="00A6793B" w:rsidRDefault="00A6793B" w:rsidP="00A6793B">
            <w:pPr>
              <w:spacing w:line="360" w:lineRule="auto"/>
              <w:jc w:val="both"/>
              <w:rPr>
                <w:rFonts w:ascii="Book Antiqua" w:hAnsi="Book Antiqua"/>
              </w:rPr>
            </w:pPr>
            <w:r w:rsidRPr="00A6793B">
              <w:rPr>
                <w:rFonts w:ascii="Book Antiqua" w:hAnsi="Book Antiqua"/>
              </w:rPr>
              <w:t>9.5</w:t>
            </w:r>
            <w:r w:rsidR="008116A9" w:rsidRPr="00A6793B">
              <w:rPr>
                <w:rFonts w:ascii="Book Antiqua" w:hAnsi="Book Antiqua"/>
              </w:rPr>
              <w:t xml:space="preserve"> ±</w:t>
            </w:r>
            <w:r w:rsidRPr="00A6793B">
              <w:rPr>
                <w:rFonts w:ascii="Book Antiqua" w:hAnsi="Book Antiqua"/>
              </w:rPr>
              <w:t xml:space="preserve"> 3.5</w:t>
            </w:r>
          </w:p>
        </w:tc>
        <w:tc>
          <w:tcPr>
            <w:tcW w:w="487" w:type="dxa"/>
            <w:shd w:val="clear" w:color="auto" w:fill="auto"/>
          </w:tcPr>
          <w:p w14:paraId="6D206078"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487" w:type="dxa"/>
            <w:shd w:val="clear" w:color="auto" w:fill="auto"/>
          </w:tcPr>
          <w:p w14:paraId="0E21CF96"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1015" w:type="dxa"/>
            <w:shd w:val="clear" w:color="auto" w:fill="auto"/>
          </w:tcPr>
          <w:p w14:paraId="422567DD" w14:textId="77777777" w:rsidR="00A6793B" w:rsidRPr="00A6793B" w:rsidRDefault="00A6793B" w:rsidP="00A6793B">
            <w:pPr>
              <w:spacing w:line="360" w:lineRule="auto"/>
              <w:jc w:val="both"/>
              <w:rPr>
                <w:rFonts w:ascii="Book Antiqua" w:hAnsi="Book Antiqua"/>
              </w:rPr>
            </w:pPr>
            <w:r w:rsidRPr="00A6793B">
              <w:rPr>
                <w:rFonts w:ascii="Book Antiqua" w:hAnsi="Book Antiqua"/>
              </w:rPr>
              <w:t>Sepsis-3 consensus definition</w:t>
            </w:r>
          </w:p>
        </w:tc>
        <w:tc>
          <w:tcPr>
            <w:tcW w:w="626" w:type="dxa"/>
            <w:shd w:val="clear" w:color="auto" w:fill="auto"/>
          </w:tcPr>
          <w:p w14:paraId="300E4FDE" w14:textId="77777777" w:rsidR="00A6793B" w:rsidRPr="00A6793B" w:rsidRDefault="00A6793B" w:rsidP="00A6793B">
            <w:pPr>
              <w:spacing w:line="360" w:lineRule="auto"/>
              <w:jc w:val="both"/>
              <w:rPr>
                <w:rFonts w:ascii="Book Antiqua" w:hAnsi="Book Antiqua"/>
              </w:rPr>
            </w:pPr>
            <w:r w:rsidRPr="00A6793B">
              <w:rPr>
                <w:rFonts w:ascii="Book Antiqua" w:hAnsi="Book Antiqua"/>
              </w:rPr>
              <w:t>All types</w:t>
            </w:r>
          </w:p>
        </w:tc>
        <w:tc>
          <w:tcPr>
            <w:tcW w:w="626" w:type="dxa"/>
            <w:shd w:val="clear" w:color="auto" w:fill="auto"/>
          </w:tcPr>
          <w:p w14:paraId="301AD589" w14:textId="77777777" w:rsidR="00A6793B" w:rsidRPr="00A6793B" w:rsidRDefault="00A6793B" w:rsidP="00A6793B">
            <w:pPr>
              <w:spacing w:line="360" w:lineRule="auto"/>
              <w:jc w:val="both"/>
              <w:rPr>
                <w:rFonts w:ascii="Book Antiqua" w:hAnsi="Book Antiqua"/>
              </w:rPr>
            </w:pPr>
            <w:r w:rsidRPr="00A6793B">
              <w:rPr>
                <w:rFonts w:ascii="Book Antiqua" w:hAnsi="Book Antiqua"/>
              </w:rPr>
              <w:t>7</w:t>
            </w:r>
          </w:p>
        </w:tc>
      </w:tr>
      <w:tr w:rsidR="00A6793B" w:rsidRPr="00A6793B" w14:paraId="68CA8863" w14:textId="77777777" w:rsidTr="009E4F2E">
        <w:tc>
          <w:tcPr>
            <w:tcW w:w="958" w:type="dxa"/>
            <w:shd w:val="clear" w:color="auto" w:fill="auto"/>
          </w:tcPr>
          <w:p w14:paraId="67A9A71D" w14:textId="77777777" w:rsidR="00A6793B" w:rsidRPr="00A6793B" w:rsidRDefault="008116A9" w:rsidP="008116A9">
            <w:pPr>
              <w:spacing w:line="360" w:lineRule="auto"/>
              <w:jc w:val="both"/>
              <w:rPr>
                <w:rFonts w:ascii="Book Antiqua" w:hAnsi="Book Antiqua"/>
              </w:rPr>
            </w:pPr>
            <w:r w:rsidRPr="008116A9">
              <w:rPr>
                <w:rFonts w:ascii="Book Antiqua" w:hAnsi="Book Antiqua"/>
              </w:rPr>
              <w:t xml:space="preserve">Abou </w:t>
            </w:r>
            <w:proofErr w:type="spellStart"/>
            <w:r w:rsidRPr="008116A9">
              <w:rPr>
                <w:rFonts w:ascii="Book Antiqua" w:hAnsi="Book Antiqua"/>
              </w:rPr>
              <w:t>Dagher</w:t>
            </w:r>
            <w:proofErr w:type="spellEnd"/>
            <w:r w:rsidRPr="00A6793B">
              <w:rPr>
                <w:rFonts w:ascii="Book Antiqua" w:hAnsi="Book Antiqua"/>
              </w:rPr>
              <w:t xml:space="preserve"> </w:t>
            </w:r>
            <w:r w:rsidRPr="00A6793B">
              <w:rPr>
                <w:rFonts w:ascii="Book Antiqua" w:hAnsi="Book Antiqua" w:hint="eastAsia"/>
                <w:i/>
                <w:lang w:eastAsia="zh-CN"/>
              </w:rPr>
              <w:t>et al</w:t>
            </w:r>
            <w:r w:rsidRPr="00A6793B">
              <w:rPr>
                <w:rFonts w:ascii="Book Antiqua" w:hAnsi="Book Antiqua" w:hint="eastAsia"/>
                <w:vertAlign w:val="superscript"/>
                <w:lang w:eastAsia="zh-CN"/>
              </w:rPr>
              <w:t>[</w:t>
            </w:r>
            <w:r>
              <w:rPr>
                <w:rFonts w:ascii="Book Antiqua" w:hAnsi="Book Antiqua" w:hint="eastAsia"/>
                <w:vertAlign w:val="superscript"/>
                <w:lang w:eastAsia="zh-CN"/>
              </w:rPr>
              <w:t>22</w:t>
            </w:r>
            <w:r w:rsidRPr="00A6793B">
              <w:rPr>
                <w:rFonts w:ascii="Book Antiqua" w:hAnsi="Book Antiqua" w:hint="eastAsia"/>
                <w:vertAlign w:val="superscript"/>
                <w:lang w:eastAsia="zh-CN"/>
              </w:rPr>
              <w:t>]</w:t>
            </w:r>
            <w:r>
              <w:rPr>
                <w:rFonts w:ascii="Book Antiqua" w:hAnsi="Book Antiqua" w:hint="eastAsia"/>
                <w:lang w:eastAsia="zh-CN"/>
              </w:rPr>
              <w:t xml:space="preserve">, </w:t>
            </w:r>
            <w:r w:rsidRPr="00A6793B">
              <w:rPr>
                <w:rFonts w:ascii="Book Antiqua" w:hAnsi="Book Antiqua"/>
              </w:rPr>
              <w:t>20</w:t>
            </w:r>
            <w:r>
              <w:rPr>
                <w:rFonts w:ascii="Book Antiqua" w:hAnsi="Book Antiqua" w:hint="eastAsia"/>
                <w:lang w:eastAsia="zh-CN"/>
              </w:rPr>
              <w:t>17</w:t>
            </w:r>
          </w:p>
        </w:tc>
        <w:tc>
          <w:tcPr>
            <w:tcW w:w="747" w:type="dxa"/>
            <w:shd w:val="clear" w:color="auto" w:fill="auto"/>
          </w:tcPr>
          <w:p w14:paraId="727CE5FD" w14:textId="77777777" w:rsidR="00A6793B" w:rsidRPr="00A6793B" w:rsidRDefault="00A6793B" w:rsidP="00A6793B">
            <w:pPr>
              <w:spacing w:line="360" w:lineRule="auto"/>
              <w:jc w:val="both"/>
              <w:rPr>
                <w:rFonts w:ascii="Book Antiqua" w:hAnsi="Book Antiqua"/>
              </w:rPr>
            </w:pPr>
            <w:r w:rsidRPr="00A6793B">
              <w:rPr>
                <w:rFonts w:ascii="Book Antiqua" w:hAnsi="Book Antiqua"/>
              </w:rPr>
              <w:t>Lebanon</w:t>
            </w:r>
          </w:p>
        </w:tc>
        <w:tc>
          <w:tcPr>
            <w:tcW w:w="950" w:type="dxa"/>
            <w:shd w:val="clear" w:color="auto" w:fill="auto"/>
          </w:tcPr>
          <w:p w14:paraId="3C900EAD" w14:textId="77777777" w:rsidR="00A6793B" w:rsidRPr="00A6793B" w:rsidRDefault="00A6793B" w:rsidP="00A6793B">
            <w:pPr>
              <w:spacing w:line="360" w:lineRule="auto"/>
              <w:jc w:val="both"/>
              <w:rPr>
                <w:rFonts w:ascii="Book Antiqua" w:hAnsi="Book Antiqua"/>
              </w:rPr>
            </w:pPr>
            <w:r w:rsidRPr="00A6793B">
              <w:rPr>
                <w:rFonts w:ascii="Book Antiqua" w:hAnsi="Book Antiqua"/>
              </w:rPr>
              <w:t xml:space="preserve">Beirut Medical </w:t>
            </w:r>
            <w:proofErr w:type="spellStart"/>
            <w:r w:rsidRPr="00A6793B">
              <w:rPr>
                <w:rFonts w:ascii="Book Antiqua" w:hAnsi="Book Antiqua"/>
              </w:rPr>
              <w:t>Center</w:t>
            </w:r>
            <w:proofErr w:type="spellEnd"/>
          </w:p>
        </w:tc>
        <w:tc>
          <w:tcPr>
            <w:tcW w:w="620" w:type="dxa"/>
            <w:shd w:val="clear" w:color="auto" w:fill="auto"/>
          </w:tcPr>
          <w:p w14:paraId="7D8FCEBF" w14:textId="77777777" w:rsidR="00A6793B" w:rsidRPr="00A6793B" w:rsidRDefault="00A6793B" w:rsidP="00A6793B">
            <w:pPr>
              <w:spacing w:line="360" w:lineRule="auto"/>
              <w:jc w:val="both"/>
              <w:rPr>
                <w:rFonts w:ascii="Book Antiqua" w:hAnsi="Book Antiqua"/>
              </w:rPr>
            </w:pPr>
            <w:r w:rsidRPr="00A6793B">
              <w:rPr>
                <w:rFonts w:ascii="Book Antiqua" w:hAnsi="Book Antiqua"/>
              </w:rPr>
              <w:t>2010-2015</w:t>
            </w:r>
          </w:p>
        </w:tc>
        <w:tc>
          <w:tcPr>
            <w:tcW w:w="754" w:type="dxa"/>
            <w:shd w:val="clear" w:color="auto" w:fill="auto"/>
          </w:tcPr>
          <w:p w14:paraId="10FB75AB" w14:textId="77777777" w:rsidR="00A6793B" w:rsidRPr="00A6793B" w:rsidRDefault="00A6793B" w:rsidP="00A6793B">
            <w:pPr>
              <w:spacing w:line="360" w:lineRule="auto"/>
              <w:jc w:val="both"/>
              <w:rPr>
                <w:rFonts w:ascii="Book Antiqua" w:hAnsi="Book Antiqua"/>
              </w:rPr>
            </w:pPr>
            <w:r w:rsidRPr="00A6793B">
              <w:rPr>
                <w:rFonts w:ascii="Book Antiqua" w:hAnsi="Book Antiqua"/>
              </w:rPr>
              <w:t>176</w:t>
            </w:r>
          </w:p>
        </w:tc>
        <w:tc>
          <w:tcPr>
            <w:tcW w:w="830" w:type="dxa"/>
            <w:shd w:val="clear" w:color="auto" w:fill="auto"/>
          </w:tcPr>
          <w:p w14:paraId="19DDD367" w14:textId="77777777" w:rsidR="00A6793B" w:rsidRPr="00A6793B" w:rsidRDefault="00A6793B" w:rsidP="00A6793B">
            <w:pPr>
              <w:spacing w:line="360" w:lineRule="auto"/>
              <w:jc w:val="both"/>
              <w:rPr>
                <w:rFonts w:ascii="Book Antiqua" w:hAnsi="Book Antiqua"/>
              </w:rPr>
            </w:pPr>
            <w:r w:rsidRPr="00A6793B">
              <w:rPr>
                <w:rFonts w:ascii="Book Antiqua" w:hAnsi="Book Antiqua"/>
              </w:rPr>
              <w:t>176</w:t>
            </w:r>
          </w:p>
        </w:tc>
        <w:tc>
          <w:tcPr>
            <w:tcW w:w="643" w:type="dxa"/>
            <w:shd w:val="clear" w:color="auto" w:fill="auto"/>
          </w:tcPr>
          <w:p w14:paraId="6E03C552" w14:textId="77777777" w:rsidR="00A6793B" w:rsidRPr="00A6793B" w:rsidRDefault="00A6793B" w:rsidP="00A6793B">
            <w:pPr>
              <w:spacing w:line="360" w:lineRule="auto"/>
              <w:jc w:val="both"/>
              <w:rPr>
                <w:rFonts w:ascii="Book Antiqua" w:hAnsi="Book Antiqua"/>
              </w:rPr>
            </w:pPr>
            <w:r w:rsidRPr="00A6793B">
              <w:rPr>
                <w:rFonts w:ascii="Book Antiqua" w:hAnsi="Book Antiqua"/>
              </w:rPr>
              <w:t>65.4</w:t>
            </w:r>
          </w:p>
        </w:tc>
        <w:tc>
          <w:tcPr>
            <w:tcW w:w="626" w:type="dxa"/>
            <w:shd w:val="clear" w:color="auto" w:fill="auto"/>
          </w:tcPr>
          <w:p w14:paraId="21B5CFC1" w14:textId="77777777" w:rsidR="00A6793B" w:rsidRPr="00A6793B" w:rsidRDefault="00A6793B" w:rsidP="00A6793B">
            <w:pPr>
              <w:spacing w:line="360" w:lineRule="auto"/>
              <w:jc w:val="both"/>
              <w:rPr>
                <w:rFonts w:ascii="Book Antiqua" w:hAnsi="Book Antiqua"/>
              </w:rPr>
            </w:pPr>
            <w:r w:rsidRPr="00A6793B">
              <w:rPr>
                <w:rFonts w:ascii="Book Antiqua" w:hAnsi="Book Antiqua"/>
              </w:rPr>
              <w:t>74.7</w:t>
            </w:r>
          </w:p>
        </w:tc>
        <w:tc>
          <w:tcPr>
            <w:tcW w:w="643" w:type="dxa"/>
            <w:shd w:val="clear" w:color="auto" w:fill="auto"/>
          </w:tcPr>
          <w:p w14:paraId="56EFE76B" w14:textId="77777777" w:rsidR="00A6793B" w:rsidRPr="00A6793B" w:rsidRDefault="00A6793B" w:rsidP="00A6793B">
            <w:pPr>
              <w:spacing w:line="360" w:lineRule="auto"/>
              <w:jc w:val="both"/>
              <w:rPr>
                <w:rFonts w:ascii="Book Antiqua" w:hAnsi="Book Antiqua"/>
              </w:rPr>
            </w:pPr>
            <w:r w:rsidRPr="00A6793B">
              <w:rPr>
                <w:rFonts w:ascii="Book Antiqua" w:hAnsi="Book Antiqua"/>
              </w:rPr>
              <w:t>63.6</w:t>
            </w:r>
          </w:p>
        </w:tc>
        <w:tc>
          <w:tcPr>
            <w:tcW w:w="626" w:type="dxa"/>
            <w:shd w:val="clear" w:color="auto" w:fill="auto"/>
          </w:tcPr>
          <w:p w14:paraId="4C8DD893" w14:textId="77777777" w:rsidR="00A6793B" w:rsidRPr="00A6793B" w:rsidRDefault="00A6793B" w:rsidP="00A6793B">
            <w:pPr>
              <w:spacing w:line="360" w:lineRule="auto"/>
              <w:jc w:val="both"/>
              <w:rPr>
                <w:rFonts w:ascii="Book Antiqua" w:hAnsi="Book Antiqua"/>
              </w:rPr>
            </w:pPr>
            <w:r w:rsidRPr="00A6793B">
              <w:rPr>
                <w:rFonts w:ascii="Book Antiqua" w:hAnsi="Book Antiqua"/>
              </w:rPr>
              <w:t>51.7</w:t>
            </w:r>
          </w:p>
        </w:tc>
        <w:tc>
          <w:tcPr>
            <w:tcW w:w="643" w:type="dxa"/>
            <w:shd w:val="clear" w:color="auto" w:fill="auto"/>
          </w:tcPr>
          <w:p w14:paraId="78BA5E09"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shd w:val="clear" w:color="auto" w:fill="auto"/>
          </w:tcPr>
          <w:p w14:paraId="20B668EC"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43" w:type="dxa"/>
            <w:shd w:val="clear" w:color="auto" w:fill="auto"/>
          </w:tcPr>
          <w:p w14:paraId="10E3DDB6"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shd w:val="clear" w:color="auto" w:fill="auto"/>
          </w:tcPr>
          <w:p w14:paraId="10BD3688"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487" w:type="dxa"/>
            <w:shd w:val="clear" w:color="auto" w:fill="auto"/>
          </w:tcPr>
          <w:p w14:paraId="45E1C7B6"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487" w:type="dxa"/>
            <w:shd w:val="clear" w:color="auto" w:fill="auto"/>
          </w:tcPr>
          <w:p w14:paraId="01B775D3"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1015" w:type="dxa"/>
            <w:shd w:val="clear" w:color="auto" w:fill="auto"/>
          </w:tcPr>
          <w:p w14:paraId="762FD7EC" w14:textId="77777777" w:rsidR="00A6793B" w:rsidRPr="00A6793B" w:rsidRDefault="00A6793B" w:rsidP="00A6793B">
            <w:pPr>
              <w:spacing w:line="360" w:lineRule="auto"/>
              <w:jc w:val="both"/>
              <w:rPr>
                <w:rFonts w:ascii="Book Antiqua" w:hAnsi="Book Antiqua"/>
              </w:rPr>
            </w:pPr>
            <w:r w:rsidRPr="00A6793B">
              <w:rPr>
                <w:rFonts w:ascii="Book Antiqua" w:hAnsi="Book Antiqua"/>
              </w:rPr>
              <w:t>Surviving Sepsis Campaign guidelines</w:t>
            </w:r>
          </w:p>
        </w:tc>
        <w:tc>
          <w:tcPr>
            <w:tcW w:w="626" w:type="dxa"/>
            <w:shd w:val="clear" w:color="auto" w:fill="auto"/>
          </w:tcPr>
          <w:p w14:paraId="247B6263" w14:textId="77777777" w:rsidR="00A6793B" w:rsidRPr="00A6793B" w:rsidRDefault="00A6793B" w:rsidP="00A6793B">
            <w:pPr>
              <w:spacing w:line="360" w:lineRule="auto"/>
              <w:jc w:val="both"/>
              <w:rPr>
                <w:rFonts w:ascii="Book Antiqua" w:hAnsi="Book Antiqua"/>
              </w:rPr>
            </w:pPr>
            <w:r w:rsidRPr="00A6793B">
              <w:rPr>
                <w:rFonts w:ascii="Book Antiqua" w:hAnsi="Book Antiqua"/>
              </w:rPr>
              <w:t>All types</w:t>
            </w:r>
          </w:p>
        </w:tc>
        <w:tc>
          <w:tcPr>
            <w:tcW w:w="626" w:type="dxa"/>
            <w:shd w:val="clear" w:color="auto" w:fill="auto"/>
          </w:tcPr>
          <w:p w14:paraId="2C7A3EDE" w14:textId="77777777" w:rsidR="00A6793B" w:rsidRPr="00A6793B" w:rsidRDefault="00A6793B" w:rsidP="00A6793B">
            <w:pPr>
              <w:spacing w:line="360" w:lineRule="auto"/>
              <w:jc w:val="both"/>
              <w:rPr>
                <w:rFonts w:ascii="Book Antiqua" w:hAnsi="Book Antiqua"/>
              </w:rPr>
            </w:pPr>
            <w:r w:rsidRPr="00A6793B">
              <w:rPr>
                <w:rFonts w:ascii="Book Antiqua" w:hAnsi="Book Antiqua"/>
              </w:rPr>
              <w:t>8</w:t>
            </w:r>
          </w:p>
        </w:tc>
      </w:tr>
      <w:tr w:rsidR="00A6793B" w:rsidRPr="00A6793B" w14:paraId="6898FEB7" w14:textId="77777777" w:rsidTr="009E4F2E">
        <w:tc>
          <w:tcPr>
            <w:tcW w:w="958" w:type="dxa"/>
            <w:tcBorders>
              <w:bottom w:val="single" w:sz="4" w:space="0" w:color="auto"/>
            </w:tcBorders>
            <w:shd w:val="clear" w:color="auto" w:fill="auto"/>
          </w:tcPr>
          <w:p w14:paraId="3CDF3194" w14:textId="77777777" w:rsidR="00A6793B" w:rsidRPr="00A6793B" w:rsidRDefault="00A6793B" w:rsidP="008116A9">
            <w:pPr>
              <w:spacing w:line="360" w:lineRule="auto"/>
              <w:jc w:val="both"/>
              <w:rPr>
                <w:rFonts w:ascii="Book Antiqua" w:hAnsi="Book Antiqua"/>
              </w:rPr>
            </w:pPr>
            <w:proofErr w:type="spellStart"/>
            <w:r w:rsidRPr="00A6793B">
              <w:rPr>
                <w:rFonts w:ascii="Book Antiqua" w:hAnsi="Book Antiqua"/>
              </w:rPr>
              <w:t>Ravetti</w:t>
            </w:r>
            <w:proofErr w:type="spellEnd"/>
            <w:r w:rsidR="008116A9" w:rsidRPr="00A6793B">
              <w:rPr>
                <w:rFonts w:ascii="Book Antiqua" w:hAnsi="Book Antiqua"/>
              </w:rPr>
              <w:t xml:space="preserve"> </w:t>
            </w:r>
            <w:r w:rsidR="008116A9" w:rsidRPr="00A6793B">
              <w:rPr>
                <w:rFonts w:ascii="Book Antiqua" w:hAnsi="Book Antiqua" w:hint="eastAsia"/>
                <w:i/>
                <w:lang w:eastAsia="zh-CN"/>
              </w:rPr>
              <w:t>et al</w:t>
            </w:r>
            <w:r w:rsidR="008116A9" w:rsidRPr="00A6793B">
              <w:rPr>
                <w:rFonts w:ascii="Book Antiqua" w:hAnsi="Book Antiqua" w:hint="eastAsia"/>
                <w:vertAlign w:val="superscript"/>
                <w:lang w:eastAsia="zh-CN"/>
              </w:rPr>
              <w:t>[</w:t>
            </w:r>
            <w:r w:rsidR="008116A9">
              <w:rPr>
                <w:rFonts w:ascii="Book Antiqua" w:hAnsi="Book Antiqua" w:hint="eastAsia"/>
                <w:vertAlign w:val="superscript"/>
                <w:lang w:eastAsia="zh-CN"/>
              </w:rPr>
              <w:t>23</w:t>
            </w:r>
            <w:r w:rsidR="008116A9" w:rsidRPr="00A6793B">
              <w:rPr>
                <w:rFonts w:ascii="Book Antiqua" w:hAnsi="Book Antiqua" w:hint="eastAsia"/>
                <w:vertAlign w:val="superscript"/>
                <w:lang w:eastAsia="zh-CN"/>
              </w:rPr>
              <w:t>]</w:t>
            </w:r>
            <w:r w:rsidR="008116A9">
              <w:rPr>
                <w:rFonts w:ascii="Book Antiqua" w:hAnsi="Book Antiqua" w:hint="eastAsia"/>
                <w:lang w:eastAsia="zh-CN"/>
              </w:rPr>
              <w:t xml:space="preserve">, </w:t>
            </w:r>
            <w:r w:rsidR="008116A9" w:rsidRPr="00A6793B">
              <w:rPr>
                <w:rFonts w:ascii="Book Antiqua" w:hAnsi="Book Antiqua"/>
              </w:rPr>
              <w:t>20</w:t>
            </w:r>
            <w:r w:rsidR="008116A9">
              <w:rPr>
                <w:rFonts w:ascii="Book Antiqua" w:hAnsi="Book Antiqua" w:hint="eastAsia"/>
                <w:lang w:eastAsia="zh-CN"/>
              </w:rPr>
              <w:t>15</w:t>
            </w:r>
          </w:p>
        </w:tc>
        <w:tc>
          <w:tcPr>
            <w:tcW w:w="747" w:type="dxa"/>
            <w:tcBorders>
              <w:bottom w:val="single" w:sz="4" w:space="0" w:color="auto"/>
            </w:tcBorders>
            <w:shd w:val="clear" w:color="auto" w:fill="auto"/>
          </w:tcPr>
          <w:p w14:paraId="597DDF05" w14:textId="77777777" w:rsidR="00A6793B" w:rsidRPr="00A6793B" w:rsidRDefault="00A6793B" w:rsidP="00A6793B">
            <w:pPr>
              <w:spacing w:line="360" w:lineRule="auto"/>
              <w:jc w:val="both"/>
              <w:rPr>
                <w:rFonts w:ascii="Book Antiqua" w:hAnsi="Book Antiqua"/>
              </w:rPr>
            </w:pPr>
            <w:r w:rsidRPr="00A6793B">
              <w:rPr>
                <w:rFonts w:ascii="Book Antiqua" w:hAnsi="Book Antiqua"/>
              </w:rPr>
              <w:t>Brazil</w:t>
            </w:r>
          </w:p>
        </w:tc>
        <w:tc>
          <w:tcPr>
            <w:tcW w:w="950" w:type="dxa"/>
            <w:tcBorders>
              <w:bottom w:val="single" w:sz="4" w:space="0" w:color="auto"/>
            </w:tcBorders>
            <w:shd w:val="clear" w:color="auto" w:fill="auto"/>
          </w:tcPr>
          <w:p w14:paraId="4CE19E01" w14:textId="77777777" w:rsidR="00A6793B" w:rsidRPr="00A6793B" w:rsidRDefault="00A6793B" w:rsidP="00A6793B">
            <w:pPr>
              <w:spacing w:line="360" w:lineRule="auto"/>
              <w:jc w:val="both"/>
              <w:rPr>
                <w:rFonts w:ascii="Book Antiqua" w:hAnsi="Book Antiqua"/>
              </w:rPr>
            </w:pPr>
            <w:r w:rsidRPr="00A6793B">
              <w:rPr>
                <w:rFonts w:ascii="Book Antiqua" w:hAnsi="Book Antiqua"/>
              </w:rPr>
              <w:t>Mater Dei Hospital</w:t>
            </w:r>
          </w:p>
        </w:tc>
        <w:tc>
          <w:tcPr>
            <w:tcW w:w="620" w:type="dxa"/>
            <w:tcBorders>
              <w:bottom w:val="single" w:sz="4" w:space="0" w:color="auto"/>
            </w:tcBorders>
            <w:shd w:val="clear" w:color="auto" w:fill="auto"/>
          </w:tcPr>
          <w:p w14:paraId="06776861" w14:textId="77777777" w:rsidR="00A6793B" w:rsidRPr="00A6793B" w:rsidRDefault="00A6793B" w:rsidP="00A6793B">
            <w:pPr>
              <w:spacing w:line="360" w:lineRule="auto"/>
              <w:jc w:val="both"/>
              <w:rPr>
                <w:rFonts w:ascii="Book Antiqua" w:hAnsi="Book Antiqua"/>
              </w:rPr>
            </w:pPr>
            <w:r w:rsidRPr="00A6793B">
              <w:rPr>
                <w:rFonts w:ascii="Book Antiqua" w:hAnsi="Book Antiqua"/>
              </w:rPr>
              <w:t>2012-2014</w:t>
            </w:r>
          </w:p>
        </w:tc>
        <w:tc>
          <w:tcPr>
            <w:tcW w:w="754" w:type="dxa"/>
            <w:tcBorders>
              <w:bottom w:val="single" w:sz="4" w:space="0" w:color="auto"/>
            </w:tcBorders>
            <w:shd w:val="clear" w:color="auto" w:fill="auto"/>
          </w:tcPr>
          <w:p w14:paraId="2DEC06D0" w14:textId="77777777" w:rsidR="00A6793B" w:rsidRPr="00A6793B" w:rsidRDefault="00A6793B" w:rsidP="00A6793B">
            <w:pPr>
              <w:spacing w:line="360" w:lineRule="auto"/>
              <w:jc w:val="both"/>
              <w:rPr>
                <w:rFonts w:ascii="Book Antiqua" w:hAnsi="Book Antiqua"/>
              </w:rPr>
            </w:pPr>
            <w:r w:rsidRPr="00A6793B">
              <w:rPr>
                <w:rFonts w:ascii="Book Antiqua" w:hAnsi="Book Antiqua"/>
              </w:rPr>
              <w:t>40</w:t>
            </w:r>
          </w:p>
        </w:tc>
        <w:tc>
          <w:tcPr>
            <w:tcW w:w="830" w:type="dxa"/>
            <w:tcBorders>
              <w:bottom w:val="single" w:sz="4" w:space="0" w:color="auto"/>
            </w:tcBorders>
            <w:shd w:val="clear" w:color="auto" w:fill="auto"/>
          </w:tcPr>
          <w:p w14:paraId="52CE2E88" w14:textId="77777777" w:rsidR="00A6793B" w:rsidRPr="00A6793B" w:rsidRDefault="00A6793B" w:rsidP="00A6793B">
            <w:pPr>
              <w:spacing w:line="360" w:lineRule="auto"/>
              <w:jc w:val="both"/>
              <w:rPr>
                <w:rFonts w:ascii="Book Antiqua" w:hAnsi="Book Antiqua"/>
              </w:rPr>
            </w:pPr>
            <w:r w:rsidRPr="00A6793B">
              <w:rPr>
                <w:rFonts w:ascii="Book Antiqua" w:hAnsi="Book Antiqua"/>
              </w:rPr>
              <w:t>35</w:t>
            </w:r>
          </w:p>
        </w:tc>
        <w:tc>
          <w:tcPr>
            <w:tcW w:w="643" w:type="dxa"/>
            <w:tcBorders>
              <w:bottom w:val="single" w:sz="4" w:space="0" w:color="auto"/>
            </w:tcBorders>
            <w:shd w:val="clear" w:color="auto" w:fill="auto"/>
          </w:tcPr>
          <w:p w14:paraId="4ADBF07F" w14:textId="77777777" w:rsidR="00A6793B" w:rsidRPr="00A6793B" w:rsidRDefault="00A6793B" w:rsidP="00A6793B">
            <w:pPr>
              <w:spacing w:line="360" w:lineRule="auto"/>
              <w:jc w:val="both"/>
              <w:rPr>
                <w:rFonts w:ascii="Book Antiqua" w:hAnsi="Book Antiqua"/>
              </w:rPr>
            </w:pPr>
            <w:r w:rsidRPr="00A6793B">
              <w:rPr>
                <w:rFonts w:ascii="Book Antiqua" w:hAnsi="Book Antiqua"/>
              </w:rPr>
              <w:t>65.5</w:t>
            </w:r>
          </w:p>
        </w:tc>
        <w:tc>
          <w:tcPr>
            <w:tcW w:w="626" w:type="dxa"/>
            <w:tcBorders>
              <w:bottom w:val="single" w:sz="4" w:space="0" w:color="auto"/>
            </w:tcBorders>
            <w:shd w:val="clear" w:color="auto" w:fill="auto"/>
          </w:tcPr>
          <w:p w14:paraId="72A610D9" w14:textId="77777777" w:rsidR="00A6793B" w:rsidRPr="00A6793B" w:rsidRDefault="00A6793B" w:rsidP="00A6793B">
            <w:pPr>
              <w:spacing w:line="360" w:lineRule="auto"/>
              <w:jc w:val="both"/>
              <w:rPr>
                <w:rFonts w:ascii="Book Antiqua" w:hAnsi="Book Antiqua"/>
              </w:rPr>
            </w:pPr>
            <w:r w:rsidRPr="00A6793B">
              <w:rPr>
                <w:rFonts w:ascii="Book Antiqua" w:hAnsi="Book Antiqua"/>
              </w:rPr>
              <w:t>68.7</w:t>
            </w:r>
          </w:p>
        </w:tc>
        <w:tc>
          <w:tcPr>
            <w:tcW w:w="643" w:type="dxa"/>
            <w:tcBorders>
              <w:bottom w:val="single" w:sz="4" w:space="0" w:color="auto"/>
            </w:tcBorders>
            <w:shd w:val="clear" w:color="auto" w:fill="auto"/>
          </w:tcPr>
          <w:p w14:paraId="67E1576E" w14:textId="77777777" w:rsidR="00A6793B" w:rsidRPr="00A6793B" w:rsidRDefault="00A6793B" w:rsidP="00A6793B">
            <w:pPr>
              <w:spacing w:line="360" w:lineRule="auto"/>
              <w:jc w:val="both"/>
              <w:rPr>
                <w:rFonts w:ascii="Book Antiqua" w:hAnsi="Book Antiqua"/>
              </w:rPr>
            </w:pPr>
            <w:r w:rsidRPr="00A6793B">
              <w:rPr>
                <w:rFonts w:ascii="Book Antiqua" w:hAnsi="Book Antiqua"/>
              </w:rPr>
              <w:t>55</w:t>
            </w:r>
          </w:p>
        </w:tc>
        <w:tc>
          <w:tcPr>
            <w:tcW w:w="626" w:type="dxa"/>
            <w:tcBorders>
              <w:bottom w:val="single" w:sz="4" w:space="0" w:color="auto"/>
            </w:tcBorders>
            <w:shd w:val="clear" w:color="auto" w:fill="auto"/>
          </w:tcPr>
          <w:p w14:paraId="4AE407E1" w14:textId="77777777" w:rsidR="00A6793B" w:rsidRPr="00A6793B" w:rsidRDefault="00A6793B" w:rsidP="00A6793B">
            <w:pPr>
              <w:spacing w:line="360" w:lineRule="auto"/>
              <w:jc w:val="both"/>
              <w:rPr>
                <w:rFonts w:ascii="Book Antiqua" w:hAnsi="Book Antiqua"/>
              </w:rPr>
            </w:pPr>
            <w:r w:rsidRPr="00A6793B">
              <w:rPr>
                <w:rFonts w:ascii="Book Antiqua" w:hAnsi="Book Antiqua"/>
              </w:rPr>
              <w:t>57.1</w:t>
            </w:r>
          </w:p>
        </w:tc>
        <w:tc>
          <w:tcPr>
            <w:tcW w:w="643" w:type="dxa"/>
            <w:tcBorders>
              <w:bottom w:val="single" w:sz="4" w:space="0" w:color="auto"/>
            </w:tcBorders>
            <w:shd w:val="clear" w:color="auto" w:fill="auto"/>
          </w:tcPr>
          <w:p w14:paraId="290F1250"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26" w:type="dxa"/>
            <w:tcBorders>
              <w:bottom w:val="single" w:sz="4" w:space="0" w:color="auto"/>
            </w:tcBorders>
            <w:shd w:val="clear" w:color="auto" w:fill="auto"/>
          </w:tcPr>
          <w:p w14:paraId="423E5D28"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643" w:type="dxa"/>
            <w:tcBorders>
              <w:bottom w:val="single" w:sz="4" w:space="0" w:color="auto"/>
            </w:tcBorders>
            <w:shd w:val="clear" w:color="auto" w:fill="auto"/>
          </w:tcPr>
          <w:p w14:paraId="6D88960E" w14:textId="77777777" w:rsidR="00A6793B" w:rsidRPr="00A6793B" w:rsidRDefault="00A6793B" w:rsidP="00A6793B">
            <w:pPr>
              <w:spacing w:line="360" w:lineRule="auto"/>
              <w:jc w:val="both"/>
              <w:rPr>
                <w:rFonts w:ascii="Book Antiqua" w:hAnsi="Book Antiqua"/>
              </w:rPr>
            </w:pPr>
            <w:r w:rsidRPr="00A6793B">
              <w:rPr>
                <w:rFonts w:ascii="Book Antiqua" w:hAnsi="Book Antiqua"/>
              </w:rPr>
              <w:t>6.2</w:t>
            </w:r>
            <w:r w:rsidR="008116A9" w:rsidRPr="00A6793B">
              <w:rPr>
                <w:rFonts w:ascii="Book Antiqua" w:hAnsi="Book Antiqua"/>
              </w:rPr>
              <w:t xml:space="preserve"> ±</w:t>
            </w:r>
            <w:r w:rsidRPr="00A6793B">
              <w:rPr>
                <w:rFonts w:ascii="Book Antiqua" w:hAnsi="Book Antiqua"/>
              </w:rPr>
              <w:t xml:space="preserve"> 2.7</w:t>
            </w:r>
          </w:p>
        </w:tc>
        <w:tc>
          <w:tcPr>
            <w:tcW w:w="626" w:type="dxa"/>
            <w:tcBorders>
              <w:bottom w:val="single" w:sz="4" w:space="0" w:color="auto"/>
            </w:tcBorders>
            <w:shd w:val="clear" w:color="auto" w:fill="auto"/>
          </w:tcPr>
          <w:p w14:paraId="2BF17EB7" w14:textId="77777777" w:rsidR="00A6793B" w:rsidRPr="00A6793B" w:rsidRDefault="00A6793B" w:rsidP="00A6793B">
            <w:pPr>
              <w:spacing w:line="360" w:lineRule="auto"/>
              <w:jc w:val="both"/>
              <w:rPr>
                <w:rFonts w:ascii="Book Antiqua" w:hAnsi="Book Antiqua"/>
              </w:rPr>
            </w:pPr>
            <w:r w:rsidRPr="00A6793B">
              <w:rPr>
                <w:rFonts w:ascii="Book Antiqua" w:hAnsi="Book Antiqua"/>
              </w:rPr>
              <w:t>7.4</w:t>
            </w:r>
            <w:r w:rsidR="008116A9" w:rsidRPr="00A6793B">
              <w:rPr>
                <w:rFonts w:ascii="Book Antiqua" w:hAnsi="Book Antiqua"/>
              </w:rPr>
              <w:t xml:space="preserve"> ±</w:t>
            </w:r>
            <w:r w:rsidRPr="00A6793B">
              <w:rPr>
                <w:rFonts w:ascii="Book Antiqua" w:hAnsi="Book Antiqua"/>
              </w:rPr>
              <w:t xml:space="preserve"> 2.9</w:t>
            </w:r>
          </w:p>
        </w:tc>
        <w:tc>
          <w:tcPr>
            <w:tcW w:w="487" w:type="dxa"/>
            <w:tcBorders>
              <w:bottom w:val="single" w:sz="4" w:space="0" w:color="auto"/>
            </w:tcBorders>
            <w:shd w:val="clear" w:color="auto" w:fill="auto"/>
          </w:tcPr>
          <w:p w14:paraId="6A96EE0C"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487" w:type="dxa"/>
            <w:tcBorders>
              <w:bottom w:val="single" w:sz="4" w:space="0" w:color="auto"/>
            </w:tcBorders>
            <w:shd w:val="clear" w:color="auto" w:fill="auto"/>
          </w:tcPr>
          <w:p w14:paraId="3B372BB6" w14:textId="77777777" w:rsidR="00A6793B" w:rsidRPr="00A6793B" w:rsidRDefault="00A6793B" w:rsidP="00A6793B">
            <w:pPr>
              <w:spacing w:line="360" w:lineRule="auto"/>
              <w:jc w:val="both"/>
              <w:rPr>
                <w:rFonts w:ascii="Book Antiqua" w:hAnsi="Book Antiqua"/>
              </w:rPr>
            </w:pPr>
            <w:r w:rsidRPr="00A6793B">
              <w:rPr>
                <w:rFonts w:ascii="Book Antiqua" w:hAnsi="Book Antiqua"/>
              </w:rPr>
              <w:t>NR</w:t>
            </w:r>
          </w:p>
        </w:tc>
        <w:tc>
          <w:tcPr>
            <w:tcW w:w="1015" w:type="dxa"/>
            <w:tcBorders>
              <w:bottom w:val="single" w:sz="4" w:space="0" w:color="auto"/>
            </w:tcBorders>
            <w:shd w:val="clear" w:color="auto" w:fill="auto"/>
          </w:tcPr>
          <w:p w14:paraId="4E94A76E" w14:textId="77777777" w:rsidR="00A6793B" w:rsidRPr="00A6793B" w:rsidRDefault="00A6793B" w:rsidP="00A6793B">
            <w:pPr>
              <w:spacing w:line="360" w:lineRule="auto"/>
              <w:jc w:val="both"/>
              <w:rPr>
                <w:rFonts w:ascii="Book Antiqua" w:hAnsi="Book Antiqua"/>
              </w:rPr>
            </w:pPr>
            <w:r w:rsidRPr="00A6793B">
              <w:rPr>
                <w:rFonts w:ascii="Book Antiqua" w:hAnsi="Book Antiqua"/>
              </w:rPr>
              <w:t>1992 Sepsis consensus definition</w:t>
            </w:r>
          </w:p>
        </w:tc>
        <w:tc>
          <w:tcPr>
            <w:tcW w:w="626" w:type="dxa"/>
            <w:tcBorders>
              <w:bottom w:val="single" w:sz="4" w:space="0" w:color="auto"/>
            </w:tcBorders>
            <w:shd w:val="clear" w:color="auto" w:fill="auto"/>
          </w:tcPr>
          <w:p w14:paraId="37E7F749" w14:textId="77777777" w:rsidR="00A6793B" w:rsidRPr="00A6793B" w:rsidRDefault="00A6793B" w:rsidP="00A6793B">
            <w:pPr>
              <w:spacing w:line="360" w:lineRule="auto"/>
              <w:jc w:val="both"/>
              <w:rPr>
                <w:rFonts w:ascii="Book Antiqua" w:hAnsi="Book Antiqua"/>
              </w:rPr>
            </w:pPr>
            <w:r w:rsidRPr="00A6793B">
              <w:rPr>
                <w:rFonts w:ascii="Book Antiqua" w:hAnsi="Book Antiqua"/>
              </w:rPr>
              <w:t>All types</w:t>
            </w:r>
          </w:p>
        </w:tc>
        <w:tc>
          <w:tcPr>
            <w:tcW w:w="626" w:type="dxa"/>
            <w:tcBorders>
              <w:bottom w:val="single" w:sz="4" w:space="0" w:color="auto"/>
            </w:tcBorders>
            <w:shd w:val="clear" w:color="auto" w:fill="auto"/>
          </w:tcPr>
          <w:p w14:paraId="59067A91" w14:textId="77777777" w:rsidR="00A6793B" w:rsidRPr="00A6793B" w:rsidRDefault="00A6793B" w:rsidP="00A6793B">
            <w:pPr>
              <w:spacing w:line="360" w:lineRule="auto"/>
              <w:jc w:val="both"/>
              <w:rPr>
                <w:rFonts w:ascii="Book Antiqua" w:hAnsi="Book Antiqua"/>
              </w:rPr>
            </w:pPr>
            <w:r w:rsidRPr="00A6793B">
              <w:rPr>
                <w:rFonts w:ascii="Book Antiqua" w:hAnsi="Book Antiqua"/>
              </w:rPr>
              <w:t>6</w:t>
            </w:r>
          </w:p>
        </w:tc>
      </w:tr>
    </w:tbl>
    <w:p w14:paraId="50709DDA" w14:textId="77777777" w:rsidR="008116A9" w:rsidRDefault="008116A9" w:rsidP="00A6793B">
      <w:pPr>
        <w:spacing w:line="360" w:lineRule="auto"/>
        <w:jc w:val="both"/>
        <w:rPr>
          <w:rFonts w:ascii="Book Antiqua" w:hAnsi="Book Antiqua"/>
          <w:lang w:eastAsia="zh-CN"/>
        </w:rPr>
      </w:pPr>
      <w:r w:rsidRPr="008116A9">
        <w:rPr>
          <w:rFonts w:ascii="Book Antiqua" w:hAnsi="Book Antiqua"/>
          <w:lang w:eastAsia="zh-CN"/>
        </w:rPr>
        <w:t>SOFA</w:t>
      </w:r>
      <w:r>
        <w:rPr>
          <w:rFonts w:ascii="Book Antiqua" w:hAnsi="Book Antiqua" w:hint="eastAsia"/>
          <w:lang w:eastAsia="zh-CN"/>
        </w:rPr>
        <w:t>:</w:t>
      </w:r>
      <w:r w:rsidRPr="008116A9">
        <w:rPr>
          <w:rFonts w:ascii="Book Antiqua" w:hAnsi="Book Antiqua"/>
          <w:lang w:eastAsia="zh-CN"/>
        </w:rPr>
        <w:t xml:space="preserve"> Sequential organ failure assessment score; NR</w:t>
      </w:r>
      <w:r>
        <w:rPr>
          <w:rFonts w:ascii="Book Antiqua" w:hAnsi="Book Antiqua" w:hint="eastAsia"/>
          <w:lang w:eastAsia="zh-CN"/>
        </w:rPr>
        <w:t>:</w:t>
      </w:r>
      <w:r w:rsidRPr="008116A9">
        <w:rPr>
          <w:rFonts w:ascii="Book Antiqua" w:hAnsi="Book Antiqua"/>
          <w:lang w:eastAsia="zh-CN"/>
        </w:rPr>
        <w:t xml:space="preserve"> </w:t>
      </w:r>
      <w:r>
        <w:rPr>
          <w:rFonts w:ascii="Book Antiqua" w:hAnsi="Book Antiqua" w:hint="eastAsia"/>
          <w:lang w:eastAsia="zh-CN"/>
        </w:rPr>
        <w:t>N</w:t>
      </w:r>
      <w:r w:rsidRPr="008116A9">
        <w:rPr>
          <w:rFonts w:ascii="Book Antiqua" w:hAnsi="Book Antiqua"/>
          <w:lang w:eastAsia="zh-CN"/>
        </w:rPr>
        <w:t>ot reported; ST</w:t>
      </w:r>
      <w:r>
        <w:rPr>
          <w:rFonts w:ascii="Book Antiqua" w:hAnsi="Book Antiqua" w:hint="eastAsia"/>
          <w:lang w:eastAsia="zh-CN"/>
        </w:rPr>
        <w:t>:</w:t>
      </w:r>
      <w:r w:rsidRPr="008116A9">
        <w:rPr>
          <w:rFonts w:ascii="Book Antiqua" w:hAnsi="Book Antiqua"/>
          <w:lang w:eastAsia="zh-CN"/>
        </w:rPr>
        <w:t xml:space="preserve"> Solid tumor; HM</w:t>
      </w:r>
      <w:r>
        <w:rPr>
          <w:rFonts w:ascii="Book Antiqua" w:hAnsi="Book Antiqua" w:hint="eastAsia"/>
          <w:lang w:eastAsia="zh-CN"/>
        </w:rPr>
        <w:t>:</w:t>
      </w:r>
      <w:r w:rsidRPr="008116A9">
        <w:rPr>
          <w:rFonts w:ascii="Book Antiqua" w:hAnsi="Book Antiqua"/>
          <w:lang w:eastAsia="zh-CN"/>
        </w:rPr>
        <w:t xml:space="preserve"> </w:t>
      </w:r>
      <w:r>
        <w:rPr>
          <w:rFonts w:ascii="Book Antiqua" w:hAnsi="Book Antiqua" w:hint="eastAsia"/>
          <w:lang w:eastAsia="zh-CN"/>
        </w:rPr>
        <w:t>H</w:t>
      </w:r>
      <w:r w:rsidRPr="008116A9">
        <w:rPr>
          <w:rFonts w:ascii="Book Antiqua" w:hAnsi="Book Antiqua"/>
          <w:lang w:eastAsia="zh-CN"/>
        </w:rPr>
        <w:t>ematological malignancy; CDC</w:t>
      </w:r>
      <w:r>
        <w:rPr>
          <w:rFonts w:ascii="Book Antiqua" w:hAnsi="Book Antiqua" w:hint="eastAsia"/>
          <w:lang w:eastAsia="zh-CN"/>
        </w:rPr>
        <w:t>:</w:t>
      </w:r>
      <w:r w:rsidRPr="008116A9">
        <w:rPr>
          <w:rFonts w:ascii="Book Antiqua" w:hAnsi="Book Antiqua"/>
          <w:lang w:eastAsia="zh-CN"/>
        </w:rPr>
        <w:t xml:space="preserve"> </w:t>
      </w:r>
      <w:r>
        <w:rPr>
          <w:rFonts w:ascii="Book Antiqua" w:hAnsi="Book Antiqua" w:hint="eastAsia"/>
          <w:lang w:eastAsia="zh-CN"/>
        </w:rPr>
        <w:t>C</w:t>
      </w:r>
      <w:r w:rsidRPr="008116A9">
        <w:rPr>
          <w:rFonts w:ascii="Book Antiqua" w:hAnsi="Book Antiqua"/>
          <w:lang w:eastAsia="zh-CN"/>
        </w:rPr>
        <w:t>enter for disease control</w:t>
      </w:r>
      <w:r>
        <w:rPr>
          <w:rFonts w:ascii="Book Antiqua" w:hAnsi="Book Antiqua" w:hint="eastAsia"/>
          <w:lang w:eastAsia="zh-CN"/>
        </w:rPr>
        <w:t>.</w:t>
      </w:r>
    </w:p>
    <w:p w14:paraId="0B649934" w14:textId="77777777" w:rsidR="008116A9" w:rsidRDefault="008116A9" w:rsidP="00A6793B">
      <w:pPr>
        <w:spacing w:line="360" w:lineRule="auto"/>
        <w:jc w:val="both"/>
        <w:rPr>
          <w:rFonts w:ascii="Book Antiqua" w:hAnsi="Book Antiqua"/>
          <w:lang w:eastAsia="zh-CN"/>
        </w:rPr>
        <w:sectPr w:rsidR="008116A9" w:rsidSect="00A6793B">
          <w:pgSz w:w="15840" w:h="12240" w:orient="landscape"/>
          <w:pgMar w:top="1440" w:right="1440" w:bottom="1440" w:left="1440" w:header="720" w:footer="720" w:gutter="0"/>
          <w:cols w:space="720"/>
          <w:docGrid w:linePitch="360"/>
        </w:sectPr>
      </w:pPr>
    </w:p>
    <w:p w14:paraId="2D560DAC" w14:textId="77777777" w:rsidR="00A6793B" w:rsidRDefault="008116A9" w:rsidP="00A6793B">
      <w:pPr>
        <w:spacing w:line="360" w:lineRule="auto"/>
        <w:jc w:val="both"/>
        <w:rPr>
          <w:rFonts w:ascii="Book Antiqua" w:hAnsi="Book Antiqua"/>
          <w:b/>
          <w:lang w:eastAsia="zh-CN"/>
        </w:rPr>
      </w:pPr>
      <w:r w:rsidRPr="008116A9">
        <w:rPr>
          <w:rFonts w:ascii="Book Antiqua" w:hAnsi="Book Antiqua"/>
          <w:b/>
          <w:lang w:eastAsia="zh-CN"/>
        </w:rPr>
        <w:lastRenderedPageBreak/>
        <w:t>Table 2</w:t>
      </w:r>
      <w:r w:rsidRPr="008116A9">
        <w:rPr>
          <w:rFonts w:ascii="Book Antiqua" w:hAnsi="Book Antiqua" w:hint="eastAsia"/>
          <w:b/>
          <w:lang w:eastAsia="zh-CN"/>
        </w:rPr>
        <w:t xml:space="preserve"> </w:t>
      </w:r>
      <w:r w:rsidRPr="008116A9">
        <w:rPr>
          <w:rFonts w:ascii="Book Antiqua" w:hAnsi="Book Antiqua"/>
          <w:b/>
          <w:lang w:eastAsia="zh-CN"/>
        </w:rPr>
        <w:t>Meta-regression analysis for the heterogeneity of mortality rates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846"/>
        <w:gridCol w:w="1319"/>
        <w:gridCol w:w="864"/>
        <w:gridCol w:w="1841"/>
        <w:gridCol w:w="883"/>
        <w:gridCol w:w="1607"/>
      </w:tblGrid>
      <w:tr w:rsidR="008116A9" w:rsidRPr="008116A9" w14:paraId="16526FF7" w14:textId="77777777" w:rsidTr="008116A9">
        <w:tc>
          <w:tcPr>
            <w:tcW w:w="288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595758A6" w14:textId="77777777" w:rsidR="008116A9" w:rsidRPr="008116A9" w:rsidRDefault="00CC0D5B">
            <w:pPr>
              <w:spacing w:line="360" w:lineRule="auto"/>
              <w:jc w:val="both"/>
              <w:rPr>
                <w:rFonts w:ascii="Book Antiqua" w:eastAsia="Gulim" w:hAnsi="Book Antiqua" w:cs="Calibri"/>
                <w:b/>
              </w:rPr>
            </w:pPr>
            <w:r>
              <w:rPr>
                <w:rFonts w:ascii="Book Antiqua" w:eastAsia="Gulim" w:hAnsi="Book Antiqua" w:cs="Calibri"/>
                <w:b/>
                <w:color w:val="000000"/>
              </w:rPr>
              <w:t>Cov</w:t>
            </w:r>
            <w:r w:rsidRPr="008116A9">
              <w:rPr>
                <w:rFonts w:ascii="Book Antiqua" w:eastAsia="Gulim" w:hAnsi="Book Antiqua" w:cs="Calibri"/>
                <w:b/>
                <w:color w:val="000000"/>
              </w:rPr>
              <w:t>aria</w:t>
            </w:r>
            <w:r>
              <w:rPr>
                <w:rFonts w:ascii="Book Antiqua" w:eastAsia="Gulim" w:hAnsi="Book Antiqua" w:cs="Calibri"/>
                <w:b/>
                <w:color w:val="000000"/>
              </w:rPr>
              <w:t>te</w:t>
            </w:r>
          </w:p>
        </w:tc>
        <w:tc>
          <w:tcPr>
            <w:tcW w:w="1334" w:type="dxa"/>
            <w:tcBorders>
              <w:top w:val="single" w:sz="4" w:space="0" w:color="auto"/>
              <w:bottom w:val="single" w:sz="4" w:space="0" w:color="auto"/>
            </w:tcBorders>
            <w:shd w:val="clear" w:color="auto" w:fill="auto"/>
            <w:tcMar>
              <w:top w:w="100" w:type="dxa"/>
              <w:left w:w="100" w:type="dxa"/>
              <w:bottom w:w="100" w:type="dxa"/>
              <w:right w:w="100" w:type="dxa"/>
            </w:tcMar>
            <w:hideMark/>
          </w:tcPr>
          <w:p w14:paraId="06F0B7FE"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color w:val="000000"/>
              </w:rPr>
              <w:t>Coefficient</w:t>
            </w:r>
          </w:p>
        </w:tc>
        <w:tc>
          <w:tcPr>
            <w:tcW w:w="87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5BCF3D06"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color w:val="000000"/>
              </w:rPr>
              <w:t>SE</w:t>
            </w:r>
          </w:p>
        </w:tc>
        <w:tc>
          <w:tcPr>
            <w:tcW w:w="1864" w:type="dxa"/>
            <w:tcBorders>
              <w:top w:val="single" w:sz="4" w:space="0" w:color="auto"/>
              <w:bottom w:val="single" w:sz="4" w:space="0" w:color="auto"/>
            </w:tcBorders>
            <w:shd w:val="clear" w:color="auto" w:fill="auto"/>
            <w:tcMar>
              <w:top w:w="100" w:type="dxa"/>
              <w:left w:w="100" w:type="dxa"/>
              <w:bottom w:w="100" w:type="dxa"/>
              <w:right w:w="100" w:type="dxa"/>
            </w:tcMar>
            <w:hideMark/>
          </w:tcPr>
          <w:p w14:paraId="38650066" w14:textId="77777777" w:rsidR="008116A9" w:rsidRPr="008116A9" w:rsidRDefault="008116A9" w:rsidP="008116A9">
            <w:pPr>
              <w:spacing w:line="360" w:lineRule="auto"/>
              <w:jc w:val="both"/>
              <w:rPr>
                <w:rFonts w:ascii="Book Antiqua" w:eastAsia="Gulim" w:hAnsi="Book Antiqua" w:cs="Calibri"/>
                <w:b/>
              </w:rPr>
            </w:pPr>
            <w:r>
              <w:rPr>
                <w:rFonts w:ascii="Book Antiqua" w:eastAsia="Gulim" w:hAnsi="Book Antiqua" w:cs="Calibri"/>
                <w:b/>
                <w:color w:val="000000"/>
              </w:rPr>
              <w:t>95%</w:t>
            </w:r>
            <w:r w:rsidRPr="008116A9">
              <w:rPr>
                <w:rFonts w:ascii="Book Antiqua" w:eastAsia="Gulim" w:hAnsi="Book Antiqua" w:cs="Calibri"/>
                <w:b/>
                <w:color w:val="000000"/>
              </w:rPr>
              <w:t>CI</w:t>
            </w:r>
          </w:p>
        </w:tc>
        <w:tc>
          <w:tcPr>
            <w:tcW w:w="892" w:type="dxa"/>
            <w:tcBorders>
              <w:top w:val="single" w:sz="4" w:space="0" w:color="auto"/>
              <w:bottom w:val="single" w:sz="4" w:space="0" w:color="auto"/>
            </w:tcBorders>
            <w:shd w:val="clear" w:color="auto" w:fill="auto"/>
            <w:tcMar>
              <w:top w:w="100" w:type="dxa"/>
              <w:left w:w="100" w:type="dxa"/>
              <w:bottom w:w="100" w:type="dxa"/>
              <w:right w:w="100" w:type="dxa"/>
            </w:tcMar>
            <w:hideMark/>
          </w:tcPr>
          <w:p w14:paraId="15CD0E24"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i/>
                <w:color w:val="000000"/>
              </w:rPr>
              <w:t>P</w:t>
            </w:r>
            <w:r w:rsidRPr="008116A9">
              <w:rPr>
                <w:rFonts w:ascii="Book Antiqua" w:eastAsia="Gulim" w:hAnsi="Book Antiqua" w:cs="Calibri"/>
                <w:b/>
                <w:color w:val="000000"/>
              </w:rPr>
              <w:t xml:space="preserve"> value</w:t>
            </w:r>
          </w:p>
        </w:tc>
        <w:tc>
          <w:tcPr>
            <w:tcW w:w="1629" w:type="dxa"/>
            <w:tcBorders>
              <w:top w:val="single" w:sz="4" w:space="0" w:color="auto"/>
              <w:bottom w:val="single" w:sz="4" w:space="0" w:color="auto"/>
            </w:tcBorders>
            <w:shd w:val="clear" w:color="auto" w:fill="auto"/>
          </w:tcPr>
          <w:p w14:paraId="76A440AF" w14:textId="77777777" w:rsidR="008116A9" w:rsidRPr="008116A9" w:rsidRDefault="008116A9" w:rsidP="008116A9">
            <w:pPr>
              <w:spacing w:line="360" w:lineRule="auto"/>
              <w:ind w:right="126"/>
              <w:jc w:val="both"/>
              <w:rPr>
                <w:rFonts w:ascii="Book Antiqua" w:eastAsia="Gulim" w:hAnsi="Book Antiqua" w:cs="Calibri"/>
                <w:b/>
                <w:color w:val="000000"/>
              </w:rPr>
            </w:pPr>
            <w:r w:rsidRPr="008116A9">
              <w:rPr>
                <w:rFonts w:ascii="Book Antiqua" w:eastAsia="Gulim" w:hAnsi="Book Antiqua" w:cs="Calibri"/>
                <w:b/>
                <w:color w:val="000000"/>
              </w:rPr>
              <w:t>Scatter plot</w:t>
            </w:r>
          </w:p>
        </w:tc>
      </w:tr>
      <w:tr w:rsidR="008116A9" w:rsidRPr="008116A9" w14:paraId="0904C58C" w14:textId="77777777" w:rsidTr="008116A9">
        <w:tc>
          <w:tcPr>
            <w:tcW w:w="2883" w:type="dxa"/>
            <w:tcBorders>
              <w:top w:val="single" w:sz="4" w:space="0" w:color="auto"/>
            </w:tcBorders>
            <w:shd w:val="clear" w:color="auto" w:fill="auto"/>
            <w:tcMar>
              <w:top w:w="100" w:type="dxa"/>
              <w:left w:w="100" w:type="dxa"/>
              <w:bottom w:w="100" w:type="dxa"/>
              <w:right w:w="100" w:type="dxa"/>
            </w:tcMar>
            <w:hideMark/>
          </w:tcPr>
          <w:p w14:paraId="739E09E7"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Mean age</w:t>
            </w:r>
          </w:p>
        </w:tc>
        <w:tc>
          <w:tcPr>
            <w:tcW w:w="1334" w:type="dxa"/>
            <w:tcBorders>
              <w:top w:val="single" w:sz="4" w:space="0" w:color="auto"/>
            </w:tcBorders>
            <w:shd w:val="clear" w:color="auto" w:fill="auto"/>
            <w:tcMar>
              <w:top w:w="100" w:type="dxa"/>
              <w:left w:w="100" w:type="dxa"/>
              <w:bottom w:w="100" w:type="dxa"/>
              <w:right w:w="100" w:type="dxa"/>
            </w:tcMar>
            <w:hideMark/>
          </w:tcPr>
          <w:p w14:paraId="10EEE572"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rPr>
              <w:t>0.001</w:t>
            </w:r>
          </w:p>
        </w:tc>
        <w:tc>
          <w:tcPr>
            <w:tcW w:w="873" w:type="dxa"/>
            <w:tcBorders>
              <w:top w:val="single" w:sz="4" w:space="0" w:color="auto"/>
            </w:tcBorders>
            <w:shd w:val="clear" w:color="auto" w:fill="auto"/>
            <w:tcMar>
              <w:top w:w="100" w:type="dxa"/>
              <w:left w:w="100" w:type="dxa"/>
              <w:bottom w:w="100" w:type="dxa"/>
              <w:right w:w="100" w:type="dxa"/>
            </w:tcMar>
            <w:hideMark/>
          </w:tcPr>
          <w:p w14:paraId="37E50A13"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&lt;</w:t>
            </w:r>
            <w:r>
              <w:rPr>
                <w:rFonts w:ascii="Book Antiqua" w:hAnsi="Book Antiqua" w:cs="Calibri" w:hint="eastAsia"/>
                <w:color w:val="000000"/>
                <w:lang w:eastAsia="zh-CN"/>
              </w:rPr>
              <w:t xml:space="preserve"> </w:t>
            </w:r>
            <w:r w:rsidRPr="008116A9">
              <w:rPr>
                <w:rFonts w:ascii="Book Antiqua" w:eastAsia="Gulim" w:hAnsi="Book Antiqua" w:cs="Calibri"/>
                <w:color w:val="000000"/>
              </w:rPr>
              <w:t>0.001</w:t>
            </w:r>
          </w:p>
        </w:tc>
        <w:tc>
          <w:tcPr>
            <w:tcW w:w="1864" w:type="dxa"/>
            <w:tcBorders>
              <w:top w:val="single" w:sz="4" w:space="0" w:color="auto"/>
            </w:tcBorders>
            <w:shd w:val="clear" w:color="auto" w:fill="auto"/>
            <w:tcMar>
              <w:top w:w="100" w:type="dxa"/>
              <w:left w:w="100" w:type="dxa"/>
              <w:bottom w:w="100" w:type="dxa"/>
              <w:right w:w="100" w:type="dxa"/>
            </w:tcMar>
            <w:hideMark/>
          </w:tcPr>
          <w:p w14:paraId="68C05590"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-0.001 to 0.003</w:t>
            </w:r>
          </w:p>
        </w:tc>
        <w:tc>
          <w:tcPr>
            <w:tcW w:w="892" w:type="dxa"/>
            <w:tcBorders>
              <w:top w:val="single" w:sz="4" w:space="0" w:color="auto"/>
            </w:tcBorders>
            <w:shd w:val="clear" w:color="auto" w:fill="auto"/>
            <w:tcMar>
              <w:top w:w="100" w:type="dxa"/>
              <w:left w:w="100" w:type="dxa"/>
              <w:bottom w:w="100" w:type="dxa"/>
              <w:right w:w="100" w:type="dxa"/>
            </w:tcMar>
            <w:hideMark/>
          </w:tcPr>
          <w:p w14:paraId="359F6D46"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0.35</w:t>
            </w:r>
          </w:p>
        </w:tc>
        <w:tc>
          <w:tcPr>
            <w:tcW w:w="1629" w:type="dxa"/>
            <w:tcBorders>
              <w:top w:val="single" w:sz="4" w:space="0" w:color="auto"/>
            </w:tcBorders>
            <w:shd w:val="clear" w:color="auto" w:fill="auto"/>
          </w:tcPr>
          <w:p w14:paraId="402FE8DA" w14:textId="77777777" w:rsidR="008116A9" w:rsidRPr="008116A9" w:rsidRDefault="008116A9" w:rsidP="008116A9">
            <w:pPr>
              <w:spacing w:line="360" w:lineRule="auto"/>
              <w:ind w:right="126"/>
              <w:jc w:val="both"/>
              <w:rPr>
                <w:rFonts w:ascii="Book Antiqua" w:eastAsia="Gulim" w:hAnsi="Book Antiqua" w:cs="Calibri"/>
                <w:color w:val="000000"/>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1</w:t>
            </w:r>
          </w:p>
        </w:tc>
      </w:tr>
      <w:tr w:rsidR="008116A9" w:rsidRPr="008116A9" w14:paraId="35FB39D6" w14:textId="77777777" w:rsidTr="008116A9">
        <w:tc>
          <w:tcPr>
            <w:tcW w:w="2883" w:type="dxa"/>
            <w:shd w:val="clear" w:color="auto" w:fill="auto"/>
            <w:tcMar>
              <w:top w:w="100" w:type="dxa"/>
              <w:left w:w="100" w:type="dxa"/>
              <w:bottom w:w="100" w:type="dxa"/>
              <w:right w:w="100" w:type="dxa"/>
            </w:tcMar>
            <w:hideMark/>
          </w:tcPr>
          <w:p w14:paraId="171B30E0"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Male gender</w:t>
            </w:r>
          </w:p>
        </w:tc>
        <w:tc>
          <w:tcPr>
            <w:tcW w:w="1334" w:type="dxa"/>
            <w:shd w:val="clear" w:color="auto" w:fill="auto"/>
            <w:tcMar>
              <w:top w:w="100" w:type="dxa"/>
              <w:left w:w="100" w:type="dxa"/>
              <w:bottom w:w="100" w:type="dxa"/>
              <w:right w:w="100" w:type="dxa"/>
            </w:tcMar>
            <w:hideMark/>
          </w:tcPr>
          <w:p w14:paraId="092ED0E1"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-0.011</w:t>
            </w:r>
          </w:p>
        </w:tc>
        <w:tc>
          <w:tcPr>
            <w:tcW w:w="873" w:type="dxa"/>
            <w:shd w:val="clear" w:color="auto" w:fill="auto"/>
            <w:tcMar>
              <w:top w:w="100" w:type="dxa"/>
              <w:left w:w="100" w:type="dxa"/>
              <w:bottom w:w="100" w:type="dxa"/>
              <w:right w:w="100" w:type="dxa"/>
            </w:tcMar>
            <w:hideMark/>
          </w:tcPr>
          <w:p w14:paraId="640FF07F"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0.033</w:t>
            </w:r>
          </w:p>
        </w:tc>
        <w:tc>
          <w:tcPr>
            <w:tcW w:w="1864" w:type="dxa"/>
            <w:shd w:val="clear" w:color="auto" w:fill="auto"/>
            <w:tcMar>
              <w:top w:w="100" w:type="dxa"/>
              <w:left w:w="100" w:type="dxa"/>
              <w:bottom w:w="100" w:type="dxa"/>
              <w:right w:w="100" w:type="dxa"/>
            </w:tcMar>
            <w:hideMark/>
          </w:tcPr>
          <w:p w14:paraId="528A3125"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-0.075 to 0.054</w:t>
            </w:r>
          </w:p>
        </w:tc>
        <w:tc>
          <w:tcPr>
            <w:tcW w:w="892" w:type="dxa"/>
            <w:shd w:val="clear" w:color="auto" w:fill="auto"/>
            <w:tcMar>
              <w:top w:w="100" w:type="dxa"/>
              <w:left w:w="100" w:type="dxa"/>
              <w:bottom w:w="100" w:type="dxa"/>
              <w:right w:w="100" w:type="dxa"/>
            </w:tcMar>
            <w:hideMark/>
          </w:tcPr>
          <w:p w14:paraId="1A8C3FB2"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rPr>
              <w:t>0.73</w:t>
            </w:r>
          </w:p>
        </w:tc>
        <w:tc>
          <w:tcPr>
            <w:tcW w:w="1629" w:type="dxa"/>
            <w:shd w:val="clear" w:color="auto" w:fill="auto"/>
          </w:tcPr>
          <w:p w14:paraId="11744EAF" w14:textId="77777777" w:rsidR="008116A9" w:rsidRPr="008116A9" w:rsidRDefault="008116A9" w:rsidP="008116A9">
            <w:pPr>
              <w:spacing w:line="360" w:lineRule="auto"/>
              <w:ind w:right="126"/>
              <w:jc w:val="both"/>
              <w:rPr>
                <w:rFonts w:ascii="Book Antiqua" w:eastAsia="Gulim" w:hAnsi="Book Antiqua" w:cs="Calibri"/>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2</w:t>
            </w:r>
          </w:p>
        </w:tc>
      </w:tr>
      <w:tr w:rsidR="008116A9" w:rsidRPr="008116A9" w14:paraId="453C417C" w14:textId="77777777" w:rsidTr="008116A9">
        <w:tc>
          <w:tcPr>
            <w:tcW w:w="2883" w:type="dxa"/>
            <w:shd w:val="clear" w:color="auto" w:fill="auto"/>
            <w:tcMar>
              <w:top w:w="100" w:type="dxa"/>
              <w:left w:w="100" w:type="dxa"/>
              <w:bottom w:w="100" w:type="dxa"/>
              <w:right w:w="100" w:type="dxa"/>
            </w:tcMar>
            <w:hideMark/>
          </w:tcPr>
          <w:p w14:paraId="01E68B4E"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Hypertension</w:t>
            </w:r>
          </w:p>
        </w:tc>
        <w:tc>
          <w:tcPr>
            <w:tcW w:w="1334" w:type="dxa"/>
            <w:shd w:val="clear" w:color="auto" w:fill="auto"/>
            <w:tcMar>
              <w:top w:w="100" w:type="dxa"/>
              <w:left w:w="100" w:type="dxa"/>
              <w:bottom w:w="100" w:type="dxa"/>
              <w:right w:w="100" w:type="dxa"/>
            </w:tcMar>
            <w:hideMark/>
          </w:tcPr>
          <w:p w14:paraId="047AEA89"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0.024</w:t>
            </w:r>
          </w:p>
        </w:tc>
        <w:tc>
          <w:tcPr>
            <w:tcW w:w="873" w:type="dxa"/>
            <w:shd w:val="clear" w:color="auto" w:fill="auto"/>
            <w:tcMar>
              <w:top w:w="100" w:type="dxa"/>
              <w:left w:w="100" w:type="dxa"/>
              <w:bottom w:w="100" w:type="dxa"/>
              <w:right w:w="100" w:type="dxa"/>
            </w:tcMar>
            <w:hideMark/>
          </w:tcPr>
          <w:p w14:paraId="7A8429EA"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0.013</w:t>
            </w:r>
          </w:p>
        </w:tc>
        <w:tc>
          <w:tcPr>
            <w:tcW w:w="1864" w:type="dxa"/>
            <w:shd w:val="clear" w:color="auto" w:fill="auto"/>
            <w:tcMar>
              <w:top w:w="100" w:type="dxa"/>
              <w:left w:w="100" w:type="dxa"/>
              <w:bottom w:w="100" w:type="dxa"/>
              <w:right w:w="100" w:type="dxa"/>
            </w:tcMar>
            <w:hideMark/>
          </w:tcPr>
          <w:p w14:paraId="3B48E3EB"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-0.001 to 0.049</w:t>
            </w:r>
          </w:p>
        </w:tc>
        <w:tc>
          <w:tcPr>
            <w:tcW w:w="892" w:type="dxa"/>
            <w:shd w:val="clear" w:color="auto" w:fill="auto"/>
            <w:tcMar>
              <w:top w:w="100" w:type="dxa"/>
              <w:left w:w="100" w:type="dxa"/>
              <w:bottom w:w="100" w:type="dxa"/>
              <w:right w:w="100" w:type="dxa"/>
            </w:tcMar>
            <w:hideMark/>
          </w:tcPr>
          <w:p w14:paraId="765C8AE8"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0.06</w:t>
            </w:r>
          </w:p>
        </w:tc>
        <w:tc>
          <w:tcPr>
            <w:tcW w:w="1629" w:type="dxa"/>
            <w:shd w:val="clear" w:color="auto" w:fill="auto"/>
          </w:tcPr>
          <w:p w14:paraId="5749CCA2" w14:textId="77777777" w:rsidR="008116A9" w:rsidRPr="008116A9" w:rsidRDefault="008116A9" w:rsidP="008116A9">
            <w:pPr>
              <w:spacing w:line="360" w:lineRule="auto"/>
              <w:ind w:right="126"/>
              <w:jc w:val="both"/>
              <w:rPr>
                <w:rFonts w:ascii="Book Antiqua" w:eastAsia="Gulim" w:hAnsi="Book Antiqua" w:cs="Calibri"/>
                <w:color w:val="000000"/>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3</w:t>
            </w:r>
          </w:p>
        </w:tc>
      </w:tr>
      <w:tr w:rsidR="008116A9" w:rsidRPr="008116A9" w14:paraId="14070215" w14:textId="77777777" w:rsidTr="008116A9">
        <w:tc>
          <w:tcPr>
            <w:tcW w:w="2883" w:type="dxa"/>
            <w:shd w:val="clear" w:color="auto" w:fill="auto"/>
            <w:tcMar>
              <w:top w:w="100" w:type="dxa"/>
              <w:left w:w="100" w:type="dxa"/>
              <w:bottom w:w="100" w:type="dxa"/>
              <w:right w:w="100" w:type="dxa"/>
            </w:tcMar>
            <w:hideMark/>
          </w:tcPr>
          <w:p w14:paraId="33A91BB2"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Diabetes Mellitus</w:t>
            </w:r>
          </w:p>
        </w:tc>
        <w:tc>
          <w:tcPr>
            <w:tcW w:w="1334" w:type="dxa"/>
            <w:shd w:val="clear" w:color="auto" w:fill="auto"/>
            <w:tcMar>
              <w:top w:w="100" w:type="dxa"/>
              <w:left w:w="100" w:type="dxa"/>
              <w:bottom w:w="100" w:type="dxa"/>
              <w:right w:w="100" w:type="dxa"/>
            </w:tcMar>
            <w:hideMark/>
          </w:tcPr>
          <w:p w14:paraId="799859D9"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rPr>
              <w:t>0.022</w:t>
            </w:r>
          </w:p>
        </w:tc>
        <w:tc>
          <w:tcPr>
            <w:tcW w:w="873" w:type="dxa"/>
            <w:shd w:val="clear" w:color="auto" w:fill="auto"/>
            <w:tcMar>
              <w:top w:w="100" w:type="dxa"/>
              <w:left w:w="100" w:type="dxa"/>
              <w:bottom w:w="100" w:type="dxa"/>
              <w:right w:w="100" w:type="dxa"/>
            </w:tcMar>
            <w:hideMark/>
          </w:tcPr>
          <w:p w14:paraId="64BBC008"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0.023</w:t>
            </w:r>
          </w:p>
        </w:tc>
        <w:tc>
          <w:tcPr>
            <w:tcW w:w="1864" w:type="dxa"/>
            <w:shd w:val="clear" w:color="auto" w:fill="auto"/>
            <w:tcMar>
              <w:top w:w="100" w:type="dxa"/>
              <w:left w:w="100" w:type="dxa"/>
              <w:bottom w:w="100" w:type="dxa"/>
              <w:right w:w="100" w:type="dxa"/>
            </w:tcMar>
            <w:hideMark/>
          </w:tcPr>
          <w:p w14:paraId="11C2E9D2"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-0.024 to 0.068</w:t>
            </w:r>
          </w:p>
        </w:tc>
        <w:tc>
          <w:tcPr>
            <w:tcW w:w="892" w:type="dxa"/>
            <w:shd w:val="clear" w:color="auto" w:fill="auto"/>
            <w:tcMar>
              <w:top w:w="100" w:type="dxa"/>
              <w:left w:w="100" w:type="dxa"/>
              <w:bottom w:w="100" w:type="dxa"/>
              <w:right w:w="100" w:type="dxa"/>
            </w:tcMar>
            <w:hideMark/>
          </w:tcPr>
          <w:p w14:paraId="7D90DAE0"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0.35</w:t>
            </w:r>
          </w:p>
        </w:tc>
        <w:tc>
          <w:tcPr>
            <w:tcW w:w="1629" w:type="dxa"/>
            <w:shd w:val="clear" w:color="auto" w:fill="auto"/>
          </w:tcPr>
          <w:p w14:paraId="3929CF6B" w14:textId="77777777" w:rsidR="008116A9" w:rsidRPr="008116A9" w:rsidRDefault="008116A9" w:rsidP="008116A9">
            <w:pPr>
              <w:spacing w:line="360" w:lineRule="auto"/>
              <w:ind w:right="126"/>
              <w:jc w:val="both"/>
              <w:rPr>
                <w:rFonts w:ascii="Book Antiqua" w:eastAsia="Gulim" w:hAnsi="Book Antiqua" w:cs="Calibri"/>
                <w:color w:val="000000"/>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4</w:t>
            </w:r>
          </w:p>
        </w:tc>
      </w:tr>
      <w:tr w:rsidR="008116A9" w:rsidRPr="008116A9" w14:paraId="63CDFCD9" w14:textId="77777777" w:rsidTr="008116A9">
        <w:tc>
          <w:tcPr>
            <w:tcW w:w="2883" w:type="dxa"/>
            <w:shd w:val="clear" w:color="auto" w:fill="auto"/>
            <w:tcMar>
              <w:top w:w="100" w:type="dxa"/>
              <w:left w:w="100" w:type="dxa"/>
              <w:bottom w:w="100" w:type="dxa"/>
              <w:right w:w="100" w:type="dxa"/>
            </w:tcMar>
            <w:hideMark/>
          </w:tcPr>
          <w:p w14:paraId="6BE79AAC"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color w:val="000000"/>
              </w:rPr>
              <w:t>Pulmonary disease</w:t>
            </w:r>
          </w:p>
        </w:tc>
        <w:tc>
          <w:tcPr>
            <w:tcW w:w="1334" w:type="dxa"/>
            <w:shd w:val="clear" w:color="auto" w:fill="auto"/>
            <w:tcMar>
              <w:top w:w="100" w:type="dxa"/>
              <w:left w:w="100" w:type="dxa"/>
              <w:bottom w:w="100" w:type="dxa"/>
              <w:right w:w="100" w:type="dxa"/>
            </w:tcMar>
            <w:hideMark/>
          </w:tcPr>
          <w:p w14:paraId="2F25976B"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rPr>
              <w:t>0.035</w:t>
            </w:r>
          </w:p>
        </w:tc>
        <w:tc>
          <w:tcPr>
            <w:tcW w:w="873" w:type="dxa"/>
            <w:shd w:val="clear" w:color="auto" w:fill="auto"/>
            <w:tcMar>
              <w:top w:w="100" w:type="dxa"/>
              <w:left w:w="100" w:type="dxa"/>
              <w:bottom w:w="100" w:type="dxa"/>
              <w:right w:w="100" w:type="dxa"/>
            </w:tcMar>
            <w:hideMark/>
          </w:tcPr>
          <w:p w14:paraId="502EC31B"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color w:val="000000"/>
              </w:rPr>
              <w:t>0.017</w:t>
            </w:r>
          </w:p>
        </w:tc>
        <w:tc>
          <w:tcPr>
            <w:tcW w:w="1864" w:type="dxa"/>
            <w:shd w:val="clear" w:color="auto" w:fill="auto"/>
            <w:tcMar>
              <w:top w:w="100" w:type="dxa"/>
              <w:left w:w="100" w:type="dxa"/>
              <w:bottom w:w="100" w:type="dxa"/>
              <w:right w:w="100" w:type="dxa"/>
            </w:tcMar>
            <w:hideMark/>
          </w:tcPr>
          <w:p w14:paraId="2CFFB77B"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color w:val="000000"/>
              </w:rPr>
              <w:t>0.002 to 0.068</w:t>
            </w:r>
          </w:p>
        </w:tc>
        <w:tc>
          <w:tcPr>
            <w:tcW w:w="892" w:type="dxa"/>
            <w:shd w:val="clear" w:color="auto" w:fill="auto"/>
            <w:tcMar>
              <w:top w:w="100" w:type="dxa"/>
              <w:left w:w="100" w:type="dxa"/>
              <w:bottom w:w="100" w:type="dxa"/>
              <w:right w:w="100" w:type="dxa"/>
            </w:tcMar>
            <w:hideMark/>
          </w:tcPr>
          <w:p w14:paraId="692EA6E6"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color w:val="000000"/>
              </w:rPr>
              <w:t>0.03</w:t>
            </w:r>
          </w:p>
        </w:tc>
        <w:tc>
          <w:tcPr>
            <w:tcW w:w="1629" w:type="dxa"/>
            <w:shd w:val="clear" w:color="auto" w:fill="auto"/>
          </w:tcPr>
          <w:p w14:paraId="3DC5AEC1" w14:textId="77777777" w:rsidR="008116A9" w:rsidRPr="008116A9" w:rsidRDefault="008116A9" w:rsidP="008116A9">
            <w:pPr>
              <w:spacing w:line="360" w:lineRule="auto"/>
              <w:ind w:right="126"/>
              <w:jc w:val="both"/>
              <w:rPr>
                <w:rFonts w:ascii="Book Antiqua" w:eastAsia="Gulim" w:hAnsi="Book Antiqua" w:cs="Calibri"/>
                <w:b/>
                <w:color w:val="000000"/>
              </w:rPr>
            </w:pPr>
            <w:r w:rsidRPr="008116A9">
              <w:rPr>
                <w:rFonts w:ascii="Book Antiqua" w:eastAsia="Gulim" w:hAnsi="Book Antiqua" w:cs="Calibri"/>
                <w:b/>
                <w:color w:val="000000"/>
              </w:rPr>
              <w:t xml:space="preserve">Supplementary </w:t>
            </w:r>
            <w:r>
              <w:rPr>
                <w:rFonts w:ascii="Book Antiqua" w:hAnsi="Book Antiqua" w:cs="Calibri" w:hint="eastAsia"/>
                <w:b/>
                <w:color w:val="000000"/>
                <w:lang w:eastAsia="zh-CN"/>
              </w:rPr>
              <w:t>F</w:t>
            </w:r>
            <w:r w:rsidRPr="008116A9">
              <w:rPr>
                <w:rFonts w:ascii="Book Antiqua" w:eastAsia="Gulim" w:hAnsi="Book Antiqua" w:cs="Calibri"/>
                <w:b/>
                <w:color w:val="000000"/>
              </w:rPr>
              <w:t>igure 5</w:t>
            </w:r>
          </w:p>
        </w:tc>
      </w:tr>
      <w:tr w:rsidR="008116A9" w:rsidRPr="008116A9" w14:paraId="33F316DE" w14:textId="77777777" w:rsidTr="008116A9">
        <w:tc>
          <w:tcPr>
            <w:tcW w:w="2883" w:type="dxa"/>
            <w:shd w:val="clear" w:color="auto" w:fill="auto"/>
            <w:tcMar>
              <w:top w:w="100" w:type="dxa"/>
              <w:left w:w="100" w:type="dxa"/>
              <w:bottom w:w="100" w:type="dxa"/>
              <w:right w:w="100" w:type="dxa"/>
            </w:tcMar>
          </w:tcPr>
          <w:p w14:paraId="706A0FC2"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Renal disease</w:t>
            </w:r>
          </w:p>
        </w:tc>
        <w:tc>
          <w:tcPr>
            <w:tcW w:w="1334" w:type="dxa"/>
            <w:shd w:val="clear" w:color="auto" w:fill="auto"/>
            <w:tcMar>
              <w:top w:w="100" w:type="dxa"/>
              <w:left w:w="100" w:type="dxa"/>
              <w:bottom w:w="100" w:type="dxa"/>
              <w:right w:w="100" w:type="dxa"/>
            </w:tcMar>
          </w:tcPr>
          <w:p w14:paraId="2FEB7A24"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rPr>
              <w:t>0.048</w:t>
            </w:r>
          </w:p>
        </w:tc>
        <w:tc>
          <w:tcPr>
            <w:tcW w:w="873" w:type="dxa"/>
            <w:shd w:val="clear" w:color="auto" w:fill="auto"/>
            <w:tcMar>
              <w:top w:w="100" w:type="dxa"/>
              <w:left w:w="100" w:type="dxa"/>
              <w:bottom w:w="100" w:type="dxa"/>
              <w:right w:w="100" w:type="dxa"/>
            </w:tcMar>
          </w:tcPr>
          <w:p w14:paraId="77B989DF"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0.017</w:t>
            </w:r>
          </w:p>
        </w:tc>
        <w:tc>
          <w:tcPr>
            <w:tcW w:w="1864" w:type="dxa"/>
            <w:shd w:val="clear" w:color="auto" w:fill="auto"/>
            <w:tcMar>
              <w:top w:w="100" w:type="dxa"/>
              <w:left w:w="100" w:type="dxa"/>
              <w:bottom w:w="100" w:type="dxa"/>
              <w:right w:w="100" w:type="dxa"/>
            </w:tcMar>
          </w:tcPr>
          <w:p w14:paraId="23EB2534"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0.015 to 0.080</w:t>
            </w:r>
          </w:p>
        </w:tc>
        <w:tc>
          <w:tcPr>
            <w:tcW w:w="892" w:type="dxa"/>
            <w:shd w:val="clear" w:color="auto" w:fill="auto"/>
            <w:tcMar>
              <w:top w:w="100" w:type="dxa"/>
              <w:left w:w="100" w:type="dxa"/>
              <w:bottom w:w="100" w:type="dxa"/>
              <w:right w:w="100" w:type="dxa"/>
            </w:tcMar>
          </w:tcPr>
          <w:p w14:paraId="0EFEF2AB"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&lt;</w:t>
            </w:r>
            <w:r>
              <w:rPr>
                <w:rFonts w:ascii="Book Antiqua" w:hAnsi="Book Antiqua" w:cs="Calibri" w:hint="eastAsia"/>
                <w:b/>
                <w:color w:val="000000"/>
                <w:lang w:eastAsia="zh-CN"/>
              </w:rPr>
              <w:t xml:space="preserve"> </w:t>
            </w:r>
            <w:r w:rsidRPr="008116A9">
              <w:rPr>
                <w:rFonts w:ascii="Book Antiqua" w:eastAsia="Gulim" w:hAnsi="Book Antiqua" w:cs="Calibri"/>
                <w:b/>
                <w:color w:val="000000"/>
              </w:rPr>
              <w:t>0.01</w:t>
            </w:r>
          </w:p>
        </w:tc>
        <w:tc>
          <w:tcPr>
            <w:tcW w:w="1629" w:type="dxa"/>
            <w:shd w:val="clear" w:color="auto" w:fill="auto"/>
          </w:tcPr>
          <w:p w14:paraId="65B03521" w14:textId="77777777" w:rsidR="008116A9" w:rsidRPr="008116A9" w:rsidRDefault="008116A9" w:rsidP="008116A9">
            <w:pPr>
              <w:spacing w:line="360" w:lineRule="auto"/>
              <w:ind w:right="126"/>
              <w:jc w:val="both"/>
              <w:rPr>
                <w:rFonts w:ascii="Book Antiqua" w:eastAsia="Gulim" w:hAnsi="Book Antiqua" w:cs="Calibri"/>
                <w:b/>
                <w:color w:val="000000"/>
              </w:rPr>
            </w:pPr>
            <w:r w:rsidRPr="008116A9">
              <w:rPr>
                <w:rFonts w:ascii="Book Antiqua" w:eastAsia="Gulim" w:hAnsi="Book Antiqua" w:cs="Calibri"/>
                <w:b/>
                <w:color w:val="000000"/>
              </w:rPr>
              <w:t xml:space="preserve">Supplementary </w:t>
            </w:r>
            <w:r>
              <w:rPr>
                <w:rFonts w:ascii="Book Antiqua" w:hAnsi="Book Antiqua" w:cs="Calibri" w:hint="eastAsia"/>
                <w:b/>
                <w:color w:val="000000"/>
                <w:lang w:eastAsia="zh-CN"/>
              </w:rPr>
              <w:t>F</w:t>
            </w:r>
            <w:r w:rsidRPr="008116A9">
              <w:rPr>
                <w:rFonts w:ascii="Book Antiqua" w:eastAsia="Gulim" w:hAnsi="Book Antiqua" w:cs="Calibri"/>
                <w:b/>
                <w:color w:val="000000"/>
              </w:rPr>
              <w:t>igure 6</w:t>
            </w:r>
          </w:p>
        </w:tc>
      </w:tr>
      <w:tr w:rsidR="008116A9" w:rsidRPr="008116A9" w14:paraId="3AE934CA" w14:textId="77777777" w:rsidTr="008116A9">
        <w:tc>
          <w:tcPr>
            <w:tcW w:w="2883" w:type="dxa"/>
            <w:shd w:val="clear" w:color="auto" w:fill="auto"/>
            <w:tcMar>
              <w:top w:w="100" w:type="dxa"/>
              <w:left w:w="100" w:type="dxa"/>
              <w:bottom w:w="100" w:type="dxa"/>
              <w:right w:w="100" w:type="dxa"/>
            </w:tcMar>
            <w:hideMark/>
          </w:tcPr>
          <w:p w14:paraId="0FC1215C"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Cardiac disease</w:t>
            </w:r>
          </w:p>
        </w:tc>
        <w:tc>
          <w:tcPr>
            <w:tcW w:w="1334" w:type="dxa"/>
            <w:shd w:val="clear" w:color="auto" w:fill="auto"/>
            <w:tcMar>
              <w:top w:w="100" w:type="dxa"/>
              <w:left w:w="100" w:type="dxa"/>
              <w:bottom w:w="100" w:type="dxa"/>
              <w:right w:w="100" w:type="dxa"/>
            </w:tcMar>
            <w:hideMark/>
          </w:tcPr>
          <w:p w14:paraId="7F2990AC"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rPr>
              <w:t>0.035</w:t>
            </w:r>
          </w:p>
        </w:tc>
        <w:tc>
          <w:tcPr>
            <w:tcW w:w="873" w:type="dxa"/>
            <w:shd w:val="clear" w:color="auto" w:fill="auto"/>
            <w:tcMar>
              <w:top w:w="100" w:type="dxa"/>
              <w:left w:w="100" w:type="dxa"/>
              <w:bottom w:w="100" w:type="dxa"/>
              <w:right w:w="100" w:type="dxa"/>
            </w:tcMar>
            <w:hideMark/>
          </w:tcPr>
          <w:p w14:paraId="78A016E9"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0.020</w:t>
            </w:r>
          </w:p>
        </w:tc>
        <w:tc>
          <w:tcPr>
            <w:tcW w:w="1864" w:type="dxa"/>
            <w:shd w:val="clear" w:color="auto" w:fill="auto"/>
            <w:tcMar>
              <w:top w:w="100" w:type="dxa"/>
              <w:left w:w="100" w:type="dxa"/>
              <w:bottom w:w="100" w:type="dxa"/>
              <w:right w:w="100" w:type="dxa"/>
            </w:tcMar>
            <w:hideMark/>
          </w:tcPr>
          <w:p w14:paraId="309BCF5F"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-0.005 to 0.075</w:t>
            </w:r>
          </w:p>
        </w:tc>
        <w:tc>
          <w:tcPr>
            <w:tcW w:w="892" w:type="dxa"/>
            <w:shd w:val="clear" w:color="auto" w:fill="auto"/>
            <w:tcMar>
              <w:top w:w="100" w:type="dxa"/>
              <w:left w:w="100" w:type="dxa"/>
              <w:bottom w:w="100" w:type="dxa"/>
              <w:right w:w="100" w:type="dxa"/>
            </w:tcMar>
            <w:hideMark/>
          </w:tcPr>
          <w:p w14:paraId="646F4A8C"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0.08</w:t>
            </w:r>
          </w:p>
        </w:tc>
        <w:tc>
          <w:tcPr>
            <w:tcW w:w="1629" w:type="dxa"/>
            <w:shd w:val="clear" w:color="auto" w:fill="auto"/>
          </w:tcPr>
          <w:p w14:paraId="1C8BD14D" w14:textId="77777777" w:rsidR="008116A9" w:rsidRPr="008116A9" w:rsidRDefault="008116A9" w:rsidP="008116A9">
            <w:pPr>
              <w:spacing w:line="360" w:lineRule="auto"/>
              <w:ind w:right="126"/>
              <w:jc w:val="both"/>
              <w:rPr>
                <w:rFonts w:ascii="Book Antiqua" w:eastAsia="Gulim" w:hAnsi="Book Antiqua" w:cs="Calibri"/>
                <w:color w:val="000000"/>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7</w:t>
            </w:r>
          </w:p>
        </w:tc>
      </w:tr>
      <w:tr w:rsidR="008116A9" w:rsidRPr="008116A9" w14:paraId="3E1D5D3A" w14:textId="77777777" w:rsidTr="008116A9">
        <w:tc>
          <w:tcPr>
            <w:tcW w:w="2883" w:type="dxa"/>
            <w:shd w:val="clear" w:color="auto" w:fill="auto"/>
            <w:tcMar>
              <w:top w:w="100" w:type="dxa"/>
              <w:left w:w="100" w:type="dxa"/>
              <w:bottom w:w="100" w:type="dxa"/>
              <w:right w:w="100" w:type="dxa"/>
            </w:tcMar>
            <w:hideMark/>
          </w:tcPr>
          <w:p w14:paraId="1F9AFD9B"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Bacteremia</w:t>
            </w:r>
          </w:p>
        </w:tc>
        <w:tc>
          <w:tcPr>
            <w:tcW w:w="1334" w:type="dxa"/>
            <w:shd w:val="clear" w:color="auto" w:fill="auto"/>
            <w:tcMar>
              <w:top w:w="100" w:type="dxa"/>
              <w:left w:w="100" w:type="dxa"/>
              <w:bottom w:w="100" w:type="dxa"/>
              <w:right w:w="100" w:type="dxa"/>
            </w:tcMar>
            <w:hideMark/>
          </w:tcPr>
          <w:p w14:paraId="17FFDD15"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rPr>
              <w:t>-0.004</w:t>
            </w:r>
          </w:p>
        </w:tc>
        <w:tc>
          <w:tcPr>
            <w:tcW w:w="873" w:type="dxa"/>
            <w:shd w:val="clear" w:color="auto" w:fill="auto"/>
            <w:tcMar>
              <w:top w:w="100" w:type="dxa"/>
              <w:left w:w="100" w:type="dxa"/>
              <w:bottom w:w="100" w:type="dxa"/>
              <w:right w:w="100" w:type="dxa"/>
            </w:tcMar>
            <w:hideMark/>
          </w:tcPr>
          <w:p w14:paraId="4DD123D4"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0.004</w:t>
            </w:r>
          </w:p>
        </w:tc>
        <w:tc>
          <w:tcPr>
            <w:tcW w:w="1864" w:type="dxa"/>
            <w:shd w:val="clear" w:color="auto" w:fill="auto"/>
            <w:tcMar>
              <w:top w:w="100" w:type="dxa"/>
              <w:left w:w="100" w:type="dxa"/>
              <w:bottom w:w="100" w:type="dxa"/>
              <w:right w:w="100" w:type="dxa"/>
            </w:tcMar>
            <w:hideMark/>
          </w:tcPr>
          <w:p w14:paraId="6B585481"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-0.012 to 0.004</w:t>
            </w:r>
          </w:p>
        </w:tc>
        <w:tc>
          <w:tcPr>
            <w:tcW w:w="892" w:type="dxa"/>
            <w:shd w:val="clear" w:color="auto" w:fill="auto"/>
            <w:tcMar>
              <w:top w:w="100" w:type="dxa"/>
              <w:left w:w="100" w:type="dxa"/>
              <w:bottom w:w="100" w:type="dxa"/>
              <w:right w:w="100" w:type="dxa"/>
            </w:tcMar>
            <w:hideMark/>
          </w:tcPr>
          <w:p w14:paraId="36AEC68F"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color w:val="000000"/>
              </w:rPr>
              <w:t>0.35</w:t>
            </w:r>
          </w:p>
        </w:tc>
        <w:tc>
          <w:tcPr>
            <w:tcW w:w="1629" w:type="dxa"/>
            <w:shd w:val="clear" w:color="auto" w:fill="auto"/>
          </w:tcPr>
          <w:p w14:paraId="6A0432CA" w14:textId="77777777" w:rsidR="008116A9" w:rsidRPr="008116A9" w:rsidRDefault="008116A9" w:rsidP="008116A9">
            <w:pPr>
              <w:spacing w:line="360" w:lineRule="auto"/>
              <w:ind w:right="126"/>
              <w:jc w:val="both"/>
              <w:rPr>
                <w:rFonts w:ascii="Book Antiqua" w:eastAsia="Gulim" w:hAnsi="Book Antiqua" w:cs="Calibri"/>
                <w:color w:val="000000"/>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8</w:t>
            </w:r>
          </w:p>
        </w:tc>
      </w:tr>
      <w:tr w:rsidR="008116A9" w:rsidRPr="008116A9" w14:paraId="061570C2" w14:textId="77777777" w:rsidTr="008116A9">
        <w:tc>
          <w:tcPr>
            <w:tcW w:w="2883" w:type="dxa"/>
            <w:shd w:val="clear" w:color="auto" w:fill="auto"/>
            <w:tcMar>
              <w:top w:w="100" w:type="dxa"/>
              <w:left w:w="100" w:type="dxa"/>
              <w:bottom w:w="100" w:type="dxa"/>
              <w:right w:w="100" w:type="dxa"/>
            </w:tcMar>
          </w:tcPr>
          <w:p w14:paraId="078E5EDA"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Pulmonary origin</w:t>
            </w:r>
          </w:p>
        </w:tc>
        <w:tc>
          <w:tcPr>
            <w:tcW w:w="1334" w:type="dxa"/>
            <w:shd w:val="clear" w:color="auto" w:fill="auto"/>
            <w:tcMar>
              <w:top w:w="100" w:type="dxa"/>
              <w:left w:w="100" w:type="dxa"/>
              <w:bottom w:w="100" w:type="dxa"/>
              <w:right w:w="100" w:type="dxa"/>
            </w:tcMar>
          </w:tcPr>
          <w:p w14:paraId="7BD9906E"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rPr>
              <w:t>-0.008</w:t>
            </w:r>
          </w:p>
        </w:tc>
        <w:tc>
          <w:tcPr>
            <w:tcW w:w="873" w:type="dxa"/>
            <w:shd w:val="clear" w:color="auto" w:fill="auto"/>
            <w:tcMar>
              <w:top w:w="100" w:type="dxa"/>
              <w:left w:w="100" w:type="dxa"/>
              <w:bottom w:w="100" w:type="dxa"/>
              <w:right w:w="100" w:type="dxa"/>
            </w:tcMar>
          </w:tcPr>
          <w:p w14:paraId="6486D7DA"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0.010</w:t>
            </w:r>
          </w:p>
        </w:tc>
        <w:tc>
          <w:tcPr>
            <w:tcW w:w="1864" w:type="dxa"/>
            <w:shd w:val="clear" w:color="auto" w:fill="auto"/>
            <w:tcMar>
              <w:top w:w="100" w:type="dxa"/>
              <w:left w:w="100" w:type="dxa"/>
              <w:bottom w:w="100" w:type="dxa"/>
              <w:right w:w="100" w:type="dxa"/>
            </w:tcMar>
          </w:tcPr>
          <w:p w14:paraId="2413A4D5"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-0.028 to 0.011</w:t>
            </w:r>
          </w:p>
        </w:tc>
        <w:tc>
          <w:tcPr>
            <w:tcW w:w="892" w:type="dxa"/>
            <w:shd w:val="clear" w:color="auto" w:fill="auto"/>
            <w:tcMar>
              <w:top w:w="100" w:type="dxa"/>
              <w:left w:w="100" w:type="dxa"/>
              <w:bottom w:w="100" w:type="dxa"/>
              <w:right w:w="100" w:type="dxa"/>
            </w:tcMar>
          </w:tcPr>
          <w:p w14:paraId="20A742AB"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0.39</w:t>
            </w:r>
          </w:p>
        </w:tc>
        <w:tc>
          <w:tcPr>
            <w:tcW w:w="1629" w:type="dxa"/>
            <w:shd w:val="clear" w:color="auto" w:fill="auto"/>
          </w:tcPr>
          <w:p w14:paraId="4BB551F1" w14:textId="77777777" w:rsidR="008116A9" w:rsidRPr="008116A9" w:rsidRDefault="008116A9" w:rsidP="008116A9">
            <w:pPr>
              <w:spacing w:line="360" w:lineRule="auto"/>
              <w:ind w:right="126"/>
              <w:jc w:val="both"/>
              <w:rPr>
                <w:rFonts w:ascii="Book Antiqua" w:eastAsia="Gulim" w:hAnsi="Book Antiqua" w:cs="Calibri"/>
                <w:color w:val="000000"/>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9</w:t>
            </w:r>
          </w:p>
        </w:tc>
      </w:tr>
      <w:tr w:rsidR="008116A9" w:rsidRPr="008116A9" w14:paraId="180868A9" w14:textId="77777777" w:rsidTr="008116A9">
        <w:tc>
          <w:tcPr>
            <w:tcW w:w="2883" w:type="dxa"/>
            <w:shd w:val="clear" w:color="auto" w:fill="auto"/>
            <w:tcMar>
              <w:top w:w="100" w:type="dxa"/>
              <w:left w:w="100" w:type="dxa"/>
              <w:bottom w:w="100" w:type="dxa"/>
              <w:right w:w="100" w:type="dxa"/>
            </w:tcMar>
          </w:tcPr>
          <w:p w14:paraId="7F936CA8"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Abdominal origin</w:t>
            </w:r>
          </w:p>
        </w:tc>
        <w:tc>
          <w:tcPr>
            <w:tcW w:w="1334" w:type="dxa"/>
            <w:shd w:val="clear" w:color="auto" w:fill="auto"/>
            <w:tcMar>
              <w:top w:w="100" w:type="dxa"/>
              <w:left w:w="100" w:type="dxa"/>
              <w:bottom w:w="100" w:type="dxa"/>
              <w:right w:w="100" w:type="dxa"/>
            </w:tcMar>
          </w:tcPr>
          <w:p w14:paraId="55BC7359" w14:textId="77777777" w:rsidR="008116A9" w:rsidRPr="008116A9" w:rsidRDefault="008116A9" w:rsidP="008116A9">
            <w:pPr>
              <w:spacing w:line="360" w:lineRule="auto"/>
              <w:jc w:val="both"/>
              <w:rPr>
                <w:rFonts w:ascii="Book Antiqua" w:eastAsia="Gulim" w:hAnsi="Book Antiqua" w:cs="Calibri"/>
              </w:rPr>
            </w:pPr>
            <w:r w:rsidRPr="008116A9">
              <w:rPr>
                <w:rFonts w:ascii="Book Antiqua" w:eastAsia="Gulim" w:hAnsi="Book Antiqua" w:cs="Calibri"/>
              </w:rPr>
              <w:t>-0.002</w:t>
            </w:r>
          </w:p>
        </w:tc>
        <w:tc>
          <w:tcPr>
            <w:tcW w:w="873" w:type="dxa"/>
            <w:shd w:val="clear" w:color="auto" w:fill="auto"/>
            <w:tcMar>
              <w:top w:w="100" w:type="dxa"/>
              <w:left w:w="100" w:type="dxa"/>
              <w:bottom w:w="100" w:type="dxa"/>
              <w:right w:w="100" w:type="dxa"/>
            </w:tcMar>
          </w:tcPr>
          <w:p w14:paraId="39A20329"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0.005</w:t>
            </w:r>
          </w:p>
        </w:tc>
        <w:tc>
          <w:tcPr>
            <w:tcW w:w="1864" w:type="dxa"/>
            <w:shd w:val="clear" w:color="auto" w:fill="auto"/>
            <w:tcMar>
              <w:top w:w="100" w:type="dxa"/>
              <w:left w:w="100" w:type="dxa"/>
              <w:bottom w:w="100" w:type="dxa"/>
              <w:right w:w="100" w:type="dxa"/>
            </w:tcMar>
          </w:tcPr>
          <w:p w14:paraId="17600FF8"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-0.012 to 0.009</w:t>
            </w:r>
          </w:p>
        </w:tc>
        <w:tc>
          <w:tcPr>
            <w:tcW w:w="892" w:type="dxa"/>
            <w:shd w:val="clear" w:color="auto" w:fill="auto"/>
            <w:tcMar>
              <w:top w:w="100" w:type="dxa"/>
              <w:left w:w="100" w:type="dxa"/>
              <w:bottom w:w="100" w:type="dxa"/>
              <w:right w:w="100" w:type="dxa"/>
            </w:tcMar>
          </w:tcPr>
          <w:p w14:paraId="5B5148ED" w14:textId="77777777" w:rsidR="008116A9" w:rsidRPr="008116A9" w:rsidRDefault="008116A9" w:rsidP="008116A9">
            <w:pPr>
              <w:spacing w:line="360" w:lineRule="auto"/>
              <w:jc w:val="both"/>
              <w:rPr>
                <w:rFonts w:ascii="Book Antiqua" w:eastAsia="Gulim" w:hAnsi="Book Antiqua" w:cs="Calibri"/>
                <w:color w:val="000000"/>
              </w:rPr>
            </w:pPr>
            <w:r w:rsidRPr="008116A9">
              <w:rPr>
                <w:rFonts w:ascii="Book Antiqua" w:eastAsia="Gulim" w:hAnsi="Book Antiqua" w:cs="Calibri"/>
                <w:color w:val="000000"/>
              </w:rPr>
              <w:t>0.76</w:t>
            </w:r>
          </w:p>
        </w:tc>
        <w:tc>
          <w:tcPr>
            <w:tcW w:w="1629" w:type="dxa"/>
            <w:shd w:val="clear" w:color="auto" w:fill="auto"/>
          </w:tcPr>
          <w:p w14:paraId="58678FE7" w14:textId="77777777" w:rsidR="008116A9" w:rsidRPr="008116A9" w:rsidRDefault="008116A9" w:rsidP="008116A9">
            <w:pPr>
              <w:spacing w:line="360" w:lineRule="auto"/>
              <w:ind w:right="126"/>
              <w:jc w:val="both"/>
              <w:rPr>
                <w:rFonts w:ascii="Book Antiqua" w:eastAsia="Gulim" w:hAnsi="Book Antiqua" w:cs="Calibri"/>
                <w:color w:val="000000"/>
              </w:rPr>
            </w:pPr>
            <w:r w:rsidRPr="008116A9">
              <w:rPr>
                <w:rFonts w:ascii="Book Antiqua" w:eastAsia="Gulim" w:hAnsi="Book Antiqua" w:cs="Calibri"/>
                <w:color w:val="000000"/>
              </w:rPr>
              <w:t xml:space="preserve">Supplementary </w:t>
            </w:r>
            <w:r>
              <w:rPr>
                <w:rFonts w:ascii="Book Antiqua" w:hAnsi="Book Antiqua" w:cs="Calibri" w:hint="eastAsia"/>
                <w:color w:val="000000"/>
                <w:lang w:eastAsia="zh-CN"/>
              </w:rPr>
              <w:t>F</w:t>
            </w:r>
            <w:r w:rsidRPr="008116A9">
              <w:rPr>
                <w:rFonts w:ascii="Book Antiqua" w:eastAsia="Gulim" w:hAnsi="Book Antiqua" w:cs="Calibri"/>
                <w:color w:val="000000"/>
              </w:rPr>
              <w:t>igure 10</w:t>
            </w:r>
          </w:p>
        </w:tc>
      </w:tr>
      <w:tr w:rsidR="008116A9" w:rsidRPr="008116A9" w14:paraId="28DBE37A" w14:textId="77777777" w:rsidTr="008116A9">
        <w:tc>
          <w:tcPr>
            <w:tcW w:w="2883" w:type="dxa"/>
            <w:shd w:val="clear" w:color="auto" w:fill="auto"/>
            <w:tcMar>
              <w:top w:w="100" w:type="dxa"/>
              <w:left w:w="100" w:type="dxa"/>
              <w:bottom w:w="100" w:type="dxa"/>
              <w:right w:w="100" w:type="dxa"/>
            </w:tcMar>
          </w:tcPr>
          <w:p w14:paraId="15A3E9C6"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lastRenderedPageBreak/>
              <w:t>Urinary tract origin</w:t>
            </w:r>
          </w:p>
        </w:tc>
        <w:tc>
          <w:tcPr>
            <w:tcW w:w="1334" w:type="dxa"/>
            <w:shd w:val="clear" w:color="auto" w:fill="auto"/>
            <w:tcMar>
              <w:top w:w="100" w:type="dxa"/>
              <w:left w:w="100" w:type="dxa"/>
              <w:bottom w:w="100" w:type="dxa"/>
              <w:right w:w="100" w:type="dxa"/>
            </w:tcMar>
          </w:tcPr>
          <w:p w14:paraId="4C4C0441"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rPr>
              <w:t>0.013</w:t>
            </w:r>
          </w:p>
        </w:tc>
        <w:tc>
          <w:tcPr>
            <w:tcW w:w="873" w:type="dxa"/>
            <w:shd w:val="clear" w:color="auto" w:fill="auto"/>
            <w:tcMar>
              <w:top w:w="100" w:type="dxa"/>
              <w:left w:w="100" w:type="dxa"/>
              <w:bottom w:w="100" w:type="dxa"/>
              <w:right w:w="100" w:type="dxa"/>
            </w:tcMar>
          </w:tcPr>
          <w:p w14:paraId="1B4C1BB7"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0.005</w:t>
            </w:r>
          </w:p>
        </w:tc>
        <w:tc>
          <w:tcPr>
            <w:tcW w:w="1864" w:type="dxa"/>
            <w:shd w:val="clear" w:color="auto" w:fill="auto"/>
            <w:tcMar>
              <w:top w:w="100" w:type="dxa"/>
              <w:left w:w="100" w:type="dxa"/>
              <w:bottom w:w="100" w:type="dxa"/>
              <w:right w:w="100" w:type="dxa"/>
            </w:tcMar>
          </w:tcPr>
          <w:p w14:paraId="51CFF6BF"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0.003 to 0.022</w:t>
            </w:r>
          </w:p>
        </w:tc>
        <w:tc>
          <w:tcPr>
            <w:tcW w:w="892" w:type="dxa"/>
            <w:shd w:val="clear" w:color="auto" w:fill="auto"/>
            <w:tcMar>
              <w:top w:w="100" w:type="dxa"/>
              <w:left w:w="100" w:type="dxa"/>
              <w:bottom w:w="100" w:type="dxa"/>
              <w:right w:w="100" w:type="dxa"/>
            </w:tcMar>
          </w:tcPr>
          <w:p w14:paraId="3239F13A"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0.01</w:t>
            </w:r>
          </w:p>
        </w:tc>
        <w:tc>
          <w:tcPr>
            <w:tcW w:w="1629" w:type="dxa"/>
            <w:shd w:val="clear" w:color="auto" w:fill="auto"/>
          </w:tcPr>
          <w:p w14:paraId="73E810DD" w14:textId="77777777" w:rsidR="008116A9" w:rsidRPr="008116A9" w:rsidRDefault="008116A9" w:rsidP="008116A9">
            <w:pPr>
              <w:spacing w:line="360" w:lineRule="auto"/>
              <w:ind w:right="126"/>
              <w:jc w:val="both"/>
              <w:rPr>
                <w:rFonts w:ascii="Book Antiqua" w:eastAsia="Gulim" w:hAnsi="Book Antiqua" w:cs="Calibri"/>
                <w:b/>
                <w:color w:val="000000"/>
              </w:rPr>
            </w:pPr>
            <w:r w:rsidRPr="008116A9">
              <w:rPr>
                <w:rFonts w:ascii="Book Antiqua" w:eastAsia="Gulim" w:hAnsi="Book Antiqua" w:cs="Calibri"/>
                <w:b/>
                <w:color w:val="000000"/>
              </w:rPr>
              <w:t xml:space="preserve">Supplementary </w:t>
            </w:r>
            <w:r>
              <w:rPr>
                <w:rFonts w:ascii="Book Antiqua" w:hAnsi="Book Antiqua" w:cs="Calibri" w:hint="eastAsia"/>
                <w:b/>
                <w:color w:val="000000"/>
                <w:lang w:eastAsia="zh-CN"/>
              </w:rPr>
              <w:t>F</w:t>
            </w:r>
            <w:r w:rsidRPr="008116A9">
              <w:rPr>
                <w:rFonts w:ascii="Book Antiqua" w:eastAsia="Gulim" w:hAnsi="Book Antiqua" w:cs="Calibri"/>
                <w:b/>
                <w:color w:val="000000"/>
              </w:rPr>
              <w:t>igure 11</w:t>
            </w:r>
          </w:p>
        </w:tc>
      </w:tr>
      <w:tr w:rsidR="008116A9" w:rsidRPr="008116A9" w14:paraId="3C15E4E9" w14:textId="77777777" w:rsidTr="008116A9">
        <w:tc>
          <w:tcPr>
            <w:tcW w:w="2883" w:type="dxa"/>
            <w:tcBorders>
              <w:bottom w:val="single" w:sz="4" w:space="0" w:color="auto"/>
            </w:tcBorders>
            <w:shd w:val="clear" w:color="auto" w:fill="auto"/>
            <w:tcMar>
              <w:top w:w="100" w:type="dxa"/>
              <w:left w:w="100" w:type="dxa"/>
              <w:bottom w:w="100" w:type="dxa"/>
              <w:right w:w="100" w:type="dxa"/>
            </w:tcMar>
          </w:tcPr>
          <w:p w14:paraId="16B27619"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Cutaneous origin</w:t>
            </w:r>
          </w:p>
        </w:tc>
        <w:tc>
          <w:tcPr>
            <w:tcW w:w="1334" w:type="dxa"/>
            <w:tcBorders>
              <w:bottom w:val="single" w:sz="4" w:space="0" w:color="auto"/>
            </w:tcBorders>
            <w:shd w:val="clear" w:color="auto" w:fill="auto"/>
            <w:tcMar>
              <w:top w:w="100" w:type="dxa"/>
              <w:left w:w="100" w:type="dxa"/>
              <w:bottom w:w="100" w:type="dxa"/>
              <w:right w:w="100" w:type="dxa"/>
            </w:tcMar>
          </w:tcPr>
          <w:p w14:paraId="57694817" w14:textId="77777777" w:rsidR="008116A9" w:rsidRPr="008116A9" w:rsidRDefault="008116A9" w:rsidP="008116A9">
            <w:pPr>
              <w:spacing w:line="360" w:lineRule="auto"/>
              <w:jc w:val="both"/>
              <w:rPr>
                <w:rFonts w:ascii="Book Antiqua" w:eastAsia="Gulim" w:hAnsi="Book Antiqua" w:cs="Calibri"/>
                <w:b/>
              </w:rPr>
            </w:pPr>
            <w:r w:rsidRPr="008116A9">
              <w:rPr>
                <w:rFonts w:ascii="Book Antiqua" w:eastAsia="Gulim" w:hAnsi="Book Antiqua" w:cs="Calibri"/>
                <w:b/>
              </w:rPr>
              <w:t>-0.062</w:t>
            </w:r>
          </w:p>
        </w:tc>
        <w:tc>
          <w:tcPr>
            <w:tcW w:w="873" w:type="dxa"/>
            <w:tcBorders>
              <w:bottom w:val="single" w:sz="4" w:space="0" w:color="auto"/>
            </w:tcBorders>
            <w:shd w:val="clear" w:color="auto" w:fill="auto"/>
            <w:tcMar>
              <w:top w:w="100" w:type="dxa"/>
              <w:left w:w="100" w:type="dxa"/>
              <w:bottom w:w="100" w:type="dxa"/>
              <w:right w:w="100" w:type="dxa"/>
            </w:tcMar>
          </w:tcPr>
          <w:p w14:paraId="7CFF7E3B"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0.007</w:t>
            </w:r>
          </w:p>
        </w:tc>
        <w:tc>
          <w:tcPr>
            <w:tcW w:w="1864" w:type="dxa"/>
            <w:tcBorders>
              <w:bottom w:val="single" w:sz="4" w:space="0" w:color="auto"/>
            </w:tcBorders>
            <w:shd w:val="clear" w:color="auto" w:fill="auto"/>
            <w:tcMar>
              <w:top w:w="100" w:type="dxa"/>
              <w:left w:w="100" w:type="dxa"/>
              <w:bottom w:w="100" w:type="dxa"/>
              <w:right w:w="100" w:type="dxa"/>
            </w:tcMar>
          </w:tcPr>
          <w:p w14:paraId="709AA281"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-0.076 to -0.048</w:t>
            </w:r>
          </w:p>
        </w:tc>
        <w:tc>
          <w:tcPr>
            <w:tcW w:w="892" w:type="dxa"/>
            <w:tcBorders>
              <w:bottom w:val="single" w:sz="4" w:space="0" w:color="auto"/>
            </w:tcBorders>
            <w:shd w:val="clear" w:color="auto" w:fill="auto"/>
            <w:tcMar>
              <w:top w:w="100" w:type="dxa"/>
              <w:left w:w="100" w:type="dxa"/>
              <w:bottom w:w="100" w:type="dxa"/>
              <w:right w:w="100" w:type="dxa"/>
            </w:tcMar>
          </w:tcPr>
          <w:p w14:paraId="77591F7A" w14:textId="77777777" w:rsidR="008116A9" w:rsidRPr="008116A9" w:rsidRDefault="008116A9" w:rsidP="008116A9">
            <w:pPr>
              <w:spacing w:line="360" w:lineRule="auto"/>
              <w:jc w:val="both"/>
              <w:rPr>
                <w:rFonts w:ascii="Book Antiqua" w:eastAsia="Gulim" w:hAnsi="Book Antiqua" w:cs="Calibri"/>
                <w:b/>
                <w:color w:val="000000"/>
              </w:rPr>
            </w:pPr>
            <w:r w:rsidRPr="008116A9">
              <w:rPr>
                <w:rFonts w:ascii="Book Antiqua" w:eastAsia="Gulim" w:hAnsi="Book Antiqua" w:cs="Calibri"/>
                <w:b/>
                <w:color w:val="000000"/>
              </w:rPr>
              <w:t>&lt;</w:t>
            </w:r>
            <w:r>
              <w:rPr>
                <w:rFonts w:ascii="Book Antiqua" w:hAnsi="Book Antiqua" w:cs="Calibri" w:hint="eastAsia"/>
                <w:b/>
                <w:color w:val="000000"/>
                <w:lang w:eastAsia="zh-CN"/>
              </w:rPr>
              <w:t xml:space="preserve"> </w:t>
            </w:r>
            <w:r w:rsidRPr="008116A9">
              <w:rPr>
                <w:rFonts w:ascii="Book Antiqua" w:eastAsia="Gulim" w:hAnsi="Book Antiqua" w:cs="Calibri"/>
                <w:b/>
                <w:color w:val="000000"/>
              </w:rPr>
              <w:t>0.01</w:t>
            </w:r>
          </w:p>
        </w:tc>
        <w:tc>
          <w:tcPr>
            <w:tcW w:w="1629" w:type="dxa"/>
            <w:tcBorders>
              <w:bottom w:val="single" w:sz="4" w:space="0" w:color="auto"/>
            </w:tcBorders>
            <w:shd w:val="clear" w:color="auto" w:fill="auto"/>
          </w:tcPr>
          <w:p w14:paraId="31198BD3" w14:textId="77777777" w:rsidR="008116A9" w:rsidRPr="008116A9" w:rsidRDefault="008116A9" w:rsidP="008116A9">
            <w:pPr>
              <w:spacing w:line="360" w:lineRule="auto"/>
              <w:ind w:right="126"/>
              <w:jc w:val="both"/>
              <w:rPr>
                <w:rFonts w:ascii="Book Antiqua" w:eastAsia="Gulim" w:hAnsi="Book Antiqua" w:cs="Calibri"/>
                <w:b/>
                <w:color w:val="000000"/>
              </w:rPr>
            </w:pPr>
            <w:r w:rsidRPr="008116A9">
              <w:rPr>
                <w:rFonts w:ascii="Book Antiqua" w:eastAsia="Gulim" w:hAnsi="Book Antiqua" w:cs="Calibri"/>
                <w:b/>
                <w:color w:val="000000"/>
              </w:rPr>
              <w:t xml:space="preserve">Supplementary </w:t>
            </w:r>
            <w:r>
              <w:rPr>
                <w:rFonts w:ascii="Book Antiqua" w:hAnsi="Book Antiqua" w:cs="Calibri" w:hint="eastAsia"/>
                <w:b/>
                <w:color w:val="000000"/>
                <w:lang w:eastAsia="zh-CN"/>
              </w:rPr>
              <w:t>F</w:t>
            </w:r>
            <w:r w:rsidRPr="008116A9">
              <w:rPr>
                <w:rFonts w:ascii="Book Antiqua" w:eastAsia="Gulim" w:hAnsi="Book Antiqua" w:cs="Calibri"/>
                <w:b/>
                <w:color w:val="000000"/>
              </w:rPr>
              <w:t>igure 12</w:t>
            </w:r>
          </w:p>
        </w:tc>
      </w:tr>
    </w:tbl>
    <w:p w14:paraId="2EFB8E85" w14:textId="77777777" w:rsidR="008116A9" w:rsidRPr="008116A9" w:rsidRDefault="008116A9" w:rsidP="00A6793B">
      <w:pPr>
        <w:spacing w:line="360" w:lineRule="auto"/>
        <w:jc w:val="both"/>
        <w:rPr>
          <w:rFonts w:ascii="Book Antiqua" w:hAnsi="Book Antiqua"/>
          <w:lang w:eastAsia="zh-CN"/>
        </w:rPr>
      </w:pPr>
      <w:r w:rsidRPr="008116A9">
        <w:rPr>
          <w:rFonts w:ascii="Book Antiqua" w:hAnsi="Book Antiqua"/>
          <w:lang w:eastAsia="zh-CN"/>
        </w:rPr>
        <w:t>CI</w:t>
      </w:r>
      <w:r>
        <w:rPr>
          <w:rFonts w:ascii="Book Antiqua" w:hAnsi="Book Antiqua" w:hint="eastAsia"/>
          <w:lang w:eastAsia="zh-CN"/>
        </w:rPr>
        <w:t>:</w:t>
      </w:r>
      <w:r w:rsidRPr="008116A9">
        <w:rPr>
          <w:rFonts w:ascii="Book Antiqua" w:hAnsi="Book Antiqua"/>
          <w:lang w:eastAsia="zh-CN"/>
        </w:rPr>
        <w:t xml:space="preserve"> </w:t>
      </w:r>
      <w:r>
        <w:rPr>
          <w:rFonts w:ascii="Book Antiqua" w:hAnsi="Book Antiqua" w:hint="eastAsia"/>
          <w:lang w:eastAsia="zh-CN"/>
        </w:rPr>
        <w:t>C</w:t>
      </w:r>
      <w:r w:rsidRPr="008116A9">
        <w:rPr>
          <w:rFonts w:ascii="Book Antiqua" w:hAnsi="Book Antiqua"/>
          <w:lang w:eastAsia="zh-CN"/>
        </w:rPr>
        <w:t>onfidence interval</w:t>
      </w:r>
      <w:r>
        <w:rPr>
          <w:rFonts w:ascii="Book Antiqua" w:hAnsi="Book Antiqua" w:hint="eastAsia"/>
          <w:lang w:eastAsia="zh-CN"/>
        </w:rPr>
        <w:t>.</w:t>
      </w:r>
    </w:p>
    <w:sectPr w:rsidR="008116A9" w:rsidRPr="008116A9" w:rsidSect="00811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6728" w14:textId="77777777" w:rsidR="005A2C33" w:rsidRDefault="005A2C33" w:rsidP="007B6B72">
      <w:r>
        <w:separator/>
      </w:r>
    </w:p>
  </w:endnote>
  <w:endnote w:type="continuationSeparator" w:id="0">
    <w:p w14:paraId="6E5BF546" w14:textId="77777777" w:rsidR="005A2C33" w:rsidRDefault="005A2C33" w:rsidP="007B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197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E0CAFEF" w14:textId="77777777" w:rsidR="00495C4A" w:rsidRPr="007B6B72" w:rsidRDefault="00495C4A" w:rsidP="007B6B72">
            <w:pPr>
              <w:pStyle w:val="ad"/>
              <w:jc w:val="right"/>
              <w:rPr>
                <w:rFonts w:ascii="Book Antiqua" w:hAnsi="Book Antiqua"/>
                <w:sz w:val="24"/>
                <w:szCs w:val="24"/>
              </w:rPr>
            </w:pPr>
            <w:r w:rsidRPr="007B6B72">
              <w:rPr>
                <w:rFonts w:ascii="Book Antiqua" w:hAnsi="Book Antiqua"/>
                <w:sz w:val="24"/>
                <w:szCs w:val="24"/>
                <w:lang w:val="zh-CN" w:eastAsia="zh-CN"/>
              </w:rPr>
              <w:t xml:space="preserve"> </w:t>
            </w:r>
            <w:r w:rsidRPr="007B6B72">
              <w:rPr>
                <w:rFonts w:ascii="Book Antiqua" w:hAnsi="Book Antiqua"/>
                <w:bCs/>
                <w:sz w:val="24"/>
                <w:szCs w:val="24"/>
              </w:rPr>
              <w:fldChar w:fldCharType="begin"/>
            </w:r>
            <w:r w:rsidRPr="007B6B72">
              <w:rPr>
                <w:rFonts w:ascii="Book Antiqua" w:hAnsi="Book Antiqua"/>
                <w:bCs/>
                <w:sz w:val="24"/>
                <w:szCs w:val="24"/>
              </w:rPr>
              <w:instrText>PAGE</w:instrText>
            </w:r>
            <w:r w:rsidRPr="007B6B72">
              <w:rPr>
                <w:rFonts w:ascii="Book Antiqua" w:hAnsi="Book Antiqua"/>
                <w:bCs/>
                <w:sz w:val="24"/>
                <w:szCs w:val="24"/>
              </w:rPr>
              <w:fldChar w:fldCharType="separate"/>
            </w:r>
            <w:r w:rsidR="006B7F43">
              <w:rPr>
                <w:rFonts w:ascii="Book Antiqua" w:hAnsi="Book Antiqua"/>
                <w:bCs/>
                <w:noProof/>
                <w:sz w:val="24"/>
                <w:szCs w:val="24"/>
              </w:rPr>
              <w:t>5</w:t>
            </w:r>
            <w:r w:rsidRPr="007B6B72">
              <w:rPr>
                <w:rFonts w:ascii="Book Antiqua" w:hAnsi="Book Antiqua"/>
                <w:bCs/>
                <w:sz w:val="24"/>
                <w:szCs w:val="24"/>
              </w:rPr>
              <w:fldChar w:fldCharType="end"/>
            </w:r>
            <w:r w:rsidRPr="007B6B72">
              <w:rPr>
                <w:rFonts w:ascii="Book Antiqua" w:hAnsi="Book Antiqua"/>
                <w:sz w:val="24"/>
                <w:szCs w:val="24"/>
                <w:lang w:val="zh-CN" w:eastAsia="zh-CN"/>
              </w:rPr>
              <w:t xml:space="preserve"> / </w:t>
            </w:r>
            <w:r w:rsidRPr="007B6B72">
              <w:rPr>
                <w:rFonts w:ascii="Book Antiqua" w:hAnsi="Book Antiqua"/>
                <w:bCs/>
                <w:sz w:val="24"/>
                <w:szCs w:val="24"/>
              </w:rPr>
              <w:fldChar w:fldCharType="begin"/>
            </w:r>
            <w:r w:rsidRPr="007B6B72">
              <w:rPr>
                <w:rFonts w:ascii="Book Antiqua" w:hAnsi="Book Antiqua"/>
                <w:bCs/>
                <w:sz w:val="24"/>
                <w:szCs w:val="24"/>
              </w:rPr>
              <w:instrText>NUMPAGES</w:instrText>
            </w:r>
            <w:r w:rsidRPr="007B6B72">
              <w:rPr>
                <w:rFonts w:ascii="Book Antiqua" w:hAnsi="Book Antiqua"/>
                <w:bCs/>
                <w:sz w:val="24"/>
                <w:szCs w:val="24"/>
              </w:rPr>
              <w:fldChar w:fldCharType="separate"/>
            </w:r>
            <w:r w:rsidR="006B7F43">
              <w:rPr>
                <w:rFonts w:ascii="Book Antiqua" w:hAnsi="Book Antiqua"/>
                <w:bCs/>
                <w:noProof/>
                <w:sz w:val="24"/>
                <w:szCs w:val="24"/>
              </w:rPr>
              <w:t>31</w:t>
            </w:r>
            <w:r w:rsidRPr="007B6B72">
              <w:rPr>
                <w:rFonts w:ascii="Book Antiqua" w:hAnsi="Book Antiqua"/>
                <w:bCs/>
                <w:sz w:val="24"/>
                <w:szCs w:val="24"/>
              </w:rPr>
              <w:fldChar w:fldCharType="end"/>
            </w:r>
          </w:p>
        </w:sdtContent>
      </w:sdt>
    </w:sdtContent>
  </w:sdt>
  <w:p w14:paraId="07C6277D" w14:textId="77777777" w:rsidR="00495C4A" w:rsidRPr="007B6B72" w:rsidRDefault="00495C4A" w:rsidP="007B6B72">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03E3" w14:textId="77777777" w:rsidR="005A2C33" w:rsidRDefault="005A2C33" w:rsidP="007B6B72">
      <w:r>
        <w:separator/>
      </w:r>
    </w:p>
  </w:footnote>
  <w:footnote w:type="continuationSeparator" w:id="0">
    <w:p w14:paraId="6AE1397E" w14:textId="77777777" w:rsidR="005A2C33" w:rsidRDefault="005A2C33" w:rsidP="007B6B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919"/>
    <w:rsid w:val="001E256D"/>
    <w:rsid w:val="0026343F"/>
    <w:rsid w:val="00424AAE"/>
    <w:rsid w:val="00495C4A"/>
    <w:rsid w:val="004A686E"/>
    <w:rsid w:val="004C5533"/>
    <w:rsid w:val="005A2C33"/>
    <w:rsid w:val="005A342B"/>
    <w:rsid w:val="0065756E"/>
    <w:rsid w:val="00665D88"/>
    <w:rsid w:val="006800D6"/>
    <w:rsid w:val="006B7F43"/>
    <w:rsid w:val="0079583D"/>
    <w:rsid w:val="007A3337"/>
    <w:rsid w:val="007B6B72"/>
    <w:rsid w:val="007E70F4"/>
    <w:rsid w:val="008116A9"/>
    <w:rsid w:val="00845C7F"/>
    <w:rsid w:val="008E0A7E"/>
    <w:rsid w:val="009933F7"/>
    <w:rsid w:val="009A0535"/>
    <w:rsid w:val="009A1C7E"/>
    <w:rsid w:val="009E4F2E"/>
    <w:rsid w:val="00A6793B"/>
    <w:rsid w:val="00A77B3E"/>
    <w:rsid w:val="00B053B6"/>
    <w:rsid w:val="00B62067"/>
    <w:rsid w:val="00CA2A55"/>
    <w:rsid w:val="00CC0D5B"/>
    <w:rsid w:val="00D06D28"/>
    <w:rsid w:val="00E342A2"/>
    <w:rsid w:val="00EB17F2"/>
    <w:rsid w:val="00EB7717"/>
    <w:rsid w:val="00F57FF8"/>
    <w:rsid w:val="00F80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30745"/>
  <w15:docId w15:val="{58F8AA14-8A64-45C9-A744-CCAAABC6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style>
  <w:style w:type="paragraph" w:styleId="a3">
    <w:name w:val="Balloon Text"/>
    <w:basedOn w:val="a"/>
    <w:link w:val="a4"/>
    <w:rsid w:val="008E0A7E"/>
    <w:rPr>
      <w:sz w:val="18"/>
      <w:szCs w:val="18"/>
    </w:rPr>
  </w:style>
  <w:style w:type="character" w:customStyle="1" w:styleId="a4">
    <w:name w:val="批注框文本 字符"/>
    <w:basedOn w:val="a0"/>
    <w:link w:val="a3"/>
    <w:rsid w:val="008E0A7E"/>
    <w:rPr>
      <w:sz w:val="18"/>
      <w:szCs w:val="18"/>
    </w:rPr>
  </w:style>
  <w:style w:type="table" w:styleId="a5">
    <w:name w:val="Table Grid"/>
    <w:basedOn w:val="a1"/>
    <w:uiPriority w:val="39"/>
    <w:rsid w:val="00A6793B"/>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A6793B"/>
    <w:rPr>
      <w:sz w:val="21"/>
      <w:szCs w:val="21"/>
    </w:rPr>
  </w:style>
  <w:style w:type="paragraph" w:styleId="a7">
    <w:name w:val="annotation text"/>
    <w:basedOn w:val="a"/>
    <w:link w:val="a8"/>
    <w:rsid w:val="00A6793B"/>
  </w:style>
  <w:style w:type="character" w:customStyle="1" w:styleId="a8">
    <w:name w:val="批注文字 字符"/>
    <w:basedOn w:val="a0"/>
    <w:link w:val="a7"/>
    <w:rsid w:val="00A6793B"/>
    <w:rPr>
      <w:sz w:val="24"/>
      <w:szCs w:val="24"/>
    </w:rPr>
  </w:style>
  <w:style w:type="paragraph" w:styleId="a9">
    <w:name w:val="annotation subject"/>
    <w:basedOn w:val="a7"/>
    <w:next w:val="a7"/>
    <w:link w:val="aa"/>
    <w:rsid w:val="00A6793B"/>
    <w:rPr>
      <w:b/>
      <w:bCs/>
    </w:rPr>
  </w:style>
  <w:style w:type="character" w:customStyle="1" w:styleId="aa">
    <w:name w:val="批注主题 字符"/>
    <w:basedOn w:val="a8"/>
    <w:link w:val="a9"/>
    <w:rsid w:val="00A6793B"/>
    <w:rPr>
      <w:b/>
      <w:bCs/>
      <w:sz w:val="24"/>
      <w:szCs w:val="24"/>
    </w:rPr>
  </w:style>
  <w:style w:type="paragraph" w:styleId="ab">
    <w:name w:val="header"/>
    <w:basedOn w:val="a"/>
    <w:link w:val="ac"/>
    <w:rsid w:val="007B6B7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7B6B72"/>
    <w:rPr>
      <w:sz w:val="18"/>
      <w:szCs w:val="18"/>
    </w:rPr>
  </w:style>
  <w:style w:type="paragraph" w:styleId="ad">
    <w:name w:val="footer"/>
    <w:basedOn w:val="a"/>
    <w:link w:val="ae"/>
    <w:uiPriority w:val="99"/>
    <w:rsid w:val="007B6B72"/>
    <w:pPr>
      <w:tabs>
        <w:tab w:val="center" w:pos="4153"/>
        <w:tab w:val="right" w:pos="8306"/>
      </w:tabs>
      <w:snapToGrid w:val="0"/>
    </w:pPr>
    <w:rPr>
      <w:sz w:val="18"/>
      <w:szCs w:val="18"/>
    </w:rPr>
  </w:style>
  <w:style w:type="character" w:customStyle="1" w:styleId="ae">
    <w:name w:val="页脚 字符"/>
    <w:basedOn w:val="a0"/>
    <w:link w:val="ad"/>
    <w:uiPriority w:val="99"/>
    <w:rsid w:val="007B6B72"/>
    <w:rPr>
      <w:sz w:val="18"/>
      <w:szCs w:val="18"/>
    </w:rPr>
  </w:style>
  <w:style w:type="paragraph" w:styleId="af">
    <w:name w:val="Revision"/>
    <w:hidden/>
    <w:uiPriority w:val="99"/>
    <w:semiHidden/>
    <w:rsid w:val="00424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Liansheng</cp:lastModifiedBy>
  <cp:revision>2</cp:revision>
  <dcterms:created xsi:type="dcterms:W3CDTF">2022-05-22T03:01:00Z</dcterms:created>
  <dcterms:modified xsi:type="dcterms:W3CDTF">2022-05-22T03:01:00Z</dcterms:modified>
</cp:coreProperties>
</file>