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3CE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DAB4EF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74674</w:t>
      </w:r>
    </w:p>
    <w:p w14:paraId="200267C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175305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7121CC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b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A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3CE7DF6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735B93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Shi-Yuan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hAnsi="Book Antiqua" w:cs="Book Antiqua"/>
          <w:iCs/>
          <w:color w:val="000000"/>
          <w:lang w:eastAsia="zh-CN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iagnose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</w:p>
    <w:p w14:paraId="328CDD5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114ECC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Shi-Yuan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</w:p>
    <w:p w14:paraId="7ACCB71A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A9969B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Shi-Yuan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518110,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A796255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DBE09F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SY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J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J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E91B7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734CBF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No.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187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Guanlan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518110,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jiening919@gmail.com</w:t>
      </w:r>
    </w:p>
    <w:p w14:paraId="2F80D63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A7950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40D60EC" w14:textId="77777777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February</w:t>
      </w:r>
      <w:r w:rsidR="00ED16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24,</w:t>
      </w:r>
      <w:r w:rsidR="00ED16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504C11E1" w14:textId="788FE7D6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4T05:41:00Z">
        <w:r w:rsidR="00093F0B" w:rsidRPr="00093F0B">
          <w:rPr>
            <w:rFonts w:ascii="Book Antiqua" w:eastAsia="Book Antiqua" w:hAnsi="Book Antiqua" w:cs="Book Antiqua"/>
            <w:b/>
            <w:bCs/>
            <w:color w:val="000000"/>
          </w:rPr>
          <w:t>April 4, 2022</w:t>
        </w:r>
      </w:ins>
    </w:p>
    <w:p w14:paraId="1156BDE8" w14:textId="77777777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C0269A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195BA10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80FC2A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ABDF3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F9EB9D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salt-losing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tubulopathy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thiazide-sensitive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Na-Cl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NCC</w:t>
      </w:r>
      <w:r>
        <w:rPr>
          <w:rFonts w:ascii="Book Antiqua" w:eastAsia="Book Antiqua" w:hAnsi="Book Antiqua" w:cs="Book Antiqua"/>
          <w:color w:val="000000"/>
        </w:rPr>
        <w:t>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774D23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553471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46DBD53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(1.66-2.83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(1.51-2.46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mmol/d),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(7.47-7.54),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ng/mL/h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330.64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756.82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SLCI2A3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7A8F62D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D0A7D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4C441D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781FBC29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4825AEA" w14:textId="77777777" w:rsidR="00E57301" w:rsidRPr="001E570D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1E570D">
        <w:rPr>
          <w:rFonts w:ascii="Book Antiqua" w:hAnsi="Book Antiqua" w:cs="Book Antiqua" w:hint="eastAsia"/>
          <w:color w:val="000000"/>
          <w:lang w:eastAsia="zh-CN"/>
        </w:rPr>
        <w:t>; Case report</w:t>
      </w:r>
    </w:p>
    <w:p w14:paraId="47E6C41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AFE3EC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6BC86D6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98D682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10E09029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2072407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6FDDDAF" w14:textId="77777777" w:rsidR="00AC1A22" w:rsidRDefault="00AC1A22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42E64CE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2DE11B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C59B1D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renin-angiotensin-aldosterone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(RAAS),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salt-losing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1/40000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Europeans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10.3/10000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7808F0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9FAA09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EEEA0B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3991FC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relapse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34648988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FFCEC6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50584D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reexamined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hypokalemia.</w:t>
      </w:r>
    </w:p>
    <w:p w14:paraId="6FC5A44F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C3D6F1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BDBEA6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2EBD10F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41BF5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56F32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laxatives.</w:t>
      </w:r>
    </w:p>
    <w:p w14:paraId="79BB0AF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7A1745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7F9CF5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Physical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</w:rPr>
        <w:t>℃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116/53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bpm.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</w:p>
    <w:p w14:paraId="3594990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0C023A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6254DD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Laboratory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1.66–2.83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102.43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(1.51-2.46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mmol/d),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(7.47-7.54).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Glycosylated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hyperreninemic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hyperaldosteronism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ng/mL/h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330.64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756.82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and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026CD3F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4B9CDBE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BADFE7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Computed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3D082699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BD8F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F3FABBD" w14:textId="77777777" w:rsidR="00E57301" w:rsidRDefault="006041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renin-angiotensin-aldosterone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GS.</w:t>
      </w:r>
    </w:p>
    <w:p w14:paraId="18AC2B22" w14:textId="77777777" w:rsidR="00E57301" w:rsidRDefault="00E573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FFF770B" w14:textId="77777777" w:rsidR="00E57301" w:rsidRPr="00ED1628" w:rsidRDefault="0060413C">
      <w:pPr>
        <w:spacing w:line="360" w:lineRule="auto"/>
        <w:jc w:val="both"/>
      </w:pPr>
      <w:r w:rsidRP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</w:p>
    <w:p w14:paraId="2686A39C" w14:textId="77777777" w:rsidR="00E57301" w:rsidRPr="00ED1628" w:rsidRDefault="0060413C">
      <w:pPr>
        <w:spacing w:line="360" w:lineRule="auto"/>
        <w:jc w:val="both"/>
      </w:pP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Guangzhou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1628">
        <w:rPr>
          <w:rFonts w:ascii="Book Antiqua" w:eastAsia="Book Antiqua" w:hAnsi="Book Antiqua" w:cs="Book Antiqua"/>
          <w:color w:val="000000"/>
        </w:rPr>
        <w:t>KingMed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Center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Laboratory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patient,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including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DNA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extracted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samples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possible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identified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comparing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reference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Two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pathogenic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(Table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3)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detected: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rs768527231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missense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C.248G&gt;A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ED1628">
        <w:rPr>
          <w:rFonts w:ascii="Book Antiqua" w:eastAsia="Book Antiqua" w:hAnsi="Book Antiqua" w:cs="Book Antiqua"/>
          <w:color w:val="000000"/>
        </w:rPr>
        <w:t>p.Asg</w:t>
      </w:r>
      <w:proofErr w:type="gramEnd"/>
      <w:r w:rsidRPr="00ED1628">
        <w:rPr>
          <w:rFonts w:ascii="Book Antiqua" w:eastAsia="Book Antiqua" w:hAnsi="Book Antiqua" w:cs="Book Antiqua"/>
          <w:color w:val="000000"/>
        </w:rPr>
        <w:t>83Gln),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dbSNP147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database,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Exon21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nonsense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C.2532G&gt;A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(p.Trp844*),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confirming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GS</w:t>
      </w:r>
      <w:r w:rsidR="00ED1628" w:rsidRP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(Figure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1)</w:t>
      </w:r>
      <w:r w:rsidR="00ED1628" w:rsidRPr="00ED1628">
        <w:rPr>
          <w:rFonts w:ascii="Book Antiqua" w:eastAsia="Book Antiqua" w:hAnsi="Book Antiqua" w:cs="Book Antiqua"/>
          <w:color w:val="000000"/>
        </w:rPr>
        <w:t>.</w:t>
      </w:r>
    </w:p>
    <w:p w14:paraId="163F5D82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7F302C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0BEF2E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</w:p>
    <w:p w14:paraId="187A2506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0EB102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4D6774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alleviated.</w:t>
      </w:r>
    </w:p>
    <w:p w14:paraId="62AA24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34528FD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E64C38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ignored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</w:p>
    <w:p w14:paraId="5AAE1A7C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etiopathogenesis,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deficient.</w:t>
      </w:r>
    </w:p>
    <w:p w14:paraId="643AFE55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mineralocorticoid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Cushing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17-α/11-β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Liddle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aldosteronism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hypochloremia,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rs768527231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C.248G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p.agsg</w:t>
      </w:r>
      <w:proofErr w:type="gramEnd"/>
      <w:r>
        <w:rPr>
          <w:rFonts w:ascii="Book Antiqua" w:eastAsia="Book Antiqua" w:hAnsi="Book Antiqua" w:cs="Book Antiqua"/>
          <w:color w:val="000000"/>
        </w:rPr>
        <w:t>83gln),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dbSNP147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Exon21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C.2532g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(p.TP844*)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63BE350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(NCCT)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SLCI2A3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tubules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8C4524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Reduced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salinization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Na+/Cl-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Cl-</w:t>
      </w:r>
      <w:proofErr w:type="spellStart"/>
      <w:r>
        <w:rPr>
          <w:rFonts w:ascii="Book Antiqua" w:eastAsia="Book Antiqua" w:hAnsi="Book Antiqua" w:cs="Book Antiqua"/>
          <w:color w:val="000000"/>
        </w:rPr>
        <w:t>superactivation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4517B8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Mg2+/Na+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(TRPM6)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brush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magnesium-transporter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resulting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magnesium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7,8,10]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ABDD0B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potassium-sparing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amiloride,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eplerenone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</w:p>
    <w:p w14:paraId="074BA865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consensus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1,9]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C87E369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Riveira</w:t>
      </w:r>
      <w:proofErr w:type="spellEnd"/>
      <w:r>
        <w:rPr>
          <w:rFonts w:ascii="Book Antiqua" w:eastAsia="Book Antiqua" w:hAnsi="Book Antiqua" w:cs="Book Antiqua"/>
          <w:color w:val="000000"/>
        </w:rPr>
        <w:t>-Munoz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nature/position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p w14:paraId="042C203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BDDAFF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B518A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287EE0A2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7C825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1A1152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Knoers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NV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148-154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16580616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10.1053/j.ackd.2006.01.014]</w:t>
      </w:r>
    </w:p>
    <w:p w14:paraId="6BB45E7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Melander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Orho</w:t>
      </w:r>
      <w:proofErr w:type="spellEnd"/>
      <w:r>
        <w:rPr>
          <w:rFonts w:ascii="Book Antiqua" w:eastAsia="Book Antiqua" w:hAnsi="Book Antiqua" w:cs="Book Antiqua"/>
          <w:color w:val="000000"/>
        </w:rPr>
        <w:t>-Melander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Bengtsson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Lindblad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Râstam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Hulthén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thiazide-sensitive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NaCl-cotransporter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389-394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10988270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10.1161/01.HYP.36.3.389]</w:t>
      </w:r>
    </w:p>
    <w:p w14:paraId="0197EB8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Tago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Kokubo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Inamoto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Naraba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Tomoike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Iwai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327-331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15198479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10.1291/hypres.27.327]</w:t>
      </w:r>
    </w:p>
    <w:p w14:paraId="3C33187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Kurtz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Bartter's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1396-1410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9767561</w:t>
      </w:r>
      <w:r w:rsidR="00ED1628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DOI:10.1046/j.1523-1755.</w:t>
      </w:r>
      <w:proofErr w:type="gramStart"/>
      <w:r>
        <w:rPr>
          <w:rFonts w:ascii="Book Antiqua" w:eastAsia="Book Antiqua" w:hAnsi="Book Antiqua" w:cs="Book Antiqua"/>
          <w:color w:val="000000"/>
        </w:rPr>
        <w:t>1998.00124.x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F3E948E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Shiang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2500-2507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15687331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10.1210/jc.2004-1905]</w:t>
      </w:r>
    </w:p>
    <w:p w14:paraId="6ED5CC2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c2039delG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hypocalcemia.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30558554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10.1186/s12882-018-1163-3]</w:t>
      </w:r>
    </w:p>
    <w:p w14:paraId="1B06A3D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Pantanetti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Arnaldi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Balercia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Mantero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Giacchetti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hypomagnesaemia-induced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hypocalcaemia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413-418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11940055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10.1046/j.1365-2265.2002.01223.x]</w:t>
      </w:r>
    </w:p>
    <w:p w14:paraId="68C8C36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Blanchard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Bockenhauer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Bolignano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Cosyns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Devuyst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Karet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Knoers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Konrad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Vargas-</w:t>
      </w:r>
      <w:proofErr w:type="spellStart"/>
      <w:r>
        <w:rPr>
          <w:rFonts w:ascii="Book Antiqua" w:eastAsia="Book Antiqua" w:hAnsi="Book Antiqua" w:cs="Book Antiqua"/>
          <w:color w:val="000000"/>
        </w:rPr>
        <w:t>Poussou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(KDIGO)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28003083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10.1016/j.kint.2016.09.046]</w:t>
      </w:r>
    </w:p>
    <w:p w14:paraId="78FC2A44" w14:textId="77777777" w:rsidR="00E57301" w:rsidRDefault="0060413C">
      <w:pPr>
        <w:spacing w:line="360" w:lineRule="auto"/>
        <w:jc w:val="both"/>
        <w:rPr>
          <w:rStyle w:val="ae"/>
          <w:rFonts w:ascii="Book Antiqua" w:hAnsi="Book Antiqua"/>
          <w:sz w:val="24"/>
          <w:szCs w:val="24"/>
          <w:lang w:eastAsia="zh-CN"/>
        </w:rPr>
      </w:pP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9</w:t>
      </w:r>
      <w:r w:rsidR="00ED1628">
        <w:rPr>
          <w:rStyle w:val="ae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proofErr w:type="spellStart"/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Gitelman</w:t>
      </w:r>
      <w:proofErr w:type="spellEnd"/>
      <w:r w:rsidR="00ED1628"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Syndrome</w:t>
      </w:r>
      <w:r w:rsidR="00ED1628"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Collaborative</w:t>
      </w:r>
      <w:r w:rsidR="00ED1628"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Study</w:t>
      </w:r>
      <w:r w:rsidR="00ED1628"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Group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.</w:t>
      </w:r>
      <w:r w:rsidR="00ED1628">
        <w:rPr>
          <w:rStyle w:val="ae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Expert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consensus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for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the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diagnosis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and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treatment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of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patients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with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proofErr w:type="spellStart"/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Gitelman</w:t>
      </w:r>
      <w:proofErr w:type="spellEnd"/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syndrome.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>Chin</w:t>
      </w:r>
      <w:r w:rsidR="00ED1628"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>J</w:t>
      </w:r>
      <w:r w:rsidR="00ED1628"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>Intern</w:t>
      </w:r>
      <w:r w:rsidR="00ED1628"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i/>
          <w:sz w:val="24"/>
          <w:szCs w:val="24"/>
          <w:lang w:eastAsia="zh-CN"/>
        </w:rPr>
        <w:t>Med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2017;</w:t>
      </w:r>
      <w:r w:rsidR="00ED1628">
        <w:rPr>
          <w:rStyle w:val="ae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b/>
          <w:sz w:val="24"/>
          <w:szCs w:val="24"/>
          <w:lang w:eastAsia="zh-CN"/>
        </w:rPr>
        <w:t>56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:</w:t>
      </w:r>
      <w:r w:rsidR="00ED1628">
        <w:rPr>
          <w:rStyle w:val="ae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712-716</w:t>
      </w:r>
      <w:r w:rsidR="00ED1628">
        <w:rPr>
          <w:rStyle w:val="ae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[DOI:</w:t>
      </w:r>
      <w:r w:rsidR="00ED1628">
        <w:rPr>
          <w:rStyle w:val="ae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e"/>
          <w:rFonts w:ascii="Book Antiqua" w:hAnsi="Book Antiqua" w:cs="book Antique"/>
          <w:sz w:val="24"/>
          <w:szCs w:val="24"/>
          <w:lang w:eastAsia="zh-CN"/>
        </w:rPr>
        <w:t>10.3760/cma.j.issn.0578-1426.2017.09.021]</w:t>
      </w:r>
    </w:p>
    <w:p w14:paraId="7CEE5E3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宋体" w:hAnsi="Book Antiqua" w:cs="Book Antiqua"/>
          <w:color w:val="000000"/>
          <w:lang w:eastAsia="zh-CN"/>
        </w:rPr>
        <w:t>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357-366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24776766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10.1159/000360773]</w:t>
      </w:r>
    </w:p>
    <w:p w14:paraId="5FA1A3B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Riveira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-Munoz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Godefroid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Hoenderop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Bindels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Dahan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Devuyst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1271-1283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17329572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DOI:10.1681/asn.2006101095]</w:t>
      </w:r>
    </w:p>
    <w:p w14:paraId="5712C327" w14:textId="77777777" w:rsidR="00E57301" w:rsidRDefault="00E5730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D58BEF" w14:textId="77777777" w:rsidR="00AC1A22" w:rsidRDefault="00AC1A2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65FE5A" w14:textId="77777777" w:rsidR="00AC1A22" w:rsidRDefault="00AC1A2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DBBB2F" w14:textId="77777777" w:rsidR="00AC1A22" w:rsidRDefault="00AC1A2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A8B08C" w14:textId="77777777" w:rsidR="00AC1A22" w:rsidRDefault="00AC1A2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189C6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D99753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43324F77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1F609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</w:p>
    <w:p w14:paraId="5AC8A0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5DCD915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24DB1A4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A49DC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465DF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58EE7A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659CA4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DB30DF8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2BB1B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4CC1E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B74BED" w14:textId="77777777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E8A5DB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312F857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</w:p>
    <w:p w14:paraId="07202E4E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89D146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251B8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39E993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6686DC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F4952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F769B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9F312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62E5EE4" w14:textId="77777777" w:rsidR="00E57301" w:rsidRDefault="0060413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Lambrecht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1E570D" w:rsidRPr="001E570D">
        <w:rPr>
          <w:rFonts w:ascii="Book Antiqua" w:eastAsia="Book Antiqua" w:hAnsi="Book Antiqua" w:cs="Book Antiqua"/>
          <w:color w:val="000000"/>
        </w:rPr>
        <w:t>United States</w:t>
      </w:r>
      <w:r w:rsidR="001E570D">
        <w:rPr>
          <w:rFonts w:ascii="Book Antiqua" w:hAnsi="Book Antiqua" w:cs="Book Antiqua" w:hint="eastAsia"/>
          <w:color w:val="000000"/>
          <w:lang w:eastAsia="zh-CN"/>
        </w:rPr>
        <w:t>;</w:t>
      </w:r>
      <w:r w:rsidR="001E570D" w:rsidRPr="001E57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1E570D" w:rsidRPr="001E570D">
        <w:rPr>
          <w:rFonts w:ascii="Book Antiqua" w:eastAsia="Book Antiqua" w:hAnsi="Book Antiqua" w:cs="Book Antiqua"/>
          <w:color w:val="000000"/>
        </w:rPr>
        <w:t>India</w:t>
      </w:r>
      <w:r w:rsidR="001E570D">
        <w:rPr>
          <w:rFonts w:ascii="Book Antiqua" w:hAnsi="Book Antiqua" w:cs="Book Antiqua" w:hint="eastAsia"/>
          <w:color w:val="000000"/>
          <w:lang w:eastAsia="zh-CN"/>
        </w:rPr>
        <w:t>;</w:t>
      </w:r>
      <w:r w:rsidR="001E570D" w:rsidRPr="001E57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Thongon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1E570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1E570D" w:rsidRPr="001E570D">
        <w:rPr>
          <w:rFonts w:ascii="Book Antiqua" w:hAnsi="Book Antiqua" w:cs="Book Antiqua"/>
          <w:color w:val="000000"/>
          <w:lang w:eastAsia="zh-CN"/>
        </w:rPr>
        <w:t>Thailand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LL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LL</w:t>
      </w:r>
    </w:p>
    <w:p w14:paraId="1BFB3EFA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ABB0C0" w14:textId="77777777" w:rsidR="00E57301" w:rsidRDefault="00E5730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5A86482" w14:textId="77777777" w:rsidR="00AC1A22" w:rsidRDefault="0060413C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AC1A22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C1A22">
        <w:rPr>
          <w:rFonts w:ascii="Book Antiqua" w:hAnsi="Book Antiqua" w:cs="Book Antiqua" w:hint="eastAsia"/>
          <w:b/>
          <w:color w:val="000000"/>
          <w:lang w:eastAsia="zh-CN"/>
        </w:rPr>
        <w:t xml:space="preserve"> Legends</w:t>
      </w:r>
    </w:p>
    <w:p w14:paraId="48248FE4" w14:textId="77777777" w:rsidR="00AC1A22" w:rsidRDefault="00E20A57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D6453BA" wp14:editId="4CECE834">
            <wp:extent cx="5943600" cy="3186781"/>
            <wp:effectExtent l="0" t="0" r="0" b="0"/>
            <wp:docPr id="1" name="图片 1" descr="D:\小桌面\新建文件夹\SE\jdz-pdf\74674\pdf\7467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674\pdf\74674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EE4D" w14:textId="77777777" w:rsidR="00AC1A22" w:rsidRDefault="00AC1A22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Figure 1 </w:t>
      </w:r>
      <w:r w:rsidRPr="00AC1A22">
        <w:rPr>
          <w:rFonts w:ascii="Book Antiqua" w:hAnsi="Book Antiqua" w:cs="Book Antiqua"/>
          <w:b/>
          <w:color w:val="000000"/>
          <w:lang w:eastAsia="zh-CN"/>
        </w:rPr>
        <w:t>Exon sequencing of pathogenic genes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47B2DCF5" w14:textId="77777777" w:rsidR="00E57301" w:rsidRDefault="00AC1A22">
      <w:pPr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60413C"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1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Laboratory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examinations</w:t>
      </w:r>
    </w:p>
    <w:tbl>
      <w:tblPr>
        <w:tblStyle w:val="1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370"/>
        <w:gridCol w:w="2886"/>
      </w:tblGrid>
      <w:tr w:rsidR="00E57301" w14:paraId="575E2702" w14:textId="77777777">
        <w:tc>
          <w:tcPr>
            <w:tcW w:w="3266" w:type="dxa"/>
            <w:tcBorders>
              <w:bottom w:val="single" w:sz="4" w:space="0" w:color="auto"/>
            </w:tcBorders>
          </w:tcPr>
          <w:p w14:paraId="33D38CCE" w14:textId="77777777" w:rsidR="00E57301" w:rsidRDefault="00E57301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55CD809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Value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or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range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7CB252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Normal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range</w:t>
            </w:r>
          </w:p>
        </w:tc>
      </w:tr>
      <w:tr w:rsidR="00E57301" w14:paraId="55DAF3BF" w14:textId="77777777">
        <w:tc>
          <w:tcPr>
            <w:tcW w:w="3266" w:type="dxa"/>
            <w:tcBorders>
              <w:top w:val="single" w:sz="4" w:space="0" w:color="auto"/>
            </w:tcBorders>
          </w:tcPr>
          <w:p w14:paraId="520B54A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pH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17BAD40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8.5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75659A3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5.0-8.4</w:t>
            </w:r>
          </w:p>
        </w:tc>
      </w:tr>
      <w:tr w:rsidR="00E57301" w14:paraId="1D589F6E" w14:textId="77777777">
        <w:tc>
          <w:tcPr>
            <w:tcW w:w="3266" w:type="dxa"/>
          </w:tcPr>
          <w:p w14:paraId="4BC5BB4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specific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gravity</w:t>
            </w:r>
          </w:p>
        </w:tc>
        <w:tc>
          <w:tcPr>
            <w:tcW w:w="2370" w:type="dxa"/>
          </w:tcPr>
          <w:p w14:paraId="7BAE8B4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1.01</w:t>
            </w:r>
          </w:p>
        </w:tc>
        <w:tc>
          <w:tcPr>
            <w:tcW w:w="2886" w:type="dxa"/>
          </w:tcPr>
          <w:p w14:paraId="7221FFA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1.021-1.03</w:t>
            </w:r>
          </w:p>
        </w:tc>
      </w:tr>
      <w:tr w:rsidR="00E57301" w14:paraId="2E632A8E" w14:textId="77777777">
        <w:tc>
          <w:tcPr>
            <w:tcW w:w="3266" w:type="dxa"/>
          </w:tcPr>
          <w:p w14:paraId="6BE8EDA4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protein</w:t>
            </w:r>
          </w:p>
        </w:tc>
        <w:tc>
          <w:tcPr>
            <w:tcW w:w="2370" w:type="dxa"/>
          </w:tcPr>
          <w:p w14:paraId="61F18CA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Negative</w:t>
            </w:r>
          </w:p>
        </w:tc>
        <w:tc>
          <w:tcPr>
            <w:tcW w:w="2886" w:type="dxa"/>
          </w:tcPr>
          <w:p w14:paraId="0AAD1DF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Negative</w:t>
            </w:r>
          </w:p>
        </w:tc>
      </w:tr>
      <w:tr w:rsidR="00E57301" w14:paraId="0BBDEB68" w14:textId="77777777">
        <w:tc>
          <w:tcPr>
            <w:tcW w:w="3266" w:type="dxa"/>
          </w:tcPr>
          <w:p w14:paraId="2D64484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BUN,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7B368D1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4.62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76CF5A0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3.1-8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1F1D99D5" w14:textId="77777777">
        <w:tc>
          <w:tcPr>
            <w:tcW w:w="3266" w:type="dxa"/>
          </w:tcPr>
          <w:p w14:paraId="0FFCAA0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CR,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6B14BA8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76.3</w:t>
            </w:r>
          </w:p>
        </w:tc>
        <w:tc>
          <w:tcPr>
            <w:tcW w:w="2886" w:type="dxa"/>
          </w:tcPr>
          <w:p w14:paraId="1545501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57-97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64AF6657" w14:textId="77777777">
        <w:tc>
          <w:tcPr>
            <w:tcW w:w="3266" w:type="dxa"/>
          </w:tcPr>
          <w:p w14:paraId="4DA34B4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pH</w:t>
            </w:r>
          </w:p>
        </w:tc>
        <w:tc>
          <w:tcPr>
            <w:tcW w:w="2370" w:type="dxa"/>
          </w:tcPr>
          <w:p w14:paraId="0C8CE1C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7.47-7.54</w:t>
            </w:r>
          </w:p>
        </w:tc>
        <w:tc>
          <w:tcPr>
            <w:tcW w:w="2886" w:type="dxa"/>
          </w:tcPr>
          <w:p w14:paraId="13BD6A9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7.35-7.45</w:t>
            </w:r>
          </w:p>
        </w:tc>
      </w:tr>
      <w:tr w:rsidR="00E57301" w14:paraId="5BFE7073" w14:textId="77777777">
        <w:tc>
          <w:tcPr>
            <w:tcW w:w="3266" w:type="dxa"/>
          </w:tcPr>
          <w:p w14:paraId="37F613F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HCO</w:t>
            </w:r>
            <w:r>
              <w:rPr>
                <w:rFonts w:ascii="Book Antiqua" w:eastAsia="宋体" w:hAnsi="Book Antiqua" w:cs="Antiqua"/>
                <w:kern w:val="2"/>
                <w:vertAlign w:val="subscript"/>
                <w:lang w:eastAsia="zh-CN"/>
              </w:rPr>
              <w:t>3</w:t>
            </w:r>
            <w:r>
              <w:rPr>
                <w:rFonts w:ascii="Book Antiqua" w:eastAsia="宋体" w:hAnsi="Book Antiqua" w:cs="Antiqua"/>
                <w:kern w:val="2"/>
                <w:vertAlign w:val="superscript"/>
                <w:lang w:eastAsia="zh-CN"/>
              </w:rPr>
              <w:t>-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/>
                <w:kern w:val="2"/>
                <w:vertAlign w:val="subscript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76699877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24.1-27.7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4C0AF8F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22-26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0A1B3E0D" w14:textId="77777777">
        <w:tc>
          <w:tcPr>
            <w:tcW w:w="3266" w:type="dxa"/>
          </w:tcPr>
          <w:p w14:paraId="4B2CDF9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magnesium,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138B833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6A34E3F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0.7-1.0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30D789AF" w14:textId="77777777">
        <w:tc>
          <w:tcPr>
            <w:tcW w:w="3266" w:type="dxa"/>
          </w:tcPr>
          <w:p w14:paraId="522823B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potassium,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68EFA0D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1.66-2.83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4BF92A4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3.5-5.3</w:t>
            </w:r>
          </w:p>
        </w:tc>
      </w:tr>
      <w:tr w:rsidR="00E57301" w14:paraId="1F743648" w14:textId="77777777">
        <w:tc>
          <w:tcPr>
            <w:tcW w:w="3266" w:type="dxa"/>
          </w:tcPr>
          <w:p w14:paraId="57C9D8A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1" w:name="OLE_LINK16"/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bookmarkEnd w:id="1"/>
            <w:r>
              <w:rPr>
                <w:rFonts w:ascii="Book Antiqua" w:eastAsia="宋体" w:hAnsi="Book Antiqua" w:cs="Antiqua"/>
                <w:kern w:val="2"/>
                <w:lang w:eastAsia="zh-CN"/>
              </w:rPr>
              <w:t>sodium,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7588CBC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132.6-139.3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1BFEF7C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137-147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6776AADE" w14:textId="77777777">
        <w:tc>
          <w:tcPr>
            <w:tcW w:w="3266" w:type="dxa"/>
          </w:tcPr>
          <w:p w14:paraId="4853295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calcium,</w:t>
            </w:r>
            <w:bookmarkStart w:id="2" w:name="OLE_LINK38"/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  <w:bookmarkEnd w:id="2"/>
          </w:p>
        </w:tc>
        <w:tc>
          <w:tcPr>
            <w:tcW w:w="2370" w:type="dxa"/>
          </w:tcPr>
          <w:p w14:paraId="3965EFD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2.21-2.36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16AF8B1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2.11-2.52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597D0C9F" w14:textId="77777777">
        <w:tc>
          <w:tcPr>
            <w:tcW w:w="3266" w:type="dxa"/>
          </w:tcPr>
          <w:p w14:paraId="4E86007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phosphorus,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mmol/L</w:t>
            </w:r>
          </w:p>
        </w:tc>
        <w:tc>
          <w:tcPr>
            <w:tcW w:w="2370" w:type="dxa"/>
          </w:tcPr>
          <w:p w14:paraId="05CD55D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0.69</w:t>
            </w:r>
          </w:p>
        </w:tc>
        <w:tc>
          <w:tcPr>
            <w:tcW w:w="2886" w:type="dxa"/>
          </w:tcPr>
          <w:p w14:paraId="3163B75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0.85-1.51</w:t>
            </w:r>
          </w:p>
        </w:tc>
      </w:tr>
      <w:tr w:rsidR="00E57301" w14:paraId="11D798D4" w14:textId="77777777">
        <w:tc>
          <w:tcPr>
            <w:tcW w:w="3266" w:type="dxa"/>
          </w:tcPr>
          <w:p w14:paraId="2D5A1A5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potassium,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mmol/d</w:t>
            </w:r>
          </w:p>
        </w:tc>
        <w:tc>
          <w:tcPr>
            <w:tcW w:w="2370" w:type="dxa"/>
          </w:tcPr>
          <w:p w14:paraId="74B02DC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102.43-120.08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25D9066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25-100</w:t>
            </w:r>
          </w:p>
        </w:tc>
      </w:tr>
      <w:tr w:rsidR="00E57301" w14:paraId="34F11EE4" w14:textId="77777777">
        <w:tc>
          <w:tcPr>
            <w:tcW w:w="3266" w:type="dxa"/>
          </w:tcPr>
          <w:p w14:paraId="170EB6B7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calcium,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mmol/d</w:t>
            </w:r>
          </w:p>
        </w:tc>
        <w:tc>
          <w:tcPr>
            <w:tcW w:w="2370" w:type="dxa"/>
          </w:tcPr>
          <w:p w14:paraId="2A8438B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1.51-2.46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2D807AB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130-260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09B09A5D" w14:textId="77777777">
        <w:tc>
          <w:tcPr>
            <w:tcW w:w="3266" w:type="dxa"/>
          </w:tcPr>
          <w:p w14:paraId="213AEB3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3" w:name="OLE_LINK13"/>
            <w:r>
              <w:rPr>
                <w:rFonts w:ascii="Book Antiqua" w:eastAsia="宋体" w:hAnsi="Book Antiqua" w:cs="Antiqua"/>
                <w:kern w:val="2"/>
                <w:lang w:eastAsia="zh-CN"/>
              </w:rPr>
              <w:t>Glycosylated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hemoglobin</w:t>
            </w:r>
            <w:bookmarkEnd w:id="3"/>
            <w:r>
              <w:rPr>
                <w:rFonts w:ascii="Book Antiqua" w:eastAsia="宋体" w:hAnsi="Book Antiqua" w:cs="Antiqua" w:hint="eastAsi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 w:hint="eastAsia"/>
                <w:kern w:val="2"/>
                <w:lang w:eastAsia="zh-CN"/>
              </w:rPr>
              <w:t>%</w:t>
            </w:r>
          </w:p>
        </w:tc>
        <w:tc>
          <w:tcPr>
            <w:tcW w:w="2370" w:type="dxa"/>
          </w:tcPr>
          <w:p w14:paraId="6C5D92E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5.5</w:t>
            </w:r>
          </w:p>
        </w:tc>
        <w:tc>
          <w:tcPr>
            <w:tcW w:w="2886" w:type="dxa"/>
          </w:tcPr>
          <w:p w14:paraId="5CD8F15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4-6</w:t>
            </w:r>
          </w:p>
        </w:tc>
      </w:tr>
      <w:tr w:rsidR="00E57301" w14:paraId="081DECE6" w14:textId="77777777">
        <w:tc>
          <w:tcPr>
            <w:tcW w:w="3266" w:type="dxa"/>
          </w:tcPr>
          <w:p w14:paraId="571E94E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Parathyroid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hormone,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pg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/mL</w:t>
            </w:r>
          </w:p>
        </w:tc>
        <w:tc>
          <w:tcPr>
            <w:tcW w:w="2370" w:type="dxa"/>
          </w:tcPr>
          <w:p w14:paraId="4B429DA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8.67</w:t>
            </w:r>
          </w:p>
        </w:tc>
        <w:tc>
          <w:tcPr>
            <w:tcW w:w="2886" w:type="dxa"/>
          </w:tcPr>
          <w:p w14:paraId="55A7240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14.5-87.1</w:t>
            </w:r>
          </w:p>
        </w:tc>
      </w:tr>
      <w:tr w:rsidR="00E57301" w14:paraId="54B69828" w14:textId="77777777">
        <w:tc>
          <w:tcPr>
            <w:tcW w:w="3266" w:type="dxa"/>
          </w:tcPr>
          <w:p w14:paraId="7F15EA8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Cor,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nmol/L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a.m.)</w:t>
            </w:r>
          </w:p>
        </w:tc>
        <w:tc>
          <w:tcPr>
            <w:tcW w:w="2370" w:type="dxa"/>
          </w:tcPr>
          <w:p w14:paraId="06D4098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287.17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  <w:tc>
          <w:tcPr>
            <w:tcW w:w="2886" w:type="dxa"/>
          </w:tcPr>
          <w:p w14:paraId="0F7D4B1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6-10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133-537;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65545B2B" w14:textId="77777777">
        <w:tc>
          <w:tcPr>
            <w:tcW w:w="3266" w:type="dxa"/>
          </w:tcPr>
          <w:p w14:paraId="7BF8187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Cor,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nmol/L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p.m.)</w:t>
            </w:r>
          </w:p>
        </w:tc>
        <w:tc>
          <w:tcPr>
            <w:tcW w:w="2370" w:type="dxa"/>
          </w:tcPr>
          <w:p w14:paraId="77CF5037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151.73</w:t>
            </w:r>
          </w:p>
        </w:tc>
        <w:tc>
          <w:tcPr>
            <w:tcW w:w="2886" w:type="dxa"/>
          </w:tcPr>
          <w:p w14:paraId="674536C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4-8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68.2-327</w:t>
            </w:r>
          </w:p>
        </w:tc>
      </w:tr>
      <w:tr w:rsidR="00E57301" w14:paraId="3AE406F2" w14:textId="77777777">
        <w:tc>
          <w:tcPr>
            <w:tcW w:w="3266" w:type="dxa"/>
          </w:tcPr>
          <w:p w14:paraId="703A74C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ACTH,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a.m.)</w:t>
            </w:r>
          </w:p>
        </w:tc>
        <w:tc>
          <w:tcPr>
            <w:tcW w:w="2370" w:type="dxa"/>
          </w:tcPr>
          <w:p w14:paraId="0D9E252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12.94</w:t>
            </w:r>
          </w:p>
        </w:tc>
        <w:tc>
          <w:tcPr>
            <w:tcW w:w="2886" w:type="dxa"/>
          </w:tcPr>
          <w:p w14:paraId="0703E139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2-14;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64885E00" w14:textId="77777777">
        <w:tc>
          <w:tcPr>
            <w:tcW w:w="3266" w:type="dxa"/>
          </w:tcPr>
          <w:p w14:paraId="58EB577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ACTH,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p.m.)</w:t>
            </w:r>
          </w:p>
        </w:tc>
        <w:tc>
          <w:tcPr>
            <w:tcW w:w="2370" w:type="dxa"/>
          </w:tcPr>
          <w:p w14:paraId="5786689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3.5</w:t>
            </w:r>
          </w:p>
        </w:tc>
        <w:tc>
          <w:tcPr>
            <w:tcW w:w="2886" w:type="dxa"/>
          </w:tcPr>
          <w:p w14:paraId="5A680B5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2-14</w:t>
            </w:r>
          </w:p>
        </w:tc>
      </w:tr>
    </w:tbl>
    <w:p w14:paraId="5E8B0BD3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hAnsi="Book Antiqua" w:cs="Antiqua"/>
          <w:kern w:val="21"/>
          <w:lang w:eastAsia="zh-CN" w:bidi="ar"/>
        </w:rPr>
      </w:pPr>
      <w:r>
        <w:rPr>
          <w:rFonts w:ascii="Book Antiqua" w:eastAsia="E-BZ-PK748200" w:hAnsi="Book Antiqua" w:cs="Antiqua"/>
          <w:kern w:val="21"/>
          <w:lang w:eastAsia="zh-CN" w:bidi="ar"/>
        </w:rPr>
        <w:t>BUN</w:t>
      </w:r>
      <w:r>
        <w:rPr>
          <w:rFonts w:ascii="Book Antiqua" w:hAnsi="Book Antiqua" w:cs="Antiqua" w:hint="eastAsia"/>
          <w:kern w:val="21"/>
          <w:lang w:eastAsia="zh-CN" w:bidi="ar"/>
        </w:rPr>
        <w:t>:</w:t>
      </w:r>
      <w:r w:rsidR="00ED1628">
        <w:rPr>
          <w:rFonts w:ascii="Book Antiqua" w:hAnsi="Book Antiqua" w:cs="Antiqua" w:hint="eastAsi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Blood</w:t>
      </w:r>
      <w:r w:rsidR="00ED1628">
        <w:rPr>
          <w:rFonts w:ascii="Book Antiqua" w:hAnsi="Book Antiqua" w:cs="Antiqu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urea</w:t>
      </w:r>
      <w:r w:rsidR="00ED1628">
        <w:rPr>
          <w:rFonts w:ascii="Book Antiqua" w:hAnsi="Book Antiqua" w:cs="Antiqu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nitrogen</w:t>
      </w:r>
      <w:r>
        <w:rPr>
          <w:rFonts w:ascii="Book Antiqua" w:hAnsi="Book Antiqua" w:cs="Antiqua" w:hint="eastAsia"/>
          <w:kern w:val="21"/>
          <w:lang w:eastAsia="zh-CN" w:bidi="ar"/>
        </w:rPr>
        <w:t>;</w:t>
      </w:r>
      <w:r w:rsidR="00ED1628">
        <w:rPr>
          <w:rFonts w:ascii="Book Antiqua" w:hAnsi="Book Antiqua" w:cs="Antiqua" w:hint="eastAsia"/>
          <w:kern w:val="21"/>
          <w:lang w:eastAsia="zh-CN" w:bidi="ar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CR</w:t>
      </w:r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 w:hint="eastAsia"/>
          <w:kern w:val="2"/>
          <w:lang w:eastAsia="zh-CN"/>
        </w:rPr>
        <w:t>C</w:t>
      </w:r>
      <w:r>
        <w:rPr>
          <w:rFonts w:ascii="Book Antiqua" w:eastAsia="宋体" w:hAnsi="Book Antiqua" w:cs="Antiqua"/>
          <w:kern w:val="2"/>
          <w:lang w:eastAsia="zh-CN"/>
        </w:rPr>
        <w:t>omplete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response</w:t>
      </w:r>
      <w:r>
        <w:rPr>
          <w:rFonts w:ascii="Book Antiqua" w:eastAsia="宋体" w:hAnsi="Book Antiqua" w:cs="Antiqua" w:hint="eastAsia"/>
          <w:kern w:val="2"/>
          <w:lang w:eastAsia="zh-CN"/>
        </w:rPr>
        <w:t>;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Cor</w:t>
      </w:r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 w:hint="eastAsia"/>
          <w:kern w:val="2"/>
          <w:lang w:eastAsia="zh-CN"/>
        </w:rPr>
        <w:t>C</w:t>
      </w:r>
      <w:r>
        <w:rPr>
          <w:rFonts w:ascii="Book Antiqua" w:eastAsia="宋体" w:hAnsi="Book Antiqua" w:cs="Antiqua"/>
          <w:kern w:val="2"/>
          <w:lang w:eastAsia="zh-CN"/>
        </w:rPr>
        <w:t>ortisone</w:t>
      </w:r>
      <w:r>
        <w:rPr>
          <w:rFonts w:ascii="Book Antiqua" w:eastAsia="宋体" w:hAnsi="Book Antiqua" w:cs="Antiqua" w:hint="eastAsia"/>
          <w:kern w:val="2"/>
          <w:lang w:eastAsia="zh-CN"/>
        </w:rPr>
        <w:t>;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ACTH</w:t>
      </w:r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 w:hint="eastAsia"/>
          <w:kern w:val="2"/>
          <w:lang w:eastAsia="zh-CN"/>
        </w:rPr>
        <w:t>A</w:t>
      </w:r>
      <w:r>
        <w:rPr>
          <w:rFonts w:ascii="Book Antiqua" w:eastAsia="宋体" w:hAnsi="Book Antiqua" w:cs="Antiqua"/>
          <w:kern w:val="2"/>
          <w:lang w:eastAsia="zh-CN"/>
        </w:rPr>
        <w:t>dreno-cortico-tropic-hormone</w:t>
      </w:r>
      <w:r>
        <w:rPr>
          <w:rFonts w:ascii="Book Antiqua" w:eastAsia="宋体" w:hAnsi="Book Antiqua" w:cs="Antiqua" w:hint="eastAsia"/>
          <w:kern w:val="2"/>
          <w:lang w:eastAsia="zh-CN"/>
        </w:rPr>
        <w:t>.</w:t>
      </w:r>
    </w:p>
    <w:p w14:paraId="17519817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eastAsia="E-BZ-PK748200" w:hAnsi="Book Antiqua" w:cs="Antiqua"/>
          <w:kern w:val="21"/>
          <w:lang w:eastAsia="zh-CN" w:bidi="ar"/>
        </w:rPr>
        <w:br w:type="page"/>
      </w:r>
      <w:r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2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Results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of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postural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stimulation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test</w:t>
      </w:r>
    </w:p>
    <w:tbl>
      <w:tblPr>
        <w:tblStyle w:val="1"/>
        <w:tblW w:w="8522" w:type="dxa"/>
        <w:tblBorders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925"/>
        <w:gridCol w:w="2524"/>
        <w:gridCol w:w="1216"/>
      </w:tblGrid>
      <w:tr w:rsidR="00E57301" w14:paraId="02EFCD1C" w14:textId="77777777">
        <w:tc>
          <w:tcPr>
            <w:tcW w:w="1857" w:type="dxa"/>
            <w:tcBorders>
              <w:bottom w:val="single" w:sz="4" w:space="0" w:color="auto"/>
              <w:tl2br w:val="nil"/>
              <w:tr2bl w:val="nil"/>
            </w:tcBorders>
          </w:tcPr>
          <w:p w14:paraId="3044563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Position</w:t>
            </w:r>
          </w:p>
        </w:tc>
        <w:tc>
          <w:tcPr>
            <w:tcW w:w="2925" w:type="dxa"/>
            <w:tcBorders>
              <w:bottom w:val="single" w:sz="4" w:space="0" w:color="auto"/>
              <w:tl2br w:val="nil"/>
              <w:tr2bl w:val="nil"/>
            </w:tcBorders>
          </w:tcPr>
          <w:p w14:paraId="48AB533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Aldosterone/(</w:t>
            </w:r>
            <w:proofErr w:type="spellStart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pg</w:t>
            </w:r>
            <w:proofErr w:type="spellEnd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/mL)</w:t>
            </w:r>
          </w:p>
        </w:tc>
        <w:tc>
          <w:tcPr>
            <w:tcW w:w="2524" w:type="dxa"/>
            <w:tcBorders>
              <w:bottom w:val="single" w:sz="4" w:space="0" w:color="auto"/>
              <w:tl2br w:val="nil"/>
              <w:tr2bl w:val="nil"/>
            </w:tcBorders>
          </w:tcPr>
          <w:p w14:paraId="6FA5494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Renin/(ng/mL/h)</w:t>
            </w:r>
          </w:p>
        </w:tc>
        <w:tc>
          <w:tcPr>
            <w:tcW w:w="1216" w:type="dxa"/>
            <w:tcBorders>
              <w:bottom w:val="single" w:sz="4" w:space="0" w:color="auto"/>
              <w:tl2br w:val="nil"/>
              <w:tr2bl w:val="nil"/>
            </w:tcBorders>
          </w:tcPr>
          <w:p w14:paraId="32F88414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ARR</w:t>
            </w:r>
          </w:p>
        </w:tc>
      </w:tr>
      <w:tr w:rsidR="00E57301" w14:paraId="31C7A76F" w14:textId="77777777">
        <w:tc>
          <w:tcPr>
            <w:tcW w:w="1857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</w:tcPr>
          <w:p w14:paraId="449C567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Clinostatism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3CAE861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330.64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(40.0-310.0)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0E5A6C2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6.4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（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0.15-2.33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）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</w:tcPr>
          <w:p w14:paraId="3DF3170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5.36</w:t>
            </w:r>
            <w:bookmarkStart w:id="4" w:name="OLE_LINK4"/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(0-30)</w:t>
            </w:r>
            <w:bookmarkEnd w:id="4"/>
          </w:p>
        </w:tc>
      </w:tr>
      <w:tr w:rsidR="00E57301" w14:paraId="49892B0C" w14:textId="77777777">
        <w:tc>
          <w:tcPr>
            <w:tcW w:w="1857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</w:tcPr>
          <w:p w14:paraId="536F2E2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Orthostatism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14:paraId="6B499BE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756.82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(10.0-160.0)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14:paraId="01EEC6B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16.45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(1.31-3.95)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14:paraId="4048F26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4.6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(0-30)</w:t>
            </w:r>
          </w:p>
        </w:tc>
      </w:tr>
    </w:tbl>
    <w:p w14:paraId="2E4547F9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kern w:val="2"/>
          <w:lang w:eastAsia="zh-CN"/>
        </w:rPr>
      </w:pPr>
      <w:r>
        <w:rPr>
          <w:rFonts w:ascii="Book Antiqua" w:eastAsia="宋体" w:hAnsi="Book Antiqua" w:cs="Antiqua"/>
          <w:kern w:val="2"/>
          <w:lang w:eastAsia="zh-CN"/>
        </w:rPr>
        <w:t>ARR: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Aldosterone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renin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ratio.</w:t>
      </w:r>
    </w:p>
    <w:p w14:paraId="32E6E26A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eastAsia="宋体" w:hAnsi="Book Antiqua" w:cs="Antiqua"/>
          <w:kern w:val="2"/>
          <w:lang w:eastAsia="zh-CN"/>
        </w:rPr>
        <w:br w:type="page"/>
      </w:r>
      <w:r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3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Genetic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testing</w:t>
      </w:r>
    </w:p>
    <w:tbl>
      <w:tblPr>
        <w:tblStyle w:val="1"/>
        <w:tblW w:w="9814" w:type="dxa"/>
        <w:tblInd w:w="-6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28"/>
        <w:gridCol w:w="1144"/>
        <w:gridCol w:w="826"/>
        <w:gridCol w:w="1076"/>
        <w:gridCol w:w="1275"/>
        <w:gridCol w:w="1190"/>
        <w:gridCol w:w="1860"/>
      </w:tblGrid>
      <w:tr w:rsidR="00E57301" w14:paraId="4D6FF2FB" w14:textId="77777777">
        <w:tc>
          <w:tcPr>
            <w:tcW w:w="1515" w:type="dxa"/>
            <w:tcBorders>
              <w:bottom w:val="single" w:sz="4" w:space="0" w:color="auto"/>
            </w:tcBorders>
          </w:tcPr>
          <w:p w14:paraId="5E88D6D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Gene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2A80519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Zone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2D872F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Reference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sequence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4C024C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Location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A4EFFF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cDNA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level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BD95B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Protein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level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B26880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Status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03CF42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Classification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of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variation</w:t>
            </w:r>
          </w:p>
        </w:tc>
      </w:tr>
      <w:tr w:rsidR="00E57301" w14:paraId="156B9BAE" w14:textId="77777777">
        <w:tc>
          <w:tcPr>
            <w:tcW w:w="1515" w:type="dxa"/>
            <w:tcBorders>
              <w:top w:val="single" w:sz="4" w:space="0" w:color="auto"/>
            </w:tcBorders>
          </w:tcPr>
          <w:p w14:paraId="5AC96D7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SLC12A3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7C791F6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16q13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4DB5D26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NM_000339.2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5356D27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Exon1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44D475B8" w14:textId="77777777" w:rsidR="00E57301" w:rsidRDefault="0060413C" w:rsidP="002C41A5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c.248G&gt;A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B4FBE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p.</w:t>
            </w: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Arg83G1n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B314BA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5" w:name="OLE_LINK14"/>
            <w:r>
              <w:rPr>
                <w:rFonts w:ascii="Book Antiqua" w:eastAsia="宋体" w:hAnsi="Book Antiqua" w:cs="Antiqua"/>
                <w:kern w:val="2"/>
                <w:lang w:eastAsia="zh-CN"/>
              </w:rPr>
              <w:t>Heterozygosis</w:t>
            </w:r>
            <w:bookmarkEnd w:id="5"/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1D30F58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Suspicious</w:t>
            </w:r>
          </w:p>
          <w:p w14:paraId="7A471E8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pathologically</w:t>
            </w:r>
          </w:p>
        </w:tc>
      </w:tr>
      <w:tr w:rsidR="00E57301" w14:paraId="1C6BFF35" w14:textId="77777777">
        <w:tc>
          <w:tcPr>
            <w:tcW w:w="1515" w:type="dxa"/>
          </w:tcPr>
          <w:p w14:paraId="5C402C5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SLC12A3</w:t>
            </w:r>
          </w:p>
        </w:tc>
        <w:tc>
          <w:tcPr>
            <w:tcW w:w="928" w:type="dxa"/>
          </w:tcPr>
          <w:p w14:paraId="24F0EB8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16q13</w:t>
            </w:r>
          </w:p>
        </w:tc>
        <w:tc>
          <w:tcPr>
            <w:tcW w:w="1144" w:type="dxa"/>
          </w:tcPr>
          <w:p w14:paraId="49896F0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NM_000339.2</w:t>
            </w:r>
          </w:p>
        </w:tc>
        <w:tc>
          <w:tcPr>
            <w:tcW w:w="826" w:type="dxa"/>
          </w:tcPr>
          <w:p w14:paraId="3875C54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Exon21</w:t>
            </w:r>
          </w:p>
        </w:tc>
        <w:tc>
          <w:tcPr>
            <w:tcW w:w="1076" w:type="dxa"/>
          </w:tcPr>
          <w:p w14:paraId="191DE4D3" w14:textId="77777777" w:rsidR="00E57301" w:rsidRDefault="0060413C" w:rsidP="002C41A5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c.2532G&gt;A</w:t>
            </w:r>
          </w:p>
        </w:tc>
        <w:tc>
          <w:tcPr>
            <w:tcW w:w="1275" w:type="dxa"/>
          </w:tcPr>
          <w:p w14:paraId="2AE036B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p.</w:t>
            </w: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Trp844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*</w:t>
            </w:r>
          </w:p>
        </w:tc>
        <w:tc>
          <w:tcPr>
            <w:tcW w:w="1190" w:type="dxa"/>
          </w:tcPr>
          <w:p w14:paraId="769ED51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Heterozygosis</w:t>
            </w:r>
          </w:p>
        </w:tc>
        <w:tc>
          <w:tcPr>
            <w:tcW w:w="1860" w:type="dxa"/>
          </w:tcPr>
          <w:p w14:paraId="4661439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Pathological</w:t>
            </w:r>
          </w:p>
        </w:tc>
      </w:tr>
    </w:tbl>
    <w:p w14:paraId="762A62ED" w14:textId="77777777" w:rsidR="00E57301" w:rsidRDefault="00E57301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kern w:val="2"/>
          <w:lang w:eastAsia="zh-CN"/>
        </w:rPr>
      </w:pPr>
    </w:p>
    <w:p w14:paraId="532213A9" w14:textId="77777777" w:rsidR="00E57301" w:rsidRDefault="00E57301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5D591415" w14:textId="77777777" w:rsidR="00E57301" w:rsidRDefault="00E5730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573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07A7" w14:textId="77777777" w:rsidR="003B5D86" w:rsidRDefault="003B5D86">
      <w:r>
        <w:separator/>
      </w:r>
    </w:p>
  </w:endnote>
  <w:endnote w:type="continuationSeparator" w:id="0">
    <w:p w14:paraId="5555C656" w14:textId="77777777" w:rsidR="003B5D86" w:rsidRDefault="003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e">
    <w:altName w:val="Times New Roman"/>
    <w:charset w:val="00"/>
    <w:family w:val="roman"/>
    <w:pitch w:val="default"/>
  </w:font>
  <w:font w:name="Antiqua">
    <w:altName w:val="Segoe Print"/>
    <w:charset w:val="00"/>
    <w:family w:val="auto"/>
    <w:pitch w:val="default"/>
  </w:font>
  <w:font w:name="E-BZ-PK748200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163" w14:textId="77777777" w:rsidR="00E57301" w:rsidRDefault="0060413C">
    <w:pPr>
      <w:pStyle w:val="a7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02AC8"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02AC8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14DC" w14:textId="77777777" w:rsidR="003B5D86" w:rsidRDefault="003B5D86">
      <w:r>
        <w:separator/>
      </w:r>
    </w:p>
  </w:footnote>
  <w:footnote w:type="continuationSeparator" w:id="0">
    <w:p w14:paraId="29C8E582" w14:textId="77777777" w:rsidR="003B5D86" w:rsidRDefault="003B5D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7402"/>
    <w:rsid w:val="00093F0B"/>
    <w:rsid w:val="000D3698"/>
    <w:rsid w:val="001240F9"/>
    <w:rsid w:val="001D357E"/>
    <w:rsid w:val="001E570D"/>
    <w:rsid w:val="002C41A5"/>
    <w:rsid w:val="00386222"/>
    <w:rsid w:val="003B5D86"/>
    <w:rsid w:val="005377C6"/>
    <w:rsid w:val="005F265A"/>
    <w:rsid w:val="0060413C"/>
    <w:rsid w:val="00655992"/>
    <w:rsid w:val="006565EB"/>
    <w:rsid w:val="0083510F"/>
    <w:rsid w:val="009B5241"/>
    <w:rsid w:val="00A02AC8"/>
    <w:rsid w:val="00A77B3E"/>
    <w:rsid w:val="00A97AE6"/>
    <w:rsid w:val="00AC1A22"/>
    <w:rsid w:val="00BB7A9F"/>
    <w:rsid w:val="00C251F8"/>
    <w:rsid w:val="00CA2A55"/>
    <w:rsid w:val="00D11D68"/>
    <w:rsid w:val="00D36BE0"/>
    <w:rsid w:val="00E05A7B"/>
    <w:rsid w:val="00E20A57"/>
    <w:rsid w:val="00E331B1"/>
    <w:rsid w:val="00E40568"/>
    <w:rsid w:val="00E57301"/>
    <w:rsid w:val="00EA016A"/>
    <w:rsid w:val="00ED1628"/>
    <w:rsid w:val="00F00661"/>
    <w:rsid w:val="00F266BA"/>
    <w:rsid w:val="00F43B84"/>
    <w:rsid w:val="43A96504"/>
    <w:rsid w:val="79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4FE2B"/>
  <w15:docId w15:val="{751E4248-B3E8-4D71-B8DF-988220F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15">
    <w:name w:val="15"/>
    <w:basedOn w:val="a0"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rPr>
      <w:sz w:val="18"/>
      <w:szCs w:val="18"/>
    </w:rPr>
  </w:style>
  <w:style w:type="character" w:customStyle="1" w:styleId="a8">
    <w:name w:val="页脚 字符"/>
    <w:basedOn w:val="a0"/>
    <w:link w:val="a7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sz w:val="24"/>
      <w:szCs w:val="24"/>
    </w:rPr>
  </w:style>
  <w:style w:type="character" w:customStyle="1" w:styleId="ac">
    <w:name w:val="批注主题 字符"/>
    <w:basedOn w:val="a4"/>
    <w:link w:val="ab"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rPr>
      <w:sz w:val="18"/>
      <w:szCs w:val="18"/>
    </w:rPr>
  </w:style>
  <w:style w:type="character" w:customStyle="1" w:styleId="Char">
    <w:name w:val="纯文本 Char"/>
    <w:link w:val="PlainText1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customStyle="1" w:styleId="10">
    <w:name w:val="修订1"/>
    <w:hidden/>
    <w:uiPriority w:val="99"/>
    <w:unhideWhenUsed/>
    <w:rPr>
      <w:sz w:val="24"/>
      <w:szCs w:val="24"/>
      <w:lang w:eastAsia="en-US"/>
    </w:rPr>
  </w:style>
  <w:style w:type="paragraph" w:styleId="af">
    <w:name w:val="Revision"/>
    <w:hidden/>
    <w:uiPriority w:val="99"/>
    <w:unhideWhenUsed/>
    <w:rsid w:val="00BB7A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Joysive</dc:creator>
  <cp:lastModifiedBy>Liansheng Ma</cp:lastModifiedBy>
  <cp:revision>2</cp:revision>
  <dcterms:created xsi:type="dcterms:W3CDTF">2022-04-03T21:42:00Z</dcterms:created>
  <dcterms:modified xsi:type="dcterms:W3CDTF">2022-04-03T21:42:00Z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FE678391B75E40E4BF40BEB13F896DE5</vt:lpwstr>
  </property>
</Properties>
</file>