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8B" w:rsidRPr="00A94D92" w:rsidRDefault="0055798B" w:rsidP="0055798B">
      <w:pPr>
        <w:spacing w:line="360" w:lineRule="auto"/>
        <w:rPr>
          <w:rFonts w:ascii="Book Antiqua" w:hAnsi="Book Antiqua" w:cs="Tahoma"/>
          <w:b/>
        </w:rPr>
      </w:pPr>
      <w:bookmarkStart w:id="0" w:name="OLE_LINK319"/>
      <w:bookmarkStart w:id="1" w:name="OLE_LINK320"/>
      <w:r w:rsidRPr="00A94D92">
        <w:rPr>
          <w:rFonts w:ascii="Book Antiqua" w:hAnsi="Book Antiqua" w:cs="Tahoma"/>
          <w:b/>
        </w:rPr>
        <w:t>Name of journal: World Journal of Cardiology</w:t>
      </w:r>
    </w:p>
    <w:p w:rsidR="0055798B" w:rsidRPr="00A94D92" w:rsidRDefault="0055798B" w:rsidP="0055798B">
      <w:pPr>
        <w:spacing w:line="360" w:lineRule="auto"/>
        <w:rPr>
          <w:rFonts w:ascii="Book Antiqua" w:hAnsi="Book Antiqua" w:cs="Tahoma"/>
          <w:b/>
          <w:lang w:eastAsia="zh-CN"/>
        </w:rPr>
      </w:pPr>
      <w:r w:rsidRPr="00A94D92">
        <w:rPr>
          <w:rFonts w:ascii="Book Antiqua" w:hAnsi="Book Antiqua" w:cs="Tahoma"/>
          <w:b/>
        </w:rPr>
        <w:t>ESPS Manuscript NO:</w:t>
      </w:r>
      <w:r w:rsidRPr="00A94D92">
        <w:rPr>
          <w:rFonts w:ascii="Book Antiqua" w:hAnsi="Book Antiqua" w:cs="Tahoma"/>
          <w:b/>
          <w:lang w:eastAsia="zh-CN"/>
        </w:rPr>
        <w:t xml:space="preserve"> 7468</w:t>
      </w:r>
    </w:p>
    <w:p w:rsidR="0055798B" w:rsidRPr="00A94D92" w:rsidRDefault="0055798B" w:rsidP="0055798B">
      <w:pPr>
        <w:spacing w:line="360" w:lineRule="auto"/>
        <w:rPr>
          <w:rFonts w:ascii="Book Antiqua" w:hAnsi="Book Antiqua" w:cs="Tahoma"/>
          <w:b/>
        </w:rPr>
      </w:pPr>
      <w:r w:rsidRPr="00A94D92">
        <w:rPr>
          <w:rFonts w:ascii="Book Antiqua" w:hAnsi="Book Antiqua" w:cs="Tahoma"/>
          <w:b/>
        </w:rPr>
        <w:t>Columns:</w:t>
      </w:r>
      <w:r w:rsidRPr="00A94D92">
        <w:rPr>
          <w:rFonts w:ascii="Book Antiqua" w:hAnsi="Book Antiqua"/>
        </w:rPr>
        <w:t xml:space="preserve"> </w:t>
      </w:r>
      <w:r w:rsidRPr="00A94D92">
        <w:rPr>
          <w:rFonts w:ascii="Book Antiqua" w:hAnsi="Book Antiqua" w:cs="Tahoma"/>
          <w:b/>
        </w:rPr>
        <w:t>Review</w:t>
      </w:r>
    </w:p>
    <w:bookmarkEnd w:id="0"/>
    <w:bookmarkEnd w:id="1"/>
    <w:p w:rsidR="0055798B" w:rsidRPr="00A94D92" w:rsidRDefault="0055798B" w:rsidP="0055798B">
      <w:pPr>
        <w:spacing w:line="360" w:lineRule="auto"/>
        <w:jc w:val="both"/>
        <w:rPr>
          <w:rFonts w:ascii="Book Antiqua" w:hAnsi="Book Antiqua"/>
          <w:b/>
          <w:lang w:eastAsia="zh-CN"/>
        </w:rPr>
      </w:pPr>
    </w:p>
    <w:p w:rsidR="0055798B" w:rsidRPr="00A94D92" w:rsidRDefault="0055798B" w:rsidP="0055798B">
      <w:pPr>
        <w:spacing w:line="360" w:lineRule="auto"/>
        <w:jc w:val="both"/>
        <w:rPr>
          <w:rFonts w:ascii="Book Antiqua" w:hAnsi="Book Antiqua"/>
          <w:b/>
        </w:rPr>
      </w:pPr>
      <w:r w:rsidRPr="00A94D92">
        <w:rPr>
          <w:rFonts w:ascii="Book Antiqua" w:hAnsi="Book Antiqua"/>
          <w:b/>
        </w:rPr>
        <w:t>Peripartum cardiomyopathy: A puzzle closer to solution</w:t>
      </w:r>
    </w:p>
    <w:p w:rsidR="0055798B" w:rsidRPr="00A94D92" w:rsidRDefault="0055798B" w:rsidP="0055798B">
      <w:pPr>
        <w:spacing w:line="360" w:lineRule="auto"/>
        <w:jc w:val="both"/>
        <w:rPr>
          <w:rFonts w:ascii="Book Antiqua" w:hAnsi="Book Antiqua"/>
          <w:lang w:eastAsia="zh-CN"/>
        </w:rPr>
      </w:pPr>
    </w:p>
    <w:p w:rsidR="00E052CA" w:rsidRPr="00A94D92" w:rsidRDefault="00E052CA" w:rsidP="0055798B">
      <w:pPr>
        <w:spacing w:line="360" w:lineRule="auto"/>
        <w:jc w:val="both"/>
        <w:rPr>
          <w:rFonts w:ascii="Book Antiqua" w:hAnsi="Book Antiqua"/>
          <w:lang w:eastAsia="zh-CN"/>
        </w:rPr>
      </w:pPr>
      <w:r w:rsidRPr="00A94D92">
        <w:rPr>
          <w:rFonts w:ascii="Book Antiqua" w:hAnsi="Book Antiqua"/>
        </w:rPr>
        <w:t>Fett</w:t>
      </w:r>
      <w:r w:rsidRPr="00A94D92">
        <w:rPr>
          <w:rFonts w:ascii="Book Antiqua" w:hAnsi="Book Antiqua"/>
          <w:lang w:eastAsia="zh-CN"/>
        </w:rPr>
        <w:t xml:space="preserve"> JD. Peripartum cardiomyopathy</w:t>
      </w:r>
    </w:p>
    <w:p w:rsidR="00E052CA" w:rsidRPr="00A94D92" w:rsidRDefault="00E052CA" w:rsidP="0055798B">
      <w:pPr>
        <w:spacing w:line="360" w:lineRule="auto"/>
        <w:jc w:val="both"/>
        <w:rPr>
          <w:rFonts w:ascii="Book Antiqua" w:hAnsi="Book Antiqua"/>
          <w:lang w:eastAsia="zh-CN"/>
        </w:rPr>
      </w:pPr>
    </w:p>
    <w:p w:rsidR="0055798B" w:rsidRPr="00A94D92" w:rsidRDefault="0055798B" w:rsidP="0055798B">
      <w:pPr>
        <w:spacing w:line="360" w:lineRule="auto"/>
        <w:jc w:val="both"/>
        <w:outlineLvl w:val="0"/>
        <w:rPr>
          <w:rFonts w:ascii="Book Antiqua" w:hAnsi="Book Antiqua"/>
        </w:rPr>
      </w:pPr>
      <w:r w:rsidRPr="00A94D92">
        <w:rPr>
          <w:rFonts w:ascii="Book Antiqua" w:hAnsi="Book Antiqua"/>
        </w:rPr>
        <w:t>James D</w:t>
      </w:r>
      <w:r w:rsidRPr="00A94D92">
        <w:rPr>
          <w:rFonts w:ascii="Book Antiqua" w:hAnsi="Book Antiqua"/>
          <w:lang w:eastAsia="zh-CN"/>
        </w:rPr>
        <w:t xml:space="preserve"> </w:t>
      </w:r>
      <w:r w:rsidRPr="00A94D92">
        <w:rPr>
          <w:rFonts w:ascii="Book Antiqua" w:hAnsi="Book Antiqua"/>
        </w:rPr>
        <w:t>Fett</w:t>
      </w:r>
    </w:p>
    <w:p w:rsidR="0055798B" w:rsidRPr="00A94D92" w:rsidRDefault="00B302DC" w:rsidP="0055798B">
      <w:pPr>
        <w:spacing w:line="360" w:lineRule="auto"/>
        <w:jc w:val="both"/>
        <w:rPr>
          <w:rFonts w:ascii="Book Antiqua" w:hAnsi="Book Antiqua"/>
        </w:rPr>
      </w:pPr>
      <w:r>
        <w:rPr>
          <w:rFonts w:ascii="Book Antiqua" w:hAnsi="Book Antiqua"/>
          <w:noProof/>
          <w:lang w:eastAsia="zh-CN"/>
        </w:rPr>
        <w:pict>
          <v:line id="_x0000_s1026" style="position:absolute;left:0;text-align:left;z-index:251658240" from="1.5pt,9.1pt" to="410.7pt,9.1pt" strokecolor="gray" strokeweight="3pt"/>
        </w:pict>
      </w:r>
    </w:p>
    <w:p w:rsidR="00E052CA" w:rsidRPr="00A94D92" w:rsidRDefault="00E052CA" w:rsidP="00E052CA">
      <w:pPr>
        <w:spacing w:line="360" w:lineRule="auto"/>
        <w:jc w:val="both"/>
        <w:outlineLvl w:val="0"/>
        <w:rPr>
          <w:rFonts w:ascii="Book Antiqua" w:hAnsi="Book Antiqua"/>
          <w:lang w:eastAsia="zh-CN"/>
        </w:rPr>
      </w:pPr>
      <w:r w:rsidRPr="00A94D92">
        <w:rPr>
          <w:rFonts w:ascii="Book Antiqua" w:hAnsi="Book Antiqua"/>
          <w:b/>
        </w:rPr>
        <w:t>James D</w:t>
      </w:r>
      <w:r w:rsidRPr="00A94D92">
        <w:rPr>
          <w:rFonts w:ascii="Book Antiqua" w:hAnsi="Book Antiqua"/>
          <w:b/>
          <w:lang w:eastAsia="zh-CN"/>
        </w:rPr>
        <w:t xml:space="preserve"> </w:t>
      </w:r>
      <w:r w:rsidRPr="00A94D92">
        <w:rPr>
          <w:rFonts w:ascii="Book Antiqua" w:hAnsi="Book Antiqua"/>
          <w:b/>
        </w:rPr>
        <w:t>Fett,</w:t>
      </w:r>
      <w:r w:rsidRPr="00A94D92">
        <w:rPr>
          <w:rFonts w:ascii="Book Antiqua" w:hAnsi="Book Antiqua"/>
          <w:lang w:eastAsia="zh-CN"/>
        </w:rPr>
        <w:t xml:space="preserve"> </w:t>
      </w:r>
      <w:r w:rsidRPr="00A94D92">
        <w:rPr>
          <w:rFonts w:ascii="Book Antiqua" w:hAnsi="Book Antiqua"/>
        </w:rPr>
        <w:t>Hospital Albert Schweitzer</w:t>
      </w:r>
      <w:r w:rsidRPr="00A94D92">
        <w:rPr>
          <w:rFonts w:ascii="Book Antiqua" w:hAnsi="Book Antiqua"/>
          <w:lang w:eastAsia="zh-CN"/>
        </w:rPr>
        <w:t xml:space="preserve">, </w:t>
      </w:r>
      <w:r w:rsidRPr="00A94D92">
        <w:rPr>
          <w:rFonts w:ascii="Book Antiqua" w:hAnsi="Book Antiqua"/>
        </w:rPr>
        <w:t>Deschapelles, Lacey, WA 98503</w:t>
      </w:r>
      <w:r w:rsidRPr="00A94D92">
        <w:rPr>
          <w:rFonts w:ascii="Book Antiqua" w:hAnsi="Book Antiqua"/>
          <w:lang w:eastAsia="zh-CN"/>
        </w:rPr>
        <w:t xml:space="preserve">, </w:t>
      </w:r>
      <w:r w:rsidRPr="00A94D92">
        <w:rPr>
          <w:rFonts w:ascii="Book Antiqua" w:hAnsi="Book Antiqua"/>
        </w:rPr>
        <w:t>United States</w:t>
      </w:r>
    </w:p>
    <w:p w:rsidR="00E052CA" w:rsidRPr="00A94D92" w:rsidRDefault="00E052CA" w:rsidP="00E052CA">
      <w:pPr>
        <w:spacing w:line="360" w:lineRule="auto"/>
        <w:jc w:val="both"/>
        <w:rPr>
          <w:rFonts w:ascii="Book Antiqua" w:hAnsi="Book Antiqua"/>
          <w:b/>
          <w:lang w:eastAsia="zh-CN"/>
        </w:rPr>
      </w:pPr>
    </w:p>
    <w:p w:rsidR="00E052CA" w:rsidRPr="00A94D92" w:rsidRDefault="00E052CA" w:rsidP="00E052CA">
      <w:pPr>
        <w:spacing w:line="360" w:lineRule="auto"/>
        <w:jc w:val="both"/>
        <w:rPr>
          <w:rFonts w:ascii="Book Antiqua" w:hAnsi="Book Antiqua"/>
        </w:rPr>
      </w:pPr>
      <w:r w:rsidRPr="00A94D92">
        <w:rPr>
          <w:rFonts w:ascii="Book Antiqua" w:hAnsi="Book Antiqua"/>
          <w:b/>
        </w:rPr>
        <w:t>James D</w:t>
      </w:r>
      <w:r w:rsidRPr="00A94D92">
        <w:rPr>
          <w:rFonts w:ascii="Book Antiqua" w:hAnsi="Book Antiqua"/>
          <w:b/>
          <w:lang w:eastAsia="zh-CN"/>
        </w:rPr>
        <w:t xml:space="preserve"> </w:t>
      </w:r>
      <w:r w:rsidRPr="00A94D92">
        <w:rPr>
          <w:rFonts w:ascii="Book Antiqua" w:hAnsi="Book Antiqua"/>
          <w:b/>
        </w:rPr>
        <w:t>Fett,</w:t>
      </w:r>
      <w:r w:rsidRPr="00A94D92">
        <w:rPr>
          <w:rFonts w:ascii="Book Antiqua" w:hAnsi="Book Antiqua"/>
          <w:lang w:eastAsia="zh-CN"/>
        </w:rPr>
        <w:t xml:space="preserve"> </w:t>
      </w:r>
      <w:r w:rsidRPr="00A94D92">
        <w:rPr>
          <w:rFonts w:ascii="Book Antiqua" w:hAnsi="Book Antiqua"/>
        </w:rPr>
        <w:t>Investigations in Pregnancy Associated Cardiomyopathy (IPAC)</w:t>
      </w:r>
      <w:r w:rsidRPr="00A94D92">
        <w:rPr>
          <w:rFonts w:ascii="Book Antiqua" w:hAnsi="Book Antiqua"/>
          <w:lang w:eastAsia="zh-CN"/>
        </w:rPr>
        <w:t xml:space="preserve"> </w:t>
      </w:r>
      <w:r w:rsidRPr="00A94D92">
        <w:rPr>
          <w:rFonts w:ascii="Book Antiqua" w:hAnsi="Book Antiqua"/>
        </w:rPr>
        <w:t>Central Office</w:t>
      </w:r>
      <w:r w:rsidRPr="00A94D92">
        <w:rPr>
          <w:rFonts w:ascii="Book Antiqua" w:hAnsi="Book Antiqua"/>
          <w:lang w:eastAsia="zh-CN"/>
        </w:rPr>
        <w:t>,</w:t>
      </w:r>
      <w:r w:rsidRPr="00A94D92">
        <w:rPr>
          <w:rFonts w:ascii="Book Antiqua" w:hAnsi="Book Antiqua"/>
        </w:rPr>
        <w:t xml:space="preserve"> University of Pittsburgh Medical Center</w:t>
      </w:r>
      <w:r w:rsidRPr="00A94D92">
        <w:rPr>
          <w:rFonts w:ascii="Book Antiqua" w:hAnsi="Book Antiqua"/>
          <w:lang w:eastAsia="zh-CN"/>
        </w:rPr>
        <w:t xml:space="preserve">, </w:t>
      </w:r>
      <w:r w:rsidRPr="00A94D92">
        <w:rPr>
          <w:rFonts w:ascii="Book Antiqua" w:hAnsi="Book Antiqua"/>
        </w:rPr>
        <w:t>Pittsburgh, PA, 15213 United States</w:t>
      </w:r>
    </w:p>
    <w:p w:rsidR="00E052CA" w:rsidRPr="00A94D92" w:rsidRDefault="00E052CA" w:rsidP="00E052CA">
      <w:pPr>
        <w:spacing w:line="360" w:lineRule="auto"/>
        <w:jc w:val="both"/>
        <w:outlineLvl w:val="0"/>
        <w:rPr>
          <w:rFonts w:ascii="Book Antiqua" w:hAnsi="Book Antiqua"/>
          <w:lang w:eastAsia="zh-CN"/>
        </w:rPr>
      </w:pPr>
    </w:p>
    <w:p w:rsidR="00E052CA" w:rsidRPr="00A94D92" w:rsidRDefault="00E052CA" w:rsidP="00E052CA">
      <w:pPr>
        <w:spacing w:line="360" w:lineRule="auto"/>
        <w:jc w:val="both"/>
        <w:rPr>
          <w:rFonts w:ascii="Book Antiqua" w:hAnsi="Book Antiqua"/>
          <w:b/>
        </w:rPr>
      </w:pPr>
      <w:bookmarkStart w:id="2" w:name="OLE_LINK28"/>
      <w:bookmarkStart w:id="3" w:name="OLE_LINK29"/>
      <w:bookmarkStart w:id="4" w:name="OLE_LINK81"/>
      <w:bookmarkStart w:id="5" w:name="OLE_LINK125"/>
      <w:bookmarkStart w:id="6" w:name="OLE_LINK152"/>
      <w:bookmarkStart w:id="7" w:name="OLE_LINK173"/>
      <w:bookmarkStart w:id="8" w:name="OLE_LINK190"/>
      <w:bookmarkStart w:id="9" w:name="OLE_LINK228"/>
      <w:bookmarkStart w:id="10" w:name="OLE_LINK296"/>
      <w:bookmarkStart w:id="11" w:name="OLE_LINK231"/>
      <w:bookmarkStart w:id="12" w:name="OLE_LINK234"/>
      <w:r w:rsidRPr="00A94D92">
        <w:rPr>
          <w:rFonts w:ascii="Book Antiqua" w:eastAsia="MS Mincho" w:hAnsi="Book Antiqua"/>
          <w:b/>
          <w:lang w:eastAsia="ja-JP"/>
        </w:rPr>
        <w:t>Author contributions:</w:t>
      </w:r>
      <w:bookmarkEnd w:id="2"/>
      <w:bookmarkEnd w:id="3"/>
      <w:bookmarkEnd w:id="4"/>
      <w:bookmarkEnd w:id="5"/>
      <w:bookmarkEnd w:id="6"/>
      <w:bookmarkEnd w:id="7"/>
      <w:bookmarkEnd w:id="8"/>
      <w:bookmarkEnd w:id="9"/>
      <w:bookmarkEnd w:id="10"/>
      <w:r w:rsidRPr="00A94D92">
        <w:rPr>
          <w:rFonts w:ascii="Book Antiqua" w:hAnsi="Book Antiqua"/>
          <w:b/>
          <w:lang w:eastAsia="zh-CN"/>
        </w:rPr>
        <w:t xml:space="preserve"> </w:t>
      </w:r>
      <w:r w:rsidRPr="00A94D92">
        <w:rPr>
          <w:rFonts w:ascii="Book Antiqua" w:eastAsia="MS Mincho" w:hAnsi="Book Antiqua"/>
          <w:lang w:eastAsia="ja-JP"/>
        </w:rPr>
        <w:t>In this review article all text, graphics, and tables are created by single author</w:t>
      </w:r>
      <w:r w:rsidRPr="00A94D92">
        <w:rPr>
          <w:rFonts w:ascii="Book Antiqua" w:eastAsiaTheme="minorEastAsia" w:hAnsi="Book Antiqua"/>
          <w:lang w:eastAsia="zh-CN"/>
        </w:rPr>
        <w:t>,</w:t>
      </w:r>
      <w:r w:rsidRPr="00A94D92">
        <w:rPr>
          <w:rFonts w:ascii="Book Antiqua" w:eastAsia="MS Mincho" w:hAnsi="Book Antiqua"/>
          <w:lang w:eastAsia="ja-JP"/>
        </w:rPr>
        <w:t xml:space="preserve"> Fett</w:t>
      </w:r>
      <w:r w:rsidRPr="00A94D92">
        <w:rPr>
          <w:rFonts w:ascii="Book Antiqua" w:eastAsiaTheme="minorEastAsia" w:hAnsi="Book Antiqua"/>
          <w:lang w:eastAsia="zh-CN"/>
        </w:rPr>
        <w:t xml:space="preserve"> JD </w:t>
      </w:r>
      <w:r w:rsidRPr="00A94D92">
        <w:rPr>
          <w:rFonts w:ascii="Book Antiqua" w:eastAsia="MS Mincho" w:hAnsi="Book Antiqua"/>
          <w:lang w:eastAsia="ja-JP"/>
        </w:rPr>
        <w:t>with appropriate references.</w:t>
      </w:r>
    </w:p>
    <w:p w:rsidR="00E052CA" w:rsidRPr="00A94D92" w:rsidRDefault="00E052CA" w:rsidP="00E052CA">
      <w:pPr>
        <w:spacing w:line="360" w:lineRule="auto"/>
        <w:jc w:val="both"/>
        <w:rPr>
          <w:rFonts w:ascii="Book Antiqua" w:hAnsi="Book Antiqua"/>
          <w:b/>
          <w:lang w:eastAsia="zh-CN"/>
        </w:rPr>
      </w:pPr>
    </w:p>
    <w:bookmarkEnd w:id="11"/>
    <w:bookmarkEnd w:id="12"/>
    <w:p w:rsidR="00E052CA" w:rsidRPr="00A94D92" w:rsidRDefault="00E052CA" w:rsidP="00E052CA">
      <w:pPr>
        <w:spacing w:line="360" w:lineRule="auto"/>
        <w:jc w:val="both"/>
        <w:rPr>
          <w:rFonts w:ascii="Book Antiqua" w:hAnsi="Book Antiqua"/>
        </w:rPr>
      </w:pPr>
      <w:r w:rsidRPr="00A94D92">
        <w:rPr>
          <w:rFonts w:ascii="Book Antiqua" w:hAnsi="Book Antiqua"/>
          <w:b/>
        </w:rPr>
        <w:t>Correspondence to: James D Fett, MD,</w:t>
      </w:r>
      <w:r w:rsidRPr="00A94D92">
        <w:rPr>
          <w:rFonts w:ascii="Book Antiqua" w:hAnsi="Book Antiqua"/>
        </w:rPr>
        <w:t xml:space="preserve"> Hospital Albert Schweitzer</w:t>
      </w:r>
      <w:r w:rsidRPr="00A94D92">
        <w:rPr>
          <w:rFonts w:ascii="Book Antiqua" w:hAnsi="Book Antiqua"/>
          <w:lang w:eastAsia="zh-CN"/>
        </w:rPr>
        <w:t xml:space="preserve">, </w:t>
      </w:r>
      <w:r w:rsidRPr="00A94D92">
        <w:rPr>
          <w:rFonts w:ascii="Book Antiqua" w:hAnsi="Book Antiqua"/>
        </w:rPr>
        <w:t>Deschapelles, 2331 Mt. Hood Ct. SE, Lacey, WA 98503, United States</w:t>
      </w:r>
      <w:r w:rsidRPr="00A94D92">
        <w:rPr>
          <w:rFonts w:ascii="Book Antiqua" w:hAnsi="Book Antiqua"/>
          <w:lang w:eastAsia="zh-CN"/>
        </w:rPr>
        <w:t xml:space="preserve">. </w:t>
      </w:r>
      <w:hyperlink r:id="rId7" w:history="1">
        <w:r w:rsidRPr="00A94D92">
          <w:rPr>
            <w:rStyle w:val="a3"/>
            <w:rFonts w:ascii="Book Antiqua" w:hAnsi="Book Antiqua"/>
            <w:color w:val="auto"/>
            <w:u w:val="none"/>
          </w:rPr>
          <w:t>fett.sprunger@comcast.net</w:t>
        </w:r>
      </w:hyperlink>
    </w:p>
    <w:p w:rsidR="00E052CA" w:rsidRPr="00A94D92" w:rsidRDefault="00E052CA" w:rsidP="00E052CA">
      <w:pPr>
        <w:spacing w:line="360" w:lineRule="auto"/>
        <w:jc w:val="both"/>
        <w:rPr>
          <w:rFonts w:ascii="Book Antiqua" w:hAnsi="Book Antiqua"/>
          <w:lang w:eastAsia="zh-CN"/>
        </w:rPr>
      </w:pPr>
      <w:r w:rsidRPr="00A94D92">
        <w:rPr>
          <w:rFonts w:ascii="Book Antiqua" w:hAnsi="Book Antiqua"/>
          <w:b/>
        </w:rPr>
        <w:t xml:space="preserve">Telephone: </w:t>
      </w:r>
      <w:r w:rsidRPr="00A94D92">
        <w:rPr>
          <w:rFonts w:ascii="Book Antiqua" w:hAnsi="Book Antiqua"/>
          <w:lang w:eastAsia="zh-CN"/>
        </w:rPr>
        <w:t>+</w:t>
      </w:r>
      <w:r w:rsidRPr="00A94D92">
        <w:rPr>
          <w:rFonts w:ascii="Book Antiqua" w:hAnsi="Book Antiqua"/>
        </w:rPr>
        <w:t xml:space="preserve">1-360-4385270 </w:t>
      </w:r>
    </w:p>
    <w:p w:rsidR="00E052CA" w:rsidRPr="00A94D92" w:rsidRDefault="00E052CA" w:rsidP="00E052CA">
      <w:pPr>
        <w:spacing w:line="360" w:lineRule="auto"/>
        <w:jc w:val="both"/>
        <w:rPr>
          <w:rFonts w:ascii="Book Antiqua" w:hAnsi="Book Antiqua"/>
          <w:lang w:eastAsia="zh-CN"/>
        </w:rPr>
      </w:pPr>
    </w:p>
    <w:p w:rsidR="00E052CA" w:rsidRPr="00A94D92" w:rsidRDefault="00E052CA" w:rsidP="00E052CA">
      <w:pPr>
        <w:spacing w:line="360" w:lineRule="auto"/>
        <w:jc w:val="both"/>
        <w:rPr>
          <w:rFonts w:ascii="Book Antiqua" w:hAnsi="Book Antiqua"/>
          <w:b/>
          <w:lang w:eastAsia="zh-CN"/>
        </w:rPr>
      </w:pPr>
      <w:bookmarkStart w:id="13" w:name="OLE_LINK4"/>
      <w:bookmarkStart w:id="14" w:name="OLE_LINK5"/>
      <w:r w:rsidRPr="00A94D92">
        <w:rPr>
          <w:rFonts w:ascii="Book Antiqua" w:hAnsi="Book Antiqua"/>
          <w:b/>
        </w:rPr>
        <w:t xml:space="preserve">Received: </w:t>
      </w:r>
      <w:r w:rsidRPr="00A94D92">
        <w:rPr>
          <w:rFonts w:ascii="Book Antiqua" w:hAnsi="Book Antiqua"/>
        </w:rPr>
        <w:t>November 2</w:t>
      </w:r>
      <w:r w:rsidRPr="00A94D92">
        <w:rPr>
          <w:rFonts w:ascii="Book Antiqua" w:hAnsi="Book Antiqua"/>
          <w:lang w:eastAsia="zh-CN"/>
        </w:rPr>
        <w:t>0</w:t>
      </w:r>
      <w:r w:rsidRPr="00A94D92">
        <w:rPr>
          <w:rFonts w:ascii="Book Antiqua" w:hAnsi="Book Antiqua"/>
        </w:rPr>
        <w:t>, 2013</w:t>
      </w:r>
      <w:r w:rsidRPr="00A94D92">
        <w:rPr>
          <w:rFonts w:ascii="Book Antiqua" w:hAnsi="Book Antiqua"/>
          <w:lang w:eastAsia="zh-CN"/>
        </w:rPr>
        <w:tab/>
      </w:r>
      <w:r w:rsidRPr="00A94D92">
        <w:rPr>
          <w:rFonts w:ascii="Book Antiqua" w:hAnsi="Book Antiqua"/>
          <w:lang w:eastAsia="zh-CN"/>
        </w:rPr>
        <w:tab/>
      </w:r>
      <w:r w:rsidRPr="00A94D92">
        <w:rPr>
          <w:rFonts w:ascii="Book Antiqua" w:hAnsi="Book Antiqua"/>
          <w:b/>
        </w:rPr>
        <w:t>Revised:</w:t>
      </w:r>
      <w:r w:rsidRPr="00A94D92">
        <w:rPr>
          <w:rFonts w:ascii="Book Antiqua" w:hAnsi="Book Antiqua"/>
          <w:lang w:eastAsia="zh-CN"/>
        </w:rPr>
        <w:t xml:space="preserve"> December 28, 2013</w:t>
      </w:r>
    </w:p>
    <w:p w:rsidR="00E052CA" w:rsidRPr="00A94D92" w:rsidRDefault="00E052CA" w:rsidP="00E052CA">
      <w:pPr>
        <w:spacing w:line="360" w:lineRule="auto"/>
        <w:jc w:val="both"/>
        <w:rPr>
          <w:rFonts w:ascii="Book Antiqua" w:hAnsi="Book Antiqua"/>
          <w:b/>
        </w:rPr>
      </w:pPr>
      <w:r w:rsidRPr="00A94D92">
        <w:rPr>
          <w:rFonts w:ascii="Book Antiqua" w:hAnsi="Book Antiqua"/>
          <w:b/>
        </w:rPr>
        <w:t xml:space="preserve">Accepted: </w:t>
      </w:r>
      <w:ins w:id="15" w:author="Admin" w:date="2014-02-15T16:19:00Z">
        <w:r w:rsidR="00FA6843" w:rsidRPr="00FA6843">
          <w:rPr>
            <w:rFonts w:ascii="Book Antiqua" w:hAnsi="Book Antiqua"/>
            <w:b/>
          </w:rPr>
          <w:t>February 16, 2014</w:t>
        </w:r>
      </w:ins>
    </w:p>
    <w:p w:rsidR="00E052CA" w:rsidRPr="00A94D92" w:rsidRDefault="00E052CA" w:rsidP="00E052CA">
      <w:pPr>
        <w:spacing w:line="360" w:lineRule="auto"/>
        <w:jc w:val="both"/>
        <w:rPr>
          <w:rFonts w:ascii="Book Antiqua" w:hAnsi="Book Antiqua"/>
        </w:rPr>
      </w:pPr>
      <w:r w:rsidRPr="00A94D92">
        <w:rPr>
          <w:rFonts w:ascii="Book Antiqua" w:hAnsi="Book Antiqua"/>
          <w:b/>
        </w:rPr>
        <w:t xml:space="preserve">Published online: </w:t>
      </w:r>
    </w:p>
    <w:bookmarkEnd w:id="13"/>
    <w:bookmarkEnd w:id="14"/>
    <w:p w:rsidR="0055798B" w:rsidRPr="00A94D92" w:rsidRDefault="0055798B" w:rsidP="0055798B">
      <w:pPr>
        <w:spacing w:line="360" w:lineRule="auto"/>
        <w:jc w:val="both"/>
        <w:outlineLvl w:val="0"/>
        <w:rPr>
          <w:rFonts w:ascii="Book Antiqua" w:hAnsi="Book Antiqua"/>
        </w:rPr>
      </w:pPr>
    </w:p>
    <w:p w:rsidR="0055798B" w:rsidRPr="00A94D92" w:rsidRDefault="0055798B" w:rsidP="0055798B">
      <w:pPr>
        <w:spacing w:line="360" w:lineRule="auto"/>
        <w:jc w:val="both"/>
        <w:outlineLvl w:val="0"/>
        <w:rPr>
          <w:rFonts w:ascii="Book Antiqua" w:hAnsi="Book Antiqua"/>
        </w:rPr>
      </w:pPr>
    </w:p>
    <w:p w:rsidR="0055798B" w:rsidRPr="00A94D92" w:rsidRDefault="0055798B" w:rsidP="0055798B">
      <w:pPr>
        <w:spacing w:line="360" w:lineRule="auto"/>
        <w:jc w:val="both"/>
        <w:outlineLvl w:val="0"/>
        <w:rPr>
          <w:rFonts w:ascii="Book Antiqua" w:hAnsi="Book Antiqua"/>
          <w:b/>
          <w:lang w:eastAsia="zh-CN"/>
        </w:rPr>
      </w:pPr>
      <w:r w:rsidRPr="00A94D92">
        <w:rPr>
          <w:rFonts w:ascii="Book Antiqua" w:hAnsi="Book Antiqua"/>
          <w:b/>
        </w:rPr>
        <w:t>Abstract</w:t>
      </w:r>
    </w:p>
    <w:p w:rsidR="0055798B" w:rsidRPr="00A94D92" w:rsidRDefault="0055798B" w:rsidP="0055798B">
      <w:pPr>
        <w:spacing w:line="360" w:lineRule="auto"/>
        <w:jc w:val="both"/>
        <w:outlineLvl w:val="0"/>
        <w:rPr>
          <w:rFonts w:ascii="Book Antiqua" w:hAnsi="Book Antiqua"/>
          <w:b/>
        </w:rPr>
      </w:pPr>
      <w:r w:rsidRPr="00A94D92">
        <w:rPr>
          <w:rFonts w:ascii="Book Antiqua" w:hAnsi="Book Antiqua"/>
        </w:rPr>
        <w:t>Peripartum cardiomyopathy (PPCM) represents new heart failure in a previously heart-healthy peripartum patient.</w:t>
      </w:r>
      <w:r w:rsidR="00A94D92">
        <w:rPr>
          <w:rFonts w:ascii="Book Antiqua" w:hAnsi="Book Antiqua"/>
        </w:rPr>
        <w:t xml:space="preserve"> </w:t>
      </w:r>
      <w:r w:rsidRPr="00A94D92">
        <w:rPr>
          <w:rFonts w:ascii="Book Antiqua" w:hAnsi="Book Antiqua"/>
        </w:rPr>
        <w:t>It is necessary to rule out all other known causes of heart failure before accepting a diagnosis of PPCM. The modern era for peripartum cardiomyopathy (PPCM) in the USA and beyond began with the report of the National Institutes of Health PPCM Workshop in 2000, clarifying all then-currently known aspects of the disease.</w:t>
      </w:r>
      <w:r w:rsidR="00A94D92">
        <w:rPr>
          <w:rFonts w:ascii="Book Antiqua" w:hAnsi="Book Antiqua"/>
        </w:rPr>
        <w:t xml:space="preserve"> </w:t>
      </w:r>
      <w:r w:rsidRPr="00A94D92">
        <w:rPr>
          <w:rFonts w:ascii="Book Antiqua" w:hAnsi="Book Antiqua"/>
        </w:rPr>
        <w:t xml:space="preserve"> Since then, hundreds of publications have appeared, an indication of how devastating this disease can be to young mothers and their families and the urgent desire to find solutions for it</w:t>
      </w:r>
      <w:r w:rsidR="00E052CA" w:rsidRPr="00A94D92">
        <w:rPr>
          <w:rFonts w:ascii="Book Antiqua" w:hAnsi="Book Antiqua"/>
        </w:rPr>
        <w:t xml:space="preserve">s cause and better treatment. </w:t>
      </w:r>
      <w:r w:rsidRPr="00A94D92">
        <w:rPr>
          <w:rFonts w:ascii="Book Antiqua" w:hAnsi="Book Antiqua"/>
        </w:rPr>
        <w:t>The purpose of this review is to highlight the important advances that have brought us nearer to the solution of this puzzle, focusing on what we have learned about PPCM since 2000; and what still remains unanswered.</w:t>
      </w:r>
      <w:r w:rsidR="00A94D92">
        <w:rPr>
          <w:rFonts w:ascii="Book Antiqua" w:hAnsi="Book Antiqua"/>
        </w:rPr>
        <w:t xml:space="preserve"> </w:t>
      </w:r>
      <w:r w:rsidRPr="00A94D92">
        <w:rPr>
          <w:rFonts w:ascii="Book Antiqua" w:hAnsi="Book Antiqua"/>
        </w:rPr>
        <w:t>Despite many improvements in outcome, we still do not know the actual triggers that initiate the pathological process; but realize that cardiac angiogenic imbalances resulting from complex pregnancy-related immune system and hormonal changes play a key role.</w:t>
      </w:r>
      <w:r w:rsidR="00A94D92">
        <w:rPr>
          <w:rFonts w:ascii="Book Antiqua" w:hAnsi="Book Antiqua"/>
        </w:rPr>
        <w:t xml:space="preserve"> </w:t>
      </w:r>
    </w:p>
    <w:p w:rsidR="0055798B" w:rsidRPr="00A94D92" w:rsidRDefault="0055798B" w:rsidP="0055798B">
      <w:pPr>
        <w:spacing w:line="360" w:lineRule="auto"/>
        <w:ind w:firstLine="720"/>
        <w:jc w:val="both"/>
        <w:rPr>
          <w:rFonts w:ascii="Book Antiqua" w:hAnsi="Book Antiqua"/>
        </w:rPr>
      </w:pPr>
    </w:p>
    <w:p w:rsidR="00E052CA" w:rsidRPr="00A94D92" w:rsidRDefault="00E052CA" w:rsidP="00E052CA">
      <w:pPr>
        <w:spacing w:line="360" w:lineRule="auto"/>
        <w:jc w:val="both"/>
        <w:rPr>
          <w:rFonts w:ascii="Book Antiqua" w:hAnsi="Book Antiqua"/>
        </w:rPr>
      </w:pPr>
      <w:bookmarkStart w:id="16" w:name="OLE_LINK254"/>
      <w:bookmarkStart w:id="17" w:name="OLE_LINK105"/>
      <w:bookmarkStart w:id="18" w:name="OLE_LINK116"/>
      <w:r w:rsidRPr="00A94D92">
        <w:rPr>
          <w:rFonts w:ascii="Book Antiqua" w:hAnsi="Book Antiqua"/>
        </w:rPr>
        <w:t>© 2014 Baishideng Publishing Group Co., Limited. All rights reserved.</w:t>
      </w:r>
    </w:p>
    <w:p w:rsidR="00E052CA" w:rsidRPr="00A94D92" w:rsidRDefault="00E052CA" w:rsidP="00E052CA">
      <w:pPr>
        <w:spacing w:line="360" w:lineRule="auto"/>
        <w:ind w:firstLine="720"/>
        <w:jc w:val="both"/>
        <w:rPr>
          <w:rFonts w:ascii="Book Antiqua" w:hAnsi="Book Antiqua"/>
        </w:rPr>
      </w:pPr>
    </w:p>
    <w:p w:rsidR="00E052CA" w:rsidRPr="00A94D92" w:rsidRDefault="00E052CA" w:rsidP="00E052CA">
      <w:pPr>
        <w:spacing w:line="360" w:lineRule="auto"/>
        <w:jc w:val="both"/>
        <w:rPr>
          <w:rFonts w:ascii="Book Antiqua" w:eastAsia="Times New Roman" w:hAnsi="Book Antiqua" w:cs="Arial Unicode MS"/>
        </w:rPr>
      </w:pPr>
      <w:r w:rsidRPr="00A94D92">
        <w:rPr>
          <w:rFonts w:ascii="Book Antiqua" w:eastAsia="Times New Roman" w:hAnsi="Book Antiqua" w:cs="Arial Unicode MS"/>
          <w:b/>
        </w:rPr>
        <w:t>Key</w:t>
      </w:r>
      <w:r w:rsidRPr="00A94D92">
        <w:rPr>
          <w:rFonts w:ascii="Book Antiqua" w:eastAsiaTheme="minorEastAsia" w:hAnsi="Book Antiqua" w:cs="Arial Unicode MS"/>
          <w:b/>
          <w:lang w:eastAsia="zh-CN"/>
        </w:rPr>
        <w:t xml:space="preserve"> </w:t>
      </w:r>
      <w:r w:rsidRPr="00A94D92">
        <w:rPr>
          <w:rFonts w:ascii="Book Antiqua" w:eastAsia="Times New Roman" w:hAnsi="Book Antiqua" w:cs="Arial Unicode MS"/>
          <w:b/>
        </w:rPr>
        <w:t>words</w:t>
      </w:r>
      <w:r w:rsidRPr="00A94D92">
        <w:rPr>
          <w:rFonts w:ascii="Book Antiqua" w:eastAsiaTheme="minorEastAsia" w:hAnsi="Book Antiqua" w:cs="Arial Unicode MS"/>
          <w:b/>
          <w:lang w:eastAsia="zh-CN"/>
        </w:rPr>
        <w:t>:</w:t>
      </w:r>
      <w:r w:rsidRPr="00A94D92">
        <w:rPr>
          <w:rFonts w:ascii="Book Antiqua" w:eastAsia="Times New Roman" w:hAnsi="Book Antiqua" w:cs="Arial Unicode MS"/>
          <w:b/>
        </w:rPr>
        <w:t xml:space="preserve"> </w:t>
      </w:r>
      <w:r w:rsidRPr="00A94D92">
        <w:rPr>
          <w:rFonts w:ascii="Book Antiqua" w:eastAsia="Times New Roman" w:hAnsi="Book Antiqua" w:cs="Arial Unicode MS"/>
        </w:rPr>
        <w:t>Peripartum cardiomyopathy; Pregnancy; Heart failure; PPCM</w:t>
      </w:r>
    </w:p>
    <w:p w:rsidR="0055798B" w:rsidRPr="00A94D92" w:rsidRDefault="0055798B" w:rsidP="0055798B">
      <w:pPr>
        <w:spacing w:line="360" w:lineRule="auto"/>
        <w:rPr>
          <w:rFonts w:ascii="Book Antiqua" w:hAnsi="Book Antiqua" w:cs="Arial Unicode MS"/>
          <w:b/>
        </w:rPr>
      </w:pPr>
    </w:p>
    <w:p w:rsidR="00E052CA" w:rsidRPr="00A94D92" w:rsidRDefault="00E052CA" w:rsidP="00E052CA">
      <w:pPr>
        <w:spacing w:line="360" w:lineRule="auto"/>
        <w:jc w:val="both"/>
        <w:rPr>
          <w:rFonts w:ascii="Book Antiqua" w:hAnsi="Book Antiqua"/>
        </w:rPr>
      </w:pPr>
      <w:bookmarkStart w:id="19" w:name="OLE_LINK101"/>
      <w:bookmarkStart w:id="20" w:name="OLE_LINK107"/>
      <w:bookmarkEnd w:id="16"/>
      <w:bookmarkEnd w:id="17"/>
      <w:bookmarkEnd w:id="18"/>
      <w:r w:rsidRPr="00A94D92">
        <w:rPr>
          <w:rFonts w:ascii="Book Antiqua" w:eastAsia="Times New Roman" w:hAnsi="Book Antiqua" w:cs="Arial Unicode MS"/>
          <w:b/>
        </w:rPr>
        <w:t>Core tip:</w:t>
      </w:r>
      <w:bookmarkEnd w:id="19"/>
      <w:bookmarkEnd w:id="20"/>
      <w:r w:rsidRPr="00A94D92">
        <w:rPr>
          <w:rFonts w:ascii="Book Antiqua" w:eastAsia="Times New Roman" w:hAnsi="Book Antiqua" w:cs="Arial Unicode MS"/>
          <w:b/>
        </w:rPr>
        <w:t xml:space="preserve"> </w:t>
      </w:r>
      <w:r w:rsidRPr="00A94D92">
        <w:rPr>
          <w:rFonts w:ascii="Book Antiqua" w:hAnsi="Book Antiqua"/>
        </w:rPr>
        <w:t>The purpose of this review is to highlight the important advances that have brought us nearer to the solution of this puzzle, focusing on what we have learned about Peripartum cardiomyopathy (PPCM)</w:t>
      </w:r>
      <w:r w:rsidRPr="00A94D92">
        <w:rPr>
          <w:rFonts w:ascii="Book Antiqua" w:hAnsi="Book Antiqua"/>
          <w:lang w:eastAsia="zh-CN"/>
        </w:rPr>
        <w:t xml:space="preserve"> </w:t>
      </w:r>
      <w:r w:rsidRPr="00A94D92">
        <w:rPr>
          <w:rFonts w:ascii="Book Antiqua" w:hAnsi="Book Antiqua"/>
        </w:rPr>
        <w:t xml:space="preserve">since 2000; and what still remains unanswered. There have been many improvements in outcome. Increased understanding of the pathogenesis of PPCM is detailed herein; however, we still do not know the actual triggers that initiate the pathological </w:t>
      </w:r>
      <w:r w:rsidRPr="00A94D92">
        <w:rPr>
          <w:rFonts w:ascii="Book Antiqua" w:hAnsi="Book Antiqua"/>
        </w:rPr>
        <w:lastRenderedPageBreak/>
        <w:t xml:space="preserve">process; but realize that cardiac angiogenic imbalances resulting from complex pregnancy-related immune system and hormonal changes play a key role. </w:t>
      </w:r>
    </w:p>
    <w:p w:rsidR="00E052CA" w:rsidRPr="00A94D92" w:rsidRDefault="00E052CA" w:rsidP="00E052CA">
      <w:pPr>
        <w:adjustRightInd w:val="0"/>
        <w:snapToGrid w:val="0"/>
        <w:spacing w:line="360" w:lineRule="auto"/>
        <w:jc w:val="both"/>
        <w:rPr>
          <w:rFonts w:ascii="Book Antiqua" w:hAnsi="Book Antiqua" w:cs="Tahoma"/>
          <w:lang w:eastAsia="zh-CN"/>
        </w:rPr>
      </w:pPr>
    </w:p>
    <w:p w:rsidR="00E052CA" w:rsidRPr="00A94D92" w:rsidRDefault="00E052CA" w:rsidP="00E052CA">
      <w:pPr>
        <w:pStyle w:val="p0"/>
        <w:adjustRightInd w:val="0"/>
        <w:snapToGrid w:val="0"/>
        <w:spacing w:line="360" w:lineRule="auto"/>
        <w:jc w:val="both"/>
        <w:rPr>
          <w:rFonts w:ascii="Book Antiqua" w:hAnsi="Book Antiqua"/>
          <w:sz w:val="24"/>
          <w:szCs w:val="24"/>
        </w:rPr>
      </w:pPr>
      <w:bookmarkStart w:id="21" w:name="OLE_LINK130"/>
      <w:bookmarkStart w:id="22" w:name="OLE_LINK134"/>
      <w:r w:rsidRPr="00A94D92">
        <w:rPr>
          <w:rFonts w:ascii="Book Antiqua" w:hAnsi="Book Antiqua"/>
          <w:bCs/>
          <w:sz w:val="24"/>
          <w:szCs w:val="24"/>
        </w:rPr>
        <w:t xml:space="preserve">Fett JD. </w:t>
      </w:r>
      <w:r w:rsidRPr="00A94D92">
        <w:rPr>
          <w:rFonts w:ascii="Book Antiqua" w:hAnsi="Book Antiqua"/>
          <w:sz w:val="24"/>
          <w:szCs w:val="24"/>
        </w:rPr>
        <w:t>Peripartum cardiomyopathy: A puzzle closer to solution</w:t>
      </w:r>
    </w:p>
    <w:bookmarkEnd w:id="21"/>
    <w:bookmarkEnd w:id="22"/>
    <w:p w:rsidR="00E052CA" w:rsidRPr="00A94D92" w:rsidRDefault="00E052CA" w:rsidP="00E052CA">
      <w:pPr>
        <w:pStyle w:val="p0"/>
        <w:adjustRightInd w:val="0"/>
        <w:snapToGrid w:val="0"/>
        <w:spacing w:line="360" w:lineRule="auto"/>
        <w:jc w:val="both"/>
        <w:rPr>
          <w:rFonts w:ascii="Book Antiqua" w:hAnsi="Book Antiqua"/>
          <w:sz w:val="24"/>
          <w:szCs w:val="24"/>
        </w:rPr>
      </w:pPr>
      <w:r w:rsidRPr="00A94D92">
        <w:rPr>
          <w:rFonts w:ascii="Book Antiqua" w:hAnsi="Book Antiqua"/>
          <w:b/>
          <w:bCs/>
          <w:sz w:val="24"/>
          <w:szCs w:val="24"/>
        </w:rPr>
        <w:t>Available from:</w:t>
      </w:r>
    </w:p>
    <w:p w:rsidR="00E052CA" w:rsidRPr="00A94D92" w:rsidRDefault="00E052CA" w:rsidP="00E052CA">
      <w:pPr>
        <w:pStyle w:val="p0"/>
        <w:adjustRightInd w:val="0"/>
        <w:snapToGrid w:val="0"/>
        <w:spacing w:line="360" w:lineRule="auto"/>
        <w:jc w:val="both"/>
        <w:rPr>
          <w:rFonts w:ascii="Book Antiqua" w:hAnsi="Book Antiqua"/>
          <w:kern w:val="2"/>
          <w:sz w:val="24"/>
          <w:szCs w:val="24"/>
        </w:rPr>
      </w:pPr>
      <w:r w:rsidRPr="00A94D92">
        <w:rPr>
          <w:rFonts w:ascii="Book Antiqua" w:hAnsi="Book Antiqua"/>
          <w:b/>
          <w:kern w:val="2"/>
          <w:sz w:val="24"/>
          <w:szCs w:val="24"/>
        </w:rPr>
        <w:t>DOI:</w:t>
      </w:r>
      <w:r w:rsidRPr="00A94D92">
        <w:rPr>
          <w:rFonts w:ascii="Book Antiqua" w:hAnsi="Book Antiqua"/>
          <w:kern w:val="2"/>
          <w:sz w:val="24"/>
          <w:szCs w:val="24"/>
        </w:rPr>
        <w:t xml:space="preserve"> </w:t>
      </w:r>
    </w:p>
    <w:p w:rsidR="0055798B" w:rsidRPr="00A94D92" w:rsidRDefault="0055798B" w:rsidP="0055798B">
      <w:pPr>
        <w:pStyle w:val="p0"/>
        <w:adjustRightInd w:val="0"/>
        <w:snapToGrid w:val="0"/>
        <w:spacing w:line="360" w:lineRule="auto"/>
        <w:jc w:val="both"/>
        <w:rPr>
          <w:rFonts w:ascii="Book Antiqua" w:hAnsi="Book Antiqua"/>
          <w:kern w:val="2"/>
          <w:sz w:val="24"/>
          <w:szCs w:val="24"/>
        </w:rPr>
      </w:pPr>
    </w:p>
    <w:p w:rsidR="0055798B" w:rsidRPr="00A94D92" w:rsidRDefault="0055798B" w:rsidP="0055798B">
      <w:pPr>
        <w:spacing w:line="360" w:lineRule="auto"/>
        <w:jc w:val="both"/>
        <w:outlineLvl w:val="0"/>
        <w:rPr>
          <w:rFonts w:ascii="Book Antiqua" w:hAnsi="Book Antiqua"/>
        </w:rPr>
      </w:pPr>
    </w:p>
    <w:p w:rsidR="0055798B" w:rsidRPr="00A94D92" w:rsidRDefault="0055798B" w:rsidP="0055798B">
      <w:pPr>
        <w:spacing w:line="360" w:lineRule="auto"/>
        <w:jc w:val="both"/>
        <w:rPr>
          <w:rFonts w:ascii="Book Antiqua" w:hAnsi="Book Antiqua"/>
          <w:b/>
          <w:lang w:eastAsia="zh-CN"/>
        </w:rPr>
      </w:pPr>
    </w:p>
    <w:p w:rsidR="0055798B" w:rsidRPr="00A94D92" w:rsidRDefault="00E052CA" w:rsidP="0055798B">
      <w:pPr>
        <w:spacing w:line="360" w:lineRule="auto"/>
        <w:jc w:val="both"/>
        <w:rPr>
          <w:rFonts w:ascii="Book Antiqua" w:hAnsi="Book Antiqua"/>
          <w:lang w:eastAsia="zh-CN"/>
        </w:rPr>
      </w:pPr>
      <w:r w:rsidRPr="00A94D92">
        <w:rPr>
          <w:rFonts w:ascii="Book Antiqua" w:hAnsi="Book Antiqua"/>
          <w:b/>
        </w:rPr>
        <w:br w:type="page"/>
      </w:r>
      <w:r w:rsidR="0055798B" w:rsidRPr="00A94D92">
        <w:rPr>
          <w:rFonts w:ascii="Book Antiqua" w:hAnsi="Book Antiqua"/>
          <w:b/>
        </w:rPr>
        <w:lastRenderedPageBreak/>
        <w:t>INTRODUCTION</w:t>
      </w:r>
    </w:p>
    <w:p w:rsidR="0055798B" w:rsidRPr="00A94D92" w:rsidRDefault="0055798B" w:rsidP="0055798B">
      <w:pPr>
        <w:spacing w:line="360" w:lineRule="auto"/>
        <w:jc w:val="both"/>
        <w:rPr>
          <w:rFonts w:ascii="Book Antiqua" w:hAnsi="Book Antiqua"/>
        </w:rPr>
      </w:pPr>
      <w:r w:rsidRPr="00A94D92">
        <w:rPr>
          <w:rFonts w:ascii="Book Antiqua" w:hAnsi="Book Antiqua"/>
        </w:rPr>
        <w:t>Peripartum cardiomyopathy (PPCM) represents new heart failure in a previously heart-healthy peripartum patient</w:t>
      </w:r>
      <w:r w:rsidRPr="00A94D92">
        <w:rPr>
          <w:rFonts w:ascii="Book Antiqua" w:hAnsi="Book Antiqua"/>
          <w:vertAlign w:val="superscript"/>
          <w:lang w:eastAsia="zh-CN"/>
        </w:rPr>
        <w:t>[</w:t>
      </w:r>
      <w:r w:rsidRPr="00A94D92">
        <w:rPr>
          <w:rFonts w:ascii="Book Antiqua" w:hAnsi="Book Antiqua"/>
          <w:vertAlign w:val="superscript"/>
        </w:rPr>
        <w:t>1</w:t>
      </w:r>
      <w:r w:rsidRPr="00A94D92">
        <w:rPr>
          <w:rFonts w:ascii="Book Antiqua" w:hAnsi="Book Antiqua"/>
          <w:vertAlign w:val="superscript"/>
          <w:lang w:eastAsia="zh-CN"/>
        </w:rPr>
        <w:t>]</w:t>
      </w:r>
      <w:r w:rsidRPr="00A94D92">
        <w:rPr>
          <w:rFonts w:ascii="Book Antiqua" w:hAnsi="Book Antiqua"/>
          <w:lang w:eastAsia="zh-CN"/>
        </w:rPr>
        <w:t>.</w:t>
      </w:r>
      <w:r w:rsidRPr="00A94D92">
        <w:rPr>
          <w:rFonts w:ascii="Book Antiqua" w:hAnsi="Book Antiqua"/>
        </w:rPr>
        <w:t xml:space="preserve"> It is necessary to rule out all other known causes of heart failure before </w:t>
      </w:r>
      <w:r w:rsidR="00E052CA" w:rsidRPr="00A94D92">
        <w:rPr>
          <w:rFonts w:ascii="Book Antiqua" w:hAnsi="Book Antiqua"/>
        </w:rPr>
        <w:t>accepting a diagnosis of PPCM.</w:t>
      </w:r>
      <w:r w:rsidRPr="00A94D92">
        <w:rPr>
          <w:rFonts w:ascii="Book Antiqua" w:hAnsi="Book Antiqua"/>
        </w:rPr>
        <w:t xml:space="preserve"> Specific echocardiographic criteria define the requirement of systolic heart dysfunction with a left ventricular ejection fraction (LVEF) less tha</w:t>
      </w:r>
      <w:r w:rsidR="00E052CA" w:rsidRPr="00A94D92">
        <w:rPr>
          <w:rFonts w:ascii="Book Antiqua" w:hAnsi="Book Antiqua"/>
        </w:rPr>
        <w:t>n 0.45</w:t>
      </w:r>
      <w:r w:rsidRPr="00A94D92">
        <w:rPr>
          <w:rFonts w:ascii="Book Antiqua" w:hAnsi="Book Antiqua"/>
          <w:vertAlign w:val="superscript"/>
        </w:rPr>
        <w:t>[2]</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Even if the heart failure has its onset slightly out of the historic definition of time range from one month before delivery to 5 months postpartum, the process is similar, designated as preg</w:t>
      </w:r>
      <w:r w:rsidR="00E052CA" w:rsidRPr="00A94D92">
        <w:rPr>
          <w:rFonts w:ascii="Book Antiqua" w:hAnsi="Book Antiqua"/>
        </w:rPr>
        <w:t>nancy-associated cardiomyopathy</w:t>
      </w:r>
      <w:r w:rsidRPr="00A94D92">
        <w:rPr>
          <w:rFonts w:ascii="Book Antiqua" w:hAnsi="Book Antiqua"/>
          <w:vertAlign w:val="superscript"/>
        </w:rPr>
        <w:t>[3]</w:t>
      </w:r>
      <w:r w:rsidR="00E052CA" w:rsidRPr="00A94D92">
        <w:rPr>
          <w:rFonts w:ascii="Book Antiqua" w:hAnsi="Book Antiqua"/>
          <w:lang w:eastAsia="zh-CN"/>
        </w:rPr>
        <w:t>.</w:t>
      </w:r>
      <w:r w:rsidRPr="00A94D92">
        <w:rPr>
          <w:rFonts w:ascii="Book Antiqua" w:hAnsi="Book Antiqua"/>
        </w:rPr>
        <w:t xml:space="preserve"> </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rPr>
        <w:t>The modern era for peripartum cardiomyopathy (PPCM) in the USA began with the report of the NIH PPCM Workshop Group</w:t>
      </w:r>
      <w:r w:rsidRPr="00A94D92">
        <w:rPr>
          <w:rFonts w:ascii="Book Antiqua" w:hAnsi="Book Antiqua"/>
          <w:vertAlign w:val="superscript"/>
        </w:rPr>
        <w:t>[1]</w:t>
      </w:r>
      <w:r w:rsidR="00A94D92">
        <w:rPr>
          <w:rFonts w:ascii="Book Antiqua" w:hAnsi="Book Antiqua"/>
        </w:rPr>
        <w:t xml:space="preserve"> </w:t>
      </w:r>
      <w:r w:rsidRPr="00A94D92">
        <w:rPr>
          <w:rFonts w:ascii="Book Antiqua" w:hAnsi="Book Antiqua"/>
        </w:rPr>
        <w:t>in 2000, describing currently known aspects of the disease; including definition, incidence, potential etiologies, risk factors, diagnosis and management.</w:t>
      </w:r>
      <w:r w:rsidR="00A94D92">
        <w:rPr>
          <w:rFonts w:ascii="Book Antiqua" w:hAnsi="Book Antiqua"/>
        </w:rPr>
        <w:t xml:space="preserve"> </w:t>
      </w:r>
      <w:r w:rsidRPr="00A94D92">
        <w:rPr>
          <w:rFonts w:ascii="Book Antiqua" w:hAnsi="Book Antiqua"/>
        </w:rPr>
        <w:t xml:space="preserve"> Since then hundreds of publications have appeared, an indication of the pressing nature of the disease and the desire to find solutions for its cause and better treatment.</w:t>
      </w:r>
      <w:r w:rsidR="00A94D92">
        <w:rPr>
          <w:rFonts w:ascii="Book Antiqua" w:hAnsi="Book Antiqua"/>
        </w:rPr>
        <w:t xml:space="preserve"> </w:t>
      </w:r>
      <w:r w:rsidRPr="00A94D92">
        <w:rPr>
          <w:rFonts w:ascii="Book Antiqua" w:hAnsi="Book Antiqua"/>
        </w:rPr>
        <w:t xml:space="preserve"> There have been numerous excellent re</w:t>
      </w:r>
      <w:r w:rsidR="00113E96">
        <w:rPr>
          <w:rFonts w:ascii="Book Antiqua" w:hAnsi="Book Antiqua"/>
        </w:rPr>
        <w:t>cent reviews</w:t>
      </w:r>
      <w:r w:rsidRPr="00A94D92">
        <w:rPr>
          <w:rFonts w:ascii="Book Antiqua" w:hAnsi="Book Antiqua"/>
          <w:vertAlign w:val="superscript"/>
        </w:rPr>
        <w:t>[4-8]</w:t>
      </w:r>
      <w:r w:rsidR="00113E96">
        <w:rPr>
          <w:rFonts w:ascii="Book Antiqua" w:hAnsi="Book Antiqua" w:hint="eastAsia"/>
          <w:lang w:eastAsia="zh-CN"/>
        </w:rPr>
        <w:t>,</w:t>
      </w:r>
      <w:r w:rsidRPr="00A94D92">
        <w:rPr>
          <w:rFonts w:ascii="Book Antiqua" w:hAnsi="Book Antiqua"/>
        </w:rPr>
        <w:t xml:space="preserve"> so this review is not designed to cover the broad basic facets of PPCM.</w:t>
      </w:r>
      <w:r w:rsidR="00A94D92">
        <w:rPr>
          <w:rFonts w:ascii="Book Antiqua" w:hAnsi="Book Antiqua"/>
        </w:rPr>
        <w:t xml:space="preserve">  </w:t>
      </w:r>
      <w:r w:rsidRPr="00A94D92">
        <w:rPr>
          <w:rFonts w:ascii="Book Antiqua" w:hAnsi="Book Antiqua"/>
        </w:rPr>
        <w:t>Instead, the purpose of this review is to highlight the important advances that have brought us nearer to the solution of this puzzle; and to identify those key areas that remain without definitive answers. The summarized points of emphasis are listed in Table 1, and discussed individually below.</w:t>
      </w:r>
    </w:p>
    <w:p w:rsidR="00E052CA" w:rsidRPr="00A94D92" w:rsidRDefault="00E052CA" w:rsidP="0055798B">
      <w:pPr>
        <w:spacing w:line="360" w:lineRule="auto"/>
        <w:ind w:firstLine="720"/>
        <w:jc w:val="both"/>
        <w:rPr>
          <w:rFonts w:ascii="Book Antiqua" w:hAnsi="Book Antiqua"/>
          <w:lang w:eastAsia="zh-CN"/>
        </w:rPr>
      </w:pPr>
    </w:p>
    <w:p w:rsidR="0055798B" w:rsidRPr="00A94D92" w:rsidRDefault="00E052CA" w:rsidP="00BC2FA3">
      <w:pPr>
        <w:spacing w:line="360" w:lineRule="auto"/>
        <w:jc w:val="both"/>
        <w:rPr>
          <w:rFonts w:ascii="Book Antiqua" w:hAnsi="Book Antiqua"/>
          <w:b/>
          <w:lang w:eastAsia="zh-CN"/>
        </w:rPr>
      </w:pPr>
      <w:r w:rsidRPr="00A94D92">
        <w:rPr>
          <w:rFonts w:ascii="Book Antiqua" w:hAnsi="Book Antiqua"/>
          <w:b/>
        </w:rPr>
        <w:t>AWARENESS OF PPCM</w:t>
      </w:r>
    </w:p>
    <w:p w:rsidR="0055798B" w:rsidRPr="00A94D92" w:rsidRDefault="0055798B" w:rsidP="00E052CA">
      <w:pPr>
        <w:spacing w:line="360" w:lineRule="auto"/>
        <w:jc w:val="both"/>
        <w:rPr>
          <w:rFonts w:ascii="Book Antiqua" w:hAnsi="Book Antiqua"/>
        </w:rPr>
      </w:pPr>
      <w:r w:rsidRPr="00A94D92">
        <w:rPr>
          <w:rFonts w:ascii="Book Antiqua" w:hAnsi="Book Antiqua"/>
        </w:rPr>
        <w:t>We know that it helps to have a high index of suspicion that pregnancy-associated heart failure could occur in a previously heart-healthy young woman. Although it is possible that a fulminant myocarditis/cardiomyopathy can suddenly appear without prior war</w:t>
      </w:r>
      <w:r w:rsidR="00E052CA" w:rsidRPr="00A94D92">
        <w:rPr>
          <w:rFonts w:ascii="Book Antiqua" w:hAnsi="Book Antiqua"/>
        </w:rPr>
        <w:t>ning and awareness, many (most</w:t>
      </w:r>
      <w:r w:rsidRPr="00A94D92">
        <w:rPr>
          <w:rFonts w:ascii="Book Antiqua" w:hAnsi="Book Antiqua"/>
        </w:rPr>
        <w:t>) of these women, upon reflection, can recognize that they experienced signs and symptoms earlier by days and weeks</w:t>
      </w:r>
      <w:r w:rsidR="00E052CA" w:rsidRPr="00A94D92">
        <w:rPr>
          <w:rFonts w:ascii="Book Antiqua" w:hAnsi="Book Antiqua"/>
        </w:rPr>
        <w:t>.</w:t>
      </w:r>
      <w:r w:rsidR="00A94D92">
        <w:rPr>
          <w:rFonts w:ascii="Book Antiqua" w:hAnsi="Book Antiqua"/>
        </w:rPr>
        <w:t xml:space="preserve"> </w:t>
      </w:r>
      <w:r w:rsidR="00E052CA" w:rsidRPr="00A94D92">
        <w:rPr>
          <w:rFonts w:ascii="Book Antiqua" w:hAnsi="Book Antiqua"/>
        </w:rPr>
        <w:t xml:space="preserve">My incessant theme is this: </w:t>
      </w:r>
      <w:r w:rsidRPr="00A94D92">
        <w:rPr>
          <w:rFonts w:ascii="Book Antiqua" w:hAnsi="Book Antiqua"/>
        </w:rPr>
        <w:t xml:space="preserve">Physicians, </w:t>
      </w:r>
      <w:r w:rsidRPr="00A94D92">
        <w:rPr>
          <w:rFonts w:ascii="Book Antiqua" w:hAnsi="Book Antiqua"/>
        </w:rPr>
        <w:lastRenderedPageBreak/>
        <w:t>nurses and patients must be alert to the possibility that a young woman, despite the lack of any type of heart problem in her medical history, may develop a serious cardiomyopathy with acute onset of heart fail</w:t>
      </w:r>
      <w:r w:rsidR="00E052CA" w:rsidRPr="00A94D92">
        <w:rPr>
          <w:rFonts w:ascii="Book Antiqua" w:hAnsi="Book Antiqua"/>
        </w:rPr>
        <w:t>ure in the setting of pregnancy</w:t>
      </w:r>
      <w:r w:rsidRPr="00A94D92">
        <w:rPr>
          <w:rFonts w:ascii="Book Antiqua" w:hAnsi="Book Antiqua"/>
          <w:vertAlign w:val="superscript"/>
        </w:rPr>
        <w:t>[9]</w:t>
      </w:r>
      <w:r w:rsidR="00E052CA" w:rsidRPr="00A94D92">
        <w:rPr>
          <w:rFonts w:ascii="Book Antiqua" w:hAnsi="Book Antiqua"/>
          <w:lang w:eastAsia="zh-CN"/>
        </w:rPr>
        <w:t>.</w:t>
      </w:r>
      <w:r w:rsidR="00A94D92">
        <w:rPr>
          <w:rFonts w:ascii="Book Antiqua" w:hAnsi="Book Antiqua"/>
        </w:rPr>
        <w:t xml:space="preserve"> </w:t>
      </w:r>
      <w:r w:rsidRPr="00A94D92">
        <w:rPr>
          <w:rFonts w:ascii="Book Antiqua" w:hAnsi="Book Antiqua"/>
        </w:rPr>
        <w:t xml:space="preserve"> </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rPr>
        <w:t>One reason for the importance of this heightened awareness is that if the patient and her health care providers know about PPCM there is greater pote</w:t>
      </w:r>
      <w:r w:rsidR="00E052CA" w:rsidRPr="00A94D92">
        <w:rPr>
          <w:rFonts w:ascii="Book Antiqua" w:hAnsi="Book Antiqua"/>
        </w:rPr>
        <w:t>ntial to recognize it earlier.</w:t>
      </w:r>
      <w:r w:rsidRPr="00A94D92">
        <w:rPr>
          <w:rFonts w:ascii="Book Antiqua" w:hAnsi="Book Antiqua"/>
        </w:rPr>
        <w:t xml:space="preserve"> An earlier detection means that the baseline or diagnostic echocardiographic left ventricular ejection fraction (LVEF) is likely to be higher; and when it is in the range of 0.35 or above, the chances for full recovery are much greater (Table 2</w:t>
      </w:r>
      <w:r w:rsidR="00E052CA" w:rsidRPr="00A94D92">
        <w:rPr>
          <w:rFonts w:ascii="Book Antiqua" w:hAnsi="Book Antiqua"/>
        </w:rPr>
        <w:t>)</w:t>
      </w:r>
      <w:r w:rsidRPr="00A94D92">
        <w:rPr>
          <w:rFonts w:ascii="Book Antiqua" w:hAnsi="Book Antiqua"/>
          <w:vertAlign w:val="superscript"/>
        </w:rPr>
        <w:t>[10-17]</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At that level the mortality rate is essentially zero and the full re</w:t>
      </w:r>
      <w:r w:rsidR="00E052CA" w:rsidRPr="00A94D92">
        <w:rPr>
          <w:rFonts w:ascii="Book Antiqua" w:hAnsi="Book Antiqua"/>
        </w:rPr>
        <w:t xml:space="preserve">covery rate approaches 100 %. </w:t>
      </w:r>
      <w:r w:rsidRPr="00A94D92">
        <w:rPr>
          <w:rFonts w:ascii="Book Antiqua" w:hAnsi="Book Antiqua"/>
        </w:rPr>
        <w:t>When at-diagnosis LVEF is lower, rate of progression towards recovery is slower, particularly in those of African her</w:t>
      </w:r>
      <w:r w:rsidR="00E052CA" w:rsidRPr="00A94D92">
        <w:rPr>
          <w:rFonts w:ascii="Book Antiqua" w:hAnsi="Book Antiqua"/>
        </w:rPr>
        <w:t>itage</w:t>
      </w:r>
      <w:r w:rsidR="00E052CA" w:rsidRPr="00A94D92">
        <w:rPr>
          <w:rFonts w:ascii="Book Antiqua" w:hAnsi="Book Antiqua"/>
          <w:lang w:eastAsia="zh-CN"/>
        </w:rPr>
        <w:t xml:space="preserve"> </w:t>
      </w:r>
      <w:r w:rsidRPr="00A94D92">
        <w:rPr>
          <w:rFonts w:ascii="Book Antiqua" w:hAnsi="Book Antiqua"/>
        </w:rPr>
        <w:t>(Figure 1 and Table 2)</w:t>
      </w:r>
      <w:r w:rsidR="00E052CA" w:rsidRPr="00A94D92">
        <w:rPr>
          <w:rFonts w:ascii="Book Antiqua" w:hAnsi="Book Antiqua"/>
          <w:lang w:eastAsia="zh-CN"/>
        </w:rPr>
        <w:t>.</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cs="Helvetica"/>
        </w:rPr>
        <w:t>Studies have shown that lower at-diagnosis LVEF is found when t</w:t>
      </w:r>
      <w:r w:rsidR="00E052CA" w:rsidRPr="00A94D92">
        <w:rPr>
          <w:rFonts w:ascii="Book Antiqua" w:hAnsi="Book Antiqua" w:cs="Helvetica"/>
        </w:rPr>
        <w:t xml:space="preserve">here are delays in diagnosis. </w:t>
      </w:r>
      <w:r w:rsidRPr="00A94D92">
        <w:rPr>
          <w:rFonts w:ascii="Book Antiqua" w:hAnsi="Book Antiqua" w:cs="Helvetica"/>
        </w:rPr>
        <w:t xml:space="preserve">This is well demonstrated in the study by Goland and colleagues </w:t>
      </w:r>
      <w:r w:rsidR="00E052CA" w:rsidRPr="00A94D92">
        <w:rPr>
          <w:rFonts w:ascii="Book Antiqua" w:hAnsi="Book Antiqua"/>
        </w:rPr>
        <w:t>of 182 USA PPCM patients</w:t>
      </w:r>
      <w:r w:rsidRPr="00A94D92">
        <w:rPr>
          <w:rFonts w:ascii="Book Antiqua" w:hAnsi="Book Antiqua"/>
          <w:vertAlign w:val="superscript"/>
        </w:rPr>
        <w:t>[10]</w:t>
      </w:r>
      <w:r w:rsidR="00E052CA" w:rsidRPr="00A94D92">
        <w:rPr>
          <w:rFonts w:ascii="Book Antiqua" w:hAnsi="Book Antiqua"/>
          <w:lang w:eastAsia="zh-CN"/>
        </w:rPr>
        <w:t>.</w:t>
      </w:r>
      <w:r w:rsidRPr="00A94D92">
        <w:rPr>
          <w:rFonts w:ascii="Book Antiqua" w:hAnsi="Book Antiqua"/>
        </w:rPr>
        <w:t xml:space="preserve"> They looked at major adverse events, defined as either death or complications that were life threatening. “Delay in diagnosis” referred to patient estimate of time from onset of symptoms to time of confirming the diagnosis of PPCM.</w:t>
      </w:r>
      <w:r w:rsidR="00A94D92">
        <w:rPr>
          <w:rFonts w:ascii="Book Antiqua" w:hAnsi="Book Antiqua"/>
        </w:rPr>
        <w:t xml:space="preserve"> </w:t>
      </w:r>
      <w:r w:rsidRPr="00A94D92">
        <w:rPr>
          <w:rFonts w:ascii="Book Antiqua" w:hAnsi="Book Antiqua"/>
        </w:rPr>
        <w:t>136 PPCM patients who had no adverse events had a mean delay in diagnosis of 1.7 weeks while 46 PPCM patients who did have major adverse events had a mean delay in diagnosi</w:t>
      </w:r>
      <w:r w:rsidR="00E052CA" w:rsidRPr="00A94D92">
        <w:rPr>
          <w:rFonts w:ascii="Book Antiqua" w:hAnsi="Book Antiqua"/>
        </w:rPr>
        <w:t xml:space="preserve">s of 3.8 weeks (p value 0.02). </w:t>
      </w:r>
      <w:r w:rsidRPr="00A94D92">
        <w:rPr>
          <w:rFonts w:ascii="Book Antiqua" w:hAnsi="Book Antiqua"/>
        </w:rPr>
        <w:t>Time-of-diagnosis LVEF for those without serious adverse events showed mean value of 0.31, while those with the same serious adverse events showed mean of 0.24 (</w:t>
      </w:r>
      <w:r w:rsidR="00E052CA" w:rsidRPr="00A94D92">
        <w:rPr>
          <w:rFonts w:ascii="Book Antiqua" w:hAnsi="Book Antiqua"/>
          <w:i/>
        </w:rPr>
        <w:t>P</w:t>
      </w:r>
      <w:r w:rsidRPr="00A94D92">
        <w:rPr>
          <w:rFonts w:ascii="Book Antiqua" w:hAnsi="Book Antiqua"/>
        </w:rPr>
        <w:t xml:space="preserve"> value &lt; 0.001).</w:t>
      </w:r>
    </w:p>
    <w:p w:rsidR="00E052CA" w:rsidRPr="00A94D92" w:rsidRDefault="00E052CA" w:rsidP="0055798B">
      <w:pPr>
        <w:spacing w:line="360" w:lineRule="auto"/>
        <w:ind w:firstLine="720"/>
        <w:jc w:val="both"/>
        <w:rPr>
          <w:rFonts w:ascii="Book Antiqua" w:hAnsi="Book Antiqua"/>
          <w:lang w:eastAsia="zh-CN"/>
        </w:rPr>
      </w:pPr>
    </w:p>
    <w:p w:rsidR="00BC2FA3" w:rsidRPr="00A94D92" w:rsidRDefault="00E052CA" w:rsidP="00BC2FA3">
      <w:pPr>
        <w:spacing w:line="360" w:lineRule="auto"/>
        <w:jc w:val="both"/>
        <w:rPr>
          <w:rFonts w:ascii="Book Antiqua" w:hAnsi="Book Antiqua"/>
          <w:b/>
          <w:lang w:eastAsia="zh-CN"/>
        </w:rPr>
      </w:pPr>
      <w:r w:rsidRPr="00A94D92">
        <w:rPr>
          <w:rFonts w:ascii="Book Antiqua" w:hAnsi="Book Antiqua"/>
          <w:b/>
        </w:rPr>
        <w:t>HYPERTENSION IN PREGNANCY POSES HIGHER RISK FOR DEVELOPMENT OF PPCM</w:t>
      </w:r>
    </w:p>
    <w:p w:rsidR="00BC2FA3" w:rsidRPr="00A94D92" w:rsidRDefault="00BC2FA3" w:rsidP="00BC2FA3">
      <w:pPr>
        <w:spacing w:line="360" w:lineRule="auto"/>
        <w:jc w:val="both"/>
        <w:rPr>
          <w:rFonts w:ascii="Book Antiqua" w:hAnsi="Book Antiqua"/>
          <w:b/>
        </w:rPr>
      </w:pPr>
    </w:p>
    <w:p w:rsidR="0055798B" w:rsidRPr="00A94D92" w:rsidRDefault="00697666" w:rsidP="00E052CA">
      <w:pPr>
        <w:spacing w:line="360" w:lineRule="auto"/>
        <w:jc w:val="both"/>
        <w:rPr>
          <w:rFonts w:ascii="Book Antiqua" w:hAnsi="Book Antiqua"/>
          <w:lang w:eastAsia="zh-CN"/>
        </w:rPr>
      </w:pPr>
      <w:r w:rsidRPr="00A94D92">
        <w:rPr>
          <w:rFonts w:ascii="Book Antiqua" w:hAnsi="Book Antiqua"/>
        </w:rPr>
        <w:lastRenderedPageBreak/>
        <w:t>H</w:t>
      </w:r>
      <w:r w:rsidR="0055798B" w:rsidRPr="00A94D92">
        <w:rPr>
          <w:rFonts w:ascii="Book Antiqua" w:hAnsi="Book Antiqua"/>
        </w:rPr>
        <w:t>ypertension in pregnancy signals a high</w:t>
      </w:r>
      <w:r w:rsidR="00E052CA" w:rsidRPr="00A94D92">
        <w:rPr>
          <w:rFonts w:ascii="Book Antiqua" w:hAnsi="Book Antiqua"/>
        </w:rPr>
        <w:t xml:space="preserve">er risk for the development of </w:t>
      </w:r>
      <w:r w:rsidR="0055798B" w:rsidRPr="00A94D92">
        <w:rPr>
          <w:rFonts w:ascii="Book Antiqua" w:hAnsi="Book Antiqua"/>
        </w:rPr>
        <w:t>PPCM.</w:t>
      </w:r>
      <w:r w:rsidR="00E052CA" w:rsidRPr="00A94D92">
        <w:rPr>
          <w:rFonts w:ascii="Book Antiqua" w:hAnsi="Book Antiqua"/>
        </w:rPr>
        <w:t xml:space="preserve"> </w:t>
      </w:r>
      <w:r w:rsidR="0055798B" w:rsidRPr="00A94D92">
        <w:rPr>
          <w:rFonts w:ascii="Book Antiqua" w:hAnsi="Book Antiqua"/>
        </w:rPr>
        <w:t>Up to one-half of PPCM patients have experienced some form of hypertension du</w:t>
      </w:r>
      <w:r w:rsidR="00E052CA" w:rsidRPr="00A94D92">
        <w:rPr>
          <w:rFonts w:ascii="Book Antiqua" w:hAnsi="Book Antiqua"/>
        </w:rPr>
        <w:t>ring their index PPCM pregnancy</w:t>
      </w:r>
      <w:r w:rsidR="0055798B" w:rsidRPr="00A94D92">
        <w:rPr>
          <w:rFonts w:ascii="Book Antiqua" w:hAnsi="Book Antiqua"/>
          <w:vertAlign w:val="superscript"/>
        </w:rPr>
        <w:t>[4,5]</w:t>
      </w:r>
      <w:r w:rsidR="00E052CA" w:rsidRPr="00A94D92">
        <w:rPr>
          <w:rFonts w:ascii="Book Antiqua" w:hAnsi="Book Antiqua"/>
          <w:lang w:eastAsia="zh-CN"/>
        </w:rPr>
        <w:t>.</w:t>
      </w:r>
      <w:r w:rsidR="00E052CA" w:rsidRPr="00A94D92">
        <w:rPr>
          <w:rFonts w:ascii="Book Antiqua" w:hAnsi="Book Antiqua"/>
        </w:rPr>
        <w:t xml:space="preserve"> </w:t>
      </w:r>
      <w:r w:rsidR="0055798B" w:rsidRPr="00A94D92">
        <w:rPr>
          <w:rFonts w:ascii="Book Antiqua" w:hAnsi="Book Antiqua"/>
        </w:rPr>
        <w:t>Recent clues about the importance of hypertension in pregnancy derive from studies of toxemia of pregnancy (eclampsia and preeclampsia), showing the importance of some biomarkers that assist in early identific</w:t>
      </w:r>
      <w:r w:rsidR="00E052CA" w:rsidRPr="00A94D92">
        <w:rPr>
          <w:rFonts w:ascii="Book Antiqua" w:hAnsi="Book Antiqua"/>
        </w:rPr>
        <w:t>ation of patients at high risk</w:t>
      </w:r>
      <w:r w:rsidR="0055798B" w:rsidRPr="00A94D92">
        <w:rPr>
          <w:rFonts w:ascii="Book Antiqua" w:hAnsi="Book Antiqua"/>
          <w:vertAlign w:val="superscript"/>
        </w:rPr>
        <w:t>[18-20]</w:t>
      </w:r>
      <w:r w:rsidR="00E052CA" w:rsidRPr="00A94D92">
        <w:rPr>
          <w:rFonts w:ascii="Book Antiqua" w:hAnsi="Book Antiqua"/>
          <w:lang w:eastAsia="zh-CN"/>
        </w:rPr>
        <w:t xml:space="preserve">. </w:t>
      </w:r>
      <w:r w:rsidR="0055798B" w:rsidRPr="00A94D92">
        <w:rPr>
          <w:rFonts w:ascii="Book Antiqua" w:hAnsi="Book Antiqua"/>
        </w:rPr>
        <w:t>These same biomarkers appear to be present in PPCM not only as markers, but also causal fact</w:t>
      </w:r>
      <w:r w:rsidR="00E052CA" w:rsidRPr="00A94D92">
        <w:rPr>
          <w:rFonts w:ascii="Book Antiqua" w:hAnsi="Book Antiqua"/>
        </w:rPr>
        <w:t>ors in the pathogenesis of PPCM</w:t>
      </w:r>
      <w:r w:rsidR="0055798B" w:rsidRPr="00A94D92">
        <w:rPr>
          <w:rFonts w:ascii="Book Antiqua" w:hAnsi="Book Antiqua"/>
          <w:vertAlign w:val="superscript"/>
        </w:rPr>
        <w:t>[21]</w:t>
      </w:r>
      <w:r w:rsidR="00E052CA" w:rsidRPr="00A94D92">
        <w:rPr>
          <w:rFonts w:ascii="Book Antiqua" w:hAnsi="Book Antiqua"/>
          <w:lang w:eastAsia="zh-CN"/>
        </w:rPr>
        <w:t xml:space="preserve">. </w:t>
      </w:r>
      <w:r w:rsidR="0055798B" w:rsidRPr="00A94D92">
        <w:rPr>
          <w:rFonts w:ascii="Book Antiqua" w:hAnsi="Book Antiqua"/>
        </w:rPr>
        <w:t>The functional cardiac abnormalities in severe preeclampsia reflect a diastolic dysfunction, and some of these women also go on to classical systolic dysfunction heart failure that mee</w:t>
      </w:r>
      <w:r w:rsidR="00E052CA" w:rsidRPr="00A94D92">
        <w:rPr>
          <w:rFonts w:ascii="Book Antiqua" w:hAnsi="Book Antiqua"/>
        </w:rPr>
        <w:t>t diagnostic criteria for PPCM</w:t>
      </w:r>
      <w:r w:rsidR="0055798B" w:rsidRPr="00A94D92">
        <w:rPr>
          <w:rFonts w:ascii="Book Antiqua" w:hAnsi="Book Antiqua"/>
          <w:vertAlign w:val="superscript"/>
        </w:rPr>
        <w:t>[22-23]</w:t>
      </w:r>
      <w:r w:rsidR="00E052CA" w:rsidRPr="00A94D92">
        <w:rPr>
          <w:rFonts w:ascii="Book Antiqua" w:hAnsi="Book Antiqua"/>
          <w:lang w:eastAsia="zh-CN"/>
        </w:rPr>
        <w:t>.</w:t>
      </w:r>
    </w:p>
    <w:p w:rsidR="0055798B" w:rsidRPr="00A94D92" w:rsidRDefault="0055798B" w:rsidP="0055798B">
      <w:pPr>
        <w:spacing w:line="360" w:lineRule="auto"/>
        <w:ind w:firstLine="720"/>
        <w:jc w:val="both"/>
        <w:rPr>
          <w:rFonts w:ascii="Book Antiqua" w:hAnsi="Book Antiqua" w:cs="Lucida Grande"/>
          <w:lang w:eastAsia="zh-CN"/>
        </w:rPr>
      </w:pPr>
      <w:r w:rsidRPr="00A94D92">
        <w:rPr>
          <w:rFonts w:ascii="Book Antiqua" w:hAnsi="Book Antiqua" w:cs="Lucida Grande"/>
        </w:rPr>
        <w:t>A recent epidemiology report out of North Ca</w:t>
      </w:r>
      <w:r w:rsidR="00E052CA" w:rsidRPr="00A94D92">
        <w:rPr>
          <w:rFonts w:ascii="Book Antiqua" w:hAnsi="Book Antiqua" w:cs="Lucida Grande"/>
        </w:rPr>
        <w:t>rolina</w:t>
      </w:r>
      <w:r w:rsidRPr="00A94D92">
        <w:rPr>
          <w:rFonts w:ascii="Book Antiqua" w:hAnsi="Book Antiqua" w:cs="Lucida Grande"/>
          <w:vertAlign w:val="superscript"/>
        </w:rPr>
        <w:t>[24]</w:t>
      </w:r>
      <w:r w:rsidRPr="00A94D92">
        <w:rPr>
          <w:rFonts w:ascii="Book Antiqua" w:hAnsi="Book Antiqua" w:cs="Lucida Grande"/>
        </w:rPr>
        <w:t xml:space="preserve"> shows that ou</w:t>
      </w:r>
      <w:r w:rsidR="00E052CA" w:rsidRPr="00A94D92">
        <w:rPr>
          <w:rFonts w:ascii="Book Antiqua" w:hAnsi="Book Antiqua" w:cs="Lucida Grande"/>
        </w:rPr>
        <w:t>t of 79 PPCM patients, 51</w:t>
      </w:r>
      <w:r w:rsidR="00E052CA" w:rsidRPr="00A94D92">
        <w:rPr>
          <w:rFonts w:ascii="Book Antiqua" w:hAnsi="Book Antiqua" w:cs="Lucida Grande"/>
          <w:lang w:eastAsia="zh-CN"/>
        </w:rPr>
        <w:t>%</w:t>
      </w:r>
      <w:r w:rsidR="00E052CA" w:rsidRPr="00A94D92">
        <w:rPr>
          <w:rFonts w:ascii="Book Antiqua" w:hAnsi="Book Antiqua" w:cs="Lucida Grande"/>
        </w:rPr>
        <w:t xml:space="preserve"> or 65</w:t>
      </w:r>
      <w:r w:rsidRPr="00A94D92">
        <w:rPr>
          <w:rFonts w:ascii="Book Antiqua" w:hAnsi="Book Antiqua" w:cs="Lucida Grande"/>
        </w:rPr>
        <w:t>% had some form</w:t>
      </w:r>
      <w:r w:rsidR="00E052CA" w:rsidRPr="00A94D92">
        <w:rPr>
          <w:rFonts w:ascii="Book Antiqua" w:hAnsi="Book Antiqua" w:cs="Lucida Grande"/>
        </w:rPr>
        <w:t xml:space="preserve"> of hypertension. Eleven, (13.9%) had preeclampsia, 18 (22.8</w:t>
      </w:r>
      <w:r w:rsidRPr="00A94D92">
        <w:rPr>
          <w:rFonts w:ascii="Book Antiqua" w:hAnsi="Book Antiqua" w:cs="Lucida Grande"/>
        </w:rPr>
        <w:t>%) had ges</w:t>
      </w:r>
      <w:r w:rsidR="00E052CA" w:rsidRPr="00A94D92">
        <w:rPr>
          <w:rFonts w:ascii="Book Antiqua" w:hAnsi="Book Antiqua" w:cs="Lucida Grande"/>
        </w:rPr>
        <w:t>tational hypertension, 10 (12.7</w:t>
      </w:r>
      <w:r w:rsidRPr="00A94D92">
        <w:rPr>
          <w:rFonts w:ascii="Book Antiqua" w:hAnsi="Book Antiqua" w:cs="Lucida Grande"/>
        </w:rPr>
        <w:t>%) had</w:t>
      </w:r>
      <w:r w:rsidR="00E052CA" w:rsidRPr="00A94D92">
        <w:rPr>
          <w:rFonts w:ascii="Book Antiqua" w:hAnsi="Book Antiqua" w:cs="Lucida Grande"/>
        </w:rPr>
        <w:t xml:space="preserve"> chronic hypertension, 10 (12.7</w:t>
      </w:r>
      <w:r w:rsidRPr="00A94D92">
        <w:rPr>
          <w:rFonts w:ascii="Book Antiqua" w:hAnsi="Book Antiqua" w:cs="Lucida Grande"/>
        </w:rPr>
        <w:t>%) had chronic hypertension + preeclampsia, 1 had eclampsia. Only one had HELLP syndrome (hemolysis, elevated liver enzymes and low platelet count).</w:t>
      </w:r>
    </w:p>
    <w:p w:rsidR="00E052CA" w:rsidRPr="00A94D92" w:rsidRDefault="00E052CA" w:rsidP="0055798B">
      <w:pPr>
        <w:spacing w:line="360" w:lineRule="auto"/>
        <w:ind w:firstLine="720"/>
        <w:jc w:val="both"/>
        <w:rPr>
          <w:rFonts w:ascii="Book Antiqua" w:hAnsi="Book Antiqua"/>
          <w:lang w:eastAsia="zh-CN"/>
        </w:rPr>
      </w:pPr>
    </w:p>
    <w:p w:rsidR="00697666" w:rsidRPr="00A94D92" w:rsidRDefault="00E052CA" w:rsidP="00697666">
      <w:pPr>
        <w:spacing w:line="360" w:lineRule="auto"/>
        <w:jc w:val="both"/>
        <w:rPr>
          <w:rFonts w:ascii="Book Antiqua" w:hAnsi="Book Antiqua"/>
          <w:b/>
          <w:lang w:eastAsia="zh-CN"/>
        </w:rPr>
      </w:pPr>
      <w:r w:rsidRPr="00A94D92">
        <w:rPr>
          <w:rFonts w:ascii="Book Antiqua" w:hAnsi="Book Antiqua"/>
          <w:b/>
        </w:rPr>
        <w:t>SERIOUS COMPLICATIONS OF PPCM</w:t>
      </w:r>
    </w:p>
    <w:p w:rsidR="0055798B" w:rsidRPr="00A94D92" w:rsidRDefault="00697666" w:rsidP="00E052CA">
      <w:pPr>
        <w:spacing w:line="360" w:lineRule="auto"/>
        <w:jc w:val="both"/>
        <w:rPr>
          <w:rFonts w:ascii="Book Antiqua" w:eastAsia="Times New Roman" w:hAnsi="Book Antiqua" w:cs="Arial"/>
        </w:rPr>
      </w:pPr>
      <w:r w:rsidRPr="00A94D92">
        <w:rPr>
          <w:rFonts w:ascii="Book Antiqua" w:hAnsi="Book Antiqua"/>
        </w:rPr>
        <w:t>M</w:t>
      </w:r>
      <w:r w:rsidR="0055798B" w:rsidRPr="00A94D92">
        <w:rPr>
          <w:rFonts w:ascii="Book Antiqua" w:hAnsi="Book Antiqua"/>
        </w:rPr>
        <w:t>ost serious complications of PPCM can b</w:t>
      </w:r>
      <w:r w:rsidR="00E052CA" w:rsidRPr="00A94D92">
        <w:rPr>
          <w:rFonts w:ascii="Book Antiqua" w:hAnsi="Book Antiqua"/>
        </w:rPr>
        <w:t>e either avoided or decreased</w:t>
      </w:r>
      <w:del w:id="23" w:author="Admin" w:date="2014-02-15T16:20:00Z">
        <w:r w:rsidR="00E052CA" w:rsidRPr="00A94D92" w:rsidDel="004F0A5E">
          <w:rPr>
            <w:rFonts w:ascii="Book Antiqua" w:hAnsi="Book Antiqua"/>
          </w:rPr>
          <w:delText xml:space="preserve">. </w:delText>
        </w:r>
      </w:del>
      <w:ins w:id="24" w:author="Admin" w:date="2014-02-15T16:20:00Z">
        <w:r w:rsidR="004F0A5E">
          <w:rPr>
            <w:rFonts w:ascii="Book Antiqua" w:hAnsi="Book Antiqua"/>
          </w:rPr>
          <w:t xml:space="preserve"> </w:t>
        </w:r>
      </w:ins>
      <w:r w:rsidR="0055798B" w:rsidRPr="00A94D92">
        <w:rPr>
          <w:rFonts w:ascii="Book Antiqua" w:hAnsi="Book Antiqua"/>
        </w:rPr>
        <w:t>(See Case Reports 1 through 5.)</w:t>
      </w:r>
      <w:r w:rsidR="00A94D92">
        <w:rPr>
          <w:rFonts w:ascii="Book Antiqua" w:hAnsi="Book Antiqua"/>
        </w:rPr>
        <w:t xml:space="preserve"> </w:t>
      </w:r>
      <w:r w:rsidR="0055798B" w:rsidRPr="00A94D92">
        <w:rPr>
          <w:rFonts w:ascii="Book Antiqua" w:hAnsi="Book Antiqua"/>
        </w:rPr>
        <w:t>The most serious complications of PPCM (ventricular tachyarrhythmmias, thromboembolic events, chronic cardiomyopathy) are found when the diagnostic or basel</w:t>
      </w:r>
      <w:r w:rsidR="00E052CA" w:rsidRPr="00A94D92">
        <w:rPr>
          <w:rFonts w:ascii="Book Antiqua" w:hAnsi="Book Antiqua"/>
        </w:rPr>
        <w:t>ine LVEF is below 0.30</w:t>
      </w:r>
      <w:r w:rsidR="00E052CA" w:rsidRPr="00A94D92">
        <w:rPr>
          <w:rFonts w:ascii="Book Antiqua" w:hAnsi="Book Antiqua"/>
          <w:lang w:eastAsia="zh-CN"/>
        </w:rPr>
        <w:t>-</w:t>
      </w:r>
      <w:r w:rsidR="00E052CA" w:rsidRPr="00A94D92">
        <w:rPr>
          <w:rFonts w:ascii="Book Antiqua" w:hAnsi="Book Antiqua"/>
        </w:rPr>
        <w:t>0.35</w:t>
      </w:r>
      <w:r w:rsidR="0055798B" w:rsidRPr="00A94D92">
        <w:rPr>
          <w:rFonts w:ascii="Book Antiqua" w:hAnsi="Book Antiqua"/>
          <w:vertAlign w:val="superscript"/>
        </w:rPr>
        <w:t>[3-5,9-17]</w:t>
      </w:r>
      <w:r w:rsidR="0055798B" w:rsidRPr="00A94D92">
        <w:rPr>
          <w:rFonts w:ascii="Book Antiqua" w:hAnsi="Book Antiqua"/>
        </w:rPr>
        <w:t xml:space="preserve">: In the IPAC study, 5/6 major adverse events (death or transplant or left ventricular assist device) occurred in those with baseline LVEF &lt; 0.30, confirming that </w:t>
      </w:r>
      <w:r w:rsidR="0055798B" w:rsidRPr="00A94D92">
        <w:rPr>
          <w:rFonts w:ascii="Book Antiqua" w:eastAsia="Times New Roman" w:hAnsi="Book Antiqua" w:cs="Arial"/>
        </w:rPr>
        <w:t>women with severe systolic dysfunction at presenta</w:t>
      </w:r>
      <w:r w:rsidR="00E052CA" w:rsidRPr="00A94D92">
        <w:rPr>
          <w:rFonts w:ascii="Book Antiqua" w:eastAsia="Times New Roman" w:hAnsi="Book Antiqua" w:cs="Arial"/>
        </w:rPr>
        <w:t>tion have the poorest outcomes</w:t>
      </w:r>
      <w:r w:rsidR="0055798B" w:rsidRPr="00A94D92">
        <w:rPr>
          <w:rFonts w:ascii="Book Antiqua" w:eastAsia="Times New Roman" w:hAnsi="Book Antiqua" w:cs="Arial"/>
          <w:vertAlign w:val="superscript"/>
        </w:rPr>
        <w:t>[17]</w:t>
      </w:r>
      <w:r w:rsidR="00E052CA" w:rsidRPr="00A94D92">
        <w:rPr>
          <w:rFonts w:ascii="Book Antiqua" w:eastAsiaTheme="minorEastAsia" w:hAnsi="Book Antiqua" w:cs="Arial"/>
          <w:lang w:eastAsia="zh-CN"/>
        </w:rPr>
        <w:t>.</w:t>
      </w:r>
      <w:r w:rsidR="0055798B" w:rsidRPr="00A94D92">
        <w:rPr>
          <w:rFonts w:ascii="Book Antiqua" w:eastAsia="Times New Roman" w:hAnsi="Book Antiqua" w:cs="Arial"/>
        </w:rPr>
        <w:t xml:space="preserve"> As such, this group may represent a target for future interventional trials. </w:t>
      </w:r>
    </w:p>
    <w:p w:rsidR="0055798B" w:rsidRPr="00A94D92" w:rsidRDefault="0055798B" w:rsidP="0055798B">
      <w:pPr>
        <w:spacing w:line="360" w:lineRule="auto"/>
        <w:ind w:firstLine="720"/>
        <w:jc w:val="both"/>
        <w:rPr>
          <w:rFonts w:ascii="Book Antiqua" w:eastAsiaTheme="minorEastAsia" w:hAnsi="Book Antiqua" w:cs="Arial"/>
          <w:lang w:eastAsia="zh-CN"/>
        </w:rPr>
      </w:pPr>
      <w:r w:rsidRPr="00A94D92">
        <w:rPr>
          <w:rFonts w:ascii="Book Antiqua" w:eastAsia="Times New Roman" w:hAnsi="Book Antiqua" w:cs="Arial"/>
        </w:rPr>
        <w:t xml:space="preserve">It is also important to be certain that the best treatment is being implemented for all; but particularly for those in this LVEF under 0.30 category </w:t>
      </w:r>
      <w:r w:rsidRPr="00A94D92">
        <w:rPr>
          <w:rFonts w:ascii="Book Antiqua" w:eastAsia="Times New Roman" w:hAnsi="Book Antiqua" w:cs="Arial"/>
        </w:rPr>
        <w:lastRenderedPageBreak/>
        <w:t>so as to help prevent the major complications:</w:t>
      </w:r>
      <w:r w:rsidR="00A94D92">
        <w:rPr>
          <w:rFonts w:ascii="Book Antiqua" w:eastAsia="Times New Roman" w:hAnsi="Book Antiqua" w:cs="Arial"/>
        </w:rPr>
        <w:t xml:space="preserve"> </w:t>
      </w:r>
      <w:r w:rsidRPr="00A94D92">
        <w:rPr>
          <w:rFonts w:ascii="Book Antiqua" w:eastAsia="Times New Roman" w:hAnsi="Book Antiqua" w:cs="Arial"/>
        </w:rPr>
        <w:t xml:space="preserve"> Adequate anticoagulation to help prevent thromboembolic phenomena; heart rhythm monitoring and devices to recognize and treat dangerous arrhythmias; and full use of evidence-based AHA Guideline therapy to help achieve eventual recove</w:t>
      </w:r>
      <w:r w:rsidR="00E052CA" w:rsidRPr="00A94D92">
        <w:rPr>
          <w:rFonts w:ascii="Book Antiqua" w:eastAsia="Times New Roman" w:hAnsi="Book Antiqua" w:cs="Arial"/>
        </w:rPr>
        <w:t>ry</w:t>
      </w:r>
      <w:r w:rsidRPr="00A94D92">
        <w:rPr>
          <w:rFonts w:ascii="Book Antiqua" w:eastAsia="Times New Roman" w:hAnsi="Book Antiqua" w:cs="Arial"/>
          <w:vertAlign w:val="superscript"/>
        </w:rPr>
        <w:t>[25]</w:t>
      </w:r>
      <w:r w:rsidR="00E052CA" w:rsidRPr="00A94D92">
        <w:rPr>
          <w:rFonts w:ascii="Book Antiqua" w:eastAsiaTheme="minorEastAsia" w:hAnsi="Book Antiqua" w:cs="Arial"/>
          <w:lang w:eastAsia="zh-CN"/>
        </w:rPr>
        <w:t>.</w:t>
      </w:r>
      <w:r w:rsidRPr="00A94D92">
        <w:rPr>
          <w:rFonts w:ascii="Book Antiqua" w:eastAsia="Times New Roman" w:hAnsi="Book Antiqua" w:cs="Arial"/>
        </w:rPr>
        <w:t xml:space="preserve"> </w:t>
      </w:r>
    </w:p>
    <w:p w:rsidR="00E052CA" w:rsidRPr="00A94D92" w:rsidRDefault="00E052CA" w:rsidP="0055798B">
      <w:pPr>
        <w:spacing w:line="360" w:lineRule="auto"/>
        <w:ind w:firstLine="720"/>
        <w:jc w:val="both"/>
        <w:rPr>
          <w:rFonts w:ascii="Book Antiqua" w:eastAsiaTheme="minorEastAsia" w:hAnsi="Book Antiqua"/>
          <w:lang w:eastAsia="zh-CN"/>
        </w:rPr>
      </w:pPr>
    </w:p>
    <w:p w:rsidR="00697666" w:rsidRPr="00A94D92" w:rsidRDefault="00E052CA" w:rsidP="00697666">
      <w:pPr>
        <w:spacing w:line="360" w:lineRule="auto"/>
        <w:jc w:val="both"/>
        <w:rPr>
          <w:rFonts w:ascii="Book Antiqua" w:hAnsi="Book Antiqua"/>
          <w:b/>
          <w:lang w:eastAsia="zh-CN"/>
        </w:rPr>
      </w:pPr>
      <w:r w:rsidRPr="00A94D92">
        <w:rPr>
          <w:rFonts w:ascii="Book Antiqua" w:hAnsi="Book Antiqua"/>
          <w:b/>
        </w:rPr>
        <w:t>REMARKABLE RECOVERY POTENTIAL</w:t>
      </w:r>
    </w:p>
    <w:p w:rsidR="0055798B" w:rsidRPr="00A94D92" w:rsidRDefault="00697666" w:rsidP="00E052CA">
      <w:pPr>
        <w:spacing w:line="360" w:lineRule="auto"/>
        <w:jc w:val="both"/>
        <w:rPr>
          <w:rFonts w:ascii="Book Antiqua" w:hAnsi="Book Antiqua"/>
          <w:lang w:eastAsia="zh-CN"/>
        </w:rPr>
      </w:pPr>
      <w:r w:rsidRPr="00A94D92">
        <w:rPr>
          <w:rFonts w:ascii="Book Antiqua" w:hAnsi="Book Antiqua"/>
        </w:rPr>
        <w:t>F</w:t>
      </w:r>
      <w:r w:rsidR="0055798B" w:rsidRPr="00A94D92">
        <w:rPr>
          <w:rFonts w:ascii="Book Antiqua" w:hAnsi="Book Antiqua"/>
        </w:rPr>
        <w:t>ull recovery of heart function occurs more frequently in PPCM than with any other dilated cardiomyopathy. Even with the very limited resources in Haiti, an organized program to diagnose and manage PPCM, with the first population-based PPCM registry, demonstrated the ability to improve full recovery from less than 4</w:t>
      </w:r>
      <w:del w:id="25" w:author="Admin" w:date="2014-02-15T16:20:00Z">
        <w:r w:rsidR="0055798B" w:rsidRPr="00A94D92" w:rsidDel="00D33355">
          <w:rPr>
            <w:rFonts w:ascii="Book Antiqua" w:hAnsi="Book Antiqua"/>
          </w:rPr>
          <w:delText xml:space="preserve"> </w:delText>
        </w:r>
      </w:del>
      <w:r w:rsidR="0055798B" w:rsidRPr="00A94D92">
        <w:rPr>
          <w:rFonts w:ascii="Book Antiqua" w:hAnsi="Book Antiqua"/>
        </w:rPr>
        <w:t xml:space="preserve">% to over one-third of </w:t>
      </w:r>
      <w:r w:rsidR="00E052CA" w:rsidRPr="00A94D92">
        <w:rPr>
          <w:rFonts w:ascii="Book Antiqua" w:hAnsi="Book Antiqua"/>
        </w:rPr>
        <w:t>women over a period of 4 years</w:t>
      </w:r>
      <w:r w:rsidR="0055798B" w:rsidRPr="00A94D92">
        <w:rPr>
          <w:rFonts w:ascii="Book Antiqua" w:hAnsi="Book Antiqua"/>
          <w:vertAlign w:val="superscript"/>
        </w:rPr>
        <w:t>[26]</w:t>
      </w:r>
      <w:r w:rsidR="00E052CA" w:rsidRPr="00A94D92">
        <w:rPr>
          <w:rFonts w:ascii="Book Antiqua" w:hAnsi="Book Antiqua"/>
          <w:lang w:eastAsia="zh-CN"/>
        </w:rPr>
        <w:t>.</w:t>
      </w:r>
      <w:r w:rsidR="00E052CA" w:rsidRPr="00A94D92">
        <w:rPr>
          <w:rFonts w:ascii="Book Antiqua" w:hAnsi="Book Antiqua"/>
        </w:rPr>
        <w:t xml:space="preserve"> </w:t>
      </w:r>
      <w:r w:rsidR="0055798B" w:rsidRPr="00A94D92">
        <w:rPr>
          <w:rFonts w:ascii="Book Antiqua" w:hAnsi="Book Antiqua"/>
        </w:rPr>
        <w:t xml:space="preserve">The first </w:t>
      </w:r>
      <w:r w:rsidR="00E052CA" w:rsidRPr="00A94D92">
        <w:rPr>
          <w:rFonts w:ascii="Book Antiqua" w:hAnsi="Book Antiqua"/>
        </w:rPr>
        <w:t xml:space="preserve">United States </w:t>
      </w:r>
      <w:r w:rsidR="0055798B" w:rsidRPr="00A94D92">
        <w:rPr>
          <w:rFonts w:ascii="Book Antiqua" w:hAnsi="Book Antiqua"/>
        </w:rPr>
        <w:t xml:space="preserve">prospective study of PPCM, IPAC (Investigations in Pregnancy Asociated Cardiomyopathy) showed that full recovery (LVEF </w:t>
      </w:r>
      <w:r w:rsidR="0055798B" w:rsidRPr="00A94D92">
        <w:rPr>
          <w:rFonts w:ascii="Book Antiqua" w:hAnsi="Book Antiqua"/>
        </w:rPr>
        <w:sym w:font="Symbol" w:char="F0B3"/>
      </w:r>
      <w:r w:rsidR="0055798B" w:rsidRPr="00A94D92">
        <w:rPr>
          <w:rFonts w:ascii="Book Antiqua" w:hAnsi="Book Antiqua"/>
        </w:rPr>
        <w:t xml:space="preserve"> 0.50) at 6 mo</w:t>
      </w:r>
      <w:r w:rsidR="00E052CA" w:rsidRPr="00A94D92">
        <w:rPr>
          <w:rFonts w:ascii="Book Antiqua" w:hAnsi="Book Antiqua"/>
          <w:lang w:eastAsia="zh-CN"/>
        </w:rPr>
        <w:t xml:space="preserve"> </w:t>
      </w:r>
      <w:r w:rsidR="0055798B" w:rsidRPr="00A94D92">
        <w:rPr>
          <w:rFonts w:ascii="Book Antiqua" w:hAnsi="Book Antiqua"/>
        </w:rPr>
        <w:t>postpartum came to a re</w:t>
      </w:r>
      <w:r w:rsidR="00E052CA" w:rsidRPr="00A94D92">
        <w:rPr>
          <w:rFonts w:ascii="Book Antiqua" w:hAnsi="Book Antiqua"/>
        </w:rPr>
        <w:t>markable over 65 % of patients</w:t>
      </w:r>
      <w:r w:rsidR="0055798B" w:rsidRPr="00A94D92">
        <w:rPr>
          <w:rFonts w:ascii="Book Antiqua" w:hAnsi="Book Antiqua"/>
          <w:vertAlign w:val="superscript"/>
        </w:rPr>
        <w:t>[17]</w:t>
      </w:r>
      <w:r w:rsidR="00E052CA" w:rsidRPr="00A94D92">
        <w:rPr>
          <w:rFonts w:ascii="Book Antiqua" w:hAnsi="Book Antiqua"/>
          <w:lang w:eastAsia="zh-CN"/>
        </w:rPr>
        <w:t>.</w:t>
      </w:r>
      <w:r w:rsidR="0055798B" w:rsidRPr="00A94D92">
        <w:rPr>
          <w:rFonts w:ascii="Book Antiqua" w:hAnsi="Book Antiqua"/>
        </w:rPr>
        <w:t xml:space="preserve"> It is important to</w:t>
      </w:r>
      <w:r w:rsidR="00A94D92">
        <w:rPr>
          <w:rFonts w:ascii="Book Antiqua" w:hAnsi="Book Antiqua"/>
        </w:rPr>
        <w:t xml:space="preserve"> </w:t>
      </w:r>
      <w:r w:rsidR="0055798B" w:rsidRPr="00A94D92">
        <w:rPr>
          <w:rFonts w:ascii="Book Antiqua" w:hAnsi="Book Antiqua"/>
        </w:rPr>
        <w:t>note that this level of full recovery occurred without the use of bromocriptine inhibition of the lactating hor</w:t>
      </w:r>
      <w:r w:rsidR="00E052CA" w:rsidRPr="00A94D92">
        <w:rPr>
          <w:rFonts w:ascii="Book Antiqua" w:hAnsi="Book Antiqua"/>
        </w:rPr>
        <w:t>mone, prolactin.</w:t>
      </w:r>
      <w:r w:rsidR="00E052CA" w:rsidRPr="00A94D92">
        <w:rPr>
          <w:rFonts w:ascii="Book Antiqua" w:hAnsi="Book Antiqua"/>
          <w:lang w:eastAsia="zh-CN"/>
        </w:rPr>
        <w:t xml:space="preserve"> </w:t>
      </w:r>
      <w:r w:rsidR="0055798B" w:rsidRPr="00A94D92">
        <w:rPr>
          <w:rFonts w:ascii="Book Antiqua" w:hAnsi="Book Antiqua"/>
        </w:rPr>
        <w:t>This is discussed in greater detail later.</w:t>
      </w:r>
      <w:r w:rsidR="00A94D92">
        <w:rPr>
          <w:rFonts w:ascii="Book Antiqua" w:hAnsi="Book Antiqua"/>
        </w:rPr>
        <w:t xml:space="preserve"> </w:t>
      </w:r>
      <w:r w:rsidR="0055798B" w:rsidRPr="00A94D92">
        <w:rPr>
          <w:rFonts w:ascii="Book Antiqua" w:hAnsi="Book Antiqua"/>
        </w:rPr>
        <w:t>Other studies, all retrospective in nature, have also co</w:t>
      </w:r>
      <w:r w:rsidR="00E052CA" w:rsidRPr="00A94D92">
        <w:rPr>
          <w:rFonts w:ascii="Book Antiqua" w:hAnsi="Book Antiqua"/>
        </w:rPr>
        <w:t>nfirmed high rates of recovery</w:t>
      </w:r>
      <w:r w:rsidR="0055798B" w:rsidRPr="00A94D92">
        <w:rPr>
          <w:rFonts w:ascii="Book Antiqua" w:hAnsi="Book Antiqua"/>
          <w:vertAlign w:val="superscript"/>
        </w:rPr>
        <w:t>[11,12,27]</w:t>
      </w:r>
      <w:r w:rsidR="00E052CA" w:rsidRPr="00A94D92">
        <w:rPr>
          <w:rFonts w:ascii="Book Antiqua" w:hAnsi="Book Antiqua"/>
          <w:lang w:eastAsia="zh-CN"/>
        </w:rPr>
        <w:t>.</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rPr>
        <w:t>Table 2 confirms the importance of diagnostic levels of systolic heart function (LVEF) to reco</w:t>
      </w:r>
      <w:r w:rsidR="00E052CA" w:rsidRPr="00A94D92">
        <w:rPr>
          <w:rFonts w:ascii="Book Antiqua" w:hAnsi="Book Antiqua"/>
        </w:rPr>
        <w:t>very.</w:t>
      </w:r>
      <w:r w:rsidRPr="00A94D92">
        <w:rPr>
          <w:rFonts w:ascii="Book Antiqua" w:hAnsi="Book Antiqua"/>
        </w:rPr>
        <w:t xml:space="preserve"> Health care providers and women in the latter stages of pregnancy are becoming more aware of the importance of early identification of PPCM; and are becoming more alert about how to differentiate normal late pregnancy signs and symptoms from early </w:t>
      </w:r>
      <w:r w:rsidR="00E052CA" w:rsidRPr="00A94D92">
        <w:rPr>
          <w:rFonts w:ascii="Book Antiqua" w:hAnsi="Book Antiqua"/>
        </w:rPr>
        <w:t>heart failure symptoms</w:t>
      </w:r>
      <w:r w:rsidRPr="00A94D92">
        <w:rPr>
          <w:rFonts w:ascii="Book Antiqua" w:hAnsi="Book Antiqua"/>
          <w:vertAlign w:val="superscript"/>
        </w:rPr>
        <w:t>[9]</w:t>
      </w:r>
      <w:r w:rsidR="00E052CA" w:rsidRPr="00A94D92">
        <w:rPr>
          <w:rFonts w:ascii="Book Antiqua" w:hAnsi="Book Antiqua"/>
          <w:lang w:eastAsia="zh-CN"/>
        </w:rPr>
        <w:t>.</w:t>
      </w:r>
    </w:p>
    <w:p w:rsidR="00E052CA" w:rsidRPr="00A94D92" w:rsidRDefault="00E052CA" w:rsidP="0055798B">
      <w:pPr>
        <w:spacing w:line="360" w:lineRule="auto"/>
        <w:ind w:firstLine="720"/>
        <w:jc w:val="both"/>
        <w:rPr>
          <w:rFonts w:ascii="Book Antiqua" w:hAnsi="Book Antiqua"/>
          <w:lang w:eastAsia="zh-CN"/>
        </w:rPr>
      </w:pPr>
    </w:p>
    <w:p w:rsidR="00697666" w:rsidRPr="00A94D92" w:rsidRDefault="00E052CA" w:rsidP="00697666">
      <w:pPr>
        <w:spacing w:line="360" w:lineRule="auto"/>
        <w:jc w:val="both"/>
        <w:rPr>
          <w:rFonts w:ascii="Book Antiqua" w:hAnsi="Book Antiqua"/>
          <w:b/>
          <w:lang w:eastAsia="zh-CN"/>
        </w:rPr>
      </w:pPr>
      <w:r w:rsidRPr="00A94D92">
        <w:rPr>
          <w:rFonts w:ascii="Book Antiqua" w:hAnsi="Book Antiqua"/>
          <w:b/>
        </w:rPr>
        <w:t>IMMUNE SYSTEM CHANGES IN PATHOGENESIS OF PPCM</w:t>
      </w:r>
    </w:p>
    <w:p w:rsidR="0055798B" w:rsidRPr="00A94D92" w:rsidRDefault="00697666" w:rsidP="00E052CA">
      <w:pPr>
        <w:spacing w:line="360" w:lineRule="auto"/>
        <w:jc w:val="both"/>
        <w:rPr>
          <w:rFonts w:ascii="Book Antiqua" w:hAnsi="Book Antiqua"/>
          <w:lang w:eastAsia="zh-CN"/>
        </w:rPr>
      </w:pPr>
      <w:r w:rsidRPr="00A94D92">
        <w:rPr>
          <w:rFonts w:ascii="Book Antiqua" w:hAnsi="Book Antiqua"/>
        </w:rPr>
        <w:t>I</w:t>
      </w:r>
      <w:r w:rsidR="0055798B" w:rsidRPr="00A94D92">
        <w:rPr>
          <w:rFonts w:ascii="Book Antiqua" w:hAnsi="Book Antiqua"/>
        </w:rPr>
        <w:t>mmune system changes (autoimmunity or immune system dysfunction) are an important p</w:t>
      </w:r>
      <w:r w:rsidR="00E052CA" w:rsidRPr="00A94D92">
        <w:rPr>
          <w:rFonts w:ascii="Book Antiqua" w:hAnsi="Book Antiqua"/>
        </w:rPr>
        <w:t>art of the pathogenesis of PPCM</w:t>
      </w:r>
      <w:r w:rsidR="0055798B" w:rsidRPr="00A94D92">
        <w:rPr>
          <w:rFonts w:ascii="Book Antiqua" w:hAnsi="Book Antiqua"/>
          <w:vertAlign w:val="superscript"/>
        </w:rPr>
        <w:t>[28]</w:t>
      </w:r>
      <w:r w:rsidR="00E052CA" w:rsidRPr="00A94D92">
        <w:rPr>
          <w:rFonts w:ascii="Book Antiqua" w:hAnsi="Book Antiqua"/>
          <w:lang w:eastAsia="zh-CN"/>
        </w:rPr>
        <w:t>.</w:t>
      </w:r>
      <w:r w:rsidR="0055798B" w:rsidRPr="00A94D92">
        <w:rPr>
          <w:rFonts w:ascii="Book Antiqua" w:hAnsi="Book Antiqua"/>
        </w:rPr>
        <w:t xml:space="preserve"> Alterations in cellular immunity have been observed in PPCM patients compared to normal postpartum women.</w:t>
      </w:r>
      <w:r w:rsidR="00A94D92">
        <w:rPr>
          <w:rFonts w:ascii="Book Antiqua" w:hAnsi="Book Antiqua"/>
        </w:rPr>
        <w:t xml:space="preserve"> </w:t>
      </w:r>
      <w:r w:rsidR="0055798B" w:rsidRPr="00A94D92">
        <w:rPr>
          <w:rFonts w:ascii="Book Antiqua" w:hAnsi="Book Antiqua"/>
        </w:rPr>
        <w:t xml:space="preserve">An increase in the activation of regulatory T-cells and innate immunity is a </w:t>
      </w:r>
      <w:r w:rsidR="0055798B" w:rsidRPr="00A94D92">
        <w:rPr>
          <w:rFonts w:ascii="Book Antiqua" w:hAnsi="Book Antiqua"/>
        </w:rPr>
        <w:lastRenderedPageBreak/>
        <w:t>necessary part of all pregnancies.</w:t>
      </w:r>
      <w:r w:rsidR="00A94D92">
        <w:rPr>
          <w:rFonts w:ascii="Book Antiqua" w:hAnsi="Book Antiqua"/>
        </w:rPr>
        <w:t xml:space="preserve"> </w:t>
      </w:r>
      <w:r w:rsidR="0055798B" w:rsidRPr="00A94D92">
        <w:rPr>
          <w:rFonts w:ascii="Book Antiqua" w:hAnsi="Book Antiqua"/>
        </w:rPr>
        <w:t>However, there is an increase of T cells (CD3+CD4-CD8-CD38) in PPCM patients compared to healthy postpartum patients. Natural killer (NK) cells (CD3-CD56+CD16+) are significantly reduced in PPCM patients compared to healthy postpartum women.</w:t>
      </w:r>
      <w:r w:rsidR="00A94D92">
        <w:rPr>
          <w:rFonts w:ascii="Book Antiqua" w:hAnsi="Book Antiqua"/>
        </w:rPr>
        <w:t xml:space="preserve"> </w:t>
      </w:r>
      <w:r w:rsidR="0055798B" w:rsidRPr="00A94D92">
        <w:rPr>
          <w:rFonts w:ascii="Book Antiqua" w:hAnsi="Book Antiqua"/>
        </w:rPr>
        <w:t>Furthermore, while the decrease in % of NK cells is similar in both black and white PPCM patients at entry to the study, this decrease persiste</w:t>
      </w:r>
      <w:r w:rsidR="00E052CA" w:rsidRPr="00A94D92">
        <w:rPr>
          <w:rFonts w:ascii="Book Antiqua" w:hAnsi="Book Antiqua"/>
        </w:rPr>
        <w:t>d 2 months later only in blacks</w:t>
      </w:r>
      <w:r w:rsidR="0055798B" w:rsidRPr="00A94D92">
        <w:rPr>
          <w:rFonts w:ascii="Book Antiqua" w:hAnsi="Book Antiqua"/>
          <w:vertAlign w:val="superscript"/>
        </w:rPr>
        <w:t>[29-31]</w:t>
      </w:r>
      <w:r w:rsidR="00E052CA" w:rsidRPr="00A94D92">
        <w:rPr>
          <w:rFonts w:ascii="Book Antiqua" w:hAnsi="Book Antiqua"/>
          <w:lang w:eastAsia="zh-CN"/>
        </w:rPr>
        <w:t>.</w:t>
      </w:r>
      <w:r w:rsidR="0055798B" w:rsidRPr="00A94D92">
        <w:rPr>
          <w:rFonts w:ascii="Book Antiqua" w:hAnsi="Book Antiqua"/>
        </w:rPr>
        <w:t xml:space="preserve"> IPAC (Investigations in Pregnancy Associated Cardiomyopathy), with a prospective study of 100 North American PPCM patients, is currently investigating if this immune system activation co</w:t>
      </w:r>
      <w:r w:rsidR="00E052CA" w:rsidRPr="00A94D92">
        <w:rPr>
          <w:rFonts w:ascii="Book Antiqua" w:hAnsi="Book Antiqua"/>
        </w:rPr>
        <w:t>rrelates with recovery outcomes</w:t>
      </w:r>
      <w:r w:rsidR="0055798B" w:rsidRPr="00A94D92">
        <w:rPr>
          <w:rFonts w:ascii="Book Antiqua" w:hAnsi="Book Antiqua"/>
          <w:vertAlign w:val="superscript"/>
        </w:rPr>
        <w:t>[17]</w:t>
      </w:r>
      <w:r w:rsidR="00E052CA" w:rsidRPr="00A94D92">
        <w:rPr>
          <w:rFonts w:ascii="Book Antiqua" w:hAnsi="Book Antiqua"/>
          <w:lang w:eastAsia="zh-CN"/>
        </w:rPr>
        <w:t>.</w:t>
      </w:r>
      <w:r w:rsidR="0055798B" w:rsidRPr="00A94D92">
        <w:rPr>
          <w:rFonts w:ascii="Book Antiqua" w:hAnsi="Book Antiqua"/>
        </w:rPr>
        <w:t xml:space="preserve"> (IPAC available at </w:t>
      </w:r>
      <w:hyperlink r:id="rId8" w:history="1">
        <w:r w:rsidR="0055798B" w:rsidRPr="00A94D92">
          <w:rPr>
            <w:rStyle w:val="a3"/>
            <w:rFonts w:ascii="Book Antiqua" w:hAnsi="Book Antiqua"/>
            <w:color w:val="auto"/>
            <w:u w:val="none"/>
          </w:rPr>
          <w:t>http://www.peripartumcmnetwork.pitt.edu</w:t>
        </w:r>
      </w:hyperlink>
      <w:r w:rsidR="00E052CA" w:rsidRPr="00A94D92">
        <w:rPr>
          <w:rFonts w:ascii="Book Antiqua" w:hAnsi="Book Antiqua"/>
        </w:rPr>
        <w:t>).</w:t>
      </w:r>
      <w:r w:rsidR="0055798B" w:rsidRPr="00A94D92">
        <w:rPr>
          <w:rFonts w:ascii="Book Antiqua" w:hAnsi="Book Antiqua"/>
        </w:rPr>
        <w:t xml:space="preserve"> The earlier IMAC2 studies identified comparabl</w:t>
      </w:r>
      <w:r w:rsidR="00E052CA" w:rsidRPr="00A94D92">
        <w:rPr>
          <w:rFonts w:ascii="Book Antiqua" w:hAnsi="Book Antiqua"/>
        </w:rPr>
        <w:t>e findings in their PPCM cohort</w:t>
      </w:r>
      <w:r w:rsidR="0055798B" w:rsidRPr="00A94D92">
        <w:rPr>
          <w:rFonts w:ascii="Book Antiqua" w:hAnsi="Book Antiqua"/>
          <w:vertAlign w:val="superscript"/>
        </w:rPr>
        <w:t>[30]</w:t>
      </w:r>
      <w:r w:rsidR="00E052CA" w:rsidRPr="00A94D92">
        <w:rPr>
          <w:rFonts w:ascii="Book Antiqua" w:hAnsi="Book Antiqua"/>
          <w:lang w:eastAsia="zh-CN"/>
        </w:rPr>
        <w:t>.</w:t>
      </w:r>
      <w:r w:rsidR="00E052CA" w:rsidRPr="00A94D92">
        <w:rPr>
          <w:rFonts w:ascii="Book Antiqua" w:hAnsi="Book Antiqua"/>
        </w:rPr>
        <w:t xml:space="preserve"> </w:t>
      </w:r>
      <w:r w:rsidR="0055798B" w:rsidRPr="00A94D92">
        <w:rPr>
          <w:rFonts w:ascii="Book Antiqua" w:hAnsi="Book Antiqua"/>
        </w:rPr>
        <w:t>This</w:t>
      </w:r>
      <w:r w:rsidR="00A94D92">
        <w:rPr>
          <w:rFonts w:ascii="Book Antiqua" w:hAnsi="Book Antiqua"/>
        </w:rPr>
        <w:t xml:space="preserve"> </w:t>
      </w:r>
      <w:r w:rsidR="0055798B" w:rsidRPr="00A94D92">
        <w:rPr>
          <w:rFonts w:ascii="Book Antiqua" w:hAnsi="Book Antiqua"/>
        </w:rPr>
        <w:t>remarkable finding relating to differences between African heritage and Caucasian PPCM mothers with respect to NK cells is</w:t>
      </w:r>
      <w:r w:rsidR="00E052CA" w:rsidRPr="00A94D92">
        <w:rPr>
          <w:rFonts w:ascii="Book Antiqua" w:hAnsi="Book Antiqua"/>
        </w:rPr>
        <w:t xml:space="preserve"> undergoing additional studies</w:t>
      </w:r>
      <w:r w:rsidR="0055798B" w:rsidRPr="00A94D92">
        <w:rPr>
          <w:rFonts w:ascii="Book Antiqua" w:hAnsi="Book Antiqua"/>
          <w:vertAlign w:val="superscript"/>
        </w:rPr>
        <w:t>[31]</w:t>
      </w:r>
      <w:r w:rsidR="00E052CA" w:rsidRPr="00A94D92">
        <w:rPr>
          <w:rFonts w:ascii="Book Antiqua" w:hAnsi="Book Antiqua"/>
          <w:lang w:eastAsia="zh-CN"/>
        </w:rPr>
        <w:t>.</w:t>
      </w:r>
    </w:p>
    <w:p w:rsidR="00E052CA" w:rsidRPr="00A94D92" w:rsidRDefault="00E052CA" w:rsidP="00E052CA">
      <w:pPr>
        <w:spacing w:line="360" w:lineRule="auto"/>
        <w:jc w:val="both"/>
        <w:rPr>
          <w:rFonts w:ascii="Book Antiqua" w:hAnsi="Book Antiqua"/>
          <w:lang w:eastAsia="zh-CN"/>
        </w:rPr>
      </w:pPr>
    </w:p>
    <w:p w:rsidR="00697666" w:rsidRPr="00A94D92" w:rsidRDefault="00E052CA" w:rsidP="00697666">
      <w:pPr>
        <w:spacing w:line="360" w:lineRule="auto"/>
        <w:jc w:val="both"/>
        <w:rPr>
          <w:rFonts w:ascii="Book Antiqua" w:hAnsi="Book Antiqua"/>
          <w:b/>
          <w:lang w:eastAsia="zh-CN"/>
        </w:rPr>
      </w:pPr>
      <w:r w:rsidRPr="00A94D92">
        <w:rPr>
          <w:rFonts w:ascii="Book Antiqua" w:hAnsi="Book Antiqua"/>
          <w:b/>
        </w:rPr>
        <w:t>INFLAMMATORY CARDIOMYOPATHY IN PATHOGENESIS OF PPCM</w:t>
      </w:r>
    </w:p>
    <w:p w:rsidR="0055798B" w:rsidRPr="00A94D92" w:rsidRDefault="00697666" w:rsidP="00E052CA">
      <w:pPr>
        <w:spacing w:line="360" w:lineRule="auto"/>
        <w:jc w:val="both"/>
        <w:rPr>
          <w:rFonts w:ascii="Book Antiqua" w:hAnsi="Book Antiqua"/>
        </w:rPr>
      </w:pPr>
      <w:r w:rsidRPr="00A94D92">
        <w:rPr>
          <w:rFonts w:ascii="Book Antiqua" w:hAnsi="Book Antiqua"/>
        </w:rPr>
        <w:t xml:space="preserve">A </w:t>
      </w:r>
      <w:r w:rsidR="0055798B" w:rsidRPr="00A94D92">
        <w:rPr>
          <w:rFonts w:ascii="Book Antiqua" w:hAnsi="Book Antiqua"/>
        </w:rPr>
        <w:t>cardiomyopathy with inflammatory</w:t>
      </w:r>
      <w:r w:rsidR="00E052CA" w:rsidRPr="00A94D92">
        <w:rPr>
          <w:rFonts w:ascii="Book Antiqua" w:hAnsi="Book Antiqua"/>
        </w:rPr>
        <w:t xml:space="preserve"> cytokines is common in PPCM. </w:t>
      </w:r>
      <w:r w:rsidR="0055798B" w:rsidRPr="00A94D92">
        <w:rPr>
          <w:rFonts w:ascii="Book Antiqua" w:hAnsi="Book Antiqua"/>
        </w:rPr>
        <w:t xml:space="preserve">This inflammatory process may be either cellular or </w:t>
      </w:r>
      <w:r w:rsidR="00E052CA" w:rsidRPr="00A94D92">
        <w:rPr>
          <w:rFonts w:ascii="Book Antiqua" w:hAnsi="Book Antiqua"/>
        </w:rPr>
        <w:t>molecular non-cellular or both</w:t>
      </w:r>
      <w:r w:rsidR="0055798B" w:rsidRPr="00A94D92">
        <w:rPr>
          <w:rFonts w:ascii="Book Antiqua" w:hAnsi="Book Antiqua"/>
          <w:vertAlign w:val="superscript"/>
        </w:rPr>
        <w:t>[27,32-34]</w:t>
      </w:r>
      <w:r w:rsidR="00E052CA" w:rsidRPr="00A94D92">
        <w:rPr>
          <w:rFonts w:ascii="Book Antiqua" w:hAnsi="Book Antiqua"/>
          <w:lang w:eastAsia="zh-CN"/>
        </w:rPr>
        <w:t>.</w:t>
      </w:r>
      <w:r w:rsidR="00A94D92">
        <w:rPr>
          <w:rFonts w:ascii="Book Antiqua" w:hAnsi="Book Antiqua"/>
        </w:rPr>
        <w:t xml:space="preserve">  </w:t>
      </w:r>
      <w:r w:rsidR="0055798B" w:rsidRPr="00A94D92">
        <w:rPr>
          <w:rFonts w:ascii="Book Antiqua" w:hAnsi="Book Antiqua"/>
        </w:rPr>
        <w:t xml:space="preserve">Mean serum levels of hsCRP (high sensitivity C-Reactive Protein), a simple and inexpensive laboratory estimate reflecting proinflammatory cytokines, were found to be significantly elevated in 22 Haitian PPCM patients compared to 14 non-PPCM Haitian mothers </w:t>
      </w:r>
      <w:r w:rsidR="00E052CA" w:rsidRPr="00A94D92">
        <w:rPr>
          <w:rFonts w:ascii="Book Antiqua" w:hAnsi="Book Antiqua"/>
        </w:rPr>
        <w:t>(144.3 mg/L, range 2.8</w:t>
      </w:r>
      <w:r w:rsidR="00E052CA" w:rsidRPr="00A94D92">
        <w:rPr>
          <w:rFonts w:ascii="Book Antiqua" w:hAnsi="Book Antiqua"/>
          <w:lang w:eastAsia="zh-CN"/>
        </w:rPr>
        <w:t>-</w:t>
      </w:r>
      <w:r w:rsidR="00E052CA" w:rsidRPr="00A94D92">
        <w:rPr>
          <w:rFonts w:ascii="Book Antiqua" w:hAnsi="Book Antiqua"/>
        </w:rPr>
        <w:t xml:space="preserve">946 </w:t>
      </w:r>
      <w:r w:rsidR="00E052CA" w:rsidRPr="00A94D92">
        <w:rPr>
          <w:rFonts w:ascii="Book Antiqua" w:hAnsi="Book Antiqua"/>
          <w:i/>
        </w:rPr>
        <w:t>vs</w:t>
      </w:r>
      <w:r w:rsidR="0055798B" w:rsidRPr="00A94D92">
        <w:rPr>
          <w:rFonts w:ascii="Book Antiqua" w:hAnsi="Book Antiqua"/>
        </w:rPr>
        <w:t xml:space="preserve"> 5.2 mg/L, range 1.8 - 9.9, </w:t>
      </w:r>
      <w:r w:rsidR="00E052CA" w:rsidRPr="00A94D92">
        <w:rPr>
          <w:rFonts w:ascii="Book Antiqua" w:hAnsi="Book Antiqua"/>
          <w:i/>
        </w:rPr>
        <w:t>P</w:t>
      </w:r>
      <w:r w:rsidR="00E052CA" w:rsidRPr="00A94D92">
        <w:rPr>
          <w:rFonts w:ascii="Book Antiqua" w:hAnsi="Book Antiqua"/>
        </w:rPr>
        <w:t xml:space="preserve"> &lt; 0.001)</w:t>
      </w:r>
      <w:r w:rsidR="0055798B" w:rsidRPr="00A94D92">
        <w:rPr>
          <w:rFonts w:ascii="Book Antiqua" w:hAnsi="Book Antiqua"/>
          <w:vertAlign w:val="superscript"/>
        </w:rPr>
        <w:t>[14]</w:t>
      </w:r>
      <w:r w:rsidR="00E052CA" w:rsidRPr="00A94D92">
        <w:rPr>
          <w:rFonts w:ascii="Book Antiqua" w:hAnsi="Book Antiqua"/>
          <w:lang w:eastAsia="zh-CN"/>
        </w:rPr>
        <w:t>.</w:t>
      </w:r>
      <w:r w:rsidR="00E052CA" w:rsidRPr="00A94D92">
        <w:rPr>
          <w:rFonts w:ascii="Book Antiqua" w:hAnsi="Book Antiqua"/>
        </w:rPr>
        <w:t xml:space="preserve"> </w:t>
      </w:r>
      <w:r w:rsidR="0055798B" w:rsidRPr="00A94D92">
        <w:rPr>
          <w:rFonts w:ascii="Book Antiqua" w:hAnsi="Book Antiqua"/>
        </w:rPr>
        <w:t xml:space="preserve">In the same population, significantly higher mean serum hsCRP levels were found in recovered PPCM patients compared to non-recovered PPCM patients (417 mg/L compared with 27 mg/L, </w:t>
      </w:r>
      <w:r w:rsidR="00E052CA" w:rsidRPr="00A94D92">
        <w:rPr>
          <w:rFonts w:ascii="Book Antiqua" w:hAnsi="Book Antiqua"/>
          <w:i/>
        </w:rPr>
        <w:t>P</w:t>
      </w:r>
      <w:r w:rsidR="0055798B" w:rsidRPr="00A94D92">
        <w:rPr>
          <w:rFonts w:ascii="Book Antiqua" w:hAnsi="Book Antiqua"/>
        </w:rPr>
        <w:t xml:space="preserve"> = 0.004), suggesting that a vigorous inflammatory response favored cha</w:t>
      </w:r>
      <w:r w:rsidR="00E052CA" w:rsidRPr="00A94D92">
        <w:rPr>
          <w:rFonts w:ascii="Book Antiqua" w:hAnsi="Book Antiqua"/>
        </w:rPr>
        <w:t>nces of recovery</w:t>
      </w:r>
      <w:r w:rsidR="0055798B" w:rsidRPr="00A94D92">
        <w:rPr>
          <w:rFonts w:ascii="Book Antiqua" w:hAnsi="Book Antiqua"/>
          <w:vertAlign w:val="superscript"/>
        </w:rPr>
        <w:t>[33,34]</w:t>
      </w:r>
      <w:r w:rsidR="00E052CA" w:rsidRPr="00A94D92">
        <w:rPr>
          <w:rFonts w:ascii="Book Antiqua" w:hAnsi="Book Antiqua"/>
          <w:lang w:eastAsia="zh-CN"/>
        </w:rPr>
        <w:t>.</w:t>
      </w:r>
      <w:r w:rsidR="0055798B" w:rsidRPr="00A94D92">
        <w:rPr>
          <w:rFonts w:ascii="Book Antiqua" w:hAnsi="Book Antiqua"/>
        </w:rPr>
        <w:t xml:space="preserve"> Elevated mean serum hsCRP levels have also recently been reported in 52 Chinese PPCM patients compared to 52 </w:t>
      </w:r>
      <w:r w:rsidR="00E052CA" w:rsidRPr="00A94D92">
        <w:rPr>
          <w:rFonts w:ascii="Book Antiqua" w:hAnsi="Book Antiqua"/>
        </w:rPr>
        <w:t xml:space="preserve">non-PPCM controls (28.2 mg/L </w:t>
      </w:r>
      <w:r w:rsidR="00E052CA" w:rsidRPr="00A94D92">
        <w:rPr>
          <w:rFonts w:ascii="Book Antiqua" w:hAnsi="Book Antiqua"/>
          <w:i/>
        </w:rPr>
        <w:t>vs</w:t>
      </w:r>
      <w:r w:rsidR="0055798B" w:rsidRPr="00A94D92">
        <w:rPr>
          <w:rFonts w:ascii="Book Antiqua" w:hAnsi="Book Antiqua"/>
        </w:rPr>
        <w:t xml:space="preserve"> 6.2 mg/L, </w:t>
      </w:r>
      <w:r w:rsidR="00E052CA" w:rsidRPr="00A94D92">
        <w:rPr>
          <w:rFonts w:ascii="Book Antiqua" w:hAnsi="Book Antiqua"/>
          <w:i/>
        </w:rPr>
        <w:t>P</w:t>
      </w:r>
      <w:r w:rsidR="00E052CA" w:rsidRPr="00A94D92">
        <w:rPr>
          <w:rFonts w:ascii="Book Antiqua" w:hAnsi="Book Antiqua"/>
        </w:rPr>
        <w:t xml:space="preserve"> &lt; 0.05)</w:t>
      </w:r>
      <w:r w:rsidR="0055798B" w:rsidRPr="00A94D92">
        <w:rPr>
          <w:rFonts w:ascii="Book Antiqua" w:hAnsi="Book Antiqua"/>
          <w:vertAlign w:val="superscript"/>
        </w:rPr>
        <w:t>[35]</w:t>
      </w:r>
      <w:r w:rsidR="00E052CA" w:rsidRPr="00A94D92">
        <w:rPr>
          <w:rFonts w:ascii="Book Antiqua" w:hAnsi="Book Antiqua"/>
          <w:lang w:eastAsia="zh-CN"/>
        </w:rPr>
        <w:t>.</w:t>
      </w:r>
      <w:r w:rsidR="00A94D92">
        <w:rPr>
          <w:rFonts w:ascii="Book Antiqua" w:hAnsi="Book Antiqua"/>
        </w:rPr>
        <w:t xml:space="preserve"> </w:t>
      </w:r>
      <w:r w:rsidR="0055798B" w:rsidRPr="00A94D92">
        <w:rPr>
          <w:rFonts w:ascii="Book Antiqua" w:hAnsi="Book Antiqua"/>
        </w:rPr>
        <w:t xml:space="preserve">In South African PPCM patients at diagnosis, </w:t>
      </w:r>
      <w:r w:rsidR="0055798B" w:rsidRPr="00A94D92">
        <w:rPr>
          <w:rFonts w:ascii="Book Antiqua" w:hAnsi="Book Antiqua"/>
        </w:rPr>
        <w:lastRenderedPageBreak/>
        <w:t>higher levels of serum hsCRP correlated with LVEDd (left ventricular end diastolic diameter) (</w:t>
      </w:r>
      <w:r w:rsidR="00E052CA" w:rsidRPr="00A94D92">
        <w:rPr>
          <w:rFonts w:ascii="Book Antiqua" w:hAnsi="Book Antiqua"/>
          <w:i/>
        </w:rPr>
        <w:t>P</w:t>
      </w:r>
      <w:r w:rsidR="0055798B" w:rsidRPr="00A94D92">
        <w:rPr>
          <w:rFonts w:ascii="Book Antiqua" w:hAnsi="Book Antiqua"/>
        </w:rPr>
        <w:t xml:space="preserve"> = 0.003) and inversely with LVEF (</w:t>
      </w:r>
      <w:r w:rsidR="00E052CA" w:rsidRPr="00A94D92">
        <w:rPr>
          <w:rFonts w:ascii="Book Antiqua" w:hAnsi="Book Antiqua"/>
          <w:i/>
        </w:rPr>
        <w:t xml:space="preserve">P </w:t>
      </w:r>
      <w:r w:rsidR="00E052CA" w:rsidRPr="00A94D92">
        <w:rPr>
          <w:rFonts w:ascii="Book Antiqua" w:hAnsi="Book Antiqua"/>
        </w:rPr>
        <w:t>= 0.015)</w:t>
      </w:r>
      <w:r w:rsidR="0055798B" w:rsidRPr="00A94D92">
        <w:rPr>
          <w:rFonts w:ascii="Book Antiqua" w:hAnsi="Book Antiqua"/>
          <w:vertAlign w:val="superscript"/>
        </w:rPr>
        <w:t>[32]</w:t>
      </w:r>
      <w:r w:rsidR="00E052CA" w:rsidRPr="00A94D92">
        <w:rPr>
          <w:rFonts w:ascii="Book Antiqua" w:hAnsi="Book Antiqua"/>
          <w:lang w:eastAsia="zh-CN"/>
        </w:rPr>
        <w:t>.</w:t>
      </w:r>
      <w:r w:rsidR="00A94D92">
        <w:rPr>
          <w:rFonts w:ascii="Book Antiqua" w:hAnsi="Book Antiqua"/>
        </w:rPr>
        <w:t xml:space="preserve"> </w:t>
      </w:r>
      <w:r w:rsidR="0055798B" w:rsidRPr="00A94D92">
        <w:rPr>
          <w:rFonts w:ascii="Book Antiqua" w:hAnsi="Book Antiqua"/>
        </w:rPr>
        <w:t xml:space="preserve"> </w:t>
      </w:r>
    </w:p>
    <w:p w:rsidR="0055798B" w:rsidRPr="00A94D92" w:rsidRDefault="0055798B" w:rsidP="0055798B">
      <w:pPr>
        <w:spacing w:line="360" w:lineRule="auto"/>
        <w:ind w:firstLine="720"/>
        <w:jc w:val="both"/>
        <w:rPr>
          <w:rFonts w:ascii="Book Antiqua" w:hAnsi="Book Antiqua"/>
        </w:rPr>
      </w:pPr>
      <w:r w:rsidRPr="00A94D92">
        <w:rPr>
          <w:rFonts w:ascii="Book Antiqua" w:hAnsi="Book Antiqua"/>
        </w:rPr>
        <w:t>This biomarker of serum hsCRP will only be elevated in the presence of an inflammatory cardiomyopathy, a frequent occurrence in PPCM.</w:t>
      </w:r>
      <w:r w:rsidR="00A94D92">
        <w:rPr>
          <w:rFonts w:ascii="Book Antiqua" w:hAnsi="Book Antiqua"/>
        </w:rPr>
        <w:t xml:space="preserve"> </w:t>
      </w:r>
      <w:r w:rsidRPr="00A94D92">
        <w:rPr>
          <w:rFonts w:ascii="Book Antiqua" w:hAnsi="Book Antiqua"/>
        </w:rPr>
        <w:t xml:space="preserve"> However, one would not expect an elevation of serum hsCRP if no inflammatory cardiomyopathy exists, such as in the presence of a familial dilated cardiomyopathy or in a relapse of heart failure in a previously unrecovered PPCM mother in a post-PPCM pregnancy.</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rPr>
        <w:t>Multiple proinflammatory cytokines involved in the pathogenesis of PPCM include Fas, Interferon-</w:t>
      </w:r>
      <w:r w:rsidRPr="00A94D92">
        <w:rPr>
          <w:rFonts w:ascii="Book Antiqua" w:hAnsi="Book Antiqua"/>
        </w:rPr>
        <w:sym w:font="Symbol" w:char="F067"/>
      </w:r>
      <w:r w:rsidRPr="00A94D92">
        <w:rPr>
          <w:rFonts w:ascii="Book Antiqua" w:hAnsi="Book Antiqua"/>
        </w:rPr>
        <w:t>, Interleukin-6, Transforming Growth Factor-</w:t>
      </w:r>
      <w:r w:rsidRPr="00A94D92">
        <w:rPr>
          <w:rFonts w:ascii="Book Antiqua" w:hAnsi="Book Antiqua"/>
        </w:rPr>
        <w:sym w:font="Symbol" w:char="F062"/>
      </w:r>
      <w:r w:rsidRPr="00A94D92">
        <w:rPr>
          <w:rFonts w:ascii="Book Antiqua" w:hAnsi="Book Antiqua"/>
        </w:rPr>
        <w:t>, Tumor Necrosis Factor-</w:t>
      </w:r>
      <w:r w:rsidRPr="00A94D92">
        <w:rPr>
          <w:rFonts w:ascii="Book Antiqua" w:hAnsi="Book Antiqua"/>
        </w:rPr>
        <w:sym w:font="Symbol" w:char="F061"/>
      </w:r>
      <w:r w:rsidRPr="00A94D92">
        <w:rPr>
          <w:rFonts w:ascii="Book Antiqua" w:hAnsi="Book Antiqua"/>
        </w:rPr>
        <w:t xml:space="preserve"> and othe</w:t>
      </w:r>
      <w:r w:rsidR="00E052CA" w:rsidRPr="00A94D92">
        <w:rPr>
          <w:rFonts w:ascii="Book Antiqua" w:hAnsi="Book Antiqua"/>
        </w:rPr>
        <w:t>rs in the process of evaluation</w:t>
      </w:r>
      <w:r w:rsidRPr="00A94D92">
        <w:rPr>
          <w:rFonts w:ascii="Book Antiqua" w:hAnsi="Book Antiqua"/>
          <w:vertAlign w:val="superscript"/>
        </w:rPr>
        <w:t>[28,34,36]</w:t>
      </w:r>
      <w:r w:rsidR="00E052CA" w:rsidRPr="00A94D92">
        <w:rPr>
          <w:rFonts w:ascii="Book Antiqua" w:hAnsi="Book Antiqua"/>
          <w:lang w:eastAsia="zh-CN"/>
        </w:rPr>
        <w:t>.</w:t>
      </w:r>
      <w:r w:rsidRPr="00A94D92">
        <w:rPr>
          <w:rFonts w:ascii="Book Antiqua" w:hAnsi="Book Antiqua"/>
        </w:rPr>
        <w:t xml:space="preserve"> </w:t>
      </w:r>
    </w:p>
    <w:p w:rsidR="00E052CA" w:rsidRPr="00A94D92" w:rsidRDefault="00E052CA" w:rsidP="0055798B">
      <w:pPr>
        <w:spacing w:line="360" w:lineRule="auto"/>
        <w:ind w:firstLine="720"/>
        <w:jc w:val="both"/>
        <w:rPr>
          <w:rFonts w:ascii="Book Antiqua" w:hAnsi="Book Antiqua"/>
          <w:lang w:eastAsia="zh-CN"/>
        </w:rPr>
      </w:pPr>
    </w:p>
    <w:p w:rsidR="00697666" w:rsidRPr="00A94D92" w:rsidRDefault="00E052CA" w:rsidP="00697666">
      <w:pPr>
        <w:spacing w:line="360" w:lineRule="auto"/>
        <w:jc w:val="both"/>
        <w:rPr>
          <w:rFonts w:ascii="Book Antiqua" w:hAnsi="Book Antiqua"/>
          <w:b/>
          <w:lang w:eastAsia="zh-CN"/>
        </w:rPr>
      </w:pPr>
      <w:r w:rsidRPr="00A94D92">
        <w:rPr>
          <w:rFonts w:ascii="Book Antiqua" w:hAnsi="Book Antiqua"/>
          <w:b/>
        </w:rPr>
        <w:t>GENETIC FACTORS IN PPCM</w:t>
      </w:r>
    </w:p>
    <w:p w:rsidR="0055798B" w:rsidRPr="00A94D92" w:rsidRDefault="00697666" w:rsidP="00E052CA">
      <w:pPr>
        <w:spacing w:line="360" w:lineRule="auto"/>
        <w:jc w:val="both"/>
        <w:rPr>
          <w:rFonts w:ascii="Book Antiqua" w:hAnsi="Book Antiqua" w:cs="Helvetica"/>
        </w:rPr>
      </w:pPr>
      <w:r w:rsidRPr="00A94D92">
        <w:rPr>
          <w:rFonts w:ascii="Book Antiqua" w:hAnsi="Book Antiqua"/>
        </w:rPr>
        <w:t>A</w:t>
      </w:r>
      <w:r w:rsidR="0055798B" w:rsidRPr="00A94D92">
        <w:rPr>
          <w:rFonts w:ascii="Book Antiqua" w:hAnsi="Book Antiqua"/>
        </w:rPr>
        <w:t>n import</w:t>
      </w:r>
      <w:r w:rsidRPr="00A94D92">
        <w:rPr>
          <w:rFonts w:ascii="Book Antiqua" w:hAnsi="Book Antiqua"/>
        </w:rPr>
        <w:t>ant proportion of PPCM patients, around 5 to 10 %,</w:t>
      </w:r>
      <w:r w:rsidR="0055798B" w:rsidRPr="00A94D92">
        <w:rPr>
          <w:rFonts w:ascii="Book Antiqua" w:hAnsi="Book Antiqua"/>
        </w:rPr>
        <w:t xml:space="preserve"> have either a genetically caused condition (which would </w:t>
      </w:r>
      <w:r w:rsidRPr="00A94D92">
        <w:rPr>
          <w:rFonts w:ascii="Book Antiqua" w:hAnsi="Book Antiqua"/>
        </w:rPr>
        <w:t>make the correct diagnosis</w:t>
      </w:r>
      <w:r w:rsidR="0055798B" w:rsidRPr="00A94D92">
        <w:rPr>
          <w:rFonts w:ascii="Book Antiqua" w:hAnsi="Book Antiqua"/>
        </w:rPr>
        <w:t xml:space="preserve"> familial dilated cardiomyopathy) or a genetic predisposition to develop PPCM when linked with additional</w:t>
      </w:r>
      <w:r w:rsidR="00E052CA" w:rsidRPr="00A94D92">
        <w:rPr>
          <w:rFonts w:ascii="Book Antiqua" w:hAnsi="Book Antiqua"/>
        </w:rPr>
        <w:t xml:space="preserve"> factors</w:t>
      </w:r>
      <w:r w:rsidR="0055798B" w:rsidRPr="00A94D92">
        <w:rPr>
          <w:rFonts w:ascii="Book Antiqua" w:hAnsi="Book Antiqua"/>
          <w:vertAlign w:val="superscript"/>
        </w:rPr>
        <w:t>[5,37]</w:t>
      </w:r>
      <w:r w:rsidR="00E052CA" w:rsidRPr="00A94D92">
        <w:rPr>
          <w:rFonts w:ascii="Book Antiqua" w:hAnsi="Book Antiqua"/>
          <w:lang w:eastAsia="zh-CN"/>
        </w:rPr>
        <w:t>.</w:t>
      </w:r>
      <w:r w:rsidR="0055798B" w:rsidRPr="00A94D92">
        <w:rPr>
          <w:rFonts w:ascii="Book Antiqua" w:hAnsi="Book Antiqua"/>
        </w:rPr>
        <w:t xml:space="preserve"> </w:t>
      </w:r>
      <w:r w:rsidR="0055798B" w:rsidRPr="00A94D92">
        <w:rPr>
          <w:rFonts w:ascii="Book Antiqua" w:hAnsi="Book Antiqua" w:cs="Helvetica"/>
        </w:rPr>
        <w:t xml:space="preserve">Higher incidence of PPCM in those of African origin can be attributed in part to genetic factors, although environmental factors </w:t>
      </w:r>
      <w:r w:rsidR="00E052CA" w:rsidRPr="00A94D92">
        <w:rPr>
          <w:rFonts w:ascii="Book Antiqua" w:hAnsi="Book Antiqua" w:cs="Helvetica"/>
        </w:rPr>
        <w:t>may also play an important role</w:t>
      </w:r>
      <w:r w:rsidR="0055798B" w:rsidRPr="00A94D92">
        <w:rPr>
          <w:rFonts w:ascii="Book Antiqua" w:hAnsi="Book Antiqua" w:cs="Helvetica"/>
          <w:vertAlign w:val="superscript"/>
        </w:rPr>
        <w:t>[38,39]</w:t>
      </w:r>
      <w:r w:rsidR="00E052CA" w:rsidRPr="00A94D92">
        <w:rPr>
          <w:rFonts w:ascii="Book Antiqua" w:hAnsi="Book Antiqua" w:cs="Helvetica"/>
          <w:lang w:eastAsia="zh-CN"/>
        </w:rPr>
        <w:t>.</w:t>
      </w:r>
      <w:r w:rsidR="00E052CA" w:rsidRPr="00A94D92">
        <w:rPr>
          <w:rFonts w:ascii="Book Antiqua" w:hAnsi="Book Antiqua" w:cs="Helvetica"/>
        </w:rPr>
        <w:t xml:space="preserve"> </w:t>
      </w:r>
      <w:r w:rsidR="0055798B" w:rsidRPr="00A94D92">
        <w:rPr>
          <w:rFonts w:ascii="Book Antiqua" w:hAnsi="Book Antiqua" w:cs="Helvetica"/>
        </w:rPr>
        <w:t>A genome-wide association of PPCM with chromosome 12p11 locus ha</w:t>
      </w:r>
      <w:r w:rsidR="00E052CA" w:rsidRPr="00A94D92">
        <w:rPr>
          <w:rFonts w:ascii="Book Antiqua" w:hAnsi="Book Antiqua" w:cs="Helvetica"/>
        </w:rPr>
        <w:t xml:space="preserve">s been reported by Horne </w:t>
      </w:r>
      <w:r w:rsidR="00E052CA" w:rsidRPr="00A94D92">
        <w:rPr>
          <w:rFonts w:ascii="Book Antiqua" w:hAnsi="Book Antiqua" w:cs="Helvetica"/>
          <w:i/>
        </w:rPr>
        <w:t>et al</w:t>
      </w:r>
      <w:r w:rsidR="0055798B" w:rsidRPr="00A94D92">
        <w:rPr>
          <w:rFonts w:ascii="Book Antiqua" w:hAnsi="Book Antiqua" w:cs="Helvetica"/>
          <w:vertAlign w:val="superscript"/>
        </w:rPr>
        <w:t>[37]</w:t>
      </w:r>
      <w:r w:rsidR="00E052CA" w:rsidRPr="00A94D92">
        <w:rPr>
          <w:rFonts w:ascii="Book Antiqua" w:hAnsi="Book Antiqua" w:cs="Helvetica"/>
          <w:lang w:eastAsia="zh-CN"/>
        </w:rPr>
        <w:t>.</w:t>
      </w:r>
      <w:r w:rsidR="00E052CA" w:rsidRPr="00A94D92">
        <w:rPr>
          <w:rFonts w:ascii="Book Antiqua" w:hAnsi="Book Antiqua" w:cs="Helvetica"/>
        </w:rPr>
        <w:t xml:space="preserve"> </w:t>
      </w:r>
      <w:r w:rsidR="0055798B" w:rsidRPr="00A94D92">
        <w:rPr>
          <w:rFonts w:ascii="Book Antiqua" w:hAnsi="Book Antiqua" w:cs="Helvetica"/>
        </w:rPr>
        <w:t>There may also be a genetic predisposition to the development of PPCM, with another factor or factors, involving a complex interaction of pregnancy-a</w:t>
      </w:r>
      <w:r w:rsidR="00E052CA" w:rsidRPr="00A94D92">
        <w:rPr>
          <w:rFonts w:ascii="Book Antiqua" w:hAnsi="Book Antiqua" w:cs="Helvetica"/>
        </w:rPr>
        <w:t>ssociated immune system changes</w:t>
      </w:r>
      <w:r w:rsidR="0055798B" w:rsidRPr="00A94D92">
        <w:rPr>
          <w:rFonts w:ascii="Book Antiqua" w:hAnsi="Book Antiqua" w:cs="Helvetica"/>
          <w:vertAlign w:val="superscript"/>
        </w:rPr>
        <w:t>[40]</w:t>
      </w:r>
      <w:r w:rsidR="00E052CA" w:rsidRPr="00A94D92">
        <w:rPr>
          <w:rFonts w:ascii="Book Antiqua" w:hAnsi="Book Antiqua" w:cs="Helvetica"/>
          <w:lang w:eastAsia="zh-CN"/>
        </w:rPr>
        <w:t>.</w:t>
      </w:r>
      <w:r w:rsidR="0055798B" w:rsidRPr="00A94D92">
        <w:rPr>
          <w:rFonts w:ascii="Book Antiqua" w:hAnsi="Book Antiqua" w:cs="Helvetica"/>
        </w:rPr>
        <w:t xml:space="preserve"> </w:t>
      </w:r>
    </w:p>
    <w:p w:rsidR="0055798B" w:rsidRPr="00A94D92" w:rsidRDefault="0055798B" w:rsidP="009A730B">
      <w:pPr>
        <w:spacing w:line="360" w:lineRule="auto"/>
        <w:ind w:firstLine="720"/>
        <w:jc w:val="both"/>
        <w:rPr>
          <w:rFonts w:ascii="Book Antiqua" w:hAnsi="Book Antiqua"/>
          <w:lang w:eastAsia="zh-CN"/>
        </w:rPr>
      </w:pPr>
      <w:r w:rsidRPr="00A94D92">
        <w:rPr>
          <w:rFonts w:ascii="Book Antiqua" w:hAnsi="Book Antiqua" w:cs="Helvetica"/>
        </w:rPr>
        <w:t>It is important to explore further the relationship of PPCM with Idiopathic dilated cardiomyopathy (IDCM) since clinicall</w:t>
      </w:r>
      <w:r w:rsidR="00E052CA" w:rsidRPr="00A94D92">
        <w:rPr>
          <w:rFonts w:ascii="Book Antiqua" w:hAnsi="Book Antiqua" w:cs="Helvetica"/>
        </w:rPr>
        <w:t xml:space="preserve">y there are many similarities. </w:t>
      </w:r>
      <w:r w:rsidRPr="00A94D92">
        <w:rPr>
          <w:rFonts w:ascii="Book Antiqua" w:hAnsi="Book Antiqua" w:cs="Helvetica"/>
        </w:rPr>
        <w:t>Up to one-quarter of familial dilated cardiomyopathy patients and 18 % of sporadic IDCM have the presence of TTN, the protein encodi</w:t>
      </w:r>
      <w:r w:rsidR="00E052CA" w:rsidRPr="00A94D92">
        <w:rPr>
          <w:rFonts w:ascii="Book Antiqua" w:hAnsi="Book Antiqua" w:cs="Helvetica"/>
        </w:rPr>
        <w:t>ng the sarcomere porotein titin</w:t>
      </w:r>
      <w:r w:rsidRPr="00A94D92">
        <w:rPr>
          <w:rFonts w:ascii="Book Antiqua" w:hAnsi="Book Antiqua" w:cs="Helvetica"/>
          <w:vertAlign w:val="superscript"/>
        </w:rPr>
        <w:t>[41]</w:t>
      </w:r>
      <w:r w:rsidR="00E052CA" w:rsidRPr="00A94D92">
        <w:rPr>
          <w:rFonts w:ascii="Book Antiqua" w:hAnsi="Book Antiqua" w:cs="Helvetica"/>
          <w:lang w:eastAsia="zh-CN"/>
        </w:rPr>
        <w:t>.</w:t>
      </w:r>
      <w:r w:rsidRPr="00A94D92">
        <w:rPr>
          <w:rFonts w:ascii="Book Antiqua" w:hAnsi="Book Antiqua" w:cs="Helvetica"/>
        </w:rPr>
        <w:t xml:space="preserve"> What proportion of PPC</w:t>
      </w:r>
      <w:r w:rsidR="00E052CA" w:rsidRPr="00A94D92">
        <w:rPr>
          <w:rFonts w:ascii="Book Antiqua" w:hAnsi="Book Antiqua" w:cs="Helvetica"/>
        </w:rPr>
        <w:t>M patients also have this gene?</w:t>
      </w:r>
      <w:r w:rsidR="00E052CA" w:rsidRPr="00A94D92">
        <w:rPr>
          <w:rFonts w:ascii="Book Antiqua" w:hAnsi="Book Antiqua" w:cs="Helvetica"/>
          <w:lang w:eastAsia="zh-CN"/>
        </w:rPr>
        <w:t xml:space="preserve"> </w:t>
      </w:r>
      <w:r w:rsidRPr="00A94D92">
        <w:rPr>
          <w:rFonts w:ascii="Book Antiqua" w:hAnsi="Book Antiqua" w:cs="Helvetica"/>
        </w:rPr>
        <w:t xml:space="preserve">Additional studies need to be carried out exploring the finding of a single nucleotide </w:t>
      </w:r>
      <w:r w:rsidRPr="00A94D92">
        <w:rPr>
          <w:rFonts w:ascii="Book Antiqua" w:hAnsi="Book Antiqua" w:cs="Helvetica"/>
        </w:rPr>
        <w:lastRenderedPageBreak/>
        <w:t xml:space="preserve">polymorphism, rs258415, to have genome-wide significance </w:t>
      </w:r>
      <w:r w:rsidR="00E052CA" w:rsidRPr="00A94D92">
        <w:rPr>
          <w:rFonts w:ascii="Book Antiqua" w:hAnsi="Book Antiqua" w:cs="Helvetica"/>
        </w:rPr>
        <w:t>in PPCM versus control mothers</w:t>
      </w:r>
      <w:r w:rsidRPr="00A94D92">
        <w:rPr>
          <w:rFonts w:ascii="Book Antiqua" w:hAnsi="Book Antiqua" w:cs="Helvetica"/>
          <w:vertAlign w:val="superscript"/>
        </w:rPr>
        <w:t>[37]</w:t>
      </w:r>
      <w:r w:rsidR="00E052CA" w:rsidRPr="00A94D92">
        <w:rPr>
          <w:rFonts w:ascii="Book Antiqua" w:hAnsi="Book Antiqua" w:cs="Helvetica"/>
          <w:lang w:eastAsia="zh-CN"/>
        </w:rPr>
        <w:t>.</w:t>
      </w:r>
      <w:r w:rsidRPr="00A94D92">
        <w:rPr>
          <w:rFonts w:ascii="Book Antiqua" w:hAnsi="Book Antiqua" w:cs="Helvetica"/>
        </w:rPr>
        <w:t xml:space="preserve"> </w:t>
      </w:r>
      <w:r w:rsidR="009A730B" w:rsidRPr="00A94D92">
        <w:rPr>
          <w:rFonts w:ascii="Book Antiqua" w:hAnsi="Book Antiqua"/>
        </w:rPr>
        <w:t>Additional studies are ongoing and will certainly continue to add to our knowledge about inherited patterns and genetic influences in PPCM.</w:t>
      </w:r>
    </w:p>
    <w:p w:rsidR="00E052CA" w:rsidRPr="00A94D92" w:rsidRDefault="00E052CA" w:rsidP="009A730B">
      <w:pPr>
        <w:spacing w:line="360" w:lineRule="auto"/>
        <w:ind w:firstLine="720"/>
        <w:jc w:val="both"/>
        <w:rPr>
          <w:rFonts w:ascii="Book Antiqua" w:hAnsi="Book Antiqua"/>
          <w:lang w:eastAsia="zh-CN"/>
        </w:rPr>
      </w:pPr>
    </w:p>
    <w:p w:rsidR="009A730B" w:rsidRPr="00A94D92" w:rsidRDefault="00E052CA" w:rsidP="009A730B">
      <w:pPr>
        <w:spacing w:line="360" w:lineRule="auto"/>
        <w:jc w:val="both"/>
        <w:rPr>
          <w:rFonts w:ascii="Book Antiqua" w:hAnsi="Book Antiqua"/>
          <w:b/>
          <w:lang w:eastAsia="zh-CN"/>
        </w:rPr>
      </w:pPr>
      <w:r w:rsidRPr="00A94D92">
        <w:rPr>
          <w:rFonts w:ascii="Book Antiqua" w:hAnsi="Book Antiqua"/>
          <w:b/>
        </w:rPr>
        <w:t>EVIDENCE-BASED TREATMENT OF PPCM</w:t>
      </w:r>
    </w:p>
    <w:p w:rsidR="0055798B" w:rsidRPr="00A94D92" w:rsidRDefault="009A730B" w:rsidP="00E052CA">
      <w:pPr>
        <w:spacing w:line="360" w:lineRule="auto"/>
        <w:jc w:val="both"/>
        <w:rPr>
          <w:rFonts w:ascii="Book Antiqua" w:hAnsi="Book Antiqua"/>
        </w:rPr>
      </w:pPr>
      <w:r w:rsidRPr="00A94D92">
        <w:rPr>
          <w:rFonts w:ascii="Book Antiqua" w:hAnsi="Book Antiqua"/>
        </w:rPr>
        <w:t>T</w:t>
      </w:r>
      <w:r w:rsidR="0055798B" w:rsidRPr="00A94D92">
        <w:rPr>
          <w:rFonts w:ascii="Book Antiqua" w:hAnsi="Book Antiqua"/>
        </w:rPr>
        <w:t>here is effective evidence-based treatment available with the combination of tolerable dosages of diuretics, ACE-Inhibitors (ACEI) and Beta-Blockers (BB) as outlined in published Guidelines.</w:t>
      </w:r>
      <w:r w:rsidR="0055798B" w:rsidRPr="00A94D92">
        <w:rPr>
          <w:rFonts w:ascii="Book Antiqua" w:hAnsi="Book Antiqua"/>
          <w:b/>
        </w:rPr>
        <w:t xml:space="preserve"> </w:t>
      </w:r>
      <w:r w:rsidR="0055798B" w:rsidRPr="00A94D92">
        <w:rPr>
          <w:rFonts w:ascii="Book Antiqua" w:hAnsi="Book Antiqua"/>
        </w:rPr>
        <w:t>There need be no guess work in the application of effective treatment for PPCM since proved effective treatment of heart failure</w:t>
      </w:r>
      <w:r w:rsidR="0055798B" w:rsidRPr="00A94D92">
        <w:rPr>
          <w:rFonts w:ascii="Book Antiqua" w:hAnsi="Book Antiqua"/>
          <w:b/>
        </w:rPr>
        <w:t xml:space="preserve"> </w:t>
      </w:r>
      <w:r w:rsidR="0055798B" w:rsidRPr="00A94D92">
        <w:rPr>
          <w:rFonts w:ascii="Book Antiqua" w:hAnsi="Book Antiqua"/>
        </w:rPr>
        <w:t xml:space="preserve">from PPCM is available and clearly defined in the American Heart Association and European Society of Cardiology Guidelines for treatment of </w:t>
      </w:r>
      <w:r w:rsidR="00E052CA" w:rsidRPr="00A94D92">
        <w:rPr>
          <w:rFonts w:ascii="Book Antiqua" w:hAnsi="Book Antiqua"/>
        </w:rPr>
        <w:t>heart failure with reduced LVEF</w:t>
      </w:r>
      <w:r w:rsidR="0055798B" w:rsidRPr="00A94D92">
        <w:rPr>
          <w:rFonts w:ascii="Book Antiqua" w:hAnsi="Book Antiqua"/>
          <w:vertAlign w:val="superscript"/>
        </w:rPr>
        <w:t>[25,42]</w:t>
      </w:r>
      <w:r w:rsidR="00E052CA" w:rsidRPr="00A94D92">
        <w:rPr>
          <w:rFonts w:ascii="Book Antiqua" w:hAnsi="Book Antiqua"/>
          <w:lang w:eastAsia="zh-CN"/>
        </w:rPr>
        <w:t xml:space="preserve">. </w:t>
      </w:r>
      <w:r w:rsidR="0055798B" w:rsidRPr="00A94D92">
        <w:rPr>
          <w:rFonts w:ascii="Book Antiqua" w:hAnsi="Book Antiqua"/>
        </w:rPr>
        <w:t>This evidence-based treatment (categories of Class I: ” benefit exceeds risk, should use” and Level of Evidence A:</w:t>
      </w:r>
      <w:r w:rsidR="00A94D92">
        <w:rPr>
          <w:rFonts w:ascii="Book Antiqua" w:hAnsi="Book Antiqua"/>
        </w:rPr>
        <w:t xml:space="preserve"> </w:t>
      </w:r>
      <w:r w:rsidR="0055798B" w:rsidRPr="00A94D92">
        <w:rPr>
          <w:rFonts w:ascii="Book Antiqua" w:hAnsi="Book Antiqua"/>
        </w:rPr>
        <w:t>“data from multiple clinical trials and multiple populations”) for systolic heart failure with decreased LVEF consists in giving tolerable dosages of diuretics, ACE-Inhibitors (replaced by hydralazine with or without nitrates if still pregnant or breastfeeding) and beta-blockers (BB).</w:t>
      </w:r>
      <w:r w:rsidR="00A94D92">
        <w:rPr>
          <w:rFonts w:ascii="Book Antiqua" w:hAnsi="Book Antiqua"/>
        </w:rPr>
        <w:t xml:space="preserve"> </w:t>
      </w:r>
      <w:r w:rsidR="0055798B" w:rsidRPr="00A94D92">
        <w:rPr>
          <w:rFonts w:ascii="Book Antiqua" w:hAnsi="Book Antiqua"/>
        </w:rPr>
        <w:t xml:space="preserve"> Angiotensin receptor blockers (ARB) may be used if there is ACEI intolerance; but just as with ACEI, they are not safe to take during pregnancy or conception.</w:t>
      </w:r>
      <w:r w:rsidR="00A94D92">
        <w:rPr>
          <w:rFonts w:ascii="Book Antiqua" w:hAnsi="Book Antiqua"/>
        </w:rPr>
        <w:t xml:space="preserve"> </w:t>
      </w:r>
      <w:r w:rsidR="0055798B" w:rsidRPr="00A94D92">
        <w:rPr>
          <w:rFonts w:ascii="Book Antiqua" w:hAnsi="Book Antiqua"/>
        </w:rPr>
        <w:t xml:space="preserve"> Otherwise, this Guideline-recommended treatment is the same as for heart failure in other non-ischemic cardiomyopathies</w:t>
      </w:r>
    </w:p>
    <w:p w:rsidR="0055798B" w:rsidRPr="00A94D92" w:rsidRDefault="0055798B" w:rsidP="0055798B">
      <w:pPr>
        <w:spacing w:line="360" w:lineRule="auto"/>
        <w:ind w:firstLine="720"/>
        <w:jc w:val="both"/>
        <w:rPr>
          <w:rFonts w:ascii="Book Antiqua" w:hAnsi="Book Antiqua"/>
        </w:rPr>
      </w:pPr>
      <w:r w:rsidRPr="00A94D92">
        <w:rPr>
          <w:rFonts w:ascii="Book Antiqua" w:hAnsi="Book Antiqua"/>
        </w:rPr>
        <w:t xml:space="preserve">Very severe systolic dysfunction at diagnosis with circulatory collapse will require other treatment for hemodynamic support; and </w:t>
      </w:r>
      <w:r w:rsidR="00E052CA" w:rsidRPr="00A94D92">
        <w:rPr>
          <w:rFonts w:ascii="Book Antiqua" w:hAnsi="Book Antiqua"/>
        </w:rPr>
        <w:t xml:space="preserve">prevent the initial use of BB. </w:t>
      </w:r>
      <w:r w:rsidRPr="00A94D92">
        <w:rPr>
          <w:rFonts w:ascii="Book Antiqua" w:hAnsi="Book Antiqua"/>
        </w:rPr>
        <w:t>As mentioned in the section on thromboembolic events, appropriate anticoagulation until improvement of LVEF above 0.30</w:t>
      </w:r>
      <w:r w:rsidR="00E052CA" w:rsidRPr="00A94D92">
        <w:rPr>
          <w:rFonts w:ascii="Book Antiqua" w:hAnsi="Book Antiqua"/>
          <w:lang w:eastAsia="zh-CN"/>
        </w:rPr>
        <w:t>-</w:t>
      </w:r>
      <w:r w:rsidRPr="00A94D92">
        <w:rPr>
          <w:rFonts w:ascii="Book Antiqua" w:hAnsi="Book Antiqua"/>
        </w:rPr>
        <w:t>0.35 is indicated.</w:t>
      </w:r>
      <w:r w:rsidR="00A94D92">
        <w:rPr>
          <w:rFonts w:ascii="Book Antiqua" w:hAnsi="Book Antiqua"/>
        </w:rPr>
        <w:t xml:space="preserve"> </w:t>
      </w:r>
    </w:p>
    <w:p w:rsidR="0055798B" w:rsidRPr="00A94D92" w:rsidRDefault="0055798B" w:rsidP="0055798B">
      <w:pPr>
        <w:spacing w:line="360" w:lineRule="auto"/>
        <w:ind w:firstLine="720"/>
        <w:jc w:val="both"/>
        <w:rPr>
          <w:rFonts w:ascii="Book Antiqua" w:hAnsi="Book Antiqua" w:cs="Helvetica"/>
          <w:lang w:eastAsia="zh-CN"/>
        </w:rPr>
      </w:pPr>
      <w:r w:rsidRPr="00A94D92">
        <w:rPr>
          <w:rFonts w:ascii="Book Antiqua" w:hAnsi="Book Antiqua" w:cs="Helvetica"/>
        </w:rPr>
        <w:t>Work by Sliwa and Hilfiler-Kleiner with respect to potential cardiotoxic prolactin metabolites has stimulated interest in the use of prolactin inhibi</w:t>
      </w:r>
      <w:r w:rsidR="00E052CA" w:rsidRPr="00A94D92">
        <w:rPr>
          <w:rFonts w:ascii="Book Antiqua" w:hAnsi="Book Antiqua" w:cs="Helvetica"/>
        </w:rPr>
        <w:t>tion by bromocriptine</w:t>
      </w:r>
      <w:r w:rsidR="00E052CA" w:rsidRPr="00A94D92">
        <w:rPr>
          <w:rFonts w:ascii="Book Antiqua" w:hAnsi="Book Antiqua" w:cs="Helvetica"/>
          <w:vertAlign w:val="superscript"/>
        </w:rPr>
        <w:t>[43,44]</w:t>
      </w:r>
      <w:r w:rsidR="00E052CA" w:rsidRPr="00A94D92">
        <w:rPr>
          <w:rFonts w:ascii="Book Antiqua" w:hAnsi="Book Antiqua" w:cs="Helvetica"/>
          <w:lang w:eastAsia="zh-CN"/>
        </w:rPr>
        <w:t>.</w:t>
      </w:r>
      <w:r w:rsidR="00E052CA" w:rsidRPr="00A94D92">
        <w:rPr>
          <w:rFonts w:ascii="Book Antiqua" w:hAnsi="Book Antiqua" w:cs="Helvetica"/>
        </w:rPr>
        <w:t xml:space="preserve"> </w:t>
      </w:r>
      <w:r w:rsidRPr="00A94D92">
        <w:rPr>
          <w:rFonts w:ascii="Book Antiqua" w:hAnsi="Book Antiqua" w:cs="Helvetica"/>
        </w:rPr>
        <w:t xml:space="preserve">With respect to the use of bromocriptine, </w:t>
      </w:r>
      <w:r w:rsidR="00E052CA" w:rsidRPr="00A94D92">
        <w:rPr>
          <w:rFonts w:ascii="Book Antiqua" w:hAnsi="Book Antiqua" w:cs="Helvetica"/>
        </w:rPr>
        <w:t>the recent study out of Germany</w:t>
      </w:r>
      <w:r w:rsidRPr="00A94D92">
        <w:rPr>
          <w:rFonts w:ascii="Book Antiqua" w:hAnsi="Book Antiqua" w:cs="Helvetica"/>
          <w:vertAlign w:val="superscript"/>
        </w:rPr>
        <w:t>[16]</w:t>
      </w:r>
      <w:r w:rsidR="00E052CA" w:rsidRPr="00A94D92">
        <w:rPr>
          <w:rFonts w:ascii="Book Antiqua" w:hAnsi="Book Antiqua" w:cs="Helvetica"/>
          <w:lang w:eastAsia="zh-CN"/>
        </w:rPr>
        <w:t>,</w:t>
      </w:r>
      <w:r w:rsidR="00E052CA" w:rsidRPr="00A94D92">
        <w:rPr>
          <w:rFonts w:ascii="Book Antiqua" w:hAnsi="Book Antiqua" w:cs="Helvetica"/>
        </w:rPr>
        <w:t xml:space="preserve"> </w:t>
      </w:r>
      <w:r w:rsidRPr="00A94D92">
        <w:rPr>
          <w:rFonts w:ascii="Book Antiqua" w:hAnsi="Book Antiqua" w:cs="Helvetica"/>
        </w:rPr>
        <w:t xml:space="preserve">found the greatest improvement (55 out of 57 or 96 %) occurred in PPCM patients receiving combination treatment of BB, ACEI/ARB and </w:t>
      </w:r>
      <w:r w:rsidRPr="00A94D92">
        <w:rPr>
          <w:rFonts w:ascii="Book Antiqua" w:hAnsi="Book Antiqua" w:cs="Helvetica"/>
        </w:rPr>
        <w:lastRenderedPageBreak/>
        <w:t>bromocriptine (2.5</w:t>
      </w:r>
      <w:r w:rsidR="00E052CA" w:rsidRPr="00A94D92">
        <w:rPr>
          <w:rFonts w:ascii="Book Antiqua" w:hAnsi="Book Antiqua" w:cs="Helvetica"/>
          <w:lang w:eastAsia="zh-CN"/>
        </w:rPr>
        <w:t>-</w:t>
      </w:r>
      <w:r w:rsidRPr="00A94D92">
        <w:rPr>
          <w:rFonts w:ascii="Book Antiqua" w:hAnsi="Book Antiqua" w:cs="Helvetica"/>
        </w:rPr>
        <w:t>5 mg per day for 4 w</w:t>
      </w:r>
      <w:r w:rsidR="00E052CA" w:rsidRPr="00A94D92">
        <w:rPr>
          <w:rFonts w:ascii="Book Antiqua" w:hAnsi="Book Antiqua" w:cs="Helvetica"/>
        </w:rPr>
        <w:t xml:space="preserve">k). </w:t>
      </w:r>
      <w:r w:rsidRPr="00A94D92">
        <w:rPr>
          <w:rFonts w:ascii="Book Antiqua" w:hAnsi="Book Antiqua" w:cs="Helvetica"/>
        </w:rPr>
        <w:t xml:space="preserve">These investigators reported “full recovery” (LVEF </w:t>
      </w:r>
      <w:r w:rsidRPr="00A94D92">
        <w:rPr>
          <w:rFonts w:ascii="Book Antiqua" w:hAnsi="Book Antiqua" w:cs="Helvetica"/>
        </w:rPr>
        <w:sym w:font="Symbol" w:char="F0B3"/>
      </w:r>
      <w:r w:rsidRPr="00A94D92">
        <w:rPr>
          <w:rFonts w:ascii="Book Antiqua" w:hAnsi="Book Antiqua" w:cs="Helvetica"/>
        </w:rPr>
        <w:t xml:space="preserve"> 0.55) for 45 out of 96 (47 %) PPCM patients; but that there was no statistically significant difference in those who reached full recovery for the 64 who received bromocriptine compared with the 32 who d</w:t>
      </w:r>
      <w:r w:rsidR="00E052CA" w:rsidRPr="00A94D92">
        <w:rPr>
          <w:rFonts w:ascii="Book Antiqua" w:hAnsi="Book Antiqua" w:cs="Helvetica"/>
        </w:rPr>
        <w:t xml:space="preserve">id not receive bromocriptine. </w:t>
      </w:r>
      <w:r w:rsidRPr="00A94D92">
        <w:rPr>
          <w:rFonts w:ascii="Book Antiqua" w:hAnsi="Book Antiqua" w:cs="Helvetica"/>
        </w:rPr>
        <w:t>Out of 96 PPCM pa</w:t>
      </w:r>
      <w:r w:rsidR="00E052CA" w:rsidRPr="00A94D92">
        <w:rPr>
          <w:rFonts w:ascii="Book Antiqua" w:hAnsi="Book Antiqua" w:cs="Helvetica"/>
        </w:rPr>
        <w:t>tients, 14 failed to improve.</w:t>
      </w:r>
      <w:r w:rsidR="00E052CA" w:rsidRPr="00A94D92">
        <w:rPr>
          <w:rFonts w:ascii="Book Antiqua" w:hAnsi="Book Antiqua" w:cs="Helvetica"/>
          <w:lang w:eastAsia="zh-CN"/>
        </w:rPr>
        <w:t xml:space="preserve"> </w:t>
      </w:r>
      <w:r w:rsidRPr="00A94D92">
        <w:rPr>
          <w:rFonts w:ascii="Book Antiqua" w:hAnsi="Book Antiqua" w:cs="Helvetica"/>
        </w:rPr>
        <w:t xml:space="preserve">All of these had baseline LVEF </w:t>
      </w:r>
      <w:r w:rsidRPr="00A94D92">
        <w:rPr>
          <w:rFonts w:ascii="Book Antiqua" w:hAnsi="Book Antiqua" w:cs="Helvetica"/>
        </w:rPr>
        <w:sym w:font="Symbol" w:char="F0A3"/>
      </w:r>
      <w:r w:rsidR="00E052CA" w:rsidRPr="00A94D92">
        <w:rPr>
          <w:rFonts w:ascii="Book Antiqua" w:hAnsi="Book Antiqua" w:cs="Helvetica"/>
        </w:rPr>
        <w:t xml:space="preserve"> 0.25.</w:t>
      </w:r>
      <w:r w:rsidR="00A94D92">
        <w:rPr>
          <w:rFonts w:ascii="Book Antiqua" w:hAnsi="Book Antiqua" w:cs="Helvetica"/>
        </w:rPr>
        <w:t xml:space="preserve"> </w:t>
      </w:r>
    </w:p>
    <w:p w:rsidR="0055798B" w:rsidRPr="00A94D92" w:rsidRDefault="0055798B" w:rsidP="0055798B">
      <w:pPr>
        <w:spacing w:line="360" w:lineRule="auto"/>
        <w:ind w:firstLine="720"/>
        <w:jc w:val="both"/>
        <w:rPr>
          <w:rFonts w:ascii="Book Antiqua" w:hAnsi="Book Antiqua" w:cs="Helvetica"/>
          <w:lang w:eastAsia="zh-CN"/>
        </w:rPr>
      </w:pPr>
      <w:r w:rsidRPr="00A94D92">
        <w:rPr>
          <w:rFonts w:ascii="Book Antiqua" w:hAnsi="Book Antiqua" w:cs="Helvetica"/>
        </w:rPr>
        <w:t>These European investigators indicate that bromocriptine “may not be sufficiently effective in all patients, especially in PPCM pat</w:t>
      </w:r>
      <w:r w:rsidR="00E052CA" w:rsidRPr="00A94D92">
        <w:rPr>
          <w:rFonts w:ascii="Book Antiqua" w:hAnsi="Book Antiqua" w:cs="Helvetica"/>
        </w:rPr>
        <w:t>ients with very low baseline EF”</w:t>
      </w:r>
      <w:r w:rsidRPr="00A94D92">
        <w:rPr>
          <w:rFonts w:ascii="Book Antiqua" w:hAnsi="Book Antiqua" w:cs="Helvetica"/>
          <w:vertAlign w:val="superscript"/>
        </w:rPr>
        <w:t>[16]</w:t>
      </w:r>
      <w:r w:rsidR="00E052CA" w:rsidRPr="00A94D92">
        <w:rPr>
          <w:rFonts w:ascii="Book Antiqua" w:hAnsi="Book Antiqua" w:cs="Helvetica"/>
          <w:lang w:eastAsia="zh-CN"/>
        </w:rPr>
        <w:t xml:space="preserve">. </w:t>
      </w:r>
      <w:r w:rsidRPr="00A94D92">
        <w:rPr>
          <w:rFonts w:ascii="Book Antiqua" w:hAnsi="Book Antiqua" w:cs="Helvetica"/>
        </w:rPr>
        <w:t>Their cohort of PPCM patients with very low baseline EF also frequently could not receive BB treatment due to low bl</w:t>
      </w:r>
      <w:r w:rsidR="00E052CA" w:rsidRPr="00A94D92">
        <w:rPr>
          <w:rFonts w:ascii="Book Antiqua" w:hAnsi="Book Antiqua" w:cs="Helvetica"/>
        </w:rPr>
        <w:t xml:space="preserve">ood pressure and bradycardia. </w:t>
      </w:r>
      <w:r w:rsidRPr="00A94D92">
        <w:rPr>
          <w:rFonts w:ascii="Book Antiqua" w:hAnsi="Book Antiqua" w:cs="Helvetica"/>
        </w:rPr>
        <w:t>It is to be noted that the full recovery rates for these European patients were very similar to those reported by North American IPAC investigators, a study in which bromocriptine had n</w:t>
      </w:r>
      <w:r w:rsidR="00E052CA" w:rsidRPr="00A94D92">
        <w:rPr>
          <w:rFonts w:ascii="Book Antiqua" w:hAnsi="Book Antiqua" w:cs="Helvetica"/>
        </w:rPr>
        <w:t>ot been a part of the treatment</w:t>
      </w:r>
      <w:r w:rsidRPr="00A94D92">
        <w:rPr>
          <w:rFonts w:ascii="Book Antiqua" w:hAnsi="Book Antiqua" w:cs="Helvetica"/>
          <w:vertAlign w:val="superscript"/>
        </w:rPr>
        <w:t>[17]</w:t>
      </w:r>
      <w:r w:rsidR="00E052CA" w:rsidRPr="00A94D92">
        <w:rPr>
          <w:rFonts w:ascii="Book Antiqua" w:hAnsi="Book Antiqua" w:cs="Helvetica"/>
          <w:lang w:eastAsia="zh-CN"/>
        </w:rPr>
        <w:t>.</w:t>
      </w:r>
    </w:p>
    <w:p w:rsidR="0055798B" w:rsidRPr="00A94D92" w:rsidRDefault="0055798B" w:rsidP="0055798B">
      <w:pPr>
        <w:spacing w:line="360" w:lineRule="auto"/>
        <w:ind w:firstLine="720"/>
        <w:jc w:val="both"/>
        <w:rPr>
          <w:rFonts w:ascii="Book Antiqua" w:hAnsi="Book Antiqua" w:cs="Helvetica"/>
        </w:rPr>
      </w:pPr>
      <w:r w:rsidRPr="00A94D92">
        <w:rPr>
          <w:rFonts w:ascii="Book Antiqua" w:hAnsi="Book Antiqua" w:cs="Helvetica"/>
        </w:rPr>
        <w:t xml:space="preserve">The best tolerated dosages of combination BB and ACEI treatment will be the most helpful in </w:t>
      </w:r>
      <w:r w:rsidR="00E052CA" w:rsidRPr="00A94D92">
        <w:rPr>
          <w:rFonts w:ascii="Book Antiqua" w:hAnsi="Book Antiqua" w:cs="Helvetica"/>
        </w:rPr>
        <w:t xml:space="preserve">moving towards full recovery. </w:t>
      </w:r>
      <w:r w:rsidRPr="00A94D92">
        <w:rPr>
          <w:rFonts w:ascii="Book Antiqua" w:hAnsi="Book Antiqua" w:cs="Helvetica"/>
        </w:rPr>
        <w:t>A serious deficiency in treatment would be the use of only BB or ACEI/ARB instead of a combination of</w:t>
      </w:r>
      <w:r w:rsidR="00E052CA" w:rsidRPr="00A94D92">
        <w:rPr>
          <w:rFonts w:ascii="Book Antiqua" w:hAnsi="Book Antiqua" w:cs="Helvetica"/>
        </w:rPr>
        <w:t xml:space="preserve"> the two at tolerated dosages. </w:t>
      </w:r>
      <w:r w:rsidRPr="00A94D92">
        <w:rPr>
          <w:rFonts w:ascii="Book Antiqua" w:hAnsi="Book Antiqua" w:cs="Helvetica"/>
        </w:rPr>
        <w:t>Very slow and small incremental increases in dosages as needed can circumvent the limiting factor of p</w:t>
      </w:r>
      <w:r w:rsidR="00E052CA" w:rsidRPr="00A94D92">
        <w:rPr>
          <w:rFonts w:ascii="Book Antiqua" w:hAnsi="Book Antiqua" w:cs="Helvetica"/>
        </w:rPr>
        <w:t xml:space="preserve">ostural hypotension symptoms. </w:t>
      </w:r>
      <w:r w:rsidRPr="00A94D92">
        <w:rPr>
          <w:rFonts w:ascii="Book Antiqua" w:hAnsi="Book Antiqua" w:cs="Helvetica"/>
        </w:rPr>
        <w:t>This is the best way to successfully reach the more effective restorative effects with solid increases in LV systolic function.</w:t>
      </w:r>
      <w:r w:rsidR="00A94D92">
        <w:rPr>
          <w:rFonts w:ascii="Book Antiqua" w:hAnsi="Book Antiqua" w:cs="Helvetica"/>
        </w:rPr>
        <w:t xml:space="preserve"> </w:t>
      </w:r>
    </w:p>
    <w:p w:rsidR="0055798B" w:rsidRPr="00A94D92" w:rsidRDefault="0055798B" w:rsidP="0055798B">
      <w:pPr>
        <w:spacing w:line="360" w:lineRule="auto"/>
        <w:ind w:firstLine="720"/>
        <w:jc w:val="both"/>
        <w:rPr>
          <w:rFonts w:ascii="Book Antiqua" w:hAnsi="Book Antiqua"/>
        </w:rPr>
      </w:pPr>
      <w:r w:rsidRPr="00A94D92">
        <w:rPr>
          <w:rFonts w:ascii="Book Antiqua" w:hAnsi="Book Antiqua"/>
        </w:rPr>
        <w:t xml:space="preserve">Aside from hemodynamic benefits, the combination of BB + ACEI may be synergistic; and may depend upon their influence in helping to correct the immune system dysfunction that </w:t>
      </w:r>
      <w:r w:rsidR="00E052CA" w:rsidRPr="00A94D92">
        <w:rPr>
          <w:rFonts w:ascii="Book Antiqua" w:hAnsi="Book Antiqua"/>
        </w:rPr>
        <w:t>plays a pathogenic role in PPCM</w:t>
      </w:r>
      <w:r w:rsidRPr="00A94D92">
        <w:rPr>
          <w:rFonts w:ascii="Book Antiqua" w:hAnsi="Book Antiqua"/>
          <w:vertAlign w:val="superscript"/>
        </w:rPr>
        <w:t>[45-47]</w:t>
      </w:r>
      <w:r w:rsidR="00E052CA" w:rsidRPr="00A94D92">
        <w:rPr>
          <w:rFonts w:ascii="Book Antiqua" w:hAnsi="Book Antiqua"/>
          <w:lang w:eastAsia="zh-CN"/>
        </w:rPr>
        <w:t>.</w:t>
      </w:r>
      <w:r w:rsidRPr="00A94D92">
        <w:rPr>
          <w:rFonts w:ascii="Book Antiqua" w:hAnsi="Book Antiqua"/>
        </w:rPr>
        <w:t xml:space="preserve"> Anticoagulation to avoid thromboembolic events is extremely important f</w:t>
      </w:r>
      <w:r w:rsidR="00E052CA" w:rsidRPr="00A94D92">
        <w:rPr>
          <w:rFonts w:ascii="Book Antiqua" w:hAnsi="Book Antiqua"/>
        </w:rPr>
        <w:t xml:space="preserve">or those who have LVEF &lt; 0.35. </w:t>
      </w:r>
      <w:r w:rsidRPr="00A94D92">
        <w:rPr>
          <w:rFonts w:ascii="Book Antiqua" w:hAnsi="Book Antiqua"/>
        </w:rPr>
        <w:t>In that lower cardiac function group it is important to monitor heart rhythm to detect and treat ventricular tachyarrhythmias.</w:t>
      </w:r>
    </w:p>
    <w:p w:rsidR="0055798B" w:rsidRPr="00A94D92" w:rsidRDefault="0055798B" w:rsidP="0055798B">
      <w:pPr>
        <w:spacing w:line="360" w:lineRule="auto"/>
        <w:ind w:firstLine="720"/>
        <w:jc w:val="both"/>
        <w:rPr>
          <w:rFonts w:ascii="Book Antiqua" w:hAnsi="Book Antiqua" w:cs="Helvetica"/>
          <w:lang w:eastAsia="zh-CN"/>
        </w:rPr>
      </w:pPr>
      <w:r w:rsidRPr="00A94D92">
        <w:rPr>
          <w:rFonts w:ascii="Book Antiqua" w:hAnsi="Book Antiqua"/>
        </w:rPr>
        <w:t>Pentoxifylline, as an inhibitor of the proinflammatory cytokine, Tumor Necrosis Factor-</w:t>
      </w:r>
      <w:r w:rsidRPr="00A94D92">
        <w:rPr>
          <w:rFonts w:ascii="Book Antiqua" w:hAnsi="Book Antiqua"/>
        </w:rPr>
        <w:sym w:font="Symbol" w:char="F061"/>
      </w:r>
      <w:r w:rsidRPr="00A94D92">
        <w:rPr>
          <w:rFonts w:ascii="Book Antiqua" w:hAnsi="Book Antiqua"/>
        </w:rPr>
        <w:t>, appeared earlier in South Africa</w:t>
      </w:r>
      <w:r w:rsidRPr="00A94D92">
        <w:rPr>
          <w:rFonts w:ascii="Book Antiqua" w:hAnsi="Book Antiqua"/>
          <w:vertAlign w:val="superscript"/>
        </w:rPr>
        <w:t>[48]</w:t>
      </w:r>
      <w:r w:rsidR="00E052CA" w:rsidRPr="00A94D92">
        <w:rPr>
          <w:rFonts w:ascii="Book Antiqua" w:hAnsi="Book Antiqua"/>
          <w:lang w:eastAsia="zh-CN"/>
        </w:rPr>
        <w:t xml:space="preserve"> </w:t>
      </w:r>
      <w:r w:rsidRPr="00A94D92">
        <w:rPr>
          <w:rFonts w:ascii="Book Antiqua" w:hAnsi="Book Antiqua"/>
        </w:rPr>
        <w:t xml:space="preserve">to be helpful to improve </w:t>
      </w:r>
      <w:r w:rsidRPr="00A94D92">
        <w:rPr>
          <w:rFonts w:ascii="Book Antiqua" w:hAnsi="Book Antiqua"/>
        </w:rPr>
        <w:lastRenderedPageBreak/>
        <w:t>left ventricular function.</w:t>
      </w:r>
      <w:r w:rsidR="00A94D92">
        <w:rPr>
          <w:rFonts w:ascii="Book Antiqua" w:hAnsi="Book Antiqua"/>
        </w:rPr>
        <w:t xml:space="preserve"> </w:t>
      </w:r>
      <w:r w:rsidRPr="00A94D92">
        <w:rPr>
          <w:rFonts w:ascii="Book Antiqua" w:hAnsi="Book Antiqua"/>
        </w:rPr>
        <w:t>However, in our trials in Haiti, pentoxifylline failed to show any evidence for improved survival or improved clinical or echocardiogra</w:t>
      </w:r>
      <w:r w:rsidR="00E052CA" w:rsidRPr="00A94D92">
        <w:rPr>
          <w:rFonts w:ascii="Book Antiqua" w:hAnsi="Book Antiqua"/>
        </w:rPr>
        <w:t>phic left ventricular function</w:t>
      </w:r>
      <w:r w:rsidRPr="00A94D92">
        <w:rPr>
          <w:rFonts w:ascii="Book Antiqua" w:hAnsi="Book Antiqua"/>
          <w:vertAlign w:val="superscript"/>
        </w:rPr>
        <w:t>[9,49]</w:t>
      </w:r>
      <w:r w:rsidR="00E052CA" w:rsidRPr="00A94D92">
        <w:rPr>
          <w:rFonts w:ascii="Book Antiqua" w:hAnsi="Book Antiqua"/>
          <w:lang w:eastAsia="zh-CN"/>
        </w:rPr>
        <w:t>.</w:t>
      </w:r>
    </w:p>
    <w:p w:rsidR="00D21E37" w:rsidRPr="00A94D92" w:rsidRDefault="00D21E37" w:rsidP="00D21E37">
      <w:pPr>
        <w:spacing w:line="360" w:lineRule="auto"/>
        <w:ind w:firstLine="720"/>
        <w:jc w:val="both"/>
        <w:rPr>
          <w:rFonts w:ascii="Book Antiqua" w:hAnsi="Book Antiqua"/>
          <w:lang w:eastAsia="zh-CN"/>
        </w:rPr>
      </w:pPr>
      <w:r w:rsidRPr="00A94D92">
        <w:rPr>
          <w:rFonts w:ascii="Book Antiqua" w:hAnsi="Book Antiqua"/>
        </w:rPr>
        <w:t>Long-term follow-up is important as we continue to see late sudden death in some apparently recovered PPCM mothers; and do not know if this represents SCD and ventricular tachyarrhythmias as a consequence of PPCM-related scar tissue in the conduction system or from new onset disease, s</w:t>
      </w:r>
      <w:r w:rsidR="00E052CA" w:rsidRPr="00A94D92">
        <w:rPr>
          <w:rFonts w:ascii="Book Antiqua" w:hAnsi="Book Antiqua"/>
        </w:rPr>
        <w:t>uch as coronary artery disease</w:t>
      </w:r>
      <w:r w:rsidRPr="00A94D92">
        <w:rPr>
          <w:rFonts w:ascii="Book Antiqua" w:hAnsi="Book Antiqua"/>
          <w:vertAlign w:val="superscript"/>
        </w:rPr>
        <w:t>[50,51]</w:t>
      </w:r>
      <w:r w:rsidR="00E052CA" w:rsidRPr="00A94D92">
        <w:rPr>
          <w:rFonts w:ascii="Book Antiqua" w:hAnsi="Book Antiqua"/>
          <w:lang w:eastAsia="zh-CN"/>
        </w:rPr>
        <w:t>.</w:t>
      </w:r>
      <w:r w:rsidRPr="00A94D92">
        <w:rPr>
          <w:rFonts w:ascii="Book Antiqua" w:hAnsi="Book Antiqua"/>
        </w:rPr>
        <w:t xml:space="preserve"> </w:t>
      </w:r>
    </w:p>
    <w:p w:rsidR="00E052CA" w:rsidRPr="00A94D92" w:rsidRDefault="00E052CA" w:rsidP="00D21E37">
      <w:pPr>
        <w:spacing w:line="360" w:lineRule="auto"/>
        <w:ind w:firstLine="720"/>
        <w:jc w:val="both"/>
        <w:rPr>
          <w:rFonts w:ascii="Book Antiqua" w:hAnsi="Book Antiqua"/>
          <w:lang w:eastAsia="zh-CN"/>
        </w:rPr>
      </w:pPr>
    </w:p>
    <w:p w:rsidR="009A730B" w:rsidRPr="00A94D92" w:rsidRDefault="00E052CA" w:rsidP="009A730B">
      <w:pPr>
        <w:spacing w:line="360" w:lineRule="auto"/>
        <w:jc w:val="both"/>
        <w:rPr>
          <w:rFonts w:ascii="Book Antiqua" w:hAnsi="Book Antiqua"/>
          <w:b/>
          <w:lang w:eastAsia="zh-CN"/>
        </w:rPr>
      </w:pPr>
      <w:r w:rsidRPr="00A94D92">
        <w:rPr>
          <w:rFonts w:ascii="Book Antiqua" w:hAnsi="Book Antiqua"/>
          <w:b/>
        </w:rPr>
        <w:t>POST-PPCM PREGNANCIES</w:t>
      </w:r>
    </w:p>
    <w:p w:rsidR="0055798B" w:rsidRPr="00A94D92" w:rsidRDefault="009A730B" w:rsidP="00E052CA">
      <w:pPr>
        <w:spacing w:line="360" w:lineRule="auto"/>
        <w:jc w:val="both"/>
        <w:rPr>
          <w:rFonts w:ascii="Book Antiqua" w:hAnsi="Book Antiqua"/>
          <w:lang w:eastAsia="zh-CN"/>
        </w:rPr>
      </w:pPr>
      <w:r w:rsidRPr="00A94D92">
        <w:rPr>
          <w:rFonts w:ascii="Book Antiqua" w:hAnsi="Book Antiqua"/>
        </w:rPr>
        <w:t>T</w:t>
      </w:r>
      <w:r w:rsidR="0055798B" w:rsidRPr="00A94D92">
        <w:rPr>
          <w:rFonts w:ascii="Book Antiqua" w:hAnsi="Book Antiqua"/>
        </w:rPr>
        <w:t>he majority of PPCM mothers who experience apparent full recovery (LVEF ≥ 0.50) will not experience a relapse of heart failure with a subsequent pregnancy; or, if they unexpectedly experience a relapse, the treatment, when init</w:t>
      </w:r>
      <w:r w:rsidR="00E052CA" w:rsidRPr="00A94D92">
        <w:rPr>
          <w:rFonts w:ascii="Book Antiqua" w:hAnsi="Book Antiqua"/>
        </w:rPr>
        <w:t>iated early, is very effective</w:t>
      </w:r>
      <w:r w:rsidR="00D21E37" w:rsidRPr="00A94D92">
        <w:rPr>
          <w:rFonts w:ascii="Book Antiqua" w:hAnsi="Book Antiqua"/>
          <w:vertAlign w:val="superscript"/>
        </w:rPr>
        <w:t>[52,53</w:t>
      </w:r>
      <w:r w:rsidR="0055798B" w:rsidRPr="00A94D92">
        <w:rPr>
          <w:rFonts w:ascii="Book Antiqua" w:hAnsi="Book Antiqua"/>
          <w:vertAlign w:val="superscript"/>
        </w:rPr>
        <w:t>]</w:t>
      </w:r>
      <w:r w:rsidR="00E052CA" w:rsidRPr="00A94D92">
        <w:rPr>
          <w:rFonts w:ascii="Book Antiqua" w:hAnsi="Book Antiqua"/>
          <w:lang w:eastAsia="zh-CN"/>
        </w:rPr>
        <w:t>.</w:t>
      </w:r>
      <w:r w:rsidR="0055798B" w:rsidRPr="00A94D92">
        <w:rPr>
          <w:rFonts w:ascii="Book Antiqua" w:hAnsi="Book Antiqua"/>
        </w:rPr>
        <w:t xml:space="preserve"> In that case, the outcome is still good for mother and baby; and over 90</w:t>
      </w:r>
      <w:del w:id="26" w:author="Admin" w:date="2014-02-15T16:21:00Z">
        <w:r w:rsidR="0055798B" w:rsidRPr="00A94D92" w:rsidDel="00D33355">
          <w:rPr>
            <w:rFonts w:ascii="Book Antiqua" w:hAnsi="Book Antiqua"/>
          </w:rPr>
          <w:delText xml:space="preserve"> </w:delText>
        </w:r>
      </w:del>
      <w:r w:rsidR="0055798B" w:rsidRPr="00A94D92">
        <w:rPr>
          <w:rFonts w:ascii="Book Antiqua" w:hAnsi="Book Antiqua"/>
        </w:rPr>
        <w:t>% of those who begin the post-PPCM pregnancy with LVEF above 0.50 will recover to their pre-subseq</w:t>
      </w:r>
      <w:r w:rsidR="00E052CA" w:rsidRPr="00A94D92">
        <w:rPr>
          <w:rFonts w:ascii="Book Antiqua" w:hAnsi="Book Antiqua"/>
        </w:rPr>
        <w:t>uent pregnancy cardiac function</w:t>
      </w:r>
      <w:r w:rsidR="00D21E37" w:rsidRPr="00A94D92">
        <w:rPr>
          <w:rFonts w:ascii="Book Antiqua" w:hAnsi="Book Antiqua"/>
          <w:vertAlign w:val="superscript"/>
        </w:rPr>
        <w:t>[53</w:t>
      </w:r>
      <w:r w:rsidR="0055798B"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0055798B" w:rsidRPr="00A94D92">
        <w:rPr>
          <w:rFonts w:ascii="Book Antiqua" w:hAnsi="Book Antiqua"/>
        </w:rPr>
        <w:t>Risk of relapse of heart failure in a post-PPCM pregnancy increases incrementally in proportion to the systolic dysfunction</w:t>
      </w:r>
      <w:r w:rsidR="00E052CA" w:rsidRPr="00A94D92">
        <w:rPr>
          <w:rFonts w:ascii="Book Antiqua" w:hAnsi="Book Antiqua"/>
        </w:rPr>
        <w:t xml:space="preserve"> associated with LVEF &lt; 0.55. </w:t>
      </w:r>
      <w:r w:rsidR="0055798B" w:rsidRPr="00A94D92">
        <w:rPr>
          <w:rFonts w:ascii="Book Antiqua" w:hAnsi="Book Antiqua"/>
        </w:rPr>
        <w:t>(</w:t>
      </w:r>
      <w:r w:rsidR="00E052CA" w:rsidRPr="00A94D92">
        <w:rPr>
          <w:rFonts w:ascii="Book Antiqua" w:hAnsi="Book Antiqua"/>
        </w:rPr>
        <w:t>Figure 2)</w:t>
      </w:r>
      <w:r w:rsidR="00D21E37" w:rsidRPr="00A94D92">
        <w:rPr>
          <w:rFonts w:ascii="Book Antiqua" w:hAnsi="Book Antiqua"/>
          <w:vertAlign w:val="superscript"/>
        </w:rPr>
        <w:t>[53,54</w:t>
      </w:r>
      <w:r w:rsidR="0055798B"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0055798B" w:rsidRPr="00A94D92">
        <w:rPr>
          <w:rFonts w:ascii="Book Antiqua" w:hAnsi="Book Antiqua"/>
        </w:rPr>
        <w:t>It is unclear what level of systolic dysfunction constitutes an absolute contraindication to a subsequent pregnancy; however, from extensive experience with post-PPCM pregnancies, it seems to me that the critical le</w:t>
      </w:r>
      <w:r w:rsidR="00E052CA" w:rsidRPr="00A94D92">
        <w:rPr>
          <w:rFonts w:ascii="Book Antiqua" w:hAnsi="Book Antiqua"/>
        </w:rPr>
        <w:t>vel is anything below LVEF 0.40</w:t>
      </w:r>
      <w:r w:rsidR="00D21E37" w:rsidRPr="00A94D92">
        <w:rPr>
          <w:rFonts w:ascii="Book Antiqua" w:hAnsi="Book Antiqua"/>
          <w:vertAlign w:val="superscript"/>
        </w:rPr>
        <w:t>[53</w:t>
      </w:r>
      <w:r w:rsidR="0055798B" w:rsidRPr="00A94D92">
        <w:rPr>
          <w:rFonts w:ascii="Book Antiqua" w:hAnsi="Book Antiqua"/>
          <w:vertAlign w:val="superscript"/>
        </w:rPr>
        <w:t>]</w:t>
      </w:r>
      <w:r w:rsidR="00E052CA" w:rsidRPr="00A94D92">
        <w:rPr>
          <w:rFonts w:ascii="Book Antiqua" w:hAnsi="Book Antiqua"/>
          <w:lang w:eastAsia="zh-CN"/>
        </w:rPr>
        <w:t>.</w:t>
      </w:r>
    </w:p>
    <w:p w:rsidR="00D21E37" w:rsidRPr="00A94D92" w:rsidRDefault="0055798B" w:rsidP="00D21E37">
      <w:pPr>
        <w:spacing w:line="360" w:lineRule="auto"/>
        <w:ind w:firstLine="720"/>
        <w:jc w:val="both"/>
        <w:rPr>
          <w:rFonts w:ascii="Book Antiqua" w:hAnsi="Book Antiqua"/>
        </w:rPr>
      </w:pPr>
      <w:r w:rsidRPr="00A94D92">
        <w:rPr>
          <w:rFonts w:ascii="Book Antiqua" w:hAnsi="Book Antiqua"/>
        </w:rPr>
        <w:t>The published monitoring strategies</w:t>
      </w:r>
      <w:r w:rsidRPr="00A94D92">
        <w:rPr>
          <w:rFonts w:ascii="Book Antiqua" w:hAnsi="Book Antiqua"/>
          <w:vertAlign w:val="superscript"/>
        </w:rPr>
        <w:t>[50]</w:t>
      </w:r>
      <w:r w:rsidR="00E052CA" w:rsidRPr="00A94D92">
        <w:rPr>
          <w:rFonts w:ascii="Book Antiqua" w:hAnsi="Book Antiqua"/>
        </w:rPr>
        <w:t xml:space="preserve"> </w:t>
      </w:r>
      <w:r w:rsidRPr="00A94D92">
        <w:rPr>
          <w:rFonts w:ascii="Book Antiqua" w:hAnsi="Book Antiqua"/>
        </w:rPr>
        <w:t>are designed to help assure early detection of relapse of heart failure, when effective treatment can bring about stabilization and offer excellent potential for anot</w:t>
      </w:r>
      <w:r w:rsidR="00E052CA" w:rsidRPr="00A94D92">
        <w:rPr>
          <w:rFonts w:ascii="Book Antiqua" w:hAnsi="Book Antiqua"/>
        </w:rPr>
        <w:t>her recovery of heart function</w:t>
      </w:r>
      <w:r w:rsidR="00D21E37" w:rsidRPr="00A94D92">
        <w:rPr>
          <w:rFonts w:ascii="Book Antiqua" w:hAnsi="Book Antiqua"/>
          <w:vertAlign w:val="superscript"/>
        </w:rPr>
        <w:t>[50-55</w:t>
      </w:r>
      <w:r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00D21E37" w:rsidRPr="00A94D92">
        <w:rPr>
          <w:rFonts w:ascii="Book Antiqua" w:hAnsi="Book Antiqua"/>
        </w:rPr>
        <w:t>Although we may identify “full recovery” for PPCM as those with LVEF ≥ 0.50, some of these women still go on to a relapse of heart fa</w:t>
      </w:r>
      <w:r w:rsidR="00E052CA" w:rsidRPr="00A94D92">
        <w:rPr>
          <w:rFonts w:ascii="Book Antiqua" w:hAnsi="Book Antiqua"/>
        </w:rPr>
        <w:t>ilure in a post-PPCM pregnancy</w:t>
      </w:r>
      <w:r w:rsidR="00D21E37" w:rsidRPr="00A94D92">
        <w:rPr>
          <w:rFonts w:ascii="Book Antiqua" w:hAnsi="Book Antiqua"/>
          <w:vertAlign w:val="superscript"/>
        </w:rPr>
        <w:t>[46-48]</w:t>
      </w:r>
      <w:del w:id="27" w:author="Admin" w:date="2014-02-15T16:21:00Z">
        <w:r w:rsidR="00E052CA" w:rsidRPr="00A94D92" w:rsidDel="00D33355">
          <w:rPr>
            <w:rFonts w:ascii="Book Antiqua" w:hAnsi="Book Antiqua"/>
            <w:lang w:eastAsia="zh-CN"/>
          </w:rPr>
          <w:delText>.</w:delText>
        </w:r>
        <w:r w:rsidR="00E052CA" w:rsidRPr="00A94D92" w:rsidDel="00D33355">
          <w:rPr>
            <w:rFonts w:ascii="Book Antiqua" w:hAnsi="Book Antiqua"/>
          </w:rPr>
          <w:delText xml:space="preserve"> </w:delText>
        </w:r>
      </w:del>
      <w:r w:rsidR="00E052CA" w:rsidRPr="00A94D92">
        <w:rPr>
          <w:rFonts w:ascii="Book Antiqua" w:hAnsi="Book Antiqua"/>
        </w:rPr>
        <w:t>(Figure 2)</w:t>
      </w:r>
      <w:ins w:id="28" w:author="Admin" w:date="2014-02-15T16:21:00Z">
        <w:r w:rsidR="00D33355" w:rsidRPr="00D33355">
          <w:rPr>
            <w:rFonts w:ascii="Book Antiqua" w:hAnsi="Book Antiqua"/>
            <w:lang w:eastAsia="zh-CN"/>
          </w:rPr>
          <w:t xml:space="preserve"> </w:t>
        </w:r>
        <w:r w:rsidR="00D33355" w:rsidRPr="00A94D92">
          <w:rPr>
            <w:rFonts w:ascii="Book Antiqua" w:hAnsi="Book Antiqua"/>
            <w:lang w:eastAsia="zh-CN"/>
          </w:rPr>
          <w:t>.</w:t>
        </w:r>
      </w:ins>
      <w:r w:rsidR="00D21E37" w:rsidRPr="00A94D92">
        <w:rPr>
          <w:rFonts w:ascii="Book Antiqua" w:hAnsi="Book Antiqua"/>
        </w:rPr>
        <w:t xml:space="preserve"> That must mean that they really did not have a complete recovery or that they have a continuing reason for the </w:t>
      </w:r>
      <w:r w:rsidR="00D21E37" w:rsidRPr="00A94D92">
        <w:rPr>
          <w:rFonts w:ascii="Book Antiqua" w:hAnsi="Book Antiqua"/>
        </w:rPr>
        <w:lastRenderedPageBreak/>
        <w:t>development of pregnancy-associated heart failure; and we don’t yet know why.</w:t>
      </w:r>
      <w:r w:rsidR="00A94D92">
        <w:rPr>
          <w:rFonts w:ascii="Book Antiqua" w:hAnsi="Book Antiqua"/>
        </w:rPr>
        <w:t xml:space="preserve"> </w:t>
      </w:r>
      <w:r w:rsidR="00D21E37" w:rsidRPr="00A94D92">
        <w:rPr>
          <w:rFonts w:ascii="Book Antiqua" w:hAnsi="Book Antiqua"/>
        </w:rPr>
        <w:t xml:space="preserve"> It is imperative to attempt to further identify the reasons for this, so that outcomes can still be satisfactory.</w:t>
      </w:r>
      <w:r w:rsidR="00A94D92">
        <w:rPr>
          <w:rFonts w:ascii="Book Antiqua" w:hAnsi="Book Antiqua"/>
        </w:rPr>
        <w:t xml:space="preserve"> </w:t>
      </w:r>
      <w:r w:rsidR="00D21E37" w:rsidRPr="00A94D92">
        <w:rPr>
          <w:rFonts w:ascii="Book Antiqua" w:hAnsi="Book Antiqua"/>
        </w:rPr>
        <w:t xml:space="preserve"> Evidence supports the observation that e</w:t>
      </w:r>
      <w:r w:rsidR="00E052CA" w:rsidRPr="00A94D92">
        <w:rPr>
          <w:rFonts w:ascii="Book Antiqua" w:hAnsi="Book Antiqua"/>
        </w:rPr>
        <w:t xml:space="preserve">ven if these </w:t>
      </w:r>
      <w:r w:rsidR="00D21E37" w:rsidRPr="00A94D92">
        <w:rPr>
          <w:rFonts w:ascii="Book Antiqua" w:hAnsi="Book Antiqua"/>
        </w:rPr>
        <w:t>completely recovered post-PPCM pregnancy mothers relapse, the treatment of their relapse of h</w:t>
      </w:r>
      <w:r w:rsidR="00E052CA" w:rsidRPr="00A94D92">
        <w:rPr>
          <w:rFonts w:ascii="Book Antiqua" w:hAnsi="Book Antiqua"/>
        </w:rPr>
        <w:t>eart failure is very effective</w:t>
      </w:r>
      <w:r w:rsidR="00D21E37" w:rsidRPr="00A94D92">
        <w:rPr>
          <w:rFonts w:ascii="Book Antiqua" w:hAnsi="Book Antiqua"/>
          <w:vertAlign w:val="superscript"/>
        </w:rPr>
        <w:t>[46,47]</w:t>
      </w:r>
      <w:r w:rsidR="00E052CA" w:rsidRPr="00A94D92">
        <w:rPr>
          <w:rFonts w:ascii="Book Antiqua" w:hAnsi="Book Antiqua"/>
          <w:lang w:eastAsia="zh-CN"/>
        </w:rPr>
        <w:t>.</w:t>
      </w:r>
      <w:r w:rsidR="00A94D92">
        <w:rPr>
          <w:rFonts w:ascii="Book Antiqua" w:hAnsi="Book Antiqua"/>
        </w:rPr>
        <w:t xml:space="preserve"> </w:t>
      </w:r>
      <w:r w:rsidR="00D21E37" w:rsidRPr="00A94D92">
        <w:rPr>
          <w:rFonts w:ascii="Book Antiqua" w:hAnsi="Book Antiqua"/>
        </w:rPr>
        <w:t xml:space="preserve"> </w:t>
      </w:r>
    </w:p>
    <w:p w:rsidR="00D21E37" w:rsidRPr="00A94D92" w:rsidRDefault="00D21E37" w:rsidP="00D21E37">
      <w:pPr>
        <w:spacing w:line="360" w:lineRule="auto"/>
        <w:ind w:firstLine="720"/>
        <w:jc w:val="both"/>
        <w:rPr>
          <w:rFonts w:ascii="Book Antiqua" w:hAnsi="Book Antiqua"/>
        </w:rPr>
      </w:pPr>
      <w:r w:rsidRPr="00A94D92">
        <w:rPr>
          <w:rFonts w:ascii="Book Antiqua" w:hAnsi="Book Antiqua"/>
        </w:rPr>
        <w:t xml:space="preserve">The outcome is not nearly so good for post-PPCM pregnancy in those who have not reached the threshold of apparent recovery </w:t>
      </w:r>
      <w:r w:rsidR="00E052CA" w:rsidRPr="00A94D92">
        <w:rPr>
          <w:rFonts w:ascii="Book Antiqua" w:hAnsi="Book Antiqua"/>
        </w:rPr>
        <w:t>from the index episode of PPCM</w:t>
      </w:r>
      <w:r w:rsidRPr="00A94D92">
        <w:rPr>
          <w:rFonts w:ascii="Book Antiqua" w:hAnsi="Book Antiqua"/>
          <w:vertAlign w:val="superscript"/>
        </w:rPr>
        <w:t>[46,48]</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We also don’t know if prophylactic beta-blockade will prevent a relapse of heart failure with a post-PPCM pregnancy; or for that matter, if the BB might conceal early diagnosis of relapse, with delay of initiation of effective full treatment.</w:t>
      </w:r>
    </w:p>
    <w:p w:rsidR="00D21E37" w:rsidRPr="00A94D92" w:rsidRDefault="00D21E37" w:rsidP="00D21E37">
      <w:pPr>
        <w:spacing w:line="360" w:lineRule="auto"/>
        <w:ind w:firstLine="720"/>
        <w:jc w:val="both"/>
        <w:rPr>
          <w:rFonts w:ascii="Book Antiqua" w:hAnsi="Book Antiqua"/>
          <w:lang w:eastAsia="zh-CN"/>
        </w:rPr>
      </w:pPr>
      <w:r w:rsidRPr="00A94D92">
        <w:rPr>
          <w:rFonts w:ascii="Book Antiqua" w:hAnsi="Book Antiqua"/>
        </w:rPr>
        <w:t>Even now, there are at least 3 observations that help us to distinguish “full recovery” from “appa</w:t>
      </w:r>
      <w:r w:rsidR="00E052CA" w:rsidRPr="00A94D92">
        <w:rPr>
          <w:rFonts w:ascii="Book Antiqua" w:hAnsi="Book Antiqua"/>
        </w:rPr>
        <w:t>rent, but incomplete recovery”</w:t>
      </w:r>
      <w:r w:rsidRPr="00A94D92">
        <w:rPr>
          <w:rFonts w:ascii="Book Antiqua" w:hAnsi="Book Antiqua"/>
          <w:vertAlign w:val="superscript"/>
        </w:rPr>
        <w:t>[46,47]</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First, an LVEF before subsequent pregnancy of 0.55 is a better indicator than an LVEF of 0.50 that the recovery is more likely to be successful without relapse of heart</w:t>
      </w:r>
      <w:r w:rsidR="00E052CA" w:rsidRPr="00A94D92">
        <w:rPr>
          <w:rFonts w:ascii="Book Antiqua" w:hAnsi="Book Antiqua"/>
        </w:rPr>
        <w:t xml:space="preserve"> failure in another pregnancy</w:t>
      </w:r>
      <w:r w:rsidRPr="00A94D92">
        <w:rPr>
          <w:rFonts w:ascii="Book Antiqua" w:hAnsi="Book Antiqua"/>
        </w:rPr>
        <w:t xml:space="preserve"> (Figure 2)</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Secondly, a deterioration of LVEF with the gradual withdrawal of either BB or ACEI treatment is a good indicator that solid recovery has not yet occurred.</w:t>
      </w:r>
      <w:r w:rsidR="00A94D92">
        <w:rPr>
          <w:rFonts w:ascii="Book Antiqua" w:hAnsi="Book Antiqua"/>
        </w:rPr>
        <w:t xml:space="preserve"> </w:t>
      </w:r>
      <w:r w:rsidRPr="00A94D92">
        <w:rPr>
          <w:rFonts w:ascii="Book Antiqua" w:hAnsi="Book Antiqua"/>
        </w:rPr>
        <w:t>Thirdly, inadequate contractile reserve on exercise stress echocardiography can be a predictor of likely relapse of heart failure in a post-PPCM pregnancy.</w:t>
      </w:r>
      <w:r w:rsidR="00A94D92">
        <w:rPr>
          <w:rFonts w:ascii="Book Antiqua" w:hAnsi="Book Antiqua"/>
        </w:rPr>
        <w:t xml:space="preserve"> </w:t>
      </w:r>
      <w:r w:rsidRPr="00A94D92">
        <w:rPr>
          <w:rFonts w:ascii="Book Antiqua" w:hAnsi="Book Antiqua"/>
        </w:rPr>
        <w:t xml:space="preserve"> With inadequate contractile reserve, it is better to defer subsequent pregnancy and strive for further improve</w:t>
      </w:r>
      <w:r w:rsidR="00E052CA" w:rsidRPr="00A94D92">
        <w:rPr>
          <w:rFonts w:ascii="Book Antiqua" w:hAnsi="Book Antiqua"/>
        </w:rPr>
        <w:t>ment</w:t>
      </w:r>
      <w:r w:rsidRPr="00A94D92">
        <w:rPr>
          <w:rFonts w:ascii="Book Antiqua" w:hAnsi="Book Antiqua"/>
          <w:vertAlign w:val="superscript"/>
        </w:rPr>
        <w:t>[46,47]</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It should be emphasized that a history of ventricular tachyarrhythmias warrants the continuation of BB treatment “for life.”</w:t>
      </w:r>
      <w:r w:rsidR="00A94D92">
        <w:rPr>
          <w:rFonts w:ascii="Book Antiqua" w:hAnsi="Book Antiqua"/>
        </w:rPr>
        <w:t xml:space="preserve"> </w:t>
      </w:r>
    </w:p>
    <w:p w:rsidR="00E052CA" w:rsidRPr="00A94D92" w:rsidRDefault="00E052CA" w:rsidP="00D21E37">
      <w:pPr>
        <w:spacing w:line="360" w:lineRule="auto"/>
        <w:ind w:firstLine="720"/>
        <w:jc w:val="both"/>
        <w:rPr>
          <w:rFonts w:ascii="Book Antiqua" w:hAnsi="Book Antiqua"/>
          <w:lang w:eastAsia="zh-CN"/>
        </w:rPr>
      </w:pPr>
    </w:p>
    <w:p w:rsidR="00D21E37" w:rsidRPr="00A94D92" w:rsidRDefault="00E052CA" w:rsidP="00506A4C">
      <w:pPr>
        <w:spacing w:line="360" w:lineRule="auto"/>
        <w:jc w:val="both"/>
        <w:rPr>
          <w:rFonts w:ascii="Book Antiqua" w:hAnsi="Book Antiqua"/>
          <w:b/>
          <w:lang w:eastAsia="zh-CN"/>
        </w:rPr>
      </w:pPr>
      <w:r w:rsidRPr="00A94D92">
        <w:rPr>
          <w:rFonts w:ascii="Book Antiqua" w:hAnsi="Book Antiqua"/>
          <w:b/>
        </w:rPr>
        <w:t>WORLD-WIDE PPCM</w:t>
      </w:r>
    </w:p>
    <w:p w:rsidR="0055798B" w:rsidRPr="00A94D92" w:rsidRDefault="00506A4C" w:rsidP="00E052CA">
      <w:pPr>
        <w:spacing w:line="360" w:lineRule="auto"/>
        <w:jc w:val="both"/>
        <w:rPr>
          <w:rFonts w:ascii="Book Antiqua" w:hAnsi="Book Antiqua"/>
          <w:lang w:eastAsia="zh-CN"/>
        </w:rPr>
      </w:pPr>
      <w:r w:rsidRPr="00A94D92">
        <w:rPr>
          <w:rFonts w:ascii="Book Antiqua" w:hAnsi="Book Antiqua"/>
        </w:rPr>
        <w:t>P</w:t>
      </w:r>
      <w:r w:rsidR="0055798B" w:rsidRPr="00A94D92">
        <w:rPr>
          <w:rFonts w:ascii="Book Antiqua" w:hAnsi="Book Antiqua"/>
        </w:rPr>
        <w:t>regnancy associated cardiomyopathy occurs globally, but with geographic variations for incidence, morbidity, mortality and unique characteristics.</w:t>
      </w:r>
      <w:r w:rsidR="00E052CA" w:rsidRPr="00A94D92">
        <w:rPr>
          <w:rFonts w:ascii="Book Antiqua" w:hAnsi="Book Antiqua"/>
          <w:b/>
        </w:rPr>
        <w:t xml:space="preserve"> </w:t>
      </w:r>
      <w:r w:rsidR="0055798B" w:rsidRPr="00A94D92">
        <w:rPr>
          <w:rFonts w:ascii="Book Antiqua" w:hAnsi="Book Antiqua"/>
        </w:rPr>
        <w:t>Cultural practices in Nigeria involving postpartum salt-loading and heated mud beds play an important role in the high incidence of he</w:t>
      </w:r>
      <w:r w:rsidR="00E052CA" w:rsidRPr="00A94D92">
        <w:rPr>
          <w:rFonts w:ascii="Book Antiqua" w:hAnsi="Book Antiqua"/>
        </w:rPr>
        <w:t xml:space="preserve">art failure, a variant of </w:t>
      </w:r>
      <w:r w:rsidR="00E052CA" w:rsidRPr="00A94D92">
        <w:rPr>
          <w:rFonts w:ascii="Book Antiqua" w:hAnsi="Book Antiqua"/>
        </w:rPr>
        <w:lastRenderedPageBreak/>
        <w:t>PPCM</w:t>
      </w:r>
      <w:r w:rsidR="00D21E37" w:rsidRPr="00A94D92">
        <w:rPr>
          <w:rFonts w:ascii="Book Antiqua" w:hAnsi="Book Antiqua"/>
          <w:vertAlign w:val="superscript"/>
        </w:rPr>
        <w:t>[56</w:t>
      </w:r>
      <w:r w:rsidR="0055798B" w:rsidRPr="00A94D92">
        <w:rPr>
          <w:rFonts w:ascii="Book Antiqua" w:hAnsi="Book Antiqua"/>
          <w:vertAlign w:val="superscript"/>
        </w:rPr>
        <w:t>]</w:t>
      </w:r>
      <w:r w:rsidR="00E052CA" w:rsidRPr="00A94D92">
        <w:rPr>
          <w:rFonts w:ascii="Book Antiqua" w:hAnsi="Book Antiqua"/>
          <w:lang w:eastAsia="zh-CN"/>
        </w:rPr>
        <w:t>.</w:t>
      </w:r>
      <w:r w:rsidR="0055798B" w:rsidRPr="00A94D92">
        <w:rPr>
          <w:rFonts w:ascii="Book Antiqua" w:hAnsi="Book Antiqua"/>
        </w:rPr>
        <w:t xml:space="preserve"> High incidence in Haiti seems to reflect the genetic influence of African heritage as well as micronutrient deficiencies, perhaps zinc, involve</w:t>
      </w:r>
      <w:r w:rsidR="00E052CA" w:rsidRPr="00A94D92">
        <w:rPr>
          <w:rFonts w:ascii="Book Antiqua" w:hAnsi="Book Antiqua"/>
        </w:rPr>
        <w:t>d in immune system dysfunction</w:t>
      </w:r>
      <w:r w:rsidR="00D21E37" w:rsidRPr="00A94D92">
        <w:rPr>
          <w:rFonts w:ascii="Book Antiqua" w:hAnsi="Book Antiqua"/>
          <w:vertAlign w:val="superscript"/>
        </w:rPr>
        <w:t>[24,57,58</w:t>
      </w:r>
      <w:r w:rsidR="0055798B" w:rsidRPr="00A94D92">
        <w:rPr>
          <w:rFonts w:ascii="Book Antiqua" w:hAnsi="Book Antiqua"/>
          <w:vertAlign w:val="superscript"/>
        </w:rPr>
        <w:t>]</w:t>
      </w:r>
      <w:r w:rsidR="00E052CA" w:rsidRPr="00A94D92">
        <w:rPr>
          <w:rFonts w:ascii="Book Antiqua" w:hAnsi="Book Antiqua"/>
          <w:lang w:eastAsia="zh-CN"/>
        </w:rPr>
        <w:t>.</w:t>
      </w:r>
      <w:r w:rsidR="0055798B" w:rsidRPr="00A94D92">
        <w:rPr>
          <w:rFonts w:ascii="Book Antiqua" w:hAnsi="Book Antiqua"/>
        </w:rPr>
        <w:t xml:space="preserve"> Overlap of PPCM and high incidence of HIV-disease appear to influence approach to PPCM in South Afric</w:t>
      </w:r>
      <w:r w:rsidR="00E052CA" w:rsidRPr="00A94D92">
        <w:rPr>
          <w:rFonts w:ascii="Book Antiqua" w:hAnsi="Book Antiqua"/>
        </w:rPr>
        <w:t>a</w:t>
      </w:r>
      <w:r w:rsidR="00D21E37" w:rsidRPr="00A94D92">
        <w:rPr>
          <w:rFonts w:ascii="Book Antiqua" w:hAnsi="Book Antiqua"/>
          <w:vertAlign w:val="superscript"/>
        </w:rPr>
        <w:t>[59</w:t>
      </w:r>
      <w:r w:rsidR="0055798B"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0055798B" w:rsidRPr="00A94D92">
        <w:rPr>
          <w:rFonts w:ascii="Book Antiqua" w:hAnsi="Book Antiqua"/>
        </w:rPr>
        <w:t>Larger proportions of population with African heritage result in greater i</w:t>
      </w:r>
      <w:r w:rsidR="00E052CA" w:rsidRPr="00A94D92">
        <w:rPr>
          <w:rFonts w:ascii="Book Antiqua" w:hAnsi="Book Antiqua"/>
        </w:rPr>
        <w:t>ncidence and prevalence of PPCM</w:t>
      </w:r>
      <w:r w:rsidR="00D21E37" w:rsidRPr="00A94D92">
        <w:rPr>
          <w:rFonts w:ascii="Book Antiqua" w:hAnsi="Book Antiqua"/>
          <w:vertAlign w:val="superscript"/>
        </w:rPr>
        <w:t>[39,60</w:t>
      </w:r>
      <w:r w:rsidR="0055798B"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0055798B" w:rsidRPr="00A94D92">
        <w:rPr>
          <w:rFonts w:ascii="Book Antiqua" w:hAnsi="Book Antiqua"/>
        </w:rPr>
        <w:t>In China, common use of herbal remedies may influ</w:t>
      </w:r>
      <w:r w:rsidR="00E052CA" w:rsidRPr="00A94D92">
        <w:rPr>
          <w:rFonts w:ascii="Book Antiqua" w:hAnsi="Book Antiqua"/>
        </w:rPr>
        <w:t>ence outcome for PPCM patients</w:t>
      </w:r>
      <w:r w:rsidR="00D21E37" w:rsidRPr="00A94D92">
        <w:rPr>
          <w:rFonts w:ascii="Book Antiqua" w:hAnsi="Book Antiqua"/>
          <w:vertAlign w:val="superscript"/>
        </w:rPr>
        <w:t>[61</w:t>
      </w:r>
      <w:r w:rsidR="0055798B" w:rsidRPr="00A94D92">
        <w:rPr>
          <w:rFonts w:ascii="Book Antiqua" w:hAnsi="Book Antiqua"/>
          <w:vertAlign w:val="superscript"/>
        </w:rPr>
        <w:t>]</w:t>
      </w:r>
      <w:r w:rsidR="00E052CA" w:rsidRPr="00A94D92">
        <w:rPr>
          <w:rFonts w:ascii="Book Antiqua" w:hAnsi="Book Antiqua"/>
          <w:lang w:eastAsia="zh-CN"/>
        </w:rPr>
        <w:t>.</w:t>
      </w:r>
    </w:p>
    <w:p w:rsidR="00E052CA" w:rsidRPr="00A94D92" w:rsidRDefault="00E052CA" w:rsidP="00E052CA">
      <w:pPr>
        <w:spacing w:line="360" w:lineRule="auto"/>
        <w:jc w:val="both"/>
        <w:rPr>
          <w:rFonts w:ascii="Book Antiqua" w:hAnsi="Book Antiqua"/>
          <w:lang w:eastAsia="zh-CN"/>
        </w:rPr>
      </w:pPr>
    </w:p>
    <w:p w:rsidR="00506A4C" w:rsidRPr="00A94D92" w:rsidRDefault="00E052CA" w:rsidP="00506A4C">
      <w:pPr>
        <w:spacing w:line="360" w:lineRule="auto"/>
        <w:jc w:val="both"/>
        <w:rPr>
          <w:rFonts w:ascii="Book Antiqua" w:hAnsi="Book Antiqua"/>
          <w:b/>
          <w:lang w:eastAsia="zh-CN"/>
        </w:rPr>
      </w:pPr>
      <w:r w:rsidRPr="00A94D92">
        <w:rPr>
          <w:rFonts w:ascii="Book Antiqua" w:hAnsi="Book Antiqua"/>
          <w:b/>
        </w:rPr>
        <w:t>WHAT INITIATES PPCM</w:t>
      </w:r>
    </w:p>
    <w:p w:rsidR="0055798B" w:rsidRPr="00A94D92" w:rsidRDefault="0055798B" w:rsidP="00E052CA">
      <w:pPr>
        <w:spacing w:line="360" w:lineRule="auto"/>
        <w:jc w:val="both"/>
        <w:rPr>
          <w:rFonts w:ascii="Book Antiqua" w:hAnsi="Book Antiqua"/>
        </w:rPr>
      </w:pPr>
      <w:r w:rsidRPr="00A94D92">
        <w:rPr>
          <w:rFonts w:ascii="Book Antiqua" w:hAnsi="Book Antiqua"/>
        </w:rPr>
        <w:t>We do not yet know what is the actual “trigger” (there may be more than one) that initiates the process resulting in PPCM</w:t>
      </w:r>
      <w:r w:rsidR="00E052CA" w:rsidRPr="00A94D92">
        <w:rPr>
          <w:rFonts w:ascii="Book Antiqua" w:hAnsi="Book Antiqua"/>
        </w:rPr>
        <w:t xml:space="preserve">. </w:t>
      </w:r>
      <w:r w:rsidRPr="00A94D92">
        <w:rPr>
          <w:rFonts w:ascii="Book Antiqua" w:hAnsi="Book Antiqua"/>
        </w:rPr>
        <w:t>This is perhaps the most difficult of all the quandaries about PPCM.</w:t>
      </w:r>
      <w:r w:rsidR="00A94D92">
        <w:rPr>
          <w:rFonts w:ascii="Book Antiqua" w:hAnsi="Book Antiqua"/>
        </w:rPr>
        <w:t xml:space="preserve"> </w:t>
      </w:r>
      <w:r w:rsidRPr="00A94D92">
        <w:rPr>
          <w:rFonts w:ascii="Book Antiqua" w:hAnsi="Book Antiqua"/>
        </w:rPr>
        <w:t>We simply do not know.</w:t>
      </w:r>
      <w:r w:rsidR="00A94D92">
        <w:rPr>
          <w:rFonts w:ascii="Book Antiqua" w:hAnsi="Book Antiqua"/>
        </w:rPr>
        <w:t xml:space="preserve"> </w:t>
      </w:r>
      <w:r w:rsidRPr="00A94D92">
        <w:rPr>
          <w:rFonts w:ascii="Book Antiqua" w:hAnsi="Book Antiqua"/>
        </w:rPr>
        <w:t>Some entertained the idea that fetal cells crossing into the maternal circulation may have targeted the mother’</w:t>
      </w:r>
      <w:r w:rsidR="00E052CA" w:rsidRPr="00A94D92">
        <w:rPr>
          <w:rFonts w:ascii="Book Antiqua" w:hAnsi="Book Antiqua"/>
        </w:rPr>
        <w:t>s heart (fetal microchimerism)</w:t>
      </w:r>
      <w:r w:rsidRPr="00A94D92">
        <w:rPr>
          <w:rFonts w:ascii="Book Antiqua" w:hAnsi="Book Antiqua"/>
          <w:vertAlign w:val="superscript"/>
        </w:rPr>
        <w:t>[28]</w:t>
      </w:r>
      <w:r w:rsidR="00E052CA" w:rsidRPr="00A94D92">
        <w:rPr>
          <w:rFonts w:ascii="Book Antiqua" w:hAnsi="Book Antiqua"/>
          <w:lang w:eastAsia="zh-CN"/>
        </w:rPr>
        <w:t>.</w:t>
      </w:r>
      <w:r w:rsidRPr="00A94D92">
        <w:rPr>
          <w:rFonts w:ascii="Book Antiqua" w:hAnsi="Book Antiqua"/>
        </w:rPr>
        <w:t xml:space="preserve"> If anything, we now realize that these fetal cells may actually</w:t>
      </w:r>
      <w:r w:rsidR="00E052CA" w:rsidRPr="00A94D92">
        <w:rPr>
          <w:rFonts w:ascii="Book Antiqua" w:hAnsi="Book Antiqua"/>
        </w:rPr>
        <w:t xml:space="preserve"> be helpful rather than harmful</w:t>
      </w:r>
      <w:r w:rsidR="00D21E37" w:rsidRPr="00A94D92">
        <w:rPr>
          <w:rFonts w:ascii="Book Antiqua" w:hAnsi="Book Antiqua"/>
          <w:vertAlign w:val="superscript"/>
        </w:rPr>
        <w:t>[62</w:t>
      </w:r>
      <w:r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Viral infection, as a trigger, has not been excluded; but neither has there been strong r</w:t>
      </w:r>
      <w:r w:rsidR="00E052CA" w:rsidRPr="00A94D92">
        <w:rPr>
          <w:rFonts w:ascii="Book Antiqua" w:hAnsi="Book Antiqua"/>
        </w:rPr>
        <w:t>einforcement of the likelihood.</w:t>
      </w:r>
      <w:r w:rsidR="00E052CA" w:rsidRPr="00A94D92">
        <w:rPr>
          <w:rFonts w:ascii="Book Antiqua" w:hAnsi="Book Antiqua"/>
          <w:lang w:eastAsia="zh-CN"/>
        </w:rPr>
        <w:t xml:space="preserve"> </w:t>
      </w:r>
      <w:r w:rsidRPr="00A94D92">
        <w:rPr>
          <w:rFonts w:ascii="Book Antiqua" w:hAnsi="Book Antiqua"/>
        </w:rPr>
        <w:t>In personal files suggesting a possible link, I have identified 19 patients in whom the time framework of onset of new heart failure associated with pregnancy suggested a viral infection etiology</w:t>
      </w:r>
      <w:r w:rsidR="00E052CA" w:rsidRPr="00A94D92">
        <w:rPr>
          <w:rFonts w:ascii="Book Antiqua" w:hAnsi="Book Antiqua"/>
          <w:lang w:eastAsia="zh-CN"/>
        </w:rPr>
        <w:t xml:space="preserve"> </w:t>
      </w:r>
      <w:r w:rsidRPr="00A94D92">
        <w:rPr>
          <w:rFonts w:ascii="Book Antiqua" w:hAnsi="Book Antiqua"/>
        </w:rPr>
        <w:t>(Table 3</w:t>
      </w:r>
      <w:r w:rsidR="00E052CA" w:rsidRPr="00A94D92">
        <w:rPr>
          <w:rFonts w:ascii="Book Antiqua" w:hAnsi="Book Antiqua"/>
        </w:rPr>
        <w:t>)</w:t>
      </w:r>
      <w:r w:rsidR="00D21E37" w:rsidRPr="00A94D92">
        <w:rPr>
          <w:rFonts w:ascii="Book Antiqua" w:hAnsi="Book Antiqua"/>
          <w:vertAlign w:val="superscript"/>
        </w:rPr>
        <w:t>[63-68</w:t>
      </w:r>
      <w:r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The largest of these studies</w:t>
      </w:r>
      <w:r w:rsidRPr="00A94D92">
        <w:rPr>
          <w:rFonts w:ascii="Book Antiqua" w:hAnsi="Book Antiqua"/>
          <w:vertAlign w:val="superscript"/>
        </w:rPr>
        <w:t>[61]</w:t>
      </w:r>
      <w:r w:rsidR="00E052CA" w:rsidRPr="00A94D92">
        <w:rPr>
          <w:rFonts w:ascii="Book Antiqua" w:hAnsi="Book Antiqua"/>
        </w:rPr>
        <w:t xml:space="preserve"> </w:t>
      </w:r>
      <w:r w:rsidRPr="00A94D92">
        <w:rPr>
          <w:rFonts w:ascii="Book Antiqua" w:hAnsi="Book Antiqua"/>
        </w:rPr>
        <w:t>showed similar incidence of the same viruses in endomyocardial biopsy tissue in both PPCM mothers and non-PPCM controls, making it unconvincing that virus played</w:t>
      </w:r>
      <w:r w:rsidR="00E052CA" w:rsidRPr="00A94D92">
        <w:rPr>
          <w:rFonts w:ascii="Book Antiqua" w:hAnsi="Book Antiqua"/>
        </w:rPr>
        <w:t xml:space="preserve"> a role in those PPCM patients.</w:t>
      </w:r>
      <w:r w:rsidRPr="00A94D92">
        <w:rPr>
          <w:rFonts w:ascii="Book Antiqua" w:hAnsi="Book Antiqua"/>
        </w:rPr>
        <w:t xml:space="preserve"> It certainly seems likely that viral genomes in myocardial tissue may actually be “innocent bystanders” and not causal of disease, at least for some viruses.</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rPr>
        <w:t>In any case it seems likely that multiple triggers exist; often in the form of foreign antigens, serving in t</w:t>
      </w:r>
      <w:r w:rsidR="00E052CA" w:rsidRPr="00A94D92">
        <w:rPr>
          <w:rFonts w:ascii="Book Antiqua" w:hAnsi="Book Antiqua"/>
        </w:rPr>
        <w:t>he role of “molecular mimicry,”</w:t>
      </w:r>
      <w:r w:rsidR="00D21E37" w:rsidRPr="00A94D92">
        <w:rPr>
          <w:rFonts w:ascii="Book Antiqua" w:hAnsi="Book Antiqua"/>
          <w:vertAlign w:val="superscript"/>
        </w:rPr>
        <w:t>[69,70</w:t>
      </w:r>
      <w:r w:rsidRPr="00A94D92">
        <w:rPr>
          <w:rFonts w:ascii="Book Antiqua" w:hAnsi="Book Antiqua"/>
          <w:vertAlign w:val="superscript"/>
        </w:rPr>
        <w:t>]</w:t>
      </w:r>
      <w:r w:rsidRPr="00A94D92">
        <w:rPr>
          <w:rFonts w:ascii="Book Antiqua" w:hAnsi="Book Antiqua"/>
        </w:rPr>
        <w:t xml:space="preserve"> with epitope spreading, able to initiate an org</w:t>
      </w:r>
      <w:r w:rsidR="00E052CA" w:rsidRPr="00A94D92">
        <w:rPr>
          <w:rFonts w:ascii="Book Antiqua" w:hAnsi="Book Antiqua"/>
        </w:rPr>
        <w:t>an specific autoimmune disease</w:t>
      </w:r>
      <w:r w:rsidR="00D21E37" w:rsidRPr="00A94D92">
        <w:rPr>
          <w:rFonts w:ascii="Book Antiqua" w:hAnsi="Book Antiqua"/>
          <w:vertAlign w:val="superscript"/>
        </w:rPr>
        <w:t>[28,69-71</w:t>
      </w:r>
      <w:r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It is important to continue to put the pieces of the PPCM puzzle together and eventually the exact trigger or triggers will fit into the overall scheme of things.</w:t>
      </w:r>
      <w:r w:rsidR="00A94D92">
        <w:rPr>
          <w:rFonts w:ascii="Book Antiqua" w:hAnsi="Book Antiqua"/>
        </w:rPr>
        <w:t xml:space="preserve"> </w:t>
      </w:r>
      <w:r w:rsidRPr="00A94D92">
        <w:rPr>
          <w:rFonts w:ascii="Book Antiqua" w:hAnsi="Book Antiqua"/>
        </w:rPr>
        <w:t xml:space="preserve"> </w:t>
      </w:r>
      <w:r w:rsidRPr="00A94D92">
        <w:rPr>
          <w:rFonts w:ascii="Book Antiqua" w:hAnsi="Book Antiqua"/>
        </w:rPr>
        <w:lastRenderedPageBreak/>
        <w:t>In the meantime, outcome results continue to improve, despite our lack of knowledge about actual trigger(s) for the process.</w:t>
      </w:r>
    </w:p>
    <w:p w:rsidR="00E052CA" w:rsidRPr="00A94D92" w:rsidRDefault="00E052CA" w:rsidP="0055798B">
      <w:pPr>
        <w:spacing w:line="360" w:lineRule="auto"/>
        <w:ind w:firstLine="720"/>
        <w:jc w:val="both"/>
        <w:rPr>
          <w:rFonts w:ascii="Book Antiqua" w:hAnsi="Book Antiqua"/>
          <w:lang w:eastAsia="zh-CN"/>
        </w:rPr>
      </w:pPr>
    </w:p>
    <w:p w:rsidR="00506A4C" w:rsidRPr="00A94D92" w:rsidRDefault="00E052CA" w:rsidP="00506A4C">
      <w:pPr>
        <w:spacing w:line="360" w:lineRule="auto"/>
        <w:jc w:val="both"/>
        <w:rPr>
          <w:rFonts w:ascii="Book Antiqua" w:hAnsi="Book Antiqua"/>
          <w:b/>
          <w:lang w:eastAsia="zh-CN"/>
        </w:rPr>
      </w:pPr>
      <w:r w:rsidRPr="00A94D92">
        <w:rPr>
          <w:rFonts w:ascii="Book Antiqua" w:hAnsi="Book Antiqua"/>
          <w:b/>
        </w:rPr>
        <w:t>PPCM IN THOSE OF AFRICAN HERITAGE</w:t>
      </w:r>
    </w:p>
    <w:p w:rsidR="0055798B" w:rsidRPr="00A94D92" w:rsidRDefault="0055798B" w:rsidP="00E052CA">
      <w:pPr>
        <w:spacing w:line="360" w:lineRule="auto"/>
        <w:jc w:val="both"/>
        <w:rPr>
          <w:rFonts w:ascii="Book Antiqua" w:hAnsi="Book Antiqua"/>
          <w:lang w:eastAsia="zh-CN"/>
        </w:rPr>
      </w:pPr>
      <w:r w:rsidRPr="00A94D92">
        <w:rPr>
          <w:rFonts w:ascii="Book Antiqua" w:hAnsi="Book Antiqua"/>
        </w:rPr>
        <w:t>We do not yet know why PPCM has been documented to be both more frequent and a more severe diseas</w:t>
      </w:r>
      <w:r w:rsidR="00E052CA" w:rsidRPr="00A94D92">
        <w:rPr>
          <w:rFonts w:ascii="Book Antiqua" w:hAnsi="Book Antiqua"/>
        </w:rPr>
        <w:t>e in those of African heritage</w:t>
      </w:r>
      <w:r w:rsidR="00D21E37" w:rsidRPr="00A94D92">
        <w:rPr>
          <w:rFonts w:ascii="Book Antiqua" w:hAnsi="Book Antiqua"/>
          <w:vertAlign w:val="superscript"/>
        </w:rPr>
        <w:t>[13,17,31,72,73</w:t>
      </w:r>
      <w:r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In the first North American prospective PPCM study, those with African heritage had a lower baseline LVEF and this poorer function persisted throug</w:t>
      </w:r>
      <w:r w:rsidR="00E052CA" w:rsidRPr="00A94D92">
        <w:rPr>
          <w:rFonts w:ascii="Book Antiqua" w:hAnsi="Book Antiqua"/>
        </w:rPr>
        <w:t>hout the 12-month study period</w:t>
      </w:r>
      <w:r w:rsidRPr="00A94D92">
        <w:rPr>
          <w:rFonts w:ascii="Book Antiqua" w:hAnsi="Book Antiqua"/>
          <w:vertAlign w:val="superscript"/>
        </w:rPr>
        <w:t>[17]</w:t>
      </w:r>
      <w:r w:rsidR="00E052CA" w:rsidRPr="00A94D92">
        <w:rPr>
          <w:rFonts w:ascii="Book Antiqua" w:hAnsi="Book Antiqua"/>
          <w:lang w:eastAsia="zh-CN"/>
        </w:rPr>
        <w:t>.</w:t>
      </w:r>
    </w:p>
    <w:p w:rsidR="0055798B" w:rsidRPr="00A94D92" w:rsidRDefault="00E052CA" w:rsidP="0055798B">
      <w:pPr>
        <w:spacing w:line="360" w:lineRule="auto"/>
        <w:ind w:firstLine="720"/>
        <w:jc w:val="both"/>
        <w:rPr>
          <w:rFonts w:ascii="Book Antiqua" w:hAnsi="Book Antiqua"/>
        </w:rPr>
      </w:pPr>
      <w:r w:rsidRPr="00A94D92">
        <w:rPr>
          <w:rFonts w:ascii="Book Antiqua" w:hAnsi="Book Antiqua"/>
        </w:rPr>
        <w:t>Harper and colleagues</w:t>
      </w:r>
      <w:r w:rsidR="0055798B" w:rsidRPr="00A94D92">
        <w:rPr>
          <w:rFonts w:ascii="Book Antiqua" w:hAnsi="Book Antiqua"/>
          <w:vertAlign w:val="superscript"/>
        </w:rPr>
        <w:t>[24]</w:t>
      </w:r>
      <w:r w:rsidRPr="00A94D92">
        <w:rPr>
          <w:rFonts w:ascii="Book Antiqua" w:hAnsi="Book Antiqua"/>
        </w:rPr>
        <w:t xml:space="preserve"> </w:t>
      </w:r>
      <w:r w:rsidR="0055798B" w:rsidRPr="00A94D92">
        <w:rPr>
          <w:rFonts w:ascii="Book Antiqua" w:hAnsi="Book Antiqua"/>
        </w:rPr>
        <w:t>identify the birth prevalence in North Carolina, USA, of PPCM for “black, non-H</w:t>
      </w:r>
      <w:r w:rsidRPr="00A94D92">
        <w:rPr>
          <w:rFonts w:ascii="Book Antiqua" w:hAnsi="Book Antiqua"/>
        </w:rPr>
        <w:t>ispanics” as 1 case for every 1</w:t>
      </w:r>
      <w:r w:rsidR="0055798B" w:rsidRPr="00A94D92">
        <w:rPr>
          <w:rFonts w:ascii="Book Antiqua" w:hAnsi="Book Antiqua"/>
        </w:rPr>
        <w:t>087 live births, four times the prevalence for “white, non-H</w:t>
      </w:r>
      <w:r w:rsidRPr="00A94D92">
        <w:rPr>
          <w:rFonts w:ascii="Book Antiqua" w:hAnsi="Book Antiqua"/>
        </w:rPr>
        <w:t>ispanics” at 1 case for every 4</w:t>
      </w:r>
      <w:r w:rsidR="0055798B" w:rsidRPr="00A94D92">
        <w:rPr>
          <w:rFonts w:ascii="Book Antiqua" w:hAnsi="Book Antiqua"/>
        </w:rPr>
        <w:t>266 live births.</w:t>
      </w:r>
      <w:r w:rsidR="00A94D92">
        <w:rPr>
          <w:rFonts w:ascii="Book Antiqua" w:hAnsi="Book Antiqua"/>
        </w:rPr>
        <w:t xml:space="preserve"> </w:t>
      </w:r>
      <w:r w:rsidR="0055798B" w:rsidRPr="00A94D92">
        <w:rPr>
          <w:rFonts w:ascii="Book Antiqua" w:hAnsi="Book Antiqua"/>
        </w:rPr>
        <w:t>A California healthcare system reported the incidence of PPCM in blacks to b</w:t>
      </w:r>
      <w:r w:rsidRPr="00A94D92">
        <w:rPr>
          <w:rFonts w:ascii="Book Antiqua" w:hAnsi="Book Antiqua"/>
        </w:rPr>
        <w:t>e 1 case for every 1</w:t>
      </w:r>
      <w:r w:rsidR="0055798B" w:rsidRPr="00A94D92">
        <w:rPr>
          <w:rFonts w:ascii="Book Antiqua" w:hAnsi="Book Antiqua"/>
        </w:rPr>
        <w:t>421 deliveries, 2.9 ti</w:t>
      </w:r>
      <w:r w:rsidRPr="00A94D92">
        <w:rPr>
          <w:rFonts w:ascii="Book Antiqua" w:hAnsi="Book Antiqua"/>
        </w:rPr>
        <w:t>me higher compared with whites</w:t>
      </w:r>
      <w:r w:rsidR="0055798B" w:rsidRPr="00A94D92">
        <w:rPr>
          <w:rFonts w:ascii="Book Antiqua" w:hAnsi="Book Antiqua"/>
          <w:vertAlign w:val="superscript"/>
        </w:rPr>
        <w:t>[36]</w:t>
      </w:r>
      <w:r w:rsidRPr="00A94D92">
        <w:rPr>
          <w:rFonts w:ascii="Book Antiqua" w:hAnsi="Book Antiqua"/>
          <w:lang w:eastAsia="zh-CN"/>
        </w:rPr>
        <w:t xml:space="preserve">. </w:t>
      </w:r>
      <w:r w:rsidRPr="00A94D92">
        <w:rPr>
          <w:rFonts w:ascii="Book Antiqua" w:hAnsi="Book Antiqua"/>
        </w:rPr>
        <w:t>Amos and colleagues</w:t>
      </w:r>
      <w:r w:rsidR="0055798B" w:rsidRPr="00A94D92">
        <w:rPr>
          <w:rFonts w:ascii="Book Antiqua" w:hAnsi="Book Antiqua"/>
          <w:vertAlign w:val="superscript"/>
        </w:rPr>
        <w:t>[12]</w:t>
      </w:r>
      <w:r w:rsidRPr="00A94D92">
        <w:rPr>
          <w:rFonts w:ascii="Book Antiqua" w:hAnsi="Book Antiqua"/>
          <w:lang w:eastAsia="zh-CN"/>
        </w:rPr>
        <w:t>,</w:t>
      </w:r>
      <w:r w:rsidR="00A94D92">
        <w:rPr>
          <w:rFonts w:ascii="Book Antiqua" w:hAnsi="Book Antiqua"/>
        </w:rPr>
        <w:t xml:space="preserve"> </w:t>
      </w:r>
      <w:r w:rsidR="0055798B" w:rsidRPr="00A94D92">
        <w:rPr>
          <w:rFonts w:ascii="Book Antiqua" w:hAnsi="Book Antiqua"/>
        </w:rPr>
        <w:t>also identified a significant racial disparity in outcomes for PPCM in North Carolina, reporting that in their</w:t>
      </w:r>
      <w:r w:rsidRPr="00A94D92">
        <w:rPr>
          <w:rFonts w:ascii="Book Antiqua" w:hAnsi="Book Antiqua"/>
        </w:rPr>
        <w:t xml:space="preserve"> series of 55 PPCM patients, 51</w:t>
      </w:r>
      <w:r w:rsidR="0055798B" w:rsidRPr="00A94D92">
        <w:rPr>
          <w:rFonts w:ascii="Book Antiqua" w:hAnsi="Book Antiqua"/>
        </w:rPr>
        <w:t>% of whom w</w:t>
      </w:r>
      <w:r w:rsidRPr="00A94D92">
        <w:rPr>
          <w:rFonts w:ascii="Book Antiqua" w:hAnsi="Book Antiqua"/>
        </w:rPr>
        <w:t>ere “African American,” only 41</w:t>
      </w:r>
      <w:r w:rsidR="0055798B" w:rsidRPr="00A94D92">
        <w:rPr>
          <w:rFonts w:ascii="Book Antiqua" w:hAnsi="Book Antiqua"/>
        </w:rPr>
        <w:t>% of African Americans recovered compared to 74 % of “Whites.”</w:t>
      </w:r>
      <w:r w:rsidR="00A94D92">
        <w:rPr>
          <w:rFonts w:ascii="Book Antiqua" w:hAnsi="Book Antiqua"/>
        </w:rPr>
        <w:t xml:space="preserve"> </w:t>
      </w:r>
      <w:r w:rsidR="0055798B" w:rsidRPr="00A94D92">
        <w:rPr>
          <w:rFonts w:ascii="Book Antiqua" w:hAnsi="Book Antiqua"/>
        </w:rPr>
        <w:t xml:space="preserve"> </w:t>
      </w:r>
    </w:p>
    <w:p w:rsidR="0055798B" w:rsidRPr="00A94D92" w:rsidRDefault="00E052CA" w:rsidP="0055798B">
      <w:pPr>
        <w:spacing w:line="360" w:lineRule="auto"/>
        <w:ind w:firstLine="720"/>
        <w:jc w:val="both"/>
        <w:rPr>
          <w:rFonts w:ascii="Book Antiqua" w:hAnsi="Book Antiqua"/>
          <w:lang w:eastAsia="zh-CN"/>
        </w:rPr>
      </w:pPr>
      <w:r w:rsidRPr="00A94D92">
        <w:rPr>
          <w:rFonts w:ascii="Book Antiqua" w:hAnsi="Book Antiqua"/>
        </w:rPr>
        <w:t xml:space="preserve">Goland </w:t>
      </w:r>
      <w:r w:rsidRPr="00A94D92">
        <w:rPr>
          <w:rFonts w:ascii="Book Antiqua" w:hAnsi="Book Antiqua"/>
          <w:i/>
        </w:rPr>
        <w:t>et al</w:t>
      </w:r>
      <w:r w:rsidR="00D21E37" w:rsidRPr="00A94D92">
        <w:rPr>
          <w:rFonts w:ascii="Book Antiqua" w:hAnsi="Book Antiqua"/>
          <w:vertAlign w:val="superscript"/>
        </w:rPr>
        <w:t>[72</w:t>
      </w:r>
      <w:r w:rsidR="0055798B" w:rsidRPr="00A94D92">
        <w:rPr>
          <w:rFonts w:ascii="Book Antiqua" w:hAnsi="Book Antiqua"/>
          <w:vertAlign w:val="superscript"/>
        </w:rPr>
        <w:t>]</w:t>
      </w:r>
      <w:r w:rsidR="0055798B" w:rsidRPr="00A94D92">
        <w:rPr>
          <w:rFonts w:ascii="Book Antiqua" w:hAnsi="Book Antiqua"/>
        </w:rPr>
        <w:t xml:space="preserve"> recently reported a comparison of 52 African American PPCM patients with 104 white PPCM patients, finding </w:t>
      </w:r>
      <w:r w:rsidR="0055798B" w:rsidRPr="00A94D92">
        <w:rPr>
          <w:rFonts w:ascii="Book Antiqua" w:hAnsi="Book Antiqua" w:cs="Arial"/>
        </w:rPr>
        <w:t xml:space="preserve">that the rate of left ventricular recovery to LVEF </w:t>
      </w:r>
      <w:r w:rsidR="0055798B" w:rsidRPr="00A94D92">
        <w:rPr>
          <w:rFonts w:ascii="Book Antiqua" w:hAnsi="Book Antiqua" w:cs="Arial"/>
        </w:rPr>
        <w:sym w:font="Symbol" w:char="F0B3"/>
      </w:r>
      <w:r w:rsidR="0055798B" w:rsidRPr="00A94D92">
        <w:rPr>
          <w:rFonts w:ascii="Book Antiqua" w:hAnsi="Book Antiqua" w:cs="Arial"/>
        </w:rPr>
        <w:t xml:space="preserve"> 0.50 was significantly low</w:t>
      </w:r>
      <w:r w:rsidRPr="00A94D92">
        <w:rPr>
          <w:rFonts w:ascii="Book Antiqua" w:hAnsi="Book Antiqua" w:cs="Arial"/>
        </w:rPr>
        <w:t xml:space="preserve">er in African Americans (40% </w:t>
      </w:r>
      <w:r w:rsidRPr="00A94D92">
        <w:rPr>
          <w:rFonts w:ascii="Book Antiqua" w:hAnsi="Book Antiqua" w:cs="Arial"/>
          <w:i/>
        </w:rPr>
        <w:t>vs</w:t>
      </w:r>
      <w:r w:rsidR="0055798B" w:rsidRPr="00A94D92">
        <w:rPr>
          <w:rFonts w:ascii="Book Antiqua" w:hAnsi="Book Antiqua" w:cs="Arial"/>
        </w:rPr>
        <w:t xml:space="preserve"> 61%; </w:t>
      </w:r>
      <w:r w:rsidR="0055798B" w:rsidRPr="00A94D92">
        <w:rPr>
          <w:rFonts w:ascii="Book Antiqua" w:hAnsi="Book Antiqua" w:cs="Arial"/>
          <w:i/>
        </w:rPr>
        <w:t>P</w:t>
      </w:r>
      <w:r w:rsidR="0055798B" w:rsidRPr="00A94D92">
        <w:rPr>
          <w:rFonts w:ascii="Book Antiqua" w:hAnsi="Book Antiqua" w:cs="Arial"/>
        </w:rPr>
        <w:t xml:space="preserve"> = </w:t>
      </w:r>
      <w:r w:rsidRPr="00A94D92">
        <w:rPr>
          <w:rFonts w:ascii="Book Antiqua" w:hAnsi="Book Antiqua" w:cs="Arial"/>
          <w:lang w:eastAsia="zh-CN"/>
        </w:rPr>
        <w:t>0</w:t>
      </w:r>
      <w:r w:rsidR="0055798B" w:rsidRPr="00A94D92">
        <w:rPr>
          <w:rFonts w:ascii="Book Antiqua" w:hAnsi="Book Antiqua" w:cs="Arial"/>
        </w:rPr>
        <w:t>.02).</w:t>
      </w:r>
      <w:r w:rsidR="0055798B" w:rsidRPr="00A94D92">
        <w:rPr>
          <w:rFonts w:ascii="Book Antiqua" w:hAnsi="Book Antiqua"/>
        </w:rPr>
        <w:t xml:space="preserve"> This negative comparative outcome for those of African heritage has </w:t>
      </w:r>
      <w:r w:rsidRPr="00A94D92">
        <w:rPr>
          <w:rFonts w:ascii="Book Antiqua" w:hAnsi="Book Antiqua"/>
        </w:rPr>
        <w:t>been also documented in Georgia</w:t>
      </w:r>
      <w:r w:rsidR="0055798B" w:rsidRPr="00A94D92">
        <w:rPr>
          <w:rFonts w:ascii="Book Antiqua" w:hAnsi="Book Antiqua"/>
          <w:vertAlign w:val="superscript"/>
        </w:rPr>
        <w:t>[71]</w:t>
      </w:r>
      <w:r w:rsidRPr="00A94D92">
        <w:rPr>
          <w:rFonts w:ascii="Book Antiqua" w:hAnsi="Book Antiqua"/>
        </w:rPr>
        <w:t xml:space="preserve"> and Louisiana</w:t>
      </w:r>
      <w:r w:rsidR="0055798B" w:rsidRPr="00A94D92">
        <w:rPr>
          <w:rFonts w:ascii="Book Antiqua" w:hAnsi="Book Antiqua"/>
          <w:vertAlign w:val="superscript"/>
        </w:rPr>
        <w:t>[13]</w:t>
      </w:r>
      <w:r w:rsidRPr="00A94D92">
        <w:rPr>
          <w:rFonts w:ascii="Book Antiqua" w:hAnsi="Book Antiqua"/>
        </w:rPr>
        <w:t xml:space="preserve">. </w:t>
      </w:r>
      <w:r w:rsidR="0055798B" w:rsidRPr="00A94D92">
        <w:rPr>
          <w:rFonts w:ascii="Book Antiqua" w:hAnsi="Book Antiqua"/>
        </w:rPr>
        <w:t>Gentry, in Georgia,</w:t>
      </w:r>
      <w:r w:rsidR="0055798B" w:rsidRPr="00A94D92">
        <w:rPr>
          <w:rFonts w:ascii="Book Antiqua" w:hAnsi="Book Antiqua" w:cs="Arial"/>
          <w:u w:color="262626"/>
        </w:rPr>
        <w:t xml:space="preserve"> </w:t>
      </w:r>
      <w:r w:rsidRPr="00A94D92">
        <w:rPr>
          <w:rFonts w:ascii="Book Antiqua" w:hAnsi="Book Antiqua" w:cs="Arial"/>
          <w:u w:color="262626"/>
        </w:rPr>
        <w:t>United States</w:t>
      </w:r>
      <w:r w:rsidR="0055798B" w:rsidRPr="00A94D92">
        <w:rPr>
          <w:rFonts w:ascii="Book Antiqua" w:hAnsi="Book Antiqua" w:cs="Arial"/>
          <w:u w:color="262626"/>
        </w:rPr>
        <w:t>, indicated that African-American women had a 15.7-fold higher relative risk of peripartum cardiomyopathy compared to non-African Americans (OR</w:t>
      </w:r>
      <w:r w:rsidRPr="00A94D92">
        <w:rPr>
          <w:rFonts w:ascii="Book Antiqua" w:hAnsi="Book Antiqua" w:cs="Arial"/>
          <w:u w:color="262626"/>
          <w:lang w:eastAsia="zh-CN"/>
        </w:rPr>
        <w:t xml:space="preserve"> =</w:t>
      </w:r>
      <w:r w:rsidRPr="00A94D92">
        <w:rPr>
          <w:rFonts w:ascii="Book Antiqua" w:hAnsi="Book Antiqua" w:cs="Arial"/>
          <w:u w:color="262626"/>
        </w:rPr>
        <w:t xml:space="preserve"> 15.7, 95%</w:t>
      </w:r>
      <w:r w:rsidR="0055798B" w:rsidRPr="00A94D92">
        <w:rPr>
          <w:rFonts w:ascii="Book Antiqua" w:hAnsi="Book Antiqua" w:cs="Arial"/>
          <w:u w:color="262626"/>
        </w:rPr>
        <w:t>CI: 3.5</w:t>
      </w:r>
      <w:r w:rsidRPr="00A94D92">
        <w:rPr>
          <w:rFonts w:ascii="Book Antiqua" w:hAnsi="Book Antiqua" w:cs="Arial"/>
          <w:u w:color="262626"/>
          <w:lang w:eastAsia="zh-CN"/>
        </w:rPr>
        <w:t>-</w:t>
      </w:r>
      <w:r w:rsidRPr="00A94D92">
        <w:rPr>
          <w:rFonts w:ascii="Book Antiqua" w:hAnsi="Book Antiqua" w:cs="Arial"/>
          <w:u w:color="262626"/>
        </w:rPr>
        <w:t>70.6)</w:t>
      </w:r>
      <w:r w:rsidR="00A76E29" w:rsidRPr="00A94D92">
        <w:rPr>
          <w:rFonts w:ascii="Book Antiqua" w:hAnsi="Book Antiqua" w:cs="Arial"/>
          <w:u w:color="262626"/>
          <w:vertAlign w:val="superscript"/>
        </w:rPr>
        <w:t>[73</w:t>
      </w:r>
      <w:r w:rsidR="0055798B" w:rsidRPr="00A94D92">
        <w:rPr>
          <w:rFonts w:ascii="Book Antiqua" w:hAnsi="Book Antiqua" w:cs="Arial"/>
          <w:u w:color="262626"/>
          <w:vertAlign w:val="superscript"/>
        </w:rPr>
        <w:t>]</w:t>
      </w:r>
      <w:r w:rsidRPr="00A94D92">
        <w:rPr>
          <w:rFonts w:ascii="Book Antiqua" w:hAnsi="Book Antiqua" w:cs="Arial"/>
          <w:u w:color="262626"/>
          <w:lang w:eastAsia="zh-CN"/>
        </w:rPr>
        <w:t>.</w:t>
      </w:r>
      <w:r w:rsidR="0055798B" w:rsidRPr="00A94D92">
        <w:rPr>
          <w:rFonts w:ascii="Book Antiqua" w:hAnsi="Book Antiqua" w:cs="Arial"/>
          <w:u w:color="262626"/>
        </w:rPr>
        <w:t xml:space="preserve"> </w:t>
      </w:r>
      <w:r w:rsidR="0055798B" w:rsidRPr="00A94D92">
        <w:rPr>
          <w:rFonts w:ascii="Book Antiqua" w:hAnsi="Book Antiqua"/>
        </w:rPr>
        <w:t xml:space="preserve">These outcomes in </w:t>
      </w:r>
      <w:r w:rsidRPr="00A94D92">
        <w:rPr>
          <w:rFonts w:ascii="Book Antiqua" w:hAnsi="Book Antiqua"/>
        </w:rPr>
        <w:t xml:space="preserve">United States </w:t>
      </w:r>
      <w:r w:rsidR="0055798B" w:rsidRPr="00A94D92">
        <w:rPr>
          <w:rFonts w:ascii="Book Antiqua" w:hAnsi="Book Antiqua"/>
        </w:rPr>
        <w:t>African American PPCM patients are more comparable to mortality and morbid</w:t>
      </w:r>
      <w:r w:rsidRPr="00A94D92">
        <w:rPr>
          <w:rFonts w:ascii="Book Antiqua" w:hAnsi="Book Antiqua"/>
        </w:rPr>
        <w:t>ity reports out of South Africa</w:t>
      </w:r>
      <w:r w:rsidR="0055798B" w:rsidRPr="00A94D92">
        <w:rPr>
          <w:rFonts w:ascii="Book Antiqua" w:hAnsi="Book Antiqua"/>
          <w:vertAlign w:val="superscript"/>
        </w:rPr>
        <w:t>[30]</w:t>
      </w:r>
      <w:r w:rsidRPr="00A94D92">
        <w:rPr>
          <w:rFonts w:ascii="Book Antiqua" w:hAnsi="Book Antiqua"/>
        </w:rPr>
        <w:t xml:space="preserve"> and Haiti</w:t>
      </w:r>
      <w:r w:rsidR="0055798B" w:rsidRPr="00A94D92">
        <w:rPr>
          <w:rFonts w:ascii="Book Antiqua" w:hAnsi="Book Antiqua"/>
          <w:vertAlign w:val="superscript"/>
        </w:rPr>
        <w:t>[26]</w:t>
      </w:r>
      <w:r w:rsidRPr="00A94D92">
        <w:rPr>
          <w:rFonts w:ascii="Book Antiqua" w:hAnsi="Book Antiqua"/>
          <w:lang w:eastAsia="zh-CN"/>
        </w:rPr>
        <w:t>.</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rPr>
        <w:lastRenderedPageBreak/>
        <w:t xml:space="preserve">Significantly lower plasma levels of the proinflammatory cytokine, </w:t>
      </w:r>
      <w:del w:id="29" w:author="Admin" w:date="2014-02-15T16:22:00Z">
        <w:r w:rsidRPr="00A94D92" w:rsidDel="00D33355">
          <w:rPr>
            <w:rFonts w:ascii="Book Antiqua" w:hAnsi="Book Antiqua"/>
          </w:rPr>
          <w:delText xml:space="preserve">Transforming </w:delText>
        </w:r>
      </w:del>
      <w:ins w:id="30" w:author="Admin" w:date="2014-02-15T16:22:00Z">
        <w:r w:rsidR="00D33355">
          <w:rPr>
            <w:rFonts w:ascii="Book Antiqua" w:hAnsi="Book Antiqua"/>
          </w:rPr>
          <w:t>t</w:t>
        </w:r>
        <w:r w:rsidR="00D33355" w:rsidRPr="00A94D92">
          <w:rPr>
            <w:rFonts w:ascii="Book Antiqua" w:hAnsi="Book Antiqua"/>
          </w:rPr>
          <w:t xml:space="preserve">ransforming </w:t>
        </w:r>
      </w:ins>
      <w:del w:id="31" w:author="Admin" w:date="2014-02-15T16:22:00Z">
        <w:r w:rsidRPr="00A94D92" w:rsidDel="00D33355">
          <w:rPr>
            <w:rFonts w:ascii="Book Antiqua" w:hAnsi="Book Antiqua"/>
          </w:rPr>
          <w:delText xml:space="preserve">Growth </w:delText>
        </w:r>
      </w:del>
      <w:ins w:id="32" w:author="Admin" w:date="2014-02-15T16:22:00Z">
        <w:r w:rsidR="00D33355">
          <w:rPr>
            <w:rFonts w:ascii="Book Antiqua" w:hAnsi="Book Antiqua"/>
          </w:rPr>
          <w:t>g</w:t>
        </w:r>
        <w:r w:rsidR="00D33355" w:rsidRPr="00A94D92">
          <w:rPr>
            <w:rFonts w:ascii="Book Antiqua" w:hAnsi="Book Antiqua"/>
          </w:rPr>
          <w:t xml:space="preserve">rowth </w:t>
        </w:r>
      </w:ins>
      <w:del w:id="33" w:author="Admin" w:date="2014-02-15T16:22:00Z">
        <w:r w:rsidRPr="00A94D92" w:rsidDel="00D33355">
          <w:rPr>
            <w:rFonts w:ascii="Book Antiqua" w:hAnsi="Book Antiqua"/>
          </w:rPr>
          <w:delText>Factor</w:delText>
        </w:r>
      </w:del>
      <w:ins w:id="34" w:author="Admin" w:date="2014-02-15T16:22:00Z">
        <w:r w:rsidR="00D33355">
          <w:rPr>
            <w:rFonts w:ascii="Book Antiqua" w:hAnsi="Book Antiqua"/>
          </w:rPr>
          <w:t>f</w:t>
        </w:r>
        <w:r w:rsidR="00D33355" w:rsidRPr="00A94D92">
          <w:rPr>
            <w:rFonts w:ascii="Book Antiqua" w:hAnsi="Book Antiqua"/>
          </w:rPr>
          <w:t>actor</w:t>
        </w:r>
      </w:ins>
      <w:r w:rsidRPr="00A94D92">
        <w:rPr>
          <w:rFonts w:ascii="Book Antiqua" w:hAnsi="Book Antiqua"/>
        </w:rPr>
        <w:t>-</w:t>
      </w:r>
      <w:r w:rsidRPr="00A94D92">
        <w:rPr>
          <w:rFonts w:ascii="Book Antiqua" w:hAnsi="Book Antiqua"/>
        </w:rPr>
        <w:sym w:font="Symbol" w:char="F062"/>
      </w:r>
      <w:r w:rsidRPr="00A94D92">
        <w:rPr>
          <w:rFonts w:ascii="Book Antiqua" w:hAnsi="Book Antiqua"/>
        </w:rPr>
        <w:t xml:space="preserve"> have been documented </w:t>
      </w:r>
      <w:r w:rsidR="00E052CA" w:rsidRPr="00A94D92">
        <w:rPr>
          <w:rFonts w:ascii="Book Antiqua" w:hAnsi="Book Antiqua"/>
        </w:rPr>
        <w:t>in both Haiti and South Africa</w:t>
      </w:r>
      <w:r w:rsidRPr="00A94D92">
        <w:rPr>
          <w:rFonts w:ascii="Book Antiqua" w:hAnsi="Book Antiqua"/>
          <w:vertAlign w:val="superscript"/>
        </w:rPr>
        <w:t>[32,33]</w:t>
      </w:r>
      <w:r w:rsidR="00E052CA" w:rsidRPr="00A94D92">
        <w:rPr>
          <w:rFonts w:ascii="Book Antiqua" w:hAnsi="Book Antiqua"/>
          <w:lang w:eastAsia="zh-CN"/>
        </w:rPr>
        <w:t>.</w:t>
      </w:r>
      <w:r w:rsidRPr="00A94D92">
        <w:rPr>
          <w:rFonts w:ascii="Book Antiqua" w:hAnsi="Book Antiqua"/>
        </w:rPr>
        <w:t xml:space="preserve"> While it is possible that this is due to genetic factors, we cannot exclude a non-genetic environm</w:t>
      </w:r>
      <w:r w:rsidR="00E052CA" w:rsidRPr="00A94D92">
        <w:rPr>
          <w:rFonts w:ascii="Book Antiqua" w:hAnsi="Book Antiqua"/>
        </w:rPr>
        <w:t xml:space="preserve">ental biopathological process. </w:t>
      </w:r>
      <w:r w:rsidRPr="00A94D92">
        <w:rPr>
          <w:rFonts w:ascii="Book Antiqua" w:hAnsi="Book Antiqua"/>
        </w:rPr>
        <w:t>In either case this co</w:t>
      </w:r>
      <w:r w:rsidR="00E052CA" w:rsidRPr="00A94D92">
        <w:rPr>
          <w:rFonts w:ascii="Book Antiqua" w:hAnsi="Book Antiqua"/>
        </w:rPr>
        <w:t xml:space="preserve">uld result in worse outcomes. </w:t>
      </w:r>
      <w:r w:rsidRPr="00A94D92">
        <w:rPr>
          <w:rFonts w:ascii="Book Antiqua" w:hAnsi="Book Antiqua"/>
        </w:rPr>
        <w:t>This factor has not yet been evaluated in African-American PPCM mothers compared to Caucasian or Hispanic mothers.</w:t>
      </w:r>
      <w:r w:rsidR="00A94D92">
        <w:rPr>
          <w:rFonts w:ascii="Book Antiqua" w:hAnsi="Book Antiqua"/>
        </w:rPr>
        <w:t xml:space="preserve"> </w:t>
      </w:r>
      <w:r w:rsidRPr="00A94D92">
        <w:rPr>
          <w:rFonts w:ascii="Book Antiqua" w:hAnsi="Book Antiqua"/>
        </w:rPr>
        <w:t xml:space="preserve">While zinc deficiency resulting in immune system dysfunction is suggested as a possible nutritional factor in Haiti, this possibility awaits additional study; and certainly plays no role in nations where </w:t>
      </w:r>
      <w:r w:rsidR="00E052CA" w:rsidRPr="00A94D92">
        <w:rPr>
          <w:rFonts w:ascii="Book Antiqua" w:hAnsi="Book Antiqua"/>
        </w:rPr>
        <w:t>severe poverty is not an issue</w:t>
      </w:r>
      <w:r w:rsidR="00A76E29" w:rsidRPr="00A94D92">
        <w:rPr>
          <w:rFonts w:ascii="Book Antiqua" w:hAnsi="Book Antiqua"/>
          <w:vertAlign w:val="superscript"/>
        </w:rPr>
        <w:t>[74,75</w:t>
      </w:r>
      <w:r w:rsidRPr="00A94D92">
        <w:rPr>
          <w:rFonts w:ascii="Book Antiqua" w:hAnsi="Book Antiqua"/>
          <w:vertAlign w:val="superscript"/>
        </w:rPr>
        <w:t>]</w:t>
      </w:r>
      <w:r w:rsidR="00E052CA" w:rsidRPr="00A94D92">
        <w:rPr>
          <w:rFonts w:ascii="Book Antiqua" w:hAnsi="Book Antiqua"/>
          <w:lang w:eastAsia="zh-CN"/>
        </w:rPr>
        <w:t>.</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rPr>
        <w:t xml:space="preserve">It is important to promote further investigations of the previously mentioned differences in the postpartum rate of restoration of natural killer (NK) cells in African heritage </w:t>
      </w:r>
      <w:r w:rsidR="00E052CA" w:rsidRPr="00A94D92">
        <w:rPr>
          <w:rFonts w:ascii="Book Antiqua" w:hAnsi="Book Antiqua"/>
        </w:rPr>
        <w:t>compared to Caucasian mothers</w:t>
      </w:r>
      <w:r w:rsidRPr="00A94D92">
        <w:rPr>
          <w:rFonts w:ascii="Book Antiqua" w:hAnsi="Book Antiqua"/>
          <w:vertAlign w:val="superscript"/>
        </w:rPr>
        <w:t>[31]</w:t>
      </w:r>
      <w:r w:rsidR="00E052CA" w:rsidRPr="00A94D92">
        <w:rPr>
          <w:rFonts w:ascii="Book Antiqua" w:hAnsi="Book Antiqua"/>
          <w:lang w:eastAsia="zh-CN"/>
        </w:rPr>
        <w:t xml:space="preserve">. </w:t>
      </w:r>
      <w:r w:rsidRPr="00A94D92">
        <w:rPr>
          <w:rFonts w:ascii="Book Antiqua" w:hAnsi="Book Antiqua"/>
        </w:rPr>
        <w:t>This may explain in part the lower diagnostic LVEF and the slower recovery rates found in these African-American mothers.</w:t>
      </w:r>
      <w:r w:rsidR="00A94D92">
        <w:rPr>
          <w:rFonts w:ascii="Book Antiqua" w:hAnsi="Book Antiqua"/>
        </w:rPr>
        <w:t xml:space="preserve"> </w:t>
      </w:r>
      <w:r w:rsidRPr="00A94D92">
        <w:rPr>
          <w:rFonts w:ascii="Book Antiqua" w:hAnsi="Book Antiqua"/>
        </w:rPr>
        <w:t>It is possible that NK-T cells promote the expression of cardioprotective cytokines, such</w:t>
      </w:r>
      <w:r w:rsidR="00E052CA" w:rsidRPr="00A94D92">
        <w:rPr>
          <w:rFonts w:ascii="Book Antiqua" w:hAnsi="Book Antiqua"/>
        </w:rPr>
        <w:t xml:space="preserve"> as Interleukin-10</w:t>
      </w:r>
      <w:r w:rsidR="00A76E29" w:rsidRPr="00A94D92">
        <w:rPr>
          <w:rFonts w:ascii="Book Antiqua" w:hAnsi="Book Antiqua"/>
          <w:vertAlign w:val="superscript"/>
        </w:rPr>
        <w:t>[76</w:t>
      </w:r>
      <w:r w:rsidRPr="00A94D92">
        <w:rPr>
          <w:rFonts w:ascii="Book Antiqua" w:hAnsi="Book Antiqua"/>
          <w:vertAlign w:val="superscript"/>
        </w:rPr>
        <w:t>]</w:t>
      </w:r>
      <w:r w:rsidR="00E052CA" w:rsidRPr="00A94D92">
        <w:rPr>
          <w:rFonts w:ascii="Book Antiqua" w:hAnsi="Book Antiqua"/>
          <w:lang w:eastAsia="zh-CN"/>
        </w:rPr>
        <w:t xml:space="preserve">. </w:t>
      </w:r>
      <w:r w:rsidRPr="00A94D92">
        <w:rPr>
          <w:rFonts w:ascii="Book Antiqua" w:hAnsi="Book Antiqua"/>
        </w:rPr>
        <w:t>An extra benefit of BB treatment may also be an increase in the percentage of NK T-cells, possibly partially correcting the disparity obser</w:t>
      </w:r>
      <w:r w:rsidR="00E052CA" w:rsidRPr="00A94D92">
        <w:rPr>
          <w:rFonts w:ascii="Book Antiqua" w:hAnsi="Book Antiqua"/>
        </w:rPr>
        <w:t>ved in African-American mothers</w:t>
      </w:r>
      <w:r w:rsidR="00A76E29" w:rsidRPr="00A94D92">
        <w:rPr>
          <w:rFonts w:ascii="Book Antiqua" w:hAnsi="Book Antiqua"/>
          <w:vertAlign w:val="superscript"/>
        </w:rPr>
        <w:t>[30,77</w:t>
      </w:r>
      <w:r w:rsidRPr="00A94D92">
        <w:rPr>
          <w:rFonts w:ascii="Book Antiqua" w:hAnsi="Book Antiqua"/>
          <w:vertAlign w:val="superscript"/>
        </w:rPr>
        <w:t>]</w:t>
      </w:r>
      <w:r w:rsidR="00E052CA" w:rsidRPr="00A94D92">
        <w:rPr>
          <w:rFonts w:ascii="Book Antiqua" w:hAnsi="Book Antiqua"/>
          <w:lang w:eastAsia="zh-CN"/>
        </w:rPr>
        <w:t>.</w:t>
      </w:r>
    </w:p>
    <w:p w:rsidR="00E052CA" w:rsidRPr="00A94D92" w:rsidRDefault="00E052CA" w:rsidP="0055798B">
      <w:pPr>
        <w:spacing w:line="360" w:lineRule="auto"/>
        <w:ind w:firstLine="720"/>
        <w:jc w:val="both"/>
        <w:rPr>
          <w:rFonts w:ascii="Book Antiqua" w:hAnsi="Book Antiqua"/>
          <w:lang w:eastAsia="zh-CN"/>
        </w:rPr>
      </w:pPr>
    </w:p>
    <w:p w:rsidR="00506A4C" w:rsidRPr="00A94D92" w:rsidRDefault="00E052CA" w:rsidP="00506A4C">
      <w:pPr>
        <w:spacing w:line="360" w:lineRule="auto"/>
        <w:jc w:val="both"/>
        <w:rPr>
          <w:rFonts w:ascii="Book Antiqua" w:hAnsi="Book Antiqua"/>
          <w:b/>
          <w:lang w:eastAsia="zh-CN"/>
        </w:rPr>
      </w:pPr>
      <w:r w:rsidRPr="00A94D92">
        <w:rPr>
          <w:rFonts w:ascii="Book Antiqua" w:hAnsi="Book Antiqua"/>
          <w:b/>
        </w:rPr>
        <w:t>ROLE OF AUTOANTIBODIES IN PATHOGENESIS OF PPCM</w:t>
      </w:r>
    </w:p>
    <w:p w:rsidR="0055798B" w:rsidRPr="00A94D92" w:rsidRDefault="0055798B" w:rsidP="00E052CA">
      <w:pPr>
        <w:spacing w:line="360" w:lineRule="auto"/>
        <w:jc w:val="both"/>
        <w:rPr>
          <w:rFonts w:ascii="Book Antiqua" w:hAnsi="Book Antiqua"/>
          <w:lang w:eastAsia="zh-CN"/>
        </w:rPr>
      </w:pPr>
      <w:r w:rsidRPr="00A94D92">
        <w:rPr>
          <w:rFonts w:ascii="Book Antiqua" w:hAnsi="Book Antiqua"/>
        </w:rPr>
        <w:t>We do not yet know how important a role cardiac autoantibodies play in PPCM.</w:t>
      </w:r>
      <w:r w:rsidR="00A94D92">
        <w:rPr>
          <w:rFonts w:ascii="Book Antiqua" w:hAnsi="Book Antiqua"/>
        </w:rPr>
        <w:t xml:space="preserve"> </w:t>
      </w:r>
      <w:r w:rsidRPr="00A94D92">
        <w:rPr>
          <w:rFonts w:ascii="Book Antiqua" w:hAnsi="Book Antiqua"/>
        </w:rPr>
        <w:t>Are these autoanti</w:t>
      </w:r>
      <w:r w:rsidR="00E052CA" w:rsidRPr="00A94D92">
        <w:rPr>
          <w:rFonts w:ascii="Book Antiqua" w:hAnsi="Book Antiqua"/>
        </w:rPr>
        <w:t>bodies, common in PPCM patients</w:t>
      </w:r>
      <w:r w:rsidR="00A76E29" w:rsidRPr="00A94D92">
        <w:rPr>
          <w:rFonts w:ascii="Book Antiqua" w:hAnsi="Book Antiqua"/>
          <w:vertAlign w:val="superscript"/>
        </w:rPr>
        <w:t>[28,78</w:t>
      </w:r>
      <w:r w:rsidRPr="00A94D92">
        <w:rPr>
          <w:rFonts w:ascii="Book Antiqua" w:hAnsi="Book Antiqua"/>
          <w:vertAlign w:val="superscript"/>
        </w:rPr>
        <w:t>]</w:t>
      </w:r>
      <w:r w:rsidR="00E052CA" w:rsidRPr="00A94D92">
        <w:rPr>
          <w:rFonts w:ascii="Book Antiqua" w:hAnsi="Book Antiqua"/>
          <w:lang w:eastAsia="zh-CN"/>
        </w:rPr>
        <w:t xml:space="preserve"> </w:t>
      </w:r>
      <w:r w:rsidRPr="00A94D92">
        <w:rPr>
          <w:rFonts w:ascii="Book Antiqua" w:hAnsi="Book Antiqua"/>
        </w:rPr>
        <w:t>not only biomarkers of a cardiomyopathy, but a</w:t>
      </w:r>
      <w:r w:rsidR="00E052CA" w:rsidRPr="00A94D92">
        <w:rPr>
          <w:rFonts w:ascii="Book Antiqua" w:hAnsi="Book Antiqua"/>
        </w:rPr>
        <w:t xml:space="preserve">lso pathogenic in the process? </w:t>
      </w:r>
      <w:r w:rsidRPr="00A94D92">
        <w:rPr>
          <w:rFonts w:ascii="Book Antiqua" w:hAnsi="Book Antiqua"/>
        </w:rPr>
        <w:t>(</w:t>
      </w:r>
      <w:r w:rsidR="00E052CA" w:rsidRPr="00A94D92">
        <w:rPr>
          <w:rFonts w:ascii="Book Antiqua" w:hAnsi="Book Antiqua"/>
        </w:rPr>
        <w:t xml:space="preserve">Figure 3) </w:t>
      </w:r>
      <w:r w:rsidRPr="00A94D92">
        <w:rPr>
          <w:rFonts w:ascii="Book Antiqua" w:hAnsi="Book Antiqua"/>
        </w:rPr>
        <w:t xml:space="preserve">Some cardiac autoantibodies, such as the antibody targeting the </w:t>
      </w:r>
      <w:r w:rsidRPr="00A94D92">
        <w:rPr>
          <w:rFonts w:ascii="Book Antiqua" w:hAnsi="Book Antiqua"/>
        </w:rPr>
        <w:sym w:font="Symbol" w:char="F062"/>
      </w:r>
      <w:r w:rsidRPr="00A94D92">
        <w:rPr>
          <w:rFonts w:ascii="Book Antiqua" w:hAnsi="Book Antiqua"/>
        </w:rPr>
        <w:t>1-adrenergic receptor, app</w:t>
      </w:r>
      <w:r w:rsidR="00E052CA" w:rsidRPr="00A94D92">
        <w:rPr>
          <w:rFonts w:ascii="Book Antiqua" w:hAnsi="Book Antiqua"/>
        </w:rPr>
        <w:t>ear to be damaging to the heart</w:t>
      </w:r>
      <w:r w:rsidR="00A76E29" w:rsidRPr="00A94D92">
        <w:rPr>
          <w:rFonts w:ascii="Book Antiqua" w:hAnsi="Book Antiqua"/>
          <w:vertAlign w:val="superscript"/>
        </w:rPr>
        <w:t>[79</w:t>
      </w:r>
      <w:r w:rsidRPr="00A94D92">
        <w:rPr>
          <w:rFonts w:ascii="Book Antiqua" w:hAnsi="Book Antiqua"/>
          <w:vertAlign w:val="superscript"/>
        </w:rPr>
        <w:t>]</w:t>
      </w:r>
      <w:r w:rsidR="00E052CA" w:rsidRPr="00A94D92">
        <w:rPr>
          <w:rFonts w:ascii="Book Antiqua" w:hAnsi="Book Antiqua"/>
          <w:lang w:eastAsia="zh-CN"/>
        </w:rPr>
        <w:t>.</w:t>
      </w:r>
      <w:r w:rsidRPr="00A94D92">
        <w:rPr>
          <w:rFonts w:ascii="Book Antiqua" w:hAnsi="Book Antiqua"/>
        </w:rPr>
        <w:t xml:space="preserve"> Preliminary studies suggest that removal of these antibodies resul</w:t>
      </w:r>
      <w:r w:rsidR="00E052CA" w:rsidRPr="00A94D92">
        <w:rPr>
          <w:rFonts w:ascii="Book Antiqua" w:hAnsi="Book Antiqua"/>
        </w:rPr>
        <w:t>ts in improved cardiac function</w:t>
      </w:r>
      <w:r w:rsidR="00A76E29" w:rsidRPr="00A94D92">
        <w:rPr>
          <w:rFonts w:ascii="Book Antiqua" w:hAnsi="Book Antiqua"/>
          <w:vertAlign w:val="superscript"/>
        </w:rPr>
        <w:t>[80-82</w:t>
      </w:r>
      <w:r w:rsidRPr="00A94D92">
        <w:rPr>
          <w:rFonts w:ascii="Book Antiqua" w:hAnsi="Book Antiqua"/>
          <w:vertAlign w:val="superscript"/>
        </w:rPr>
        <w:t>]</w:t>
      </w:r>
      <w:r w:rsidR="00E052CA" w:rsidRPr="00A94D92">
        <w:rPr>
          <w:rFonts w:ascii="Book Antiqua" w:hAnsi="Book Antiqua"/>
          <w:lang w:eastAsia="zh-CN"/>
        </w:rPr>
        <w:t>.</w:t>
      </w:r>
      <w:r w:rsidR="00E052CA" w:rsidRPr="00A94D92">
        <w:rPr>
          <w:rFonts w:ascii="Book Antiqua" w:hAnsi="Book Antiqua"/>
        </w:rPr>
        <w:t xml:space="preserve"> </w:t>
      </w:r>
      <w:r w:rsidRPr="00A94D92">
        <w:rPr>
          <w:rFonts w:ascii="Book Antiqua" w:hAnsi="Book Antiqua"/>
        </w:rPr>
        <w:t>Perhaps the time has arrived for an interventional trial of immunoadsorption of these antibodies found in PPCM, particularly for those with low baseline LVEF, a group that is least likely to reach full recovery levels?</w:t>
      </w:r>
      <w:r w:rsidR="00A94D92">
        <w:rPr>
          <w:rFonts w:ascii="Book Antiqua" w:hAnsi="Book Antiqua"/>
        </w:rPr>
        <w:t xml:space="preserve"> </w:t>
      </w:r>
      <w:r w:rsidRPr="00A94D92">
        <w:rPr>
          <w:rFonts w:ascii="Book Antiqua" w:hAnsi="Book Antiqua"/>
        </w:rPr>
        <w:t xml:space="preserve">This will not be easily accomplished because of the complicated procedure of apheresis and the precarious condition </w:t>
      </w:r>
      <w:r w:rsidRPr="00A94D92">
        <w:rPr>
          <w:rFonts w:ascii="Book Antiqua" w:hAnsi="Book Antiqua"/>
        </w:rPr>
        <w:lastRenderedPageBreak/>
        <w:t>of the patients who could potentially be most helped by this process.</w:t>
      </w:r>
      <w:r w:rsidR="00A94D92">
        <w:rPr>
          <w:rFonts w:ascii="Book Antiqua" w:hAnsi="Book Antiqua"/>
        </w:rPr>
        <w:t xml:space="preserve"> </w:t>
      </w:r>
      <w:r w:rsidRPr="00A94D92">
        <w:rPr>
          <w:rFonts w:ascii="Book Antiqua" w:hAnsi="Book Antiqua"/>
        </w:rPr>
        <w:t>An alternative that holds some promise of help is the use of peptides to neutralize putatively harmful cardiac autoantibodies, such as anti-</w:t>
      </w:r>
      <w:r w:rsidRPr="00A94D92">
        <w:rPr>
          <w:rFonts w:ascii="Book Antiqua" w:hAnsi="Book Antiqua"/>
        </w:rPr>
        <w:sym w:font="Symbol" w:char="F062"/>
      </w:r>
      <w:r w:rsidRPr="00A94D92">
        <w:rPr>
          <w:rFonts w:ascii="Book Antiqua" w:hAnsi="Book Antiqua"/>
        </w:rPr>
        <w:t>1-adrenoreceptor anti</w:t>
      </w:r>
      <w:r w:rsidR="00E052CA" w:rsidRPr="00A94D92">
        <w:rPr>
          <w:rFonts w:ascii="Book Antiqua" w:hAnsi="Book Antiqua"/>
        </w:rPr>
        <w:t>bodies, a much simpler process</w:t>
      </w:r>
      <w:r w:rsidR="00A76E29" w:rsidRPr="00A94D92">
        <w:rPr>
          <w:rFonts w:ascii="Book Antiqua" w:hAnsi="Book Antiqua"/>
          <w:vertAlign w:val="superscript"/>
        </w:rPr>
        <w:t>[83,84</w:t>
      </w:r>
      <w:r w:rsidRPr="00A94D92">
        <w:rPr>
          <w:rFonts w:ascii="Book Antiqua" w:hAnsi="Book Antiqua"/>
          <w:vertAlign w:val="superscript"/>
        </w:rPr>
        <w:t>]</w:t>
      </w:r>
      <w:r w:rsidR="00E052CA" w:rsidRPr="00A94D92">
        <w:rPr>
          <w:rFonts w:ascii="Book Antiqua" w:hAnsi="Book Antiqua"/>
          <w:lang w:eastAsia="zh-CN"/>
        </w:rPr>
        <w:t>.</w:t>
      </w:r>
    </w:p>
    <w:p w:rsidR="00E052CA" w:rsidRPr="00A94D92" w:rsidRDefault="00E052CA" w:rsidP="00E052CA">
      <w:pPr>
        <w:spacing w:line="360" w:lineRule="auto"/>
        <w:jc w:val="both"/>
        <w:rPr>
          <w:rFonts w:ascii="Book Antiqua" w:hAnsi="Book Antiqua"/>
          <w:lang w:eastAsia="zh-CN"/>
        </w:rPr>
      </w:pPr>
    </w:p>
    <w:p w:rsidR="00506A4C" w:rsidRPr="00A94D92" w:rsidRDefault="00E052CA" w:rsidP="00506A4C">
      <w:pPr>
        <w:spacing w:line="360" w:lineRule="auto"/>
        <w:jc w:val="both"/>
        <w:rPr>
          <w:rFonts w:ascii="Book Antiqua" w:hAnsi="Book Antiqua"/>
          <w:b/>
          <w:lang w:eastAsia="zh-CN"/>
        </w:rPr>
      </w:pPr>
      <w:r w:rsidRPr="00A94D92">
        <w:rPr>
          <w:rFonts w:ascii="Book Antiqua" w:hAnsi="Book Antiqua"/>
          <w:b/>
        </w:rPr>
        <w:t>ROLE OF PROLACTIN METABOLITES IN PATHOGENESIS OF PPCM</w:t>
      </w:r>
    </w:p>
    <w:p w:rsidR="0055798B" w:rsidRPr="00A94D92" w:rsidRDefault="0055798B" w:rsidP="00E052CA">
      <w:pPr>
        <w:spacing w:line="360" w:lineRule="auto"/>
        <w:jc w:val="both"/>
        <w:rPr>
          <w:rFonts w:ascii="Book Antiqua" w:hAnsi="Book Antiqua"/>
          <w:lang w:eastAsia="zh-CN"/>
        </w:rPr>
      </w:pPr>
      <w:r w:rsidRPr="00A94D92">
        <w:rPr>
          <w:rFonts w:ascii="Book Antiqua" w:hAnsi="Book Antiqua"/>
        </w:rPr>
        <w:t>We do not yet know for sure that 14/16 kDa-prolactin metabolic products are cardiotoxic in humans; nor if inhibition of prolactin treatment produces better outcomes</w:t>
      </w:r>
      <w:r w:rsidRPr="00A94D92">
        <w:rPr>
          <w:rFonts w:ascii="Book Antiqua" w:hAnsi="Book Antiqua"/>
          <w:b/>
        </w:rPr>
        <w:t>.</w:t>
      </w:r>
      <w:r w:rsidR="00A94D92">
        <w:rPr>
          <w:rFonts w:ascii="Book Antiqua" w:hAnsi="Book Antiqua"/>
        </w:rPr>
        <w:t xml:space="preserve"> </w:t>
      </w:r>
      <w:r w:rsidRPr="00A94D92">
        <w:rPr>
          <w:rFonts w:ascii="Book Antiqua" w:hAnsi="Book Antiqua"/>
        </w:rPr>
        <w:t xml:space="preserve">As alluded to earlier, a strong foundation has been demonstrated for the cardiotoxic effects of “vasoinhibins,” the cleavage products of normal prolactin under </w:t>
      </w:r>
      <w:r w:rsidR="00E052CA" w:rsidRPr="00A94D92">
        <w:rPr>
          <w:rFonts w:ascii="Book Antiqua" w:hAnsi="Book Antiqua"/>
        </w:rPr>
        <w:t>situations of oxidative stress</w:t>
      </w:r>
      <w:r w:rsidRPr="00A94D92">
        <w:rPr>
          <w:rFonts w:ascii="Book Antiqua" w:hAnsi="Book Antiqua"/>
          <w:vertAlign w:val="superscript"/>
        </w:rPr>
        <w:t>[43,44]</w:t>
      </w:r>
      <w:r w:rsidR="00E052CA" w:rsidRPr="00A94D92">
        <w:rPr>
          <w:rFonts w:ascii="Book Antiqua" w:hAnsi="Book Antiqua"/>
          <w:lang w:eastAsia="zh-CN"/>
        </w:rPr>
        <w:t>.</w:t>
      </w:r>
      <w:r w:rsidRPr="00A94D92">
        <w:rPr>
          <w:rFonts w:ascii="Book Antiqua" w:hAnsi="Book Antiqua"/>
        </w:rPr>
        <w:t xml:space="preserve"> However, studies to-date testing the effectiveness of prolactin inhibition tre</w:t>
      </w:r>
      <w:r w:rsidR="00E052CA" w:rsidRPr="00A94D92">
        <w:rPr>
          <w:rFonts w:ascii="Book Antiqua" w:hAnsi="Book Antiqua"/>
        </w:rPr>
        <w:t>atment have given mixed results</w:t>
      </w:r>
      <w:r w:rsidRPr="00A94D92">
        <w:rPr>
          <w:rFonts w:ascii="Book Antiqua" w:hAnsi="Book Antiqua"/>
          <w:vertAlign w:val="superscript"/>
        </w:rPr>
        <w:t>[16]</w:t>
      </w:r>
      <w:r w:rsidR="00E052CA" w:rsidRPr="00A94D92">
        <w:rPr>
          <w:rFonts w:ascii="Book Antiqua" w:hAnsi="Book Antiqua"/>
          <w:lang w:eastAsia="zh-CN"/>
        </w:rPr>
        <w:t>.</w:t>
      </w:r>
      <w:r w:rsidRPr="00A94D92">
        <w:rPr>
          <w:rFonts w:ascii="Book Antiqua" w:hAnsi="Book Antiqua"/>
        </w:rPr>
        <w:t xml:space="preserve"> Additional study with randomly-assigned PPCM patients to bromocriptine inhibition of prolactin cohort </w:t>
      </w:r>
      <w:r w:rsidRPr="00A94D92">
        <w:rPr>
          <w:rFonts w:ascii="Book Antiqua" w:hAnsi="Book Antiqua"/>
          <w:i/>
        </w:rPr>
        <w:t>vs</w:t>
      </w:r>
      <w:r w:rsidRPr="00A94D92">
        <w:rPr>
          <w:rFonts w:ascii="Book Antiqua" w:hAnsi="Book Antiqua"/>
        </w:rPr>
        <w:t xml:space="preserve"> no bromocriptine inhibition treatment is underway and should help to clarify this potential treatment modality.</w:t>
      </w:r>
    </w:p>
    <w:p w:rsidR="00E052CA" w:rsidRPr="00A94D92" w:rsidRDefault="00E052CA" w:rsidP="00E052CA">
      <w:pPr>
        <w:spacing w:line="360" w:lineRule="auto"/>
        <w:jc w:val="both"/>
        <w:rPr>
          <w:rFonts w:ascii="Book Antiqua" w:hAnsi="Book Antiqua"/>
          <w:lang w:eastAsia="zh-CN"/>
        </w:rPr>
      </w:pPr>
    </w:p>
    <w:p w:rsidR="00506A4C" w:rsidRPr="00A94D92" w:rsidRDefault="00E052CA" w:rsidP="00506A4C">
      <w:pPr>
        <w:spacing w:line="360" w:lineRule="auto"/>
        <w:jc w:val="both"/>
        <w:rPr>
          <w:rFonts w:ascii="Book Antiqua" w:hAnsi="Book Antiqua"/>
          <w:b/>
          <w:lang w:eastAsia="zh-CN"/>
        </w:rPr>
      </w:pPr>
      <w:r w:rsidRPr="00A94D92">
        <w:rPr>
          <w:rFonts w:ascii="Book Antiqua" w:hAnsi="Book Antiqua"/>
          <w:b/>
        </w:rPr>
        <w:t>ROLE OF SOLUBLE FMS-LIKE TYROSIDE KINASE (SFLT1) IN PATHOGENESIS OF PPCM</w:t>
      </w:r>
    </w:p>
    <w:p w:rsidR="0055798B" w:rsidRPr="00A94D92" w:rsidRDefault="0055798B" w:rsidP="00E052CA">
      <w:pPr>
        <w:spacing w:line="360" w:lineRule="auto"/>
        <w:jc w:val="both"/>
        <w:rPr>
          <w:rFonts w:ascii="Book Antiqua" w:hAnsi="Book Antiqua"/>
        </w:rPr>
      </w:pPr>
      <w:r w:rsidRPr="00A94D92">
        <w:rPr>
          <w:rFonts w:ascii="Book Antiqua" w:hAnsi="Book Antiqua"/>
        </w:rPr>
        <w:t>We do not yet know for sure that sFLT1 is cardiotoxic in humans; nor if inhibition of sFLT1 treatment will effectively promote the healing process.</w:t>
      </w:r>
      <w:r w:rsidR="00A94D92">
        <w:rPr>
          <w:rFonts w:ascii="Book Antiqua" w:hAnsi="Book Antiqua"/>
        </w:rPr>
        <w:t xml:space="preserve"> </w:t>
      </w:r>
      <w:r w:rsidRPr="00A94D92">
        <w:rPr>
          <w:rFonts w:ascii="Book Antiqua" w:hAnsi="Book Antiqua"/>
        </w:rPr>
        <w:t xml:space="preserve"> Soluble FLT1, a recently identified enzyme in the tyrosine kinase family, appears to be anti-angiogenic, cardiotoxic and particularly elevated</w:t>
      </w:r>
      <w:r w:rsidR="00E052CA" w:rsidRPr="00A94D92">
        <w:rPr>
          <w:rFonts w:ascii="Book Antiqua" w:hAnsi="Book Antiqua"/>
        </w:rPr>
        <w:t xml:space="preserve"> in both PPCM and preeclampsia</w:t>
      </w:r>
      <w:r w:rsidRPr="00A94D92">
        <w:rPr>
          <w:rFonts w:ascii="Book Antiqua" w:hAnsi="Book Antiqua"/>
          <w:vertAlign w:val="superscript"/>
        </w:rPr>
        <w:t>[18,21]</w:t>
      </w:r>
      <w:r w:rsidR="00E052CA" w:rsidRPr="00A94D92">
        <w:rPr>
          <w:rFonts w:ascii="Book Antiqua" w:hAnsi="Book Antiqua"/>
          <w:lang w:eastAsia="zh-CN"/>
        </w:rPr>
        <w:t xml:space="preserve">. </w:t>
      </w:r>
      <w:r w:rsidRPr="00A94D92">
        <w:rPr>
          <w:rFonts w:ascii="Book Antiqua" w:hAnsi="Book Antiqua"/>
        </w:rPr>
        <w:t>If confirmed in larger series of PPCM patients, such as currently being addressed in the IPAC study, this may lead to better treatments with promising anti-sFLT1 agents. With respect to preeclampsia, plasma sFLT1 has been found to be significantly elevated very early in some pregnancies, well before the clinical diagnosis</w:t>
      </w:r>
      <w:r w:rsidR="00E052CA" w:rsidRPr="00A94D92">
        <w:rPr>
          <w:rFonts w:ascii="Book Antiqua" w:hAnsi="Book Antiqua"/>
        </w:rPr>
        <w:t xml:space="preserve"> of preeclampsia could be made</w:t>
      </w:r>
      <w:r w:rsidR="00A76E29" w:rsidRPr="00A94D92">
        <w:rPr>
          <w:rFonts w:ascii="Book Antiqua" w:hAnsi="Book Antiqua"/>
          <w:vertAlign w:val="superscript"/>
        </w:rPr>
        <w:t>[85</w:t>
      </w:r>
      <w:r w:rsidRPr="00A94D92">
        <w:rPr>
          <w:rFonts w:ascii="Book Antiqua" w:hAnsi="Book Antiqua"/>
          <w:vertAlign w:val="superscript"/>
        </w:rPr>
        <w:t>]</w:t>
      </w:r>
      <w:r w:rsidR="00E052CA" w:rsidRPr="00A94D92">
        <w:rPr>
          <w:rFonts w:ascii="Book Antiqua" w:hAnsi="Book Antiqua"/>
          <w:lang w:eastAsia="zh-CN"/>
        </w:rPr>
        <w:t xml:space="preserve">. </w:t>
      </w:r>
      <w:r w:rsidRPr="00A94D92">
        <w:rPr>
          <w:rFonts w:ascii="Book Antiqua" w:hAnsi="Book Antiqua"/>
        </w:rPr>
        <w:t xml:space="preserve">Early detection of </w:t>
      </w:r>
      <w:r w:rsidRPr="00A94D92">
        <w:rPr>
          <w:rFonts w:ascii="Book Antiqua" w:hAnsi="Book Antiqua"/>
        </w:rPr>
        <w:lastRenderedPageBreak/>
        <w:t>plasma sFLT1 may also assist in confirming an earlier diagnosis of both PPCM and preeclampsia.</w:t>
      </w:r>
      <w:r w:rsidR="00A94D92">
        <w:rPr>
          <w:rFonts w:ascii="Book Antiqua" w:hAnsi="Book Antiqua"/>
        </w:rPr>
        <w:t xml:space="preserve"> </w:t>
      </w:r>
    </w:p>
    <w:p w:rsidR="0055798B" w:rsidRPr="00A94D92" w:rsidRDefault="0055798B" w:rsidP="0055798B">
      <w:pPr>
        <w:spacing w:line="360" w:lineRule="auto"/>
        <w:ind w:firstLine="720"/>
        <w:jc w:val="both"/>
        <w:rPr>
          <w:rFonts w:ascii="Book Antiqua" w:hAnsi="Book Antiqua"/>
          <w:lang w:eastAsia="zh-CN"/>
        </w:rPr>
      </w:pPr>
      <w:r w:rsidRPr="00A94D92">
        <w:rPr>
          <w:rFonts w:ascii="Book Antiqua" w:hAnsi="Book Antiqua"/>
        </w:rPr>
        <w:t>In particular, multiple groups of investigators are defining the clinical importance of finding the hi</w:t>
      </w:r>
      <w:r w:rsidR="00E052CA" w:rsidRPr="00A94D92">
        <w:rPr>
          <w:rFonts w:ascii="Book Antiqua" w:hAnsi="Book Antiqua"/>
        </w:rPr>
        <w:t>gher serum sFLT1/PlGF ratios</w:t>
      </w:r>
      <w:r w:rsidR="00A76E29" w:rsidRPr="00A94D92">
        <w:rPr>
          <w:rFonts w:ascii="Book Antiqua" w:hAnsi="Book Antiqua"/>
          <w:vertAlign w:val="superscript"/>
        </w:rPr>
        <w:t>[84,85</w:t>
      </w:r>
      <w:r w:rsidRPr="00A94D92">
        <w:rPr>
          <w:rFonts w:ascii="Book Antiqua" w:hAnsi="Book Antiqua"/>
          <w:vertAlign w:val="superscript"/>
        </w:rPr>
        <w:t>]</w:t>
      </w:r>
      <w:r w:rsidR="00E052CA" w:rsidRPr="00A94D92">
        <w:rPr>
          <w:rFonts w:ascii="Book Antiqua" w:hAnsi="Book Antiqua"/>
          <w:lang w:eastAsia="zh-CN"/>
        </w:rPr>
        <w:t xml:space="preserve">. </w:t>
      </w:r>
      <w:r w:rsidRPr="00A94D92">
        <w:rPr>
          <w:rFonts w:ascii="Book Antiqua" w:hAnsi="Book Antiqua"/>
        </w:rPr>
        <w:t>The highest ratios come about because of those with highest levels of serum sFLT1 (anti-angiogenic) and lowest levels of PlGR (placental growth factor) (pro-angiogenic) and it appears that this angiogenic imbalance can ult</w:t>
      </w:r>
      <w:r w:rsidR="00E052CA" w:rsidRPr="00A94D92">
        <w:rPr>
          <w:rFonts w:ascii="Book Antiqua" w:hAnsi="Book Antiqua"/>
        </w:rPr>
        <w:t>imately lead to heart failure</w:t>
      </w:r>
      <w:r w:rsidR="00A76E29" w:rsidRPr="00A94D92">
        <w:rPr>
          <w:rFonts w:ascii="Book Antiqua" w:hAnsi="Book Antiqua"/>
          <w:vertAlign w:val="superscript"/>
        </w:rPr>
        <w:t>[84</w:t>
      </w:r>
      <w:r w:rsidRPr="00A94D92">
        <w:rPr>
          <w:rFonts w:ascii="Book Antiqua" w:hAnsi="Book Antiqua"/>
          <w:vertAlign w:val="superscript"/>
        </w:rPr>
        <w:t>]</w:t>
      </w:r>
      <w:r w:rsidR="00E052CA" w:rsidRPr="00A94D92">
        <w:rPr>
          <w:rFonts w:ascii="Book Antiqua" w:hAnsi="Book Antiqua"/>
          <w:lang w:eastAsia="zh-CN"/>
        </w:rPr>
        <w:t xml:space="preserve">. </w:t>
      </w:r>
      <w:r w:rsidRPr="00A94D92">
        <w:rPr>
          <w:rFonts w:ascii="Book Antiqua" w:hAnsi="Book Antiqua"/>
        </w:rPr>
        <w:t>This may turn out to be a very important development with respect to both diagnosis and management; but we are not yet certain.</w:t>
      </w:r>
    </w:p>
    <w:p w:rsidR="00E052CA" w:rsidRPr="00A94D92" w:rsidRDefault="00E052CA" w:rsidP="0055798B">
      <w:pPr>
        <w:spacing w:line="360" w:lineRule="auto"/>
        <w:ind w:firstLine="720"/>
        <w:jc w:val="both"/>
        <w:rPr>
          <w:rFonts w:ascii="Book Antiqua" w:hAnsi="Book Antiqua"/>
          <w:lang w:eastAsia="zh-CN"/>
        </w:rPr>
      </w:pPr>
    </w:p>
    <w:p w:rsidR="00506A4C" w:rsidRPr="00A94D92" w:rsidRDefault="00E052CA" w:rsidP="00506A4C">
      <w:pPr>
        <w:spacing w:line="360" w:lineRule="auto"/>
        <w:jc w:val="both"/>
        <w:rPr>
          <w:rFonts w:ascii="Book Antiqua" w:hAnsi="Book Antiqua"/>
          <w:b/>
          <w:lang w:eastAsia="zh-CN"/>
        </w:rPr>
      </w:pPr>
      <w:r w:rsidRPr="00A94D92">
        <w:rPr>
          <w:rFonts w:ascii="Book Antiqua" w:hAnsi="Book Antiqua"/>
          <w:b/>
        </w:rPr>
        <w:t>ROLE OF MICRONUTRIENTS IN PATHOGENESIS OF PPCM</w:t>
      </w:r>
    </w:p>
    <w:p w:rsidR="0055798B" w:rsidRPr="00A94D92" w:rsidRDefault="0055798B" w:rsidP="00E052CA">
      <w:pPr>
        <w:spacing w:line="360" w:lineRule="auto"/>
        <w:jc w:val="both"/>
        <w:rPr>
          <w:rFonts w:ascii="Book Antiqua" w:hAnsi="Book Antiqua"/>
          <w:lang w:eastAsia="zh-CN"/>
        </w:rPr>
      </w:pPr>
      <w:r w:rsidRPr="00A94D92">
        <w:rPr>
          <w:rFonts w:ascii="Book Antiqua" w:hAnsi="Book Antiqua"/>
        </w:rPr>
        <w:t>Finally, we do not yet know if micronutrient and trace metal deficiencies play a role in the pathogenesis of PPCM in some unique situations.</w:t>
      </w:r>
      <w:r w:rsidR="00E052CA" w:rsidRPr="00A94D92">
        <w:rPr>
          <w:rFonts w:ascii="Book Antiqua" w:hAnsi="Book Antiqua"/>
          <w:b/>
        </w:rPr>
        <w:t xml:space="preserve"> </w:t>
      </w:r>
      <w:r w:rsidRPr="00A94D92">
        <w:rPr>
          <w:rFonts w:ascii="Book Antiqua" w:hAnsi="Book Antiqua"/>
        </w:rPr>
        <w:t xml:space="preserve">Earlier reports of endemic adolescent dilated cardiomyopathies due to selenium deficiency in China encouraged </w:t>
      </w:r>
      <w:r w:rsidR="00E052CA" w:rsidRPr="00A94D92">
        <w:rPr>
          <w:rFonts w:ascii="Book Antiqua" w:hAnsi="Book Antiqua"/>
        </w:rPr>
        <w:t>us to consider this possibility</w:t>
      </w:r>
      <w:r w:rsidR="00A76E29" w:rsidRPr="00A94D92">
        <w:rPr>
          <w:rFonts w:ascii="Book Antiqua" w:hAnsi="Book Antiqua"/>
          <w:vertAlign w:val="superscript"/>
        </w:rPr>
        <w:t>[87,88</w:t>
      </w:r>
      <w:r w:rsidRPr="00A94D92">
        <w:rPr>
          <w:rFonts w:ascii="Book Antiqua" w:hAnsi="Book Antiqua"/>
          <w:vertAlign w:val="superscript"/>
        </w:rPr>
        <w:t>]</w:t>
      </w:r>
      <w:r w:rsidR="00E052CA" w:rsidRPr="00A94D92">
        <w:rPr>
          <w:rFonts w:ascii="Book Antiqua" w:hAnsi="Book Antiqua"/>
          <w:lang w:eastAsia="zh-CN"/>
        </w:rPr>
        <w:t>.</w:t>
      </w:r>
      <w:r w:rsidRPr="00A94D92">
        <w:rPr>
          <w:rFonts w:ascii="Book Antiqua" w:hAnsi="Book Antiqua"/>
        </w:rPr>
        <w:t xml:space="preserve"> In the high-incidence PPCM country of Haiti, we searched diligently for this possib</w:t>
      </w:r>
      <w:r w:rsidR="00A94D92" w:rsidRPr="00A94D92">
        <w:rPr>
          <w:rFonts w:ascii="Book Antiqua" w:hAnsi="Book Antiqua"/>
        </w:rPr>
        <w:t>ility, but could not confirm it</w:t>
      </w:r>
      <w:r w:rsidRPr="00A94D92">
        <w:rPr>
          <w:rFonts w:ascii="Book Antiqua" w:hAnsi="Book Antiqua"/>
          <w:vertAlign w:val="superscript"/>
        </w:rPr>
        <w:t>[51]</w:t>
      </w:r>
      <w:r w:rsidR="00A94D92" w:rsidRPr="00A94D92">
        <w:rPr>
          <w:rFonts w:ascii="Book Antiqua" w:hAnsi="Book Antiqua"/>
          <w:lang w:eastAsia="zh-CN"/>
        </w:rPr>
        <w:t>.</w:t>
      </w:r>
      <w:r w:rsidR="00A94D92">
        <w:rPr>
          <w:rFonts w:ascii="Book Antiqua" w:hAnsi="Book Antiqua"/>
        </w:rPr>
        <w:t xml:space="preserve"> </w:t>
      </w:r>
      <w:r w:rsidRPr="00A94D92">
        <w:rPr>
          <w:rFonts w:ascii="Book Antiqua" w:hAnsi="Book Antiqua"/>
        </w:rPr>
        <w:t>However, further search led us to think that zinc deficiency could impact immune system functions</w:t>
      </w:r>
      <w:r w:rsidR="00E052CA" w:rsidRPr="00A94D92">
        <w:rPr>
          <w:rFonts w:ascii="Book Antiqua" w:hAnsi="Book Antiqua"/>
        </w:rPr>
        <w:t xml:space="preserve"> and contribute to the process</w:t>
      </w:r>
      <w:r w:rsidR="00A76E29" w:rsidRPr="00A94D92">
        <w:rPr>
          <w:rFonts w:ascii="Book Antiqua" w:hAnsi="Book Antiqua"/>
          <w:vertAlign w:val="superscript"/>
        </w:rPr>
        <w:t>[90</w:t>
      </w:r>
      <w:r w:rsidRPr="00A94D92">
        <w:rPr>
          <w:rFonts w:ascii="Book Antiqua" w:hAnsi="Book Antiqua"/>
          <w:vertAlign w:val="superscript"/>
        </w:rPr>
        <w:t>]</w:t>
      </w:r>
      <w:r w:rsidR="00E052CA" w:rsidRPr="00A94D92">
        <w:rPr>
          <w:rFonts w:ascii="Book Antiqua" w:hAnsi="Book Antiqua"/>
          <w:lang w:eastAsia="zh-CN"/>
        </w:rPr>
        <w:t>.</w:t>
      </w:r>
      <w:r w:rsidRPr="00A94D92">
        <w:rPr>
          <w:rFonts w:ascii="Book Antiqua" w:hAnsi="Book Antiqua"/>
        </w:rPr>
        <w:t xml:space="preserve"> Efforts to facilitate recovery with nutritional supplements in certain situations have provided some support; but remain unconfirmed a</w:t>
      </w:r>
      <w:r w:rsidR="00E052CA" w:rsidRPr="00A94D92">
        <w:rPr>
          <w:rFonts w:ascii="Book Antiqua" w:hAnsi="Book Antiqua"/>
        </w:rPr>
        <w:t>nd need further investigation</w:t>
      </w:r>
      <w:r w:rsidR="00A76E29" w:rsidRPr="00A94D92">
        <w:rPr>
          <w:rFonts w:ascii="Book Antiqua" w:hAnsi="Book Antiqua"/>
          <w:vertAlign w:val="superscript"/>
        </w:rPr>
        <w:t>[9</w:t>
      </w:r>
      <w:r w:rsidR="00A94D92" w:rsidRPr="00A94D92">
        <w:rPr>
          <w:rFonts w:ascii="Book Antiqua" w:hAnsi="Book Antiqua"/>
          <w:vertAlign w:val="superscript"/>
          <w:lang w:eastAsia="zh-CN"/>
        </w:rPr>
        <w:t>0</w:t>
      </w:r>
      <w:r w:rsidRPr="00A94D92">
        <w:rPr>
          <w:rFonts w:ascii="Book Antiqua" w:hAnsi="Book Antiqua"/>
          <w:vertAlign w:val="superscript"/>
        </w:rPr>
        <w:t>]</w:t>
      </w:r>
      <w:r w:rsidR="00E052CA" w:rsidRPr="00A94D92">
        <w:rPr>
          <w:rFonts w:ascii="Book Antiqua" w:hAnsi="Book Antiqua"/>
          <w:lang w:eastAsia="zh-CN"/>
        </w:rPr>
        <w:t>.</w:t>
      </w:r>
    </w:p>
    <w:p w:rsidR="0055798B" w:rsidRPr="00A94D92" w:rsidRDefault="0055798B" w:rsidP="0055335B">
      <w:pPr>
        <w:spacing w:line="360" w:lineRule="auto"/>
        <w:ind w:firstLine="720"/>
        <w:jc w:val="both"/>
        <w:rPr>
          <w:rFonts w:ascii="Book Antiqua" w:hAnsi="Book Antiqua"/>
        </w:rPr>
      </w:pPr>
      <w:r w:rsidRPr="00A94D92">
        <w:rPr>
          <w:rFonts w:ascii="Book Antiqua" w:hAnsi="Book Antiqua"/>
        </w:rPr>
        <w:t>Please see Figure 4 with proposed multifactor hypotheses of the pathogenesis of PPCM.</w:t>
      </w:r>
      <w:r w:rsidR="00A94D92">
        <w:rPr>
          <w:rFonts w:ascii="Book Antiqua" w:hAnsi="Book Antiqua"/>
        </w:rPr>
        <w:t xml:space="preserve"> </w:t>
      </w:r>
      <w:r w:rsidRPr="00A94D92">
        <w:rPr>
          <w:rFonts w:ascii="Book Antiqua" w:hAnsi="Book Antiqua"/>
        </w:rPr>
        <w:t>Case reports from the USA are included to illustrate some of the common serious complications that may accompany PPCM.</w:t>
      </w:r>
      <w:r w:rsidR="00A94D92">
        <w:rPr>
          <w:rFonts w:ascii="Book Antiqua" w:hAnsi="Book Antiqua"/>
        </w:rPr>
        <w:t xml:space="preserve"> </w:t>
      </w:r>
      <w:r w:rsidRPr="00A94D92">
        <w:rPr>
          <w:rFonts w:ascii="Book Antiqua" w:hAnsi="Book Antiqua"/>
        </w:rPr>
        <w:t>These case reports come from the author’s personal case file:</w:t>
      </w:r>
    </w:p>
    <w:p w:rsidR="0055798B" w:rsidRPr="00A94D92" w:rsidRDefault="0055798B" w:rsidP="0055798B">
      <w:pPr>
        <w:spacing w:line="360" w:lineRule="auto"/>
        <w:ind w:firstLine="720"/>
        <w:jc w:val="both"/>
        <w:rPr>
          <w:rFonts w:ascii="Book Antiqua" w:hAnsi="Book Antiqua"/>
        </w:rPr>
      </w:pPr>
      <w:r w:rsidRPr="00A94D92">
        <w:rPr>
          <w:rFonts w:ascii="Book Antiqua" w:hAnsi="Book Antiqua"/>
        </w:rPr>
        <w:t>PPCM Case</w:t>
      </w:r>
      <w:r w:rsidR="00E052CA" w:rsidRPr="00A94D92">
        <w:rPr>
          <w:rFonts w:ascii="Book Antiqua" w:hAnsi="Book Antiqua"/>
        </w:rPr>
        <w:t xml:space="preserve"> Reports With Adverse Events: </w:t>
      </w:r>
      <w:r w:rsidRPr="00A94D92">
        <w:rPr>
          <w:rFonts w:ascii="Book Antiqua" w:hAnsi="Book Antiqua"/>
        </w:rPr>
        <w:t>Note that all cases had diagnostic LVEF &lt; 0.30.</w:t>
      </w:r>
    </w:p>
    <w:p w:rsidR="00A94D92" w:rsidRDefault="00A94D92" w:rsidP="00A94D92">
      <w:pPr>
        <w:spacing w:line="360" w:lineRule="auto"/>
        <w:jc w:val="both"/>
        <w:rPr>
          <w:rFonts w:ascii="Book Antiqua" w:hAnsi="Book Antiqua"/>
          <w:lang w:eastAsia="zh-CN"/>
        </w:rPr>
      </w:pPr>
    </w:p>
    <w:p w:rsidR="00A94D92" w:rsidRPr="00A94D92" w:rsidRDefault="0055798B" w:rsidP="00A94D92">
      <w:pPr>
        <w:spacing w:line="360" w:lineRule="auto"/>
        <w:jc w:val="both"/>
        <w:rPr>
          <w:rFonts w:ascii="Book Antiqua" w:hAnsi="Book Antiqua"/>
          <w:b/>
          <w:i/>
          <w:lang w:eastAsia="zh-CN"/>
        </w:rPr>
      </w:pPr>
      <w:r w:rsidRPr="00A94D92">
        <w:rPr>
          <w:rFonts w:ascii="Book Antiqua" w:hAnsi="Book Antiqua"/>
          <w:b/>
          <w:i/>
        </w:rPr>
        <w:t xml:space="preserve">Case 1 </w:t>
      </w:r>
    </w:p>
    <w:p w:rsidR="0055798B" w:rsidRPr="00A94D92" w:rsidRDefault="0055798B" w:rsidP="00A94D92">
      <w:pPr>
        <w:spacing w:line="360" w:lineRule="auto"/>
        <w:jc w:val="both"/>
        <w:rPr>
          <w:rFonts w:ascii="Book Antiqua" w:hAnsi="Book Antiqua"/>
          <w:b/>
          <w:lang w:eastAsia="zh-CN"/>
        </w:rPr>
      </w:pPr>
      <w:r w:rsidRPr="00A94D92">
        <w:rPr>
          <w:rFonts w:ascii="Book Antiqua" w:hAnsi="Book Antiqua"/>
        </w:rPr>
        <w:lastRenderedPageBreak/>
        <w:t>Onset with fetal distress and superior mese</w:t>
      </w:r>
      <w:r w:rsidR="00E052CA" w:rsidRPr="00A94D92">
        <w:rPr>
          <w:rFonts w:ascii="Book Antiqua" w:hAnsi="Book Antiqua"/>
        </w:rPr>
        <w:t xml:space="preserve">nteric artery thromboembolism: </w:t>
      </w:r>
      <w:r w:rsidRPr="00A94D92">
        <w:rPr>
          <w:rFonts w:ascii="Book Antiqua" w:hAnsi="Book Antiqua"/>
        </w:rPr>
        <w:t>A 37 year-old gravida 4, para 2 patient presented in the 40</w:t>
      </w:r>
      <w:r w:rsidRPr="00A94D92">
        <w:rPr>
          <w:rFonts w:ascii="Book Antiqua" w:hAnsi="Book Antiqua"/>
          <w:vertAlign w:val="superscript"/>
        </w:rPr>
        <w:t>th</w:t>
      </w:r>
      <w:r w:rsidRPr="00A94D92">
        <w:rPr>
          <w:rFonts w:ascii="Book Antiqua" w:hAnsi="Book Antiqua"/>
        </w:rPr>
        <w:t xml:space="preserve"> week of pregnancy with swollen legs, mild dyspnea and fetal distress.</w:t>
      </w:r>
      <w:r w:rsidR="00A94D92">
        <w:rPr>
          <w:rFonts w:ascii="Book Antiqua" w:hAnsi="Book Antiqua"/>
        </w:rPr>
        <w:t xml:space="preserve"> </w:t>
      </w:r>
      <w:r w:rsidRPr="00A94D92">
        <w:rPr>
          <w:rFonts w:ascii="Book Antiqua" w:hAnsi="Book Antiqua"/>
        </w:rPr>
        <w:t>She underwent emergency Cesarean section with rescued male infant. Post-operatively, she developed diffusely tender abdomen</w:t>
      </w:r>
      <w:r w:rsidR="00E052CA" w:rsidRPr="00A94D92">
        <w:rPr>
          <w:rFonts w:ascii="Book Antiqua" w:hAnsi="Book Antiqua"/>
        </w:rPr>
        <w:t xml:space="preserve"> with absence of bowel sounds.</w:t>
      </w:r>
      <w:r w:rsidRPr="00A94D92">
        <w:rPr>
          <w:rFonts w:ascii="Book Antiqua" w:hAnsi="Book Antiqua"/>
        </w:rPr>
        <w:t xml:space="preserve"> CT-scan of the abdomen sug</w:t>
      </w:r>
      <w:r w:rsidR="00E052CA" w:rsidRPr="00A94D92">
        <w:rPr>
          <w:rFonts w:ascii="Book Antiqua" w:hAnsi="Book Antiqua"/>
        </w:rPr>
        <w:t>gested small bowel infarction.</w:t>
      </w:r>
      <w:r w:rsidR="00A94D92">
        <w:rPr>
          <w:rFonts w:ascii="Book Antiqua" w:hAnsi="Book Antiqua"/>
        </w:rPr>
        <w:t xml:space="preserve"> </w:t>
      </w:r>
      <w:r w:rsidRPr="00A94D92">
        <w:rPr>
          <w:rFonts w:ascii="Book Antiqua" w:hAnsi="Book Antiqua"/>
        </w:rPr>
        <w:t xml:space="preserve">Chest </w:t>
      </w:r>
      <w:r w:rsidR="00E052CA" w:rsidRPr="00A94D92">
        <w:rPr>
          <w:rFonts w:ascii="Book Antiqua" w:hAnsi="Book Antiqua"/>
        </w:rPr>
        <w:t>X</w:t>
      </w:r>
      <w:r w:rsidRPr="00A94D92">
        <w:rPr>
          <w:rFonts w:ascii="Book Antiqua" w:hAnsi="Book Antiqua"/>
        </w:rPr>
        <w:t>-ray revealed cardiomegaly, small right pleural effusion and in</w:t>
      </w:r>
      <w:r w:rsidR="00E052CA" w:rsidRPr="00A94D92">
        <w:rPr>
          <w:rFonts w:ascii="Book Antiqua" w:hAnsi="Book Antiqua"/>
        </w:rPr>
        <w:t xml:space="preserve">creased pulmonary vascularity. </w:t>
      </w:r>
      <w:r w:rsidRPr="00A94D92">
        <w:rPr>
          <w:rFonts w:ascii="Book Antiqua" w:hAnsi="Book Antiqua"/>
        </w:rPr>
        <w:t>An echocardiogram showed left ventricular enlargement, end-diastolic diamet</w:t>
      </w:r>
      <w:r w:rsidR="00E052CA" w:rsidRPr="00A94D92">
        <w:rPr>
          <w:rFonts w:ascii="Book Antiqua" w:hAnsi="Book Antiqua"/>
        </w:rPr>
        <w:t xml:space="preserve">er of 6 cms and LVEF of 0.17. </w:t>
      </w:r>
      <w:r w:rsidRPr="00A94D92">
        <w:rPr>
          <w:rFonts w:ascii="Book Antiqua" w:hAnsi="Book Antiqua"/>
        </w:rPr>
        <w:t>Exploratory abdominal surgery confirmed necrosis of the smal</w:t>
      </w:r>
      <w:r w:rsidR="00E052CA" w:rsidRPr="00A94D92">
        <w:rPr>
          <w:rFonts w:ascii="Book Antiqua" w:hAnsi="Book Antiqua"/>
        </w:rPr>
        <w:t>l bowel, which was inoperable.</w:t>
      </w:r>
      <w:r w:rsidRPr="00A94D92">
        <w:rPr>
          <w:rFonts w:ascii="Book Antiqua" w:hAnsi="Book Antiqua"/>
        </w:rPr>
        <w:t xml:space="preserve"> She experienced circulatory collapse, cardiac arrest, and</w:t>
      </w:r>
      <w:r w:rsidR="00E052CA" w:rsidRPr="00A94D92">
        <w:rPr>
          <w:rFonts w:ascii="Book Antiqua" w:hAnsi="Book Antiqua"/>
        </w:rPr>
        <w:t xml:space="preserve"> unsuccessful</w:t>
      </w:r>
      <w:r w:rsidR="00A94D92">
        <w:rPr>
          <w:rFonts w:ascii="Book Antiqua" w:hAnsi="Book Antiqua"/>
        </w:rPr>
        <w:t xml:space="preserve"> </w:t>
      </w:r>
      <w:r w:rsidR="00E052CA" w:rsidRPr="00A94D92">
        <w:rPr>
          <w:rFonts w:ascii="Book Antiqua" w:hAnsi="Book Antiqua"/>
        </w:rPr>
        <w:t>resuscitation.</w:t>
      </w:r>
      <w:r w:rsidR="00A94D92">
        <w:rPr>
          <w:rFonts w:ascii="Book Antiqua" w:hAnsi="Book Antiqua"/>
        </w:rPr>
        <w:t xml:space="preserve"> </w:t>
      </w:r>
    </w:p>
    <w:p w:rsidR="00A94D92" w:rsidRDefault="00A94D92" w:rsidP="00A94D92">
      <w:pPr>
        <w:spacing w:line="360" w:lineRule="auto"/>
        <w:jc w:val="both"/>
        <w:rPr>
          <w:rFonts w:ascii="Book Antiqua" w:hAnsi="Book Antiqua"/>
          <w:b/>
          <w:i/>
          <w:lang w:eastAsia="zh-CN"/>
        </w:rPr>
      </w:pPr>
    </w:p>
    <w:p w:rsidR="00A94D92" w:rsidRPr="00A94D92" w:rsidRDefault="0055798B" w:rsidP="00A94D92">
      <w:pPr>
        <w:spacing w:line="360" w:lineRule="auto"/>
        <w:jc w:val="both"/>
        <w:rPr>
          <w:rFonts w:ascii="Book Antiqua" w:hAnsi="Book Antiqua"/>
          <w:b/>
          <w:i/>
          <w:lang w:eastAsia="zh-CN"/>
        </w:rPr>
      </w:pPr>
      <w:r w:rsidRPr="00A94D92">
        <w:rPr>
          <w:rFonts w:ascii="Book Antiqua" w:hAnsi="Book Antiqua"/>
          <w:b/>
          <w:i/>
        </w:rPr>
        <w:t xml:space="preserve">Case 2 </w:t>
      </w:r>
    </w:p>
    <w:p w:rsidR="0055798B" w:rsidRPr="00A94D92" w:rsidRDefault="0055798B" w:rsidP="00A94D92">
      <w:pPr>
        <w:spacing w:line="360" w:lineRule="auto"/>
        <w:jc w:val="both"/>
        <w:rPr>
          <w:rFonts w:ascii="Book Antiqua" w:hAnsi="Book Antiqua"/>
          <w:b/>
          <w:lang w:eastAsia="zh-CN"/>
        </w:rPr>
      </w:pPr>
      <w:r w:rsidRPr="00A94D92">
        <w:rPr>
          <w:rFonts w:ascii="Book Antiqua" w:hAnsi="Book Antiqua"/>
        </w:rPr>
        <w:t>Onset with ventricular tachyarrhythmia, sudden cardiac death (SCD):</w:t>
      </w:r>
      <w:r w:rsidR="00E052CA" w:rsidRPr="00A94D92">
        <w:rPr>
          <w:rFonts w:ascii="Book Antiqua" w:hAnsi="Book Antiqua"/>
          <w:b/>
        </w:rPr>
        <w:t xml:space="preserve"> </w:t>
      </w:r>
      <w:r w:rsidRPr="00A94D92">
        <w:rPr>
          <w:rFonts w:ascii="Book Antiqua" w:hAnsi="Book Antiqua"/>
        </w:rPr>
        <w:t>A 26 year old gravida 1 patient in her 36</w:t>
      </w:r>
      <w:r w:rsidRPr="00A94D92">
        <w:rPr>
          <w:rFonts w:ascii="Book Antiqua" w:hAnsi="Book Antiqua"/>
          <w:vertAlign w:val="superscript"/>
        </w:rPr>
        <w:t>th</w:t>
      </w:r>
      <w:r w:rsidR="00E052CA" w:rsidRPr="00A94D92">
        <w:rPr>
          <w:rFonts w:ascii="Book Antiqua" w:hAnsi="Book Antiqua"/>
        </w:rPr>
        <w:t xml:space="preserve"> </w:t>
      </w:r>
      <w:r w:rsidRPr="00A94D92">
        <w:rPr>
          <w:rFonts w:ascii="Book Antiqua" w:hAnsi="Book Antiqua"/>
        </w:rPr>
        <w:t>week of pre</w:t>
      </w:r>
      <w:r w:rsidR="00E052CA" w:rsidRPr="00A94D92">
        <w:rPr>
          <w:rFonts w:ascii="Book Antiqua" w:hAnsi="Book Antiqua"/>
        </w:rPr>
        <w:t>gnancy collapsed in her garage.</w:t>
      </w:r>
      <w:r w:rsidRPr="00A94D92">
        <w:rPr>
          <w:rFonts w:ascii="Book Antiqua" w:hAnsi="Book Antiqua"/>
        </w:rPr>
        <w:t xml:space="preserve"> She was found by family member who started cardiac CPR a</w:t>
      </w:r>
      <w:r w:rsidR="00E052CA" w:rsidRPr="00A94D92">
        <w:rPr>
          <w:rFonts w:ascii="Book Antiqua" w:hAnsi="Book Antiqua"/>
        </w:rPr>
        <w:t xml:space="preserve">nd called emergency services. </w:t>
      </w:r>
      <w:r w:rsidRPr="00A94D92">
        <w:rPr>
          <w:rFonts w:ascii="Book Antiqua" w:hAnsi="Book Antiqua"/>
        </w:rPr>
        <w:t xml:space="preserve">Her cardiac rhythm normalized and </w:t>
      </w:r>
      <w:r w:rsidR="00E052CA" w:rsidRPr="00A94D92">
        <w:rPr>
          <w:rFonts w:ascii="Book Antiqua" w:hAnsi="Book Antiqua"/>
        </w:rPr>
        <w:t>she was taken to the hospital. Her</w:t>
      </w:r>
      <w:r w:rsidRPr="00A94D92">
        <w:rPr>
          <w:rFonts w:ascii="Book Antiqua" w:hAnsi="Book Antiqua"/>
        </w:rPr>
        <w:t xml:space="preserve"> </w:t>
      </w:r>
      <w:r w:rsidRPr="00A94D92">
        <w:rPr>
          <w:rFonts w:ascii="Book Antiqua" w:hAnsi="Book Antiqua"/>
          <w:b/>
        </w:rPr>
        <w:t>e</w:t>
      </w:r>
      <w:r w:rsidRPr="00A94D92">
        <w:rPr>
          <w:rFonts w:ascii="Book Antiqua" w:hAnsi="Book Antiqua"/>
        </w:rPr>
        <w:t>chocardiogram showed mildly dilated left ventricle, end-diastolic diameter 5.1</w:t>
      </w:r>
      <w:r w:rsidR="00E052CA" w:rsidRPr="00A94D92">
        <w:rPr>
          <w:rFonts w:ascii="Book Antiqua" w:hAnsi="Book Antiqua"/>
        </w:rPr>
        <w:t xml:space="preserve"> cm, LVEF at diagnosis 0.17. </w:t>
      </w:r>
      <w:r w:rsidRPr="00A94D92">
        <w:rPr>
          <w:rFonts w:ascii="Book Antiqua" w:hAnsi="Book Antiqua"/>
        </w:rPr>
        <w:t>There was an absence of fetal heart tones, with eventual vaginal delivery of stillborn; but the mother’s heart function returned to normal over the next 6 mo.</w:t>
      </w:r>
    </w:p>
    <w:p w:rsidR="00A94D92" w:rsidRDefault="00A94D92" w:rsidP="00A94D92">
      <w:pPr>
        <w:spacing w:line="360" w:lineRule="auto"/>
        <w:jc w:val="both"/>
        <w:rPr>
          <w:rFonts w:ascii="Book Antiqua" w:hAnsi="Book Antiqua"/>
          <w:b/>
          <w:i/>
          <w:lang w:eastAsia="zh-CN"/>
        </w:rPr>
      </w:pPr>
    </w:p>
    <w:p w:rsidR="00A94D92" w:rsidRPr="00A94D92" w:rsidRDefault="0055798B" w:rsidP="00A94D92">
      <w:pPr>
        <w:spacing w:line="360" w:lineRule="auto"/>
        <w:jc w:val="both"/>
        <w:rPr>
          <w:rFonts w:ascii="Book Antiqua" w:hAnsi="Book Antiqua"/>
          <w:b/>
          <w:i/>
          <w:lang w:eastAsia="zh-CN"/>
        </w:rPr>
      </w:pPr>
      <w:r w:rsidRPr="00A94D92">
        <w:rPr>
          <w:rFonts w:ascii="Book Antiqua" w:hAnsi="Book Antiqua"/>
          <w:b/>
          <w:i/>
        </w:rPr>
        <w:t>Case 3</w:t>
      </w:r>
    </w:p>
    <w:p w:rsidR="0055798B" w:rsidRPr="00A94D92" w:rsidRDefault="00E052CA" w:rsidP="00A94D92">
      <w:pPr>
        <w:spacing w:line="360" w:lineRule="auto"/>
        <w:jc w:val="both"/>
        <w:rPr>
          <w:rFonts w:ascii="Book Antiqua" w:hAnsi="Book Antiqua"/>
          <w:b/>
          <w:lang w:eastAsia="zh-CN"/>
        </w:rPr>
      </w:pPr>
      <w:r w:rsidRPr="00A94D92">
        <w:rPr>
          <w:rFonts w:ascii="Book Antiqua" w:hAnsi="Book Antiqua"/>
        </w:rPr>
        <w:t xml:space="preserve"> </w:t>
      </w:r>
      <w:r w:rsidR="0055798B" w:rsidRPr="00A94D92">
        <w:rPr>
          <w:rFonts w:ascii="Book Antiqua" w:hAnsi="Book Antiqua"/>
        </w:rPr>
        <w:t>Onset with cerebro</w:t>
      </w:r>
      <w:r w:rsidRPr="00A94D92">
        <w:rPr>
          <w:rFonts w:ascii="Book Antiqua" w:hAnsi="Book Antiqua"/>
        </w:rPr>
        <w:t xml:space="preserve">vascular thromboembolism: </w:t>
      </w:r>
      <w:r w:rsidR="0055798B" w:rsidRPr="00A94D92">
        <w:rPr>
          <w:rFonts w:ascii="Book Antiqua" w:hAnsi="Book Antiqua"/>
        </w:rPr>
        <w:t>A 26 year-old gravida 2, para 1 patient in her 37</w:t>
      </w:r>
      <w:bookmarkStart w:id="35" w:name="_GoBack"/>
      <w:r w:rsidR="0055798B" w:rsidRPr="00D33355">
        <w:rPr>
          <w:rFonts w:ascii="Book Antiqua" w:hAnsi="Book Antiqua"/>
          <w:vertAlign w:val="superscript"/>
          <w:rPrChange w:id="36" w:author="Admin" w:date="2014-02-15T16:23:00Z">
            <w:rPr>
              <w:rFonts w:ascii="Book Antiqua" w:hAnsi="Book Antiqua"/>
            </w:rPr>
          </w:rPrChange>
        </w:rPr>
        <w:t>th</w:t>
      </w:r>
      <w:bookmarkEnd w:id="35"/>
      <w:r w:rsidR="0055798B" w:rsidRPr="00A94D92">
        <w:rPr>
          <w:rFonts w:ascii="Book Antiqua" w:hAnsi="Book Antiqua"/>
        </w:rPr>
        <w:t xml:space="preserve"> week of pregnancy presented with paralysis of the ri</w:t>
      </w:r>
      <w:r w:rsidRPr="00A94D92">
        <w:rPr>
          <w:rFonts w:ascii="Book Antiqua" w:hAnsi="Book Antiqua"/>
        </w:rPr>
        <w:t xml:space="preserve">ght arm and leg (hemiplegia). </w:t>
      </w:r>
      <w:r w:rsidR="0055798B" w:rsidRPr="00A94D92">
        <w:rPr>
          <w:rFonts w:ascii="Book Antiqua" w:hAnsi="Book Antiqua"/>
        </w:rPr>
        <w:t>Echocardiogram demonstrated thrombus in left ventricle, end-diastolic diameter left ventricle 5.4</w:t>
      </w:r>
      <w:r w:rsidRPr="00A94D92">
        <w:rPr>
          <w:rFonts w:ascii="Book Antiqua" w:hAnsi="Book Antiqua"/>
        </w:rPr>
        <w:t xml:space="preserve"> cm, LVEF at diagnosis 0.15. </w:t>
      </w:r>
      <w:r w:rsidR="0055798B" w:rsidRPr="00A94D92">
        <w:rPr>
          <w:rFonts w:ascii="Book Antiqua" w:hAnsi="Book Antiqua"/>
        </w:rPr>
        <w:t>Treatment included anticoagulation, hydralazi</w:t>
      </w:r>
      <w:r w:rsidRPr="00A94D92">
        <w:rPr>
          <w:rFonts w:ascii="Book Antiqua" w:hAnsi="Book Antiqua"/>
        </w:rPr>
        <w:t>ne and metoprolol long-acting.</w:t>
      </w:r>
      <w:r w:rsidR="0055798B" w:rsidRPr="00A94D92">
        <w:rPr>
          <w:rFonts w:ascii="Book Antiqua" w:hAnsi="Book Antiqua"/>
        </w:rPr>
        <w:t xml:space="preserve"> With stabilization of cardiac function, a Cesarean section was performed with b</w:t>
      </w:r>
      <w:r w:rsidRPr="00A94D92">
        <w:rPr>
          <w:rFonts w:ascii="Book Antiqua" w:hAnsi="Book Antiqua"/>
        </w:rPr>
        <w:t xml:space="preserve">irth of </w:t>
      </w:r>
      <w:r w:rsidRPr="00A94D92">
        <w:rPr>
          <w:rFonts w:ascii="Book Antiqua" w:hAnsi="Book Antiqua"/>
        </w:rPr>
        <w:lastRenderedPageBreak/>
        <w:t>a healthy male infant.</w:t>
      </w:r>
      <w:r w:rsidR="0055798B" w:rsidRPr="00A94D92">
        <w:rPr>
          <w:rFonts w:ascii="Book Antiqua" w:hAnsi="Book Antiqua"/>
          <w:b/>
        </w:rPr>
        <w:t xml:space="preserve"> </w:t>
      </w:r>
      <w:r w:rsidR="0055798B" w:rsidRPr="00A94D92">
        <w:rPr>
          <w:rFonts w:ascii="Book Antiqua" w:hAnsi="Book Antiqua"/>
        </w:rPr>
        <w:t>Heart function gradually normalized and one year later her only neurological deficit was mild weakness in right leg.</w:t>
      </w:r>
    </w:p>
    <w:p w:rsidR="00A94D92" w:rsidRDefault="00A94D92" w:rsidP="00A94D92">
      <w:pPr>
        <w:spacing w:line="360" w:lineRule="auto"/>
        <w:jc w:val="both"/>
        <w:rPr>
          <w:rFonts w:ascii="Book Antiqua" w:hAnsi="Book Antiqua"/>
          <w:lang w:eastAsia="zh-CN"/>
        </w:rPr>
      </w:pPr>
    </w:p>
    <w:p w:rsidR="00A94D92" w:rsidRPr="00A94D92" w:rsidRDefault="0055798B" w:rsidP="00A94D92">
      <w:pPr>
        <w:spacing w:line="360" w:lineRule="auto"/>
        <w:jc w:val="both"/>
        <w:rPr>
          <w:rFonts w:ascii="Book Antiqua" w:hAnsi="Book Antiqua"/>
          <w:b/>
          <w:i/>
          <w:lang w:eastAsia="zh-CN"/>
        </w:rPr>
      </w:pPr>
      <w:r w:rsidRPr="00A94D92">
        <w:rPr>
          <w:rFonts w:ascii="Book Antiqua" w:hAnsi="Book Antiqua"/>
          <w:b/>
          <w:i/>
        </w:rPr>
        <w:t xml:space="preserve">Case 4 </w:t>
      </w:r>
    </w:p>
    <w:p w:rsidR="0055798B" w:rsidRPr="00A94D92" w:rsidRDefault="00E052CA" w:rsidP="00A94D92">
      <w:pPr>
        <w:spacing w:line="360" w:lineRule="auto"/>
        <w:jc w:val="both"/>
        <w:rPr>
          <w:rFonts w:ascii="Book Antiqua" w:hAnsi="Book Antiqua"/>
          <w:b/>
          <w:lang w:eastAsia="zh-CN"/>
        </w:rPr>
      </w:pPr>
      <w:r w:rsidRPr="00A94D92">
        <w:rPr>
          <w:rFonts w:ascii="Book Antiqua" w:hAnsi="Book Antiqua"/>
        </w:rPr>
        <w:t xml:space="preserve"> </w:t>
      </w:r>
      <w:r w:rsidR="0055798B" w:rsidRPr="00A94D92">
        <w:rPr>
          <w:rFonts w:ascii="Book Antiqua" w:hAnsi="Book Antiqua"/>
        </w:rPr>
        <w:t>Late diagnosis, chronic severe cardiomyopathy</w:t>
      </w:r>
      <w:r w:rsidRPr="00A94D92">
        <w:rPr>
          <w:rFonts w:ascii="Book Antiqua" w:hAnsi="Book Antiqua"/>
          <w:b/>
        </w:rPr>
        <w:t xml:space="preserve">: </w:t>
      </w:r>
      <w:r w:rsidR="0055798B" w:rsidRPr="00A94D92">
        <w:rPr>
          <w:rFonts w:ascii="Book Antiqua" w:hAnsi="Book Antiqua"/>
        </w:rPr>
        <w:t>A 20 year old primipara</w:t>
      </w:r>
      <w:r w:rsidR="00A94D92">
        <w:rPr>
          <w:rFonts w:ascii="Book Antiqua" w:hAnsi="Book Antiqua"/>
        </w:rPr>
        <w:t xml:space="preserve"> </w:t>
      </w:r>
      <w:r w:rsidR="0055798B" w:rsidRPr="00A94D92">
        <w:rPr>
          <w:rFonts w:ascii="Book Antiqua" w:hAnsi="Book Antiqua"/>
        </w:rPr>
        <w:t>developed preeclampsia in her last month of pregnancy.</w:t>
      </w:r>
      <w:r w:rsidR="00A94D92">
        <w:rPr>
          <w:rFonts w:ascii="Book Antiqua" w:hAnsi="Book Antiqua"/>
        </w:rPr>
        <w:t xml:space="preserve"> </w:t>
      </w:r>
      <w:r w:rsidR="0055798B" w:rsidRPr="00A94D92">
        <w:rPr>
          <w:rFonts w:ascii="Book Antiqua" w:hAnsi="Book Antiqua"/>
        </w:rPr>
        <w:t>With stabilization of her blood pressure, a</w:t>
      </w:r>
      <w:r w:rsidR="0055798B" w:rsidRPr="00A94D92">
        <w:rPr>
          <w:rFonts w:ascii="Book Antiqua" w:hAnsi="Book Antiqua"/>
          <w:b/>
        </w:rPr>
        <w:t xml:space="preserve"> </w:t>
      </w:r>
      <w:r w:rsidR="0055798B" w:rsidRPr="00A94D92">
        <w:rPr>
          <w:rFonts w:ascii="Book Antiqua" w:hAnsi="Book Antiqua"/>
        </w:rPr>
        <w:t>Cesarean section was carried out with the</w:t>
      </w:r>
      <w:r w:rsidR="00A94D92">
        <w:rPr>
          <w:rFonts w:ascii="Book Antiqua" w:hAnsi="Book Antiqua"/>
        </w:rPr>
        <w:t xml:space="preserve"> </w:t>
      </w:r>
      <w:r w:rsidR="0055798B" w:rsidRPr="00A94D92">
        <w:rPr>
          <w:rFonts w:ascii="Book Antiqua" w:hAnsi="Book Antiqua"/>
        </w:rPr>
        <w:t>birth of healthy twins.</w:t>
      </w:r>
      <w:r w:rsidR="00A94D92">
        <w:rPr>
          <w:rFonts w:ascii="Book Antiqua" w:hAnsi="Book Antiqua"/>
        </w:rPr>
        <w:t xml:space="preserve"> </w:t>
      </w:r>
      <w:r w:rsidR="0055798B" w:rsidRPr="00A94D92">
        <w:rPr>
          <w:rFonts w:ascii="Book Antiqua" w:hAnsi="Book Antiqua"/>
        </w:rPr>
        <w:t>She experienced postpartum edema, dyspnea, and abdominal pain.</w:t>
      </w:r>
      <w:r w:rsidRPr="00A94D92">
        <w:rPr>
          <w:rFonts w:ascii="Book Antiqua" w:hAnsi="Book Antiqua"/>
          <w:b/>
        </w:rPr>
        <w:t xml:space="preserve"> </w:t>
      </w:r>
      <w:r w:rsidR="0055798B" w:rsidRPr="00A94D92">
        <w:rPr>
          <w:rFonts w:ascii="Book Antiqua" w:hAnsi="Book Antiqua"/>
        </w:rPr>
        <w:t>Abdominal ultrasound revealed cholelithiasis and laparoscopic</w:t>
      </w:r>
      <w:r w:rsidR="00A94D92">
        <w:rPr>
          <w:rFonts w:ascii="Book Antiqua" w:hAnsi="Book Antiqua"/>
        </w:rPr>
        <w:t xml:space="preserve"> </w:t>
      </w:r>
      <w:r w:rsidR="0055798B" w:rsidRPr="00A94D92">
        <w:rPr>
          <w:rFonts w:ascii="Book Antiqua" w:hAnsi="Book Antiqua"/>
        </w:rPr>
        <w:t>cholecystectomy was performed.</w:t>
      </w:r>
      <w:r w:rsidR="00A94D92">
        <w:rPr>
          <w:rFonts w:ascii="Book Antiqua" w:hAnsi="Book Antiqua"/>
        </w:rPr>
        <w:t xml:space="preserve"> </w:t>
      </w:r>
      <w:r w:rsidR="0055798B" w:rsidRPr="00A94D92">
        <w:rPr>
          <w:rFonts w:ascii="Book Antiqua" w:hAnsi="Book Antiqua"/>
        </w:rPr>
        <w:t>Post-operatively, she experienced</w:t>
      </w:r>
      <w:r w:rsidR="00A94D92">
        <w:rPr>
          <w:rFonts w:ascii="Book Antiqua" w:hAnsi="Book Antiqua"/>
        </w:rPr>
        <w:t xml:space="preserve"> </w:t>
      </w:r>
      <w:r w:rsidR="0055798B" w:rsidRPr="00A94D92">
        <w:rPr>
          <w:rFonts w:ascii="Book Antiqua" w:hAnsi="Book Antiqua"/>
          <w:b/>
        </w:rPr>
        <w:t>m</w:t>
      </w:r>
      <w:r w:rsidR="0055798B" w:rsidRPr="00A94D92">
        <w:rPr>
          <w:rFonts w:ascii="Book Antiqua" w:hAnsi="Book Antiqua"/>
        </w:rPr>
        <w:t>ore edema, dyspnea, and cough.</w:t>
      </w:r>
      <w:r w:rsidR="00A94D92">
        <w:rPr>
          <w:rFonts w:ascii="Book Antiqua" w:hAnsi="Book Antiqua"/>
        </w:rPr>
        <w:t xml:space="preserve"> </w:t>
      </w:r>
      <w:r w:rsidR="0055798B" w:rsidRPr="00A94D92">
        <w:rPr>
          <w:rFonts w:ascii="Book Antiqua" w:hAnsi="Book Antiqua"/>
        </w:rPr>
        <w:t xml:space="preserve">She went to the Emergency Room twice, where blood tests showed </w:t>
      </w:r>
      <w:r w:rsidRPr="00A94D92">
        <w:rPr>
          <w:rFonts w:ascii="Book Antiqua" w:hAnsi="Book Antiqua"/>
        </w:rPr>
        <w:t xml:space="preserve">abnormal liver function tests; </w:t>
      </w:r>
      <w:r w:rsidR="0055798B" w:rsidRPr="00A94D92">
        <w:rPr>
          <w:rFonts w:ascii="Book Antiqua" w:hAnsi="Book Antiqua"/>
        </w:rPr>
        <w:t xml:space="preserve">Chest </w:t>
      </w:r>
      <w:r w:rsidRPr="00A94D92">
        <w:rPr>
          <w:rFonts w:ascii="Book Antiqua" w:hAnsi="Book Antiqua"/>
        </w:rPr>
        <w:t>X-ray showed</w:t>
      </w:r>
      <w:r w:rsidR="00A94D92">
        <w:rPr>
          <w:rFonts w:ascii="Book Antiqua" w:hAnsi="Book Antiqua"/>
        </w:rPr>
        <w:t xml:space="preserve"> </w:t>
      </w:r>
      <w:r w:rsidRPr="00A94D92">
        <w:rPr>
          <w:rFonts w:ascii="Book Antiqua" w:hAnsi="Book Antiqua"/>
        </w:rPr>
        <w:t xml:space="preserve">cardiomegaly, </w:t>
      </w:r>
      <w:r w:rsidR="0055798B" w:rsidRPr="00A94D92">
        <w:rPr>
          <w:rFonts w:ascii="Book Antiqua" w:hAnsi="Book Antiqua"/>
        </w:rPr>
        <w:t>An echocardiogram demonstrated LVEF of 0.10.</w:t>
      </w:r>
      <w:r w:rsidR="00A94D92">
        <w:rPr>
          <w:rFonts w:ascii="Book Antiqua" w:hAnsi="Book Antiqua"/>
        </w:rPr>
        <w:t xml:space="preserve"> </w:t>
      </w:r>
      <w:r w:rsidR="0055798B" w:rsidRPr="00A94D92">
        <w:rPr>
          <w:rFonts w:ascii="Book Antiqua" w:hAnsi="Book Antiqua"/>
        </w:rPr>
        <w:t>Her hemodynamic instability required a left ventricular assist device.</w:t>
      </w:r>
      <w:r w:rsidR="00A94D92">
        <w:rPr>
          <w:rFonts w:ascii="Book Antiqua" w:hAnsi="Book Antiqua"/>
        </w:rPr>
        <w:t xml:space="preserve"> </w:t>
      </w:r>
      <w:r w:rsidR="0055798B" w:rsidRPr="00A94D92">
        <w:rPr>
          <w:rFonts w:ascii="Book Antiqua" w:hAnsi="Book Antiqua"/>
        </w:rPr>
        <w:t>Her LVEF persisted in the range of &lt; 0.20 and she was placed on the transplant list.</w:t>
      </w:r>
    </w:p>
    <w:p w:rsidR="00A94D92" w:rsidRDefault="00A94D92" w:rsidP="00A94D92">
      <w:pPr>
        <w:spacing w:line="360" w:lineRule="auto"/>
        <w:jc w:val="both"/>
        <w:rPr>
          <w:rFonts w:ascii="Book Antiqua" w:hAnsi="Book Antiqua"/>
          <w:lang w:eastAsia="zh-CN"/>
        </w:rPr>
      </w:pPr>
    </w:p>
    <w:p w:rsidR="00A94D92" w:rsidRPr="00A94D92" w:rsidRDefault="00E052CA" w:rsidP="00A94D92">
      <w:pPr>
        <w:spacing w:line="360" w:lineRule="auto"/>
        <w:jc w:val="both"/>
        <w:rPr>
          <w:rFonts w:ascii="Book Antiqua" w:hAnsi="Book Antiqua"/>
          <w:b/>
          <w:i/>
          <w:lang w:eastAsia="zh-CN"/>
        </w:rPr>
      </w:pPr>
      <w:r w:rsidRPr="00A94D92">
        <w:rPr>
          <w:rFonts w:ascii="Book Antiqua" w:hAnsi="Book Antiqua"/>
          <w:b/>
          <w:i/>
        </w:rPr>
        <w:t>Case 5</w:t>
      </w:r>
    </w:p>
    <w:p w:rsidR="0055798B" w:rsidRPr="00A94D92" w:rsidRDefault="0055798B" w:rsidP="00A94D92">
      <w:pPr>
        <w:spacing w:line="360" w:lineRule="auto"/>
        <w:jc w:val="both"/>
        <w:rPr>
          <w:rFonts w:ascii="Book Antiqua" w:hAnsi="Book Antiqua"/>
          <w:b/>
        </w:rPr>
      </w:pPr>
      <w:r w:rsidRPr="00A94D92">
        <w:rPr>
          <w:rFonts w:ascii="Book Antiqua" w:hAnsi="Book Antiqua"/>
        </w:rPr>
        <w:t xml:space="preserve"> Subsequent pregnancy before recovery with eventual c</w:t>
      </w:r>
      <w:r w:rsidR="00E052CA" w:rsidRPr="00A94D92">
        <w:rPr>
          <w:rFonts w:ascii="Book Antiqua" w:hAnsi="Book Antiqua"/>
        </w:rPr>
        <w:t xml:space="preserve">hronic dilated cardiomyopathy: </w:t>
      </w:r>
      <w:r w:rsidRPr="00A94D92">
        <w:rPr>
          <w:rFonts w:ascii="Book Antiqua" w:hAnsi="Book Antiqua"/>
        </w:rPr>
        <w:t>A</w:t>
      </w:r>
      <w:r w:rsidRPr="00A94D92">
        <w:rPr>
          <w:rFonts w:ascii="Book Antiqua" w:hAnsi="Book Antiqua"/>
          <w:b/>
        </w:rPr>
        <w:t xml:space="preserve"> </w:t>
      </w:r>
      <w:r w:rsidRPr="00A94D92">
        <w:rPr>
          <w:rFonts w:ascii="Book Antiqua" w:hAnsi="Book Antiqua"/>
        </w:rPr>
        <w:t>31 year-old gravida 2, para 2 patient was diagnosed with PPCM two weeks postpartum with echocardiograph</w:t>
      </w:r>
      <w:r w:rsidR="00E052CA" w:rsidRPr="00A94D92">
        <w:rPr>
          <w:rFonts w:ascii="Book Antiqua" w:hAnsi="Book Antiqua"/>
        </w:rPr>
        <w:t xml:space="preserve">ic LVEF at diagnosis of 0.24. She received treatment with </w:t>
      </w:r>
      <w:r w:rsidRPr="00A94D92">
        <w:rPr>
          <w:rFonts w:ascii="Book Antiqua" w:hAnsi="Book Antiqua"/>
        </w:rPr>
        <w:t>lisinopril and carvedilol with impro</w:t>
      </w:r>
      <w:r w:rsidR="00E052CA" w:rsidRPr="00A94D92">
        <w:rPr>
          <w:rFonts w:ascii="Book Antiqua" w:hAnsi="Book Antiqua"/>
        </w:rPr>
        <w:t xml:space="preserve">vement of her LVEF to 0.46. </w:t>
      </w:r>
      <w:r w:rsidRPr="00A94D92">
        <w:rPr>
          <w:rFonts w:ascii="Book Antiqua" w:hAnsi="Book Antiqua"/>
        </w:rPr>
        <w:t>She phased out all medication and 3 years later becane pregnant.</w:t>
      </w:r>
      <w:r w:rsidR="00A94D92">
        <w:rPr>
          <w:rFonts w:ascii="Book Antiqua" w:hAnsi="Book Antiqua"/>
        </w:rPr>
        <w:t xml:space="preserve"> </w:t>
      </w:r>
      <w:r w:rsidRPr="00A94D92">
        <w:rPr>
          <w:rFonts w:ascii="Book Antiqua" w:hAnsi="Book Antiqua"/>
        </w:rPr>
        <w:t>She delivered a healthy female child; but subsequently experienced dyspnea on exertion and persistent pedal edema 3 days postpartum.</w:t>
      </w:r>
      <w:r w:rsidR="00A94D92">
        <w:rPr>
          <w:rFonts w:ascii="Book Antiqua" w:hAnsi="Book Antiqua"/>
          <w:b/>
        </w:rPr>
        <w:t xml:space="preserve"> </w:t>
      </w:r>
      <w:r w:rsidRPr="00A94D92">
        <w:rPr>
          <w:rFonts w:ascii="Book Antiqua" w:hAnsi="Book Antiqua"/>
        </w:rPr>
        <w:t>An</w:t>
      </w:r>
      <w:r w:rsidRPr="00A94D92">
        <w:rPr>
          <w:rFonts w:ascii="Book Antiqua" w:hAnsi="Book Antiqua"/>
          <w:b/>
        </w:rPr>
        <w:t xml:space="preserve"> </w:t>
      </w:r>
      <w:r w:rsidRPr="00A94D92">
        <w:rPr>
          <w:rFonts w:ascii="Book Antiqua" w:hAnsi="Book Antiqua"/>
        </w:rPr>
        <w:t>echocardiogram revealed reduction of ec</w:t>
      </w:r>
      <w:r w:rsidR="00E052CA" w:rsidRPr="00A94D92">
        <w:rPr>
          <w:rFonts w:ascii="Book Antiqua" w:hAnsi="Book Antiqua"/>
        </w:rPr>
        <w:t xml:space="preserve">hocardiographic LVEF to 0.34. </w:t>
      </w:r>
      <w:r w:rsidRPr="00A94D92">
        <w:rPr>
          <w:rFonts w:ascii="Book Antiqua" w:hAnsi="Book Antiqua"/>
        </w:rPr>
        <w:t xml:space="preserve">She received treatment with lisinopril and carvedilol with gradual improvement of LVEF to 0.42, where it continued unchanged 3 years later. </w:t>
      </w:r>
    </w:p>
    <w:p w:rsidR="0055798B" w:rsidRPr="00A94D92" w:rsidRDefault="0055798B" w:rsidP="0055798B">
      <w:pPr>
        <w:spacing w:line="360" w:lineRule="auto"/>
        <w:ind w:firstLine="720"/>
        <w:jc w:val="both"/>
        <w:rPr>
          <w:rFonts w:ascii="Book Antiqua" w:hAnsi="Book Antiqua"/>
        </w:rPr>
      </w:pPr>
    </w:p>
    <w:p w:rsidR="0055798B" w:rsidRPr="00A94D92" w:rsidRDefault="0055798B" w:rsidP="0055798B">
      <w:pPr>
        <w:spacing w:line="360" w:lineRule="auto"/>
        <w:jc w:val="both"/>
        <w:rPr>
          <w:rFonts w:ascii="Book Antiqua" w:hAnsi="Book Antiqua"/>
          <w:b/>
          <w:lang w:eastAsia="zh-CN"/>
        </w:rPr>
      </w:pPr>
    </w:p>
    <w:p w:rsidR="0055798B" w:rsidRPr="00A94D92" w:rsidRDefault="0055798B" w:rsidP="0055798B">
      <w:pPr>
        <w:spacing w:line="360" w:lineRule="auto"/>
        <w:jc w:val="both"/>
        <w:rPr>
          <w:rFonts w:ascii="Book Antiqua" w:hAnsi="Book Antiqua"/>
          <w:b/>
          <w:lang w:eastAsia="zh-CN"/>
        </w:rPr>
      </w:pPr>
    </w:p>
    <w:p w:rsidR="0055798B" w:rsidRPr="00A94D92" w:rsidRDefault="0055798B" w:rsidP="0055798B">
      <w:pPr>
        <w:spacing w:line="360" w:lineRule="auto"/>
        <w:jc w:val="both"/>
        <w:rPr>
          <w:rFonts w:ascii="Book Antiqua" w:hAnsi="Book Antiqua"/>
          <w:b/>
          <w:lang w:eastAsia="zh-CN"/>
        </w:rPr>
      </w:pPr>
    </w:p>
    <w:p w:rsidR="00E052CA" w:rsidRPr="00A94D92" w:rsidRDefault="00E052CA" w:rsidP="00E052CA">
      <w:pPr>
        <w:spacing w:line="360" w:lineRule="auto"/>
        <w:jc w:val="both"/>
        <w:rPr>
          <w:rFonts w:ascii="Book Antiqua" w:hAnsi="Book Antiqua" w:cs="Helvetica"/>
        </w:rPr>
      </w:pPr>
      <w:r w:rsidRPr="00A94D92">
        <w:rPr>
          <w:rFonts w:ascii="Book Antiqua" w:hAnsi="Book Antiqua"/>
          <w:b/>
        </w:rPr>
        <w:br w:type="page"/>
      </w:r>
      <w:r w:rsidR="0055798B" w:rsidRPr="00A94D92">
        <w:rPr>
          <w:rFonts w:ascii="Book Antiqua" w:hAnsi="Book Antiqua"/>
          <w:b/>
        </w:rPr>
        <w:lastRenderedPageBreak/>
        <w:t>REFERENCES:</w:t>
      </w:r>
      <w:r w:rsidRPr="00A94D92">
        <w:rPr>
          <w:rFonts w:ascii="Book Antiqua" w:hAnsi="Book Antiqua"/>
          <w:b/>
        </w:rPr>
        <w:t xml:space="preserve"> REFERENCES</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1 </w:t>
      </w:r>
      <w:r w:rsidRPr="00A94D92">
        <w:rPr>
          <w:rFonts w:ascii="Book Antiqua" w:hAnsi="Book Antiqua" w:cs="宋体"/>
          <w:b/>
          <w:bCs/>
        </w:rPr>
        <w:t>Pearson GD</w:t>
      </w:r>
      <w:r w:rsidRPr="00A94D92">
        <w:rPr>
          <w:rFonts w:ascii="Book Antiqua" w:hAnsi="Book Antiqua" w:cs="宋体"/>
        </w:rPr>
        <w:t>, Veille JC, Rahimtoola S, Hsia J, Oakley CM, Hosenpud JD, Ansari A, Baughman KL. Peripartum cardiomyopathy: National Heart, Lung, and Blood Institute and Office of Rare Diseases (National Institutes of Health) workshop recommendations and review. </w:t>
      </w:r>
      <w:r w:rsidRPr="00A94D92">
        <w:rPr>
          <w:rFonts w:ascii="Book Antiqua" w:hAnsi="Book Antiqua" w:cs="宋体"/>
          <w:i/>
          <w:iCs/>
        </w:rPr>
        <w:t>JAMA</w:t>
      </w:r>
      <w:r w:rsidRPr="00A94D92">
        <w:rPr>
          <w:rFonts w:ascii="Book Antiqua" w:hAnsi="Book Antiqua" w:cs="宋体"/>
        </w:rPr>
        <w:t> 2000; </w:t>
      </w:r>
      <w:r w:rsidRPr="00A94D92">
        <w:rPr>
          <w:rFonts w:ascii="Book Antiqua" w:hAnsi="Book Antiqua" w:cs="宋体"/>
          <w:b/>
          <w:bCs/>
        </w:rPr>
        <w:t>283</w:t>
      </w:r>
      <w:r w:rsidRPr="00A94D92">
        <w:rPr>
          <w:rFonts w:ascii="Book Antiqua" w:hAnsi="Book Antiqua" w:cs="宋体"/>
        </w:rPr>
        <w:t>: 1183-1188 [PMID: 10703781]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2 </w:t>
      </w:r>
      <w:r w:rsidRPr="00A94D92">
        <w:rPr>
          <w:rFonts w:ascii="Book Antiqua" w:hAnsi="Book Antiqua" w:cs="宋体"/>
          <w:b/>
          <w:bCs/>
        </w:rPr>
        <w:t>Hibbard JU</w:t>
      </w:r>
      <w:r w:rsidRPr="00A94D92">
        <w:rPr>
          <w:rFonts w:ascii="Book Antiqua" w:hAnsi="Book Antiqua" w:cs="宋体"/>
        </w:rPr>
        <w:t>, Lindheimer M, Lang RM. A modified definition for peripartum cardiomyopathy and prognosis based on echocardiography. </w:t>
      </w:r>
      <w:r w:rsidRPr="00A94D92">
        <w:rPr>
          <w:rFonts w:ascii="Book Antiqua" w:hAnsi="Book Antiqua" w:cs="宋体"/>
          <w:i/>
          <w:iCs/>
        </w:rPr>
        <w:t>Obstet Gynecol</w:t>
      </w:r>
      <w:r w:rsidRPr="00A94D92">
        <w:rPr>
          <w:rFonts w:ascii="Book Antiqua" w:hAnsi="Book Antiqua" w:cs="宋体"/>
        </w:rPr>
        <w:t> 1999; </w:t>
      </w:r>
      <w:r w:rsidRPr="00A94D92">
        <w:rPr>
          <w:rFonts w:ascii="Book Antiqua" w:hAnsi="Book Antiqua" w:cs="宋体"/>
          <w:b/>
          <w:bCs/>
        </w:rPr>
        <w:t>94</w:t>
      </w:r>
      <w:r w:rsidRPr="00A94D92">
        <w:rPr>
          <w:rFonts w:ascii="Book Antiqua" w:hAnsi="Book Antiqua" w:cs="宋体"/>
        </w:rPr>
        <w:t>: 311-316 [PMID: 10432149]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3 </w:t>
      </w:r>
      <w:r w:rsidRPr="00A94D92">
        <w:rPr>
          <w:rFonts w:ascii="Book Antiqua" w:hAnsi="Book Antiqua" w:cs="宋体"/>
          <w:b/>
          <w:bCs/>
        </w:rPr>
        <w:t>Elkayam U</w:t>
      </w:r>
      <w:r w:rsidRPr="00A94D92">
        <w:rPr>
          <w:rFonts w:ascii="Book Antiqua" w:hAnsi="Book Antiqua" w:cs="宋体"/>
        </w:rPr>
        <w:t>, Akhter MW, Singh H, Khan S, Bitar F, Hameed A, Shotan A. Pregnancy-associated cardiomyopathy: clinical characteristics and a comparison between early and late presentation. </w:t>
      </w:r>
      <w:r w:rsidRPr="00A94D92">
        <w:rPr>
          <w:rFonts w:ascii="Book Antiqua" w:hAnsi="Book Antiqua" w:cs="宋体"/>
          <w:i/>
          <w:iCs/>
        </w:rPr>
        <w:t>Circulation</w:t>
      </w:r>
      <w:r w:rsidRPr="00A94D92">
        <w:rPr>
          <w:rFonts w:ascii="Book Antiqua" w:hAnsi="Book Antiqua" w:cs="宋体"/>
        </w:rPr>
        <w:t> 2005; </w:t>
      </w:r>
      <w:r w:rsidRPr="00A94D92">
        <w:rPr>
          <w:rFonts w:ascii="Book Antiqua" w:hAnsi="Book Antiqua" w:cs="宋体"/>
          <w:b/>
          <w:bCs/>
        </w:rPr>
        <w:t>111</w:t>
      </w:r>
      <w:r w:rsidRPr="00A94D92">
        <w:rPr>
          <w:rFonts w:ascii="Book Antiqua" w:hAnsi="Book Antiqua" w:cs="宋体"/>
        </w:rPr>
        <w:t>: 2050-2055 [PMID: 15851613]</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4 </w:t>
      </w:r>
      <w:r w:rsidRPr="00A94D92">
        <w:rPr>
          <w:rFonts w:ascii="Book Antiqua" w:hAnsi="Book Antiqua" w:cs="宋体"/>
          <w:b/>
          <w:bCs/>
        </w:rPr>
        <w:t>Cruz MO</w:t>
      </w:r>
      <w:r w:rsidRPr="00A94D92">
        <w:rPr>
          <w:rFonts w:ascii="Book Antiqua" w:hAnsi="Book Antiqua" w:cs="宋体"/>
        </w:rPr>
        <w:t>, Briller J, Hibbard JU. Update on peripartum cardiomyopathy. </w:t>
      </w:r>
      <w:r w:rsidRPr="00A94D92">
        <w:rPr>
          <w:rFonts w:ascii="Book Antiqua" w:hAnsi="Book Antiqua" w:cs="宋体"/>
          <w:i/>
          <w:iCs/>
        </w:rPr>
        <w:t>Obstet Gynecol Clin North Am</w:t>
      </w:r>
      <w:r w:rsidRPr="00A94D92">
        <w:rPr>
          <w:rFonts w:ascii="Book Antiqua" w:hAnsi="Book Antiqua" w:cs="宋体"/>
        </w:rPr>
        <w:t> 2010; </w:t>
      </w:r>
      <w:r w:rsidRPr="00A94D92">
        <w:rPr>
          <w:rFonts w:ascii="Book Antiqua" w:hAnsi="Book Antiqua" w:cs="宋体"/>
          <w:b/>
          <w:bCs/>
        </w:rPr>
        <w:t>37</w:t>
      </w:r>
      <w:r w:rsidRPr="00A94D92">
        <w:rPr>
          <w:rFonts w:ascii="Book Antiqua" w:hAnsi="Book Antiqua" w:cs="宋体"/>
        </w:rPr>
        <w:t>: 283-303 [PMID: 20685554 DOI: 10.1016/j.ogc.2010.02.003]</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5 </w:t>
      </w:r>
      <w:r w:rsidRPr="00A94D92">
        <w:rPr>
          <w:rFonts w:ascii="Book Antiqua" w:hAnsi="Book Antiqua" w:cs="宋体"/>
          <w:b/>
          <w:bCs/>
        </w:rPr>
        <w:t>Elkayam U</w:t>
      </w:r>
      <w:r w:rsidRPr="00A94D92">
        <w:rPr>
          <w:rFonts w:ascii="Book Antiqua" w:hAnsi="Book Antiqua" w:cs="宋体"/>
        </w:rPr>
        <w:t>. Clinical characteristics of peripartum cardiomyopathy in the United States: diagnosis, prognosis, and management. </w:t>
      </w:r>
      <w:r w:rsidRPr="00A94D92">
        <w:rPr>
          <w:rFonts w:ascii="Book Antiqua" w:hAnsi="Book Antiqua" w:cs="宋体"/>
          <w:i/>
          <w:iCs/>
        </w:rPr>
        <w:t>J Am Coll Cardiol</w:t>
      </w:r>
      <w:r w:rsidRPr="00A94D92">
        <w:rPr>
          <w:rFonts w:ascii="Book Antiqua" w:hAnsi="Book Antiqua" w:cs="宋体"/>
        </w:rPr>
        <w:t> 2011; </w:t>
      </w:r>
      <w:r w:rsidRPr="00A94D92">
        <w:rPr>
          <w:rFonts w:ascii="Book Antiqua" w:hAnsi="Book Antiqua" w:cs="宋体"/>
          <w:b/>
          <w:bCs/>
        </w:rPr>
        <w:t>58</w:t>
      </w:r>
      <w:r w:rsidRPr="00A94D92">
        <w:rPr>
          <w:rFonts w:ascii="Book Antiqua" w:hAnsi="Book Antiqua" w:cs="宋体"/>
        </w:rPr>
        <w:t>: 659-670 [PMID: 21816300 DOI: 10.1016/j.jacc.2011.03.047]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6 </w:t>
      </w:r>
      <w:r w:rsidRPr="00A94D92">
        <w:rPr>
          <w:rFonts w:ascii="Book Antiqua" w:hAnsi="Book Antiqua" w:cs="宋体"/>
          <w:b/>
          <w:bCs/>
        </w:rPr>
        <w:t>Sliwa K</w:t>
      </w:r>
      <w:r w:rsidRPr="00A94D92">
        <w:rPr>
          <w:rFonts w:ascii="Book Antiqua" w:hAnsi="Book Antiqua" w:cs="宋体"/>
        </w:rPr>
        <w:t>, Fett J, Elkayam U. Peripartum cardiomyopathy. </w:t>
      </w:r>
      <w:r w:rsidRPr="00A94D92">
        <w:rPr>
          <w:rFonts w:ascii="Book Antiqua" w:hAnsi="Book Antiqua" w:cs="宋体"/>
          <w:i/>
          <w:iCs/>
        </w:rPr>
        <w:t>Lancet</w:t>
      </w:r>
      <w:r w:rsidRPr="00A94D92">
        <w:rPr>
          <w:rFonts w:ascii="Book Antiqua" w:hAnsi="Book Antiqua" w:cs="宋体"/>
        </w:rPr>
        <w:t> 2006; </w:t>
      </w:r>
      <w:r w:rsidRPr="00A94D92">
        <w:rPr>
          <w:rFonts w:ascii="Book Antiqua" w:hAnsi="Book Antiqua" w:cs="宋体"/>
          <w:b/>
          <w:bCs/>
        </w:rPr>
        <w:t>368</w:t>
      </w:r>
      <w:r w:rsidRPr="00A94D92">
        <w:rPr>
          <w:rFonts w:ascii="Book Antiqua" w:hAnsi="Book Antiqua" w:cs="宋体"/>
        </w:rPr>
        <w:t>: 687-693 [PMID: 16920474]</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7 </w:t>
      </w:r>
      <w:r w:rsidRPr="00A94D92">
        <w:rPr>
          <w:rFonts w:ascii="Book Antiqua" w:hAnsi="Book Antiqua" w:cs="宋体"/>
          <w:b/>
          <w:bCs/>
        </w:rPr>
        <w:t>Brown CS</w:t>
      </w:r>
      <w:r w:rsidRPr="00A94D92">
        <w:rPr>
          <w:rFonts w:ascii="Book Antiqua" w:hAnsi="Book Antiqua" w:cs="宋体"/>
        </w:rPr>
        <w:t>, Bertolet BD. Peripartum cardiomyopathy: a comprehensive review. </w:t>
      </w:r>
      <w:r w:rsidRPr="00A94D92">
        <w:rPr>
          <w:rFonts w:ascii="Book Antiqua" w:hAnsi="Book Antiqua" w:cs="宋体"/>
          <w:i/>
          <w:iCs/>
        </w:rPr>
        <w:t>Am J Obstet Gynecol</w:t>
      </w:r>
      <w:r w:rsidRPr="00A94D92">
        <w:rPr>
          <w:rFonts w:ascii="Book Antiqua" w:hAnsi="Book Antiqua" w:cs="宋体"/>
        </w:rPr>
        <w:t> 1998; </w:t>
      </w:r>
      <w:r w:rsidRPr="00A94D92">
        <w:rPr>
          <w:rFonts w:ascii="Book Antiqua" w:hAnsi="Book Antiqua" w:cs="宋体"/>
          <w:b/>
          <w:bCs/>
        </w:rPr>
        <w:t>178</w:t>
      </w:r>
      <w:r w:rsidRPr="00A94D92">
        <w:rPr>
          <w:rFonts w:ascii="Book Antiqua" w:hAnsi="Book Antiqua" w:cs="宋体"/>
        </w:rPr>
        <w:t>: 409-414 [PMID: 9500508]</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8 </w:t>
      </w:r>
      <w:r w:rsidRPr="00A94D92">
        <w:rPr>
          <w:rFonts w:ascii="Book Antiqua" w:hAnsi="Book Antiqua" w:cs="宋体"/>
          <w:b/>
          <w:bCs/>
        </w:rPr>
        <w:t>Bachelier-Walenta K</w:t>
      </w:r>
      <w:r w:rsidRPr="00A94D92">
        <w:rPr>
          <w:rFonts w:ascii="Book Antiqua" w:hAnsi="Book Antiqua" w:cs="宋体"/>
        </w:rPr>
        <w:t>, Hilfiker-Kleiner D, Sliwa K. Peripartum cardiomyopathy: update 2012. </w:t>
      </w:r>
      <w:r w:rsidRPr="00A94D92">
        <w:rPr>
          <w:rFonts w:ascii="Book Antiqua" w:hAnsi="Book Antiqua" w:cs="宋体"/>
          <w:i/>
          <w:iCs/>
        </w:rPr>
        <w:t>Curr Opin Crit Care</w:t>
      </w:r>
      <w:r w:rsidRPr="00A94D92">
        <w:rPr>
          <w:rFonts w:ascii="Book Antiqua" w:hAnsi="Book Antiqua" w:cs="宋体"/>
        </w:rPr>
        <w:t> 2013; </w:t>
      </w:r>
      <w:r w:rsidRPr="00A94D92">
        <w:rPr>
          <w:rFonts w:ascii="Book Antiqua" w:hAnsi="Book Antiqua" w:cs="宋体"/>
          <w:b/>
          <w:bCs/>
        </w:rPr>
        <w:t>19</w:t>
      </w:r>
      <w:r w:rsidRPr="00A94D92">
        <w:rPr>
          <w:rFonts w:ascii="Book Antiqua" w:hAnsi="Book Antiqua" w:cs="宋体"/>
        </w:rPr>
        <w:t>: 397-403 [PMID: 23995132 DOI: 10.1097/MCC.0b013e328364d7db]</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9 </w:t>
      </w:r>
      <w:r w:rsidRPr="00A94D92">
        <w:rPr>
          <w:rFonts w:ascii="Book Antiqua" w:hAnsi="Book Antiqua" w:cs="宋体"/>
          <w:b/>
          <w:bCs/>
        </w:rPr>
        <w:t>Fett JD</w:t>
      </w:r>
      <w:r w:rsidRPr="00A94D92">
        <w:rPr>
          <w:rFonts w:ascii="Book Antiqua" w:hAnsi="Book Antiqua" w:cs="宋体"/>
        </w:rPr>
        <w:t>. Earlier detection can help avoid many serious complications of peripartum cardiomyopathy. </w:t>
      </w:r>
      <w:r w:rsidRPr="00A94D92">
        <w:rPr>
          <w:rFonts w:ascii="Book Antiqua" w:hAnsi="Book Antiqua" w:cs="宋体"/>
          <w:i/>
          <w:iCs/>
        </w:rPr>
        <w:t>Future Cardiol</w:t>
      </w:r>
      <w:r w:rsidRPr="00A94D92">
        <w:rPr>
          <w:rFonts w:ascii="Book Antiqua" w:hAnsi="Book Antiqua" w:cs="宋体"/>
        </w:rPr>
        <w:t> 2013; </w:t>
      </w:r>
      <w:r w:rsidRPr="00A94D92">
        <w:rPr>
          <w:rFonts w:ascii="Book Antiqua" w:hAnsi="Book Antiqua" w:cs="宋体"/>
          <w:b/>
          <w:bCs/>
        </w:rPr>
        <w:t>9</w:t>
      </w:r>
      <w:r w:rsidRPr="00A94D92">
        <w:rPr>
          <w:rFonts w:ascii="Book Antiqua" w:hAnsi="Book Antiqua" w:cs="宋体"/>
        </w:rPr>
        <w:t>: 809-816 [PMID: 24180539 DOI: 10.2217/fca.13.63]</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10 </w:t>
      </w:r>
      <w:r w:rsidRPr="00A94D92">
        <w:rPr>
          <w:rFonts w:ascii="Book Antiqua" w:hAnsi="Book Antiqua" w:cs="宋体"/>
          <w:b/>
          <w:bCs/>
        </w:rPr>
        <w:t>Goland S</w:t>
      </w:r>
      <w:r w:rsidRPr="00A94D92">
        <w:rPr>
          <w:rFonts w:ascii="Book Antiqua" w:hAnsi="Book Antiqua" w:cs="宋体"/>
        </w:rPr>
        <w:t>, Modi K, Bitar F, Janmohamed M, Mirocha JM, Czer LS, Illum S, Hatamizadeh P, Elkayam U. Clinical profile and predictors of complications in peripartum cardiomyopathy. </w:t>
      </w:r>
      <w:r w:rsidRPr="00A94D92">
        <w:rPr>
          <w:rFonts w:ascii="Book Antiqua" w:hAnsi="Book Antiqua" w:cs="宋体"/>
          <w:i/>
          <w:iCs/>
        </w:rPr>
        <w:t>J Card Fail</w:t>
      </w:r>
      <w:r w:rsidRPr="00A94D92">
        <w:rPr>
          <w:rFonts w:ascii="Book Antiqua" w:hAnsi="Book Antiqua" w:cs="宋体"/>
        </w:rPr>
        <w:t> 2009; </w:t>
      </w:r>
      <w:r w:rsidRPr="00A94D92">
        <w:rPr>
          <w:rFonts w:ascii="Book Antiqua" w:hAnsi="Book Antiqua" w:cs="宋体"/>
          <w:b/>
          <w:bCs/>
        </w:rPr>
        <w:t>15</w:t>
      </w:r>
      <w:r w:rsidRPr="00A94D92">
        <w:rPr>
          <w:rFonts w:ascii="Book Antiqua" w:hAnsi="Book Antiqua" w:cs="宋体"/>
        </w:rPr>
        <w:t>: 645-650 [PMID: 19786252 DOI: 10.1016/j.cardfail.2009.03.008]</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11 </w:t>
      </w:r>
      <w:r w:rsidRPr="00A94D92">
        <w:rPr>
          <w:rFonts w:ascii="Book Antiqua" w:hAnsi="Book Antiqua" w:cs="宋体"/>
          <w:b/>
          <w:bCs/>
        </w:rPr>
        <w:t>Goland S</w:t>
      </w:r>
      <w:r w:rsidRPr="00A94D92">
        <w:rPr>
          <w:rFonts w:ascii="Book Antiqua" w:hAnsi="Book Antiqua" w:cs="宋体"/>
        </w:rPr>
        <w:t>, Bitar F, Modi K, Safirstein J, Ro A, Mirocha J, Khatri N, Elkayam U. Evaluation of the clinical relevance of baseline left ventricular ejection fraction as a predictor of recovery or persistence of severe dysfunction in women in the United States with peripartum cardiomyopathy. </w:t>
      </w:r>
      <w:r w:rsidRPr="00A94D92">
        <w:rPr>
          <w:rFonts w:ascii="Book Antiqua" w:hAnsi="Book Antiqua" w:cs="宋体"/>
          <w:i/>
          <w:iCs/>
        </w:rPr>
        <w:t>J Card Fail</w:t>
      </w:r>
      <w:r w:rsidRPr="00A94D92">
        <w:rPr>
          <w:rFonts w:ascii="Book Antiqua" w:hAnsi="Book Antiqua" w:cs="宋体"/>
        </w:rPr>
        <w:t> 2011; </w:t>
      </w:r>
      <w:r w:rsidRPr="00A94D92">
        <w:rPr>
          <w:rFonts w:ascii="Book Antiqua" w:hAnsi="Book Antiqua" w:cs="宋体"/>
          <w:b/>
          <w:bCs/>
        </w:rPr>
        <w:t>17</w:t>
      </w:r>
      <w:r w:rsidRPr="00A94D92">
        <w:rPr>
          <w:rFonts w:ascii="Book Antiqua" w:hAnsi="Book Antiqua" w:cs="宋体"/>
        </w:rPr>
        <w:t>: 426-430 [PMID: 21549301 DOI: 10.1016/j.cardfail.2011.01.007]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12 </w:t>
      </w:r>
      <w:r w:rsidRPr="00A94D92">
        <w:rPr>
          <w:rFonts w:ascii="Book Antiqua" w:hAnsi="Book Antiqua" w:cs="宋体"/>
          <w:b/>
          <w:bCs/>
        </w:rPr>
        <w:t>Amos AM</w:t>
      </w:r>
      <w:r w:rsidRPr="00A94D92">
        <w:rPr>
          <w:rFonts w:ascii="Book Antiqua" w:hAnsi="Book Antiqua" w:cs="宋体"/>
        </w:rPr>
        <w:t>, Jaber WA, Russell SD. Improved outcomes in peripartum cardiomyopathy with contemporary. </w:t>
      </w:r>
      <w:r w:rsidRPr="00A94D92">
        <w:rPr>
          <w:rFonts w:ascii="Book Antiqua" w:hAnsi="Book Antiqua" w:cs="宋体"/>
          <w:i/>
          <w:iCs/>
        </w:rPr>
        <w:t>Am Heart J</w:t>
      </w:r>
      <w:r w:rsidRPr="00A94D92">
        <w:rPr>
          <w:rFonts w:ascii="Book Antiqua" w:hAnsi="Book Antiqua" w:cs="宋体"/>
        </w:rPr>
        <w:t> 2006; </w:t>
      </w:r>
      <w:r w:rsidRPr="00A94D92">
        <w:rPr>
          <w:rFonts w:ascii="Book Antiqua" w:hAnsi="Book Antiqua" w:cs="宋体"/>
          <w:b/>
          <w:bCs/>
        </w:rPr>
        <w:t>152</w:t>
      </w:r>
      <w:r w:rsidRPr="00A94D92">
        <w:rPr>
          <w:rFonts w:ascii="Book Antiqua" w:hAnsi="Book Antiqua" w:cs="宋体"/>
        </w:rPr>
        <w:t>: 509-513 [PMID: 16923422]</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13 </w:t>
      </w:r>
      <w:r w:rsidRPr="00A94D92">
        <w:rPr>
          <w:rFonts w:ascii="Book Antiqua" w:hAnsi="Book Antiqua" w:cs="宋体"/>
          <w:b/>
          <w:bCs/>
        </w:rPr>
        <w:t>Modi KA</w:t>
      </w:r>
      <w:r w:rsidRPr="00A94D92">
        <w:rPr>
          <w:rFonts w:ascii="Book Antiqua" w:hAnsi="Book Antiqua" w:cs="宋体"/>
        </w:rPr>
        <w:t>, Illum S, Jariatul K, Caldito G, Reddy PC. Poor outcome of indigent patients with peripartum cardiomyopathy in the United States. </w:t>
      </w:r>
      <w:r w:rsidRPr="00A94D92">
        <w:rPr>
          <w:rFonts w:ascii="Book Antiqua" w:hAnsi="Book Antiqua" w:cs="宋体"/>
          <w:i/>
          <w:iCs/>
        </w:rPr>
        <w:t>Am J Obstet Gynecol</w:t>
      </w:r>
      <w:r w:rsidRPr="00A94D92">
        <w:rPr>
          <w:rFonts w:ascii="Book Antiqua" w:hAnsi="Book Antiqua" w:cs="宋体"/>
        </w:rPr>
        <w:t> 2009; </w:t>
      </w:r>
      <w:r w:rsidRPr="00A94D92">
        <w:rPr>
          <w:rFonts w:ascii="Book Antiqua" w:hAnsi="Book Antiqua" w:cs="宋体"/>
          <w:b/>
          <w:bCs/>
        </w:rPr>
        <w:t>201</w:t>
      </w:r>
      <w:r w:rsidRPr="00A94D92">
        <w:rPr>
          <w:rFonts w:ascii="Book Antiqua" w:hAnsi="Book Antiqua" w:cs="宋体"/>
        </w:rPr>
        <w:t>: 171.e1-171.e5 [PMID: 19564021 DOI: 10.1016/j.ajog.2009.04.037]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14 </w:t>
      </w:r>
      <w:r w:rsidRPr="00A94D92">
        <w:rPr>
          <w:rFonts w:ascii="Book Antiqua" w:hAnsi="Book Antiqua" w:cs="宋体"/>
          <w:b/>
          <w:bCs/>
        </w:rPr>
        <w:t>Fett JD</w:t>
      </w:r>
      <w:r w:rsidRPr="00A94D92">
        <w:rPr>
          <w:rFonts w:ascii="Book Antiqua" w:hAnsi="Book Antiqua" w:cs="宋体"/>
        </w:rPr>
        <w:t>, Sannon H, Thélisma E, Sprunger T, Suresh V. Recovery from severe heart failure following peripartum cardiomyopathy. </w:t>
      </w:r>
      <w:r w:rsidRPr="00A94D92">
        <w:rPr>
          <w:rFonts w:ascii="Book Antiqua" w:hAnsi="Book Antiqua" w:cs="宋体"/>
          <w:i/>
          <w:iCs/>
        </w:rPr>
        <w:t>Int J Gynaecol Obstet</w:t>
      </w:r>
      <w:r w:rsidRPr="00A94D92">
        <w:rPr>
          <w:rFonts w:ascii="Book Antiqua" w:hAnsi="Book Antiqua" w:cs="宋体"/>
        </w:rPr>
        <w:t> 2009; </w:t>
      </w:r>
      <w:r w:rsidRPr="00A94D92">
        <w:rPr>
          <w:rFonts w:ascii="Book Antiqua" w:hAnsi="Book Antiqua" w:cs="宋体"/>
          <w:b/>
          <w:bCs/>
        </w:rPr>
        <w:t>104</w:t>
      </w:r>
      <w:r w:rsidRPr="00A94D92">
        <w:rPr>
          <w:rFonts w:ascii="Book Antiqua" w:hAnsi="Book Antiqua" w:cs="宋体"/>
        </w:rPr>
        <w:t>: 125-127 [PMID: 19036370 DOI: 10.1016/j.ijgo.2008.09.017]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15 </w:t>
      </w:r>
      <w:r w:rsidRPr="00A94D92">
        <w:rPr>
          <w:rFonts w:ascii="Book Antiqua" w:hAnsi="Book Antiqua" w:cs="宋体"/>
          <w:b/>
          <w:bCs/>
        </w:rPr>
        <w:t>Safirstein JG</w:t>
      </w:r>
      <w:r w:rsidRPr="00A94D92">
        <w:rPr>
          <w:rFonts w:ascii="Book Antiqua" w:hAnsi="Book Antiqua" w:cs="宋体"/>
        </w:rPr>
        <w:t>, Ro AS, Grandhi S, Wang L, Fett JD, Staniloae C. Predictors of left ventricular recovery in a cohort of peripartum cardiomyopathy patients recruited via the internet. </w:t>
      </w:r>
      <w:r w:rsidRPr="00A94D92">
        <w:rPr>
          <w:rFonts w:ascii="Book Antiqua" w:hAnsi="Book Antiqua" w:cs="宋体"/>
          <w:i/>
          <w:iCs/>
        </w:rPr>
        <w:t>Int J Cardiol</w:t>
      </w:r>
      <w:r w:rsidRPr="00A94D92">
        <w:rPr>
          <w:rFonts w:ascii="Book Antiqua" w:hAnsi="Book Antiqua" w:cs="宋体"/>
        </w:rPr>
        <w:t> 2012; </w:t>
      </w:r>
      <w:r w:rsidRPr="00A94D92">
        <w:rPr>
          <w:rFonts w:ascii="Book Antiqua" w:hAnsi="Book Antiqua" w:cs="宋体"/>
          <w:b/>
          <w:bCs/>
        </w:rPr>
        <w:t>154</w:t>
      </w:r>
      <w:r w:rsidRPr="00A94D92">
        <w:rPr>
          <w:rFonts w:ascii="Book Antiqua" w:hAnsi="Book Antiqua" w:cs="宋体"/>
        </w:rPr>
        <w:t>: 27-31 [PMID: 20863583 DOI: 10.1016/j.ijcard.2010.08.065]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 xml:space="preserve">16 </w:t>
      </w:r>
      <w:r w:rsidRPr="00A94D92">
        <w:rPr>
          <w:rFonts w:ascii="Book Antiqua" w:hAnsi="Book Antiqua" w:cs="宋体"/>
          <w:b/>
        </w:rPr>
        <w:t>Haghikia A</w:t>
      </w:r>
      <w:r w:rsidRPr="00A94D92">
        <w:rPr>
          <w:rFonts w:ascii="Book Antiqua" w:hAnsi="Book Antiqua" w:cs="宋体"/>
        </w:rPr>
        <w:t xml:space="preserve">, Podewski E, Libhaber E, Labidi S, Tsikas D, Jordan J, Lichtinghagen R, vonKaisenberg CS, Struman I, Bovy N, Sliwa K, Bauersachs J, Hilfiker-Kleiner D et al. Phenotyping and outcome on contemporary management in a German cohort of patients with peripartum cardiomyopathy. Basic Res Cardiol 2013; </w:t>
      </w:r>
      <w:r w:rsidRPr="00A94D92">
        <w:rPr>
          <w:rFonts w:ascii="Book Antiqua" w:hAnsi="Book Antiqua" w:cs="宋体"/>
          <w:b/>
        </w:rPr>
        <w:t>108</w:t>
      </w:r>
      <w:r w:rsidRPr="00A94D92">
        <w:rPr>
          <w:rFonts w:ascii="Book Antiqua" w:hAnsi="Book Antiqua" w:cs="宋体"/>
        </w:rPr>
        <w:t>: 366 [PMID: 23812247 DOI: 10.1007/s00395-013-0366-9]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 xml:space="preserve">17 </w:t>
      </w:r>
      <w:r w:rsidRPr="00A94D92">
        <w:rPr>
          <w:rFonts w:ascii="Book Antiqua" w:hAnsi="Book Antiqua" w:cs="宋体"/>
          <w:b/>
        </w:rPr>
        <w:t>McNamara D</w:t>
      </w:r>
      <w:r w:rsidRPr="00A94D92">
        <w:rPr>
          <w:rFonts w:ascii="Book Antiqua" w:hAnsi="Book Antiqua" w:cs="宋体"/>
        </w:rPr>
        <w:t xml:space="preserve">, Damp J, Elkayam U, Hsich E, Ewald G, Cooper L, Modi K, Ramani G, Alexis J, Semigran M, Drazner M, Haythe J, Pisarcik J, Marek J, Gorcsan J, Fett J. Myocardial recovery at six months in peripartum cardiomyopathy: results of the NHLBI multicenter IPAC study. </w:t>
      </w:r>
      <w:r w:rsidRPr="00A94D92">
        <w:rPr>
          <w:rFonts w:ascii="Book Antiqua" w:hAnsi="Book Antiqua" w:cs="宋体"/>
          <w:i/>
        </w:rPr>
        <w:t>Circulation</w:t>
      </w:r>
      <w:r w:rsidRPr="00A94D92">
        <w:rPr>
          <w:rFonts w:ascii="Book Antiqua" w:hAnsi="Book Antiqua" w:cs="宋体"/>
        </w:rPr>
        <w:t xml:space="preserve"> 2013; </w:t>
      </w:r>
      <w:r w:rsidRPr="00A94D92">
        <w:rPr>
          <w:rFonts w:ascii="Book Antiqua" w:hAnsi="Book Antiqua" w:cs="宋体"/>
          <w:b/>
        </w:rPr>
        <w:t>128</w:t>
      </w:r>
      <w:r w:rsidRPr="00A94D92">
        <w:rPr>
          <w:rFonts w:ascii="Book Antiqua" w:hAnsi="Book Antiqua" w:cs="宋体"/>
        </w:rPr>
        <w:t>: 12898</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18 </w:t>
      </w:r>
      <w:r w:rsidRPr="00A94D92">
        <w:rPr>
          <w:rFonts w:ascii="Book Antiqua" w:hAnsi="Book Antiqua" w:cs="宋体"/>
          <w:b/>
          <w:bCs/>
        </w:rPr>
        <w:t>Rana S</w:t>
      </w:r>
      <w:r w:rsidRPr="00A94D92">
        <w:rPr>
          <w:rFonts w:ascii="Book Antiqua" w:hAnsi="Book Antiqua" w:cs="宋体"/>
        </w:rPr>
        <w:t>, Powe CE, Salahuddin S, Verlohren S, Perschel FH, Levine RJ, Lim KH, Wenger JB, Thadhani R, Karumanchi SA. Angiogenic factors and the risk of adverse outcomes in women with suspected preeclampsia. </w:t>
      </w:r>
      <w:r w:rsidRPr="00A94D92">
        <w:rPr>
          <w:rFonts w:ascii="Book Antiqua" w:hAnsi="Book Antiqua" w:cs="宋体"/>
          <w:i/>
          <w:iCs/>
        </w:rPr>
        <w:t>Circulation</w:t>
      </w:r>
      <w:r w:rsidRPr="00A94D92">
        <w:rPr>
          <w:rFonts w:ascii="Book Antiqua" w:hAnsi="Book Antiqua" w:cs="宋体"/>
        </w:rPr>
        <w:t> 2012; </w:t>
      </w:r>
      <w:r w:rsidRPr="00A94D92">
        <w:rPr>
          <w:rFonts w:ascii="Book Antiqua" w:hAnsi="Book Antiqua" w:cs="宋体"/>
          <w:b/>
          <w:bCs/>
        </w:rPr>
        <w:t>125</w:t>
      </w:r>
      <w:r w:rsidRPr="00A94D92">
        <w:rPr>
          <w:rFonts w:ascii="Book Antiqua" w:hAnsi="Book Antiqua" w:cs="宋体"/>
        </w:rPr>
        <w:t>: 911-919 [PMID: 22261192 DOI: 10.1161/CIRCULATIONAHA.111.054361]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19 </w:t>
      </w:r>
      <w:r w:rsidRPr="00A94D92">
        <w:rPr>
          <w:rFonts w:ascii="Book Antiqua" w:hAnsi="Book Antiqua" w:cs="宋体"/>
          <w:b/>
          <w:bCs/>
        </w:rPr>
        <w:t>Perni U</w:t>
      </w:r>
      <w:r w:rsidRPr="00A94D92">
        <w:rPr>
          <w:rFonts w:ascii="Book Antiqua" w:hAnsi="Book Antiqua" w:cs="宋体"/>
        </w:rPr>
        <w:t>, Sison C, Sharma V, Helseth G, Hawfield A, Suthanthiran M, August P. Angiogenic factors in superimposed preeclampsia: a longitudinal study of women with chronic hypertension during pregnancy. </w:t>
      </w:r>
      <w:r w:rsidRPr="00A94D92">
        <w:rPr>
          <w:rFonts w:ascii="Book Antiqua" w:hAnsi="Book Antiqua" w:cs="宋体"/>
          <w:i/>
          <w:iCs/>
        </w:rPr>
        <w:t>Hypertension</w:t>
      </w:r>
      <w:r w:rsidRPr="00A94D92">
        <w:rPr>
          <w:rFonts w:ascii="Book Antiqua" w:hAnsi="Book Antiqua" w:cs="宋体"/>
        </w:rPr>
        <w:t> 2012; </w:t>
      </w:r>
      <w:r w:rsidRPr="00A94D92">
        <w:rPr>
          <w:rFonts w:ascii="Book Antiqua" w:hAnsi="Book Antiqua" w:cs="宋体"/>
          <w:b/>
          <w:bCs/>
        </w:rPr>
        <w:t>59</w:t>
      </w:r>
      <w:r w:rsidRPr="00A94D92">
        <w:rPr>
          <w:rFonts w:ascii="Book Antiqua" w:hAnsi="Book Antiqua" w:cs="宋体"/>
        </w:rPr>
        <w:t>: 740-746 [PMID: 22311907 DOI: 10.1161/HYPERTENSIONAHA.111.181735]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20 </w:t>
      </w:r>
      <w:r w:rsidRPr="00A94D92">
        <w:rPr>
          <w:rFonts w:ascii="Book Antiqua" w:hAnsi="Book Antiqua" w:cs="宋体"/>
          <w:b/>
          <w:bCs/>
        </w:rPr>
        <w:t>Bello N</w:t>
      </w:r>
      <w:r w:rsidRPr="00A94D92">
        <w:rPr>
          <w:rFonts w:ascii="Book Antiqua" w:hAnsi="Book Antiqua" w:cs="宋体"/>
        </w:rPr>
        <w:t>, Rendon IS, Arany Z. The relationship between pre-eclampsia and peripartum cardiomyopathy: a systematic review and meta-analysis. </w:t>
      </w:r>
      <w:r w:rsidRPr="00A94D92">
        <w:rPr>
          <w:rFonts w:ascii="Book Antiqua" w:hAnsi="Book Antiqua" w:cs="宋体"/>
          <w:i/>
          <w:iCs/>
        </w:rPr>
        <w:t>J Am Coll Cardiol</w:t>
      </w:r>
      <w:r w:rsidRPr="00A94D92">
        <w:rPr>
          <w:rFonts w:ascii="Book Antiqua" w:hAnsi="Book Antiqua" w:cs="宋体"/>
        </w:rPr>
        <w:t> 2013; </w:t>
      </w:r>
      <w:r w:rsidRPr="00A94D92">
        <w:rPr>
          <w:rFonts w:ascii="Book Antiqua" w:hAnsi="Book Antiqua" w:cs="宋体"/>
          <w:b/>
          <w:bCs/>
        </w:rPr>
        <w:t>62</w:t>
      </w:r>
      <w:r w:rsidRPr="00A94D92">
        <w:rPr>
          <w:rFonts w:ascii="Book Antiqua" w:hAnsi="Book Antiqua" w:cs="宋体"/>
        </w:rPr>
        <w:t>: 1715-1723 [PMID: 24013055 DOI: 10.1016/j.jacc.2013.08.717]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21 </w:t>
      </w:r>
      <w:r w:rsidRPr="00A94D92">
        <w:rPr>
          <w:rFonts w:ascii="Book Antiqua" w:hAnsi="Book Antiqua" w:cs="宋体"/>
          <w:b/>
          <w:bCs/>
        </w:rPr>
        <w:t>Patten IS</w:t>
      </w:r>
      <w:r w:rsidRPr="00A94D92">
        <w:rPr>
          <w:rFonts w:ascii="Book Antiqua" w:hAnsi="Book Antiqua" w:cs="宋体"/>
        </w:rPr>
        <w:t>, Rana S, Shahul S, Rowe GC, Jang C, Liu L, Hacker MR, Rhee JS, Mitchell J, Mahmood F, Hess P, Farrell C, Koulisis N, Khankin EV, Burke SD, Tudorache I, Bauersachs J, del Monte F, Hilfiker-Kleiner D, Karumanchi SA, Arany Z. Cardiac angiogenic imbalance leads to peripartum cardiomyopathy. </w:t>
      </w:r>
      <w:r w:rsidRPr="00A94D92">
        <w:rPr>
          <w:rFonts w:ascii="Book Antiqua" w:hAnsi="Book Antiqua" w:cs="宋体"/>
          <w:i/>
          <w:iCs/>
        </w:rPr>
        <w:t>Nature</w:t>
      </w:r>
      <w:r w:rsidRPr="00A94D92">
        <w:rPr>
          <w:rFonts w:ascii="Book Antiqua" w:hAnsi="Book Antiqua" w:cs="宋体"/>
        </w:rPr>
        <w:t> 2012; </w:t>
      </w:r>
      <w:r w:rsidRPr="00A94D92">
        <w:rPr>
          <w:rFonts w:ascii="Book Antiqua" w:hAnsi="Book Antiqua" w:cs="宋体"/>
          <w:b/>
          <w:bCs/>
        </w:rPr>
        <w:t>485</w:t>
      </w:r>
      <w:r w:rsidRPr="00A94D92">
        <w:rPr>
          <w:rFonts w:ascii="Book Antiqua" w:hAnsi="Book Antiqua" w:cs="宋体"/>
        </w:rPr>
        <w:t>: 333-338 [PMID: 22596155 DOI: 10.1038/nature11040]</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22 </w:t>
      </w:r>
      <w:r w:rsidRPr="00A94D92">
        <w:rPr>
          <w:rFonts w:ascii="Book Antiqua" w:hAnsi="Book Antiqua" w:cs="宋体"/>
          <w:b/>
          <w:bCs/>
        </w:rPr>
        <w:t>Kamiya CA</w:t>
      </w:r>
      <w:r w:rsidRPr="00A94D92">
        <w:rPr>
          <w:rFonts w:ascii="Book Antiqua" w:hAnsi="Book Antiqua" w:cs="宋体"/>
        </w:rPr>
        <w:t>, Kitakaze M, Ishibashi-Ueda H, Nakatani S, Murohara T, Tomoike H, Ikeda T. Different characteristics of peripartum cardiomyopathy between patients complicated with and without hypertensive disorders. -Results from the Japanese Nationwide survey of peripartum cardiomyopathy-. </w:t>
      </w:r>
      <w:r w:rsidRPr="00A94D92">
        <w:rPr>
          <w:rFonts w:ascii="Book Antiqua" w:hAnsi="Book Antiqua" w:cs="宋体"/>
          <w:i/>
          <w:iCs/>
        </w:rPr>
        <w:t>Circ J</w:t>
      </w:r>
      <w:r w:rsidRPr="00A94D92">
        <w:rPr>
          <w:rFonts w:ascii="Book Antiqua" w:hAnsi="Book Antiqua" w:cs="宋体"/>
        </w:rPr>
        <w:t> 2011; </w:t>
      </w:r>
      <w:r w:rsidRPr="00A94D92">
        <w:rPr>
          <w:rFonts w:ascii="Book Antiqua" w:hAnsi="Book Antiqua" w:cs="宋体"/>
          <w:b/>
          <w:bCs/>
        </w:rPr>
        <w:t>75</w:t>
      </w:r>
      <w:r w:rsidRPr="00A94D92">
        <w:rPr>
          <w:rFonts w:ascii="Book Antiqua" w:hAnsi="Book Antiqua" w:cs="宋体"/>
        </w:rPr>
        <w:t>: 1975-1981 [PMID: 21617320]</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23 </w:t>
      </w:r>
      <w:r w:rsidRPr="00A94D92">
        <w:rPr>
          <w:rFonts w:ascii="Book Antiqua" w:hAnsi="Book Antiqua" w:cs="宋体"/>
          <w:b/>
          <w:bCs/>
        </w:rPr>
        <w:t>Okamoto H</w:t>
      </w:r>
      <w:r w:rsidRPr="00A94D92">
        <w:rPr>
          <w:rFonts w:ascii="Book Antiqua" w:hAnsi="Book Antiqua" w:cs="宋体"/>
        </w:rPr>
        <w:t>, Takenaka T, Saitoh Y. Is hypertensive disorder a unique risk factor for peripartum cardiomyopathy and pregnancy-associated cardiomyopathy? </w:t>
      </w:r>
      <w:r w:rsidRPr="00A94D92">
        <w:rPr>
          <w:rFonts w:ascii="Book Antiqua" w:hAnsi="Book Antiqua" w:cs="宋体"/>
          <w:i/>
          <w:iCs/>
        </w:rPr>
        <w:t>Circ J</w:t>
      </w:r>
      <w:r w:rsidRPr="00A94D92">
        <w:rPr>
          <w:rFonts w:ascii="Book Antiqua" w:hAnsi="Book Antiqua" w:cs="宋体"/>
        </w:rPr>
        <w:t> 2011; </w:t>
      </w:r>
      <w:r w:rsidRPr="00A94D92">
        <w:rPr>
          <w:rFonts w:ascii="Book Antiqua" w:hAnsi="Book Antiqua" w:cs="宋体"/>
          <w:b/>
          <w:bCs/>
        </w:rPr>
        <w:t>75</w:t>
      </w:r>
      <w:r w:rsidRPr="00A94D92">
        <w:rPr>
          <w:rFonts w:ascii="Book Antiqua" w:hAnsi="Book Antiqua" w:cs="宋体"/>
        </w:rPr>
        <w:t>: 1827-1828 [PMID: 21727752]</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24 </w:t>
      </w:r>
      <w:r w:rsidRPr="00A94D92">
        <w:rPr>
          <w:rFonts w:ascii="Book Antiqua" w:hAnsi="Book Antiqua" w:cs="宋体"/>
          <w:b/>
          <w:bCs/>
        </w:rPr>
        <w:t>Harper MA</w:t>
      </w:r>
      <w:r w:rsidRPr="00A94D92">
        <w:rPr>
          <w:rFonts w:ascii="Book Antiqua" w:hAnsi="Book Antiqua" w:cs="宋体"/>
        </w:rPr>
        <w:t>, Meyer RE, Berg CJ. Peripartum cardiomyopathy: population-based birth prevalence and 7-year mortality. </w:t>
      </w:r>
      <w:r w:rsidRPr="00A94D92">
        <w:rPr>
          <w:rFonts w:ascii="Book Antiqua" w:hAnsi="Book Antiqua" w:cs="宋体"/>
          <w:i/>
          <w:iCs/>
        </w:rPr>
        <w:t>Obstet Gynecol</w:t>
      </w:r>
      <w:r w:rsidRPr="00A94D92">
        <w:rPr>
          <w:rFonts w:ascii="Book Antiqua" w:hAnsi="Book Antiqua" w:cs="宋体"/>
        </w:rPr>
        <w:t> 2012; </w:t>
      </w:r>
      <w:r w:rsidRPr="00A94D92">
        <w:rPr>
          <w:rFonts w:ascii="Book Antiqua" w:hAnsi="Book Antiqua" w:cs="宋体"/>
          <w:b/>
          <w:bCs/>
        </w:rPr>
        <w:t>120</w:t>
      </w:r>
      <w:r w:rsidRPr="00A94D92">
        <w:rPr>
          <w:rFonts w:ascii="Book Antiqua" w:hAnsi="Book Antiqua" w:cs="宋体"/>
        </w:rPr>
        <w:t>: 1013-1019 [PMID: 23090517 DOI: http: //10.1097/AOG.0b013e31826e46a1]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25 . American Heart Association. The AHA Guidelines and Scientific Statements Handbook. Fuster V (Ed.). Wiley- Blackwell, Oxford, UK (2009).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26 </w:t>
      </w:r>
      <w:r w:rsidRPr="00A94D92">
        <w:rPr>
          <w:rFonts w:ascii="Book Antiqua" w:hAnsi="Book Antiqua" w:cs="宋体"/>
          <w:b/>
          <w:bCs/>
        </w:rPr>
        <w:t>Fett JD</w:t>
      </w:r>
      <w:r w:rsidRPr="00A94D92">
        <w:rPr>
          <w:rFonts w:ascii="Book Antiqua" w:hAnsi="Book Antiqua" w:cs="宋体"/>
        </w:rPr>
        <w:t>, Christie LG, Carraway RD, Murphy JG. Five-year prospective study of the incidence and prognosis of peripartum cardiomyopathy at a single institution. </w:t>
      </w:r>
      <w:r w:rsidRPr="00A94D92">
        <w:rPr>
          <w:rFonts w:ascii="Book Antiqua" w:hAnsi="Book Antiqua" w:cs="宋体"/>
          <w:i/>
          <w:iCs/>
        </w:rPr>
        <w:t>Mayo Clin Proc</w:t>
      </w:r>
      <w:r w:rsidRPr="00A94D92">
        <w:rPr>
          <w:rFonts w:ascii="Book Antiqua" w:hAnsi="Book Antiqua" w:cs="宋体"/>
        </w:rPr>
        <w:t> 2005; </w:t>
      </w:r>
      <w:r w:rsidRPr="00A94D92">
        <w:rPr>
          <w:rFonts w:ascii="Book Antiqua" w:hAnsi="Book Antiqua" w:cs="宋体"/>
          <w:b/>
          <w:bCs/>
        </w:rPr>
        <w:t>80</w:t>
      </w:r>
      <w:r w:rsidRPr="00A94D92">
        <w:rPr>
          <w:rFonts w:ascii="Book Antiqua" w:hAnsi="Book Antiqua" w:cs="宋体"/>
        </w:rPr>
        <w:t>: 1602-1606 [PMID: 16342653]</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27 </w:t>
      </w:r>
      <w:r w:rsidRPr="00A94D92">
        <w:rPr>
          <w:rFonts w:ascii="Book Antiqua" w:hAnsi="Book Antiqua" w:cs="宋体"/>
          <w:b/>
          <w:bCs/>
        </w:rPr>
        <w:t>Felker GM</w:t>
      </w:r>
      <w:r w:rsidRPr="00A94D92">
        <w:rPr>
          <w:rFonts w:ascii="Book Antiqua" w:hAnsi="Book Antiqua" w:cs="宋体"/>
        </w:rPr>
        <w:t>, Jaeger CJ, Klodas E, Thiemann DR, Hare JM, Hruban RH, Kasper EK, Baughman KL. Myocarditis and long-term survival in peripartum cardiomyopathy. </w:t>
      </w:r>
      <w:r w:rsidRPr="00A94D92">
        <w:rPr>
          <w:rFonts w:ascii="Book Antiqua" w:hAnsi="Book Antiqua" w:cs="宋体"/>
          <w:i/>
          <w:iCs/>
        </w:rPr>
        <w:t>Am Heart J</w:t>
      </w:r>
      <w:r w:rsidRPr="00A94D92">
        <w:rPr>
          <w:rFonts w:ascii="Book Antiqua" w:hAnsi="Book Antiqua" w:cs="宋体"/>
        </w:rPr>
        <w:t> 2000; </w:t>
      </w:r>
      <w:r w:rsidRPr="00A94D92">
        <w:rPr>
          <w:rFonts w:ascii="Book Antiqua" w:hAnsi="Book Antiqua" w:cs="宋体"/>
          <w:b/>
          <w:bCs/>
        </w:rPr>
        <w:t>140</w:t>
      </w:r>
      <w:r w:rsidRPr="00A94D92">
        <w:rPr>
          <w:rFonts w:ascii="Book Antiqua" w:hAnsi="Book Antiqua" w:cs="宋体"/>
        </w:rPr>
        <w:t>: 785-791 [PMID: 11054626]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28 </w:t>
      </w:r>
      <w:r w:rsidRPr="00A94D92">
        <w:rPr>
          <w:rFonts w:ascii="Book Antiqua" w:hAnsi="Book Antiqua" w:cs="宋体"/>
          <w:b/>
          <w:bCs/>
        </w:rPr>
        <w:t>Ansari AA</w:t>
      </w:r>
      <w:r w:rsidRPr="00A94D92">
        <w:rPr>
          <w:rFonts w:ascii="Book Antiqua" w:hAnsi="Book Antiqua" w:cs="宋体"/>
        </w:rPr>
        <w:t>, Fett JD, Carraway RE, Mayne AE, Onlamoon N, Sundstrom JB. Autoimmune mechanisms as the basis for human peripartum cardiomyopathy. </w:t>
      </w:r>
      <w:r w:rsidRPr="00A94D92">
        <w:rPr>
          <w:rFonts w:ascii="Book Antiqua" w:hAnsi="Book Antiqua" w:cs="宋体"/>
          <w:i/>
          <w:iCs/>
        </w:rPr>
        <w:t>Clin Rev Allergy Immunol</w:t>
      </w:r>
      <w:r w:rsidRPr="00A94D92">
        <w:rPr>
          <w:rFonts w:ascii="Book Antiqua" w:hAnsi="Book Antiqua" w:cs="宋体"/>
        </w:rPr>
        <w:t> 2002; </w:t>
      </w:r>
      <w:r w:rsidRPr="00A94D92">
        <w:rPr>
          <w:rFonts w:ascii="Book Antiqua" w:hAnsi="Book Antiqua" w:cs="宋体"/>
          <w:b/>
          <w:bCs/>
        </w:rPr>
        <w:t>23</w:t>
      </w:r>
      <w:r w:rsidRPr="00A94D92">
        <w:rPr>
          <w:rFonts w:ascii="Book Antiqua" w:hAnsi="Book Antiqua" w:cs="宋体"/>
        </w:rPr>
        <w:t>: 301-324 [PMID: 12402414]</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 xml:space="preserve">29 </w:t>
      </w:r>
      <w:r w:rsidRPr="00A94D92">
        <w:rPr>
          <w:rFonts w:ascii="Book Antiqua" w:hAnsi="Book Antiqua" w:cs="宋体"/>
          <w:b/>
        </w:rPr>
        <w:t>McTiernan C,</w:t>
      </w:r>
      <w:r w:rsidRPr="00A94D92">
        <w:rPr>
          <w:rFonts w:ascii="Book Antiqua" w:hAnsi="Book Antiqua" w:cs="宋体"/>
        </w:rPr>
        <w:t xml:space="preserve"> Hanley-Yanez K, Pisarcik JE, Morel PA, Cooper LT, Elkayam E, for the IPAC investigators. Activation of cellular immunity in peripartum cardiomyopathy: results of the multicenter IPAC Registry. </w:t>
      </w:r>
      <w:r w:rsidRPr="00A94D92">
        <w:rPr>
          <w:rFonts w:ascii="Book Antiqua" w:hAnsi="Book Antiqua" w:cs="宋体"/>
          <w:i/>
        </w:rPr>
        <w:t xml:space="preserve">Circulation </w:t>
      </w:r>
      <w:r w:rsidRPr="00A94D92">
        <w:rPr>
          <w:rFonts w:ascii="Book Antiqua" w:hAnsi="Book Antiqua" w:cs="宋体"/>
        </w:rPr>
        <w:t>2011; 124: A14173</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30 </w:t>
      </w:r>
      <w:r w:rsidRPr="00A94D92">
        <w:rPr>
          <w:rFonts w:ascii="Book Antiqua" w:hAnsi="Book Antiqua" w:cs="宋体"/>
          <w:b/>
          <w:bCs/>
        </w:rPr>
        <w:t>Cooper LT</w:t>
      </w:r>
      <w:r w:rsidRPr="00A94D92">
        <w:rPr>
          <w:rFonts w:ascii="Book Antiqua" w:hAnsi="Book Antiqua" w:cs="宋体"/>
        </w:rPr>
        <w:t>, Mather PJ, Alexis JD, Pauly DF, Torre-Amione G, Wittstein IS, Dec GW, Zucker M, Narula J, Kip K, McNamara DM. Myocardial recovery in peripartum cardiomyopathy: prospective comparison with recent onset cardiomyopathy in men and nonperipartum women. </w:t>
      </w:r>
      <w:r w:rsidRPr="00A94D92">
        <w:rPr>
          <w:rFonts w:ascii="Book Antiqua" w:hAnsi="Book Antiqua" w:cs="宋体"/>
          <w:i/>
          <w:iCs/>
        </w:rPr>
        <w:t>J Card Fail</w:t>
      </w:r>
      <w:r w:rsidRPr="00A94D92">
        <w:rPr>
          <w:rFonts w:ascii="Book Antiqua" w:hAnsi="Book Antiqua" w:cs="宋体"/>
        </w:rPr>
        <w:t> 2012; </w:t>
      </w:r>
      <w:r w:rsidRPr="00A94D92">
        <w:rPr>
          <w:rFonts w:ascii="Book Antiqua" w:hAnsi="Book Antiqua" w:cs="宋体"/>
          <w:b/>
          <w:bCs/>
        </w:rPr>
        <w:t>18</w:t>
      </w:r>
      <w:r w:rsidRPr="00A94D92">
        <w:rPr>
          <w:rFonts w:ascii="Book Antiqua" w:hAnsi="Book Antiqua" w:cs="宋体"/>
        </w:rPr>
        <w:t>: 28-33 [PMID: 22196838 DOI: 10.1016/j.cardfail.2011.09.009]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 xml:space="preserve">31 </w:t>
      </w:r>
      <w:r w:rsidRPr="00A94D92">
        <w:rPr>
          <w:rFonts w:ascii="Book Antiqua" w:hAnsi="Book Antiqua" w:cs="宋体"/>
          <w:b/>
        </w:rPr>
        <w:t>McTiernan C</w:t>
      </w:r>
      <w:r w:rsidRPr="00A94D92">
        <w:rPr>
          <w:rFonts w:ascii="Book Antiqua" w:hAnsi="Book Antiqua" w:cs="宋体"/>
        </w:rPr>
        <w:t xml:space="preserve">, Hanley-Yanez K, Cooper LT, Rajagopalan N, Thohan V, Zucker M, Boehmer J, Bozkurt B, Mather P, Thornton J, Ghali J, Pisarcik J, Fett JD, Morel J, McNamara D. Racial differences in circulating Natural Killer cells in </w:t>
      </w:r>
      <w:r w:rsidRPr="00A94D92">
        <w:rPr>
          <w:rFonts w:ascii="Book Antiqua" w:hAnsi="Book Antiqua" w:cs="宋体"/>
        </w:rPr>
        <w:lastRenderedPageBreak/>
        <w:t xml:space="preserve">peripartum cardiomyopathy: Results of the NHLBI-sponsored IPAC investigation. </w:t>
      </w:r>
      <w:r w:rsidRPr="00A94D92">
        <w:rPr>
          <w:rFonts w:ascii="Book Antiqua" w:hAnsi="Book Antiqua" w:cs="宋体"/>
          <w:i/>
        </w:rPr>
        <w:t xml:space="preserve">Circulation </w:t>
      </w:r>
      <w:r w:rsidRPr="00A94D92">
        <w:rPr>
          <w:rFonts w:ascii="Book Antiqua" w:hAnsi="Book Antiqua" w:cs="宋体"/>
        </w:rPr>
        <w:t xml:space="preserve">2013; </w:t>
      </w:r>
      <w:r w:rsidRPr="00A94D92">
        <w:rPr>
          <w:rFonts w:ascii="Book Antiqua" w:hAnsi="Book Antiqua" w:cs="宋体"/>
          <w:b/>
        </w:rPr>
        <w:t>128</w:t>
      </w:r>
      <w:r w:rsidRPr="00A94D92">
        <w:rPr>
          <w:rFonts w:ascii="Book Antiqua" w:hAnsi="Book Antiqua" w:cs="宋体"/>
        </w:rPr>
        <w:t>: 16587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32 </w:t>
      </w:r>
      <w:r w:rsidRPr="00A94D92">
        <w:rPr>
          <w:rFonts w:ascii="Book Antiqua" w:hAnsi="Book Antiqua" w:cs="宋体"/>
          <w:b/>
          <w:bCs/>
        </w:rPr>
        <w:t>Sliwa K</w:t>
      </w:r>
      <w:r w:rsidRPr="00A94D92">
        <w:rPr>
          <w:rFonts w:ascii="Book Antiqua" w:hAnsi="Book Antiqua" w:cs="宋体"/>
        </w:rPr>
        <w:t>, Förster O, Libhaber E, Fett JD, Sundstrom JB, Hilfiker-Kleiner D, Ansari AA. Peripartum cardiomyopathy: inflammatory markers as predictors of outcome in 100 prospectively studied patients. </w:t>
      </w:r>
      <w:r w:rsidRPr="00A94D92">
        <w:rPr>
          <w:rFonts w:ascii="Book Antiqua" w:hAnsi="Book Antiqua" w:cs="宋体"/>
          <w:i/>
          <w:iCs/>
        </w:rPr>
        <w:t>Eur Heart J</w:t>
      </w:r>
      <w:r w:rsidRPr="00A94D92">
        <w:rPr>
          <w:rFonts w:ascii="Book Antiqua" w:hAnsi="Book Antiqua" w:cs="宋体"/>
        </w:rPr>
        <w:t> 2006; </w:t>
      </w:r>
      <w:r w:rsidRPr="00A94D92">
        <w:rPr>
          <w:rFonts w:ascii="Book Antiqua" w:hAnsi="Book Antiqua" w:cs="宋体"/>
          <w:b/>
          <w:bCs/>
        </w:rPr>
        <w:t>27</w:t>
      </w:r>
      <w:r w:rsidRPr="00A94D92">
        <w:rPr>
          <w:rFonts w:ascii="Book Antiqua" w:hAnsi="Book Antiqua" w:cs="宋体"/>
        </w:rPr>
        <w:t>: 441-446 [PMID: 16143707]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33 </w:t>
      </w:r>
      <w:r w:rsidRPr="00A94D92">
        <w:rPr>
          <w:rFonts w:ascii="Book Antiqua" w:hAnsi="Book Antiqua" w:cs="宋体"/>
          <w:b/>
          <w:bCs/>
        </w:rPr>
        <w:t>Ellis JE</w:t>
      </w:r>
      <w:r w:rsidRPr="00A94D92">
        <w:rPr>
          <w:rFonts w:ascii="Book Antiqua" w:hAnsi="Book Antiqua" w:cs="宋体"/>
        </w:rPr>
        <w:t>, Ansari AA, Fett JD, Carraway RD, Randall HW, Mosunjac MI, Sundstrom JB. Inhibition of progenitor dendritic cell maturation by plasma from patients with peripartum cardiomyopathy: role in pregnancy-associated heart disease. </w:t>
      </w:r>
      <w:r w:rsidRPr="00A94D92">
        <w:rPr>
          <w:rFonts w:ascii="Book Antiqua" w:hAnsi="Book Antiqua" w:cs="宋体"/>
          <w:i/>
          <w:iCs/>
        </w:rPr>
        <w:t>Clin Dev Immunol</w:t>
      </w:r>
      <w:r w:rsidRPr="00A94D92">
        <w:rPr>
          <w:rFonts w:ascii="Book Antiqua" w:hAnsi="Book Antiqua" w:cs="宋体"/>
        </w:rPr>
        <w:t> 2005; </w:t>
      </w:r>
      <w:r w:rsidRPr="00A94D92">
        <w:rPr>
          <w:rFonts w:ascii="Book Antiqua" w:hAnsi="Book Antiqua" w:cs="宋体"/>
          <w:b/>
          <w:bCs/>
        </w:rPr>
        <w:t>12</w:t>
      </w:r>
      <w:r w:rsidRPr="00A94D92">
        <w:rPr>
          <w:rFonts w:ascii="Book Antiqua" w:hAnsi="Book Antiqua" w:cs="宋体"/>
        </w:rPr>
        <w:t>: 265-273 [PMID: 16584112]</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 xml:space="preserve">34 </w:t>
      </w:r>
      <w:r w:rsidRPr="00A94D92">
        <w:rPr>
          <w:rFonts w:ascii="Book Antiqua" w:hAnsi="Book Antiqua" w:cs="宋体"/>
          <w:b/>
        </w:rPr>
        <w:t>Fett JD</w:t>
      </w:r>
      <w:r w:rsidRPr="00A94D92">
        <w:rPr>
          <w:rFonts w:ascii="Book Antiqua" w:hAnsi="Book Antiqua" w:cs="宋体"/>
        </w:rPr>
        <w:t xml:space="preserve">, Sundstrom JB, Ansari, AA. Evidence that plasma C-Reactive Protein may provide diagnostic help in peripartum cardiomyopathy. </w:t>
      </w:r>
      <w:r w:rsidRPr="00A94D92">
        <w:rPr>
          <w:rFonts w:ascii="Book Antiqua" w:hAnsi="Book Antiqua" w:cs="宋体"/>
          <w:i/>
        </w:rPr>
        <w:t>Circulation</w:t>
      </w:r>
      <w:r w:rsidRPr="00A94D92">
        <w:rPr>
          <w:rFonts w:ascii="Book Antiqua" w:hAnsi="Book Antiqua" w:cs="宋体"/>
        </w:rPr>
        <w:t xml:space="preserve"> 2007; </w:t>
      </w:r>
      <w:r w:rsidRPr="00A94D92">
        <w:rPr>
          <w:rFonts w:ascii="Book Antiqua" w:hAnsi="Book Antiqua" w:cs="宋体"/>
          <w:b/>
        </w:rPr>
        <w:t>116</w:t>
      </w:r>
      <w:r w:rsidRPr="00A94D92">
        <w:rPr>
          <w:rFonts w:ascii="Book Antiqua" w:hAnsi="Book Antiqua" w:cs="宋体"/>
        </w:rPr>
        <w:t>: Suppl II-422: 1959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35 </w:t>
      </w:r>
      <w:r w:rsidRPr="00A94D92">
        <w:rPr>
          <w:rFonts w:ascii="Book Antiqua" w:hAnsi="Book Antiqua" w:cs="宋体"/>
          <w:b/>
          <w:bCs/>
        </w:rPr>
        <w:t>Huang GY</w:t>
      </w:r>
      <w:r w:rsidRPr="00A94D92">
        <w:rPr>
          <w:rFonts w:ascii="Book Antiqua" w:hAnsi="Book Antiqua" w:cs="宋体"/>
        </w:rPr>
        <w:t>, Zhang LY, Long-Le MA, Wang LX. Clinical characteristics and risk factors for peripartum cardiomyopathy. </w:t>
      </w:r>
      <w:r w:rsidRPr="00A94D92">
        <w:rPr>
          <w:rFonts w:ascii="Book Antiqua" w:hAnsi="Book Antiqua" w:cs="宋体"/>
          <w:i/>
          <w:iCs/>
        </w:rPr>
        <w:t>Afr Health Sci</w:t>
      </w:r>
      <w:r w:rsidRPr="00A94D92">
        <w:rPr>
          <w:rFonts w:ascii="Book Antiqua" w:hAnsi="Book Antiqua" w:cs="宋体"/>
        </w:rPr>
        <w:t> 2012; </w:t>
      </w:r>
      <w:r w:rsidRPr="00A94D92">
        <w:rPr>
          <w:rFonts w:ascii="Book Antiqua" w:hAnsi="Book Antiqua" w:cs="宋体"/>
          <w:b/>
          <w:bCs/>
        </w:rPr>
        <w:t>12</w:t>
      </w:r>
      <w:r w:rsidRPr="00A94D92">
        <w:rPr>
          <w:rFonts w:ascii="Book Antiqua" w:hAnsi="Book Antiqua" w:cs="宋体"/>
        </w:rPr>
        <w:t>: 26-31 [PMID: 23066416]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36 </w:t>
      </w:r>
      <w:r w:rsidRPr="00A94D92">
        <w:rPr>
          <w:rFonts w:ascii="Book Antiqua" w:hAnsi="Book Antiqua" w:cs="宋体"/>
          <w:b/>
          <w:bCs/>
        </w:rPr>
        <w:t>Fett JD</w:t>
      </w:r>
      <w:r w:rsidRPr="00A94D92">
        <w:rPr>
          <w:rFonts w:ascii="Book Antiqua" w:hAnsi="Book Antiqua" w:cs="宋体"/>
        </w:rPr>
        <w:t>, Ansari AA. Inflammatory markers and cytokines in peripartum cardiomyopathy: a delicate balance. </w:t>
      </w:r>
      <w:r w:rsidRPr="00A94D92">
        <w:rPr>
          <w:rFonts w:ascii="Book Antiqua" w:hAnsi="Book Antiqua" w:cs="宋体"/>
          <w:i/>
          <w:iCs/>
        </w:rPr>
        <w:t>Expert Opin Ther Targets</w:t>
      </w:r>
      <w:r w:rsidRPr="00A94D92">
        <w:rPr>
          <w:rFonts w:ascii="Book Antiqua" w:hAnsi="Book Antiqua" w:cs="宋体"/>
        </w:rPr>
        <w:t> 2010; </w:t>
      </w:r>
      <w:r w:rsidRPr="00A94D92">
        <w:rPr>
          <w:rFonts w:ascii="Book Antiqua" w:hAnsi="Book Antiqua" w:cs="宋体"/>
          <w:b/>
          <w:bCs/>
        </w:rPr>
        <w:t>14</w:t>
      </w:r>
      <w:r w:rsidRPr="00A94D92">
        <w:rPr>
          <w:rFonts w:ascii="Book Antiqua" w:hAnsi="Book Antiqua" w:cs="宋体"/>
        </w:rPr>
        <w:t>: 895-898 [PMID: 20666702 DOI: 10.1517/14728222.2010.511181]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37 </w:t>
      </w:r>
      <w:r w:rsidRPr="00A94D92">
        <w:rPr>
          <w:rFonts w:ascii="Book Antiqua" w:hAnsi="Book Antiqua" w:cs="宋体"/>
          <w:b/>
          <w:bCs/>
        </w:rPr>
        <w:t>Horne BD</w:t>
      </w:r>
      <w:r w:rsidRPr="00A94D92">
        <w:rPr>
          <w:rFonts w:ascii="Book Antiqua" w:hAnsi="Book Antiqua" w:cs="宋体"/>
        </w:rPr>
        <w:t>, Rasmusson KD, Alharethi R, Budge D, Brunisholz KD, Metz T, Carlquist JF, Connolly JJ, Porter TF, Lappé DL, Muhlestein JB, Silver R, Stehlik J, Park JJ, May HT, Bair TL, Anderson JL, Renlund DG, Kfoury AG. Genome-wide significance and replication of the chromosome 12p11.22 locus near the PTHLH gene for peripartum cardiomyopathy. </w:t>
      </w:r>
      <w:r w:rsidRPr="00A94D92">
        <w:rPr>
          <w:rFonts w:ascii="Book Antiqua" w:hAnsi="Book Antiqua" w:cs="宋体"/>
          <w:i/>
          <w:iCs/>
        </w:rPr>
        <w:t>Circ Cardiovasc Genet</w:t>
      </w:r>
      <w:r w:rsidRPr="00A94D92">
        <w:rPr>
          <w:rFonts w:ascii="Book Antiqua" w:hAnsi="Book Antiqua" w:cs="宋体"/>
        </w:rPr>
        <w:t> 2011; </w:t>
      </w:r>
      <w:r w:rsidRPr="00A94D92">
        <w:rPr>
          <w:rFonts w:ascii="Book Antiqua" w:hAnsi="Book Antiqua" w:cs="宋体"/>
          <w:b/>
          <w:bCs/>
        </w:rPr>
        <w:t>4</w:t>
      </w:r>
      <w:r w:rsidRPr="00A94D92">
        <w:rPr>
          <w:rFonts w:ascii="Book Antiqua" w:hAnsi="Book Antiqua" w:cs="宋体"/>
        </w:rPr>
        <w:t>: 359-366 [PMID: 21665988 DOI: 10.1161/CIRCGENETICS.110.959205]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38 </w:t>
      </w:r>
      <w:r w:rsidRPr="00A94D92">
        <w:rPr>
          <w:rFonts w:ascii="Book Antiqua" w:hAnsi="Book Antiqua" w:cs="宋体"/>
          <w:b/>
          <w:bCs/>
        </w:rPr>
        <w:t>Fett JD</w:t>
      </w:r>
      <w:r w:rsidRPr="00A94D92">
        <w:rPr>
          <w:rFonts w:ascii="Book Antiqua" w:hAnsi="Book Antiqua" w:cs="宋体"/>
        </w:rPr>
        <w:t>, Sundstrom BJ, Etta King M, Ansari AA. Mother-daughter peripartum cardiomyopathy. </w:t>
      </w:r>
      <w:r w:rsidRPr="00A94D92">
        <w:rPr>
          <w:rFonts w:ascii="Book Antiqua" w:hAnsi="Book Antiqua" w:cs="宋体"/>
          <w:i/>
          <w:iCs/>
        </w:rPr>
        <w:t>Int J Cardiol</w:t>
      </w:r>
      <w:r w:rsidRPr="00A94D92">
        <w:rPr>
          <w:rFonts w:ascii="Book Antiqua" w:hAnsi="Book Antiqua" w:cs="宋体"/>
        </w:rPr>
        <w:t> 2002; </w:t>
      </w:r>
      <w:r w:rsidRPr="00A94D92">
        <w:rPr>
          <w:rFonts w:ascii="Book Antiqua" w:hAnsi="Book Antiqua" w:cs="宋体"/>
          <w:b/>
          <w:bCs/>
        </w:rPr>
        <w:t>86</w:t>
      </w:r>
      <w:r w:rsidRPr="00A94D92">
        <w:rPr>
          <w:rFonts w:ascii="Book Antiqua" w:hAnsi="Book Antiqua" w:cs="宋体"/>
        </w:rPr>
        <w:t>: 331-332 [PMID: 12419575]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39 </w:t>
      </w:r>
      <w:r w:rsidRPr="00A94D92">
        <w:rPr>
          <w:rFonts w:ascii="Book Antiqua" w:hAnsi="Book Antiqua" w:cs="宋体"/>
          <w:b/>
          <w:bCs/>
        </w:rPr>
        <w:t>Brar SS</w:t>
      </w:r>
      <w:r w:rsidRPr="00A94D92">
        <w:rPr>
          <w:rFonts w:ascii="Book Antiqua" w:hAnsi="Book Antiqua" w:cs="宋体"/>
        </w:rPr>
        <w:t>, Khan SS, Sandhu GK, Jorgensen MB, Parikh N, Hsu JW, Shen AY. Incidence, mortality, and racial differences in peripartum cardiomyopathy. </w:t>
      </w:r>
      <w:r w:rsidRPr="00A94D92">
        <w:rPr>
          <w:rFonts w:ascii="Book Antiqua" w:hAnsi="Book Antiqua" w:cs="宋体"/>
          <w:i/>
          <w:iCs/>
        </w:rPr>
        <w:t>Am J Cardiol</w:t>
      </w:r>
      <w:r w:rsidRPr="00A94D92">
        <w:rPr>
          <w:rFonts w:ascii="Book Antiqua" w:hAnsi="Book Antiqua" w:cs="宋体"/>
        </w:rPr>
        <w:t> 2007; </w:t>
      </w:r>
      <w:r w:rsidRPr="00A94D92">
        <w:rPr>
          <w:rFonts w:ascii="Book Antiqua" w:hAnsi="Book Antiqua" w:cs="宋体"/>
          <w:b/>
          <w:bCs/>
        </w:rPr>
        <w:t>100</w:t>
      </w:r>
      <w:r w:rsidRPr="00A94D92">
        <w:rPr>
          <w:rFonts w:ascii="Book Antiqua" w:hAnsi="Book Antiqua" w:cs="宋体"/>
        </w:rPr>
        <w:t>: 302-304 [PMID: 17631087]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40 </w:t>
      </w:r>
      <w:r w:rsidRPr="00A94D92">
        <w:rPr>
          <w:rFonts w:ascii="Book Antiqua" w:hAnsi="Book Antiqua" w:cs="宋体"/>
          <w:b/>
          <w:bCs/>
        </w:rPr>
        <w:t>Cemin R</w:t>
      </w:r>
      <w:r w:rsidRPr="00A94D92">
        <w:rPr>
          <w:rFonts w:ascii="Book Antiqua" w:hAnsi="Book Antiqua" w:cs="宋体"/>
        </w:rPr>
        <w:t>, Janardhanan R, Donazzan L, Daves M. Peripartum cardiomyopathy: moving towards a more central role of genetics. </w:t>
      </w:r>
      <w:r w:rsidRPr="00A94D92">
        <w:rPr>
          <w:rFonts w:ascii="Book Antiqua" w:hAnsi="Book Antiqua" w:cs="宋体"/>
          <w:i/>
          <w:iCs/>
        </w:rPr>
        <w:t>Curr Cardiol Rev</w:t>
      </w:r>
      <w:r w:rsidRPr="00A94D92">
        <w:rPr>
          <w:rFonts w:ascii="Book Antiqua" w:hAnsi="Book Antiqua" w:cs="宋体"/>
        </w:rPr>
        <w:t> 2013; </w:t>
      </w:r>
      <w:r w:rsidRPr="00A94D92">
        <w:rPr>
          <w:rFonts w:ascii="Book Antiqua" w:hAnsi="Book Antiqua" w:cs="宋体"/>
          <w:b/>
          <w:bCs/>
        </w:rPr>
        <w:t>9</w:t>
      </w:r>
      <w:r w:rsidRPr="00A94D92">
        <w:rPr>
          <w:rFonts w:ascii="Book Antiqua" w:hAnsi="Book Antiqua" w:cs="宋体"/>
        </w:rPr>
        <w:t>: 179-184 [PMID: 23909634]</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41 </w:t>
      </w:r>
      <w:r w:rsidRPr="00A94D92">
        <w:rPr>
          <w:rFonts w:ascii="Book Antiqua" w:hAnsi="Book Antiqua" w:cs="宋体"/>
          <w:b/>
          <w:bCs/>
        </w:rPr>
        <w:t>Herman DS</w:t>
      </w:r>
      <w:r w:rsidRPr="00A94D92">
        <w:rPr>
          <w:rFonts w:ascii="Book Antiqua" w:hAnsi="Book Antiqua" w:cs="宋体"/>
        </w:rPr>
        <w:t>, Lam L, Taylor MR, Wang L, Teekakirikul P, Christodoulou D, Conner L, DePalma SR, McDonough B, Sparks E, Teodorescu DL, Cirino AL, Banner NR, Pennell DJ, Graw S, Merlo M, Di Lenarda A, Sinagra G, Bos JM, Ackerman MJ, Mitchell RN, Murry CE, Lakdawala NK, Ho CY, Barton PJ, Cook SA, Mestroni L, Seidman JG, Seidman CE. Truncations of titin causing dilated cardiomyopathy. </w:t>
      </w:r>
      <w:r w:rsidRPr="00A94D92">
        <w:rPr>
          <w:rFonts w:ascii="Book Antiqua" w:hAnsi="Book Antiqua" w:cs="宋体"/>
          <w:i/>
          <w:iCs/>
        </w:rPr>
        <w:t>N Engl J Med</w:t>
      </w:r>
      <w:r w:rsidRPr="00A94D92">
        <w:rPr>
          <w:rFonts w:ascii="Book Antiqua" w:hAnsi="Book Antiqua" w:cs="宋体"/>
        </w:rPr>
        <w:t> 2012; </w:t>
      </w:r>
      <w:r w:rsidRPr="00A94D92">
        <w:rPr>
          <w:rFonts w:ascii="Book Antiqua" w:hAnsi="Book Antiqua" w:cs="宋体"/>
          <w:b/>
          <w:bCs/>
        </w:rPr>
        <w:t>366</w:t>
      </w:r>
      <w:r w:rsidRPr="00A94D92">
        <w:rPr>
          <w:rFonts w:ascii="Book Antiqua" w:hAnsi="Book Antiqua" w:cs="宋体"/>
        </w:rPr>
        <w:t>: 619-628 [PMID: 22335739 DOI: 10.1056/NEJMoa1110186.]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42 </w:t>
      </w:r>
      <w:r w:rsidRPr="00A94D92">
        <w:rPr>
          <w:rFonts w:ascii="Book Antiqua" w:hAnsi="Book Antiqua" w:cs="宋体"/>
          <w:b/>
          <w:bCs/>
        </w:rPr>
        <w:t>McMurray JJ</w:t>
      </w:r>
      <w:r w:rsidRPr="00A94D92">
        <w:rPr>
          <w:rFonts w:ascii="Book Antiqua" w:hAnsi="Book Antiqua" w:cs="宋体"/>
        </w:rPr>
        <w:t>, Adamopoulos S, Anker SD, Auricchio A, Böhm M, Dickstein K, Falk V, Filippatos G, Fonseca C, Gomez-Sanchez MA, Jaarsma T, Køber L, Lip GY, Maggioni AP, Parkhomenko A, Pieske BM, Popescu BA, Rønnevik PK, Rutten FH, Schwitter J, Seferovic P, Stepinska J, Trindade PT, Voors AA, Zannad F, Zeiher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r w:rsidRPr="00A94D92">
        <w:rPr>
          <w:rFonts w:ascii="Book Antiqua" w:hAnsi="Book Antiqua" w:cs="宋体"/>
          <w:i/>
          <w:iCs/>
        </w:rPr>
        <w:t>Eur Heart J</w:t>
      </w:r>
      <w:r w:rsidRPr="00A94D92">
        <w:rPr>
          <w:rFonts w:ascii="Book Antiqua" w:hAnsi="Book Antiqua" w:cs="宋体"/>
        </w:rPr>
        <w:t> 2012; </w:t>
      </w:r>
      <w:r w:rsidRPr="00A94D92">
        <w:rPr>
          <w:rFonts w:ascii="Book Antiqua" w:hAnsi="Book Antiqua" w:cs="宋体"/>
          <w:b/>
          <w:bCs/>
        </w:rPr>
        <w:t>33</w:t>
      </w:r>
      <w:r w:rsidRPr="00A94D92">
        <w:rPr>
          <w:rFonts w:ascii="Book Antiqua" w:hAnsi="Book Antiqua" w:cs="宋体"/>
        </w:rPr>
        <w:t>: 1787-1847 [PMID: 22611136 DOI: 10.1093/eurheartj/ehs104]</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43 </w:t>
      </w:r>
      <w:r w:rsidRPr="00A94D92">
        <w:rPr>
          <w:rFonts w:ascii="Book Antiqua" w:hAnsi="Book Antiqua" w:cs="宋体"/>
          <w:b/>
          <w:bCs/>
        </w:rPr>
        <w:t>Hilfiker-Kleiner D</w:t>
      </w:r>
      <w:r w:rsidRPr="00A94D92">
        <w:rPr>
          <w:rFonts w:ascii="Book Antiqua" w:hAnsi="Book Antiqua" w:cs="宋体"/>
        </w:rPr>
        <w:t>, Kaminski K, Podewski E, Bonda T, Schaefer A, Sliwa K, Forster O, Quint A, Landmesser U, Doerries C, Luchtefeld M, Poli V, Schneider MD, Balligand JL, Desjardins F, Ansari A, Struman I, Nguyen NQ, Zschemisch NH, Klein G, Heusch G, Schulz R, Hilfiker A, Drexler H. A cathepsin D-cleaved 16 kDa form of prolactin mediates postpartum cardiomyopathy. </w:t>
      </w:r>
      <w:r w:rsidRPr="00A94D92">
        <w:rPr>
          <w:rFonts w:ascii="Book Antiqua" w:hAnsi="Book Antiqua" w:cs="宋体"/>
          <w:i/>
          <w:iCs/>
        </w:rPr>
        <w:t>Cell</w:t>
      </w:r>
      <w:r w:rsidRPr="00A94D92">
        <w:rPr>
          <w:rFonts w:ascii="Book Antiqua" w:hAnsi="Book Antiqua" w:cs="宋体"/>
        </w:rPr>
        <w:t> 2007; </w:t>
      </w:r>
      <w:r w:rsidRPr="00A94D92">
        <w:rPr>
          <w:rFonts w:ascii="Book Antiqua" w:hAnsi="Book Antiqua" w:cs="宋体"/>
          <w:b/>
          <w:bCs/>
        </w:rPr>
        <w:t>128</w:t>
      </w:r>
      <w:r w:rsidRPr="00A94D92">
        <w:rPr>
          <w:rFonts w:ascii="Book Antiqua" w:hAnsi="Book Antiqua" w:cs="宋体"/>
        </w:rPr>
        <w:t>: 589-600 [PMID: 17289576]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44 </w:t>
      </w:r>
      <w:r w:rsidRPr="00A94D92">
        <w:rPr>
          <w:rFonts w:ascii="Book Antiqua" w:hAnsi="Book Antiqua" w:cs="宋体"/>
          <w:b/>
          <w:bCs/>
        </w:rPr>
        <w:t>Sliwa K</w:t>
      </w:r>
      <w:r w:rsidRPr="00A94D92">
        <w:rPr>
          <w:rFonts w:ascii="Book Antiqua" w:hAnsi="Book Antiqua" w:cs="宋体"/>
        </w:rPr>
        <w:t>, Blauwet L, Tibazarwa K, Libhaber E, Smedema JP, Becker A, McMurray J, Yamac H, Labidi S, Struman I, Hilfiker-Kleiner D. Evaluation of bromocriptine in the treatment of acute severe peripartum cardiomyopathy: a proof-of-concept pilot study. </w:t>
      </w:r>
      <w:r w:rsidRPr="00A94D92">
        <w:rPr>
          <w:rFonts w:ascii="Book Antiqua" w:hAnsi="Book Antiqua" w:cs="宋体"/>
          <w:i/>
          <w:iCs/>
        </w:rPr>
        <w:t>Circulation</w:t>
      </w:r>
      <w:r w:rsidRPr="00A94D92">
        <w:rPr>
          <w:rFonts w:ascii="Book Antiqua" w:hAnsi="Book Antiqua" w:cs="宋体"/>
        </w:rPr>
        <w:t> 2010; </w:t>
      </w:r>
      <w:r w:rsidRPr="00A94D92">
        <w:rPr>
          <w:rFonts w:ascii="Book Antiqua" w:hAnsi="Book Antiqua" w:cs="宋体"/>
          <w:b/>
          <w:bCs/>
        </w:rPr>
        <w:t>121</w:t>
      </w:r>
      <w:r w:rsidRPr="00A94D92">
        <w:rPr>
          <w:rFonts w:ascii="Book Antiqua" w:hAnsi="Book Antiqua" w:cs="宋体"/>
        </w:rPr>
        <w:t>: 1465-1473 [PMID: 20308616 DOI: 10.1161/CIRCULATIONAHA.109.901496]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45 </w:t>
      </w:r>
      <w:r w:rsidRPr="00A94D92">
        <w:rPr>
          <w:rFonts w:ascii="Book Antiqua" w:hAnsi="Book Antiqua" w:cs="宋体"/>
          <w:b/>
          <w:bCs/>
        </w:rPr>
        <w:t>Platten M</w:t>
      </w:r>
      <w:r w:rsidRPr="00A94D92">
        <w:rPr>
          <w:rFonts w:ascii="Book Antiqua" w:hAnsi="Book Antiqua" w:cs="宋体"/>
        </w:rPr>
        <w:t>, Youssef S, Hur EM, Ho PP, Han MH, Lanz TV, Phillips LK, Goldstein MJ, Bhat R, Raine CS, Sobel RA, Steinman L. Blocking angiotensin-converting enzyme induces potent regulatory T cells and modulates TH1- and TH17-mediated autoimmunity. </w:t>
      </w:r>
      <w:r w:rsidRPr="00A94D92">
        <w:rPr>
          <w:rFonts w:ascii="Book Antiqua" w:hAnsi="Book Antiqua" w:cs="宋体"/>
          <w:i/>
          <w:iCs/>
        </w:rPr>
        <w:t>Proc Natl Acad Sci U S A</w:t>
      </w:r>
      <w:r w:rsidRPr="00A94D92">
        <w:rPr>
          <w:rFonts w:ascii="Book Antiqua" w:hAnsi="Book Antiqua" w:cs="宋体"/>
        </w:rPr>
        <w:t> 2009; </w:t>
      </w:r>
      <w:r w:rsidRPr="00A94D92">
        <w:rPr>
          <w:rFonts w:ascii="Book Antiqua" w:hAnsi="Book Antiqua" w:cs="宋体"/>
          <w:b/>
          <w:bCs/>
        </w:rPr>
        <w:t>106</w:t>
      </w:r>
      <w:r w:rsidRPr="00A94D92">
        <w:rPr>
          <w:rFonts w:ascii="Book Antiqua" w:hAnsi="Book Antiqua" w:cs="宋体"/>
        </w:rPr>
        <w:t>: 14948-14953 [PMID: 19706421 DOI: 10.1073/pnas.0903958106]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46 </w:t>
      </w:r>
      <w:r w:rsidRPr="00A94D92">
        <w:rPr>
          <w:rFonts w:ascii="Book Antiqua" w:hAnsi="Book Antiqua" w:cs="宋体"/>
          <w:b/>
          <w:bCs/>
        </w:rPr>
        <w:t>Godsel LM</w:t>
      </w:r>
      <w:r w:rsidRPr="00A94D92">
        <w:rPr>
          <w:rFonts w:ascii="Book Antiqua" w:hAnsi="Book Antiqua" w:cs="宋体"/>
        </w:rPr>
        <w:t>, Leon JS, Wang K, Fornek JL, Molteni A, Engman DM. Captopril prevents experimental autoimmune myocarditis. </w:t>
      </w:r>
      <w:r w:rsidRPr="00A94D92">
        <w:rPr>
          <w:rFonts w:ascii="Book Antiqua" w:hAnsi="Book Antiqua" w:cs="宋体"/>
          <w:i/>
          <w:iCs/>
        </w:rPr>
        <w:t>J Immunol</w:t>
      </w:r>
      <w:r w:rsidRPr="00A94D92">
        <w:rPr>
          <w:rFonts w:ascii="Book Antiqua" w:hAnsi="Book Antiqua" w:cs="宋体"/>
        </w:rPr>
        <w:t> 2003; </w:t>
      </w:r>
      <w:r w:rsidRPr="00A94D92">
        <w:rPr>
          <w:rFonts w:ascii="Book Antiqua" w:hAnsi="Book Antiqua" w:cs="宋体"/>
          <w:b/>
          <w:bCs/>
        </w:rPr>
        <w:t>171</w:t>
      </w:r>
      <w:r w:rsidRPr="00A94D92">
        <w:rPr>
          <w:rFonts w:ascii="Book Antiqua" w:hAnsi="Book Antiqua" w:cs="宋体"/>
        </w:rPr>
        <w:t>: 346-352 [PMID: 12817017]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47 </w:t>
      </w:r>
      <w:r w:rsidRPr="00A94D92">
        <w:rPr>
          <w:rFonts w:ascii="Book Antiqua" w:hAnsi="Book Antiqua" w:cs="宋体"/>
          <w:b/>
          <w:bCs/>
        </w:rPr>
        <w:t>Yuan Z</w:t>
      </w:r>
      <w:r w:rsidRPr="00A94D92">
        <w:rPr>
          <w:rFonts w:ascii="Book Antiqua" w:hAnsi="Book Antiqua" w:cs="宋体"/>
        </w:rPr>
        <w:t>, Shioji K, Kihara Y, Takenaka H, Onozawa Y, Kishimoto C. Cardioprotective effects of carvedilol on acute autoimmune myocarditis: anti-inflammatory effects associated with antioxidant property. </w:t>
      </w:r>
      <w:r w:rsidRPr="00A94D92">
        <w:rPr>
          <w:rFonts w:ascii="Book Antiqua" w:hAnsi="Book Antiqua" w:cs="宋体"/>
          <w:i/>
          <w:iCs/>
        </w:rPr>
        <w:t>Am J Physiol Heart Circ Physiol</w:t>
      </w:r>
      <w:r w:rsidRPr="00A94D92">
        <w:rPr>
          <w:rFonts w:ascii="Book Antiqua" w:hAnsi="Book Antiqua" w:cs="宋体"/>
        </w:rPr>
        <w:t> 2004; </w:t>
      </w:r>
      <w:r w:rsidRPr="00A94D92">
        <w:rPr>
          <w:rFonts w:ascii="Book Antiqua" w:hAnsi="Book Antiqua" w:cs="宋体"/>
          <w:b/>
          <w:bCs/>
        </w:rPr>
        <w:t>286</w:t>
      </w:r>
      <w:r w:rsidRPr="00A94D92">
        <w:rPr>
          <w:rFonts w:ascii="Book Antiqua" w:hAnsi="Book Antiqua" w:cs="宋体"/>
        </w:rPr>
        <w:t>: H83-H90 [PMID: 14684360]</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48 </w:t>
      </w:r>
      <w:r w:rsidRPr="00A94D92">
        <w:rPr>
          <w:rFonts w:ascii="Book Antiqua" w:hAnsi="Book Antiqua" w:cs="宋体"/>
          <w:b/>
          <w:bCs/>
        </w:rPr>
        <w:t>Sliwa K</w:t>
      </w:r>
      <w:r w:rsidRPr="00A94D92">
        <w:rPr>
          <w:rFonts w:ascii="Book Antiqua" w:hAnsi="Book Antiqua" w:cs="宋体"/>
        </w:rPr>
        <w:t>, Skudicky D, Candy G, Bergemann A, Hopley M, Sareli P. The addition of pentoxifylline to conventional therapy improves outcome in patients with peripartum cardiomyopathy. </w:t>
      </w:r>
      <w:r w:rsidRPr="00A94D92">
        <w:rPr>
          <w:rFonts w:ascii="Book Antiqua" w:hAnsi="Book Antiqua" w:cs="宋体"/>
          <w:i/>
          <w:iCs/>
        </w:rPr>
        <w:t>Eur J Heart Fail</w:t>
      </w:r>
      <w:r w:rsidRPr="00A94D92">
        <w:rPr>
          <w:rFonts w:ascii="Book Antiqua" w:hAnsi="Book Antiqua" w:cs="宋体"/>
        </w:rPr>
        <w:t> 2002; </w:t>
      </w:r>
      <w:r w:rsidRPr="00A94D92">
        <w:rPr>
          <w:rFonts w:ascii="Book Antiqua" w:hAnsi="Book Antiqua" w:cs="宋体"/>
          <w:b/>
          <w:bCs/>
        </w:rPr>
        <w:t>4</w:t>
      </w:r>
      <w:r w:rsidRPr="00A94D92">
        <w:rPr>
          <w:rFonts w:ascii="Book Antiqua" w:hAnsi="Book Antiqua" w:cs="宋体"/>
        </w:rPr>
        <w:t>: 305-309 [PMID: 12034156]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 xml:space="preserve">49 </w:t>
      </w:r>
      <w:r w:rsidRPr="00A94D92">
        <w:rPr>
          <w:rFonts w:ascii="Book Antiqua" w:hAnsi="Book Antiqua" w:cs="宋体"/>
          <w:b/>
        </w:rPr>
        <w:t>Fett JD</w:t>
      </w:r>
      <w:r w:rsidRPr="00A94D92">
        <w:rPr>
          <w:rFonts w:ascii="Book Antiqua" w:hAnsi="Book Antiqua" w:cs="宋体"/>
        </w:rPr>
        <w:t xml:space="preserve">, Sanon H, Carraway RD, Markham DW, Ernst S. Pentoxifylline treatment for peripartum cardiomyopathy? </w:t>
      </w:r>
      <w:r w:rsidRPr="00A94D92">
        <w:rPr>
          <w:rFonts w:ascii="Book Antiqua" w:hAnsi="Book Antiqua" w:cs="宋体"/>
          <w:i/>
        </w:rPr>
        <w:t xml:space="preserve">J Cardiac Fail </w:t>
      </w:r>
      <w:r w:rsidRPr="00A94D92">
        <w:rPr>
          <w:rFonts w:ascii="Book Antiqua" w:hAnsi="Book Antiqua" w:cs="宋体"/>
        </w:rPr>
        <w:t xml:space="preserve">2013; </w:t>
      </w:r>
      <w:r w:rsidRPr="00A94D92">
        <w:rPr>
          <w:rFonts w:ascii="Book Antiqua" w:hAnsi="Book Antiqua" w:cs="宋体"/>
          <w:b/>
        </w:rPr>
        <w:t>19</w:t>
      </w:r>
      <w:r w:rsidRPr="00A94D92">
        <w:rPr>
          <w:rFonts w:ascii="Book Antiqua" w:hAnsi="Book Antiqua" w:cs="宋体"/>
        </w:rPr>
        <w:t xml:space="preserve"> Supplement: 189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50 </w:t>
      </w:r>
      <w:r w:rsidRPr="00A94D92">
        <w:rPr>
          <w:rFonts w:ascii="Book Antiqua" w:hAnsi="Book Antiqua" w:cs="宋体"/>
          <w:b/>
          <w:bCs/>
        </w:rPr>
        <w:t>Fett JD</w:t>
      </w:r>
      <w:r w:rsidRPr="00A94D92">
        <w:rPr>
          <w:rFonts w:ascii="Book Antiqua" w:hAnsi="Book Antiqua" w:cs="宋体"/>
        </w:rPr>
        <w:t>. Personal commentary: monitoring subsequent pregnancy in recovered peripartum cardiomyopathy mothers. </w:t>
      </w:r>
      <w:r w:rsidRPr="00A94D92">
        <w:rPr>
          <w:rFonts w:ascii="Book Antiqua" w:hAnsi="Book Antiqua" w:cs="宋体"/>
          <w:i/>
          <w:iCs/>
        </w:rPr>
        <w:t>Crit Pathw Cardiol</w:t>
      </w:r>
      <w:r w:rsidRPr="00A94D92">
        <w:rPr>
          <w:rFonts w:ascii="Book Antiqua" w:hAnsi="Book Antiqua" w:cs="宋体"/>
        </w:rPr>
        <w:t> 2009; </w:t>
      </w:r>
      <w:r w:rsidRPr="00A94D92">
        <w:rPr>
          <w:rFonts w:ascii="Book Antiqua" w:hAnsi="Book Antiqua" w:cs="宋体"/>
          <w:b/>
          <w:bCs/>
        </w:rPr>
        <w:t>8</w:t>
      </w:r>
      <w:r w:rsidRPr="00A94D92">
        <w:rPr>
          <w:rFonts w:ascii="Book Antiqua" w:hAnsi="Book Antiqua" w:cs="宋体"/>
        </w:rPr>
        <w:t>: 172-174 [PMID: 19952553 DOI: 10.1097/HPC.0b013e3181c42faa]</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51 </w:t>
      </w:r>
      <w:r w:rsidRPr="00A94D92">
        <w:rPr>
          <w:rFonts w:ascii="Book Antiqua" w:hAnsi="Book Antiqua" w:cs="宋体"/>
          <w:b/>
          <w:bCs/>
        </w:rPr>
        <w:t>Fett JD</w:t>
      </w:r>
      <w:r w:rsidRPr="00A94D92">
        <w:rPr>
          <w:rFonts w:ascii="Book Antiqua" w:hAnsi="Book Antiqua" w:cs="宋体"/>
        </w:rPr>
        <w:t>, Fristoe KL, Welsh SN. Risk of heart failure relapse in subsequent pregnancy among peripartum cardiomyopathy mothers. </w:t>
      </w:r>
      <w:r w:rsidRPr="00A94D92">
        <w:rPr>
          <w:rFonts w:ascii="Book Antiqua" w:hAnsi="Book Antiqua" w:cs="宋体"/>
          <w:i/>
          <w:iCs/>
        </w:rPr>
        <w:t>Int J Gynaecol Obstet</w:t>
      </w:r>
      <w:r w:rsidRPr="00A94D92">
        <w:rPr>
          <w:rFonts w:ascii="Book Antiqua" w:hAnsi="Book Antiqua" w:cs="宋体"/>
        </w:rPr>
        <w:t> 2010; </w:t>
      </w:r>
      <w:r w:rsidRPr="00A94D92">
        <w:rPr>
          <w:rFonts w:ascii="Book Antiqua" w:hAnsi="Book Antiqua" w:cs="宋体"/>
          <w:b/>
          <w:bCs/>
        </w:rPr>
        <w:t>109</w:t>
      </w:r>
      <w:r w:rsidRPr="00A94D92">
        <w:rPr>
          <w:rFonts w:ascii="Book Antiqua" w:hAnsi="Book Antiqua" w:cs="宋体"/>
        </w:rPr>
        <w:t>: 34-36 [PMID: 19945699 DOI: 10.1016/j.ijgo.2009.10.011]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52 </w:t>
      </w:r>
      <w:r w:rsidRPr="00A94D92">
        <w:rPr>
          <w:rFonts w:ascii="Book Antiqua" w:hAnsi="Book Antiqua" w:cs="宋体"/>
          <w:b/>
          <w:bCs/>
        </w:rPr>
        <w:t>Elkayam U</w:t>
      </w:r>
      <w:r w:rsidRPr="00A94D92">
        <w:rPr>
          <w:rFonts w:ascii="Book Antiqua" w:hAnsi="Book Antiqua" w:cs="宋体"/>
        </w:rPr>
        <w:t>, Tummala PP, Rao K, Akhter MW, Karaalp IS, Wani OR, Hameed A, Gviazda I, Shotan A. Maternal and fetal outcomes of subsequent pregnancies in women with peripartum cardiomyopathy. </w:t>
      </w:r>
      <w:r w:rsidRPr="00A94D92">
        <w:rPr>
          <w:rFonts w:ascii="Book Antiqua" w:hAnsi="Book Antiqua" w:cs="宋体"/>
          <w:i/>
          <w:iCs/>
        </w:rPr>
        <w:t>N Engl J Med</w:t>
      </w:r>
      <w:r w:rsidRPr="00A94D92">
        <w:rPr>
          <w:rFonts w:ascii="Book Antiqua" w:hAnsi="Book Antiqua" w:cs="宋体"/>
        </w:rPr>
        <w:t> 2001; </w:t>
      </w:r>
      <w:r w:rsidRPr="00A94D92">
        <w:rPr>
          <w:rFonts w:ascii="Book Antiqua" w:hAnsi="Book Antiqua" w:cs="宋体"/>
          <w:b/>
          <w:bCs/>
        </w:rPr>
        <w:t>344</w:t>
      </w:r>
      <w:r w:rsidRPr="00A94D92">
        <w:rPr>
          <w:rFonts w:ascii="Book Antiqua" w:hAnsi="Book Antiqua" w:cs="宋体"/>
        </w:rPr>
        <w:t>: 1567-1571 [PMID: 11372007]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53 </w:t>
      </w:r>
      <w:r w:rsidRPr="00A94D92">
        <w:rPr>
          <w:rFonts w:ascii="Book Antiqua" w:hAnsi="Book Antiqua" w:cs="宋体"/>
          <w:b/>
          <w:bCs/>
        </w:rPr>
        <w:t>Fett JD</w:t>
      </w:r>
      <w:r w:rsidRPr="00A94D92">
        <w:rPr>
          <w:rFonts w:ascii="Book Antiqua" w:hAnsi="Book Antiqua" w:cs="宋体"/>
        </w:rPr>
        <w:t>. Validation of a self-test for early diagnosis of heart failure in peripartum cardiomyopathy. </w:t>
      </w:r>
      <w:r w:rsidRPr="00A94D92">
        <w:rPr>
          <w:rFonts w:ascii="Book Antiqua" w:hAnsi="Book Antiqua" w:cs="宋体"/>
          <w:i/>
          <w:iCs/>
        </w:rPr>
        <w:t>Crit Pathw Cardiol</w:t>
      </w:r>
      <w:r w:rsidRPr="00A94D92">
        <w:rPr>
          <w:rFonts w:ascii="Book Antiqua" w:hAnsi="Book Antiqua" w:cs="宋体"/>
        </w:rPr>
        <w:t> 2011; </w:t>
      </w:r>
      <w:r w:rsidRPr="00A94D92">
        <w:rPr>
          <w:rFonts w:ascii="Book Antiqua" w:hAnsi="Book Antiqua" w:cs="宋体"/>
          <w:b/>
          <w:bCs/>
        </w:rPr>
        <w:t>10</w:t>
      </w:r>
      <w:r w:rsidRPr="00A94D92">
        <w:rPr>
          <w:rFonts w:ascii="Book Antiqua" w:hAnsi="Book Antiqua" w:cs="宋体"/>
        </w:rPr>
        <w:t>: 44-45 [PMID: 21562375 DOI: 10.1097/HPC.0b013e31820b887b]</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54</w:t>
      </w:r>
      <w:r w:rsidRPr="00A94D92">
        <w:rPr>
          <w:rFonts w:ascii="Book Antiqua" w:hAnsi="Book Antiqua" w:cs="宋体"/>
          <w:b/>
        </w:rPr>
        <w:t xml:space="preserve"> Okeke T</w:t>
      </w:r>
      <w:r w:rsidRPr="00A94D92">
        <w:rPr>
          <w:rFonts w:ascii="Book Antiqua" w:hAnsi="Book Antiqua" w:cs="宋体"/>
        </w:rPr>
        <w:t>, Ezenyeaku C, Ikeako L. Peripartum Cardiomyopathy. </w:t>
      </w:r>
      <w:r w:rsidRPr="00A94D92">
        <w:rPr>
          <w:rFonts w:ascii="Book Antiqua" w:hAnsi="Book Antiqua" w:cs="宋体"/>
          <w:i/>
          <w:iCs/>
        </w:rPr>
        <w:t>Ann Med Health Sci Res</w:t>
      </w:r>
      <w:r w:rsidRPr="00A94D92">
        <w:rPr>
          <w:rFonts w:ascii="Book Antiqua" w:hAnsi="Book Antiqua" w:cs="宋体"/>
        </w:rPr>
        <w:t> 2013; </w:t>
      </w:r>
      <w:r w:rsidRPr="00A94D92">
        <w:rPr>
          <w:rFonts w:ascii="Book Antiqua" w:hAnsi="Book Antiqua" w:cs="宋体"/>
          <w:b/>
          <w:bCs/>
        </w:rPr>
        <w:t>3</w:t>
      </w:r>
      <w:r w:rsidRPr="00A94D92">
        <w:rPr>
          <w:rFonts w:ascii="Book Antiqua" w:hAnsi="Book Antiqua" w:cs="宋体"/>
        </w:rPr>
        <w:t>: 313-319 [PMID: 24116305]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55 </w:t>
      </w:r>
      <w:r w:rsidRPr="00A94D92">
        <w:rPr>
          <w:rFonts w:ascii="Book Antiqua" w:hAnsi="Book Antiqua" w:cs="宋体"/>
          <w:b/>
          <w:bCs/>
        </w:rPr>
        <w:t>Fett JD</w:t>
      </w:r>
      <w:r w:rsidRPr="00A94D92">
        <w:rPr>
          <w:rFonts w:ascii="Book Antiqua" w:hAnsi="Book Antiqua" w:cs="宋体"/>
        </w:rPr>
        <w:t>, Ansari AA, Sundstrom JB, Combs GF. Peripartum cardiomyopathy: a selenium disconnection and an autoimmune connection. </w:t>
      </w:r>
      <w:r w:rsidRPr="00A94D92">
        <w:rPr>
          <w:rFonts w:ascii="Book Antiqua" w:hAnsi="Book Antiqua" w:cs="宋体"/>
          <w:i/>
          <w:iCs/>
        </w:rPr>
        <w:t>Int J Cardiol</w:t>
      </w:r>
      <w:r w:rsidRPr="00A94D92">
        <w:rPr>
          <w:rFonts w:ascii="Book Antiqua" w:hAnsi="Book Antiqua" w:cs="宋体"/>
        </w:rPr>
        <w:t> 2002; </w:t>
      </w:r>
      <w:r w:rsidRPr="00A94D92">
        <w:rPr>
          <w:rFonts w:ascii="Book Antiqua" w:hAnsi="Book Antiqua" w:cs="宋体"/>
          <w:b/>
          <w:bCs/>
        </w:rPr>
        <w:t>86</w:t>
      </w:r>
      <w:r w:rsidRPr="00A94D92">
        <w:rPr>
          <w:rFonts w:ascii="Book Antiqua" w:hAnsi="Book Antiqua" w:cs="宋体"/>
        </w:rPr>
        <w:t>: 311-316 [PMID: 12419571]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56 Promoting Nutrition Security in Haiti. The World Bank, September 2010. The International Bank for Reconstruction and Development/The World Bank, 1818 H Street NW, Washington DC 20433, USA.</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57 </w:t>
      </w:r>
      <w:r w:rsidRPr="00A94D92">
        <w:rPr>
          <w:rFonts w:ascii="Book Antiqua" w:hAnsi="Book Antiqua" w:cs="宋体"/>
          <w:b/>
          <w:bCs/>
        </w:rPr>
        <w:t>Sliwa K</w:t>
      </w:r>
      <w:r w:rsidRPr="00A94D92">
        <w:rPr>
          <w:rFonts w:ascii="Book Antiqua" w:hAnsi="Book Antiqua" w:cs="宋体"/>
        </w:rPr>
        <w:t>, Forster O, Tibazarwa K, Libhaber E, Becker A, Yip A, Hilfiker-Kleiner D. Long-term outcome of peripartum cardiomyopathy in a population with high seropositivity for human immunodeficiency virus. </w:t>
      </w:r>
      <w:r w:rsidRPr="00A94D92">
        <w:rPr>
          <w:rFonts w:ascii="Book Antiqua" w:hAnsi="Book Antiqua" w:cs="宋体"/>
          <w:i/>
          <w:iCs/>
        </w:rPr>
        <w:t>Int J Cardiol</w:t>
      </w:r>
      <w:r w:rsidRPr="00A94D92">
        <w:rPr>
          <w:rFonts w:ascii="Book Antiqua" w:hAnsi="Book Antiqua" w:cs="宋体"/>
        </w:rPr>
        <w:t> 2011; </w:t>
      </w:r>
      <w:r w:rsidRPr="00A94D92">
        <w:rPr>
          <w:rFonts w:ascii="Book Antiqua" w:hAnsi="Book Antiqua" w:cs="宋体"/>
          <w:b/>
          <w:bCs/>
        </w:rPr>
        <w:t>147</w:t>
      </w:r>
      <w:r w:rsidRPr="00A94D92">
        <w:rPr>
          <w:rFonts w:ascii="Book Antiqua" w:hAnsi="Book Antiqua" w:cs="宋体"/>
        </w:rPr>
        <w:t>: 202-208 [PMID: 19751951 DOI: 10.1016/j.ijcard.2009.08.022]</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58</w:t>
      </w:r>
      <w:r w:rsidRPr="00A94D92">
        <w:rPr>
          <w:rFonts w:ascii="Book Antiqua" w:hAnsi="Book Antiqua" w:cs="宋体"/>
          <w:b/>
        </w:rPr>
        <w:t xml:space="preserve"> Kao DP</w:t>
      </w:r>
      <w:r w:rsidRPr="00A94D92">
        <w:rPr>
          <w:rFonts w:ascii="Book Antiqua" w:hAnsi="Book Antiqua" w:cs="宋体"/>
        </w:rPr>
        <w:t>, Hsich E, Lindenfeld J. Characteristics, Adverse Events, and Racial Differences Among Delivering Mothers with Peripartum Cardiomyopathy. </w:t>
      </w:r>
      <w:r w:rsidRPr="00A94D92">
        <w:rPr>
          <w:rFonts w:ascii="Book Antiqua" w:hAnsi="Book Antiqua" w:cs="宋体"/>
          <w:i/>
          <w:iCs/>
        </w:rPr>
        <w:t>JACC Heart Fail</w:t>
      </w:r>
      <w:r w:rsidRPr="00A94D92">
        <w:rPr>
          <w:rFonts w:ascii="Book Antiqua" w:hAnsi="Book Antiqua" w:cs="宋体"/>
        </w:rPr>
        <w:t> 2013; </w:t>
      </w:r>
      <w:r w:rsidRPr="00A94D92">
        <w:rPr>
          <w:rFonts w:ascii="Book Antiqua" w:hAnsi="Book Antiqua" w:cs="宋体"/>
          <w:b/>
          <w:bCs/>
        </w:rPr>
        <w:t>1</w:t>
      </w:r>
      <w:r w:rsidRPr="00A94D92">
        <w:rPr>
          <w:rFonts w:ascii="Book Antiqua" w:hAnsi="Book Antiqua" w:cs="宋体"/>
        </w:rPr>
        <w:t>: 409-416 [PMID: 24163791]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59 </w:t>
      </w:r>
      <w:r w:rsidRPr="00A94D92">
        <w:rPr>
          <w:rFonts w:ascii="Book Antiqua" w:hAnsi="Book Antiqua" w:cs="宋体"/>
          <w:b/>
          <w:bCs/>
        </w:rPr>
        <w:t>Bai H</w:t>
      </w:r>
      <w:r w:rsidRPr="00A94D92">
        <w:rPr>
          <w:rFonts w:ascii="Book Antiqua" w:hAnsi="Book Antiqua" w:cs="宋体"/>
        </w:rPr>
        <w:t>, Li Y, Han K, Gong M, Ma A. Effectiveness of Chinese herbal medicine as an adjunctive treatment for dilated cardiomyopathy in patients with heart failure. </w:t>
      </w:r>
      <w:r w:rsidRPr="00A94D92">
        <w:rPr>
          <w:rFonts w:ascii="Book Antiqua" w:hAnsi="Book Antiqua" w:cs="宋体"/>
          <w:i/>
          <w:iCs/>
        </w:rPr>
        <w:t>J Altern Complement Med</w:t>
      </w:r>
      <w:r w:rsidRPr="00A94D92">
        <w:rPr>
          <w:rFonts w:ascii="Book Antiqua" w:hAnsi="Book Antiqua" w:cs="宋体"/>
        </w:rPr>
        <w:t> 2013; </w:t>
      </w:r>
      <w:r w:rsidRPr="00A94D92">
        <w:rPr>
          <w:rFonts w:ascii="Book Antiqua" w:hAnsi="Book Antiqua" w:cs="宋体"/>
          <w:b/>
          <w:bCs/>
        </w:rPr>
        <w:t>19</w:t>
      </w:r>
      <w:r w:rsidRPr="00A94D92">
        <w:rPr>
          <w:rFonts w:ascii="Book Antiqua" w:hAnsi="Book Antiqua" w:cs="宋体"/>
        </w:rPr>
        <w:t>: 811-819 [PMID: 23445211 DOI: 10.1089/acm.2012.0361]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60 </w:t>
      </w:r>
      <w:r w:rsidRPr="00A94D92">
        <w:rPr>
          <w:rFonts w:ascii="Book Antiqua" w:hAnsi="Book Antiqua" w:cs="宋体"/>
          <w:b/>
          <w:bCs/>
        </w:rPr>
        <w:t>Fett JD</w:t>
      </w:r>
      <w:r w:rsidRPr="00A94D92">
        <w:rPr>
          <w:rFonts w:ascii="Book Antiqua" w:hAnsi="Book Antiqua" w:cs="宋体"/>
        </w:rPr>
        <w:t>. Fetal and maternal microchimerism: a boost for mom and baby? </w:t>
      </w:r>
      <w:r w:rsidRPr="00A94D92">
        <w:rPr>
          <w:rFonts w:ascii="Book Antiqua" w:hAnsi="Book Antiqua" w:cs="宋体"/>
          <w:i/>
          <w:iCs/>
        </w:rPr>
        <w:t>Int J Cardiol</w:t>
      </w:r>
      <w:r w:rsidRPr="00A94D92">
        <w:rPr>
          <w:rFonts w:ascii="Book Antiqua" w:hAnsi="Book Antiqua" w:cs="宋体"/>
        </w:rPr>
        <w:t> 2011; </w:t>
      </w:r>
      <w:r w:rsidRPr="00A94D92">
        <w:rPr>
          <w:rFonts w:ascii="Book Antiqua" w:hAnsi="Book Antiqua" w:cs="宋体"/>
          <w:b/>
          <w:bCs/>
        </w:rPr>
        <w:t>147</w:t>
      </w:r>
      <w:r w:rsidRPr="00A94D92">
        <w:rPr>
          <w:rFonts w:ascii="Book Antiqua" w:hAnsi="Book Antiqua" w:cs="宋体"/>
        </w:rPr>
        <w:t>: 347-348 [PMID: 21193238 DOI: 10.1016/j.ijcard.2010.12.017]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61 </w:t>
      </w:r>
      <w:r w:rsidRPr="00A94D92">
        <w:rPr>
          <w:rFonts w:ascii="Book Antiqua" w:hAnsi="Book Antiqua" w:cs="宋体"/>
          <w:b/>
          <w:bCs/>
        </w:rPr>
        <w:t>Ambrosini G</w:t>
      </w:r>
      <w:r w:rsidRPr="00A94D92">
        <w:rPr>
          <w:rFonts w:ascii="Book Antiqua" w:hAnsi="Book Antiqua" w:cs="宋体"/>
        </w:rPr>
        <w:t>, Nanhorngue K, Pascoli I, Cester M, Cosmi E. Mirror syndrome due to coxackie B virus associated to maternal peripartum cardiomyopathy. </w:t>
      </w:r>
      <w:r w:rsidRPr="00A94D92">
        <w:rPr>
          <w:rFonts w:ascii="Book Antiqua" w:hAnsi="Book Antiqua" w:cs="宋体"/>
          <w:i/>
          <w:iCs/>
        </w:rPr>
        <w:t>J Perinat Med</w:t>
      </w:r>
      <w:r w:rsidRPr="00A94D92">
        <w:rPr>
          <w:rFonts w:ascii="Book Antiqua" w:hAnsi="Book Antiqua" w:cs="宋体"/>
        </w:rPr>
        <w:t> 2008; </w:t>
      </w:r>
      <w:r w:rsidRPr="00A94D92">
        <w:rPr>
          <w:rFonts w:ascii="Book Antiqua" w:hAnsi="Book Antiqua" w:cs="宋体"/>
          <w:b/>
          <w:bCs/>
        </w:rPr>
        <w:t>36</w:t>
      </w:r>
      <w:r w:rsidRPr="00A94D92">
        <w:rPr>
          <w:rFonts w:ascii="Book Antiqua" w:hAnsi="Book Antiqua" w:cs="宋体"/>
        </w:rPr>
        <w:t>: 453-454 [PMID: 18601628 DOI: 10.1515/JPM.2008.075]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62 </w:t>
      </w:r>
      <w:r w:rsidRPr="00A94D92">
        <w:rPr>
          <w:rFonts w:ascii="Book Antiqua" w:hAnsi="Book Antiqua" w:cs="宋体"/>
          <w:b/>
          <w:bCs/>
        </w:rPr>
        <w:t>Bültmann BD</w:t>
      </w:r>
      <w:r w:rsidRPr="00A94D92">
        <w:rPr>
          <w:rFonts w:ascii="Book Antiqua" w:hAnsi="Book Antiqua" w:cs="宋体"/>
        </w:rPr>
        <w:t>, Klingel K, Näbauer M, Wallwiener D, Kandolf R. High prevalence of viral genomes and inflammation in peripartum cardiomyopathy. </w:t>
      </w:r>
      <w:r w:rsidRPr="00A94D92">
        <w:rPr>
          <w:rFonts w:ascii="Book Antiqua" w:hAnsi="Book Antiqua" w:cs="宋体"/>
          <w:i/>
          <w:iCs/>
        </w:rPr>
        <w:t>Am J Obstet Gynecol</w:t>
      </w:r>
      <w:r w:rsidRPr="00A94D92">
        <w:rPr>
          <w:rFonts w:ascii="Book Antiqua" w:hAnsi="Book Antiqua" w:cs="宋体"/>
        </w:rPr>
        <w:t> 2005; </w:t>
      </w:r>
      <w:r w:rsidRPr="00A94D92">
        <w:rPr>
          <w:rFonts w:ascii="Book Antiqua" w:hAnsi="Book Antiqua" w:cs="宋体"/>
          <w:b/>
          <w:bCs/>
        </w:rPr>
        <w:t>193</w:t>
      </w:r>
      <w:r w:rsidRPr="00A94D92">
        <w:rPr>
          <w:rFonts w:ascii="Book Antiqua" w:hAnsi="Book Antiqua" w:cs="宋体"/>
        </w:rPr>
        <w:t>: 363-365 [PMID: 16098856]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63 </w:t>
      </w:r>
      <w:r w:rsidRPr="00A94D92">
        <w:rPr>
          <w:rFonts w:ascii="Book Antiqua" w:hAnsi="Book Antiqua" w:cs="宋体"/>
          <w:b/>
          <w:bCs/>
        </w:rPr>
        <w:t>Muroya T</w:t>
      </w:r>
      <w:r w:rsidRPr="00A94D92">
        <w:rPr>
          <w:rFonts w:ascii="Book Antiqua" w:hAnsi="Book Antiqua" w:cs="宋体"/>
        </w:rPr>
        <w:t>, Ikeda S, Yamasa T, Koga S, Kawahara E, Togami K, Mizuta Y, Kohno S. High dose immune globulin therapy ameliorates peripartum cardiomyopathy with elevated serum antibody titer to influenza virus: case report of two patients. </w:t>
      </w:r>
      <w:r w:rsidRPr="00A94D92">
        <w:rPr>
          <w:rFonts w:ascii="Book Antiqua" w:hAnsi="Book Antiqua" w:cs="宋体"/>
          <w:i/>
          <w:iCs/>
        </w:rPr>
        <w:t>Med Sci Monit</w:t>
      </w:r>
      <w:r w:rsidRPr="00A94D92">
        <w:rPr>
          <w:rFonts w:ascii="Book Antiqua" w:hAnsi="Book Antiqua" w:cs="宋体"/>
        </w:rPr>
        <w:t> 2010; </w:t>
      </w:r>
      <w:r w:rsidRPr="00A94D92">
        <w:rPr>
          <w:rFonts w:ascii="Book Antiqua" w:hAnsi="Book Antiqua" w:cs="宋体"/>
          <w:b/>
          <w:bCs/>
        </w:rPr>
        <w:t>16</w:t>
      </w:r>
      <w:r w:rsidRPr="00A94D92">
        <w:rPr>
          <w:rFonts w:ascii="Book Antiqua" w:hAnsi="Book Antiqua" w:cs="宋体"/>
        </w:rPr>
        <w:t>: CS11-CS14 [PMID: 20110922]</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64 </w:t>
      </w:r>
      <w:r w:rsidRPr="00A94D92">
        <w:rPr>
          <w:rFonts w:ascii="Book Antiqua" w:hAnsi="Book Antiqua" w:cs="宋体"/>
          <w:b/>
          <w:bCs/>
        </w:rPr>
        <w:t>Ho CH</w:t>
      </w:r>
      <w:r w:rsidRPr="00A94D92">
        <w:rPr>
          <w:rFonts w:ascii="Book Antiqua" w:hAnsi="Book Antiqua" w:cs="宋体"/>
        </w:rPr>
        <w:t>, Wu YC, Lin YY, Hsu CW, Tsai SH. Postural hypotension as the initial presentation of fulminant right ventricular myocarditis. </w:t>
      </w:r>
      <w:r w:rsidRPr="00A94D92">
        <w:rPr>
          <w:rFonts w:ascii="Book Antiqua" w:hAnsi="Book Antiqua" w:cs="宋体"/>
          <w:i/>
          <w:iCs/>
        </w:rPr>
        <w:t>Am J Emerg Med</w:t>
      </w:r>
      <w:r w:rsidRPr="00A94D92">
        <w:rPr>
          <w:rFonts w:ascii="Book Antiqua" w:hAnsi="Book Antiqua" w:cs="宋体"/>
        </w:rPr>
        <w:t> 2010; </w:t>
      </w:r>
      <w:r w:rsidRPr="00A94D92">
        <w:rPr>
          <w:rFonts w:ascii="Book Antiqua" w:hAnsi="Book Antiqua" w:cs="宋体"/>
          <w:b/>
          <w:bCs/>
        </w:rPr>
        <w:t>28</w:t>
      </w:r>
      <w:r w:rsidRPr="00A94D92">
        <w:rPr>
          <w:rFonts w:ascii="Book Antiqua" w:hAnsi="Book Antiqua" w:cs="宋体"/>
        </w:rPr>
        <w:t>: 708-710 [PMID: 20637387 DOI: 10.1016/j.ajem.2009.04.017]</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65 </w:t>
      </w:r>
      <w:r w:rsidRPr="00A94D92">
        <w:rPr>
          <w:rFonts w:ascii="Book Antiqua" w:hAnsi="Book Antiqua" w:cs="宋体"/>
          <w:b/>
          <w:bCs/>
        </w:rPr>
        <w:t>Stewart GC</w:t>
      </w:r>
      <w:r w:rsidRPr="00A94D92">
        <w:rPr>
          <w:rFonts w:ascii="Book Antiqua" w:hAnsi="Book Antiqua" w:cs="宋体"/>
        </w:rPr>
        <w:t>, Lopez-Molina J, Gottumukkala RV, Rosner GF, Anello MS, Hecht JL, Winters GL, Padera RF, Baughman KL, Lipes MA. Myocardial parvovirus B19 persistence: lack of association with clinicopathologic phenotype in adults with heart failure. </w:t>
      </w:r>
      <w:r w:rsidRPr="00A94D92">
        <w:rPr>
          <w:rFonts w:ascii="Book Antiqua" w:hAnsi="Book Antiqua" w:cs="宋体"/>
          <w:i/>
          <w:iCs/>
        </w:rPr>
        <w:t>Circ Heart Fail</w:t>
      </w:r>
      <w:r w:rsidRPr="00A94D92">
        <w:rPr>
          <w:rFonts w:ascii="Book Antiqua" w:hAnsi="Book Antiqua" w:cs="宋体"/>
        </w:rPr>
        <w:t> 2011; </w:t>
      </w:r>
      <w:r w:rsidRPr="00A94D92">
        <w:rPr>
          <w:rFonts w:ascii="Book Antiqua" w:hAnsi="Book Antiqua" w:cs="宋体"/>
          <w:b/>
          <w:bCs/>
        </w:rPr>
        <w:t>4</w:t>
      </w:r>
      <w:r w:rsidRPr="00A94D92">
        <w:rPr>
          <w:rFonts w:ascii="Book Antiqua" w:hAnsi="Book Antiqua" w:cs="宋体"/>
        </w:rPr>
        <w:t>: 71-78 [PMID: 21097605 DOI: 10.1161/CIRCHEARTFAILURE.110.958249]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66 </w:t>
      </w:r>
      <w:r w:rsidRPr="00A94D92">
        <w:rPr>
          <w:rFonts w:ascii="Book Antiqua" w:hAnsi="Book Antiqua" w:cs="宋体"/>
          <w:b/>
          <w:bCs/>
        </w:rPr>
        <w:t>Salame Y</w:t>
      </w:r>
      <w:r w:rsidRPr="00A94D92">
        <w:rPr>
          <w:rFonts w:ascii="Book Antiqua" w:hAnsi="Book Antiqua" w:cs="宋体"/>
        </w:rPr>
        <w:t>, Tsepelidis S, Roelants F, Leblicq P, Flamant M, Gosseries C. [Bell's palsy and cardiomyopathy in the postpartum: case report and review of the literature]. </w:t>
      </w:r>
      <w:r w:rsidRPr="00A94D92">
        <w:rPr>
          <w:rFonts w:ascii="Book Antiqua" w:hAnsi="Book Antiqua" w:cs="宋体"/>
          <w:i/>
          <w:iCs/>
        </w:rPr>
        <w:t>Rev Med Brux</w:t>
      </w:r>
      <w:r w:rsidRPr="00A94D92">
        <w:rPr>
          <w:rFonts w:ascii="Book Antiqua" w:hAnsi="Book Antiqua" w:cs="宋体"/>
        </w:rPr>
        <w:t> ; </w:t>
      </w:r>
      <w:r w:rsidRPr="00A94D92">
        <w:rPr>
          <w:rFonts w:ascii="Book Antiqua" w:hAnsi="Book Antiqua" w:cs="宋体"/>
          <w:b/>
          <w:bCs/>
        </w:rPr>
        <w:t>32</w:t>
      </w:r>
      <w:r w:rsidRPr="00A94D92">
        <w:rPr>
          <w:rFonts w:ascii="Book Antiqua" w:hAnsi="Book Antiqua" w:cs="宋体"/>
        </w:rPr>
        <w:t>: 39-42 [PMID: 21485462]</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67 </w:t>
      </w:r>
      <w:r w:rsidRPr="00A94D92">
        <w:rPr>
          <w:rFonts w:ascii="Book Antiqua" w:hAnsi="Book Antiqua" w:cs="宋体"/>
          <w:b/>
          <w:bCs/>
        </w:rPr>
        <w:t>Reddy J</w:t>
      </w:r>
      <w:r w:rsidRPr="00A94D92">
        <w:rPr>
          <w:rFonts w:ascii="Book Antiqua" w:hAnsi="Book Antiqua" w:cs="宋体"/>
        </w:rPr>
        <w:t>, Massilamany C, Buskiewicz I, Huber SA. Autoimmunity in viral myocarditis. </w:t>
      </w:r>
      <w:r w:rsidRPr="00A94D92">
        <w:rPr>
          <w:rFonts w:ascii="Book Antiqua" w:hAnsi="Book Antiqua" w:cs="宋体"/>
          <w:i/>
          <w:iCs/>
        </w:rPr>
        <w:t>Curr Opin Rheumatol</w:t>
      </w:r>
      <w:r w:rsidRPr="00A94D92">
        <w:rPr>
          <w:rFonts w:ascii="Book Antiqua" w:hAnsi="Book Antiqua" w:cs="宋体"/>
        </w:rPr>
        <w:t> 2013; </w:t>
      </w:r>
      <w:r w:rsidRPr="00A94D92">
        <w:rPr>
          <w:rFonts w:ascii="Book Antiqua" w:hAnsi="Book Antiqua" w:cs="宋体"/>
          <w:b/>
          <w:bCs/>
        </w:rPr>
        <w:t>25</w:t>
      </w:r>
      <w:r w:rsidRPr="00A94D92">
        <w:rPr>
          <w:rFonts w:ascii="Book Antiqua" w:hAnsi="Book Antiqua" w:cs="宋体"/>
        </w:rPr>
        <w:t>: 502-508 [PMID: 23656709 DOI: 10.1097/BOR.0b013e3283620036]</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68 </w:t>
      </w:r>
      <w:r w:rsidRPr="00A94D92">
        <w:rPr>
          <w:rFonts w:ascii="Book Antiqua" w:hAnsi="Book Antiqua" w:cs="宋体"/>
          <w:b/>
          <w:bCs/>
        </w:rPr>
        <w:t>Chastain EM</w:t>
      </w:r>
      <w:r w:rsidRPr="00A94D92">
        <w:rPr>
          <w:rFonts w:ascii="Book Antiqua" w:hAnsi="Book Antiqua" w:cs="宋体"/>
        </w:rPr>
        <w:t>, Miller SD. Molecular mimicry as an inducing trigger for CNS autoimmune demyelinating disease. </w:t>
      </w:r>
      <w:r w:rsidRPr="00A94D92">
        <w:rPr>
          <w:rFonts w:ascii="Book Antiqua" w:hAnsi="Book Antiqua" w:cs="宋体"/>
          <w:i/>
          <w:iCs/>
        </w:rPr>
        <w:t>Immunol Rev</w:t>
      </w:r>
      <w:r w:rsidRPr="00A94D92">
        <w:rPr>
          <w:rFonts w:ascii="Book Antiqua" w:hAnsi="Book Antiqua" w:cs="宋体"/>
        </w:rPr>
        <w:t> 2012; </w:t>
      </w:r>
      <w:r w:rsidRPr="00A94D92">
        <w:rPr>
          <w:rFonts w:ascii="Book Antiqua" w:hAnsi="Book Antiqua" w:cs="宋体"/>
          <w:b/>
          <w:bCs/>
        </w:rPr>
        <w:t>245</w:t>
      </w:r>
      <w:r w:rsidRPr="00A94D92">
        <w:rPr>
          <w:rFonts w:ascii="Book Antiqua" w:hAnsi="Book Antiqua" w:cs="宋体"/>
        </w:rPr>
        <w:t>: 227-238 [PMID: 22168423 DOI: 10.1111/j.1600-065X.2011.01076.x]</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69 </w:t>
      </w:r>
      <w:r w:rsidRPr="00A94D92">
        <w:rPr>
          <w:rFonts w:ascii="Book Antiqua" w:hAnsi="Book Antiqua" w:cs="宋体"/>
          <w:b/>
          <w:bCs/>
        </w:rPr>
        <w:t>Sundstrom JB</w:t>
      </w:r>
      <w:r w:rsidRPr="00A94D92">
        <w:rPr>
          <w:rFonts w:ascii="Book Antiqua" w:hAnsi="Book Antiqua" w:cs="宋体"/>
        </w:rPr>
        <w:t>, Fett JD, Carraway RD, Ansari AA. Is peripartum cardiomyopathy an organ-specific autoimmune disease? </w:t>
      </w:r>
      <w:r w:rsidRPr="00A94D92">
        <w:rPr>
          <w:rFonts w:ascii="Book Antiqua" w:hAnsi="Book Antiqua" w:cs="宋体"/>
          <w:i/>
          <w:iCs/>
        </w:rPr>
        <w:t>Autoimmun Rev</w:t>
      </w:r>
      <w:r w:rsidRPr="00A94D92">
        <w:rPr>
          <w:rFonts w:ascii="Book Antiqua" w:hAnsi="Book Antiqua" w:cs="宋体"/>
        </w:rPr>
        <w:t> 2002; </w:t>
      </w:r>
      <w:r w:rsidRPr="00A94D92">
        <w:rPr>
          <w:rFonts w:ascii="Book Antiqua" w:hAnsi="Book Antiqua" w:cs="宋体"/>
          <w:b/>
          <w:bCs/>
        </w:rPr>
        <w:t>1</w:t>
      </w:r>
      <w:r w:rsidRPr="00A94D92">
        <w:rPr>
          <w:rFonts w:ascii="Book Antiqua" w:hAnsi="Book Antiqua" w:cs="宋体"/>
        </w:rPr>
        <w:t>: 73-77 [PMID: 12849062]</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70 </w:t>
      </w:r>
      <w:r w:rsidRPr="00A94D92">
        <w:rPr>
          <w:rFonts w:ascii="Book Antiqua" w:hAnsi="Book Antiqua" w:cs="宋体"/>
          <w:b/>
          <w:bCs/>
        </w:rPr>
        <w:t>Goland S</w:t>
      </w:r>
      <w:r w:rsidRPr="00A94D92">
        <w:rPr>
          <w:rFonts w:ascii="Book Antiqua" w:hAnsi="Book Antiqua" w:cs="宋体"/>
        </w:rPr>
        <w:t>, Modi K, Hatamizadeh P, Elkayam U. Differences in clinical profile of African-American women with peripartum cardiomyopathy in the United States. </w:t>
      </w:r>
      <w:r w:rsidRPr="00A94D92">
        <w:rPr>
          <w:rFonts w:ascii="Book Antiqua" w:hAnsi="Book Antiqua" w:cs="宋体"/>
          <w:i/>
          <w:iCs/>
        </w:rPr>
        <w:t>J Card Fail</w:t>
      </w:r>
      <w:r w:rsidRPr="00A94D92">
        <w:rPr>
          <w:rFonts w:ascii="Book Antiqua" w:hAnsi="Book Antiqua" w:cs="宋体"/>
        </w:rPr>
        <w:t> 2013; </w:t>
      </w:r>
      <w:r w:rsidRPr="00A94D92">
        <w:rPr>
          <w:rFonts w:ascii="Book Antiqua" w:hAnsi="Book Antiqua" w:cs="宋体"/>
          <w:b/>
          <w:bCs/>
        </w:rPr>
        <w:t>19</w:t>
      </w:r>
      <w:r w:rsidRPr="00A94D92">
        <w:rPr>
          <w:rFonts w:ascii="Book Antiqua" w:hAnsi="Book Antiqua" w:cs="宋体"/>
        </w:rPr>
        <w:t>: 214-218 [PMID: 23582086 DOI: 10.1016/j.cardfail.2013.03.004]</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71 </w:t>
      </w:r>
      <w:r w:rsidRPr="00A94D92">
        <w:rPr>
          <w:rFonts w:ascii="Book Antiqua" w:hAnsi="Book Antiqua" w:cs="宋体"/>
          <w:b/>
          <w:bCs/>
        </w:rPr>
        <w:t>Gentry MB</w:t>
      </w:r>
      <w:r w:rsidRPr="00A94D92">
        <w:rPr>
          <w:rFonts w:ascii="Book Antiqua" w:hAnsi="Book Antiqua" w:cs="宋体"/>
        </w:rPr>
        <w:t>, Dias JK, Luis A, Patel R, Thornton J, Reed GL. African-American women have a higher risk for developing peripartum cardiomyopathy. </w:t>
      </w:r>
      <w:r w:rsidRPr="00A94D92">
        <w:rPr>
          <w:rFonts w:ascii="Book Antiqua" w:hAnsi="Book Antiqua" w:cs="宋体"/>
          <w:i/>
          <w:iCs/>
        </w:rPr>
        <w:t>J Am Coll Cardiol</w:t>
      </w:r>
      <w:r w:rsidRPr="00A94D92">
        <w:rPr>
          <w:rFonts w:ascii="Book Antiqua" w:hAnsi="Book Antiqua" w:cs="宋体"/>
        </w:rPr>
        <w:t> 2010; </w:t>
      </w:r>
      <w:r w:rsidRPr="00A94D92">
        <w:rPr>
          <w:rFonts w:ascii="Book Antiqua" w:hAnsi="Book Antiqua" w:cs="宋体"/>
          <w:b/>
          <w:bCs/>
        </w:rPr>
        <w:t>55</w:t>
      </w:r>
      <w:r w:rsidRPr="00A94D92">
        <w:rPr>
          <w:rFonts w:ascii="Book Antiqua" w:hAnsi="Book Antiqua" w:cs="宋体"/>
        </w:rPr>
        <w:t>: 654-659 [PMID: 20170791 DOI: 10.1016/j.jacc.2009.09.043]</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72 </w:t>
      </w:r>
      <w:r w:rsidRPr="00A94D92">
        <w:rPr>
          <w:rFonts w:ascii="Book Antiqua" w:hAnsi="Book Antiqua" w:cs="宋体"/>
          <w:b/>
          <w:bCs/>
        </w:rPr>
        <w:t>Prasad AS</w:t>
      </w:r>
      <w:r w:rsidRPr="00A94D92">
        <w:rPr>
          <w:rFonts w:ascii="Book Antiqua" w:hAnsi="Book Antiqua" w:cs="宋体"/>
        </w:rPr>
        <w:t>, Bao B, Beck FW, Sarkar FH. Zinc-suppressed inflammatory cytokines by induction of A20-mediated inhibition of nuclear factor-κB. </w:t>
      </w:r>
      <w:r w:rsidRPr="00A94D92">
        <w:rPr>
          <w:rFonts w:ascii="Book Antiqua" w:hAnsi="Book Antiqua" w:cs="宋体"/>
          <w:i/>
          <w:iCs/>
        </w:rPr>
        <w:t>Nutrition</w:t>
      </w:r>
      <w:r w:rsidRPr="00A94D92">
        <w:rPr>
          <w:rFonts w:ascii="Book Antiqua" w:hAnsi="Book Antiqua" w:cs="宋体"/>
        </w:rPr>
        <w:t> ; </w:t>
      </w:r>
      <w:r w:rsidRPr="00A94D92">
        <w:rPr>
          <w:rFonts w:ascii="Book Antiqua" w:hAnsi="Book Antiqua" w:cs="宋体"/>
          <w:b/>
          <w:bCs/>
        </w:rPr>
        <w:t>27</w:t>
      </w:r>
      <w:r w:rsidRPr="00A94D92">
        <w:rPr>
          <w:rFonts w:ascii="Book Antiqua" w:hAnsi="Book Antiqua" w:cs="宋体"/>
        </w:rPr>
        <w:t>: 816-823 [PMID: 21035309 DOI: 10.1016/j.nut.2010.08.010]</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73 </w:t>
      </w:r>
      <w:r w:rsidRPr="00A94D92">
        <w:rPr>
          <w:rFonts w:ascii="Book Antiqua" w:hAnsi="Book Antiqua" w:cs="宋体"/>
          <w:b/>
          <w:bCs/>
        </w:rPr>
        <w:t>Sobirin MA</w:t>
      </w:r>
      <w:r w:rsidRPr="00A94D92">
        <w:rPr>
          <w:rFonts w:ascii="Book Antiqua" w:hAnsi="Book Antiqua" w:cs="宋体"/>
        </w:rPr>
        <w:t>, Kinugawa S, Takahashi M, Fukushima A, Homma T, Ono T, Hirabayashi K, Suga T, Azalia P, Takada S, Taniguchi M, Nakayama T, Ishimori N, Iwabuchi K, Tsutsui H. Activation of natural killer T cells ameliorates postinfarct cardiac remodeling and failure in mice. </w:t>
      </w:r>
      <w:r w:rsidRPr="00A94D92">
        <w:rPr>
          <w:rFonts w:ascii="Book Antiqua" w:hAnsi="Book Antiqua" w:cs="宋体"/>
          <w:i/>
          <w:iCs/>
        </w:rPr>
        <w:t>Circ Res</w:t>
      </w:r>
      <w:r w:rsidRPr="00A94D92">
        <w:rPr>
          <w:rFonts w:ascii="Book Antiqua" w:hAnsi="Book Antiqua" w:cs="宋体"/>
        </w:rPr>
        <w:t> 2012; </w:t>
      </w:r>
      <w:r w:rsidRPr="00A94D92">
        <w:rPr>
          <w:rFonts w:ascii="Book Antiqua" w:hAnsi="Book Antiqua" w:cs="宋体"/>
          <w:b/>
          <w:bCs/>
        </w:rPr>
        <w:t>111</w:t>
      </w:r>
      <w:r w:rsidRPr="00A94D92">
        <w:rPr>
          <w:rFonts w:ascii="Book Antiqua" w:hAnsi="Book Antiqua" w:cs="宋体"/>
        </w:rPr>
        <w:t>: 1037-1047 [PMID: 22887770]</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74 </w:t>
      </w:r>
      <w:r w:rsidRPr="00A94D92">
        <w:rPr>
          <w:rFonts w:ascii="Book Antiqua" w:hAnsi="Book Antiqua" w:cs="宋体"/>
          <w:b/>
          <w:bCs/>
        </w:rPr>
        <w:t>Maisel AS</w:t>
      </w:r>
      <w:r w:rsidRPr="00A94D92">
        <w:rPr>
          <w:rFonts w:ascii="Book Antiqua" w:hAnsi="Book Antiqua" w:cs="宋体"/>
        </w:rPr>
        <w:t>. Beneficial effects of metoprolol treatment in congestive heart failure. Reversal of sympathetic-induced alterations of immunologic function. </w:t>
      </w:r>
      <w:r w:rsidRPr="00A94D92">
        <w:rPr>
          <w:rFonts w:ascii="Book Antiqua" w:hAnsi="Book Antiqua" w:cs="宋体"/>
          <w:i/>
          <w:iCs/>
        </w:rPr>
        <w:t>Circulation</w:t>
      </w:r>
      <w:r w:rsidRPr="00A94D92">
        <w:rPr>
          <w:rFonts w:ascii="Book Antiqua" w:hAnsi="Book Antiqua" w:cs="宋体"/>
        </w:rPr>
        <w:t> 1994; </w:t>
      </w:r>
      <w:r w:rsidRPr="00A94D92">
        <w:rPr>
          <w:rFonts w:ascii="Book Antiqua" w:hAnsi="Book Antiqua" w:cs="宋体"/>
          <w:b/>
          <w:bCs/>
        </w:rPr>
        <w:t>90</w:t>
      </w:r>
      <w:r w:rsidRPr="00A94D92">
        <w:rPr>
          <w:rFonts w:ascii="Book Antiqua" w:hAnsi="Book Antiqua" w:cs="宋体"/>
        </w:rPr>
        <w:t>: 1774-1780 [PMID: 7923661]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75 </w:t>
      </w:r>
      <w:r w:rsidRPr="00A94D92">
        <w:rPr>
          <w:rFonts w:ascii="Book Antiqua" w:hAnsi="Book Antiqua" w:cs="宋体"/>
          <w:b/>
          <w:bCs/>
        </w:rPr>
        <w:t>Warraich RS</w:t>
      </w:r>
      <w:r w:rsidRPr="00A94D92">
        <w:rPr>
          <w:rFonts w:ascii="Book Antiqua" w:hAnsi="Book Antiqua" w:cs="宋体"/>
        </w:rPr>
        <w:t>, Sliwa K, Damasceno A, Carraway R, Sundrom B, Arif G, Essop R, Ansari A, Fett J, Yacoub M. Impact of pregnancy-related heart failure on humoral immunity: clinical relevance of G3-subclass immunoglobulins in peripartum cardiomyopathy. </w:t>
      </w:r>
      <w:r w:rsidRPr="00A94D92">
        <w:rPr>
          <w:rFonts w:ascii="Book Antiqua" w:hAnsi="Book Antiqua" w:cs="宋体"/>
          <w:i/>
          <w:iCs/>
        </w:rPr>
        <w:t>Am Heart J</w:t>
      </w:r>
      <w:r w:rsidRPr="00A94D92">
        <w:rPr>
          <w:rFonts w:ascii="Book Antiqua" w:hAnsi="Book Antiqua" w:cs="宋体"/>
        </w:rPr>
        <w:t> 2005; </w:t>
      </w:r>
      <w:r w:rsidRPr="00A94D92">
        <w:rPr>
          <w:rFonts w:ascii="Book Antiqua" w:hAnsi="Book Antiqua" w:cs="宋体"/>
          <w:b/>
          <w:bCs/>
        </w:rPr>
        <w:t>150</w:t>
      </w:r>
      <w:r w:rsidRPr="00A94D92">
        <w:rPr>
          <w:rFonts w:ascii="Book Antiqua" w:hAnsi="Book Antiqua" w:cs="宋体"/>
        </w:rPr>
        <w:t>: 263-269 [PMID: 16086928]</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76 </w:t>
      </w:r>
      <w:r w:rsidRPr="00A94D92">
        <w:rPr>
          <w:rFonts w:ascii="Book Antiqua" w:hAnsi="Book Antiqua" w:cs="宋体"/>
          <w:b/>
          <w:bCs/>
        </w:rPr>
        <w:t>Yoshikawa T</w:t>
      </w:r>
      <w:r w:rsidRPr="00A94D92">
        <w:rPr>
          <w:rFonts w:ascii="Book Antiqua" w:hAnsi="Book Antiqua" w:cs="宋体"/>
        </w:rPr>
        <w:t>, Baba A, Nagatomo Y. Autoimmune mechanisms underlying dilated cardiomyopathy. </w:t>
      </w:r>
      <w:r w:rsidRPr="00A94D92">
        <w:rPr>
          <w:rFonts w:ascii="Book Antiqua" w:hAnsi="Book Antiqua" w:cs="宋体"/>
          <w:i/>
          <w:iCs/>
        </w:rPr>
        <w:t>Circ J</w:t>
      </w:r>
      <w:r w:rsidRPr="00A94D92">
        <w:rPr>
          <w:rFonts w:ascii="Book Antiqua" w:hAnsi="Book Antiqua" w:cs="宋体"/>
        </w:rPr>
        <w:t> 2009; </w:t>
      </w:r>
      <w:r w:rsidRPr="00A94D92">
        <w:rPr>
          <w:rFonts w:ascii="Book Antiqua" w:hAnsi="Book Antiqua" w:cs="宋体"/>
          <w:b/>
          <w:bCs/>
        </w:rPr>
        <w:t>73</w:t>
      </w:r>
      <w:r w:rsidRPr="00A94D92">
        <w:rPr>
          <w:rFonts w:ascii="Book Antiqua" w:hAnsi="Book Antiqua" w:cs="宋体"/>
        </w:rPr>
        <w:t>: 602-607 [PMID: 19246813]</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77 </w:t>
      </w:r>
      <w:r w:rsidRPr="00A94D92">
        <w:rPr>
          <w:rFonts w:ascii="Book Antiqua" w:hAnsi="Book Antiqua" w:cs="宋体"/>
          <w:b/>
          <w:bCs/>
        </w:rPr>
        <w:t>Deubner N</w:t>
      </w:r>
      <w:r w:rsidRPr="00A94D92">
        <w:rPr>
          <w:rFonts w:ascii="Book Antiqua" w:hAnsi="Book Antiqua" w:cs="宋体"/>
        </w:rPr>
        <w:t>, Berliner D, Schlipp A, Gelbrich G, Caforio AL, Felix SB, Fu M, Katus H, Angermann CE, Lohse MJ, Ertl G, Störk S, Jahns R. Cardiac beta1-</w:t>
      </w:r>
      <w:r w:rsidRPr="00A94D92">
        <w:rPr>
          <w:rFonts w:ascii="Book Antiqua" w:hAnsi="Book Antiqua" w:cs="宋体"/>
        </w:rPr>
        <w:lastRenderedPageBreak/>
        <w:t>adrenoceptor autoantibodies in human heart disease: rationale and design of the Etiology, Titre-Course, and Survival (ETiCS) Study. </w:t>
      </w:r>
      <w:r w:rsidRPr="00A94D92">
        <w:rPr>
          <w:rFonts w:ascii="Book Antiqua" w:hAnsi="Book Antiqua" w:cs="宋体"/>
          <w:i/>
          <w:iCs/>
        </w:rPr>
        <w:t>Eur J Heart Fail</w:t>
      </w:r>
      <w:r w:rsidRPr="00A94D92">
        <w:rPr>
          <w:rFonts w:ascii="Book Antiqua" w:hAnsi="Book Antiqua" w:cs="宋体"/>
        </w:rPr>
        <w:t> 2010; </w:t>
      </w:r>
      <w:r w:rsidRPr="00A94D92">
        <w:rPr>
          <w:rFonts w:ascii="Book Antiqua" w:hAnsi="Book Antiqua" w:cs="宋体"/>
          <w:b/>
          <w:bCs/>
        </w:rPr>
        <w:t>12</w:t>
      </w:r>
      <w:r w:rsidRPr="00A94D92">
        <w:rPr>
          <w:rFonts w:ascii="Book Antiqua" w:hAnsi="Book Antiqua" w:cs="宋体"/>
        </w:rPr>
        <w:t>: 753-762 [PMID: 20494925 DOI: 10.1093/eurjhf/hfq072]</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78 </w:t>
      </w:r>
      <w:r w:rsidRPr="00A94D92">
        <w:rPr>
          <w:rFonts w:ascii="Book Antiqua" w:hAnsi="Book Antiqua" w:cs="宋体"/>
          <w:b/>
          <w:bCs/>
        </w:rPr>
        <w:t>Caforio AL</w:t>
      </w:r>
      <w:r w:rsidRPr="00A94D92">
        <w:rPr>
          <w:rFonts w:ascii="Book Antiqua" w:hAnsi="Book Antiqua" w:cs="宋体"/>
        </w:rPr>
        <w:t>, Tona F, Bottaro S, Vinci A, Dequal G, Daliento L, Thiene G, Iliceto S. Clinical implications of anti-heart autoantibodies in myocarditis and dilated cardiomyopathy. </w:t>
      </w:r>
      <w:r w:rsidRPr="00A94D92">
        <w:rPr>
          <w:rFonts w:ascii="Book Antiqua" w:hAnsi="Book Antiqua" w:cs="宋体"/>
          <w:i/>
          <w:iCs/>
        </w:rPr>
        <w:t>Autoimmunity</w:t>
      </w:r>
      <w:r w:rsidRPr="00A94D92">
        <w:rPr>
          <w:rFonts w:ascii="Book Antiqua" w:hAnsi="Book Antiqua" w:cs="宋体"/>
        </w:rPr>
        <w:t> 2008; </w:t>
      </w:r>
      <w:r w:rsidRPr="00A94D92">
        <w:rPr>
          <w:rFonts w:ascii="Book Antiqua" w:hAnsi="Book Antiqua" w:cs="宋体"/>
          <w:b/>
          <w:bCs/>
        </w:rPr>
        <w:t>41</w:t>
      </w:r>
      <w:r w:rsidRPr="00A94D92">
        <w:rPr>
          <w:rFonts w:ascii="Book Antiqua" w:hAnsi="Book Antiqua" w:cs="宋体"/>
        </w:rPr>
        <w:t>: 35-45 [PMID: 18176863 DOI: 10.1080/08916930701619235]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79 </w:t>
      </w:r>
      <w:r w:rsidRPr="00A94D92">
        <w:rPr>
          <w:rFonts w:ascii="Book Antiqua" w:hAnsi="Book Antiqua" w:cs="宋体"/>
          <w:b/>
          <w:bCs/>
        </w:rPr>
        <w:t>Haberland A</w:t>
      </w:r>
      <w:r w:rsidRPr="00A94D92">
        <w:rPr>
          <w:rFonts w:ascii="Book Antiqua" w:hAnsi="Book Antiqua" w:cs="宋体"/>
        </w:rPr>
        <w:t>, Wallukat G, Dahmen C, Kage A, Schimke I. Aptamer neutralization of beta1-adrenoceptor autoantibodies isolated from patients with cardiomyopathies. </w:t>
      </w:r>
      <w:r w:rsidRPr="00A94D92">
        <w:rPr>
          <w:rFonts w:ascii="Book Antiqua" w:hAnsi="Book Antiqua" w:cs="宋体"/>
          <w:i/>
          <w:iCs/>
        </w:rPr>
        <w:t>Circ Res</w:t>
      </w:r>
      <w:r w:rsidRPr="00A94D92">
        <w:rPr>
          <w:rFonts w:ascii="Book Antiqua" w:hAnsi="Book Antiqua" w:cs="宋体"/>
        </w:rPr>
        <w:t> 2011; </w:t>
      </w:r>
      <w:r w:rsidRPr="00A94D92">
        <w:rPr>
          <w:rFonts w:ascii="Book Antiqua" w:hAnsi="Book Antiqua" w:cs="宋体"/>
          <w:b/>
          <w:bCs/>
        </w:rPr>
        <w:t>109</w:t>
      </w:r>
      <w:r w:rsidRPr="00A94D92">
        <w:rPr>
          <w:rFonts w:ascii="Book Antiqua" w:hAnsi="Book Antiqua" w:cs="宋体"/>
        </w:rPr>
        <w:t>: 986-992 [PMID: 21868696 DOI: 10.1161/CIRCRESAHA.111.253849]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80 </w:t>
      </w:r>
      <w:r w:rsidRPr="00A94D92">
        <w:rPr>
          <w:rFonts w:ascii="Book Antiqua" w:hAnsi="Book Antiqua" w:cs="宋体"/>
          <w:b/>
          <w:bCs/>
        </w:rPr>
        <w:t>Münch G</w:t>
      </w:r>
      <w:r w:rsidRPr="00A94D92">
        <w:rPr>
          <w:rFonts w:ascii="Book Antiqua" w:hAnsi="Book Antiqua" w:cs="宋体"/>
        </w:rPr>
        <w:t>, Boivin-Jahns V, Holthoff HP, Adler K, Lappo M, Truöl S, Degen H, Steiger N, Lohse MJ, Jahns R, Ungerer M. Administration of the cyclic peptide COR-1 in humans (phase I study): ex vivo measurements of anti-β1-adrenergic receptor antibody neutralization and of immune parameters. </w:t>
      </w:r>
      <w:r w:rsidRPr="00A94D92">
        <w:rPr>
          <w:rFonts w:ascii="Book Antiqua" w:hAnsi="Book Antiqua" w:cs="宋体"/>
          <w:i/>
          <w:iCs/>
        </w:rPr>
        <w:t>Eur J Heart Fail</w:t>
      </w:r>
      <w:r w:rsidRPr="00A94D92">
        <w:rPr>
          <w:rFonts w:ascii="Book Antiqua" w:hAnsi="Book Antiqua" w:cs="宋体"/>
        </w:rPr>
        <w:t> 2012; </w:t>
      </w:r>
      <w:r w:rsidRPr="00A94D92">
        <w:rPr>
          <w:rFonts w:ascii="Book Antiqua" w:hAnsi="Book Antiqua" w:cs="宋体"/>
          <w:b/>
          <w:bCs/>
        </w:rPr>
        <w:t>14</w:t>
      </w:r>
      <w:r w:rsidRPr="00A94D92">
        <w:rPr>
          <w:rFonts w:ascii="Book Antiqua" w:hAnsi="Book Antiqua" w:cs="宋体"/>
        </w:rPr>
        <w:t>: 1230-1239 [PMID: 22968742 DOI: 10.1093/eurjhf/hfs118]</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81 </w:t>
      </w:r>
      <w:r w:rsidRPr="00A94D92">
        <w:rPr>
          <w:rFonts w:ascii="Book Antiqua" w:hAnsi="Book Antiqua" w:cs="宋体"/>
          <w:b/>
          <w:bCs/>
        </w:rPr>
        <w:t>Patel PA</w:t>
      </w:r>
      <w:r w:rsidRPr="00A94D92">
        <w:rPr>
          <w:rFonts w:ascii="Book Antiqua" w:hAnsi="Book Antiqua" w:cs="宋体"/>
        </w:rPr>
        <w:t>, Hernandez AF. Targeting anti-beta-1-adrenergic receptor antibodies for dilated cardiomyopathy. </w:t>
      </w:r>
      <w:r w:rsidRPr="00A94D92">
        <w:rPr>
          <w:rFonts w:ascii="Book Antiqua" w:hAnsi="Book Antiqua" w:cs="宋体"/>
          <w:i/>
          <w:iCs/>
        </w:rPr>
        <w:t>Eur J Heart Fail</w:t>
      </w:r>
      <w:r w:rsidRPr="00A94D92">
        <w:rPr>
          <w:rFonts w:ascii="Book Antiqua" w:hAnsi="Book Antiqua" w:cs="宋体"/>
        </w:rPr>
        <w:t> 2013; </w:t>
      </w:r>
      <w:r w:rsidRPr="00A94D92">
        <w:rPr>
          <w:rFonts w:ascii="Book Antiqua" w:hAnsi="Book Antiqua" w:cs="宋体"/>
          <w:b/>
          <w:bCs/>
        </w:rPr>
        <w:t>15</w:t>
      </w:r>
      <w:r w:rsidRPr="00A94D92">
        <w:rPr>
          <w:rFonts w:ascii="Book Antiqua" w:hAnsi="Book Antiqua" w:cs="宋体"/>
        </w:rPr>
        <w:t>: 724-729 [PMID: 23639780 DOI: 10.1093/eurjhf/hft065]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 xml:space="preserve">82 </w:t>
      </w:r>
      <w:r w:rsidRPr="00A94D92">
        <w:rPr>
          <w:rFonts w:ascii="Book Antiqua" w:hAnsi="Book Antiqua" w:cs="宋体"/>
          <w:b/>
        </w:rPr>
        <w:t>Verlohren S</w:t>
      </w:r>
      <w:r w:rsidRPr="00A94D92">
        <w:rPr>
          <w:rFonts w:ascii="Book Antiqua" w:hAnsi="Book Antiqua" w:cs="宋体"/>
        </w:rPr>
        <w:t>, Herraiz I, Lapaire O, Schlembach D, Zeisler H, Calda P, Sabria J, Markfeld-Erol F, Galindo A, Schoofs K, Denk B, Stepan H. New Gestational Phase-Specific Cutoff Values for the Use of the Soluble fms-Like Tyrosine Kinase-1/Placental Growth Factor Ratio as a Diagnostic Test for Preeclampsia. </w:t>
      </w:r>
      <w:r w:rsidRPr="00A94D92">
        <w:rPr>
          <w:rFonts w:ascii="Book Antiqua" w:hAnsi="Book Antiqua" w:cs="宋体"/>
          <w:i/>
          <w:iCs/>
        </w:rPr>
        <w:t>Hypertension</w:t>
      </w:r>
      <w:r w:rsidRPr="00A94D92">
        <w:rPr>
          <w:rFonts w:ascii="Book Antiqua" w:hAnsi="Book Antiqua" w:cs="宋体"/>
        </w:rPr>
        <w:t> 2013; [Epub ahead of print] [PMID: 24166751]</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83 </w:t>
      </w:r>
      <w:r w:rsidRPr="00A94D92">
        <w:rPr>
          <w:rFonts w:ascii="Book Antiqua" w:hAnsi="Book Antiqua" w:cs="宋体"/>
          <w:b/>
          <w:bCs/>
        </w:rPr>
        <w:t>Tokuda M</w:t>
      </w:r>
      <w:r w:rsidRPr="00A94D92">
        <w:rPr>
          <w:rFonts w:ascii="Book Antiqua" w:hAnsi="Book Antiqua" w:cs="宋体"/>
        </w:rPr>
        <w:t>, Stevenson WG, Nagashima K, Rubin DA. Electrophysiological mapping and radiofrequency catheter ablation for ventricular tachycardia in a patient with peripartum cardiomyopathy. </w:t>
      </w:r>
      <w:r w:rsidRPr="00A94D92">
        <w:rPr>
          <w:rFonts w:ascii="Book Antiqua" w:hAnsi="Book Antiqua" w:cs="宋体"/>
          <w:i/>
          <w:iCs/>
        </w:rPr>
        <w:t>J Cardiovasc Electrophysiol</w:t>
      </w:r>
      <w:r w:rsidRPr="00A94D92">
        <w:rPr>
          <w:rFonts w:ascii="Book Antiqua" w:hAnsi="Book Antiqua" w:cs="宋体"/>
        </w:rPr>
        <w:t> 2013; </w:t>
      </w:r>
      <w:r w:rsidRPr="00A94D92">
        <w:rPr>
          <w:rFonts w:ascii="Book Antiqua" w:hAnsi="Book Antiqua" w:cs="宋体"/>
          <w:b/>
          <w:bCs/>
        </w:rPr>
        <w:t>24</w:t>
      </w:r>
      <w:r w:rsidRPr="00A94D92">
        <w:rPr>
          <w:rFonts w:ascii="Book Antiqua" w:hAnsi="Book Antiqua" w:cs="宋体"/>
        </w:rPr>
        <w:t>: 1299-1301 [PMID: 24102817 DOI: 10.1111/jce.12250]</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lastRenderedPageBreak/>
        <w:t>84 </w:t>
      </w:r>
      <w:r w:rsidRPr="00A94D92">
        <w:rPr>
          <w:rFonts w:ascii="Book Antiqua" w:hAnsi="Book Antiqua" w:cs="宋体"/>
          <w:b/>
          <w:bCs/>
        </w:rPr>
        <w:t>Biteker M</w:t>
      </w:r>
      <w:r w:rsidRPr="00A94D92">
        <w:rPr>
          <w:rFonts w:ascii="Book Antiqua" w:hAnsi="Book Antiqua" w:cs="宋体"/>
        </w:rPr>
        <w:t>, Ilhan E, Biteker G, Duman D, Bozkurt B. Delayed recovery in peripartum cardiomyopathy: an indication for long-term follow-up and sustained therapy. </w:t>
      </w:r>
      <w:r w:rsidRPr="00A94D92">
        <w:rPr>
          <w:rFonts w:ascii="Book Antiqua" w:hAnsi="Book Antiqua" w:cs="宋体"/>
          <w:i/>
          <w:iCs/>
        </w:rPr>
        <w:t>Eur J Heart Fail</w:t>
      </w:r>
      <w:r w:rsidRPr="00A94D92">
        <w:rPr>
          <w:rFonts w:ascii="Book Antiqua" w:hAnsi="Book Antiqua" w:cs="宋体"/>
        </w:rPr>
        <w:t> 2012; </w:t>
      </w:r>
      <w:r w:rsidRPr="00A94D92">
        <w:rPr>
          <w:rFonts w:ascii="Book Antiqua" w:hAnsi="Book Antiqua" w:cs="宋体"/>
          <w:b/>
          <w:bCs/>
        </w:rPr>
        <w:t>14</w:t>
      </w:r>
      <w:r w:rsidRPr="00A94D92">
        <w:rPr>
          <w:rFonts w:ascii="Book Antiqua" w:hAnsi="Book Antiqua" w:cs="宋体"/>
        </w:rPr>
        <w:t>: 895-901 [PMID: 22588321 DOI: 10.1093/eurjhf/hfs070]</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85 </w:t>
      </w:r>
      <w:r w:rsidRPr="00A94D92">
        <w:rPr>
          <w:rFonts w:ascii="Book Antiqua" w:hAnsi="Book Antiqua" w:cs="宋体"/>
          <w:b/>
          <w:bCs/>
        </w:rPr>
        <w:t>Xu GL</w:t>
      </w:r>
      <w:r w:rsidRPr="00A94D92">
        <w:rPr>
          <w:rFonts w:ascii="Book Antiqua" w:hAnsi="Book Antiqua" w:cs="宋体"/>
        </w:rPr>
        <w:t>, Wang SC, Gu BQ, Yang YX, Song HB, Xue WL, Liang WS, Zhang PY. Further investigation on the role of selenium deficiency in the aetiology and pathogenesis of Keshan disease. </w:t>
      </w:r>
      <w:r w:rsidRPr="00A94D92">
        <w:rPr>
          <w:rFonts w:ascii="Book Antiqua" w:hAnsi="Book Antiqua" w:cs="宋体"/>
          <w:i/>
          <w:iCs/>
        </w:rPr>
        <w:t>Biomed Environ Sci</w:t>
      </w:r>
      <w:r w:rsidRPr="00A94D92">
        <w:rPr>
          <w:rFonts w:ascii="Book Antiqua" w:hAnsi="Book Antiqua" w:cs="宋体"/>
        </w:rPr>
        <w:t> 1997; </w:t>
      </w:r>
      <w:r w:rsidRPr="00A94D92">
        <w:rPr>
          <w:rFonts w:ascii="Book Antiqua" w:hAnsi="Book Antiqua" w:cs="宋体"/>
          <w:b/>
          <w:bCs/>
        </w:rPr>
        <w:t>10</w:t>
      </w:r>
      <w:r w:rsidRPr="00A94D92">
        <w:rPr>
          <w:rFonts w:ascii="Book Antiqua" w:hAnsi="Book Antiqua" w:cs="宋体"/>
        </w:rPr>
        <w:t>: 316-326 [PMID: 9315325]</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86 </w:t>
      </w:r>
      <w:r w:rsidRPr="00A94D92">
        <w:rPr>
          <w:rFonts w:ascii="Book Antiqua" w:hAnsi="Book Antiqua" w:cs="宋体"/>
          <w:b/>
          <w:bCs/>
        </w:rPr>
        <w:t>Levander OA</w:t>
      </w:r>
      <w:r w:rsidRPr="00A94D92">
        <w:rPr>
          <w:rFonts w:ascii="Book Antiqua" w:hAnsi="Book Antiqua" w:cs="宋体"/>
        </w:rPr>
        <w:t>, Beck MA. Interacting nutritional and infectious etiologies of Keshan disease. Insights from coxsackie virus B-induced myocarditis in mice deficient in selenium or vitamin E. </w:t>
      </w:r>
      <w:r w:rsidRPr="00A94D92">
        <w:rPr>
          <w:rFonts w:ascii="Book Antiqua" w:hAnsi="Book Antiqua" w:cs="宋体"/>
          <w:i/>
          <w:iCs/>
        </w:rPr>
        <w:t>Biol Trace Elem Res</w:t>
      </w:r>
      <w:r w:rsidRPr="00A94D92">
        <w:rPr>
          <w:rFonts w:ascii="Book Antiqua" w:hAnsi="Book Antiqua" w:cs="宋体"/>
        </w:rPr>
        <w:t> 1997; </w:t>
      </w:r>
      <w:r w:rsidRPr="00A94D92">
        <w:rPr>
          <w:rFonts w:ascii="Book Antiqua" w:hAnsi="Book Antiqua" w:cs="宋体"/>
          <w:b/>
          <w:bCs/>
        </w:rPr>
        <w:t>56</w:t>
      </w:r>
      <w:r w:rsidRPr="00A94D92">
        <w:rPr>
          <w:rFonts w:ascii="Book Antiqua" w:hAnsi="Book Antiqua" w:cs="宋体"/>
        </w:rPr>
        <w:t>: 5-21 [PMID: 9152508]</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87 </w:t>
      </w:r>
      <w:r w:rsidRPr="00A94D92">
        <w:rPr>
          <w:rFonts w:ascii="Book Antiqua" w:hAnsi="Book Antiqua" w:cs="宋体"/>
          <w:b/>
          <w:bCs/>
        </w:rPr>
        <w:t>Ruel MT</w:t>
      </w:r>
      <w:r w:rsidRPr="00A94D92">
        <w:rPr>
          <w:rFonts w:ascii="Book Antiqua" w:hAnsi="Book Antiqua" w:cs="宋体"/>
        </w:rPr>
        <w:t>, Menon P, Loechl C, Pelto G. Donated fortified cereal blends improve the nutrient density of traditional complementary foods in Haiti, but iron and zinc gaps remain for infants. </w:t>
      </w:r>
      <w:r w:rsidRPr="00A94D92">
        <w:rPr>
          <w:rFonts w:ascii="Book Antiqua" w:hAnsi="Book Antiqua" w:cs="宋体"/>
          <w:i/>
          <w:iCs/>
        </w:rPr>
        <w:t>Food Nutr Bull</w:t>
      </w:r>
      <w:r w:rsidRPr="00A94D92">
        <w:rPr>
          <w:rFonts w:ascii="Book Antiqua" w:hAnsi="Book Antiqua" w:cs="宋体"/>
        </w:rPr>
        <w:t> 2004; </w:t>
      </w:r>
      <w:r w:rsidRPr="00A94D92">
        <w:rPr>
          <w:rFonts w:ascii="Book Antiqua" w:hAnsi="Book Antiqua" w:cs="宋体"/>
          <w:b/>
          <w:bCs/>
        </w:rPr>
        <w:t>25</w:t>
      </w:r>
      <w:r w:rsidRPr="00A94D92">
        <w:rPr>
          <w:rFonts w:ascii="Book Antiqua" w:hAnsi="Book Antiqua" w:cs="宋体"/>
        </w:rPr>
        <w:t>: 361-376 [PMID: 15646314]</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88 </w:t>
      </w:r>
      <w:r w:rsidRPr="00A94D92">
        <w:rPr>
          <w:rFonts w:ascii="Book Antiqua" w:hAnsi="Book Antiqua" w:cs="宋体"/>
          <w:b/>
          <w:bCs/>
        </w:rPr>
        <w:t>Stoye D</w:t>
      </w:r>
      <w:r w:rsidRPr="00A94D92">
        <w:rPr>
          <w:rFonts w:ascii="Book Antiqua" w:hAnsi="Book Antiqua" w:cs="宋体"/>
        </w:rPr>
        <w:t>, Schubert C, Goihl A, Guttek K, Reinhold A, Brocke S, Grüngreiff K, Reinhold D. Zinc aspartate suppresses T cell activation in vitro and relapsing experimental autoimmune encephalomyelitis in SJL/J mice. </w:t>
      </w:r>
      <w:r w:rsidRPr="00A94D92">
        <w:rPr>
          <w:rFonts w:ascii="Book Antiqua" w:hAnsi="Book Antiqua" w:cs="宋体"/>
          <w:i/>
          <w:iCs/>
        </w:rPr>
        <w:t>Biometals</w:t>
      </w:r>
      <w:r w:rsidRPr="00A94D92">
        <w:rPr>
          <w:rFonts w:ascii="Book Antiqua" w:hAnsi="Book Antiqua" w:cs="宋体"/>
        </w:rPr>
        <w:t> 2012; </w:t>
      </w:r>
      <w:r w:rsidRPr="00A94D92">
        <w:rPr>
          <w:rFonts w:ascii="Book Antiqua" w:hAnsi="Book Antiqua" w:cs="宋体"/>
          <w:b/>
          <w:bCs/>
        </w:rPr>
        <w:t>25</w:t>
      </w:r>
      <w:r w:rsidRPr="00A94D92">
        <w:rPr>
          <w:rFonts w:ascii="Book Antiqua" w:hAnsi="Book Antiqua" w:cs="宋体"/>
        </w:rPr>
        <w:t>: 529-539 [PMID: 22350510 DOI: 10.1007/s10534-012-9532-z]</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89 </w:t>
      </w:r>
      <w:r w:rsidRPr="00A94D92">
        <w:rPr>
          <w:rFonts w:ascii="Book Antiqua" w:hAnsi="Book Antiqua" w:cs="宋体"/>
          <w:b/>
          <w:bCs/>
        </w:rPr>
        <w:t>Prasad AS</w:t>
      </w:r>
      <w:r w:rsidRPr="00A94D92">
        <w:rPr>
          <w:rFonts w:ascii="Book Antiqua" w:hAnsi="Book Antiqua" w:cs="宋体"/>
        </w:rPr>
        <w:t>. Impact of the discovery of human zinc deficiency on health. </w:t>
      </w:r>
      <w:r w:rsidRPr="00A94D92">
        <w:rPr>
          <w:rFonts w:ascii="Book Antiqua" w:hAnsi="Book Antiqua" w:cs="宋体"/>
          <w:i/>
          <w:iCs/>
        </w:rPr>
        <w:t>J Am Coll Nutr</w:t>
      </w:r>
      <w:r w:rsidRPr="00A94D92">
        <w:rPr>
          <w:rFonts w:ascii="Book Antiqua" w:hAnsi="Book Antiqua" w:cs="宋体"/>
        </w:rPr>
        <w:t> 2009; </w:t>
      </w:r>
      <w:r w:rsidRPr="00A94D92">
        <w:rPr>
          <w:rFonts w:ascii="Book Antiqua" w:hAnsi="Book Antiqua" w:cs="宋体"/>
          <w:b/>
          <w:bCs/>
        </w:rPr>
        <w:t>28</w:t>
      </w:r>
      <w:r w:rsidRPr="00A94D92">
        <w:rPr>
          <w:rFonts w:ascii="Book Antiqua" w:hAnsi="Book Antiqua" w:cs="宋体"/>
        </w:rPr>
        <w:t>: 257-265 [PMID: 20150599]</w:t>
      </w:r>
    </w:p>
    <w:p w:rsidR="00E052CA" w:rsidRPr="00A94D92" w:rsidRDefault="00E052CA" w:rsidP="00E052CA">
      <w:pPr>
        <w:spacing w:line="360" w:lineRule="auto"/>
        <w:jc w:val="both"/>
        <w:rPr>
          <w:rFonts w:ascii="Book Antiqua" w:hAnsi="Book Antiqua" w:cs="宋体"/>
        </w:rPr>
      </w:pPr>
      <w:r w:rsidRPr="00A94D92">
        <w:rPr>
          <w:rFonts w:ascii="Book Antiqua" w:hAnsi="Book Antiqua" w:cs="宋体"/>
        </w:rPr>
        <w:t>90 </w:t>
      </w:r>
      <w:r w:rsidRPr="00A94D92">
        <w:rPr>
          <w:rFonts w:ascii="Book Antiqua" w:hAnsi="Book Antiqua" w:cs="宋体"/>
          <w:b/>
          <w:bCs/>
        </w:rPr>
        <w:t>Jeejeebhoy F</w:t>
      </w:r>
      <w:r w:rsidRPr="00A94D92">
        <w:rPr>
          <w:rFonts w:ascii="Book Antiqua" w:hAnsi="Book Antiqua" w:cs="宋体"/>
        </w:rPr>
        <w:t>, Keith M, Freeman M, Barr A, McCall M, Kurian R, Mazer D, Errett L. Nutritional supplementation with MyoVive repletes essential cardiac myocyte nutrients and reduces left ventricular size in patients with left ventricular dysfunction. </w:t>
      </w:r>
      <w:r w:rsidRPr="00A94D92">
        <w:rPr>
          <w:rFonts w:ascii="Book Antiqua" w:hAnsi="Book Antiqua" w:cs="宋体"/>
          <w:i/>
          <w:iCs/>
        </w:rPr>
        <w:t>Am Heart J</w:t>
      </w:r>
      <w:r w:rsidRPr="00A94D92">
        <w:rPr>
          <w:rFonts w:ascii="Book Antiqua" w:hAnsi="Book Antiqua" w:cs="宋体"/>
        </w:rPr>
        <w:t> 2002; </w:t>
      </w:r>
      <w:r w:rsidRPr="00A94D92">
        <w:rPr>
          <w:rFonts w:ascii="Book Antiqua" w:hAnsi="Book Antiqua" w:cs="宋体"/>
          <w:b/>
          <w:bCs/>
        </w:rPr>
        <w:t>143</w:t>
      </w:r>
      <w:r w:rsidRPr="00A94D92">
        <w:rPr>
          <w:rFonts w:ascii="Book Antiqua" w:hAnsi="Book Antiqua" w:cs="宋体"/>
        </w:rPr>
        <w:t>: 1092-1100 [PMID: 12075268]</w:t>
      </w:r>
    </w:p>
    <w:p w:rsidR="0055798B" w:rsidRPr="00A94D92" w:rsidRDefault="0055798B" w:rsidP="00A94D92">
      <w:pPr>
        <w:spacing w:line="360" w:lineRule="auto"/>
        <w:jc w:val="both"/>
        <w:rPr>
          <w:rFonts w:ascii="Book Antiqua" w:hAnsi="Book Antiqua"/>
          <w:b/>
          <w:lang w:eastAsia="zh-CN"/>
        </w:rPr>
      </w:pPr>
    </w:p>
    <w:p w:rsidR="00A94D92" w:rsidRPr="00A94D92" w:rsidRDefault="00A94D92" w:rsidP="00A94D92">
      <w:pPr>
        <w:pStyle w:val="a8"/>
        <w:wordWrap w:val="0"/>
        <w:spacing w:line="360" w:lineRule="auto"/>
        <w:ind w:left="360" w:right="120"/>
        <w:jc w:val="right"/>
        <w:rPr>
          <w:rFonts w:ascii="Book Antiqua" w:hAnsi="Book Antiqua"/>
          <w:b/>
          <w:bCs/>
          <w:lang w:eastAsia="zh-CN"/>
        </w:rPr>
      </w:pPr>
      <w:bookmarkStart w:id="37" w:name="OLE_LINK277"/>
      <w:bookmarkStart w:id="38" w:name="OLE_LINK278"/>
      <w:bookmarkStart w:id="39" w:name="OLE_LINK279"/>
      <w:bookmarkStart w:id="40" w:name="OLE_LINK290"/>
      <w:bookmarkStart w:id="41" w:name="OLE_LINK301"/>
      <w:bookmarkStart w:id="42" w:name="OLE_LINK312"/>
      <w:bookmarkStart w:id="43" w:name="OLE_LINK315"/>
      <w:bookmarkStart w:id="44" w:name="OLE_LINK316"/>
      <w:bookmarkStart w:id="45" w:name="OLE_LINK317"/>
      <w:bookmarkStart w:id="46" w:name="OLE_LINK318"/>
      <w:r w:rsidRPr="00A94D92">
        <w:rPr>
          <w:rStyle w:val="ae"/>
          <w:rFonts w:ascii="Book Antiqua" w:hAnsi="Book Antiqua" w:cs="Arial"/>
          <w:bCs w:val="0"/>
          <w:noProof/>
        </w:rPr>
        <w:t>P-Reviewers</w:t>
      </w:r>
      <w:r w:rsidRPr="00A94D92">
        <w:rPr>
          <w:rStyle w:val="ae"/>
          <w:rFonts w:ascii="Book Antiqua" w:hAnsi="Book Antiqua" w:cs="Arial"/>
          <w:bCs w:val="0"/>
          <w:noProof/>
          <w:lang w:eastAsia="zh-CN"/>
        </w:rPr>
        <w:t>:</w:t>
      </w:r>
      <w:r w:rsidRPr="00A94D92">
        <w:rPr>
          <w:rFonts w:ascii="Book Antiqua" w:hAnsi="Book Antiqua"/>
          <w:bCs/>
        </w:rPr>
        <w:t xml:space="preserve"> Hung MJ</w:t>
      </w:r>
      <w:r w:rsidRPr="00A94D92">
        <w:rPr>
          <w:rFonts w:ascii="Book Antiqua" w:hAnsi="Book Antiqua"/>
          <w:bCs/>
          <w:lang w:eastAsia="zh-CN"/>
        </w:rPr>
        <w:t>,</w:t>
      </w:r>
      <w:r w:rsidRPr="00A94D92">
        <w:rPr>
          <w:rFonts w:ascii="Book Antiqua" w:hAnsi="Book Antiqua"/>
          <w:bCs/>
        </w:rPr>
        <w:t xml:space="preserve"> Lee</w:t>
      </w:r>
      <w:r w:rsidRPr="00A94D92">
        <w:rPr>
          <w:rFonts w:ascii="Book Antiqua" w:hAnsi="Book Antiqua"/>
          <w:bCs/>
          <w:lang w:eastAsia="zh-CN"/>
        </w:rPr>
        <w:t xml:space="preserve"> TM,</w:t>
      </w:r>
      <w:r w:rsidRPr="00A94D92">
        <w:rPr>
          <w:rFonts w:ascii="Book Antiqua" w:hAnsi="Book Antiqua"/>
          <w:bCs/>
        </w:rPr>
        <w:t xml:space="preserve"> Teragawa</w:t>
      </w:r>
      <w:r w:rsidRPr="00A94D92">
        <w:rPr>
          <w:rFonts w:ascii="Book Antiqua" w:hAnsi="Book Antiqua"/>
          <w:bCs/>
          <w:lang w:eastAsia="zh-CN"/>
        </w:rPr>
        <w:t xml:space="preserve"> H</w:t>
      </w:r>
      <w:r w:rsidRPr="00A94D92">
        <w:rPr>
          <w:rFonts w:ascii="Book Antiqua" w:hAnsi="Book Antiqua"/>
          <w:bCs/>
        </w:rPr>
        <w:t xml:space="preserve"> </w:t>
      </w:r>
      <w:r w:rsidRPr="00A94D92">
        <w:rPr>
          <w:rFonts w:ascii="Book Antiqua" w:hAnsi="Book Antiqua"/>
          <w:b/>
          <w:bCs/>
        </w:rPr>
        <w:t>S-Editor</w:t>
      </w:r>
      <w:r w:rsidRPr="00A94D92">
        <w:rPr>
          <w:rFonts w:ascii="Book Antiqua" w:hAnsi="Book Antiqua"/>
          <w:b/>
          <w:bCs/>
          <w:lang w:eastAsia="zh-CN"/>
        </w:rPr>
        <w:t>:</w:t>
      </w:r>
      <w:r w:rsidRPr="00A94D92">
        <w:rPr>
          <w:rFonts w:ascii="Book Antiqua" w:hAnsi="Book Antiqua"/>
          <w:bCs/>
        </w:rPr>
        <w:t xml:space="preserve"> </w:t>
      </w:r>
      <w:r w:rsidRPr="00A94D92">
        <w:rPr>
          <w:rFonts w:ascii="Book Antiqua" w:hAnsi="Book Antiqua"/>
          <w:bCs/>
          <w:lang w:eastAsia="zh-CN"/>
        </w:rPr>
        <w:t>Qi Y</w:t>
      </w:r>
    </w:p>
    <w:p w:rsidR="00A94D92" w:rsidRPr="00A94D92" w:rsidRDefault="00A94D92" w:rsidP="00A94D92">
      <w:pPr>
        <w:pStyle w:val="a8"/>
        <w:spacing w:line="360" w:lineRule="auto"/>
        <w:ind w:left="360" w:right="120"/>
        <w:jc w:val="right"/>
        <w:rPr>
          <w:rFonts w:ascii="Book Antiqua" w:hAnsi="Book Antiqua"/>
          <w:b/>
          <w:bCs/>
          <w:lang w:eastAsia="zh-CN"/>
        </w:rPr>
      </w:pPr>
      <w:r w:rsidRPr="00A94D92">
        <w:rPr>
          <w:rFonts w:ascii="Book Antiqua" w:hAnsi="Book Antiqua"/>
          <w:b/>
          <w:bCs/>
        </w:rPr>
        <w:t>L-Editor</w:t>
      </w:r>
      <w:r w:rsidRPr="00A94D92">
        <w:rPr>
          <w:rFonts w:ascii="Book Antiqua" w:hAnsi="Book Antiqua"/>
          <w:b/>
          <w:bCs/>
          <w:lang w:eastAsia="zh-CN"/>
        </w:rPr>
        <w:t>:</w:t>
      </w:r>
      <w:r>
        <w:rPr>
          <w:rFonts w:ascii="Book Antiqua" w:hAnsi="Book Antiqua"/>
          <w:b/>
          <w:bCs/>
        </w:rPr>
        <w:t xml:space="preserve"> </w:t>
      </w:r>
      <w:r w:rsidRPr="00A94D92">
        <w:rPr>
          <w:rFonts w:ascii="Book Antiqua" w:hAnsi="Book Antiqua"/>
          <w:b/>
          <w:bCs/>
        </w:rPr>
        <w:t xml:space="preserve"> E-Editor</w:t>
      </w:r>
      <w:r w:rsidRPr="00A94D92">
        <w:rPr>
          <w:rFonts w:ascii="Book Antiqua" w:hAnsi="Book Antiqua"/>
          <w:b/>
          <w:bCs/>
          <w:lang w:eastAsia="zh-CN"/>
        </w:rPr>
        <w:t>:</w:t>
      </w:r>
    </w:p>
    <w:bookmarkEnd w:id="37"/>
    <w:bookmarkEnd w:id="38"/>
    <w:bookmarkEnd w:id="39"/>
    <w:bookmarkEnd w:id="40"/>
    <w:bookmarkEnd w:id="41"/>
    <w:bookmarkEnd w:id="42"/>
    <w:bookmarkEnd w:id="43"/>
    <w:bookmarkEnd w:id="44"/>
    <w:bookmarkEnd w:id="45"/>
    <w:bookmarkEnd w:id="46"/>
    <w:p w:rsidR="0055798B" w:rsidRPr="00A94D92" w:rsidRDefault="0055798B" w:rsidP="0055798B">
      <w:pPr>
        <w:spacing w:line="360" w:lineRule="auto"/>
        <w:ind w:firstLine="720"/>
        <w:jc w:val="both"/>
        <w:rPr>
          <w:rFonts w:ascii="Book Antiqua" w:hAnsi="Book Antiqua"/>
          <w:b/>
        </w:rPr>
      </w:pPr>
    </w:p>
    <w:p w:rsidR="0055798B" w:rsidRPr="00A94D92" w:rsidRDefault="0055798B" w:rsidP="0055798B">
      <w:pPr>
        <w:spacing w:line="360" w:lineRule="auto"/>
        <w:ind w:firstLine="720"/>
        <w:jc w:val="both"/>
        <w:rPr>
          <w:rFonts w:ascii="Book Antiqua" w:hAnsi="Book Antiqua"/>
          <w:b/>
        </w:rPr>
      </w:pPr>
    </w:p>
    <w:p w:rsidR="00A94D92" w:rsidRPr="00A94D92" w:rsidRDefault="00A94D92" w:rsidP="00A94D92">
      <w:pPr>
        <w:spacing w:line="360" w:lineRule="auto"/>
        <w:jc w:val="both"/>
        <w:rPr>
          <w:rFonts w:ascii="Book Antiqua" w:hAnsi="Book Antiqua"/>
          <w:b/>
        </w:rPr>
      </w:pPr>
      <w:r w:rsidRPr="00A94D92">
        <w:rPr>
          <w:rFonts w:ascii="Book Antiqua" w:hAnsi="Book Antiqua"/>
          <w:b/>
        </w:rPr>
        <w:t>Figure 1</w:t>
      </w:r>
      <w:r w:rsidRPr="00A94D92">
        <w:rPr>
          <w:rFonts w:ascii="Book Antiqua" w:hAnsi="Book Antiqua"/>
          <w:b/>
          <w:lang w:eastAsia="zh-CN"/>
        </w:rPr>
        <w:t xml:space="preserve"> </w:t>
      </w:r>
      <w:r w:rsidRPr="00A94D92">
        <w:rPr>
          <w:rFonts w:ascii="Book Antiqua" w:hAnsi="Book Antiqua"/>
          <w:b/>
        </w:rPr>
        <w:t>Lower systolic heart function at diagnosis of peripartum cardiomyopathy often means less recovery, “Start low, stay low”</w:t>
      </w:r>
    </w:p>
    <w:p w:rsidR="00A94D92" w:rsidRPr="00A94D92" w:rsidRDefault="00A94D92" w:rsidP="00A94D92">
      <w:pPr>
        <w:spacing w:line="360" w:lineRule="auto"/>
        <w:ind w:firstLine="720"/>
        <w:jc w:val="both"/>
        <w:rPr>
          <w:rFonts w:ascii="Book Antiqua" w:hAnsi="Book Antiqua"/>
        </w:rPr>
      </w:pPr>
    </w:p>
    <w:p w:rsidR="00A94D92" w:rsidRPr="00A94D92" w:rsidRDefault="00A94D92" w:rsidP="00A94D92">
      <w:pPr>
        <w:spacing w:line="360" w:lineRule="auto"/>
        <w:jc w:val="both"/>
        <w:rPr>
          <w:rFonts w:ascii="Book Antiqua" w:hAnsi="Book Antiqua"/>
        </w:rPr>
      </w:pPr>
    </w:p>
    <w:p w:rsidR="00A94D92" w:rsidRPr="00A94D92" w:rsidRDefault="00A94D92" w:rsidP="00A94D92">
      <w:pPr>
        <w:spacing w:line="360" w:lineRule="auto"/>
        <w:ind w:firstLine="720"/>
        <w:jc w:val="both"/>
        <w:rPr>
          <w:rFonts w:ascii="Book Antiqua" w:hAnsi="Book Antiqua"/>
          <w:b/>
        </w:rPr>
      </w:pPr>
      <w:r w:rsidRPr="00A94D92">
        <w:rPr>
          <w:rFonts w:ascii="Book Antiqua" w:hAnsi="Book Antiqua"/>
          <w:noProof/>
          <w:lang w:eastAsia="zh-CN"/>
        </w:rPr>
        <w:drawing>
          <wp:anchor distT="0" distB="0" distL="114300" distR="114300" simplePos="0" relativeHeight="251661312" behindDoc="0" locked="0" layoutInCell="1" allowOverlap="1" wp14:anchorId="73D2B57E" wp14:editId="758988E6">
            <wp:simplePos x="0" y="0"/>
            <wp:positionH relativeFrom="column">
              <wp:posOffset>-228600</wp:posOffset>
            </wp:positionH>
            <wp:positionV relativeFrom="paragraph">
              <wp:posOffset>457200</wp:posOffset>
            </wp:positionV>
            <wp:extent cx="6138545" cy="3791585"/>
            <wp:effectExtent l="0" t="0" r="0" b="0"/>
            <wp:wrapTight wrapText="bothSides">
              <wp:wrapPolygon edited="0">
                <wp:start x="67" y="217"/>
                <wp:lineTo x="67" y="21274"/>
                <wp:lineTo x="21499" y="21274"/>
                <wp:lineTo x="21499" y="217"/>
                <wp:lineTo x="67" y="217"/>
              </wp:wrapPolygon>
            </wp:wrapTight>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A94D92">
        <w:rPr>
          <w:rFonts w:ascii="Book Antiqua" w:hAnsi="Book Antiqua"/>
          <w:b/>
        </w:rPr>
        <w:t xml:space="preserve"> </w:t>
      </w:r>
    </w:p>
    <w:p w:rsidR="00A94D92" w:rsidRPr="00A94D92" w:rsidRDefault="00A94D92" w:rsidP="00A94D92">
      <w:pPr>
        <w:spacing w:line="360" w:lineRule="auto"/>
        <w:ind w:firstLine="720"/>
        <w:jc w:val="both"/>
        <w:rPr>
          <w:rFonts w:ascii="Book Antiqua" w:hAnsi="Book Antiqua"/>
        </w:rPr>
      </w:pPr>
    </w:p>
    <w:p w:rsidR="00A94D92" w:rsidRPr="00A94D92" w:rsidRDefault="00A94D92" w:rsidP="00A94D92">
      <w:pPr>
        <w:spacing w:line="360" w:lineRule="auto"/>
        <w:ind w:firstLine="720"/>
        <w:jc w:val="both"/>
        <w:rPr>
          <w:rFonts w:ascii="Book Antiqua" w:hAnsi="Book Antiqua"/>
        </w:rPr>
      </w:pPr>
    </w:p>
    <w:p w:rsidR="00A94D92" w:rsidRPr="00A94D92" w:rsidRDefault="00A94D92" w:rsidP="00A94D92">
      <w:pPr>
        <w:spacing w:line="360" w:lineRule="auto"/>
        <w:ind w:firstLine="720"/>
        <w:jc w:val="both"/>
        <w:rPr>
          <w:rFonts w:ascii="Book Antiqua" w:hAnsi="Book Antiqua"/>
        </w:rPr>
      </w:pPr>
    </w:p>
    <w:p w:rsidR="00A94D92" w:rsidRPr="00A94D92" w:rsidRDefault="00A94D92" w:rsidP="00A94D92">
      <w:pPr>
        <w:spacing w:line="360" w:lineRule="auto"/>
        <w:ind w:firstLine="720"/>
        <w:jc w:val="both"/>
        <w:rPr>
          <w:rFonts w:ascii="Book Antiqua" w:hAnsi="Book Antiqua"/>
        </w:rPr>
      </w:pPr>
    </w:p>
    <w:p w:rsidR="00A94D92" w:rsidRPr="00A94D92" w:rsidRDefault="00A94D92" w:rsidP="00A94D92">
      <w:pPr>
        <w:spacing w:line="360" w:lineRule="auto"/>
        <w:ind w:firstLine="720"/>
        <w:jc w:val="both"/>
        <w:rPr>
          <w:rFonts w:ascii="Book Antiqua" w:hAnsi="Book Antiqua"/>
          <w:b/>
        </w:rPr>
      </w:pPr>
    </w:p>
    <w:p w:rsidR="00A94D92" w:rsidRPr="00A94D92" w:rsidRDefault="00A94D92" w:rsidP="00A94D92">
      <w:pPr>
        <w:spacing w:line="360" w:lineRule="auto"/>
        <w:ind w:firstLine="720"/>
        <w:jc w:val="both"/>
        <w:rPr>
          <w:rFonts w:ascii="Book Antiqua" w:hAnsi="Book Antiqua"/>
          <w:b/>
        </w:rPr>
      </w:pPr>
    </w:p>
    <w:p w:rsidR="00A94D92" w:rsidRPr="00A94D92" w:rsidRDefault="00A94D92" w:rsidP="00A94D92">
      <w:pPr>
        <w:spacing w:line="360" w:lineRule="auto"/>
        <w:ind w:firstLine="720"/>
        <w:jc w:val="both"/>
        <w:rPr>
          <w:rFonts w:ascii="Book Antiqua" w:hAnsi="Book Antiqua"/>
          <w:b/>
        </w:rPr>
      </w:pPr>
    </w:p>
    <w:p w:rsidR="00A94D92" w:rsidRPr="00A94D92" w:rsidRDefault="00A94D92" w:rsidP="00A94D92">
      <w:pPr>
        <w:spacing w:line="360" w:lineRule="auto"/>
        <w:ind w:firstLine="720"/>
        <w:jc w:val="both"/>
        <w:rPr>
          <w:rFonts w:ascii="Book Antiqua" w:hAnsi="Book Antiqua"/>
          <w:b/>
        </w:rPr>
      </w:pPr>
    </w:p>
    <w:p w:rsidR="00A94D92" w:rsidRPr="00A94D92" w:rsidRDefault="00A94D92" w:rsidP="00A94D92">
      <w:pPr>
        <w:spacing w:line="360" w:lineRule="auto"/>
        <w:jc w:val="both"/>
        <w:rPr>
          <w:rFonts w:ascii="Book Antiqua" w:hAnsi="Book Antiqua"/>
        </w:rPr>
      </w:pPr>
      <w:r w:rsidRPr="00A94D92">
        <w:rPr>
          <w:rFonts w:ascii="Book Antiqua" w:hAnsi="Book Antiqua"/>
          <w:b/>
        </w:rPr>
        <w:lastRenderedPageBreak/>
        <w:t>Figure 2 Risk for relapse of heart failure in a post-PPCM pregnancy</w:t>
      </w:r>
      <w:r w:rsidRPr="00A94D92">
        <w:rPr>
          <w:rFonts w:ascii="Book Antiqua" w:hAnsi="Book Antiqua"/>
          <w:noProof/>
          <w:lang w:eastAsia="zh-CN"/>
        </w:rPr>
        <w:drawing>
          <wp:inline distT="0" distB="0" distL="0" distR="0" wp14:anchorId="3855CF93" wp14:editId="4F090328">
            <wp:extent cx="5486400" cy="3657600"/>
            <wp:effectExtent l="25400" t="0" r="0" b="0"/>
            <wp:docPr id="1" name="P 2" descr="说明: Subsequent Pregna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说明: Subsequent Pregnancy.jpg"/>
                    <pic:cNvPicPr>
                      <a:picLocks noChangeAspect="1" noChangeArrowheads="1"/>
                    </pic:cNvPicPr>
                  </pic:nvPicPr>
                  <pic:blipFill>
                    <a:blip r:embed="rId10"/>
                    <a:srcRect t="-1483" b="-1483"/>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r w:rsidRPr="00A94D92">
        <w:rPr>
          <w:rFonts w:ascii="Book Antiqua" w:hAnsi="Book Antiqua"/>
          <w:b/>
        </w:rPr>
        <w:lastRenderedPageBreak/>
        <w:t>Figure 3 Autoantibodies in peripartum cardiomyopathy</w:t>
      </w:r>
      <w:r w:rsidRPr="00A94D92">
        <w:rPr>
          <w:rFonts w:ascii="Book Antiqua" w:hAnsi="Book Antiqua"/>
          <w:b/>
          <w:lang w:eastAsia="zh-CN"/>
        </w:rPr>
        <w:t xml:space="preserve">. </w:t>
      </w:r>
      <w:r w:rsidRPr="00A94D92">
        <w:rPr>
          <w:rFonts w:ascii="Book Antiqua" w:hAnsi="Book Antiqua"/>
        </w:rPr>
        <w:t>Multiple types of cardiac antigen antibodies are common in PPCM. This Figure illustrates the presence of cardiac myosin heavy chain antibodies in PPCM patients from two African nations and Haiti. None were found in control normal postpartum patients from South Africa</w:t>
      </w:r>
      <w:r w:rsidRPr="00A94D92">
        <w:rPr>
          <w:rFonts w:ascii="Book Antiqua" w:hAnsi="Book Antiqua"/>
          <w:vertAlign w:val="superscript"/>
        </w:rPr>
        <w:t>[73]</w:t>
      </w:r>
      <w:r w:rsidRPr="00A94D92">
        <w:rPr>
          <w:rFonts w:ascii="Book Antiqua" w:hAnsi="Book Antiqua"/>
          <w:lang w:eastAsia="zh-CN"/>
        </w:rPr>
        <w:t>.</w:t>
      </w:r>
      <w:r w:rsidRPr="00A94D92">
        <w:rPr>
          <w:rFonts w:ascii="Book Antiqua" w:hAnsi="Book Antiqua"/>
        </w:rPr>
        <w:t xml:space="preserve"> </w:t>
      </w:r>
    </w:p>
    <w:p w:rsidR="00A94D92" w:rsidRPr="00A94D92" w:rsidRDefault="00A94D92" w:rsidP="00A94D92">
      <w:pPr>
        <w:spacing w:line="360" w:lineRule="auto"/>
        <w:jc w:val="both"/>
        <w:outlineLvl w:val="0"/>
        <w:rPr>
          <w:rFonts w:ascii="Book Antiqua" w:hAnsi="Book Antiqua"/>
          <w:lang w:eastAsia="zh-CN"/>
        </w:rPr>
      </w:pPr>
    </w:p>
    <w:p w:rsidR="00A94D92" w:rsidRPr="00A94D92" w:rsidRDefault="00A94D92" w:rsidP="00A94D92">
      <w:pPr>
        <w:spacing w:line="360" w:lineRule="auto"/>
        <w:jc w:val="both"/>
        <w:outlineLvl w:val="0"/>
        <w:rPr>
          <w:rFonts w:ascii="Book Antiqua" w:hAnsi="Book Antiqua"/>
        </w:rPr>
      </w:pPr>
      <w:r w:rsidRPr="00A94D92">
        <w:rPr>
          <w:rFonts w:ascii="Book Antiqua" w:hAnsi="Book Antiqua"/>
          <w:noProof/>
          <w:lang w:eastAsia="zh-CN"/>
        </w:rPr>
        <w:drawing>
          <wp:anchor distT="0" distB="0" distL="114300" distR="114300" simplePos="0" relativeHeight="251660288" behindDoc="0" locked="0" layoutInCell="1" allowOverlap="1" wp14:anchorId="27CAFDAF" wp14:editId="3172E87C">
            <wp:simplePos x="0" y="0"/>
            <wp:positionH relativeFrom="column">
              <wp:posOffset>556895</wp:posOffset>
            </wp:positionH>
            <wp:positionV relativeFrom="paragraph">
              <wp:posOffset>1420495</wp:posOffset>
            </wp:positionV>
            <wp:extent cx="3816350" cy="2536190"/>
            <wp:effectExtent l="0" t="0" r="0" b="0"/>
            <wp:wrapTight wrapText="bothSides">
              <wp:wrapPolygon edited="0">
                <wp:start x="0" y="0"/>
                <wp:lineTo x="0" y="21578"/>
                <wp:lineTo x="21564" y="21578"/>
                <wp:lineTo x="21564" y="0"/>
                <wp:lineTo x="0" y="0"/>
              </wp:wrapPolygon>
            </wp:wrapTight>
            <wp:docPr id="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jc w:val="both"/>
        <w:outlineLvl w:val="0"/>
        <w:rPr>
          <w:rFonts w:ascii="Book Antiqua" w:hAnsi="Book Antiqua"/>
        </w:rPr>
      </w:pPr>
    </w:p>
    <w:p w:rsidR="00A94D92" w:rsidRPr="00A94D92" w:rsidRDefault="00A94D92" w:rsidP="00A94D92">
      <w:pPr>
        <w:spacing w:line="360" w:lineRule="auto"/>
        <w:ind w:firstLine="720"/>
        <w:jc w:val="both"/>
        <w:rPr>
          <w:rFonts w:ascii="Book Antiqua" w:hAnsi="Book Antiqua"/>
          <w:b/>
        </w:rPr>
      </w:pPr>
    </w:p>
    <w:p w:rsidR="00A94D92" w:rsidRPr="00A94D92" w:rsidRDefault="00A94D92" w:rsidP="00A94D92">
      <w:pPr>
        <w:spacing w:line="360" w:lineRule="auto"/>
        <w:ind w:firstLine="720"/>
        <w:jc w:val="both"/>
        <w:rPr>
          <w:rFonts w:ascii="Book Antiqua" w:hAnsi="Book Antiqua"/>
          <w:b/>
        </w:rPr>
      </w:pPr>
    </w:p>
    <w:p w:rsidR="00A94D92" w:rsidRPr="00A94D92" w:rsidRDefault="00A94D92" w:rsidP="00A94D92">
      <w:pPr>
        <w:jc w:val="both"/>
        <w:rPr>
          <w:rFonts w:ascii="Book Antiqua" w:hAnsi="Book Antiqua"/>
          <w:b/>
          <w:lang w:eastAsia="zh-CN"/>
        </w:rPr>
      </w:pPr>
    </w:p>
    <w:p w:rsidR="00A94D92" w:rsidRPr="00A94D92" w:rsidRDefault="00A94D92" w:rsidP="00A94D92">
      <w:pPr>
        <w:jc w:val="both"/>
        <w:rPr>
          <w:rFonts w:ascii="Book Antiqua" w:hAnsi="Book Antiqua"/>
          <w:b/>
          <w:lang w:eastAsia="zh-CN"/>
        </w:rPr>
      </w:pPr>
    </w:p>
    <w:p w:rsidR="00A94D92" w:rsidRPr="00A94D92" w:rsidRDefault="00A94D92" w:rsidP="00A94D92">
      <w:pPr>
        <w:spacing w:line="360" w:lineRule="auto"/>
        <w:jc w:val="both"/>
        <w:rPr>
          <w:rFonts w:ascii="Book Antiqua" w:hAnsi="Book Antiqua"/>
          <w:b/>
          <w:lang w:eastAsia="zh-CN"/>
        </w:rPr>
      </w:pPr>
      <w:r w:rsidRPr="00A94D92">
        <w:rPr>
          <w:rFonts w:ascii="Book Antiqua" w:hAnsi="Book Antiqua"/>
          <w:b/>
        </w:rPr>
        <w:t>Figure 4</w:t>
      </w:r>
      <w:r w:rsidRPr="00A94D92">
        <w:rPr>
          <w:rFonts w:ascii="Book Antiqua" w:hAnsi="Book Antiqua"/>
          <w:b/>
          <w:lang w:eastAsia="zh-CN"/>
        </w:rPr>
        <w:t xml:space="preserve"> </w:t>
      </w:r>
      <w:r w:rsidRPr="00A94D92">
        <w:rPr>
          <w:rFonts w:ascii="Book Antiqua" w:hAnsi="Book Antiqua"/>
          <w:b/>
        </w:rPr>
        <w:t>Schematic hypothesis for pathogenesis of PPCM</w:t>
      </w:r>
      <w:r w:rsidRPr="00A94D92">
        <w:rPr>
          <w:rFonts w:ascii="Book Antiqua" w:hAnsi="Book Antiqua"/>
          <w:b/>
          <w:lang w:eastAsia="zh-CN"/>
        </w:rPr>
        <w:t xml:space="preserve">. </w:t>
      </w:r>
      <w:r w:rsidRPr="00A94D92">
        <w:rPr>
          <w:rFonts w:ascii="Book Antiqua" w:hAnsi="Book Antiqua"/>
        </w:rPr>
        <w:t xml:space="preserve">At the base of the pyramid are listed multiple potential contributing factors. Potential viruses include coxsackievirus B3, adenovirus, and parvovirus B19. Dendritic cells (DC) are activated by antigen(s) with initiation of a process leading to a cardiomyopathy that may be histologically either inflammatory or non-inflammatory. Cardiomyocyte damage results in the release of previously sequestered cardiac proteins with subsequent production of various autoantibodies, including but not limited to cardiac myosin heavy chain, cardiac </w:t>
      </w:r>
      <w:r w:rsidRPr="00A94D92">
        <w:rPr>
          <w:rFonts w:ascii="Book Antiqua" w:hAnsi="Book Antiqua"/>
        </w:rPr>
        <w:lastRenderedPageBreak/>
        <w:t>Tropin-I, putative cardiac transaldolase), and cardiac beta 1-adrenergic receptor autoantibodies.</w:t>
      </w:r>
      <w:r>
        <w:rPr>
          <w:rFonts w:ascii="Book Antiqua" w:hAnsi="Book Antiqua"/>
        </w:rPr>
        <w:t xml:space="preserve"> </w:t>
      </w:r>
      <w:r w:rsidRPr="00A94D92">
        <w:rPr>
          <w:rFonts w:ascii="Book Antiqua" w:hAnsi="Book Antiqua"/>
        </w:rPr>
        <w:t>Production of cytokines, chemokines, nitric oxide synthase (NOS) contribute to the negative inotropic effect.</w:t>
      </w:r>
      <w:r>
        <w:rPr>
          <w:rFonts w:ascii="Book Antiqua" w:hAnsi="Book Antiqua"/>
        </w:rPr>
        <w:t xml:space="preserve"> </w:t>
      </w:r>
      <w:r w:rsidRPr="00A94D92">
        <w:rPr>
          <w:rFonts w:ascii="Book Antiqua" w:hAnsi="Book Antiqua"/>
        </w:rPr>
        <w:t>Fas-mediated apoptosis contributes to eventual cardiomyocyte loss. Ultimately, with the progressive loss of functioning cardiomyocytes, dilated cardiomyopathy and congestive heart failure (CHF) ensue, permitting a clinical diagnosis of PPCM.</w:t>
      </w:r>
      <w:r>
        <w:rPr>
          <w:rFonts w:ascii="Book Antiqua" w:hAnsi="Book Antiqua"/>
        </w:rPr>
        <w:t xml:space="preserve"> </w:t>
      </w:r>
      <w:r w:rsidRPr="00A94D92">
        <w:rPr>
          <w:rFonts w:ascii="Book Antiqua" w:hAnsi="Book Antiqua"/>
        </w:rPr>
        <w:t>Both inate and adaptive immunity are involved, with participation of both cellular and humoral immune systems. Recently, other potential cardiotoxic substances have been identified, including 14/16 kDa-prolactin metabolites and kinase enzyme system, sFLT1</w:t>
      </w:r>
      <w:r w:rsidRPr="00A94D92">
        <w:rPr>
          <w:rFonts w:ascii="Book Antiqua" w:hAnsi="Book Antiqua"/>
          <w:vertAlign w:val="superscript"/>
        </w:rPr>
        <w:t>[21,26,28,32,33,36,37,43,62,65,69,76,79,91]</w:t>
      </w:r>
      <w:r w:rsidRPr="00A94D92">
        <w:rPr>
          <w:rFonts w:ascii="Book Antiqua" w:hAnsi="Book Antiqua"/>
          <w:lang w:eastAsia="zh-CN"/>
        </w:rPr>
        <w:t>.</w:t>
      </w:r>
    </w:p>
    <w:p w:rsidR="00A94D92" w:rsidRPr="00A94D92" w:rsidRDefault="00A94D92" w:rsidP="00A94D92">
      <w:pPr>
        <w:spacing w:line="360" w:lineRule="auto"/>
        <w:jc w:val="both"/>
        <w:rPr>
          <w:rFonts w:ascii="Book Antiqua" w:hAnsi="Book Antiqua"/>
        </w:rPr>
      </w:pPr>
      <w:r w:rsidRPr="00A94D92">
        <w:rPr>
          <w:rFonts w:ascii="Book Antiqua" w:hAnsi="Book Antiqua"/>
          <w:noProof/>
          <w:lang w:eastAsia="zh-CN"/>
        </w:rPr>
        <w:drawing>
          <wp:inline distT="0" distB="0" distL="0" distR="0" wp14:anchorId="4073BB20" wp14:editId="32DEA15A">
            <wp:extent cx="4081549" cy="527814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82019" cy="5278751"/>
                    </a:xfrm>
                    <a:prstGeom prst="rect">
                      <a:avLst/>
                    </a:prstGeom>
                    <a:noFill/>
                    <a:ln w="9525">
                      <a:noFill/>
                      <a:miter lim="800000"/>
                      <a:headEnd/>
                      <a:tailEnd/>
                    </a:ln>
                  </pic:spPr>
                </pic:pic>
              </a:graphicData>
            </a:graphic>
          </wp:inline>
        </w:drawing>
      </w:r>
    </w:p>
    <w:p w:rsidR="00A94D92" w:rsidRPr="00A94D92" w:rsidRDefault="00A94D92" w:rsidP="00A94D92">
      <w:pPr>
        <w:spacing w:line="360" w:lineRule="auto"/>
        <w:jc w:val="both"/>
        <w:rPr>
          <w:rFonts w:ascii="Book Antiqua" w:hAnsi="Book Antiqua"/>
          <w:lang w:eastAsia="zh-CN"/>
        </w:rPr>
      </w:pPr>
      <w:r w:rsidRPr="00A94D92">
        <w:rPr>
          <w:rFonts w:ascii="Book Antiqua" w:hAnsi="Book Antiqua"/>
          <w:b/>
        </w:rPr>
        <w:lastRenderedPageBreak/>
        <w:t xml:space="preserve">Table 1 Echocardiographic parameters at diagnosis as predictors of recovery (LVEF </w:t>
      </w:r>
      <w:r w:rsidRPr="00A94D92">
        <w:rPr>
          <w:rFonts w:ascii="Book Antiqua" w:hAnsi="Book Antiqua"/>
          <w:b/>
        </w:rPr>
        <w:sym w:font="Symbol" w:char="F0B3"/>
      </w:r>
      <w:r w:rsidRPr="00A94D92">
        <w:rPr>
          <w:rFonts w:ascii="Book Antiqua" w:hAnsi="Book Antiqua"/>
          <w:b/>
        </w:rPr>
        <w:t xml:space="preserve"> 50 %) for peripartum cardiomyopathy</w:t>
      </w:r>
    </w:p>
    <w:tbl>
      <w:tblPr>
        <w:tblW w:w="0" w:type="auto"/>
        <w:tblBorders>
          <w:top w:val="single" w:sz="4" w:space="0" w:color="000000"/>
          <w:bottom w:val="single" w:sz="4" w:space="0" w:color="000000"/>
        </w:tblBorders>
        <w:tblLook w:val="00A0" w:firstRow="1" w:lastRow="0" w:firstColumn="1" w:lastColumn="0" w:noHBand="0" w:noVBand="0"/>
      </w:tblPr>
      <w:tblGrid>
        <w:gridCol w:w="4178"/>
        <w:gridCol w:w="1759"/>
        <w:gridCol w:w="1765"/>
        <w:gridCol w:w="1154"/>
      </w:tblGrid>
      <w:tr w:rsidR="00A94D92" w:rsidRPr="00A94D92" w:rsidTr="00D6126F">
        <w:trPr>
          <w:trHeight w:val="939"/>
        </w:trPr>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eastAsia="Cambria" w:hAnsi="Book Antiqua"/>
                <w:b/>
              </w:rPr>
            </w:pPr>
            <w:r w:rsidRPr="00A94D92">
              <w:rPr>
                <w:rFonts w:ascii="Book Antiqua" w:hAnsi="Book Antiqua"/>
                <w:b/>
              </w:rPr>
              <w:t>Study</w:t>
            </w:r>
          </w:p>
        </w:tc>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eastAsia="Cambria" w:hAnsi="Book Antiqua"/>
                <w:b/>
              </w:rPr>
            </w:pPr>
            <w:r w:rsidRPr="00A94D92">
              <w:rPr>
                <w:rFonts w:ascii="Book Antiqua" w:hAnsi="Book Antiqua"/>
                <w:b/>
              </w:rPr>
              <w:t>Recovered</w:t>
            </w:r>
          </w:p>
        </w:tc>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eastAsia="Cambria" w:hAnsi="Book Antiqua"/>
                <w:b/>
              </w:rPr>
            </w:pPr>
            <w:r w:rsidRPr="00A94D92">
              <w:rPr>
                <w:rFonts w:ascii="Book Antiqua" w:hAnsi="Book Antiqua"/>
                <w:b/>
              </w:rPr>
              <w:t>Non-recovered</w:t>
            </w:r>
          </w:p>
        </w:tc>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eastAsia="Cambria" w:hAnsi="Book Antiqua"/>
                <w:b/>
              </w:rPr>
            </w:pPr>
            <w:r w:rsidRPr="00A94D92">
              <w:rPr>
                <w:rFonts w:ascii="Book Antiqua" w:hAnsi="Book Antiqua"/>
                <w:b/>
              </w:rPr>
              <w:t>P factor</w:t>
            </w:r>
          </w:p>
        </w:tc>
      </w:tr>
      <w:tr w:rsidR="00A94D92" w:rsidRPr="00A94D92" w:rsidTr="00D6126F">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rPr>
              <w:t xml:space="preserve">Goland </w:t>
            </w:r>
            <w:r w:rsidRPr="00A94D92">
              <w:rPr>
                <w:rFonts w:ascii="Book Antiqua" w:hAnsi="Book Antiqua"/>
                <w:i/>
              </w:rPr>
              <w:t>et al</w:t>
            </w:r>
            <w:r w:rsidRPr="00A94D92">
              <w:rPr>
                <w:rFonts w:ascii="Book Antiqua" w:hAnsi="Book Antiqua"/>
                <w:vertAlign w:val="superscript"/>
              </w:rPr>
              <w:t>[10,11]</w:t>
            </w:r>
            <w:r w:rsidRPr="00A94D92">
              <w:rPr>
                <w:rFonts w:ascii="Book Antiqua" w:hAnsi="Book Antiqua"/>
              </w:rPr>
              <w:t xml:space="preserve"> </w:t>
            </w:r>
          </w:p>
          <w:p w:rsidR="00A94D92" w:rsidRPr="00A94D92" w:rsidRDefault="00A94D92" w:rsidP="00D6126F">
            <w:pPr>
              <w:spacing w:line="360" w:lineRule="auto"/>
              <w:jc w:val="both"/>
              <w:rPr>
                <w:rFonts w:ascii="Book Antiqua" w:hAnsi="Book Antiqua"/>
              </w:rPr>
            </w:pPr>
            <w:r>
              <w:rPr>
                <w:rFonts w:ascii="Book Antiqua" w:hAnsi="Book Antiqua"/>
              </w:rPr>
              <w:t xml:space="preserve"> </w:t>
            </w:r>
            <w:r w:rsidRPr="00A94D92">
              <w:rPr>
                <w:rFonts w:ascii="Book Antiqua" w:hAnsi="Book Antiqua"/>
              </w:rPr>
              <w:t>(25 % African-American)</w:t>
            </w:r>
          </w:p>
          <w:p w:rsidR="00A94D92" w:rsidRPr="00A94D92" w:rsidRDefault="00A94D92" w:rsidP="00D6126F">
            <w:pPr>
              <w:spacing w:line="360" w:lineRule="auto"/>
              <w:jc w:val="both"/>
              <w:rPr>
                <w:rFonts w:ascii="Book Antiqua" w:hAnsi="Book Antiqua"/>
              </w:rPr>
            </w:pPr>
            <w:r>
              <w:rPr>
                <w:rFonts w:ascii="Book Antiqua" w:hAnsi="Book Antiqua"/>
              </w:rPr>
              <w:t xml:space="preserve"> </w:t>
            </w:r>
            <w:r w:rsidRPr="00A94D92">
              <w:rPr>
                <w:rFonts w:ascii="Book Antiqua" w:hAnsi="Book Antiqua"/>
              </w:rPr>
              <w:t xml:space="preserve">Diagnosis mean LVEF </w:t>
            </w:r>
          </w:p>
          <w:p w:rsidR="00A94D92" w:rsidRPr="00A94D92" w:rsidRDefault="00A94D92" w:rsidP="00D6126F">
            <w:pPr>
              <w:spacing w:line="360" w:lineRule="auto"/>
              <w:jc w:val="both"/>
              <w:rPr>
                <w:rFonts w:ascii="Book Antiqua" w:eastAsia="Cambria" w:hAnsi="Book Antiqua"/>
              </w:rPr>
            </w:pPr>
            <w:r>
              <w:rPr>
                <w:rFonts w:ascii="Book Antiqua" w:hAnsi="Book Antiqua"/>
              </w:rPr>
              <w:t xml:space="preserve"> </w:t>
            </w:r>
            <w:r w:rsidRPr="00A94D92">
              <w:rPr>
                <w:rFonts w:ascii="Book Antiqua" w:hAnsi="Book Antiqua"/>
              </w:rPr>
              <w:t xml:space="preserve">Diagnosis mean LVEDd (cm) </w:t>
            </w:r>
          </w:p>
        </w:tc>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lang w:eastAsia="zh-CN"/>
              </w:rPr>
              <w:t xml:space="preserve"> </w:t>
            </w:r>
            <w:r w:rsidRPr="00A94D92">
              <w:rPr>
                <w:rFonts w:ascii="Book Antiqua" w:hAnsi="Book Antiqua"/>
              </w:rPr>
              <w:t>=</w:t>
            </w:r>
            <w:r w:rsidRPr="00A94D92">
              <w:rPr>
                <w:rFonts w:ascii="Book Antiqua" w:hAnsi="Book Antiqua"/>
                <w:lang w:eastAsia="zh-CN"/>
              </w:rPr>
              <w:t xml:space="preserve"> </w:t>
            </w:r>
            <w:r w:rsidRPr="00A94D92">
              <w:rPr>
                <w:rFonts w:ascii="Book Antiqua" w:hAnsi="Book Antiqua"/>
              </w:rPr>
              <w:t>115(61.5%)</w:t>
            </w: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0.31 </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5.5</w:t>
            </w:r>
          </w:p>
        </w:tc>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72 (38.5%)</w:t>
            </w: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0.23 </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6.1</w:t>
            </w:r>
          </w:p>
        </w:tc>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eastAsia="Cambria" w:hAnsi="Book Antiqua"/>
              </w:rPr>
            </w:pP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&lt;</w:t>
            </w:r>
            <w:r w:rsidRPr="00A94D92">
              <w:rPr>
                <w:rFonts w:ascii="Book Antiqua" w:hAnsi="Book Antiqua"/>
                <w:lang w:eastAsia="zh-CN"/>
              </w:rPr>
              <w:t xml:space="preserve"> </w:t>
            </w:r>
            <w:r w:rsidRPr="00A94D92">
              <w:rPr>
                <w:rFonts w:ascii="Book Antiqua" w:hAnsi="Book Antiqua"/>
              </w:rPr>
              <w:t>0.0001</w:t>
            </w:r>
            <w:r w:rsidRPr="00A94D92">
              <w:rPr>
                <w:rFonts w:ascii="Book Antiqua" w:eastAsiaTheme="minorEastAsia" w:hAnsi="Book Antiqua"/>
                <w:vertAlign w:val="superscript"/>
                <w:lang w:eastAsia="zh-CN"/>
              </w:rPr>
              <w:t>a</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0.002</w:t>
            </w:r>
            <w:r w:rsidRPr="00A94D92">
              <w:rPr>
                <w:rFonts w:ascii="Book Antiqua" w:eastAsiaTheme="minorEastAsia" w:hAnsi="Book Antiqua"/>
                <w:vertAlign w:val="superscript"/>
                <w:lang w:eastAsia="zh-CN"/>
              </w:rPr>
              <w:t>a</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eastAsia="Cambria" w:hAnsi="Book Antiqua"/>
                <w:lang w:val="es-ES"/>
              </w:rPr>
            </w:pPr>
            <w:r w:rsidRPr="00A94D92">
              <w:rPr>
                <w:rFonts w:ascii="Book Antiqua" w:hAnsi="Book Antiqua"/>
                <w:lang w:val="es-ES"/>
              </w:rPr>
              <w:t>Amos</w:t>
            </w:r>
            <w:r w:rsidRPr="00A94D92">
              <w:rPr>
                <w:rFonts w:ascii="Book Antiqua" w:hAnsi="Book Antiqua"/>
                <w:i/>
                <w:lang w:val="es-ES"/>
              </w:rPr>
              <w:t xml:space="preserve"> et al</w:t>
            </w:r>
            <w:r w:rsidRPr="00A94D92">
              <w:rPr>
                <w:rFonts w:ascii="Book Antiqua" w:hAnsi="Book Antiqua"/>
                <w:vertAlign w:val="superscript"/>
                <w:lang w:val="es-ES"/>
              </w:rPr>
              <w:t>[12]</w:t>
            </w:r>
            <w:r w:rsidRPr="00A94D92">
              <w:rPr>
                <w:rFonts w:ascii="Book Antiqua" w:hAnsi="Book Antiqua"/>
                <w:lang w:val="es-ES"/>
              </w:rPr>
              <w:t xml:space="preserve"> </w:t>
            </w:r>
          </w:p>
          <w:p w:rsidR="00A94D92" w:rsidRPr="00A94D92" w:rsidRDefault="00A94D92" w:rsidP="00D6126F">
            <w:pPr>
              <w:spacing w:line="360" w:lineRule="auto"/>
              <w:jc w:val="both"/>
              <w:rPr>
                <w:rFonts w:ascii="Book Antiqua" w:hAnsi="Book Antiqua"/>
                <w:lang w:val="es-ES"/>
              </w:rPr>
            </w:pPr>
            <w:r>
              <w:rPr>
                <w:rFonts w:ascii="Book Antiqua" w:hAnsi="Book Antiqua"/>
                <w:lang w:val="es-ES"/>
              </w:rPr>
              <w:t xml:space="preserve"> </w:t>
            </w:r>
            <w:r w:rsidRPr="00A94D92">
              <w:rPr>
                <w:rFonts w:ascii="Book Antiqua" w:hAnsi="Book Antiqua"/>
                <w:lang w:val="es-ES"/>
              </w:rPr>
              <w:t>(51 % African-American)</w:t>
            </w:r>
          </w:p>
          <w:p w:rsidR="00A94D92" w:rsidRPr="00A94D92" w:rsidRDefault="00A94D92" w:rsidP="00D6126F">
            <w:pPr>
              <w:spacing w:line="360" w:lineRule="auto"/>
              <w:jc w:val="both"/>
              <w:rPr>
                <w:rFonts w:ascii="Book Antiqua" w:hAnsi="Book Antiqua"/>
              </w:rPr>
            </w:pPr>
            <w:r>
              <w:rPr>
                <w:rFonts w:ascii="Book Antiqua" w:hAnsi="Book Antiqua"/>
                <w:lang w:val="es-ES"/>
              </w:rPr>
              <w:t xml:space="preserve"> </w:t>
            </w:r>
            <w:r w:rsidRPr="00A94D92">
              <w:rPr>
                <w:rFonts w:ascii="Book Antiqua" w:hAnsi="Book Antiqua"/>
              </w:rPr>
              <w:t xml:space="preserve">Diagnosis mean LVEF </w:t>
            </w:r>
          </w:p>
          <w:p w:rsidR="00A94D92" w:rsidRPr="00A94D92" w:rsidRDefault="00A94D92" w:rsidP="00D6126F">
            <w:pPr>
              <w:spacing w:line="360" w:lineRule="auto"/>
              <w:jc w:val="both"/>
              <w:rPr>
                <w:rFonts w:ascii="Book Antiqua" w:hAnsi="Book Antiqua"/>
              </w:rPr>
            </w:pPr>
            <w:r>
              <w:rPr>
                <w:rFonts w:ascii="Book Antiqua" w:hAnsi="Book Antiqua"/>
              </w:rPr>
              <w:t xml:space="preserve"> </w:t>
            </w:r>
            <w:r w:rsidRPr="00A94D92">
              <w:rPr>
                <w:rFonts w:ascii="Book Antiqua" w:hAnsi="Book Antiqua"/>
              </w:rPr>
              <w:t>Mean LVEF (%) @ 2 mo</w:t>
            </w:r>
          </w:p>
          <w:p w:rsidR="00A94D92" w:rsidRPr="00A94D92" w:rsidRDefault="00A94D92" w:rsidP="00D6126F">
            <w:pPr>
              <w:spacing w:line="360" w:lineRule="auto"/>
              <w:jc w:val="both"/>
              <w:rPr>
                <w:rFonts w:ascii="Book Antiqua" w:eastAsia="Cambria" w:hAnsi="Book Antiqua"/>
              </w:rPr>
            </w:pPr>
            <w:r>
              <w:rPr>
                <w:rFonts w:ascii="Book Antiqua" w:hAnsi="Book Antiqua"/>
              </w:rPr>
              <w:t xml:space="preserve"> </w:t>
            </w:r>
            <w:r w:rsidRPr="00A94D92">
              <w:rPr>
                <w:rFonts w:ascii="Book Antiqua" w:hAnsi="Book Antiqua"/>
              </w:rPr>
              <w:t>Diagnosis mean LVEDd (cm)</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22 (44.9 %)</w:t>
            </w: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0.23 </w:t>
            </w:r>
          </w:p>
          <w:p w:rsidR="00A94D92" w:rsidRPr="00A94D92" w:rsidRDefault="00A94D92" w:rsidP="00D6126F">
            <w:pPr>
              <w:spacing w:line="360" w:lineRule="auto"/>
              <w:jc w:val="both"/>
              <w:rPr>
                <w:rFonts w:ascii="Book Antiqua" w:hAnsi="Book Antiqua"/>
              </w:rPr>
            </w:pPr>
            <w:r w:rsidRPr="00A94D92">
              <w:rPr>
                <w:rFonts w:ascii="Book Antiqua" w:hAnsi="Book Antiqua"/>
              </w:rPr>
              <w:t>43</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5.6</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27 (55.1%)</w:t>
            </w: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0.20 </w:t>
            </w:r>
          </w:p>
          <w:p w:rsidR="00A94D92" w:rsidRPr="00A94D92" w:rsidRDefault="00A94D92" w:rsidP="00D6126F">
            <w:pPr>
              <w:spacing w:line="360" w:lineRule="auto"/>
              <w:jc w:val="both"/>
              <w:rPr>
                <w:rFonts w:ascii="Book Antiqua" w:hAnsi="Book Antiqua"/>
              </w:rPr>
            </w:pPr>
            <w:r w:rsidRPr="00A94D92">
              <w:rPr>
                <w:rFonts w:ascii="Book Antiqua" w:hAnsi="Book Antiqua"/>
              </w:rPr>
              <w:t>24</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6.2</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0.16</w:t>
            </w:r>
          </w:p>
          <w:p w:rsidR="00A94D92" w:rsidRPr="00A94D92" w:rsidRDefault="00A94D92" w:rsidP="00D6126F">
            <w:pPr>
              <w:spacing w:line="360" w:lineRule="auto"/>
              <w:jc w:val="both"/>
              <w:rPr>
                <w:rFonts w:ascii="Book Antiqua" w:hAnsi="Book Antiqua"/>
              </w:rPr>
            </w:pPr>
            <w:r w:rsidRPr="00A94D92">
              <w:rPr>
                <w:rFonts w:ascii="Book Antiqua" w:hAnsi="Book Antiqua"/>
              </w:rPr>
              <w:t>&lt;</w:t>
            </w:r>
            <w:r w:rsidRPr="00A94D92">
              <w:rPr>
                <w:rFonts w:ascii="Book Antiqua" w:hAnsi="Book Antiqua"/>
                <w:lang w:eastAsia="zh-CN"/>
              </w:rPr>
              <w:t xml:space="preserve"> </w:t>
            </w:r>
            <w:r w:rsidRPr="00A94D92">
              <w:rPr>
                <w:rFonts w:ascii="Book Antiqua" w:hAnsi="Book Antiqua"/>
              </w:rPr>
              <w:t>0.001</w:t>
            </w:r>
            <w:r w:rsidRPr="00A94D92">
              <w:rPr>
                <w:rFonts w:ascii="Book Antiqua" w:eastAsiaTheme="minorEastAsia" w:hAnsi="Book Antiqua"/>
                <w:vertAlign w:val="superscript"/>
                <w:lang w:eastAsia="zh-CN"/>
              </w:rPr>
              <w:t>a</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0.01</w:t>
            </w:r>
            <w:r w:rsidRPr="00A94D92">
              <w:rPr>
                <w:rFonts w:ascii="Book Antiqua" w:eastAsiaTheme="minorEastAsia" w:hAnsi="Book Antiqua"/>
                <w:vertAlign w:val="superscript"/>
                <w:lang w:eastAsia="zh-CN"/>
              </w:rPr>
              <w:t>a</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lang w:val="es-ES"/>
              </w:rPr>
            </w:pPr>
            <w:r w:rsidRPr="00A94D92">
              <w:rPr>
                <w:rFonts w:ascii="Book Antiqua" w:hAnsi="Book Antiqua"/>
                <w:lang w:val="es-ES"/>
              </w:rPr>
              <w:t>Modi</w:t>
            </w:r>
            <w:r w:rsidRPr="00A94D92">
              <w:rPr>
                <w:rFonts w:ascii="Book Antiqua" w:hAnsi="Book Antiqua"/>
                <w:i/>
                <w:lang w:val="es-ES"/>
              </w:rPr>
              <w:t xml:space="preserve"> et al</w:t>
            </w:r>
            <w:r w:rsidRPr="00A94D92">
              <w:rPr>
                <w:rFonts w:ascii="Book Antiqua" w:hAnsi="Book Antiqua"/>
                <w:vertAlign w:val="superscript"/>
                <w:lang w:val="es-ES"/>
              </w:rPr>
              <w:t>[</w:t>
            </w:r>
            <w:r w:rsidRPr="00A94D92">
              <w:rPr>
                <w:rFonts w:ascii="Book Antiqua" w:hAnsi="Book Antiqua"/>
                <w:vertAlign w:val="superscript"/>
                <w:lang w:val="es-ES" w:eastAsia="zh-CN"/>
              </w:rPr>
              <w:t>13</w:t>
            </w:r>
            <w:r w:rsidRPr="00A94D92">
              <w:rPr>
                <w:rFonts w:ascii="Book Antiqua" w:hAnsi="Book Antiqua"/>
                <w:vertAlign w:val="superscript"/>
                <w:lang w:val="es-ES"/>
              </w:rPr>
              <w:t>]</w:t>
            </w:r>
            <w:r w:rsidRPr="00A94D92">
              <w:rPr>
                <w:rFonts w:ascii="Book Antiqua" w:hAnsi="Book Antiqua"/>
                <w:lang w:val="es-ES"/>
              </w:rPr>
              <w:t xml:space="preserve"> (88.6 % African-American)</w:t>
            </w:r>
          </w:p>
          <w:p w:rsidR="00A94D92" w:rsidRPr="00A94D92" w:rsidRDefault="00A94D92" w:rsidP="00D6126F">
            <w:pPr>
              <w:spacing w:line="360" w:lineRule="auto"/>
              <w:jc w:val="both"/>
              <w:rPr>
                <w:rFonts w:ascii="Book Antiqua" w:hAnsi="Book Antiqua"/>
              </w:rPr>
            </w:pPr>
            <w:r>
              <w:rPr>
                <w:rFonts w:ascii="Book Antiqua" w:hAnsi="Book Antiqua"/>
                <w:lang w:val="es-ES"/>
              </w:rPr>
              <w:t xml:space="preserve"> </w:t>
            </w:r>
            <w:r w:rsidRPr="00A94D92">
              <w:rPr>
                <w:rFonts w:ascii="Book Antiqua" w:hAnsi="Book Antiqua"/>
              </w:rPr>
              <w:t xml:space="preserve">Diagnosis mean LVEF </w:t>
            </w:r>
          </w:p>
          <w:p w:rsidR="00A94D92" w:rsidRPr="00A94D92" w:rsidRDefault="00A94D92" w:rsidP="00D6126F">
            <w:pPr>
              <w:spacing w:line="360" w:lineRule="auto"/>
              <w:jc w:val="both"/>
              <w:rPr>
                <w:rFonts w:ascii="Book Antiqua" w:eastAsia="Cambria" w:hAnsi="Book Antiqua"/>
              </w:rPr>
            </w:pPr>
            <w:r>
              <w:rPr>
                <w:rFonts w:ascii="Book Antiqua" w:hAnsi="Book Antiqua"/>
              </w:rPr>
              <w:t xml:space="preserve"> </w:t>
            </w:r>
            <w:r w:rsidRPr="00A94D92">
              <w:rPr>
                <w:rFonts w:ascii="Book Antiqua" w:hAnsi="Book Antiqua"/>
              </w:rPr>
              <w:t xml:space="preserve">Diagnosis mean LVEDd (cm) </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14 (35 %)</w:t>
            </w: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0.29 </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5.9</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26 (65 %)</w:t>
            </w: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0.21 </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6.2</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0.02</w:t>
            </w:r>
            <w:r w:rsidRPr="00A94D92">
              <w:rPr>
                <w:rFonts w:ascii="Book Antiqua" w:eastAsiaTheme="minorEastAsia" w:hAnsi="Book Antiqua"/>
                <w:vertAlign w:val="superscript"/>
                <w:lang w:eastAsia="zh-CN"/>
              </w:rPr>
              <w:t>a</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0.16</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lang w:val="es-ES"/>
              </w:rPr>
            </w:pPr>
            <w:r w:rsidRPr="00A94D92">
              <w:rPr>
                <w:rFonts w:ascii="Book Antiqua" w:hAnsi="Book Antiqua"/>
                <w:lang w:val="es-ES"/>
              </w:rPr>
              <w:t>Fett</w:t>
            </w:r>
            <w:r w:rsidRPr="00A94D92">
              <w:rPr>
                <w:rFonts w:ascii="Book Antiqua" w:hAnsi="Book Antiqua"/>
                <w:i/>
                <w:lang w:val="es-ES"/>
              </w:rPr>
              <w:t xml:space="preserve"> et al</w:t>
            </w:r>
            <w:r w:rsidRPr="00A94D92">
              <w:rPr>
                <w:rFonts w:ascii="Book Antiqua" w:hAnsi="Book Antiqua"/>
                <w:vertAlign w:val="superscript"/>
                <w:lang w:val="es-ES"/>
              </w:rPr>
              <w:t>[</w:t>
            </w:r>
            <w:r w:rsidRPr="00A94D92">
              <w:rPr>
                <w:rFonts w:ascii="Book Antiqua" w:hAnsi="Book Antiqua"/>
                <w:vertAlign w:val="superscript"/>
                <w:lang w:val="es-ES" w:eastAsia="zh-CN"/>
              </w:rPr>
              <w:t>14</w:t>
            </w:r>
            <w:r w:rsidRPr="00A94D92">
              <w:rPr>
                <w:rFonts w:ascii="Book Antiqua" w:hAnsi="Book Antiqua"/>
                <w:vertAlign w:val="superscript"/>
                <w:lang w:val="es-ES"/>
              </w:rPr>
              <w:t>]</w:t>
            </w:r>
            <w:r w:rsidRPr="00A94D92">
              <w:rPr>
                <w:rFonts w:ascii="Book Antiqua" w:hAnsi="Book Antiqua"/>
                <w:lang w:val="es-ES"/>
              </w:rPr>
              <w:t xml:space="preserve"> (All African heritage)</w:t>
            </w:r>
          </w:p>
          <w:p w:rsidR="00A94D92" w:rsidRPr="00A94D92" w:rsidRDefault="00A94D92" w:rsidP="00D6126F">
            <w:pPr>
              <w:spacing w:line="360" w:lineRule="auto"/>
              <w:jc w:val="both"/>
              <w:rPr>
                <w:rFonts w:ascii="Book Antiqua" w:hAnsi="Book Antiqua"/>
                <w:lang w:val="es-ES"/>
              </w:rPr>
            </w:pPr>
            <w:r>
              <w:rPr>
                <w:rFonts w:ascii="Book Antiqua" w:hAnsi="Book Antiqua"/>
                <w:lang w:val="es-ES"/>
              </w:rPr>
              <w:t xml:space="preserve"> </w:t>
            </w:r>
            <w:r w:rsidRPr="00A94D92">
              <w:rPr>
                <w:rFonts w:ascii="Book Antiqua" w:hAnsi="Book Antiqua"/>
                <w:lang w:val="es-ES"/>
              </w:rPr>
              <w:t>Diagnosis mean LVEF</w:t>
            </w:r>
          </w:p>
          <w:p w:rsidR="00A94D92" w:rsidRPr="00A94D92" w:rsidRDefault="00A94D92" w:rsidP="00D6126F">
            <w:pPr>
              <w:spacing w:line="360" w:lineRule="auto"/>
              <w:jc w:val="both"/>
              <w:rPr>
                <w:rFonts w:ascii="Book Antiqua" w:eastAsia="Cambria" w:hAnsi="Book Antiqua"/>
                <w:lang w:val="es-ES"/>
              </w:rPr>
            </w:pPr>
            <w:r>
              <w:rPr>
                <w:rFonts w:ascii="Book Antiqua" w:hAnsi="Book Antiqua"/>
                <w:lang w:val="es-ES"/>
              </w:rPr>
              <w:t xml:space="preserve"> </w:t>
            </w:r>
            <w:r w:rsidRPr="00A94D92">
              <w:rPr>
                <w:rFonts w:ascii="Book Antiqua" w:hAnsi="Book Antiqua"/>
                <w:lang w:val="es-ES"/>
              </w:rPr>
              <w:t>Diagnosis mean LVEDd (cm)</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32 (27.6 %)</w:t>
            </w:r>
          </w:p>
          <w:p w:rsidR="00A94D92" w:rsidRPr="00A94D92" w:rsidRDefault="00A94D92" w:rsidP="00D6126F">
            <w:pPr>
              <w:spacing w:line="360" w:lineRule="auto"/>
              <w:jc w:val="both"/>
              <w:rPr>
                <w:rFonts w:ascii="Book Antiqua" w:hAnsi="Book Antiqua"/>
              </w:rPr>
            </w:pPr>
            <w:r w:rsidRPr="00A94D92">
              <w:rPr>
                <w:rFonts w:ascii="Book Antiqua" w:hAnsi="Book Antiqua"/>
              </w:rPr>
              <w:t>0.28</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5.6</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84 (72.4 %)</w:t>
            </w:r>
          </w:p>
          <w:p w:rsidR="00A94D92" w:rsidRPr="00A94D92" w:rsidRDefault="00A94D92" w:rsidP="00D6126F">
            <w:pPr>
              <w:spacing w:line="360" w:lineRule="auto"/>
              <w:jc w:val="both"/>
              <w:rPr>
                <w:rFonts w:ascii="Book Antiqua" w:hAnsi="Book Antiqua"/>
              </w:rPr>
            </w:pPr>
            <w:r w:rsidRPr="00A94D92">
              <w:rPr>
                <w:rFonts w:ascii="Book Antiqua" w:hAnsi="Book Antiqua"/>
              </w:rPr>
              <w:t>0.23</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 xml:space="preserve">5.9 </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0.002</w:t>
            </w:r>
            <w:r w:rsidRPr="00A94D92">
              <w:rPr>
                <w:rFonts w:ascii="Book Antiqua" w:eastAsiaTheme="minorEastAsia" w:hAnsi="Book Antiqua"/>
                <w:vertAlign w:val="superscript"/>
                <w:lang w:eastAsia="zh-CN"/>
              </w:rPr>
              <w:t>a</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0.03</w:t>
            </w:r>
            <w:r w:rsidRPr="00A94D92">
              <w:rPr>
                <w:rFonts w:ascii="Book Antiqua" w:eastAsiaTheme="minorEastAsia" w:hAnsi="Book Antiqua"/>
                <w:vertAlign w:val="superscript"/>
                <w:lang w:eastAsia="zh-CN"/>
              </w:rPr>
              <w:t>a</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lang w:val="es-ES"/>
              </w:rPr>
            </w:pPr>
            <w:r w:rsidRPr="00A94D92">
              <w:rPr>
                <w:rFonts w:ascii="Book Antiqua" w:hAnsi="Book Antiqua"/>
                <w:lang w:val="es-ES"/>
              </w:rPr>
              <w:t>Safirstein</w:t>
            </w:r>
            <w:r w:rsidRPr="00A94D92">
              <w:rPr>
                <w:rFonts w:ascii="Book Antiqua" w:hAnsi="Book Antiqua"/>
                <w:i/>
                <w:lang w:val="es-ES"/>
              </w:rPr>
              <w:t xml:space="preserve"> et al</w:t>
            </w:r>
            <w:r w:rsidRPr="00A94D92">
              <w:rPr>
                <w:rFonts w:ascii="Book Antiqua" w:hAnsi="Book Antiqua"/>
                <w:vertAlign w:val="superscript"/>
                <w:lang w:val="es-ES"/>
              </w:rPr>
              <w:t>[</w:t>
            </w:r>
            <w:r w:rsidRPr="00A94D92">
              <w:rPr>
                <w:rFonts w:ascii="Book Antiqua" w:hAnsi="Book Antiqua"/>
                <w:vertAlign w:val="superscript"/>
                <w:lang w:val="es-ES" w:eastAsia="zh-CN"/>
              </w:rPr>
              <w:t>15</w:t>
            </w:r>
            <w:r w:rsidRPr="00A94D92">
              <w:rPr>
                <w:rFonts w:ascii="Book Antiqua" w:hAnsi="Book Antiqua"/>
                <w:vertAlign w:val="superscript"/>
                <w:lang w:val="es-ES"/>
              </w:rPr>
              <w:t>]</w:t>
            </w:r>
            <w:r w:rsidRPr="00A94D92">
              <w:rPr>
                <w:rFonts w:ascii="Book Antiqua" w:hAnsi="Book Antiqua"/>
                <w:lang w:val="es-ES"/>
              </w:rPr>
              <w:t xml:space="preserve"> (3.6 % African-American</w:t>
            </w:r>
          </w:p>
          <w:p w:rsidR="00A94D92" w:rsidRPr="00A94D92" w:rsidRDefault="00A94D92" w:rsidP="00D6126F">
            <w:pPr>
              <w:spacing w:line="360" w:lineRule="auto"/>
              <w:jc w:val="both"/>
              <w:rPr>
                <w:rFonts w:ascii="Book Antiqua" w:hAnsi="Book Antiqua"/>
                <w:lang w:val="es-ES"/>
              </w:rPr>
            </w:pPr>
            <w:r>
              <w:rPr>
                <w:rFonts w:ascii="Book Antiqua" w:hAnsi="Book Antiqua"/>
                <w:lang w:val="es-ES"/>
              </w:rPr>
              <w:t xml:space="preserve"> </w:t>
            </w:r>
            <w:r w:rsidRPr="00A94D92">
              <w:rPr>
                <w:rFonts w:ascii="Book Antiqua" w:hAnsi="Book Antiqua"/>
                <w:lang w:val="es-ES"/>
              </w:rPr>
              <w:t xml:space="preserve">Diagnosis mean LVEF </w:t>
            </w:r>
          </w:p>
          <w:p w:rsidR="00A94D92" w:rsidRPr="00A94D92" w:rsidRDefault="00A94D92" w:rsidP="00D6126F">
            <w:pPr>
              <w:spacing w:line="360" w:lineRule="auto"/>
              <w:jc w:val="both"/>
              <w:rPr>
                <w:rFonts w:ascii="Book Antiqua" w:hAnsi="Book Antiqua"/>
                <w:lang w:val="es-ES"/>
              </w:rPr>
            </w:pPr>
            <w:r>
              <w:rPr>
                <w:rFonts w:ascii="Book Antiqua" w:hAnsi="Book Antiqua"/>
                <w:lang w:val="es-ES"/>
              </w:rPr>
              <w:t xml:space="preserve"> </w:t>
            </w:r>
            <w:r w:rsidRPr="00A94D92">
              <w:rPr>
                <w:rFonts w:ascii="Book Antiqua" w:hAnsi="Book Antiqua"/>
                <w:lang w:val="es-ES"/>
              </w:rPr>
              <w:t>Diagnosis mean LVEDd (cm)</w:t>
            </w:r>
          </w:p>
          <w:p w:rsidR="00A94D92" w:rsidRPr="00A94D92" w:rsidRDefault="00A94D92" w:rsidP="00D6126F">
            <w:pPr>
              <w:spacing w:line="360" w:lineRule="auto"/>
              <w:jc w:val="both"/>
              <w:rPr>
                <w:rFonts w:ascii="Book Antiqua" w:eastAsia="Cambria" w:hAnsi="Book Antiqua"/>
                <w:lang w:val="es-ES"/>
              </w:rPr>
            </w:pPr>
            <w:r>
              <w:rPr>
                <w:rFonts w:ascii="Book Antiqua" w:hAnsi="Book Antiqua"/>
                <w:lang w:val="es-ES"/>
              </w:rPr>
              <w:t xml:space="preserve"> </w:t>
            </w:r>
            <w:r w:rsidRPr="00A94D92">
              <w:rPr>
                <w:rFonts w:ascii="Book Antiqua" w:hAnsi="Book Antiqua"/>
                <w:lang w:val="es-ES"/>
              </w:rPr>
              <w:t>Diagnostic LVEF &gt; 0.35</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43 (78.2 %)</w:t>
            </w: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0.29 </w:t>
            </w:r>
          </w:p>
          <w:p w:rsidR="00A94D92" w:rsidRPr="00A94D92" w:rsidRDefault="00A94D92" w:rsidP="00D6126F">
            <w:pPr>
              <w:spacing w:line="360" w:lineRule="auto"/>
              <w:jc w:val="both"/>
              <w:rPr>
                <w:rFonts w:ascii="Book Antiqua" w:hAnsi="Book Antiqua"/>
              </w:rPr>
            </w:pPr>
            <w:r w:rsidRPr="00A94D92">
              <w:rPr>
                <w:rFonts w:ascii="Book Antiqua" w:hAnsi="Book Antiqua"/>
              </w:rPr>
              <w:t>5.4</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 xml:space="preserve">25/25 </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12(21.8%)</w:t>
            </w: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0.24 </w:t>
            </w:r>
          </w:p>
          <w:p w:rsidR="00A94D92" w:rsidRPr="00A94D92" w:rsidRDefault="00A94D92" w:rsidP="00D6126F">
            <w:pPr>
              <w:spacing w:line="360" w:lineRule="auto"/>
              <w:jc w:val="both"/>
              <w:rPr>
                <w:rFonts w:ascii="Book Antiqua" w:hAnsi="Book Antiqua"/>
              </w:rPr>
            </w:pPr>
            <w:r w:rsidRPr="00A94D92">
              <w:rPr>
                <w:rFonts w:ascii="Book Antiqua" w:hAnsi="Book Antiqua"/>
              </w:rPr>
              <w:t>5.9</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0</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0.13</w:t>
            </w:r>
          </w:p>
          <w:p w:rsidR="00A94D92" w:rsidRPr="00A94D92" w:rsidRDefault="00A94D92" w:rsidP="00D6126F">
            <w:pPr>
              <w:spacing w:line="360" w:lineRule="auto"/>
              <w:jc w:val="both"/>
              <w:rPr>
                <w:rFonts w:ascii="Book Antiqua" w:hAnsi="Book Antiqua"/>
              </w:rPr>
            </w:pPr>
            <w:r w:rsidRPr="00A94D92">
              <w:rPr>
                <w:rFonts w:ascii="Book Antiqua" w:hAnsi="Book Antiqua"/>
              </w:rPr>
              <w:t>0.21</w:t>
            </w:r>
          </w:p>
          <w:p w:rsidR="00A94D92" w:rsidRPr="00A94D92" w:rsidRDefault="00A94D92" w:rsidP="00D6126F">
            <w:pPr>
              <w:spacing w:line="360" w:lineRule="auto"/>
              <w:jc w:val="both"/>
              <w:rPr>
                <w:rFonts w:ascii="Book Antiqua" w:eastAsia="Cambria" w:hAnsi="Book Antiqua"/>
              </w:rPr>
            </w:pPr>
            <w:r w:rsidRPr="00A94D92">
              <w:rPr>
                <w:rFonts w:ascii="Book Antiqua" w:hAnsi="Book Antiqua"/>
              </w:rPr>
              <w:t>&lt; 0.001</w:t>
            </w:r>
            <w:r w:rsidRPr="00A94D92">
              <w:rPr>
                <w:rFonts w:ascii="Book Antiqua" w:eastAsiaTheme="minorEastAsia" w:hAnsi="Book Antiqua"/>
                <w:vertAlign w:val="superscript"/>
                <w:lang w:eastAsia="zh-CN"/>
              </w:rPr>
              <w:t>a</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lang w:val="es-ES"/>
              </w:rPr>
            </w:pPr>
            <w:r w:rsidRPr="00A94D92">
              <w:rPr>
                <w:rFonts w:ascii="Book Antiqua" w:hAnsi="Book Antiqua"/>
                <w:vertAlign w:val="superscript"/>
                <w:lang w:val="es-ES" w:eastAsia="zh-CN"/>
              </w:rPr>
              <w:t>1</w:t>
            </w:r>
            <w:r w:rsidRPr="00A94D92">
              <w:rPr>
                <w:rFonts w:ascii="Book Antiqua" w:hAnsi="Book Antiqua"/>
                <w:lang w:val="es-ES"/>
              </w:rPr>
              <w:t xml:space="preserve">Haghikia </w:t>
            </w:r>
            <w:r w:rsidRPr="00A94D92">
              <w:rPr>
                <w:rFonts w:ascii="Book Antiqua" w:hAnsi="Book Antiqua"/>
                <w:i/>
                <w:lang w:val="es-ES"/>
              </w:rPr>
              <w:t>et al</w:t>
            </w:r>
            <w:r w:rsidRPr="00A94D92">
              <w:rPr>
                <w:rFonts w:ascii="Book Antiqua" w:hAnsi="Book Antiqua"/>
                <w:vertAlign w:val="superscript"/>
                <w:lang w:val="es-ES"/>
              </w:rPr>
              <w:t>[</w:t>
            </w:r>
            <w:r w:rsidRPr="00A94D92">
              <w:rPr>
                <w:rFonts w:ascii="Book Antiqua" w:hAnsi="Book Antiqua"/>
                <w:vertAlign w:val="superscript"/>
                <w:lang w:val="es-ES" w:eastAsia="zh-CN"/>
              </w:rPr>
              <w:t>16</w:t>
            </w:r>
            <w:r w:rsidRPr="00A94D92">
              <w:rPr>
                <w:rFonts w:ascii="Book Antiqua" w:hAnsi="Book Antiqua"/>
                <w:vertAlign w:val="superscript"/>
                <w:lang w:val="es-ES"/>
              </w:rPr>
              <w:t>]</w:t>
            </w:r>
          </w:p>
          <w:p w:rsidR="00A94D92" w:rsidRPr="00A94D92" w:rsidRDefault="00A94D92" w:rsidP="00D6126F">
            <w:pPr>
              <w:spacing w:line="360" w:lineRule="auto"/>
              <w:jc w:val="both"/>
              <w:rPr>
                <w:rFonts w:ascii="Book Antiqua" w:hAnsi="Book Antiqua"/>
                <w:lang w:val="es-ES"/>
              </w:rPr>
            </w:pPr>
            <w:r>
              <w:rPr>
                <w:rFonts w:ascii="Book Antiqua" w:hAnsi="Book Antiqua"/>
                <w:lang w:val="es-ES"/>
              </w:rPr>
              <w:lastRenderedPageBreak/>
              <w:t xml:space="preserve"> </w:t>
            </w:r>
            <w:r w:rsidRPr="00A94D92">
              <w:rPr>
                <w:rFonts w:ascii="Book Antiqua" w:hAnsi="Book Antiqua"/>
                <w:lang w:val="es-ES"/>
              </w:rPr>
              <w:t xml:space="preserve">Diagnosis mean LVEF </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i/>
                <w:lang w:eastAsia="zh-CN"/>
              </w:rPr>
              <w:lastRenderedPageBreak/>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45 (47 %)</w:t>
            </w:r>
          </w:p>
          <w:p w:rsidR="00A94D92" w:rsidRPr="00A94D92" w:rsidRDefault="00A94D92" w:rsidP="00D6126F">
            <w:pPr>
              <w:spacing w:line="360" w:lineRule="auto"/>
              <w:jc w:val="both"/>
              <w:rPr>
                <w:rFonts w:ascii="Book Antiqua" w:hAnsi="Book Antiqua"/>
              </w:rPr>
            </w:pPr>
            <w:r w:rsidRPr="00A94D92">
              <w:rPr>
                <w:rFonts w:ascii="Book Antiqua" w:hAnsi="Book Antiqua"/>
              </w:rPr>
              <w:lastRenderedPageBreak/>
              <w:t>0.28</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i/>
                <w:lang w:eastAsia="zh-CN"/>
              </w:rPr>
              <w:lastRenderedPageBreak/>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51 (53 %)</w:t>
            </w:r>
          </w:p>
          <w:p w:rsidR="00A94D92" w:rsidRPr="00A94D92" w:rsidRDefault="00A94D92" w:rsidP="00D6126F">
            <w:pPr>
              <w:spacing w:line="360" w:lineRule="auto"/>
              <w:jc w:val="both"/>
              <w:rPr>
                <w:rFonts w:ascii="Book Antiqua" w:hAnsi="Book Antiqua"/>
              </w:rPr>
            </w:pPr>
            <w:r w:rsidRPr="00A94D92">
              <w:rPr>
                <w:rFonts w:ascii="Book Antiqua" w:hAnsi="Book Antiqua"/>
              </w:rPr>
              <w:lastRenderedPageBreak/>
              <w:t>0.17</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p>
          <w:p w:rsidR="00A94D92" w:rsidRPr="00A94D92" w:rsidRDefault="00A94D92" w:rsidP="00D6126F">
            <w:pPr>
              <w:spacing w:line="360" w:lineRule="auto"/>
              <w:jc w:val="both"/>
              <w:rPr>
                <w:rFonts w:ascii="Book Antiqua" w:eastAsia="Cambria" w:hAnsi="Book Antiqua"/>
              </w:rPr>
            </w:pPr>
            <w:r w:rsidRPr="00A94D92">
              <w:rPr>
                <w:rFonts w:ascii="Book Antiqua" w:eastAsia="Cambria" w:hAnsi="Book Antiqua"/>
              </w:rPr>
              <w:lastRenderedPageBreak/>
              <w:t>&lt;0.0001</w:t>
            </w:r>
            <w:r w:rsidRPr="00A94D92">
              <w:rPr>
                <w:rFonts w:ascii="Book Antiqua" w:eastAsiaTheme="minorEastAsia" w:hAnsi="Book Antiqua"/>
                <w:vertAlign w:val="superscript"/>
                <w:lang w:eastAsia="zh-CN"/>
              </w:rPr>
              <w:t>a</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lang w:val="es-ES"/>
              </w:rPr>
            </w:pPr>
            <w:r w:rsidRPr="00A94D92">
              <w:rPr>
                <w:rFonts w:ascii="Book Antiqua" w:hAnsi="Book Antiqua"/>
                <w:lang w:val="es-ES"/>
              </w:rPr>
              <w:lastRenderedPageBreak/>
              <w:t xml:space="preserve">McNamara </w:t>
            </w:r>
            <w:r w:rsidRPr="00A94D92">
              <w:rPr>
                <w:rFonts w:ascii="Book Antiqua" w:hAnsi="Book Antiqua"/>
                <w:i/>
                <w:lang w:val="es-ES"/>
              </w:rPr>
              <w:t>et al</w:t>
            </w:r>
            <w:r w:rsidRPr="00A94D92">
              <w:rPr>
                <w:rFonts w:ascii="Book Antiqua" w:hAnsi="Book Antiqua"/>
                <w:vertAlign w:val="superscript"/>
                <w:lang w:val="es-ES"/>
              </w:rPr>
              <w:t>[</w:t>
            </w:r>
            <w:r w:rsidRPr="00A94D92">
              <w:rPr>
                <w:rFonts w:ascii="Book Antiqua" w:hAnsi="Book Antiqua"/>
                <w:vertAlign w:val="superscript"/>
                <w:lang w:val="es-ES" w:eastAsia="zh-CN"/>
              </w:rPr>
              <w:t>17</w:t>
            </w:r>
            <w:r w:rsidRPr="00A94D92">
              <w:rPr>
                <w:rFonts w:ascii="Book Antiqua" w:hAnsi="Book Antiqua"/>
                <w:vertAlign w:val="superscript"/>
                <w:lang w:val="es-ES"/>
              </w:rPr>
              <w:t>]</w:t>
            </w:r>
            <w:r w:rsidRPr="00A94D92">
              <w:rPr>
                <w:rFonts w:ascii="Book Antiqua" w:hAnsi="Book Antiqua"/>
                <w:lang w:val="es-ES"/>
              </w:rPr>
              <w:t xml:space="preserve"> </w:t>
            </w:r>
          </w:p>
          <w:p w:rsidR="00A94D92" w:rsidRPr="00A94D92" w:rsidRDefault="00A94D92" w:rsidP="00D6126F">
            <w:pPr>
              <w:spacing w:line="360" w:lineRule="auto"/>
              <w:jc w:val="both"/>
              <w:rPr>
                <w:rFonts w:ascii="Book Antiqua" w:hAnsi="Book Antiqua"/>
                <w:lang w:val="es-ES"/>
              </w:rPr>
            </w:pPr>
            <w:r>
              <w:rPr>
                <w:rFonts w:ascii="Book Antiqua" w:hAnsi="Book Antiqua"/>
                <w:lang w:val="es-ES"/>
              </w:rPr>
              <w:t xml:space="preserve"> </w:t>
            </w:r>
            <w:r w:rsidRPr="00A94D92">
              <w:rPr>
                <w:rFonts w:ascii="Book Antiqua" w:hAnsi="Book Antiqua"/>
                <w:lang w:val="es-ES"/>
              </w:rPr>
              <w:t xml:space="preserve"> (30 % African-American)</w:t>
            </w:r>
          </w:p>
          <w:p w:rsidR="00A94D92" w:rsidRPr="00A94D92" w:rsidRDefault="00A94D92" w:rsidP="00D6126F">
            <w:pPr>
              <w:spacing w:line="360" w:lineRule="auto"/>
              <w:jc w:val="both"/>
              <w:rPr>
                <w:rFonts w:ascii="Book Antiqua" w:hAnsi="Book Antiqua"/>
                <w:lang w:val="es-ES"/>
              </w:rPr>
            </w:pPr>
            <w:r>
              <w:rPr>
                <w:rFonts w:ascii="Book Antiqua" w:hAnsi="Book Antiqua"/>
                <w:lang w:val="es-ES"/>
              </w:rPr>
              <w:t xml:space="preserve"> </w:t>
            </w:r>
            <w:r w:rsidRPr="00A94D92">
              <w:rPr>
                <w:rFonts w:ascii="Book Antiqua" w:hAnsi="Book Antiqua"/>
                <w:lang w:val="es-ES"/>
              </w:rPr>
              <w:t xml:space="preserve"> Diagnostic LVEF &lt; 0.30</w:t>
            </w:r>
          </w:p>
          <w:p w:rsidR="00A94D92" w:rsidRPr="00A94D92" w:rsidRDefault="00A94D92" w:rsidP="00D6126F">
            <w:pPr>
              <w:spacing w:line="360" w:lineRule="auto"/>
              <w:jc w:val="both"/>
              <w:rPr>
                <w:rFonts w:ascii="Book Antiqua" w:hAnsi="Book Antiqua"/>
                <w:lang w:val="es-ES"/>
              </w:rPr>
            </w:pPr>
            <w:r>
              <w:rPr>
                <w:rFonts w:ascii="Book Antiqua" w:hAnsi="Book Antiqua"/>
                <w:lang w:val="es-ES"/>
              </w:rPr>
              <w:t xml:space="preserve"> </w:t>
            </w:r>
            <w:r w:rsidRPr="00A94D92">
              <w:rPr>
                <w:rFonts w:ascii="Book Antiqua" w:hAnsi="Book Antiqua"/>
                <w:lang w:val="es-ES"/>
              </w:rPr>
              <w:t xml:space="preserve"> Diagnostic LVEF </w:t>
            </w:r>
            <w:r w:rsidRPr="00A94D92">
              <w:rPr>
                <w:rFonts w:ascii="Book Antiqua" w:hAnsi="Book Antiqua"/>
                <w:lang w:val="es-ES"/>
              </w:rPr>
              <w:sym w:font="Symbol" w:char="F0B3"/>
            </w:r>
            <w:r w:rsidRPr="00A94D92">
              <w:rPr>
                <w:rFonts w:ascii="Book Antiqua" w:hAnsi="Book Antiqua"/>
                <w:lang w:val="es-ES"/>
              </w:rPr>
              <w:t xml:space="preserve"> 0.30</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w:t>
            </w: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59) (65 %)</w:t>
            </w: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10/30 (33 %)</w:t>
            </w:r>
          </w:p>
          <w:p w:rsidR="00A94D92" w:rsidRPr="00A94D92" w:rsidRDefault="00A94D92" w:rsidP="00D6126F">
            <w:pPr>
              <w:spacing w:line="360" w:lineRule="auto"/>
              <w:jc w:val="both"/>
              <w:rPr>
                <w:rFonts w:ascii="Book Antiqua" w:hAnsi="Book Antiqua"/>
                <w:lang w:eastAsia="zh-CN"/>
              </w:rPr>
            </w:pPr>
            <w:r w:rsidRPr="00A94D92">
              <w:rPr>
                <w:rFonts w:ascii="Book Antiqua" w:hAnsi="Book Antiqua"/>
              </w:rPr>
              <w:t>58/70 (82.9 %)</w:t>
            </w:r>
            <w:r w:rsidRPr="00A94D92">
              <w:rPr>
                <w:rFonts w:ascii="Book Antiqua" w:hAnsi="Book Antiqua"/>
                <w:vertAlign w:val="superscript"/>
                <w:lang w:eastAsia="zh-CN"/>
              </w:rPr>
              <w:t>2</w:t>
            </w: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w:t>
            </w:r>
            <w:r w:rsidRPr="00A94D92">
              <w:rPr>
                <w:rFonts w:ascii="Book Antiqua" w:hAnsi="Book Antiqua"/>
                <w:i/>
                <w:lang w:eastAsia="zh-CN"/>
              </w:rPr>
              <w:t>n</w:t>
            </w:r>
            <w:r w:rsidRPr="00A94D92">
              <w:rPr>
                <w:rFonts w:ascii="Book Antiqua" w:hAnsi="Book Antiqua"/>
              </w:rPr>
              <w:t xml:space="preserve"> =</w:t>
            </w:r>
            <w:r w:rsidRPr="00A94D92">
              <w:rPr>
                <w:rFonts w:ascii="Book Antiqua" w:hAnsi="Book Antiqua"/>
                <w:lang w:eastAsia="zh-CN"/>
              </w:rPr>
              <w:t xml:space="preserve"> </w:t>
            </w:r>
            <w:r w:rsidRPr="00A94D92">
              <w:rPr>
                <w:rFonts w:ascii="Book Antiqua" w:hAnsi="Book Antiqua"/>
              </w:rPr>
              <w:t>32) (35%)</w:t>
            </w:r>
          </w:p>
          <w:p w:rsidR="00A94D92" w:rsidRPr="00A94D92" w:rsidRDefault="00A94D92" w:rsidP="00D6126F">
            <w:pPr>
              <w:spacing w:line="360" w:lineRule="auto"/>
              <w:jc w:val="both"/>
              <w:rPr>
                <w:rFonts w:ascii="Book Antiqua" w:hAnsi="Book Antiqua"/>
              </w:rPr>
            </w:pPr>
          </w:p>
          <w:p w:rsidR="00A94D92" w:rsidRPr="00A94D92" w:rsidRDefault="00A94D92" w:rsidP="00D6126F">
            <w:pPr>
              <w:spacing w:line="360" w:lineRule="auto"/>
              <w:jc w:val="both"/>
              <w:rPr>
                <w:rFonts w:ascii="Book Antiqua" w:hAnsi="Book Antiqua"/>
              </w:rPr>
            </w:pPr>
            <w:r w:rsidRPr="00A94D92">
              <w:rPr>
                <w:rFonts w:ascii="Book Antiqua" w:hAnsi="Book Antiqua"/>
              </w:rPr>
              <w:t>20/30 (67 %)</w:t>
            </w:r>
          </w:p>
          <w:p w:rsidR="00A94D92" w:rsidRPr="00A94D92" w:rsidRDefault="00A94D92" w:rsidP="00D6126F">
            <w:pPr>
              <w:spacing w:line="360" w:lineRule="auto"/>
              <w:jc w:val="both"/>
              <w:rPr>
                <w:rFonts w:ascii="Book Antiqua" w:hAnsi="Book Antiqua"/>
                <w:lang w:eastAsia="zh-CN"/>
              </w:rPr>
            </w:pPr>
            <w:r w:rsidRPr="00A94D92">
              <w:rPr>
                <w:rFonts w:ascii="Book Antiqua" w:hAnsi="Book Antiqua"/>
              </w:rPr>
              <w:t>21/70 (17.1 %)</w:t>
            </w:r>
            <w:r w:rsidRPr="00A94D92">
              <w:rPr>
                <w:rFonts w:ascii="Book Antiqua" w:hAnsi="Book Antiqua"/>
                <w:vertAlign w:val="superscript"/>
                <w:lang w:eastAsia="zh-CN"/>
              </w:rPr>
              <w:t>2</w:t>
            </w:r>
          </w:p>
        </w:tc>
        <w:tc>
          <w:tcPr>
            <w:tcW w:w="0" w:type="auto"/>
            <w:shd w:val="clear" w:color="auto" w:fill="auto"/>
          </w:tcPr>
          <w:p w:rsidR="00A94D92" w:rsidRPr="00A94D92" w:rsidRDefault="00A94D92" w:rsidP="00D6126F">
            <w:pPr>
              <w:spacing w:line="360" w:lineRule="auto"/>
              <w:jc w:val="both"/>
              <w:rPr>
                <w:rFonts w:ascii="Book Antiqua" w:eastAsia="Cambria" w:hAnsi="Book Antiqua"/>
              </w:rPr>
            </w:pPr>
          </w:p>
          <w:p w:rsidR="00A94D92" w:rsidRPr="00A94D92" w:rsidRDefault="00A94D92" w:rsidP="00D6126F">
            <w:pPr>
              <w:spacing w:line="360" w:lineRule="auto"/>
              <w:jc w:val="both"/>
              <w:rPr>
                <w:rFonts w:ascii="Book Antiqua" w:eastAsia="Cambria" w:hAnsi="Book Antiqua"/>
              </w:rPr>
            </w:pPr>
          </w:p>
          <w:p w:rsidR="00A94D92" w:rsidRPr="00A94D92" w:rsidRDefault="00A94D92" w:rsidP="00D6126F">
            <w:pPr>
              <w:spacing w:line="360" w:lineRule="auto"/>
              <w:jc w:val="both"/>
              <w:rPr>
                <w:rFonts w:ascii="Book Antiqua" w:eastAsiaTheme="minorEastAsia" w:hAnsi="Book Antiqua"/>
                <w:lang w:eastAsia="zh-CN"/>
              </w:rPr>
            </w:pPr>
            <w:r w:rsidRPr="00A94D92">
              <w:rPr>
                <w:rFonts w:ascii="Book Antiqua" w:eastAsia="Cambria" w:hAnsi="Book Antiqua"/>
              </w:rPr>
              <w:t>0.001</w:t>
            </w:r>
            <w:r w:rsidRPr="00A94D92">
              <w:rPr>
                <w:rFonts w:ascii="Book Antiqua" w:eastAsiaTheme="minorEastAsia" w:hAnsi="Book Antiqua"/>
                <w:vertAlign w:val="superscript"/>
                <w:lang w:eastAsia="zh-CN"/>
              </w:rPr>
              <w:t>a</w:t>
            </w:r>
          </w:p>
          <w:p w:rsidR="00A94D92" w:rsidRPr="00A94D92" w:rsidRDefault="00A94D92" w:rsidP="00D6126F">
            <w:pPr>
              <w:spacing w:line="360" w:lineRule="auto"/>
              <w:jc w:val="both"/>
              <w:rPr>
                <w:rFonts w:ascii="Book Antiqua" w:eastAsiaTheme="minorEastAsia" w:hAnsi="Book Antiqua"/>
                <w:lang w:eastAsia="zh-CN"/>
              </w:rPr>
            </w:pPr>
            <w:r w:rsidRPr="00A94D92">
              <w:rPr>
                <w:rFonts w:ascii="Book Antiqua" w:eastAsia="Cambria" w:hAnsi="Book Antiqua"/>
              </w:rPr>
              <w:t>0.001</w:t>
            </w:r>
            <w:r w:rsidRPr="00A94D92">
              <w:rPr>
                <w:rFonts w:ascii="Book Antiqua" w:eastAsiaTheme="minorEastAsia" w:hAnsi="Book Antiqua"/>
                <w:vertAlign w:val="superscript"/>
                <w:lang w:eastAsia="zh-CN"/>
              </w:rPr>
              <w:t>a</w:t>
            </w:r>
          </w:p>
        </w:tc>
      </w:tr>
    </w:tbl>
    <w:p w:rsidR="00A94D92" w:rsidRPr="00A94D92" w:rsidRDefault="00A94D92" w:rsidP="00A94D92">
      <w:pPr>
        <w:spacing w:line="360" w:lineRule="auto"/>
        <w:jc w:val="both"/>
        <w:rPr>
          <w:rFonts w:ascii="Book Antiqua" w:hAnsi="Book Antiqua"/>
          <w:lang w:eastAsia="zh-CN"/>
        </w:rPr>
      </w:pPr>
      <w:r w:rsidRPr="00A94D92">
        <w:rPr>
          <w:rFonts w:ascii="Book Antiqua" w:hAnsi="Book Antiqua"/>
          <w:vertAlign w:val="superscript"/>
          <w:lang w:eastAsia="zh-CN"/>
        </w:rPr>
        <w:t>1</w:t>
      </w:r>
      <w:r w:rsidRPr="00A94D92">
        <w:rPr>
          <w:rFonts w:ascii="Book Antiqua" w:hAnsi="Book Antiqua"/>
        </w:rPr>
        <w:t xml:space="preserve">For this group, recovery defined as LVEF 0.55, mean LVEF shown for improved </w:t>
      </w:r>
      <w:r w:rsidRPr="00A94D92">
        <w:rPr>
          <w:rFonts w:ascii="Book Antiqua" w:hAnsi="Book Antiqua"/>
          <w:i/>
        </w:rPr>
        <w:t xml:space="preserve">vs </w:t>
      </w:r>
      <w:r w:rsidRPr="00A94D92">
        <w:rPr>
          <w:rFonts w:ascii="Book Antiqua" w:hAnsi="Book Antiqua"/>
        </w:rPr>
        <w:t>non-improved</w:t>
      </w:r>
      <w:r w:rsidRPr="00A94D92">
        <w:rPr>
          <w:rFonts w:ascii="Book Antiqua" w:hAnsi="Book Antiqua"/>
          <w:lang w:eastAsia="zh-CN"/>
        </w:rPr>
        <w:t xml:space="preserve">; </w:t>
      </w:r>
      <w:r w:rsidRPr="00A94D92">
        <w:rPr>
          <w:rFonts w:ascii="Book Antiqua" w:hAnsi="Book Antiqua"/>
          <w:vertAlign w:val="superscript"/>
          <w:lang w:eastAsia="zh-CN"/>
        </w:rPr>
        <w:t>2</w:t>
      </w:r>
      <w:r w:rsidRPr="00A94D92">
        <w:rPr>
          <w:rFonts w:ascii="Book Antiqua" w:hAnsi="Book Antiqua"/>
        </w:rPr>
        <w:t>Pending last echo late data entry from 12 mo</w:t>
      </w:r>
      <w:r w:rsidRPr="00A94D92">
        <w:rPr>
          <w:rFonts w:ascii="Book Antiqua" w:hAnsi="Book Antiqua"/>
          <w:lang w:eastAsia="zh-CN"/>
        </w:rPr>
        <w:t xml:space="preserve"> </w:t>
      </w:r>
      <w:r w:rsidRPr="00A94D92">
        <w:rPr>
          <w:rFonts w:ascii="Book Antiqua" w:hAnsi="Book Antiqua"/>
        </w:rPr>
        <w:t>postpartum</w:t>
      </w:r>
      <w:r w:rsidRPr="00A94D92">
        <w:rPr>
          <w:rFonts w:ascii="Book Antiqua" w:hAnsi="Book Antiqua"/>
          <w:lang w:eastAsia="zh-CN"/>
        </w:rPr>
        <w:t xml:space="preserve">. </w:t>
      </w:r>
      <w:r w:rsidRPr="00A94D92">
        <w:rPr>
          <w:rFonts w:ascii="Book Antiqua" w:hAnsi="Book Antiqua"/>
        </w:rPr>
        <w:t>LVEF</w:t>
      </w:r>
      <w:r w:rsidRPr="00A94D92">
        <w:rPr>
          <w:rFonts w:ascii="Book Antiqua" w:hAnsi="Book Antiqua"/>
          <w:lang w:eastAsia="zh-CN"/>
        </w:rPr>
        <w:t xml:space="preserve">: </w:t>
      </w:r>
      <w:r w:rsidRPr="00A94D92">
        <w:rPr>
          <w:rFonts w:ascii="Book Antiqua" w:hAnsi="Book Antiqua"/>
        </w:rPr>
        <w:t xml:space="preserve">Left ventricular ejection fraction, *P factor significance </w:t>
      </w:r>
      <w:r w:rsidRPr="00A94D92">
        <w:rPr>
          <w:rFonts w:ascii="Book Antiqua" w:hAnsi="Book Antiqua"/>
        </w:rPr>
        <w:sym w:font="Symbol" w:char="F0A3"/>
      </w:r>
      <w:r w:rsidRPr="00A94D92">
        <w:rPr>
          <w:rFonts w:ascii="Book Antiqua" w:hAnsi="Book Antiqua"/>
        </w:rPr>
        <w:t xml:space="preserve"> 0.05</w:t>
      </w:r>
      <w:r w:rsidRPr="00A94D92">
        <w:rPr>
          <w:rFonts w:ascii="Book Antiqua" w:hAnsi="Book Antiqua"/>
          <w:lang w:eastAsia="zh-CN"/>
        </w:rPr>
        <w:t xml:space="preserve">; </w:t>
      </w:r>
      <w:r w:rsidRPr="00A94D92">
        <w:rPr>
          <w:rFonts w:ascii="Book Antiqua" w:hAnsi="Book Antiqua"/>
        </w:rPr>
        <w:t>LVEDd</w:t>
      </w:r>
      <w:r w:rsidRPr="00A94D92">
        <w:rPr>
          <w:rFonts w:ascii="Book Antiqua" w:hAnsi="Book Antiqua"/>
          <w:lang w:eastAsia="zh-CN"/>
        </w:rPr>
        <w:t xml:space="preserve">: </w:t>
      </w:r>
      <w:r w:rsidRPr="00A94D92">
        <w:rPr>
          <w:rFonts w:ascii="Book Antiqua" w:hAnsi="Book Antiqua"/>
        </w:rPr>
        <w:t>Left ventricular end-diastolic diameter</w:t>
      </w:r>
      <w:r w:rsidRPr="00A94D92">
        <w:rPr>
          <w:rFonts w:ascii="Book Antiqua" w:hAnsi="Book Antiqua"/>
          <w:lang w:eastAsia="zh-CN"/>
        </w:rPr>
        <w:t xml:space="preserve">; </w:t>
      </w:r>
      <w:r w:rsidRPr="00A94D92">
        <w:rPr>
          <w:rFonts w:ascii="Book Antiqua" w:hAnsi="Book Antiqua"/>
        </w:rPr>
        <w:t>Recovered</w:t>
      </w:r>
      <w:r w:rsidRPr="00A94D92">
        <w:rPr>
          <w:rFonts w:ascii="Book Antiqua" w:hAnsi="Book Antiqua"/>
          <w:lang w:eastAsia="zh-CN"/>
        </w:rPr>
        <w:t xml:space="preserve">: </w:t>
      </w:r>
      <w:r w:rsidRPr="00A94D92">
        <w:rPr>
          <w:rFonts w:ascii="Book Antiqua" w:hAnsi="Book Antiqua"/>
        </w:rPr>
        <w:t xml:space="preserve">Last LVEF </w:t>
      </w:r>
      <w:r w:rsidRPr="00A94D92">
        <w:rPr>
          <w:rFonts w:ascii="Book Antiqua" w:hAnsi="Book Antiqua"/>
        </w:rPr>
        <w:sym w:font="Symbol" w:char="F0B3"/>
      </w:r>
      <w:r w:rsidRPr="00A94D92">
        <w:rPr>
          <w:rFonts w:ascii="Book Antiqua" w:hAnsi="Book Antiqua"/>
        </w:rPr>
        <w:t xml:space="preserve"> 0.50</w:t>
      </w:r>
      <w:r w:rsidRPr="00A94D92">
        <w:rPr>
          <w:rFonts w:ascii="Book Antiqua" w:hAnsi="Book Antiqua"/>
          <w:lang w:eastAsia="zh-CN"/>
        </w:rPr>
        <w:t>;</w:t>
      </w:r>
      <w:r w:rsidRPr="00A94D92">
        <w:rPr>
          <w:rFonts w:ascii="Book Antiqua" w:hAnsi="Book Antiqua"/>
        </w:rPr>
        <w:t xml:space="preserve"> Non-recovered</w:t>
      </w:r>
      <w:r w:rsidRPr="00A94D92">
        <w:rPr>
          <w:rFonts w:ascii="Book Antiqua" w:hAnsi="Book Antiqua"/>
          <w:lang w:eastAsia="zh-CN"/>
        </w:rPr>
        <w:t xml:space="preserve">: </w:t>
      </w:r>
      <w:r w:rsidRPr="00A94D92">
        <w:rPr>
          <w:rFonts w:ascii="Book Antiqua" w:hAnsi="Book Antiqua"/>
        </w:rPr>
        <w:t xml:space="preserve">Last LVEF </w:t>
      </w:r>
      <w:r w:rsidRPr="00A94D92">
        <w:rPr>
          <w:rFonts w:ascii="Book Antiqua" w:hAnsi="Book Antiqua"/>
          <w:vertAlign w:val="superscript"/>
          <w:lang w:eastAsia="zh-CN"/>
        </w:rPr>
        <w:t>a</w:t>
      </w:r>
      <w:r w:rsidRPr="00A94D92">
        <w:rPr>
          <w:rFonts w:ascii="Book Antiqua" w:hAnsi="Book Antiqua"/>
          <w:i/>
          <w:lang w:eastAsia="zh-CN"/>
        </w:rPr>
        <w:t>P</w:t>
      </w:r>
      <w:r w:rsidRPr="00A94D92">
        <w:rPr>
          <w:rFonts w:ascii="Book Antiqua" w:hAnsi="Book Antiqua"/>
          <w:lang w:eastAsia="zh-CN"/>
        </w:rPr>
        <w:t xml:space="preserve"> </w:t>
      </w:r>
      <w:r w:rsidRPr="00A94D92">
        <w:rPr>
          <w:rFonts w:ascii="Book Antiqua" w:hAnsi="Book Antiqua"/>
        </w:rPr>
        <w:t>&lt; 0.50</w:t>
      </w:r>
      <w:r w:rsidRPr="00A94D92">
        <w:rPr>
          <w:rFonts w:ascii="Book Antiqua" w:hAnsi="Book Antiqua"/>
          <w:lang w:eastAsia="zh-CN"/>
        </w:rPr>
        <w:t>.</w:t>
      </w: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rPr>
      </w:pPr>
    </w:p>
    <w:p w:rsidR="00A94D92" w:rsidRPr="00A94D92" w:rsidRDefault="00A94D92" w:rsidP="00A94D92">
      <w:pPr>
        <w:spacing w:line="360" w:lineRule="auto"/>
        <w:jc w:val="both"/>
        <w:rPr>
          <w:rFonts w:ascii="Book Antiqua" w:hAnsi="Book Antiqua"/>
          <w:b/>
          <w:lang w:eastAsia="zh-CN"/>
        </w:rPr>
      </w:pPr>
      <w:r w:rsidRPr="00A94D92">
        <w:rPr>
          <w:rFonts w:ascii="Book Antiqua" w:hAnsi="Book Antiqua"/>
          <w:b/>
        </w:rPr>
        <w:lastRenderedPageBreak/>
        <w:t>Table 2 The role of viral infection in the etiology of peripartum cardiomyopathy: pathogenesis or mere presence</w:t>
      </w:r>
    </w:p>
    <w:tbl>
      <w:tblPr>
        <w:tblW w:w="0" w:type="auto"/>
        <w:tblBorders>
          <w:top w:val="single" w:sz="4" w:space="0" w:color="000000"/>
          <w:bottom w:val="single" w:sz="4" w:space="0" w:color="000000"/>
        </w:tblBorders>
        <w:tblLook w:val="00A0" w:firstRow="1" w:lastRow="0" w:firstColumn="1" w:lastColumn="0" w:noHBand="0" w:noVBand="0"/>
      </w:tblPr>
      <w:tblGrid>
        <w:gridCol w:w="510"/>
        <w:gridCol w:w="1769"/>
        <w:gridCol w:w="2057"/>
        <w:gridCol w:w="1795"/>
        <w:gridCol w:w="2725"/>
      </w:tblGrid>
      <w:tr w:rsidR="00A94D92" w:rsidRPr="00A94D92" w:rsidTr="00D6126F">
        <w:trPr>
          <w:trHeight w:val="541"/>
        </w:trPr>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hAnsi="Book Antiqua"/>
                <w:b/>
              </w:rPr>
            </w:pPr>
            <w:r w:rsidRPr="00A94D92">
              <w:rPr>
                <w:rFonts w:ascii="Book Antiqua" w:hAnsi="Book Antiqua"/>
                <w:b/>
              </w:rPr>
              <w:t>ID</w:t>
            </w:r>
          </w:p>
        </w:tc>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hAnsi="Book Antiqua"/>
                <w:b/>
              </w:rPr>
            </w:pPr>
            <w:r w:rsidRPr="00A94D92">
              <w:rPr>
                <w:rFonts w:ascii="Book Antiqua" w:hAnsi="Book Antiqua"/>
                <w:b/>
              </w:rPr>
              <w:t>PPCM patient</w:t>
            </w:r>
          </w:p>
        </w:tc>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hAnsi="Book Antiqua"/>
                <w:b/>
              </w:rPr>
            </w:pPr>
            <w:r w:rsidRPr="00A94D92">
              <w:rPr>
                <w:rFonts w:ascii="Book Antiqua" w:hAnsi="Book Antiqua"/>
                <w:b/>
              </w:rPr>
              <w:t>Virus</w:t>
            </w:r>
          </w:p>
        </w:tc>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hAnsi="Book Antiqua"/>
                <w:b/>
              </w:rPr>
            </w:pPr>
            <w:r w:rsidRPr="00A94D92">
              <w:rPr>
                <w:rFonts w:ascii="Book Antiqua" w:hAnsi="Book Antiqua"/>
                <w:b/>
              </w:rPr>
              <w:t>Type of Test</w:t>
            </w:r>
          </w:p>
        </w:tc>
        <w:tc>
          <w:tcPr>
            <w:tcW w:w="0" w:type="auto"/>
            <w:tcBorders>
              <w:top w:val="single" w:sz="4" w:space="0" w:color="000000"/>
              <w:bottom w:val="single" w:sz="4" w:space="0" w:color="000000"/>
            </w:tcBorders>
            <w:shd w:val="clear" w:color="auto" w:fill="auto"/>
          </w:tcPr>
          <w:p w:rsidR="00A94D92" w:rsidRPr="00A94D92" w:rsidRDefault="00A94D92" w:rsidP="00D6126F">
            <w:pPr>
              <w:spacing w:line="360" w:lineRule="auto"/>
              <w:jc w:val="both"/>
              <w:rPr>
                <w:rFonts w:ascii="Book Antiqua" w:hAnsi="Book Antiqua"/>
                <w:b/>
              </w:rPr>
            </w:pPr>
            <w:r w:rsidRPr="00A94D92">
              <w:rPr>
                <w:rFonts w:ascii="Book Antiqua" w:hAnsi="Book Antiqua"/>
                <w:b/>
              </w:rPr>
              <w:t>Comments</w:t>
            </w:r>
          </w:p>
        </w:tc>
      </w:tr>
      <w:tr w:rsidR="00A94D92" w:rsidRPr="00A94D92" w:rsidTr="00D6126F">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w:t>
            </w:r>
          </w:p>
        </w:tc>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Author case file, Norway</w:t>
            </w:r>
          </w:p>
        </w:tc>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Parvovirus B19</w:t>
            </w:r>
          </w:p>
        </w:tc>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IgM/IgG +</w:t>
            </w:r>
          </w:p>
          <w:p w:rsidR="00A94D92" w:rsidRPr="00A94D92" w:rsidRDefault="00A94D92" w:rsidP="00D6126F">
            <w:pPr>
              <w:spacing w:line="360" w:lineRule="auto"/>
              <w:jc w:val="both"/>
              <w:rPr>
                <w:rFonts w:ascii="Book Antiqua" w:hAnsi="Book Antiqua"/>
              </w:rPr>
            </w:pPr>
            <w:r w:rsidRPr="00A94D92">
              <w:rPr>
                <w:rFonts w:ascii="Book Antiqua" w:hAnsi="Book Antiqua"/>
              </w:rPr>
              <w:t>EMB + PCR</w:t>
            </w:r>
          </w:p>
        </w:tc>
        <w:tc>
          <w:tcPr>
            <w:tcW w:w="0" w:type="auto"/>
            <w:tcBorders>
              <w:top w:val="single" w:sz="4" w:space="0" w:color="000000"/>
            </w:tcBorders>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neg 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2</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t>Italy</w:t>
            </w:r>
            <w:r w:rsidRPr="00A94D92">
              <w:rPr>
                <w:rFonts w:ascii="Book Antiqua" w:hAnsi="Book Antiqua"/>
                <w:vertAlign w:val="superscript"/>
              </w:rPr>
              <w:t>[61]</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Coxsackievirus B</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IgM + Blood</w:t>
            </w:r>
          </w:p>
          <w:p w:rsidR="00A94D92" w:rsidRPr="00A94D92" w:rsidRDefault="00A94D92" w:rsidP="00D6126F">
            <w:pPr>
              <w:spacing w:line="360" w:lineRule="auto"/>
              <w:jc w:val="both"/>
              <w:rPr>
                <w:rFonts w:ascii="Book Antiqua" w:hAnsi="Book Antiqua"/>
              </w:rPr>
            </w:pPr>
            <w:r w:rsidRPr="00A94D92">
              <w:rPr>
                <w:rFonts w:ascii="Book Antiqua" w:hAnsi="Book Antiqua"/>
              </w:rPr>
              <w:t>PCR+Blood</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lymphocytic</w:t>
            </w:r>
          </w:p>
          <w:p w:rsidR="00A94D92" w:rsidRPr="00A94D92" w:rsidRDefault="00A94D92" w:rsidP="00D6126F">
            <w:pPr>
              <w:spacing w:line="360" w:lineRule="auto"/>
              <w:jc w:val="both"/>
              <w:rPr>
                <w:rFonts w:ascii="Book Antiqua" w:hAnsi="Book Antiqua"/>
              </w:rPr>
            </w:pPr>
            <w:r w:rsidRPr="00A94D92">
              <w:rPr>
                <w:rFonts w:ascii="Book Antiqua" w:hAnsi="Book Antiqua"/>
              </w:rPr>
              <w:t>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3</w:t>
            </w:r>
          </w:p>
          <w:p w:rsidR="00A94D92" w:rsidRPr="00A94D92" w:rsidRDefault="00A94D92" w:rsidP="00D6126F">
            <w:pPr>
              <w:spacing w:line="360" w:lineRule="auto"/>
              <w:jc w:val="both"/>
              <w:rPr>
                <w:rFonts w:ascii="Book Antiqua" w:hAnsi="Book Antiqua"/>
              </w:rPr>
            </w:pP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 Germany</w:t>
            </w:r>
            <w:r w:rsidRPr="00A94D92">
              <w:rPr>
                <w:rFonts w:ascii="Book Antiqua" w:hAnsi="Book Antiqua"/>
                <w:vertAlign w:val="superscript"/>
              </w:rPr>
              <w:t>[62]</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Parvovirus B19</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PCR</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borderline 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4</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t>Germany</w:t>
            </w:r>
            <w:r w:rsidRPr="00A94D92">
              <w:rPr>
                <w:rFonts w:ascii="Book Antiqua" w:hAnsi="Book Antiqua"/>
                <w:vertAlign w:val="superscript"/>
              </w:rPr>
              <w:t>[62]</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Parvovirus B19</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+PCR</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borderline 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5</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t>Germany</w:t>
            </w:r>
            <w:r w:rsidRPr="00A94D92">
              <w:rPr>
                <w:rFonts w:ascii="Book Antiqua" w:hAnsi="Book Antiqua"/>
                <w:vertAlign w:val="superscript"/>
              </w:rPr>
              <w:t>[62]</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E-B Virus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PCR</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borderline</w:t>
            </w:r>
          </w:p>
          <w:p w:rsidR="00A94D92" w:rsidRPr="00A94D92" w:rsidRDefault="00A94D92" w:rsidP="00D6126F">
            <w:pPr>
              <w:spacing w:line="360" w:lineRule="auto"/>
              <w:jc w:val="both"/>
              <w:rPr>
                <w:rFonts w:ascii="Book Antiqua" w:hAnsi="Book Antiqua"/>
              </w:rPr>
            </w:pPr>
            <w:r w:rsidRPr="00A94D92">
              <w:rPr>
                <w:rFonts w:ascii="Book Antiqua" w:hAnsi="Book Antiqua"/>
              </w:rPr>
              <w:t>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6</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t>Germany</w:t>
            </w:r>
            <w:r w:rsidRPr="00A94D92">
              <w:rPr>
                <w:rFonts w:ascii="Book Antiqua" w:hAnsi="Book Antiqua"/>
                <w:vertAlign w:val="superscript"/>
              </w:rPr>
              <w:t>[62]</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Human</w:t>
            </w:r>
          </w:p>
          <w:p w:rsidR="00A94D92" w:rsidRPr="00A94D92" w:rsidRDefault="00A94D92" w:rsidP="00D6126F">
            <w:pPr>
              <w:spacing w:line="360" w:lineRule="auto"/>
              <w:jc w:val="both"/>
              <w:rPr>
                <w:rFonts w:ascii="Book Antiqua" w:hAnsi="Book Antiqua"/>
              </w:rPr>
            </w:pPr>
            <w:r w:rsidRPr="00A94D92">
              <w:rPr>
                <w:rFonts w:ascii="Book Antiqua" w:hAnsi="Book Antiqua"/>
              </w:rPr>
              <w:t>Herpesvirus 6</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PCR</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borderline 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7</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t>Germany</w:t>
            </w:r>
            <w:r w:rsidRPr="00A94D92">
              <w:rPr>
                <w:rFonts w:ascii="Book Antiqua" w:hAnsi="Book Antiqua"/>
                <w:vertAlign w:val="superscript"/>
              </w:rPr>
              <w:t>[62]</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Human</w:t>
            </w:r>
          </w:p>
          <w:p w:rsidR="00A94D92" w:rsidRPr="00A94D92" w:rsidRDefault="00A94D92" w:rsidP="00D6126F">
            <w:pPr>
              <w:spacing w:line="360" w:lineRule="auto"/>
              <w:jc w:val="both"/>
              <w:rPr>
                <w:rFonts w:ascii="Book Antiqua" w:hAnsi="Book Antiqua"/>
              </w:rPr>
            </w:pPr>
            <w:r w:rsidRPr="00A94D92">
              <w:rPr>
                <w:rFonts w:ascii="Book Antiqua" w:hAnsi="Book Antiqua"/>
              </w:rPr>
              <w:t>Herpesvirus 6</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PCR</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borderline 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8</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t>Germany</w:t>
            </w:r>
            <w:r w:rsidRPr="00A94D92">
              <w:rPr>
                <w:rFonts w:ascii="Book Antiqua" w:hAnsi="Book Antiqua"/>
                <w:vertAlign w:val="superscript"/>
              </w:rPr>
              <w:t>[62]</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Cytomegalovirus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PCR</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borderline 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9</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t xml:space="preserve">Germany </w:t>
            </w:r>
            <w:r w:rsidRPr="00A94D92">
              <w:rPr>
                <w:rFonts w:ascii="Book Antiqua" w:hAnsi="Book Antiqua"/>
                <w:vertAlign w:val="superscript"/>
              </w:rPr>
              <w:t>[62]</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Parvovirus B19</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PCR</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inflammatory</w:t>
            </w:r>
          </w:p>
          <w:p w:rsidR="00A94D92" w:rsidRPr="00A94D92" w:rsidRDefault="00A94D92" w:rsidP="00D6126F">
            <w:pPr>
              <w:spacing w:line="360" w:lineRule="auto"/>
              <w:jc w:val="both"/>
              <w:rPr>
                <w:rFonts w:ascii="Book Antiqua" w:hAnsi="Book Antiqua"/>
              </w:rPr>
            </w:pPr>
            <w:r w:rsidRPr="00A94D92">
              <w:rPr>
                <w:rFonts w:ascii="Book Antiqua" w:hAnsi="Book Antiqua"/>
              </w:rPr>
              <w:t>cardiomyopathy</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10</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Author case file, United States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Parvovirus B19</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IgM/IgG + Blood</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Exposure to PV B19 child during pregnancy</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11</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Author case file, United States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Parvovirus B19</w:t>
            </w:r>
          </w:p>
          <w:p w:rsidR="00A94D92" w:rsidRPr="00A94D92" w:rsidRDefault="00A94D92" w:rsidP="00D6126F">
            <w:pPr>
              <w:spacing w:line="360" w:lineRule="auto"/>
              <w:jc w:val="both"/>
              <w:rPr>
                <w:rFonts w:ascii="Book Antiqua" w:hAnsi="Book Antiqua"/>
              </w:rPr>
            </w:pPr>
            <w:r w:rsidRPr="00A94D92">
              <w:rPr>
                <w:rFonts w:ascii="Book Antiqua" w:hAnsi="Book Antiqua"/>
              </w:rPr>
              <w:t>Cytomegalovirus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IgG + Blood</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Hydrops fetus, stillborn</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12</w:t>
            </w:r>
          </w:p>
          <w:p w:rsidR="00A94D92" w:rsidRPr="00A94D92" w:rsidRDefault="00A94D92" w:rsidP="00D6126F">
            <w:pPr>
              <w:spacing w:line="360" w:lineRule="auto"/>
              <w:jc w:val="both"/>
              <w:rPr>
                <w:rFonts w:ascii="Book Antiqua" w:hAnsi="Book Antiqua"/>
              </w:rPr>
            </w:pP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lastRenderedPageBreak/>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lastRenderedPageBreak/>
              <w:t>Japan</w:t>
            </w:r>
            <w:r w:rsidRPr="00A94D92">
              <w:rPr>
                <w:rFonts w:ascii="Book Antiqua" w:hAnsi="Book Antiqua"/>
                <w:vertAlign w:val="superscript"/>
              </w:rPr>
              <w:t>[63]</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lastRenderedPageBreak/>
              <w:t>Influenza A/B</w:t>
            </w:r>
          </w:p>
          <w:p w:rsidR="00A94D92" w:rsidRPr="00A94D92" w:rsidRDefault="00A94D92" w:rsidP="00D6126F">
            <w:pPr>
              <w:spacing w:line="360" w:lineRule="auto"/>
              <w:jc w:val="both"/>
              <w:rPr>
                <w:rFonts w:ascii="Book Antiqua" w:hAnsi="Book Antiqua"/>
              </w:rPr>
            </w:pP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lastRenderedPageBreak/>
              <w:t xml:space="preserve">Paired sera </w:t>
            </w:r>
            <w:r w:rsidRPr="00A94D92">
              <w:rPr>
                <w:rFonts w:ascii="Book Antiqua" w:hAnsi="Book Antiqua"/>
              </w:rPr>
              <w:lastRenderedPageBreak/>
              <w:t>antibody rise</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lastRenderedPageBreak/>
              <w:t>EMB = neg.</w:t>
            </w:r>
            <w:r w:rsidRPr="00A94D92">
              <w:rPr>
                <w:rFonts w:ascii="Book Antiqua" w:hAnsi="Book Antiqua"/>
                <w:lang w:eastAsia="zh-CN"/>
              </w:rPr>
              <w:t xml:space="preserve"> </w:t>
            </w:r>
            <w:r w:rsidRPr="00A94D92">
              <w:rPr>
                <w:rFonts w:ascii="Book Antiqua" w:hAnsi="Book Antiqua"/>
              </w:rPr>
              <w:t xml:space="preserve">Treatment </w:t>
            </w:r>
            <w:r w:rsidRPr="00A94D92">
              <w:rPr>
                <w:rFonts w:ascii="Book Antiqua" w:hAnsi="Book Antiqua"/>
              </w:rPr>
              <w:lastRenderedPageBreak/>
              <w:t>with IV immunoglobulin</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lastRenderedPageBreak/>
              <w:t>13</w:t>
            </w:r>
          </w:p>
          <w:p w:rsidR="00A94D92" w:rsidRPr="00A94D92" w:rsidRDefault="00A94D92" w:rsidP="00D6126F">
            <w:pPr>
              <w:spacing w:line="360" w:lineRule="auto"/>
              <w:jc w:val="both"/>
              <w:rPr>
                <w:rFonts w:ascii="Book Antiqua" w:hAnsi="Book Antiqua"/>
              </w:rPr>
            </w:pP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lang w:eastAsia="zh-CN"/>
              </w:rPr>
            </w:pPr>
            <w:r w:rsidRPr="00A94D92">
              <w:rPr>
                <w:rFonts w:ascii="Book Antiqua" w:hAnsi="Book Antiqua"/>
              </w:rPr>
              <w:t>Japan</w:t>
            </w:r>
            <w:r w:rsidRPr="00A94D92">
              <w:rPr>
                <w:rFonts w:ascii="Book Antiqua" w:hAnsi="Book Antiqua"/>
                <w:vertAlign w:val="superscript"/>
                <w:lang w:eastAsia="zh-CN"/>
              </w:rPr>
              <w:t>[</w:t>
            </w:r>
            <w:r w:rsidRPr="00A94D92">
              <w:rPr>
                <w:rFonts w:ascii="Book Antiqua" w:hAnsi="Book Antiqua"/>
                <w:vertAlign w:val="superscript"/>
              </w:rPr>
              <w:t>63</w:t>
            </w:r>
            <w:r w:rsidRPr="00A94D92">
              <w:rPr>
                <w:rFonts w:ascii="Book Antiqua" w:hAnsi="Book Antiqua"/>
                <w:vertAlign w:val="superscript"/>
                <w:lang w:eastAsia="zh-CN"/>
              </w:rPr>
              <w:t>]</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Influenza B</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Paired sera</w:t>
            </w:r>
          </w:p>
          <w:p w:rsidR="00A94D92" w:rsidRPr="00A94D92" w:rsidRDefault="00A94D92" w:rsidP="00D6126F">
            <w:pPr>
              <w:spacing w:line="360" w:lineRule="auto"/>
              <w:jc w:val="both"/>
              <w:rPr>
                <w:rFonts w:ascii="Book Antiqua" w:hAnsi="Book Antiqua"/>
              </w:rPr>
            </w:pPr>
            <w:r w:rsidRPr="00A94D92">
              <w:rPr>
                <w:rFonts w:ascii="Book Antiqua" w:hAnsi="Book Antiqua"/>
              </w:rPr>
              <w:t>antibody rise</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neg, Treatment with IVimmunoglobulin</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14</w:t>
            </w:r>
          </w:p>
          <w:p w:rsidR="00A94D92" w:rsidRPr="00A94D92" w:rsidRDefault="00A94D92" w:rsidP="00D6126F">
            <w:pPr>
              <w:spacing w:line="360" w:lineRule="auto"/>
              <w:jc w:val="both"/>
              <w:rPr>
                <w:rFonts w:ascii="Book Antiqua" w:hAnsi="Book Antiqua"/>
              </w:rPr>
            </w:pP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Author case file, United States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Parvovirus B19</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IgG + Blood</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Exposure to PVB19</w:t>
            </w:r>
          </w:p>
          <w:p w:rsidR="00A94D92" w:rsidRPr="00A94D92" w:rsidRDefault="00A94D92" w:rsidP="00D6126F">
            <w:pPr>
              <w:spacing w:line="360" w:lineRule="auto"/>
              <w:jc w:val="both"/>
              <w:rPr>
                <w:rFonts w:ascii="Book Antiqua" w:hAnsi="Book Antiqua"/>
              </w:rPr>
            </w:pPr>
            <w:r w:rsidRPr="00A94D92">
              <w:rPr>
                <w:rFonts w:ascii="Book Antiqua" w:hAnsi="Book Antiqua"/>
              </w:rPr>
              <w:t>Child during pregnancy</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15</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Author case file, United States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Cytomegalovirus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IgM + Blood</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LVEF 15 %, IgG + Blood E-B virus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16</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rPr>
            </w:pPr>
            <w:r w:rsidRPr="00A94D92">
              <w:rPr>
                <w:rFonts w:ascii="Book Antiqua" w:hAnsi="Book Antiqua"/>
              </w:rPr>
              <w:t>Taiwan</w:t>
            </w:r>
            <w:r w:rsidRPr="00A94D92">
              <w:rPr>
                <w:rFonts w:ascii="Book Antiqua" w:hAnsi="Book Antiqua"/>
                <w:vertAlign w:val="superscript"/>
              </w:rPr>
              <w:t>[64]</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PCR Neg for all</w:t>
            </w:r>
          </w:p>
          <w:p w:rsidR="00A94D92" w:rsidRPr="00A94D92" w:rsidRDefault="00A94D92" w:rsidP="00D6126F">
            <w:pPr>
              <w:spacing w:line="360" w:lineRule="auto"/>
              <w:jc w:val="both"/>
              <w:rPr>
                <w:rFonts w:ascii="Book Antiqua" w:hAnsi="Book Antiqua"/>
              </w:rPr>
            </w:pPr>
            <w:r w:rsidRPr="00A94D92">
              <w:rPr>
                <w:rFonts w:ascii="Book Antiqua" w:hAnsi="Book Antiqua"/>
              </w:rPr>
              <w:t>4 tested</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EMB/PCR neg, but myocarditis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2 mos pp, RV/LV failure, patient died VF</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17</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Author case file, United States</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H1N1 Influenza</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Nasal swab, no Rx given</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LVEF 40 % @ Dx, day 1 postpartum</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18</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Case report,</w:t>
            </w:r>
          </w:p>
          <w:p w:rsidR="00A94D92" w:rsidRPr="00A94D92" w:rsidRDefault="00A94D92" w:rsidP="00D6126F">
            <w:pPr>
              <w:spacing w:line="360" w:lineRule="auto"/>
              <w:jc w:val="both"/>
              <w:rPr>
                <w:rFonts w:ascii="Book Antiqua" w:hAnsi="Book Antiqua"/>
                <w:lang w:eastAsia="zh-CN"/>
              </w:rPr>
            </w:pPr>
            <w:r w:rsidRPr="00A94D92">
              <w:rPr>
                <w:rFonts w:ascii="Book Antiqua" w:hAnsi="Book Antiqua"/>
              </w:rPr>
              <w:t>United States</w:t>
            </w:r>
            <w:r w:rsidRPr="00A94D92">
              <w:rPr>
                <w:rFonts w:ascii="Book Antiqua" w:hAnsi="Book Antiqua"/>
                <w:vertAlign w:val="superscript"/>
                <w:lang w:eastAsia="zh-CN"/>
              </w:rPr>
              <w:t>[</w:t>
            </w:r>
            <w:r w:rsidRPr="00A94D92">
              <w:rPr>
                <w:rFonts w:ascii="Book Antiqua" w:hAnsi="Book Antiqua"/>
                <w:vertAlign w:val="superscript"/>
              </w:rPr>
              <w:t>65</w:t>
            </w:r>
            <w:r w:rsidRPr="00A94D92">
              <w:rPr>
                <w:rFonts w:ascii="Book Antiqua" w:hAnsi="Book Antiqua"/>
                <w:vertAlign w:val="superscript"/>
                <w:lang w:eastAsia="zh-CN"/>
              </w:rPr>
              <w:t>]</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Parvovirus B19</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EMB + PCR</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HF 27wk, g3p2</w:t>
            </w:r>
          </w:p>
          <w:p w:rsidR="00A94D92" w:rsidRPr="00A94D92" w:rsidRDefault="00A94D92" w:rsidP="00D6126F">
            <w:pPr>
              <w:spacing w:line="360" w:lineRule="auto"/>
              <w:jc w:val="both"/>
              <w:rPr>
                <w:rFonts w:ascii="Book Antiqua" w:hAnsi="Book Antiqua"/>
              </w:rPr>
            </w:pPr>
            <w:r w:rsidRPr="00A94D92">
              <w:rPr>
                <w:rFonts w:ascii="Book Antiqua" w:hAnsi="Book Antiqua"/>
              </w:rPr>
              <w:t>EMB neg myocarditis</w:t>
            </w:r>
          </w:p>
        </w:tc>
      </w:tr>
      <w:tr w:rsidR="00A94D92" w:rsidRPr="00A94D92" w:rsidTr="00D6126F">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19</w:t>
            </w:r>
          </w:p>
        </w:tc>
        <w:tc>
          <w:tcPr>
            <w:tcW w:w="0" w:type="auto"/>
            <w:shd w:val="clear" w:color="auto" w:fill="auto"/>
          </w:tcPr>
          <w:p w:rsidR="00A94D92" w:rsidRPr="00A94D92" w:rsidRDefault="00A94D92" w:rsidP="00D6126F">
            <w:pPr>
              <w:spacing w:line="360" w:lineRule="auto"/>
              <w:jc w:val="both"/>
              <w:rPr>
                <w:rFonts w:ascii="Book Antiqua" w:hAnsi="Book Antiqua"/>
                <w:lang w:eastAsia="zh-CN"/>
              </w:rPr>
            </w:pPr>
            <w:r w:rsidRPr="00A94D92">
              <w:rPr>
                <w:rFonts w:ascii="Book Antiqua" w:hAnsi="Book Antiqua"/>
              </w:rPr>
              <w:t>Case report, Belgium</w:t>
            </w:r>
            <w:r w:rsidRPr="00A94D92">
              <w:rPr>
                <w:rFonts w:ascii="Book Antiqua" w:hAnsi="Book Antiqua"/>
                <w:vertAlign w:val="superscript"/>
                <w:lang w:eastAsia="zh-CN"/>
              </w:rPr>
              <w:t>[</w:t>
            </w:r>
            <w:r w:rsidRPr="00A94D92">
              <w:rPr>
                <w:rFonts w:ascii="Book Antiqua" w:hAnsi="Book Antiqua"/>
                <w:vertAlign w:val="superscript"/>
              </w:rPr>
              <w:t>66</w:t>
            </w:r>
            <w:r w:rsidRPr="00A94D92">
              <w:rPr>
                <w:rFonts w:ascii="Book Antiqua" w:hAnsi="Book Antiqua"/>
                <w:vertAlign w:val="superscript"/>
                <w:lang w:eastAsia="zh-CN"/>
              </w:rPr>
              <w:t>]</w:t>
            </w: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E-B virus</w:t>
            </w:r>
          </w:p>
        </w:tc>
        <w:tc>
          <w:tcPr>
            <w:tcW w:w="0" w:type="auto"/>
            <w:shd w:val="clear" w:color="auto" w:fill="auto"/>
          </w:tcPr>
          <w:p w:rsidR="00A94D92" w:rsidRPr="00A94D92" w:rsidRDefault="00A94D92" w:rsidP="00D6126F">
            <w:pPr>
              <w:spacing w:line="360" w:lineRule="auto"/>
              <w:jc w:val="both"/>
              <w:rPr>
                <w:rFonts w:ascii="Book Antiqua" w:hAnsi="Book Antiqua"/>
              </w:rPr>
            </w:pPr>
          </w:p>
        </w:tc>
        <w:tc>
          <w:tcPr>
            <w:tcW w:w="0" w:type="auto"/>
            <w:shd w:val="clear" w:color="auto" w:fill="auto"/>
          </w:tcPr>
          <w:p w:rsidR="00A94D92" w:rsidRPr="00A94D92" w:rsidRDefault="00A94D92" w:rsidP="00D6126F">
            <w:pPr>
              <w:spacing w:line="360" w:lineRule="auto"/>
              <w:jc w:val="both"/>
              <w:rPr>
                <w:rFonts w:ascii="Book Antiqua" w:hAnsi="Book Antiqua"/>
              </w:rPr>
            </w:pPr>
            <w:r w:rsidRPr="00A94D92">
              <w:rPr>
                <w:rFonts w:ascii="Book Antiqua" w:hAnsi="Book Antiqua"/>
              </w:rPr>
              <w:t>Postpartum facial palsy full recovery 6 mo</w:t>
            </w:r>
          </w:p>
        </w:tc>
      </w:tr>
    </w:tbl>
    <w:p w:rsidR="00A94D92" w:rsidRPr="00A94D92" w:rsidRDefault="00A94D92" w:rsidP="00A94D92">
      <w:pPr>
        <w:spacing w:line="360" w:lineRule="auto"/>
        <w:jc w:val="both"/>
        <w:rPr>
          <w:rFonts w:ascii="Book Antiqua" w:hAnsi="Book Antiqua"/>
          <w:lang w:eastAsia="zh-CN"/>
        </w:rPr>
      </w:pPr>
      <w:r w:rsidRPr="00A94D92">
        <w:rPr>
          <w:rFonts w:ascii="Book Antiqua" w:hAnsi="Book Antiqua"/>
        </w:rPr>
        <w:t>EMB</w:t>
      </w:r>
      <w:r w:rsidRPr="00A94D92">
        <w:rPr>
          <w:rFonts w:ascii="Book Antiqua" w:hAnsi="Book Antiqua"/>
          <w:lang w:eastAsia="zh-CN"/>
        </w:rPr>
        <w:t>:</w:t>
      </w:r>
      <w:r w:rsidRPr="00A94D92">
        <w:rPr>
          <w:rFonts w:ascii="Book Antiqua" w:hAnsi="Book Antiqua"/>
        </w:rPr>
        <w:t xml:space="preserve"> Endomyocardial biopsy</w:t>
      </w:r>
      <w:r w:rsidRPr="00A94D92">
        <w:rPr>
          <w:rFonts w:ascii="Book Antiqua" w:hAnsi="Book Antiqua"/>
          <w:lang w:eastAsia="zh-CN"/>
        </w:rPr>
        <w:t>;</w:t>
      </w:r>
      <w:r w:rsidRPr="00A94D92">
        <w:rPr>
          <w:rFonts w:ascii="Book Antiqua" w:hAnsi="Book Antiqua"/>
        </w:rPr>
        <w:t xml:space="preserve"> PCR</w:t>
      </w:r>
      <w:r w:rsidRPr="00A94D92">
        <w:rPr>
          <w:rFonts w:ascii="Book Antiqua" w:hAnsi="Book Antiqua"/>
          <w:lang w:eastAsia="zh-CN"/>
        </w:rPr>
        <w:t>:</w:t>
      </w:r>
      <w:r w:rsidRPr="00A94D92">
        <w:rPr>
          <w:rFonts w:ascii="Book Antiqua" w:hAnsi="Book Antiqua"/>
        </w:rPr>
        <w:t xml:space="preserve"> Polymerase chain reaction</w:t>
      </w:r>
      <w:r w:rsidRPr="00A94D92">
        <w:rPr>
          <w:rFonts w:ascii="Book Antiqua" w:hAnsi="Book Antiqua"/>
          <w:lang w:eastAsia="zh-CN"/>
        </w:rPr>
        <w:t>.</w:t>
      </w:r>
    </w:p>
    <w:p w:rsidR="00A94D92" w:rsidRPr="00A94D92" w:rsidRDefault="00A94D92" w:rsidP="00A94D92">
      <w:pPr>
        <w:spacing w:line="360" w:lineRule="auto"/>
        <w:jc w:val="both"/>
        <w:rPr>
          <w:rFonts w:ascii="Book Antiqua" w:hAnsi="Book Antiqua"/>
        </w:rPr>
      </w:pPr>
    </w:p>
    <w:p w:rsidR="00A94D92" w:rsidRPr="00A94D92" w:rsidRDefault="00A94D92" w:rsidP="00A94D92">
      <w:pPr>
        <w:spacing w:line="360" w:lineRule="auto"/>
        <w:jc w:val="both"/>
        <w:rPr>
          <w:rFonts w:ascii="Book Antiqua" w:hAnsi="Book Antiqua"/>
        </w:rPr>
      </w:pPr>
      <w:r w:rsidRPr="00A94D92">
        <w:rPr>
          <w:rFonts w:ascii="Book Antiqua" w:hAnsi="Book Antiqua"/>
        </w:rPr>
        <w:t xml:space="preserve"> </w:t>
      </w:r>
    </w:p>
    <w:p w:rsidR="0055798B" w:rsidRPr="00A94D92" w:rsidRDefault="0055798B" w:rsidP="0055798B">
      <w:pPr>
        <w:spacing w:line="360" w:lineRule="auto"/>
        <w:ind w:firstLine="720"/>
        <w:jc w:val="both"/>
        <w:rPr>
          <w:rFonts w:ascii="Book Antiqua" w:hAnsi="Book Antiqua"/>
          <w:b/>
        </w:rPr>
      </w:pPr>
    </w:p>
    <w:sectPr w:rsidR="0055798B" w:rsidRPr="00A94D92" w:rsidSect="00D21E37">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DC" w:rsidRDefault="00B302DC">
      <w:r>
        <w:separator/>
      </w:r>
    </w:p>
  </w:endnote>
  <w:endnote w:type="continuationSeparator" w:id="0">
    <w:p w:rsidR="00B302DC" w:rsidRDefault="00B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CA" w:rsidRDefault="00E052CA" w:rsidP="00D21E3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52CA" w:rsidRDefault="00E052CA" w:rsidP="00D21E3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CA" w:rsidRDefault="00E052CA" w:rsidP="00D21E3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3355">
      <w:rPr>
        <w:rStyle w:val="a5"/>
        <w:noProof/>
      </w:rPr>
      <w:t>29</w:t>
    </w:r>
    <w:r>
      <w:rPr>
        <w:rStyle w:val="a5"/>
      </w:rPr>
      <w:fldChar w:fldCharType="end"/>
    </w:r>
  </w:p>
  <w:p w:rsidR="00E052CA" w:rsidRDefault="00E052CA" w:rsidP="00D21E3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DC" w:rsidRDefault="00B302DC">
      <w:r>
        <w:separator/>
      </w:r>
    </w:p>
  </w:footnote>
  <w:footnote w:type="continuationSeparator" w:id="0">
    <w:p w:rsidR="00B302DC" w:rsidRDefault="00B30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C17"/>
    <w:multiLevelType w:val="hybridMultilevel"/>
    <w:tmpl w:val="35DCAC46"/>
    <w:lvl w:ilvl="0" w:tplc="04090001">
      <w:start w:val="1"/>
      <w:numFmt w:val="decimal"/>
      <w:lvlText w:val="%1."/>
      <w:lvlJc w:val="left"/>
      <w:pPr>
        <w:ind w:left="45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5F0E32"/>
    <w:multiLevelType w:val="hybridMultilevel"/>
    <w:tmpl w:val="35DCAC46"/>
    <w:lvl w:ilvl="0" w:tplc="04090001">
      <w:start w:val="1"/>
      <w:numFmt w:val="decimal"/>
      <w:lvlText w:val="%1."/>
      <w:lvlJc w:val="left"/>
      <w:pPr>
        <w:ind w:left="45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1421D1"/>
    <w:multiLevelType w:val="hybridMultilevel"/>
    <w:tmpl w:val="35DCAC46"/>
    <w:lvl w:ilvl="0" w:tplc="04090001">
      <w:start w:val="1"/>
      <w:numFmt w:val="decimal"/>
      <w:lvlText w:val="%1."/>
      <w:lvlJc w:val="left"/>
      <w:pPr>
        <w:ind w:left="45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1C75D6"/>
    <w:multiLevelType w:val="singleLevel"/>
    <w:tmpl w:val="0409000F"/>
    <w:lvl w:ilvl="0">
      <w:start w:val="1"/>
      <w:numFmt w:val="decimal"/>
      <w:lvlText w:val="%1."/>
      <w:lvlJc w:val="left"/>
      <w:pPr>
        <w:tabs>
          <w:tab w:val="num" w:pos="540"/>
        </w:tabs>
        <w:ind w:left="540" w:hanging="360"/>
      </w:pPr>
    </w:lvl>
  </w:abstractNum>
  <w:abstractNum w:abstractNumId="4">
    <w:nsid w:val="413306A6"/>
    <w:multiLevelType w:val="hybridMultilevel"/>
    <w:tmpl w:val="35DCAC46"/>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56283F"/>
    <w:multiLevelType w:val="hybridMultilevel"/>
    <w:tmpl w:val="35DCAC46"/>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654C3B"/>
    <w:multiLevelType w:val="hybridMultilevel"/>
    <w:tmpl w:val="35DCAC46"/>
    <w:lvl w:ilvl="0" w:tplc="04090001">
      <w:start w:val="1"/>
      <w:numFmt w:val="decimal"/>
      <w:lvlText w:val="%1."/>
      <w:lvlJc w:val="left"/>
      <w:pPr>
        <w:ind w:left="63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3"/>
  </w:num>
  <w:num w:numId="4">
    <w:abstractNumId w:val="6"/>
  </w:num>
  <w:num w:numId="5">
    <w:abstractNumId w:val="4"/>
  </w:num>
  <w:num w:numId="6">
    <w:abstractNumId w:val="5"/>
  </w:num>
  <w:num w:numId="7">
    <w:abstractNumId w:val="2"/>
  </w:num>
  <w:num w:numId="8">
    <w:abstractNumId w:val="1"/>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55798B"/>
    <w:rsid w:val="000A6F91"/>
    <w:rsid w:val="00113E96"/>
    <w:rsid w:val="00325FB7"/>
    <w:rsid w:val="003A10A6"/>
    <w:rsid w:val="004F0A5E"/>
    <w:rsid w:val="00506A4C"/>
    <w:rsid w:val="0055335B"/>
    <w:rsid w:val="0055798B"/>
    <w:rsid w:val="00576734"/>
    <w:rsid w:val="005C6677"/>
    <w:rsid w:val="00697666"/>
    <w:rsid w:val="0072518E"/>
    <w:rsid w:val="007A61D5"/>
    <w:rsid w:val="008B4486"/>
    <w:rsid w:val="009A730B"/>
    <w:rsid w:val="00A14242"/>
    <w:rsid w:val="00A76E29"/>
    <w:rsid w:val="00A94D92"/>
    <w:rsid w:val="00B302DC"/>
    <w:rsid w:val="00BC2FA3"/>
    <w:rsid w:val="00D21E37"/>
    <w:rsid w:val="00D33355"/>
    <w:rsid w:val="00D94147"/>
    <w:rsid w:val="00E052CA"/>
    <w:rsid w:val="00E95E18"/>
    <w:rsid w:val="00FA684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C0630-5252-4F34-AB7B-BFD2C57C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8B"/>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798B"/>
    <w:rPr>
      <w:color w:val="0000FF"/>
      <w:u w:val="single"/>
    </w:rPr>
  </w:style>
  <w:style w:type="paragraph" w:styleId="a4">
    <w:name w:val="footer"/>
    <w:basedOn w:val="a"/>
    <w:link w:val="Char"/>
    <w:uiPriority w:val="99"/>
    <w:unhideWhenUsed/>
    <w:rsid w:val="0055798B"/>
    <w:pPr>
      <w:tabs>
        <w:tab w:val="center" w:pos="4320"/>
        <w:tab w:val="right" w:pos="8640"/>
      </w:tabs>
    </w:pPr>
  </w:style>
  <w:style w:type="character" w:customStyle="1" w:styleId="Char">
    <w:name w:val="页脚 Char"/>
    <w:basedOn w:val="a0"/>
    <w:link w:val="a4"/>
    <w:uiPriority w:val="99"/>
    <w:rsid w:val="0055798B"/>
    <w:rPr>
      <w:rFonts w:ascii="Cambria" w:eastAsia="宋体" w:hAnsi="Cambria" w:cs="Times New Roman"/>
    </w:rPr>
  </w:style>
  <w:style w:type="character" w:styleId="a5">
    <w:name w:val="page number"/>
    <w:basedOn w:val="a0"/>
    <w:uiPriority w:val="99"/>
    <w:semiHidden/>
    <w:unhideWhenUsed/>
    <w:rsid w:val="0055798B"/>
  </w:style>
  <w:style w:type="character" w:styleId="a6">
    <w:name w:val="FollowedHyperlink"/>
    <w:uiPriority w:val="99"/>
    <w:unhideWhenUsed/>
    <w:rsid w:val="0055798B"/>
    <w:rPr>
      <w:color w:val="800080"/>
      <w:u w:val="single"/>
    </w:rPr>
  </w:style>
  <w:style w:type="table" w:styleId="a7">
    <w:name w:val="Table Grid"/>
    <w:basedOn w:val="a1"/>
    <w:uiPriority w:val="59"/>
    <w:rsid w:val="0055798B"/>
    <w:rPr>
      <w:rFonts w:ascii="Cambria" w:eastAsia="宋体"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8">
    <w:name w:val="List Paragraph"/>
    <w:basedOn w:val="a"/>
    <w:uiPriority w:val="34"/>
    <w:qFormat/>
    <w:rsid w:val="0055798B"/>
    <w:pPr>
      <w:ind w:left="720"/>
      <w:contextualSpacing/>
    </w:pPr>
  </w:style>
  <w:style w:type="paragraph" w:styleId="a9">
    <w:name w:val="header"/>
    <w:basedOn w:val="a"/>
    <w:link w:val="Char0"/>
    <w:rsid w:val="005579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55798B"/>
    <w:rPr>
      <w:rFonts w:ascii="Cambria" w:eastAsia="宋体" w:hAnsi="Cambria" w:cs="Times New Roman"/>
      <w:sz w:val="18"/>
      <w:szCs w:val="18"/>
    </w:rPr>
  </w:style>
  <w:style w:type="paragraph" w:styleId="aa">
    <w:name w:val="Balloon Text"/>
    <w:basedOn w:val="a"/>
    <w:link w:val="Char1"/>
    <w:rsid w:val="0055798B"/>
    <w:rPr>
      <w:sz w:val="18"/>
      <w:szCs w:val="18"/>
    </w:rPr>
  </w:style>
  <w:style w:type="character" w:customStyle="1" w:styleId="Char1">
    <w:name w:val="批注框文本 Char"/>
    <w:basedOn w:val="a0"/>
    <w:link w:val="aa"/>
    <w:rsid w:val="0055798B"/>
    <w:rPr>
      <w:rFonts w:ascii="Cambria" w:eastAsia="宋体" w:hAnsi="Cambria" w:cs="Times New Roman"/>
      <w:sz w:val="18"/>
      <w:szCs w:val="18"/>
    </w:rPr>
  </w:style>
  <w:style w:type="character" w:styleId="ab">
    <w:name w:val="annotation reference"/>
    <w:rsid w:val="0055798B"/>
    <w:rPr>
      <w:sz w:val="21"/>
      <w:szCs w:val="21"/>
    </w:rPr>
  </w:style>
  <w:style w:type="paragraph" w:styleId="ac">
    <w:name w:val="annotation text"/>
    <w:basedOn w:val="a"/>
    <w:link w:val="Char2"/>
    <w:rsid w:val="0055798B"/>
  </w:style>
  <w:style w:type="character" w:customStyle="1" w:styleId="Char2">
    <w:name w:val="批注文字 Char"/>
    <w:basedOn w:val="a0"/>
    <w:link w:val="ac"/>
    <w:rsid w:val="0055798B"/>
    <w:rPr>
      <w:rFonts w:ascii="Cambria" w:eastAsia="宋体" w:hAnsi="Cambria" w:cs="Times New Roman"/>
    </w:rPr>
  </w:style>
  <w:style w:type="paragraph" w:styleId="ad">
    <w:name w:val="annotation subject"/>
    <w:basedOn w:val="ac"/>
    <w:next w:val="ac"/>
    <w:link w:val="Char3"/>
    <w:rsid w:val="0055798B"/>
    <w:rPr>
      <w:b/>
      <w:bCs/>
      <w:sz w:val="20"/>
      <w:szCs w:val="20"/>
    </w:rPr>
  </w:style>
  <w:style w:type="character" w:customStyle="1" w:styleId="Char3">
    <w:name w:val="批注主题 Char"/>
    <w:basedOn w:val="Char2"/>
    <w:link w:val="ad"/>
    <w:rsid w:val="0055798B"/>
    <w:rPr>
      <w:rFonts w:ascii="Cambria" w:eastAsia="宋体" w:hAnsi="Cambria" w:cs="Times New Roman"/>
      <w:b/>
      <w:bCs/>
      <w:sz w:val="20"/>
      <w:szCs w:val="20"/>
    </w:rPr>
  </w:style>
  <w:style w:type="paragraph" w:customStyle="1" w:styleId="p0">
    <w:name w:val="p0"/>
    <w:basedOn w:val="a"/>
    <w:rsid w:val="0055798B"/>
    <w:pPr>
      <w:spacing w:line="240" w:lineRule="atLeast"/>
    </w:pPr>
    <w:rPr>
      <w:rFonts w:ascii="Century" w:hAnsi="Century" w:cs="宋体"/>
      <w:sz w:val="21"/>
      <w:szCs w:val="21"/>
      <w:lang w:eastAsia="zh-CN"/>
    </w:rPr>
  </w:style>
  <w:style w:type="character" w:styleId="ae">
    <w:name w:val="Strong"/>
    <w:qFormat/>
    <w:rsid w:val="00A94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partumcmnetwork.pitt.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tt.sprunger@comcast.net"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Times New Roman"/>
                <a:ea typeface="Times New Roman"/>
                <a:cs typeface="Times New Roman"/>
              </a:defRPr>
            </a:pPr>
            <a:r>
              <a:rPr lang="en-US"/>
              <a:t>Echocardiographic followup, 82 PPCM patients, Hôpital Albert Schweitzer, Haiti, 2000-2004</a:t>
            </a:r>
          </a:p>
        </c:rich>
      </c:tx>
      <c:layout>
        <c:manualLayout>
          <c:xMode val="edge"/>
          <c:yMode val="edge"/>
          <c:x val="0.155789430106726"/>
          <c:y val="9.3632830779873402E-2"/>
        </c:manualLayout>
      </c:layout>
      <c:overlay val="0"/>
      <c:spPr>
        <a:noFill/>
        <a:ln w="25419">
          <a:noFill/>
        </a:ln>
      </c:spPr>
    </c:title>
    <c:autoTitleDeleted val="0"/>
    <c:plotArea>
      <c:layout>
        <c:manualLayout>
          <c:layoutTarget val="inner"/>
          <c:xMode val="edge"/>
          <c:yMode val="edge"/>
          <c:x val="0.245867768595041"/>
          <c:y val="0.24137931034482801"/>
          <c:w val="0.57024793388429795"/>
          <c:h val="0.40613026819923398"/>
        </c:manualLayout>
      </c:layout>
      <c:lineChart>
        <c:grouping val="standard"/>
        <c:varyColors val="0"/>
        <c:ser>
          <c:idx val="0"/>
          <c:order val="0"/>
          <c:tx>
            <c:strRef>
              <c:f>Sheet1!$A$2</c:f>
              <c:strCache>
                <c:ptCount val="1"/>
                <c:pt idx="0">
                  <c:v>Recovered (12/82)</c:v>
                </c:pt>
              </c:strCache>
            </c:strRef>
          </c:tx>
          <c:spPr>
            <a:ln w="12709">
              <a:solidFill>
                <a:srgbClr val="63AAFE"/>
              </a:solidFill>
              <a:prstDash val="solid"/>
            </a:ln>
          </c:spPr>
          <c:marker>
            <c:symbol val="diamond"/>
            <c:size val="5"/>
            <c:spPr>
              <a:solidFill>
                <a:srgbClr val="63AAFE"/>
              </a:solidFill>
              <a:ln>
                <a:solidFill>
                  <a:srgbClr val="63AAFE"/>
                </a:solidFill>
                <a:prstDash val="solid"/>
              </a:ln>
            </c:spPr>
          </c:marker>
          <c:cat>
            <c:strRef>
              <c:f>Sheet1!$C$1:$I$1</c:f>
              <c:strCache>
                <c:ptCount val="7"/>
                <c:pt idx="1">
                  <c:v>At Dx</c:v>
                </c:pt>
                <c:pt idx="2">
                  <c:v>6 mos</c:v>
                </c:pt>
                <c:pt idx="3">
                  <c:v>1 year</c:v>
                </c:pt>
                <c:pt idx="4">
                  <c:v>2 year</c:v>
                </c:pt>
                <c:pt idx="5">
                  <c:v>3 year</c:v>
                </c:pt>
                <c:pt idx="6">
                  <c:v>4 year</c:v>
                </c:pt>
              </c:strCache>
            </c:strRef>
          </c:cat>
          <c:val>
            <c:numRef>
              <c:f>Sheet1!$C$2:$I$2</c:f>
              <c:numCache>
                <c:formatCode>0%</c:formatCode>
                <c:ptCount val="7"/>
                <c:pt idx="1">
                  <c:v>0.28999999999999998</c:v>
                </c:pt>
                <c:pt idx="2">
                  <c:v>0.45</c:v>
                </c:pt>
                <c:pt idx="3">
                  <c:v>0.51</c:v>
                </c:pt>
                <c:pt idx="4">
                  <c:v>0.56000000000000005</c:v>
                </c:pt>
                <c:pt idx="5">
                  <c:v>0.56000000000000005</c:v>
                </c:pt>
                <c:pt idx="6">
                  <c:v>0.52</c:v>
                </c:pt>
              </c:numCache>
            </c:numRef>
          </c:val>
          <c:smooth val="0"/>
        </c:ser>
        <c:ser>
          <c:idx val="1"/>
          <c:order val="1"/>
          <c:tx>
            <c:strRef>
              <c:f>Sheet1!$A$3</c:f>
              <c:strCache>
                <c:ptCount val="1"/>
                <c:pt idx="0">
                  <c:v>Non-recov (70/82)</c:v>
                </c:pt>
              </c:strCache>
            </c:strRef>
          </c:tx>
          <c:spPr>
            <a:ln w="12709">
              <a:solidFill>
                <a:srgbClr val="DD0806"/>
              </a:solidFill>
              <a:prstDash val="solid"/>
            </a:ln>
          </c:spPr>
          <c:marker>
            <c:symbol val="square"/>
            <c:size val="5"/>
            <c:spPr>
              <a:solidFill>
                <a:srgbClr val="DD2D32"/>
              </a:solidFill>
              <a:ln>
                <a:solidFill>
                  <a:srgbClr val="DD0806"/>
                </a:solidFill>
                <a:prstDash val="solid"/>
              </a:ln>
            </c:spPr>
          </c:marker>
          <c:cat>
            <c:strRef>
              <c:f>Sheet1!$C$1:$I$1</c:f>
              <c:strCache>
                <c:ptCount val="7"/>
                <c:pt idx="1">
                  <c:v>At Dx</c:v>
                </c:pt>
                <c:pt idx="2">
                  <c:v>6 mos</c:v>
                </c:pt>
                <c:pt idx="3">
                  <c:v>1 year</c:v>
                </c:pt>
                <c:pt idx="4">
                  <c:v>2 year</c:v>
                </c:pt>
                <c:pt idx="5">
                  <c:v>3 year</c:v>
                </c:pt>
                <c:pt idx="6">
                  <c:v>4 year</c:v>
                </c:pt>
              </c:strCache>
            </c:strRef>
          </c:cat>
          <c:val>
            <c:numRef>
              <c:f>Sheet1!$C$3:$I$3</c:f>
              <c:numCache>
                <c:formatCode>0%</c:formatCode>
                <c:ptCount val="7"/>
                <c:pt idx="1">
                  <c:v>0.23</c:v>
                </c:pt>
                <c:pt idx="2">
                  <c:v>0.32</c:v>
                </c:pt>
                <c:pt idx="3">
                  <c:v>0.35</c:v>
                </c:pt>
                <c:pt idx="4">
                  <c:v>0.37</c:v>
                </c:pt>
                <c:pt idx="5">
                  <c:v>0.33</c:v>
                </c:pt>
                <c:pt idx="6">
                  <c:v>0.35</c:v>
                </c:pt>
              </c:numCache>
            </c:numRef>
          </c:val>
          <c:smooth val="0"/>
        </c:ser>
        <c:dLbls>
          <c:showLegendKey val="0"/>
          <c:showVal val="0"/>
          <c:showCatName val="0"/>
          <c:showSerName val="0"/>
          <c:showPercent val="0"/>
          <c:showBubbleSize val="0"/>
        </c:dLbls>
        <c:marker val="1"/>
        <c:smooth val="0"/>
        <c:axId val="410300408"/>
        <c:axId val="410300800"/>
      </c:lineChart>
      <c:catAx>
        <c:axId val="410300408"/>
        <c:scaling>
          <c:orientation val="minMax"/>
        </c:scaling>
        <c:delete val="0"/>
        <c:axPos val="b"/>
        <c:title>
          <c:tx>
            <c:rich>
              <a:bodyPr/>
              <a:lstStyle/>
              <a:p>
                <a:pPr>
                  <a:defRPr sz="801" b="0" i="0" u="none" strike="noStrike" baseline="0">
                    <a:solidFill>
                      <a:srgbClr val="000000"/>
                    </a:solidFill>
                    <a:latin typeface="Arial"/>
                    <a:ea typeface="Arial"/>
                    <a:cs typeface="Arial"/>
                  </a:defRPr>
                </a:pPr>
                <a:r>
                  <a:rPr lang="en-US"/>
                  <a:t>Time interval of observation</a:t>
                </a:r>
              </a:p>
            </c:rich>
          </c:tx>
          <c:layout>
            <c:manualLayout>
              <c:xMode val="edge"/>
              <c:yMode val="edge"/>
              <c:x val="0.42736845591461903"/>
              <c:y val="0.932584318433064"/>
            </c:manualLayout>
          </c:layout>
          <c:overlay val="0"/>
          <c:spPr>
            <a:noFill/>
            <a:ln w="25419">
              <a:noFill/>
            </a:ln>
          </c:spPr>
        </c:title>
        <c:numFmt formatCode="General" sourceLinked="1"/>
        <c:majorTickMark val="out"/>
        <c:minorTickMark val="none"/>
        <c:tickLblPos val="nextTo"/>
        <c:spPr>
          <a:ln w="3177">
            <a:solidFill>
              <a:srgbClr val="000000"/>
            </a:solidFill>
            <a:prstDash val="solid"/>
          </a:ln>
        </c:spPr>
        <c:txPr>
          <a:bodyPr rot="-2700000" vert="horz"/>
          <a:lstStyle/>
          <a:p>
            <a:pPr>
              <a:defRPr sz="1726" b="0" i="0" u="none" strike="noStrike" baseline="0">
                <a:solidFill>
                  <a:srgbClr val="000000"/>
                </a:solidFill>
                <a:latin typeface="Arial"/>
                <a:ea typeface="Arial"/>
                <a:cs typeface="Arial"/>
              </a:defRPr>
            </a:pPr>
            <a:endParaRPr lang="zh-CN"/>
          </a:p>
        </c:txPr>
        <c:crossAx val="410300800"/>
        <c:crosses val="autoZero"/>
        <c:auto val="1"/>
        <c:lblAlgn val="ctr"/>
        <c:lblOffset val="100"/>
        <c:tickLblSkip val="1"/>
        <c:tickMarkSkip val="1"/>
        <c:noMultiLvlLbl val="0"/>
      </c:catAx>
      <c:valAx>
        <c:axId val="410300800"/>
        <c:scaling>
          <c:orientation val="minMax"/>
        </c:scaling>
        <c:delete val="0"/>
        <c:axPos val="l"/>
        <c:majorGridlines>
          <c:spPr>
            <a:ln w="3177">
              <a:solidFill>
                <a:srgbClr val="000000"/>
              </a:solidFill>
              <a:prstDash val="solid"/>
            </a:ln>
          </c:spPr>
        </c:majorGridlines>
        <c:title>
          <c:tx>
            <c:rich>
              <a:bodyPr/>
              <a:lstStyle/>
              <a:p>
                <a:pPr>
                  <a:defRPr sz="801" b="0" i="0" u="none" strike="noStrike" baseline="0">
                    <a:solidFill>
                      <a:srgbClr val="000000"/>
                    </a:solidFill>
                    <a:latin typeface="Arial"/>
                    <a:ea typeface="Arial"/>
                    <a:cs typeface="Arial"/>
                  </a:defRPr>
                </a:pPr>
                <a:r>
                  <a:rPr lang="en-US"/>
                  <a:t>Mean Ejection Fraction</a:t>
                </a:r>
              </a:p>
            </c:rich>
          </c:tx>
          <c:layout>
            <c:manualLayout>
              <c:xMode val="edge"/>
              <c:yMode val="edge"/>
              <c:x val="0.13684211397865501"/>
              <c:y val="0.32958798754806801"/>
            </c:manualLayout>
          </c:layout>
          <c:overlay val="0"/>
          <c:spPr>
            <a:noFill/>
            <a:ln w="25419">
              <a:noFill/>
            </a:ln>
          </c:spPr>
        </c:title>
        <c:numFmt formatCode="0%" sourceLinked="1"/>
        <c:majorTickMark val="out"/>
        <c:minorTickMark val="none"/>
        <c:tickLblPos val="nextTo"/>
        <c:spPr>
          <a:ln w="3177">
            <a:solidFill>
              <a:srgbClr val="000000"/>
            </a:solidFill>
            <a:prstDash val="solid"/>
          </a:ln>
        </c:spPr>
        <c:txPr>
          <a:bodyPr rot="0" vert="horz"/>
          <a:lstStyle/>
          <a:p>
            <a:pPr>
              <a:defRPr sz="1726" b="0" i="0" u="none" strike="noStrike" baseline="0">
                <a:solidFill>
                  <a:srgbClr val="000000"/>
                </a:solidFill>
                <a:latin typeface="Arial"/>
                <a:ea typeface="Arial"/>
                <a:cs typeface="Arial"/>
              </a:defRPr>
            </a:pPr>
            <a:endParaRPr lang="zh-CN"/>
          </a:p>
        </c:txPr>
        <c:crossAx val="410300408"/>
        <c:crosses val="autoZero"/>
        <c:crossBetween val="between"/>
      </c:valAx>
      <c:spPr>
        <a:solidFill>
          <a:srgbClr val="C0C0C0"/>
        </a:solidFill>
        <a:ln w="12709">
          <a:solidFill>
            <a:srgbClr val="808080"/>
          </a:solidFill>
          <a:prstDash val="solid"/>
        </a:ln>
      </c:spPr>
    </c:plotArea>
    <c:legend>
      <c:legendPos val="r"/>
      <c:layout>
        <c:manualLayout>
          <c:xMode val="edge"/>
          <c:yMode val="edge"/>
          <c:x val="0.83677685950413205"/>
          <c:y val="0.28735632183908"/>
          <c:w val="0.15909090909090901"/>
          <c:h val="0.252873563218391"/>
        </c:manualLayout>
      </c:layout>
      <c:overlay val="0"/>
      <c:spPr>
        <a:solidFill>
          <a:srgbClr val="FFFFFF"/>
        </a:solidFill>
        <a:ln w="3177">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zh-CN"/>
        </a:p>
      </c:txPr>
    </c:legend>
    <c:plotVisOnly val="1"/>
    <c:dispBlanksAs val="gap"/>
    <c:showDLblsOverMax val="0"/>
  </c:chart>
  <c:spPr>
    <a:solidFill>
      <a:srgbClr val="FFFFFF"/>
    </a:solidFill>
    <a:ln w="3177">
      <a:solidFill>
        <a:srgbClr val="000000"/>
      </a:solidFill>
      <a:prstDash val="solid"/>
    </a:ln>
  </c:spPr>
  <c:txPr>
    <a:bodyPr/>
    <a:lstStyle/>
    <a:p>
      <a:pPr>
        <a:defRPr sz="1726" b="0" i="0" u="none" strike="noStrike" baseline="0">
          <a:solidFill>
            <a:srgbClr val="000000"/>
          </a:solidFill>
          <a:latin typeface="Arial"/>
          <a:ea typeface="Arial"/>
          <a:cs typeface="Arial"/>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7" b="1" i="0" u="none" strike="noStrike" baseline="0">
                <a:solidFill>
                  <a:srgbClr val="000000"/>
                </a:solidFill>
                <a:latin typeface="Arial"/>
                <a:ea typeface="Arial"/>
                <a:cs typeface="Arial"/>
              </a:defRPr>
            </a:pPr>
            <a:r>
              <a:rPr lang="en-US"/>
              <a:t>Plasma G-3 Immunoglobulins in Peripartum Cardiomyopathy</a:t>
            </a:r>
          </a:p>
        </c:rich>
      </c:tx>
      <c:layout>
        <c:manualLayout>
          <c:xMode val="edge"/>
          <c:yMode val="edge"/>
          <c:x val="0.12338404347272287"/>
          <c:y val="2.1614705522851205E-2"/>
        </c:manualLayout>
      </c:layout>
      <c:overlay val="0"/>
      <c:spPr>
        <a:noFill/>
        <a:ln w="25443">
          <a:noFill/>
        </a:ln>
      </c:spPr>
    </c:title>
    <c:autoTitleDeleted val="0"/>
    <c:plotArea>
      <c:layout>
        <c:manualLayout>
          <c:layoutTarget val="inner"/>
          <c:xMode val="edge"/>
          <c:yMode val="edge"/>
          <c:x val="0.146179401993355"/>
          <c:y val="0.240740740740741"/>
          <c:w val="0.82724252491694295"/>
          <c:h val="0.41975308641975301"/>
        </c:manualLayout>
      </c:layout>
      <c:barChart>
        <c:barDir val="col"/>
        <c:grouping val="clustered"/>
        <c:varyColors val="0"/>
        <c:ser>
          <c:idx val="0"/>
          <c:order val="0"/>
          <c:spPr>
            <a:solidFill>
              <a:srgbClr val="63AAFE"/>
            </a:solidFill>
            <a:ln w="12721">
              <a:solidFill>
                <a:srgbClr val="000000"/>
              </a:solidFill>
              <a:prstDash val="solid"/>
            </a:ln>
          </c:spPr>
          <c:invertIfNegative val="0"/>
          <c:cat>
            <c:strRef>
              <c:f>Sheet1!$A$1:$D$1</c:f>
              <c:strCache>
                <c:ptCount val="4"/>
                <c:pt idx="0">
                  <c:v>SA, n=15</c:v>
                </c:pt>
                <c:pt idx="1">
                  <c:v>Mo, n=9</c:v>
                </c:pt>
                <c:pt idx="2">
                  <c:v>Ha, n=23</c:v>
                </c:pt>
                <c:pt idx="3">
                  <c:v>Con, n=15</c:v>
                </c:pt>
              </c:strCache>
            </c:strRef>
          </c:cat>
          <c:val>
            <c:numRef>
              <c:f>Sheet1!$A$2:$D$2</c:f>
              <c:numCache>
                <c:formatCode>General</c:formatCode>
                <c:ptCount val="4"/>
                <c:pt idx="0">
                  <c:v>53</c:v>
                </c:pt>
                <c:pt idx="1">
                  <c:v>66</c:v>
                </c:pt>
                <c:pt idx="2">
                  <c:v>54</c:v>
                </c:pt>
                <c:pt idx="3">
                  <c:v>0</c:v>
                </c:pt>
              </c:numCache>
            </c:numRef>
          </c:val>
        </c:ser>
        <c:dLbls>
          <c:showLegendKey val="0"/>
          <c:showVal val="0"/>
          <c:showCatName val="0"/>
          <c:showSerName val="0"/>
          <c:showPercent val="0"/>
          <c:showBubbleSize val="0"/>
        </c:dLbls>
        <c:gapWidth val="150"/>
        <c:axId val="430649440"/>
        <c:axId val="430649832"/>
      </c:barChart>
      <c:catAx>
        <c:axId val="430649440"/>
        <c:scaling>
          <c:orientation val="minMax"/>
        </c:scaling>
        <c:delete val="0"/>
        <c:axPos val="b"/>
        <c:title>
          <c:tx>
            <c:rich>
              <a:bodyPr/>
              <a:lstStyle/>
              <a:p>
                <a:pPr>
                  <a:defRPr sz="851" b="1" i="0" u="none" strike="noStrike" baseline="0">
                    <a:solidFill>
                      <a:srgbClr val="000000"/>
                    </a:solidFill>
                    <a:latin typeface="Arial"/>
                    <a:ea typeface="Arial"/>
                    <a:cs typeface="Arial"/>
                  </a:defRPr>
                </a:pPr>
                <a:r>
                  <a:rPr lang="en-US"/>
                  <a:t>SA=South Africa, Mo=Mozambique, Ha=Haiti, Con=Controls (Ref 73)</a:t>
                </a:r>
              </a:p>
            </c:rich>
          </c:tx>
          <c:layout>
            <c:manualLayout>
              <c:xMode val="edge"/>
              <c:yMode val="edge"/>
              <c:x val="0.179908742176459"/>
              <c:y val="0.84598672224795401"/>
            </c:manualLayout>
          </c:layout>
          <c:overlay val="0"/>
          <c:spPr>
            <a:noFill/>
            <a:ln w="25443">
              <a:noFill/>
            </a:ln>
          </c:spPr>
        </c:title>
        <c:numFmt formatCode="General" sourceLinked="1"/>
        <c:majorTickMark val="out"/>
        <c:minorTickMark val="none"/>
        <c:tickLblPos val="nextTo"/>
        <c:spPr>
          <a:ln w="3180">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zh-CN"/>
          </a:p>
        </c:txPr>
        <c:crossAx val="430649832"/>
        <c:crosses val="autoZero"/>
        <c:auto val="1"/>
        <c:lblAlgn val="ctr"/>
        <c:lblOffset val="100"/>
        <c:tickLblSkip val="1"/>
        <c:tickMarkSkip val="1"/>
        <c:noMultiLvlLbl val="0"/>
      </c:catAx>
      <c:valAx>
        <c:axId val="430649832"/>
        <c:scaling>
          <c:orientation val="minMax"/>
        </c:scaling>
        <c:delete val="0"/>
        <c:axPos val="l"/>
        <c:majorGridlines>
          <c:spPr>
            <a:ln w="3180">
              <a:solidFill>
                <a:srgbClr val="000000"/>
              </a:solidFill>
              <a:prstDash val="solid"/>
            </a:ln>
          </c:spPr>
        </c:majorGridlines>
        <c:title>
          <c:tx>
            <c:rich>
              <a:bodyPr/>
              <a:lstStyle/>
              <a:p>
                <a:pPr>
                  <a:defRPr sz="851" b="1" i="0" u="none" strike="noStrike" baseline="0">
                    <a:solidFill>
                      <a:srgbClr val="000000"/>
                    </a:solidFill>
                    <a:latin typeface="Arial"/>
                    <a:ea typeface="Arial"/>
                    <a:cs typeface="Arial"/>
                  </a:defRPr>
                </a:pPr>
                <a:r>
                  <a:rPr lang="en-US"/>
                  <a:t>Percentage positive</a:t>
                </a:r>
              </a:p>
            </c:rich>
          </c:tx>
          <c:layout>
            <c:manualLayout>
              <c:xMode val="edge"/>
              <c:yMode val="edge"/>
              <c:x val="3.0821993404670602E-2"/>
              <c:y val="0.25945962637023301"/>
            </c:manualLayout>
          </c:layout>
          <c:overlay val="0"/>
          <c:spPr>
            <a:noFill/>
            <a:ln w="25443">
              <a:noFill/>
            </a:ln>
          </c:spPr>
        </c:title>
        <c:numFmt formatCode="General" sourceLinked="1"/>
        <c:majorTickMark val="out"/>
        <c:minorTickMark val="none"/>
        <c:tickLblPos val="nextTo"/>
        <c:spPr>
          <a:ln w="3180">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zh-CN"/>
          </a:p>
        </c:txPr>
        <c:crossAx val="430649440"/>
        <c:crosses val="autoZero"/>
        <c:crossBetween val="between"/>
      </c:valAx>
      <c:spPr>
        <a:solidFill>
          <a:srgbClr val="C0C0C0"/>
        </a:solidFill>
        <a:ln w="12721">
          <a:solidFill>
            <a:srgbClr val="808080"/>
          </a:solidFill>
          <a:prstDash val="solid"/>
        </a:ln>
      </c:spPr>
    </c:plotArea>
    <c:plotVisOnly val="1"/>
    <c:dispBlanksAs val="gap"/>
    <c:showDLblsOverMax val="0"/>
  </c:chart>
  <c:spPr>
    <a:solidFill>
      <a:srgbClr val="FFFFFF"/>
    </a:solidFill>
    <a:ln w="3180">
      <a:solidFill>
        <a:srgbClr val="000000"/>
      </a:solidFill>
      <a:prstDash val="solid"/>
    </a:ln>
  </c:spPr>
  <c:txPr>
    <a:bodyPr/>
    <a:lstStyle/>
    <a:p>
      <a:pPr>
        <a:defRPr sz="851" b="0" i="0" u="none" strike="noStrike" baseline="0">
          <a:solidFill>
            <a:srgbClr val="000000"/>
          </a:solidFill>
          <a:latin typeface="Arial"/>
          <a:ea typeface="Arial"/>
          <a:cs typeface="Arial"/>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101</TotalTime>
  <Pages>41</Pages>
  <Words>9553</Words>
  <Characters>54458</Characters>
  <Application>Microsoft Office Word</Application>
  <DocSecurity>0</DocSecurity>
  <Lines>453</Lines>
  <Paragraphs>127</Paragraphs>
  <ScaleCrop>false</ScaleCrop>
  <Company>PPCM</Company>
  <LinksUpToDate>false</LinksUpToDate>
  <CharactersWithSpaces>63884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fett</dc:creator>
  <cp:keywords/>
  <cp:lastModifiedBy>Admin</cp:lastModifiedBy>
  <cp:revision>14</cp:revision>
  <dcterms:created xsi:type="dcterms:W3CDTF">2014-01-15T02:58:00Z</dcterms:created>
  <dcterms:modified xsi:type="dcterms:W3CDTF">2014-02-15T08:23:00Z</dcterms:modified>
</cp:coreProperties>
</file>