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DB36"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Name of Journal: </w:t>
      </w:r>
      <w:r w:rsidRPr="007540E2">
        <w:rPr>
          <w:rFonts w:ascii="Book Antiqua" w:eastAsia="Book Antiqua" w:hAnsi="Book Antiqua" w:cs="Book Antiqua"/>
          <w:i/>
          <w:color w:val="000000"/>
        </w:rPr>
        <w:t>World Journal of Hepatology</w:t>
      </w:r>
    </w:p>
    <w:p w14:paraId="54F849A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Manuscript NO: </w:t>
      </w:r>
      <w:r w:rsidRPr="007540E2">
        <w:rPr>
          <w:rFonts w:ascii="Book Antiqua" w:eastAsia="Book Antiqua" w:hAnsi="Book Antiqua" w:cs="Book Antiqua"/>
          <w:color w:val="000000"/>
        </w:rPr>
        <w:t>74702</w:t>
      </w:r>
    </w:p>
    <w:p w14:paraId="542F98B6"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Manuscript Type: </w:t>
      </w:r>
      <w:r w:rsidRPr="007540E2">
        <w:rPr>
          <w:rFonts w:ascii="Book Antiqua" w:eastAsia="Book Antiqua" w:hAnsi="Book Antiqua" w:cs="Book Antiqua"/>
          <w:color w:val="000000"/>
        </w:rPr>
        <w:t>ORIGINAL ARTICLE</w:t>
      </w:r>
    </w:p>
    <w:p w14:paraId="41026BAA" w14:textId="77777777" w:rsidR="00A77B3E" w:rsidRPr="007540E2" w:rsidRDefault="00A77B3E" w:rsidP="007540E2">
      <w:pPr>
        <w:spacing w:line="360" w:lineRule="auto"/>
        <w:jc w:val="both"/>
        <w:rPr>
          <w:rFonts w:ascii="Book Antiqua" w:hAnsi="Book Antiqua"/>
        </w:rPr>
      </w:pPr>
    </w:p>
    <w:p w14:paraId="14E921AA"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Retrospective Study</w:t>
      </w:r>
    </w:p>
    <w:p w14:paraId="4EBD467B"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DNA and RNA oxidative damage in hepatocellular carcinoma patients and mortality during the first year of liver transplantation</w:t>
      </w:r>
    </w:p>
    <w:p w14:paraId="4E45C0B6" w14:textId="77777777" w:rsidR="00A77B3E" w:rsidRPr="007540E2" w:rsidRDefault="00A77B3E" w:rsidP="007540E2">
      <w:pPr>
        <w:spacing w:line="360" w:lineRule="auto"/>
        <w:jc w:val="both"/>
        <w:rPr>
          <w:rFonts w:ascii="Book Antiqua" w:hAnsi="Book Antiqua"/>
        </w:rPr>
      </w:pPr>
    </w:p>
    <w:p w14:paraId="64FEF2C3" w14:textId="77777777" w:rsidR="00A77B3E" w:rsidRPr="007540E2" w:rsidRDefault="00015920" w:rsidP="007540E2">
      <w:pPr>
        <w:spacing w:line="360" w:lineRule="auto"/>
        <w:jc w:val="both"/>
        <w:rPr>
          <w:rFonts w:ascii="Book Antiqua" w:hAnsi="Book Antiqua"/>
        </w:rPr>
      </w:pPr>
      <w:proofErr w:type="spellStart"/>
      <w:r w:rsidRPr="007540E2">
        <w:rPr>
          <w:rFonts w:ascii="Book Antiqua" w:eastAsia="Book Antiqua" w:hAnsi="Book Antiqua" w:cs="Book Antiqua"/>
          <w:color w:val="000000"/>
        </w:rPr>
        <w:t>Lorente</w:t>
      </w:r>
      <w:proofErr w:type="spellEnd"/>
      <w:r w:rsidRPr="007540E2">
        <w:rPr>
          <w:rFonts w:ascii="Book Antiqua" w:eastAsia="Book Antiqua" w:hAnsi="Book Antiqua" w:cs="Book Antiqua"/>
          <w:color w:val="000000"/>
        </w:rPr>
        <w:t xml:space="preserve"> </w:t>
      </w:r>
      <w:r w:rsidRPr="007540E2">
        <w:rPr>
          <w:rFonts w:ascii="Book Antiqua" w:hAnsi="Book Antiqua" w:cs="Book Antiqua"/>
          <w:color w:val="000000"/>
          <w:lang w:eastAsia="zh-CN"/>
        </w:rPr>
        <w:t xml:space="preserve">L </w:t>
      </w:r>
      <w:r w:rsidRPr="007540E2">
        <w:rPr>
          <w:rFonts w:ascii="Book Antiqua" w:hAnsi="Book Antiqua" w:cs="Book Antiqua"/>
          <w:i/>
          <w:color w:val="000000"/>
          <w:lang w:eastAsia="zh-CN"/>
        </w:rPr>
        <w:t>et al</w:t>
      </w:r>
      <w:r w:rsidRPr="007540E2">
        <w:rPr>
          <w:rFonts w:ascii="Book Antiqua" w:hAnsi="Book Antiqua" w:cs="Book Antiqua"/>
          <w:color w:val="000000"/>
          <w:lang w:eastAsia="zh-CN"/>
        </w:rPr>
        <w:t xml:space="preserve">. </w:t>
      </w:r>
      <w:r w:rsidR="00602267" w:rsidRPr="007540E2">
        <w:rPr>
          <w:rFonts w:ascii="Book Antiqua" w:eastAsia="Book Antiqua" w:hAnsi="Book Antiqua" w:cs="Book Antiqua"/>
          <w:color w:val="000000"/>
        </w:rPr>
        <w:t>DNA damage and mortality in liver transplantation</w:t>
      </w:r>
    </w:p>
    <w:p w14:paraId="23B40B38" w14:textId="77777777" w:rsidR="00A77B3E" w:rsidRPr="007540E2" w:rsidRDefault="00A77B3E" w:rsidP="007540E2">
      <w:pPr>
        <w:spacing w:line="360" w:lineRule="auto"/>
        <w:jc w:val="both"/>
        <w:rPr>
          <w:rFonts w:ascii="Book Antiqua" w:hAnsi="Book Antiqua"/>
        </w:rPr>
      </w:pPr>
    </w:p>
    <w:p w14:paraId="4D1F17CB"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Leonardo </w:t>
      </w:r>
      <w:proofErr w:type="spellStart"/>
      <w:r w:rsidRPr="007540E2">
        <w:rPr>
          <w:rFonts w:ascii="Book Antiqua" w:eastAsia="Book Antiqua" w:hAnsi="Book Antiqua" w:cs="Book Antiqua"/>
          <w:color w:val="000000"/>
        </w:rPr>
        <w:t>Lorente</w:t>
      </w:r>
      <w:proofErr w:type="spellEnd"/>
      <w:r w:rsidRPr="007540E2">
        <w:rPr>
          <w:rFonts w:ascii="Book Antiqua" w:eastAsia="Book Antiqua" w:hAnsi="Book Antiqua" w:cs="Book Antiqua"/>
          <w:color w:val="000000"/>
        </w:rPr>
        <w:t xml:space="preserve">, Sergio T Rodriguez, Pablo Sanz, </w:t>
      </w:r>
      <w:proofErr w:type="spellStart"/>
      <w:r w:rsidRPr="007540E2">
        <w:rPr>
          <w:rFonts w:ascii="Book Antiqua" w:eastAsia="Book Antiqua" w:hAnsi="Book Antiqua" w:cs="Book Antiqua"/>
          <w:color w:val="000000"/>
        </w:rPr>
        <w:t>Agustín</w:t>
      </w:r>
      <w:proofErr w:type="spellEnd"/>
      <w:r w:rsidRPr="007540E2">
        <w:rPr>
          <w:rFonts w:ascii="Book Antiqua" w:eastAsia="Book Antiqua" w:hAnsi="Book Antiqua" w:cs="Book Antiqua"/>
          <w:color w:val="000000"/>
        </w:rPr>
        <w:t xml:space="preserve"> F González-Rivero, Antonia Pérez-</w:t>
      </w:r>
      <w:proofErr w:type="spellStart"/>
      <w:r w:rsidRPr="007540E2">
        <w:rPr>
          <w:rFonts w:ascii="Book Antiqua" w:eastAsia="Book Antiqua" w:hAnsi="Book Antiqua" w:cs="Book Antiqua"/>
          <w:color w:val="000000"/>
        </w:rPr>
        <w:t>Cejas</w:t>
      </w:r>
      <w:proofErr w:type="spellEnd"/>
      <w:r w:rsidRPr="007540E2">
        <w:rPr>
          <w:rFonts w:ascii="Book Antiqua" w:eastAsia="Book Antiqua" w:hAnsi="Book Antiqua" w:cs="Book Antiqua"/>
          <w:color w:val="000000"/>
        </w:rPr>
        <w:t xml:space="preserve">, Javier Padilla, </w:t>
      </w:r>
      <w:proofErr w:type="spellStart"/>
      <w:r w:rsidRPr="007540E2">
        <w:rPr>
          <w:rFonts w:ascii="Book Antiqua" w:eastAsia="Book Antiqua" w:hAnsi="Book Antiqua" w:cs="Book Antiqua"/>
          <w:color w:val="000000"/>
        </w:rPr>
        <w:t>Dácil</w:t>
      </w:r>
      <w:proofErr w:type="spellEnd"/>
      <w:r w:rsidRPr="007540E2">
        <w:rPr>
          <w:rFonts w:ascii="Book Antiqua" w:eastAsia="Book Antiqua" w:hAnsi="Book Antiqua" w:cs="Book Antiqua"/>
          <w:color w:val="000000"/>
        </w:rPr>
        <w:t xml:space="preserve"> Díaz, Antonio González, María M Martín, Alejandro Jiménez, </w:t>
      </w:r>
      <w:proofErr w:type="spellStart"/>
      <w:r w:rsidRPr="007540E2">
        <w:rPr>
          <w:rFonts w:ascii="Book Antiqua" w:eastAsia="Book Antiqua" w:hAnsi="Book Antiqua" w:cs="Book Antiqua"/>
          <w:color w:val="000000"/>
        </w:rPr>
        <w:t>Purificación</w:t>
      </w:r>
      <w:proofErr w:type="spellEnd"/>
      <w:r w:rsidRPr="007540E2">
        <w:rPr>
          <w:rFonts w:ascii="Book Antiqua" w:eastAsia="Book Antiqua" w:hAnsi="Book Antiqua" w:cs="Book Antiqua"/>
          <w:color w:val="000000"/>
        </w:rPr>
        <w:t xml:space="preserve"> Cerro, Julián </w:t>
      </w:r>
      <w:proofErr w:type="spellStart"/>
      <w:r w:rsidRPr="007540E2">
        <w:rPr>
          <w:rFonts w:ascii="Book Antiqua" w:eastAsia="Book Antiqua" w:hAnsi="Book Antiqua" w:cs="Book Antiqua"/>
          <w:color w:val="000000"/>
        </w:rPr>
        <w:t>Portero</w:t>
      </w:r>
      <w:proofErr w:type="spellEnd"/>
      <w:r w:rsidRPr="007540E2">
        <w:rPr>
          <w:rFonts w:ascii="Book Antiqua" w:eastAsia="Book Antiqua" w:hAnsi="Book Antiqua" w:cs="Book Antiqua"/>
          <w:color w:val="000000"/>
        </w:rPr>
        <w:t>, Manuel A Barrera</w:t>
      </w:r>
    </w:p>
    <w:p w14:paraId="3CE0A648" w14:textId="77777777" w:rsidR="00A77B3E" w:rsidRPr="007540E2" w:rsidRDefault="00A77B3E" w:rsidP="007540E2">
      <w:pPr>
        <w:spacing w:line="360" w:lineRule="auto"/>
        <w:jc w:val="both"/>
        <w:rPr>
          <w:rFonts w:ascii="Book Antiqua" w:hAnsi="Book Antiqua"/>
        </w:rPr>
      </w:pPr>
    </w:p>
    <w:p w14:paraId="1157E257"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Leonardo </w:t>
      </w:r>
      <w:proofErr w:type="spellStart"/>
      <w:r w:rsidRPr="007540E2">
        <w:rPr>
          <w:rFonts w:ascii="Book Antiqua" w:eastAsia="Book Antiqua" w:hAnsi="Book Antiqua" w:cs="Book Antiqua"/>
          <w:b/>
          <w:bCs/>
          <w:color w:val="000000"/>
        </w:rPr>
        <w:t>Lorente</w:t>
      </w:r>
      <w:proofErr w:type="spellEnd"/>
      <w:r w:rsidRPr="007540E2">
        <w:rPr>
          <w:rFonts w:ascii="Book Antiqua" w:eastAsia="Book Antiqua" w:hAnsi="Book Antiqua" w:cs="Book Antiqua"/>
          <w:b/>
          <w:bCs/>
          <w:color w:val="000000"/>
        </w:rPr>
        <w:t>,</w:t>
      </w:r>
      <w:r w:rsidR="00013E35" w:rsidRPr="007540E2">
        <w:rPr>
          <w:rFonts w:ascii="Book Antiqua" w:eastAsia="Book Antiqua" w:hAnsi="Book Antiqua" w:cs="Book Antiqua"/>
          <w:color w:val="000000"/>
        </w:rPr>
        <w:t xml:space="preserve"> Department of</w:t>
      </w:r>
      <w:r w:rsidRPr="007540E2">
        <w:rPr>
          <w:rFonts w:ascii="Book Antiqua" w:eastAsia="Book Antiqua" w:hAnsi="Book Antiqua" w:cs="Book Antiqua"/>
          <w:b/>
          <w:bCs/>
          <w:color w:val="000000"/>
        </w:rPr>
        <w:t xml:space="preserve"> </w:t>
      </w:r>
      <w:r w:rsidRPr="007540E2">
        <w:rPr>
          <w:rFonts w:ascii="Book Antiqua" w:eastAsia="Book Antiqua" w:hAnsi="Book Antiqua" w:cs="Book Antiqua"/>
          <w:color w:val="000000"/>
        </w:rPr>
        <w:t>Intensive Care, Hospital Universitario de Canarias, La Laguna 38320, Tenerife, Spain</w:t>
      </w:r>
    </w:p>
    <w:p w14:paraId="7392D056" w14:textId="77777777" w:rsidR="00A77B3E" w:rsidRPr="007540E2" w:rsidRDefault="00A77B3E" w:rsidP="007540E2">
      <w:pPr>
        <w:spacing w:line="360" w:lineRule="auto"/>
        <w:jc w:val="both"/>
        <w:rPr>
          <w:rFonts w:ascii="Book Antiqua" w:hAnsi="Book Antiqua"/>
        </w:rPr>
      </w:pPr>
    </w:p>
    <w:p w14:paraId="624F5DF0"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Sergio T Rodriguez, María M Martín, </w:t>
      </w:r>
      <w:r w:rsidRPr="007540E2">
        <w:rPr>
          <w:rFonts w:ascii="Book Antiqua" w:eastAsia="Book Antiqua" w:hAnsi="Book Antiqua" w:cs="Book Antiqua"/>
          <w:color w:val="000000"/>
        </w:rPr>
        <w:t xml:space="preserve">Intensive Care Unit,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Candelaria, </w:t>
      </w:r>
      <w:r w:rsidR="008E059A" w:rsidRPr="007540E2">
        <w:rPr>
          <w:rFonts w:ascii="Book Antiqua" w:eastAsia="Book Antiqua" w:hAnsi="Book Antiqua" w:cs="Book Antiqua"/>
          <w:color w:val="000000"/>
        </w:rPr>
        <w:t>Santa Cruz de Tenerife</w:t>
      </w:r>
      <w:r w:rsidRPr="007540E2">
        <w:rPr>
          <w:rFonts w:ascii="Book Antiqua" w:eastAsia="Book Antiqua" w:hAnsi="Book Antiqua" w:cs="Book Antiqua"/>
          <w:color w:val="000000"/>
        </w:rPr>
        <w:t xml:space="preserve"> 38010, Spain</w:t>
      </w:r>
      <w:r w:rsidR="008E059A" w:rsidRPr="007540E2">
        <w:rPr>
          <w:rFonts w:ascii="Book Antiqua" w:eastAsia="Book Antiqua" w:hAnsi="Book Antiqua" w:cs="Book Antiqua"/>
          <w:color w:val="000000"/>
        </w:rPr>
        <w:t xml:space="preserve"> </w:t>
      </w:r>
    </w:p>
    <w:p w14:paraId="19D3B335" w14:textId="77777777" w:rsidR="00A77B3E" w:rsidRPr="007540E2" w:rsidRDefault="00A77B3E" w:rsidP="007540E2">
      <w:pPr>
        <w:spacing w:line="360" w:lineRule="auto"/>
        <w:jc w:val="both"/>
        <w:rPr>
          <w:rFonts w:ascii="Book Antiqua" w:hAnsi="Book Antiqua"/>
        </w:rPr>
      </w:pPr>
    </w:p>
    <w:p w14:paraId="698EA4C2"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Pablo Sanz, Javier Padilla, </w:t>
      </w:r>
      <w:r w:rsidR="00C22454" w:rsidRPr="007540E2">
        <w:rPr>
          <w:rFonts w:ascii="Book Antiqua" w:eastAsia="Book Antiqua" w:hAnsi="Book Antiqua" w:cs="Book Antiqua"/>
          <w:b/>
          <w:bCs/>
          <w:color w:val="000000"/>
        </w:rPr>
        <w:t xml:space="preserve">Manuel A Barrera, </w:t>
      </w:r>
      <w:r w:rsidRPr="007540E2">
        <w:rPr>
          <w:rFonts w:ascii="Book Antiqua" w:eastAsia="Book Antiqua" w:hAnsi="Book Antiqua" w:cs="Book Antiqua"/>
          <w:color w:val="000000"/>
        </w:rPr>
        <w:t xml:space="preserve">Department of Surgery,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de Candelaria, </w:t>
      </w:r>
      <w:r w:rsidR="008E059A" w:rsidRPr="007540E2">
        <w:rPr>
          <w:rFonts w:ascii="Book Antiqua" w:eastAsia="Book Antiqua" w:hAnsi="Book Antiqua" w:cs="Book Antiqua"/>
          <w:color w:val="000000"/>
        </w:rPr>
        <w:t>Santa Cruz de Tenerife</w:t>
      </w:r>
      <w:r w:rsidRPr="007540E2">
        <w:rPr>
          <w:rFonts w:ascii="Book Antiqua" w:eastAsia="Book Antiqua" w:hAnsi="Book Antiqua" w:cs="Book Antiqua"/>
          <w:color w:val="000000"/>
        </w:rPr>
        <w:t xml:space="preserve"> 38010, Spain</w:t>
      </w:r>
    </w:p>
    <w:p w14:paraId="2053A2A3" w14:textId="77777777" w:rsidR="00A77B3E" w:rsidRPr="007540E2" w:rsidRDefault="00A77B3E" w:rsidP="007540E2">
      <w:pPr>
        <w:spacing w:line="360" w:lineRule="auto"/>
        <w:jc w:val="both"/>
        <w:rPr>
          <w:rFonts w:ascii="Book Antiqua" w:hAnsi="Book Antiqua"/>
        </w:rPr>
      </w:pPr>
    </w:p>
    <w:p w14:paraId="4392F9DE" w14:textId="77777777" w:rsidR="00A77B3E" w:rsidRPr="007540E2" w:rsidRDefault="00602267" w:rsidP="007540E2">
      <w:pPr>
        <w:spacing w:line="360" w:lineRule="auto"/>
        <w:jc w:val="both"/>
        <w:rPr>
          <w:rFonts w:ascii="Book Antiqua" w:hAnsi="Book Antiqua"/>
        </w:rPr>
      </w:pPr>
      <w:proofErr w:type="spellStart"/>
      <w:r w:rsidRPr="007540E2">
        <w:rPr>
          <w:rFonts w:ascii="Book Antiqua" w:eastAsia="Book Antiqua" w:hAnsi="Book Antiqua" w:cs="Book Antiqua"/>
          <w:b/>
          <w:bCs/>
          <w:color w:val="000000"/>
        </w:rPr>
        <w:t>Agustín</w:t>
      </w:r>
      <w:proofErr w:type="spellEnd"/>
      <w:r w:rsidRPr="007540E2">
        <w:rPr>
          <w:rFonts w:ascii="Book Antiqua" w:eastAsia="Book Antiqua" w:hAnsi="Book Antiqua" w:cs="Book Antiqua"/>
          <w:b/>
          <w:bCs/>
          <w:color w:val="000000"/>
        </w:rPr>
        <w:t xml:space="preserve"> F González-Rivero, Antonia Pérez-</w:t>
      </w:r>
      <w:proofErr w:type="spellStart"/>
      <w:r w:rsidRPr="007540E2">
        <w:rPr>
          <w:rFonts w:ascii="Book Antiqua" w:eastAsia="Book Antiqua" w:hAnsi="Book Antiqua" w:cs="Book Antiqua"/>
          <w:b/>
          <w:bCs/>
          <w:color w:val="000000"/>
        </w:rPr>
        <w:t>Cejas</w:t>
      </w:r>
      <w:proofErr w:type="spellEnd"/>
      <w:r w:rsidRPr="007540E2">
        <w:rPr>
          <w:rFonts w:ascii="Book Antiqua" w:eastAsia="Book Antiqua" w:hAnsi="Book Antiqua" w:cs="Book Antiqua"/>
          <w:b/>
          <w:bCs/>
          <w:color w:val="000000"/>
        </w:rPr>
        <w:t>,</w:t>
      </w:r>
      <w:r w:rsidR="00013E35" w:rsidRPr="007540E2">
        <w:rPr>
          <w:rFonts w:ascii="Book Antiqua" w:eastAsia="Book Antiqua" w:hAnsi="Book Antiqua" w:cs="Book Antiqua"/>
          <w:color w:val="000000"/>
        </w:rPr>
        <w:t xml:space="preserve"> Department</w:t>
      </w:r>
      <w:r w:rsidRPr="007540E2">
        <w:rPr>
          <w:rFonts w:ascii="Book Antiqua" w:eastAsia="Book Antiqua" w:hAnsi="Book Antiqua" w:cs="Book Antiqua"/>
          <w:bCs/>
          <w:color w:val="000000"/>
        </w:rPr>
        <w:t xml:space="preserve"> </w:t>
      </w:r>
      <w:r w:rsidR="00013E35" w:rsidRPr="007540E2">
        <w:rPr>
          <w:rFonts w:ascii="Book Antiqua" w:hAnsi="Book Antiqua" w:cs="Book Antiqua"/>
          <w:bCs/>
          <w:color w:val="000000"/>
          <w:lang w:eastAsia="zh-CN"/>
        </w:rPr>
        <w:t xml:space="preserve">of </w:t>
      </w:r>
      <w:r w:rsidRPr="007540E2">
        <w:rPr>
          <w:rFonts w:ascii="Book Antiqua" w:eastAsia="Book Antiqua" w:hAnsi="Book Antiqua" w:cs="Book Antiqua"/>
          <w:color w:val="000000"/>
        </w:rPr>
        <w:t>Laboratory, Hospital Universitario de Canarias, La Laguna 38320, Spain</w:t>
      </w:r>
    </w:p>
    <w:p w14:paraId="78888B64" w14:textId="77777777" w:rsidR="00A77B3E" w:rsidRPr="007540E2" w:rsidRDefault="00A77B3E" w:rsidP="007540E2">
      <w:pPr>
        <w:spacing w:line="360" w:lineRule="auto"/>
        <w:jc w:val="both"/>
        <w:rPr>
          <w:rFonts w:ascii="Book Antiqua" w:hAnsi="Book Antiqua"/>
        </w:rPr>
      </w:pPr>
    </w:p>
    <w:p w14:paraId="2958820D" w14:textId="77777777" w:rsidR="00A77B3E" w:rsidRPr="007540E2" w:rsidRDefault="00602267" w:rsidP="007540E2">
      <w:pPr>
        <w:spacing w:line="360" w:lineRule="auto"/>
        <w:jc w:val="both"/>
        <w:rPr>
          <w:rFonts w:ascii="Book Antiqua" w:hAnsi="Book Antiqua"/>
        </w:rPr>
      </w:pPr>
      <w:proofErr w:type="spellStart"/>
      <w:r w:rsidRPr="007540E2">
        <w:rPr>
          <w:rFonts w:ascii="Book Antiqua" w:eastAsia="Book Antiqua" w:hAnsi="Book Antiqua" w:cs="Book Antiqua"/>
          <w:b/>
          <w:bCs/>
          <w:color w:val="000000"/>
        </w:rPr>
        <w:t>Dácil</w:t>
      </w:r>
      <w:proofErr w:type="spellEnd"/>
      <w:r w:rsidRPr="007540E2">
        <w:rPr>
          <w:rFonts w:ascii="Book Antiqua" w:eastAsia="Book Antiqua" w:hAnsi="Book Antiqua" w:cs="Book Antiqua"/>
          <w:b/>
          <w:bCs/>
          <w:color w:val="000000"/>
        </w:rPr>
        <w:t xml:space="preserve"> Díaz, Antonio González, </w:t>
      </w:r>
      <w:r w:rsidRPr="007540E2">
        <w:rPr>
          <w:rFonts w:ascii="Book Antiqua" w:eastAsia="Book Antiqua" w:hAnsi="Book Antiqua" w:cs="Book Antiqua"/>
          <w:color w:val="000000"/>
        </w:rPr>
        <w:t xml:space="preserve">Department of Digestive,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de Candelaria, Santa Cruz de Tenerife 38010, Spain</w:t>
      </w:r>
    </w:p>
    <w:p w14:paraId="4381F6FA" w14:textId="77777777" w:rsidR="00A77B3E" w:rsidRPr="007540E2" w:rsidRDefault="00A77B3E" w:rsidP="007540E2">
      <w:pPr>
        <w:spacing w:line="360" w:lineRule="auto"/>
        <w:jc w:val="both"/>
        <w:rPr>
          <w:rFonts w:ascii="Book Antiqua" w:hAnsi="Book Antiqua"/>
        </w:rPr>
      </w:pPr>
    </w:p>
    <w:p w14:paraId="6BECAEE2"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lastRenderedPageBreak/>
        <w:t xml:space="preserve">Alejandro Jiménez, </w:t>
      </w:r>
      <w:r w:rsidR="00C22454" w:rsidRPr="007540E2">
        <w:rPr>
          <w:rFonts w:ascii="Book Antiqua" w:eastAsia="Book Antiqua" w:hAnsi="Book Antiqua" w:cs="Book Antiqua"/>
          <w:color w:val="000000"/>
        </w:rPr>
        <w:t>Research Unit</w:t>
      </w:r>
      <w:r w:rsidRPr="007540E2">
        <w:rPr>
          <w:rFonts w:ascii="Book Antiqua" w:eastAsia="Book Antiqua" w:hAnsi="Book Antiqua" w:cs="Book Antiqua"/>
          <w:color w:val="000000"/>
        </w:rPr>
        <w:t>, Hospital Universitario de Canarias, La Laguna 38320, Spain</w:t>
      </w:r>
    </w:p>
    <w:p w14:paraId="71FDFAAD" w14:textId="77777777" w:rsidR="00A77B3E" w:rsidRPr="007540E2" w:rsidRDefault="00A77B3E" w:rsidP="007540E2">
      <w:pPr>
        <w:spacing w:line="360" w:lineRule="auto"/>
        <w:jc w:val="both"/>
        <w:rPr>
          <w:rFonts w:ascii="Book Antiqua" w:hAnsi="Book Antiqua"/>
        </w:rPr>
      </w:pPr>
    </w:p>
    <w:p w14:paraId="3786B250" w14:textId="77777777" w:rsidR="00A77B3E" w:rsidRPr="007540E2" w:rsidRDefault="00602267" w:rsidP="007540E2">
      <w:pPr>
        <w:spacing w:line="360" w:lineRule="auto"/>
        <w:jc w:val="both"/>
        <w:rPr>
          <w:rFonts w:ascii="Book Antiqua" w:hAnsi="Book Antiqua"/>
        </w:rPr>
      </w:pPr>
      <w:proofErr w:type="spellStart"/>
      <w:r w:rsidRPr="007540E2">
        <w:rPr>
          <w:rFonts w:ascii="Book Antiqua" w:eastAsia="Book Antiqua" w:hAnsi="Book Antiqua" w:cs="Book Antiqua"/>
          <w:b/>
          <w:bCs/>
          <w:color w:val="000000"/>
        </w:rPr>
        <w:t>Purificación</w:t>
      </w:r>
      <w:proofErr w:type="spellEnd"/>
      <w:r w:rsidRPr="007540E2">
        <w:rPr>
          <w:rFonts w:ascii="Book Antiqua" w:eastAsia="Book Antiqua" w:hAnsi="Book Antiqua" w:cs="Book Antiqua"/>
          <w:b/>
          <w:bCs/>
          <w:color w:val="000000"/>
        </w:rPr>
        <w:t xml:space="preserve"> Cerro, </w:t>
      </w:r>
      <w:r w:rsidRPr="007540E2">
        <w:rPr>
          <w:rFonts w:ascii="Book Antiqua" w:eastAsia="Book Antiqua" w:hAnsi="Book Antiqua" w:cs="Book Antiqua"/>
          <w:color w:val="000000"/>
        </w:rPr>
        <w:t xml:space="preserve">Transplant Unit,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Candelaria, </w:t>
      </w:r>
      <w:r w:rsidR="004626AE" w:rsidRPr="007540E2">
        <w:rPr>
          <w:rFonts w:ascii="Book Antiqua" w:eastAsia="Book Antiqua" w:hAnsi="Book Antiqua" w:cs="Book Antiqua"/>
          <w:color w:val="000000"/>
        </w:rPr>
        <w:t>Santa Cruz de Tenerife</w:t>
      </w:r>
      <w:r w:rsidRPr="007540E2">
        <w:rPr>
          <w:rFonts w:ascii="Book Antiqua" w:eastAsia="Book Antiqua" w:hAnsi="Book Antiqua" w:cs="Book Antiqua"/>
          <w:color w:val="000000"/>
        </w:rPr>
        <w:t xml:space="preserve"> 38010, Spain</w:t>
      </w:r>
    </w:p>
    <w:p w14:paraId="45737D74" w14:textId="77777777" w:rsidR="00A77B3E" w:rsidRPr="007540E2" w:rsidRDefault="00A77B3E" w:rsidP="007540E2">
      <w:pPr>
        <w:spacing w:line="360" w:lineRule="auto"/>
        <w:jc w:val="both"/>
        <w:rPr>
          <w:rFonts w:ascii="Book Antiqua" w:hAnsi="Book Antiqua"/>
        </w:rPr>
      </w:pPr>
    </w:p>
    <w:p w14:paraId="7AA0B589"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Julián </w:t>
      </w:r>
      <w:proofErr w:type="spellStart"/>
      <w:r w:rsidRPr="007540E2">
        <w:rPr>
          <w:rFonts w:ascii="Book Antiqua" w:eastAsia="Book Antiqua" w:hAnsi="Book Antiqua" w:cs="Book Antiqua"/>
          <w:b/>
          <w:bCs/>
          <w:color w:val="000000"/>
        </w:rPr>
        <w:t>Portero</w:t>
      </w:r>
      <w:proofErr w:type="spellEnd"/>
      <w:r w:rsidRPr="007540E2">
        <w:rPr>
          <w:rFonts w:ascii="Book Antiqua" w:eastAsia="Book Antiqua" w:hAnsi="Book Antiqua" w:cs="Book Antiqua"/>
          <w:b/>
          <w:bCs/>
          <w:color w:val="000000"/>
        </w:rPr>
        <w:t xml:space="preserve">, </w:t>
      </w:r>
      <w:r w:rsidRPr="007540E2">
        <w:rPr>
          <w:rFonts w:ascii="Book Antiqua" w:eastAsia="Book Antiqua" w:hAnsi="Book Antiqua" w:cs="Book Antiqua"/>
          <w:color w:val="000000"/>
        </w:rPr>
        <w:t xml:space="preserve">Department of Radiology,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Candelaria, Santa Cruz de Tenerife 38010, Spain</w:t>
      </w:r>
    </w:p>
    <w:p w14:paraId="02614647" w14:textId="77777777" w:rsidR="00A77B3E" w:rsidRPr="007540E2" w:rsidRDefault="00A77B3E" w:rsidP="007540E2">
      <w:pPr>
        <w:spacing w:line="360" w:lineRule="auto"/>
        <w:jc w:val="both"/>
        <w:rPr>
          <w:rFonts w:ascii="Book Antiqua" w:hAnsi="Book Antiqua"/>
        </w:rPr>
      </w:pPr>
    </w:p>
    <w:p w14:paraId="68D1CEDB" w14:textId="7D75F992"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Author contributions: </w:t>
      </w:r>
      <w:proofErr w:type="spellStart"/>
      <w:r w:rsidR="001F22C4" w:rsidRPr="007540E2">
        <w:rPr>
          <w:rFonts w:ascii="Book Antiqua" w:eastAsia="Book Antiqua" w:hAnsi="Book Antiqua" w:cs="Book Antiqua"/>
          <w:color w:val="000000"/>
        </w:rPr>
        <w:t>Lorente</w:t>
      </w:r>
      <w:proofErr w:type="spellEnd"/>
      <w:r w:rsidR="001F22C4" w:rsidRPr="007540E2">
        <w:rPr>
          <w:rFonts w:ascii="Book Antiqua" w:eastAsia="Book Antiqua" w:hAnsi="Book Antiqua" w:cs="Book Antiqua"/>
          <w:color w:val="000000"/>
        </w:rPr>
        <w:t xml:space="preserve"> </w:t>
      </w:r>
      <w:r w:rsidRPr="007540E2">
        <w:rPr>
          <w:rFonts w:ascii="Book Antiqua" w:eastAsia="Book Antiqua" w:hAnsi="Book Antiqua" w:cs="Book Antiqua"/>
          <w:color w:val="000000"/>
        </w:rPr>
        <w:t>L was responsible f</w:t>
      </w:r>
      <w:r w:rsidR="003100E5">
        <w:rPr>
          <w:rFonts w:ascii="Book Antiqua" w:eastAsia="Book Antiqua" w:hAnsi="Book Antiqua" w:cs="Book Antiqua"/>
          <w:color w:val="000000"/>
        </w:rPr>
        <w:t>or</w:t>
      </w:r>
      <w:r w:rsidRPr="007540E2">
        <w:rPr>
          <w:rFonts w:ascii="Book Antiqua" w:eastAsia="Book Antiqua" w:hAnsi="Book Antiqua" w:cs="Book Antiqua"/>
          <w:color w:val="000000"/>
        </w:rPr>
        <w:t xml:space="preserve"> conce</w:t>
      </w:r>
      <w:r w:rsidR="003100E5">
        <w:rPr>
          <w:rFonts w:ascii="Book Antiqua" w:eastAsia="Book Antiqua" w:hAnsi="Book Antiqua" w:cs="Book Antiqua"/>
          <w:color w:val="000000"/>
        </w:rPr>
        <w:t>ption</w:t>
      </w:r>
      <w:r w:rsidRPr="007540E2">
        <w:rPr>
          <w:rFonts w:ascii="Book Antiqua" w:eastAsia="Book Antiqua" w:hAnsi="Book Antiqua" w:cs="Book Antiqua"/>
          <w:color w:val="000000"/>
        </w:rPr>
        <w:t>, design and coordinat</w:t>
      </w:r>
      <w:r w:rsidR="003100E5">
        <w:rPr>
          <w:rFonts w:ascii="Book Antiqua" w:eastAsia="Book Antiqua" w:hAnsi="Book Antiqua" w:cs="Book Antiqua"/>
          <w:color w:val="000000"/>
        </w:rPr>
        <w:t>ion of</w:t>
      </w:r>
      <w:r w:rsidRPr="007540E2">
        <w:rPr>
          <w:rFonts w:ascii="Book Antiqua" w:eastAsia="Book Antiqua" w:hAnsi="Book Antiqua" w:cs="Book Antiqua"/>
          <w:color w:val="000000"/>
        </w:rPr>
        <w:t xml:space="preserve"> the study, made substantial contributions to acquisition of data</w:t>
      </w:r>
      <w:r w:rsidR="003100E5">
        <w:rPr>
          <w:rFonts w:ascii="Book Antiqua" w:eastAsia="Book Antiqua" w:hAnsi="Book Antiqua" w:cs="Book Antiqua"/>
          <w:color w:val="000000"/>
        </w:rPr>
        <w:t xml:space="preserve"> and</w:t>
      </w:r>
      <w:r w:rsidRPr="007540E2">
        <w:rPr>
          <w:rFonts w:ascii="Book Antiqua" w:eastAsia="Book Antiqua" w:hAnsi="Book Antiqua" w:cs="Book Antiqua"/>
          <w:color w:val="000000"/>
        </w:rPr>
        <w:t xml:space="preserve"> analysis and interpretation of data and drafted the manuscript</w:t>
      </w:r>
      <w:r w:rsidR="001F22C4"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Rodriguez ST</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Sanz P</w:t>
      </w:r>
      <w:r w:rsidRPr="007540E2">
        <w:rPr>
          <w:rFonts w:ascii="Book Antiqua" w:eastAsia="Book Antiqua" w:hAnsi="Book Antiqua" w:cs="Book Antiqua"/>
          <w:color w:val="000000"/>
        </w:rPr>
        <w:t>,</w:t>
      </w:r>
      <w:r w:rsidR="001F22C4" w:rsidRPr="007540E2">
        <w:rPr>
          <w:rFonts w:ascii="Book Antiqua" w:eastAsia="Book Antiqua" w:hAnsi="Book Antiqua" w:cs="Book Antiqua"/>
          <w:color w:val="000000"/>
        </w:rPr>
        <w:t xml:space="preserve"> </w:t>
      </w:r>
      <w:proofErr w:type="spellStart"/>
      <w:r w:rsidR="001F22C4" w:rsidRPr="007540E2">
        <w:rPr>
          <w:rFonts w:ascii="Book Antiqua" w:eastAsia="Book Antiqua" w:hAnsi="Book Antiqua" w:cs="Book Antiqua"/>
          <w:color w:val="000000"/>
        </w:rPr>
        <w:t>Portero</w:t>
      </w:r>
      <w:proofErr w:type="spellEnd"/>
      <w:r w:rsidR="001F22C4" w:rsidRPr="007540E2">
        <w:rPr>
          <w:rFonts w:ascii="Book Antiqua" w:eastAsia="Book Antiqua" w:hAnsi="Book Antiqua" w:cs="Book Antiqua"/>
          <w:color w:val="000000"/>
        </w:rPr>
        <w:t xml:space="preserve"> J</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 xml:space="preserve">Díaz </w:t>
      </w:r>
      <w:r w:rsidRPr="007540E2">
        <w:rPr>
          <w:rFonts w:ascii="Book Antiqua" w:eastAsia="Book Antiqua" w:hAnsi="Book Antiqua" w:cs="Book Antiqua"/>
          <w:color w:val="000000"/>
        </w:rPr>
        <w:t xml:space="preserve">D, </w:t>
      </w:r>
      <w:r w:rsidR="001F22C4" w:rsidRPr="007540E2">
        <w:rPr>
          <w:rFonts w:ascii="Book Antiqua" w:eastAsia="Book Antiqua" w:hAnsi="Book Antiqua" w:cs="Book Antiqua"/>
          <w:color w:val="000000"/>
        </w:rPr>
        <w:t>González A</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Martín MM</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Cerro P</w:t>
      </w:r>
      <w:r w:rsidRPr="007540E2">
        <w:rPr>
          <w:rFonts w:ascii="Book Antiqua" w:eastAsia="Book Antiqua" w:hAnsi="Book Antiqua" w:cs="Book Antiqua"/>
          <w:color w:val="000000"/>
        </w:rPr>
        <w:t xml:space="preserve">, </w:t>
      </w:r>
      <w:proofErr w:type="spellStart"/>
      <w:r w:rsidR="001F22C4" w:rsidRPr="007540E2">
        <w:rPr>
          <w:rFonts w:ascii="Book Antiqua" w:eastAsia="Book Antiqua" w:hAnsi="Book Antiqua" w:cs="Book Antiqua"/>
          <w:color w:val="000000"/>
        </w:rPr>
        <w:t>Portero</w:t>
      </w:r>
      <w:proofErr w:type="spellEnd"/>
      <w:r w:rsidR="001F22C4" w:rsidRPr="007540E2">
        <w:rPr>
          <w:rFonts w:ascii="Book Antiqua" w:eastAsia="Book Antiqua" w:hAnsi="Book Antiqua" w:cs="Book Antiqua"/>
          <w:color w:val="000000"/>
        </w:rPr>
        <w:t xml:space="preserve"> J</w:t>
      </w:r>
      <w:r w:rsidRPr="007540E2">
        <w:rPr>
          <w:rFonts w:ascii="Book Antiqua" w:eastAsia="Book Antiqua" w:hAnsi="Book Antiqua" w:cs="Book Antiqua"/>
          <w:color w:val="000000"/>
        </w:rPr>
        <w:t xml:space="preserve"> and </w:t>
      </w:r>
      <w:r w:rsidR="001F22C4" w:rsidRPr="007540E2">
        <w:rPr>
          <w:rFonts w:ascii="Book Antiqua" w:eastAsia="Book Antiqua" w:hAnsi="Book Antiqua" w:cs="Book Antiqua"/>
          <w:color w:val="000000"/>
        </w:rPr>
        <w:t>Barrera MA</w:t>
      </w:r>
      <w:r w:rsidRPr="007540E2">
        <w:rPr>
          <w:rFonts w:ascii="Book Antiqua" w:eastAsia="Book Antiqua" w:hAnsi="Book Antiqua" w:cs="Book Antiqua"/>
          <w:color w:val="000000"/>
        </w:rPr>
        <w:t xml:space="preserve"> made substantial contributions to acquisition of data and provided useful suggestions</w:t>
      </w:r>
      <w:r w:rsidR="001F22C4"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González-Rivero AF</w:t>
      </w:r>
      <w:r w:rsidRPr="007540E2">
        <w:rPr>
          <w:rFonts w:ascii="Book Antiqua" w:eastAsia="Book Antiqua" w:hAnsi="Book Antiqua" w:cs="Book Antiqua"/>
          <w:color w:val="000000"/>
        </w:rPr>
        <w:t xml:space="preserve"> and </w:t>
      </w:r>
      <w:r w:rsidR="001F22C4" w:rsidRPr="007540E2">
        <w:rPr>
          <w:rFonts w:ascii="Book Antiqua" w:eastAsia="Book Antiqua" w:hAnsi="Book Antiqua" w:cs="Book Antiqua"/>
          <w:color w:val="000000"/>
        </w:rPr>
        <w:t>Pérez-</w:t>
      </w:r>
      <w:proofErr w:type="spellStart"/>
      <w:r w:rsidR="001F22C4" w:rsidRPr="007540E2">
        <w:rPr>
          <w:rFonts w:ascii="Book Antiqua" w:eastAsia="Book Antiqua" w:hAnsi="Book Antiqua" w:cs="Book Antiqua"/>
          <w:color w:val="000000"/>
        </w:rPr>
        <w:t>Cejas</w:t>
      </w:r>
      <w:proofErr w:type="spellEnd"/>
      <w:r w:rsidR="001F22C4" w:rsidRPr="007540E2">
        <w:rPr>
          <w:rFonts w:ascii="Book Antiqua" w:eastAsia="Book Antiqua" w:hAnsi="Book Antiqua" w:cs="Book Antiqua"/>
          <w:color w:val="000000"/>
        </w:rPr>
        <w:t xml:space="preserve"> A</w:t>
      </w:r>
      <w:r w:rsidRPr="007540E2">
        <w:rPr>
          <w:rFonts w:ascii="Book Antiqua" w:eastAsia="Book Antiqua" w:hAnsi="Book Antiqua" w:cs="Book Antiqua"/>
          <w:color w:val="000000"/>
        </w:rPr>
        <w:t xml:space="preserve"> participated in blood determination levels</w:t>
      </w:r>
      <w:r w:rsidR="001F22C4"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w:t>
      </w:r>
      <w:r w:rsidR="001F22C4" w:rsidRPr="007540E2">
        <w:rPr>
          <w:rFonts w:ascii="Book Antiqua" w:eastAsia="Book Antiqua" w:hAnsi="Book Antiqua" w:cs="Book Antiqua"/>
          <w:color w:val="000000"/>
        </w:rPr>
        <w:t>Jiménez A</w:t>
      </w:r>
      <w:r w:rsidRPr="007540E2">
        <w:rPr>
          <w:rFonts w:ascii="Book Antiqua" w:eastAsia="Book Antiqua" w:hAnsi="Book Antiqua" w:cs="Book Antiqua"/>
          <w:color w:val="000000"/>
        </w:rPr>
        <w:t xml:space="preserve"> made substantial contributions to analysis and interpretation of data</w:t>
      </w:r>
      <w:r w:rsidR="001F22C4"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w:t>
      </w:r>
      <w:r w:rsidR="000970ED">
        <w:rPr>
          <w:rFonts w:ascii="Book Antiqua" w:hAnsi="Book Antiqua" w:cs="Book Antiqua"/>
          <w:color w:val="000000"/>
          <w:lang w:eastAsia="zh-CN"/>
        </w:rPr>
        <w:t>A</w:t>
      </w:r>
      <w:r w:rsidRPr="007540E2">
        <w:rPr>
          <w:rFonts w:ascii="Book Antiqua" w:eastAsia="Book Antiqua" w:hAnsi="Book Antiqua" w:cs="Book Antiqua"/>
          <w:color w:val="000000"/>
        </w:rPr>
        <w:t xml:space="preserve">ll authors critically </w:t>
      </w:r>
      <w:r w:rsidR="003100E5">
        <w:rPr>
          <w:rFonts w:ascii="Book Antiqua" w:eastAsia="Book Antiqua" w:hAnsi="Book Antiqua" w:cs="Book Antiqua"/>
          <w:color w:val="000000"/>
        </w:rPr>
        <w:t xml:space="preserve">read </w:t>
      </w:r>
      <w:r w:rsidRPr="007540E2">
        <w:rPr>
          <w:rFonts w:ascii="Book Antiqua" w:eastAsia="Book Antiqua" w:hAnsi="Book Antiqua" w:cs="Book Antiqua"/>
          <w:color w:val="000000"/>
        </w:rPr>
        <w:t>and approved the manuscript and agree to be accountable for all aspects of the work in ensuring that questions related to the accuracy or integrity of any part of the work are appropriately investigated and resolved.</w:t>
      </w:r>
    </w:p>
    <w:p w14:paraId="53F9A930" w14:textId="77777777" w:rsidR="00A77B3E" w:rsidRPr="007540E2" w:rsidRDefault="00A77B3E" w:rsidP="007540E2">
      <w:pPr>
        <w:spacing w:line="360" w:lineRule="auto"/>
        <w:jc w:val="both"/>
        <w:rPr>
          <w:rFonts w:ascii="Book Antiqua" w:hAnsi="Book Antiqua"/>
        </w:rPr>
      </w:pPr>
    </w:p>
    <w:p w14:paraId="2BDC6A0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Corresponding author: Leonardo </w:t>
      </w:r>
      <w:proofErr w:type="spellStart"/>
      <w:r w:rsidRPr="007540E2">
        <w:rPr>
          <w:rFonts w:ascii="Book Antiqua" w:eastAsia="Book Antiqua" w:hAnsi="Book Antiqua" w:cs="Book Antiqua"/>
          <w:b/>
          <w:bCs/>
          <w:color w:val="000000"/>
        </w:rPr>
        <w:t>Lorente</w:t>
      </w:r>
      <w:proofErr w:type="spellEnd"/>
      <w:r w:rsidRPr="007540E2">
        <w:rPr>
          <w:rFonts w:ascii="Book Antiqua" w:eastAsia="Book Antiqua" w:hAnsi="Book Antiqua" w:cs="Book Antiqua"/>
          <w:b/>
          <w:bCs/>
          <w:color w:val="000000"/>
        </w:rPr>
        <w:t xml:space="preserve">, MD, PhD, Attending Doctor, Medical Assistant, </w:t>
      </w:r>
      <w:r w:rsidR="00026D94" w:rsidRPr="007540E2">
        <w:rPr>
          <w:rFonts w:ascii="Book Antiqua" w:eastAsia="Book Antiqua" w:hAnsi="Book Antiqua" w:cs="Book Antiqua"/>
          <w:color w:val="000000"/>
        </w:rPr>
        <w:t>Department of</w:t>
      </w:r>
      <w:r w:rsidR="00026D94" w:rsidRPr="007540E2">
        <w:rPr>
          <w:rFonts w:ascii="Book Antiqua" w:eastAsia="Book Antiqua" w:hAnsi="Book Antiqua" w:cs="Book Antiqua"/>
          <w:b/>
          <w:bCs/>
          <w:color w:val="000000"/>
        </w:rPr>
        <w:t xml:space="preserve"> </w:t>
      </w:r>
      <w:r w:rsidRPr="007540E2">
        <w:rPr>
          <w:rFonts w:ascii="Book Antiqua" w:eastAsia="Book Antiqua" w:hAnsi="Book Antiqua" w:cs="Book Antiqua"/>
          <w:color w:val="000000"/>
        </w:rPr>
        <w:t xml:space="preserve">Intensive Care, Hospital Universitario de Canarias, </w:t>
      </w:r>
      <w:proofErr w:type="spellStart"/>
      <w:r w:rsidRPr="007540E2">
        <w:rPr>
          <w:rFonts w:ascii="Book Antiqua" w:eastAsia="Book Antiqua" w:hAnsi="Book Antiqua" w:cs="Book Antiqua"/>
          <w:color w:val="000000"/>
        </w:rPr>
        <w:t>Ofra</w:t>
      </w:r>
      <w:proofErr w:type="spellEnd"/>
      <w:r w:rsidRPr="007540E2">
        <w:rPr>
          <w:rFonts w:ascii="Book Antiqua" w:eastAsia="Book Antiqua" w:hAnsi="Book Antiqua" w:cs="Book Antiqua"/>
          <w:color w:val="000000"/>
        </w:rPr>
        <w:t>, s/n., La Laguna 38320, Tenerife, Spain. lorentemartin@msn.com</w:t>
      </w:r>
    </w:p>
    <w:p w14:paraId="41DD9033" w14:textId="77777777" w:rsidR="00A77B3E" w:rsidRPr="007540E2" w:rsidRDefault="00A77B3E" w:rsidP="007540E2">
      <w:pPr>
        <w:spacing w:line="360" w:lineRule="auto"/>
        <w:jc w:val="both"/>
        <w:rPr>
          <w:rFonts w:ascii="Book Antiqua" w:hAnsi="Book Antiqua"/>
        </w:rPr>
      </w:pPr>
    </w:p>
    <w:p w14:paraId="6BF1CAB1"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Received: </w:t>
      </w:r>
      <w:r w:rsidRPr="007540E2">
        <w:rPr>
          <w:rFonts w:ascii="Book Antiqua" w:eastAsia="Book Antiqua" w:hAnsi="Book Antiqua" w:cs="Book Antiqua"/>
          <w:color w:val="000000"/>
        </w:rPr>
        <w:t>January 14, 2022</w:t>
      </w:r>
    </w:p>
    <w:p w14:paraId="35F9E42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Revised: </w:t>
      </w:r>
      <w:r w:rsidRPr="007540E2">
        <w:rPr>
          <w:rFonts w:ascii="Book Antiqua" w:eastAsia="Book Antiqua" w:hAnsi="Book Antiqua" w:cs="Book Antiqua"/>
          <w:color w:val="000000"/>
        </w:rPr>
        <w:t>March 28, 2022</w:t>
      </w:r>
    </w:p>
    <w:p w14:paraId="4EB2B61C" w14:textId="55895B3D"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Accepted:</w:t>
      </w:r>
      <w:ins w:id="0" w:author="Liansheng" w:date="2022-05-22T04:35:00Z">
        <w:r w:rsidR="00BD770B" w:rsidRPr="00BD770B">
          <w:t xml:space="preserve"> </w:t>
        </w:r>
        <w:r w:rsidR="00BD770B" w:rsidRPr="00BD770B">
          <w:rPr>
            <w:rFonts w:ascii="Book Antiqua" w:eastAsia="Book Antiqua" w:hAnsi="Book Antiqua" w:cs="Book Antiqua"/>
            <w:b/>
            <w:bCs/>
            <w:color w:val="000000"/>
          </w:rPr>
          <w:t>May 22, 2022</w:t>
        </w:r>
      </w:ins>
    </w:p>
    <w:p w14:paraId="3901395F" w14:textId="05DC976E"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Published online:</w:t>
      </w:r>
    </w:p>
    <w:p w14:paraId="2C67EAA0" w14:textId="5F4C2583" w:rsidR="001F6137" w:rsidRDefault="001F6137">
      <w:pPr>
        <w:rPr>
          <w:rFonts w:ascii="Book Antiqua" w:eastAsia="Book Antiqua" w:hAnsi="Book Antiqua" w:cs="Book Antiqua"/>
          <w:b/>
          <w:color w:val="000000"/>
        </w:rPr>
      </w:pPr>
      <w:r>
        <w:rPr>
          <w:rFonts w:ascii="Book Antiqua" w:eastAsia="Book Antiqua" w:hAnsi="Book Antiqua" w:cs="Book Antiqua"/>
          <w:b/>
          <w:color w:val="000000"/>
        </w:rPr>
        <w:br w:type="page"/>
      </w:r>
    </w:p>
    <w:p w14:paraId="29628BD1" w14:textId="0663595D"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lastRenderedPageBreak/>
        <w:t>Abstract</w:t>
      </w:r>
    </w:p>
    <w:p w14:paraId="449A9F60"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BACKGROUND</w:t>
      </w:r>
    </w:p>
    <w:p w14:paraId="7AE10687"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Oxidative damage of </w:t>
      </w:r>
      <w:r w:rsidR="006E51D3" w:rsidRPr="007540E2">
        <w:rPr>
          <w:rFonts w:ascii="Book Antiqua" w:eastAsia="Book Antiqua" w:hAnsi="Book Antiqua" w:cs="Book Antiqua"/>
          <w:color w:val="000000"/>
        </w:rPr>
        <w:t>DNA</w:t>
      </w:r>
      <w:r w:rsidRPr="007540E2">
        <w:rPr>
          <w:rFonts w:ascii="Book Antiqua" w:eastAsia="Book Antiqua" w:hAnsi="Book Antiqua" w:cs="Book Antiqua"/>
          <w:color w:val="000000"/>
        </w:rPr>
        <w:t xml:space="preserve"> and </w:t>
      </w:r>
      <w:r w:rsidR="006E51D3" w:rsidRPr="007540E2">
        <w:rPr>
          <w:rFonts w:ascii="Book Antiqua" w:eastAsia="Book Antiqua" w:hAnsi="Book Antiqua" w:cs="Book Antiqua"/>
          <w:color w:val="000000"/>
        </w:rPr>
        <w:t>RNA</w:t>
      </w:r>
      <w:r w:rsidRPr="007540E2">
        <w:rPr>
          <w:rFonts w:ascii="Book Antiqua" w:eastAsia="Book Antiqua" w:hAnsi="Book Antiqua" w:cs="Book Antiqua"/>
          <w:color w:val="000000"/>
        </w:rPr>
        <w:t xml:space="preserve"> has been associated with mortality of patients with different diseases. However, there is no published data on the potential use of DNA and RNA oxidative damage to predict the prognosis of patients with hepatocellular carcinoma (HCC) undergoing liver transplantation (LT).</w:t>
      </w:r>
    </w:p>
    <w:p w14:paraId="25C47563" w14:textId="77777777" w:rsidR="00A77B3E" w:rsidRPr="007540E2" w:rsidRDefault="00A77B3E" w:rsidP="007540E2">
      <w:pPr>
        <w:spacing w:line="360" w:lineRule="auto"/>
        <w:jc w:val="both"/>
        <w:rPr>
          <w:rFonts w:ascii="Book Antiqua" w:hAnsi="Book Antiqua"/>
        </w:rPr>
      </w:pPr>
    </w:p>
    <w:p w14:paraId="7CD812AE"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AIM</w:t>
      </w:r>
    </w:p>
    <w:p w14:paraId="08519480"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To determine whether patients with increased DNA and RNA oxidative damage prior to LT for HCC have a poor LT prognosis.</w:t>
      </w:r>
    </w:p>
    <w:p w14:paraId="3CBAAC92" w14:textId="77777777" w:rsidR="00A77B3E" w:rsidRPr="007540E2" w:rsidRDefault="00A77B3E" w:rsidP="007540E2">
      <w:pPr>
        <w:spacing w:line="360" w:lineRule="auto"/>
        <w:jc w:val="both"/>
        <w:rPr>
          <w:rFonts w:ascii="Book Antiqua" w:hAnsi="Book Antiqua"/>
        </w:rPr>
      </w:pPr>
    </w:p>
    <w:p w14:paraId="607B2E1C"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METHODS</w:t>
      </w:r>
    </w:p>
    <w:p w14:paraId="70A4D68A"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Patients with HCC who underwent LT were included in this observational and retrospective study. Serum levels of all </w:t>
      </w:r>
      <w:r w:rsidRPr="007540E2">
        <w:rPr>
          <w:rFonts w:ascii="Book Antiqua" w:eastAsia="Book Antiqua" w:hAnsi="Book Antiqua" w:cs="Book Antiqua"/>
          <w:color w:val="000000"/>
          <w:shd w:val="clear" w:color="auto" w:fill="FFFFFF"/>
        </w:rPr>
        <w:t xml:space="preserve">three oxidized guanine species (OGS) were measured prior to LT since guanine is the nucleobase that forms DNA and RNA most prone to oxidation. </w:t>
      </w:r>
      <w:r w:rsidRPr="007540E2">
        <w:rPr>
          <w:rFonts w:ascii="Book Antiqua" w:eastAsia="Book Antiqua" w:hAnsi="Book Antiqua" w:cs="Book Antiqua"/>
          <w:color w:val="000000"/>
        </w:rPr>
        <w:t>LT mortality at 1 year was the end-point study.</w:t>
      </w:r>
    </w:p>
    <w:p w14:paraId="7EC75B53" w14:textId="77777777" w:rsidR="00A77B3E" w:rsidRPr="007540E2" w:rsidRDefault="00A77B3E" w:rsidP="007540E2">
      <w:pPr>
        <w:spacing w:line="360" w:lineRule="auto"/>
        <w:jc w:val="both"/>
        <w:rPr>
          <w:rFonts w:ascii="Book Antiqua" w:hAnsi="Book Antiqua"/>
        </w:rPr>
      </w:pPr>
    </w:p>
    <w:p w14:paraId="41076E45"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RESULTS</w:t>
      </w:r>
    </w:p>
    <w:p w14:paraId="551E354A" w14:textId="6742A929"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Surviving patients (</w:t>
      </w:r>
      <w:r w:rsidRPr="007540E2">
        <w:rPr>
          <w:rFonts w:ascii="Book Antiqua" w:eastAsia="Book Antiqua" w:hAnsi="Book Antiqua" w:cs="Book Antiqua"/>
          <w:i/>
          <w:iCs/>
          <w:color w:val="000000"/>
        </w:rPr>
        <w:t>n</w:t>
      </w:r>
      <w:r w:rsidR="006E51D3"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101) showed lower serum OGS levels (</w:t>
      </w:r>
      <w:r w:rsidRPr="007540E2">
        <w:rPr>
          <w:rFonts w:ascii="Book Antiqua" w:eastAsia="Book Antiqua" w:hAnsi="Book Antiqua" w:cs="Book Antiqua"/>
          <w:i/>
          <w:iCs/>
          <w:color w:val="000000"/>
        </w:rPr>
        <w:t>P</w:t>
      </w:r>
      <w:r w:rsidR="006E51D3"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0.01) and lower age of the liver donor (</w:t>
      </w:r>
      <w:r w:rsidRPr="007540E2">
        <w:rPr>
          <w:rFonts w:ascii="Book Antiqua" w:eastAsia="Book Antiqua" w:hAnsi="Book Antiqua" w:cs="Book Antiqua"/>
          <w:i/>
          <w:iCs/>
          <w:color w:val="000000"/>
        </w:rPr>
        <w:t>P</w:t>
      </w:r>
      <w:r w:rsidR="006E51D3"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0.03) than non-surviving patients (</w:t>
      </w:r>
      <w:r w:rsidRPr="007540E2">
        <w:rPr>
          <w:rFonts w:ascii="Book Antiqua" w:eastAsia="Book Antiqua" w:hAnsi="Book Antiqua" w:cs="Book Antiqua"/>
          <w:i/>
          <w:iCs/>
          <w:color w:val="000000"/>
        </w:rPr>
        <w:t>n</w:t>
      </w:r>
      <w:r w:rsidR="006E51D3"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 13). An association between serum OGS levels prior to LT and </w:t>
      </w:r>
      <w:r w:rsidR="003100E5">
        <w:rPr>
          <w:rFonts w:ascii="Book Antiqua" w:eastAsia="Book Antiqua" w:hAnsi="Book Antiqua" w:cs="Book Antiqua"/>
          <w:color w:val="000000"/>
        </w:rPr>
        <w:t>1</w:t>
      </w:r>
      <w:r w:rsidRPr="007540E2">
        <w:rPr>
          <w:rFonts w:ascii="Book Antiqua" w:eastAsia="Book Antiqua" w:hAnsi="Book Antiqua" w:cs="Book Antiqua"/>
          <w:color w:val="000000"/>
        </w:rPr>
        <w:t>-year LT (</w:t>
      </w:r>
      <w:r w:rsidR="006E51D3" w:rsidRPr="007540E2">
        <w:rPr>
          <w:rFonts w:ascii="Book Antiqua" w:hAnsi="Book Antiqua" w:cs="Book Antiqua"/>
          <w:color w:val="000000"/>
          <w:lang w:eastAsia="zh-CN"/>
        </w:rPr>
        <w:t>o</w:t>
      </w:r>
      <w:r w:rsidRPr="007540E2">
        <w:rPr>
          <w:rFonts w:ascii="Book Antiqua" w:eastAsia="Book Antiqua" w:hAnsi="Book Antiqua" w:cs="Book Antiqua"/>
          <w:color w:val="000000"/>
        </w:rPr>
        <w:t xml:space="preserve">dds </w:t>
      </w:r>
      <w:r w:rsidR="006E51D3" w:rsidRPr="007540E2">
        <w:rPr>
          <w:rFonts w:ascii="Book Antiqua" w:hAnsi="Book Antiqua" w:cs="Book Antiqua"/>
          <w:color w:val="000000"/>
          <w:lang w:eastAsia="zh-CN"/>
        </w:rPr>
        <w:t>r</w:t>
      </w:r>
      <w:r w:rsidRPr="007540E2">
        <w:rPr>
          <w:rFonts w:ascii="Book Antiqua" w:eastAsia="Book Antiqua" w:hAnsi="Book Antiqua" w:cs="Book Antiqua"/>
          <w:color w:val="000000"/>
        </w:rPr>
        <w:t>atio</w:t>
      </w:r>
      <w:r w:rsidR="006E51D3"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2.079; 95%</w:t>
      </w:r>
      <w:r w:rsidR="00EC441A" w:rsidRPr="007540E2">
        <w:rPr>
          <w:rFonts w:ascii="Book Antiqua" w:hAnsi="Book Antiqua"/>
          <w:lang w:eastAsia="zh-CN"/>
        </w:rPr>
        <w:t xml:space="preserve"> c</w:t>
      </w:r>
      <w:r w:rsidR="00EC441A" w:rsidRPr="007540E2">
        <w:rPr>
          <w:rFonts w:ascii="Book Antiqua" w:hAnsi="Book Antiqua"/>
        </w:rPr>
        <w:t xml:space="preserve">onfidence </w:t>
      </w:r>
      <w:r w:rsidR="00EC441A" w:rsidRPr="007540E2">
        <w:rPr>
          <w:rFonts w:ascii="Book Antiqua" w:hAnsi="Book Antiqua"/>
          <w:lang w:eastAsia="zh-CN"/>
        </w:rPr>
        <w:t>i</w:t>
      </w:r>
      <w:r w:rsidR="00EC441A" w:rsidRPr="007540E2">
        <w:rPr>
          <w:rFonts w:ascii="Book Antiqua" w:hAnsi="Book Antiqua"/>
        </w:rPr>
        <w:t>nterval</w:t>
      </w:r>
      <w:r w:rsidR="00EC441A" w:rsidRPr="007540E2">
        <w:rPr>
          <w:rFonts w:ascii="Book Antiqua" w:eastAsia="Book Antiqua" w:hAnsi="Book Antiqua" w:cs="Book Antiqua"/>
          <w:color w:val="000000"/>
        </w:rPr>
        <w:t xml:space="preserve"> </w:t>
      </w:r>
      <w:r w:rsidRPr="007540E2">
        <w:rPr>
          <w:rFonts w:ascii="Book Antiqua" w:eastAsia="Book Antiqua" w:hAnsi="Book Antiqua" w:cs="Book Antiqua"/>
          <w:color w:val="000000"/>
        </w:rPr>
        <w:t xml:space="preserve">= 1.356-3.189; </w:t>
      </w:r>
      <w:r w:rsidRPr="007540E2">
        <w:rPr>
          <w:rFonts w:ascii="Book Antiqua" w:eastAsia="Book Antiqua" w:hAnsi="Book Antiqua" w:cs="Book Antiqua"/>
          <w:i/>
          <w:iCs/>
          <w:color w:val="000000"/>
        </w:rPr>
        <w:t>P</w:t>
      </w:r>
      <w:r w:rsidR="00ED286D"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0.001) was found in the logistic regression analysis.</w:t>
      </w:r>
    </w:p>
    <w:p w14:paraId="02EF4B20" w14:textId="77777777" w:rsidR="00A77B3E" w:rsidRPr="007540E2" w:rsidRDefault="00A77B3E" w:rsidP="007540E2">
      <w:pPr>
        <w:spacing w:line="360" w:lineRule="auto"/>
        <w:jc w:val="both"/>
        <w:rPr>
          <w:rFonts w:ascii="Book Antiqua" w:hAnsi="Book Antiqua"/>
        </w:rPr>
      </w:pPr>
    </w:p>
    <w:p w14:paraId="3121CC0A"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CONCLUSION</w:t>
      </w:r>
    </w:p>
    <w:p w14:paraId="789D6510" w14:textId="03607BB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The main new finding was that high serum OGS concentration prior to LT was associated with the mortality </w:t>
      </w:r>
      <w:r w:rsidR="003100E5">
        <w:rPr>
          <w:rFonts w:ascii="Book Antiqua" w:eastAsia="Book Antiqua" w:hAnsi="Book Antiqua" w:cs="Book Antiqua"/>
          <w:color w:val="000000"/>
        </w:rPr>
        <w:t>1</w:t>
      </w:r>
      <w:r w:rsidRPr="007540E2">
        <w:rPr>
          <w:rFonts w:ascii="Book Antiqua" w:eastAsia="Book Antiqua" w:hAnsi="Book Antiqua" w:cs="Book Antiqua"/>
          <w:color w:val="000000"/>
        </w:rPr>
        <w:t xml:space="preserve"> year after LT in HCC patients.</w:t>
      </w:r>
    </w:p>
    <w:p w14:paraId="493B07F4" w14:textId="77777777" w:rsidR="00A77B3E" w:rsidRPr="007540E2" w:rsidRDefault="00A77B3E" w:rsidP="007540E2">
      <w:pPr>
        <w:spacing w:line="360" w:lineRule="auto"/>
        <w:jc w:val="both"/>
        <w:rPr>
          <w:rFonts w:ascii="Book Antiqua" w:hAnsi="Book Antiqua"/>
        </w:rPr>
      </w:pPr>
    </w:p>
    <w:p w14:paraId="78AD0044" w14:textId="77777777" w:rsidR="00A77B3E" w:rsidRPr="007540E2" w:rsidRDefault="00602267" w:rsidP="007540E2">
      <w:pPr>
        <w:spacing w:line="360" w:lineRule="auto"/>
        <w:jc w:val="both"/>
        <w:rPr>
          <w:rFonts w:ascii="Book Antiqua" w:hAnsi="Book Antiqua"/>
          <w:lang w:eastAsia="zh-CN"/>
        </w:rPr>
      </w:pPr>
      <w:r w:rsidRPr="007540E2">
        <w:rPr>
          <w:rFonts w:ascii="Book Antiqua" w:eastAsia="Book Antiqua" w:hAnsi="Book Antiqua" w:cs="Book Antiqua"/>
          <w:b/>
          <w:bCs/>
          <w:color w:val="000000"/>
        </w:rPr>
        <w:t xml:space="preserve">Key Words: </w:t>
      </w:r>
      <w:r w:rsidRPr="007540E2">
        <w:rPr>
          <w:rFonts w:ascii="Book Antiqua" w:eastAsia="Book Antiqua" w:hAnsi="Book Antiqua" w:cs="Book Antiqua"/>
          <w:color w:val="000000"/>
        </w:rPr>
        <w:t xml:space="preserve">DNA oxidative damage; </w:t>
      </w:r>
      <w:r w:rsidR="0014675F" w:rsidRPr="007540E2">
        <w:rPr>
          <w:rFonts w:ascii="Book Antiqua" w:hAnsi="Book Antiqua" w:cs="Book Antiqua"/>
          <w:color w:val="000000"/>
          <w:lang w:eastAsia="zh-CN"/>
        </w:rPr>
        <w:t>H</w:t>
      </w:r>
      <w:r w:rsidRPr="007540E2">
        <w:rPr>
          <w:rFonts w:ascii="Book Antiqua" w:eastAsia="Book Antiqua" w:hAnsi="Book Antiqua" w:cs="Book Antiqua"/>
          <w:color w:val="000000"/>
        </w:rPr>
        <w:t xml:space="preserve">epatocellular carcinoma; </w:t>
      </w:r>
      <w:r w:rsidR="0014675F" w:rsidRPr="007540E2">
        <w:rPr>
          <w:rFonts w:ascii="Book Antiqua" w:hAnsi="Book Antiqua" w:cs="Book Antiqua"/>
          <w:color w:val="000000"/>
          <w:lang w:eastAsia="zh-CN"/>
        </w:rPr>
        <w:t>L</w:t>
      </w:r>
      <w:r w:rsidRPr="007540E2">
        <w:rPr>
          <w:rFonts w:ascii="Book Antiqua" w:eastAsia="Book Antiqua" w:hAnsi="Book Antiqua" w:cs="Book Antiqua"/>
          <w:color w:val="000000"/>
        </w:rPr>
        <w:t xml:space="preserve">iver transplantation; </w:t>
      </w:r>
      <w:r w:rsidR="0014675F" w:rsidRPr="007540E2">
        <w:rPr>
          <w:rFonts w:ascii="Book Antiqua" w:hAnsi="Book Antiqua" w:cs="Book Antiqua"/>
          <w:color w:val="000000"/>
          <w:lang w:eastAsia="zh-CN"/>
        </w:rPr>
        <w:t>M</w:t>
      </w:r>
      <w:r w:rsidRPr="007540E2">
        <w:rPr>
          <w:rFonts w:ascii="Book Antiqua" w:eastAsia="Book Antiqua" w:hAnsi="Book Antiqua" w:cs="Book Antiqua"/>
          <w:color w:val="000000"/>
        </w:rPr>
        <w:t>ortality</w:t>
      </w:r>
      <w:r w:rsidR="006A7C77" w:rsidRPr="007540E2">
        <w:rPr>
          <w:rFonts w:ascii="Book Antiqua" w:hAnsi="Book Antiqua" w:cs="Book Antiqua"/>
          <w:color w:val="000000"/>
          <w:lang w:eastAsia="zh-CN"/>
        </w:rPr>
        <w:t xml:space="preserve">; </w:t>
      </w:r>
      <w:r w:rsidR="006A7C77" w:rsidRPr="007540E2">
        <w:rPr>
          <w:rFonts w:ascii="Book Antiqua" w:hAnsi="Book Antiqua" w:cs="Book Antiqua"/>
          <w:color w:val="000000"/>
          <w:shd w:val="clear" w:color="auto" w:fill="FFFFFF"/>
          <w:lang w:eastAsia="zh-CN"/>
        </w:rPr>
        <w:t>O</w:t>
      </w:r>
      <w:r w:rsidR="006A7C77" w:rsidRPr="007540E2">
        <w:rPr>
          <w:rFonts w:ascii="Book Antiqua" w:eastAsia="Book Antiqua" w:hAnsi="Book Antiqua" w:cs="Book Antiqua"/>
          <w:color w:val="000000"/>
          <w:shd w:val="clear" w:color="auto" w:fill="FFFFFF"/>
        </w:rPr>
        <w:t>xidized guanine species</w:t>
      </w:r>
    </w:p>
    <w:p w14:paraId="1FF02EBC" w14:textId="77777777" w:rsidR="00A77B3E" w:rsidRPr="007540E2" w:rsidRDefault="00A77B3E" w:rsidP="007540E2">
      <w:pPr>
        <w:spacing w:line="360" w:lineRule="auto"/>
        <w:jc w:val="both"/>
        <w:rPr>
          <w:rFonts w:ascii="Book Antiqua" w:hAnsi="Book Antiqua"/>
        </w:rPr>
      </w:pPr>
    </w:p>
    <w:p w14:paraId="5C3DA9DA" w14:textId="77777777" w:rsidR="00A77B3E" w:rsidRPr="007540E2" w:rsidRDefault="00602267" w:rsidP="007540E2">
      <w:pPr>
        <w:spacing w:line="360" w:lineRule="auto"/>
        <w:jc w:val="both"/>
        <w:rPr>
          <w:rFonts w:ascii="Book Antiqua" w:hAnsi="Book Antiqua"/>
        </w:rPr>
      </w:pPr>
      <w:proofErr w:type="spellStart"/>
      <w:r w:rsidRPr="007540E2">
        <w:rPr>
          <w:rFonts w:ascii="Book Antiqua" w:eastAsia="Book Antiqua" w:hAnsi="Book Antiqua" w:cs="Book Antiqua"/>
          <w:color w:val="000000"/>
        </w:rPr>
        <w:t>Lorente</w:t>
      </w:r>
      <w:proofErr w:type="spellEnd"/>
      <w:r w:rsidRPr="007540E2">
        <w:rPr>
          <w:rFonts w:ascii="Book Antiqua" w:eastAsia="Book Antiqua" w:hAnsi="Book Antiqua" w:cs="Book Antiqua"/>
          <w:color w:val="000000"/>
        </w:rPr>
        <w:t xml:space="preserve"> L, Rodriguez ST, Sanz P, González-Rivero AF, Pérez-</w:t>
      </w:r>
      <w:proofErr w:type="spellStart"/>
      <w:r w:rsidRPr="007540E2">
        <w:rPr>
          <w:rFonts w:ascii="Book Antiqua" w:eastAsia="Book Antiqua" w:hAnsi="Book Antiqua" w:cs="Book Antiqua"/>
          <w:color w:val="000000"/>
        </w:rPr>
        <w:t>Cejas</w:t>
      </w:r>
      <w:proofErr w:type="spellEnd"/>
      <w:r w:rsidRPr="007540E2">
        <w:rPr>
          <w:rFonts w:ascii="Book Antiqua" w:eastAsia="Book Antiqua" w:hAnsi="Book Antiqua" w:cs="Book Antiqua"/>
          <w:color w:val="000000"/>
        </w:rPr>
        <w:t xml:space="preserve"> A, Padilla J, Díaz D, González A, Martín MM, Jiménez A, Cerro P, </w:t>
      </w:r>
      <w:proofErr w:type="spellStart"/>
      <w:r w:rsidRPr="007540E2">
        <w:rPr>
          <w:rFonts w:ascii="Book Antiqua" w:eastAsia="Book Antiqua" w:hAnsi="Book Antiqua" w:cs="Book Antiqua"/>
          <w:color w:val="000000"/>
        </w:rPr>
        <w:t>Portero</w:t>
      </w:r>
      <w:proofErr w:type="spellEnd"/>
      <w:r w:rsidRPr="007540E2">
        <w:rPr>
          <w:rFonts w:ascii="Book Antiqua" w:eastAsia="Book Antiqua" w:hAnsi="Book Antiqua" w:cs="Book Antiqua"/>
          <w:color w:val="000000"/>
        </w:rPr>
        <w:t xml:space="preserve"> J, Barrera MA. DNA and RNA oxidative damage in hepatocellular carcinoma patients and mortality during the first year of liver transplantation. </w:t>
      </w:r>
      <w:r w:rsidRPr="007540E2">
        <w:rPr>
          <w:rFonts w:ascii="Book Antiqua" w:eastAsia="Book Antiqua" w:hAnsi="Book Antiqua" w:cs="Book Antiqua"/>
          <w:i/>
          <w:iCs/>
          <w:color w:val="000000"/>
        </w:rPr>
        <w:t>World J Hepatol</w:t>
      </w:r>
      <w:r w:rsidRPr="007540E2">
        <w:rPr>
          <w:rFonts w:ascii="Book Antiqua" w:eastAsia="Book Antiqua" w:hAnsi="Book Antiqua" w:cs="Book Antiqua"/>
          <w:color w:val="000000"/>
        </w:rPr>
        <w:t xml:space="preserve"> 2022; In press</w:t>
      </w:r>
    </w:p>
    <w:p w14:paraId="44A9FBF1" w14:textId="77777777" w:rsidR="00A77B3E" w:rsidRPr="007540E2" w:rsidRDefault="00A77B3E" w:rsidP="007540E2">
      <w:pPr>
        <w:spacing w:line="360" w:lineRule="auto"/>
        <w:jc w:val="both"/>
        <w:rPr>
          <w:rFonts w:ascii="Book Antiqua" w:hAnsi="Book Antiqua"/>
        </w:rPr>
      </w:pPr>
    </w:p>
    <w:p w14:paraId="48332E08" w14:textId="113438E5"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Core Tip: </w:t>
      </w:r>
      <w:r w:rsidR="00017DBC">
        <w:rPr>
          <w:rFonts w:ascii="Book Antiqua" w:eastAsia="Book Antiqua" w:hAnsi="Book Antiqua" w:cs="Book Antiqua"/>
          <w:color w:val="000000"/>
        </w:rPr>
        <w:t>T</w:t>
      </w:r>
      <w:r w:rsidRPr="007540E2">
        <w:rPr>
          <w:rFonts w:ascii="Book Antiqua" w:eastAsia="Book Antiqua" w:hAnsi="Book Antiqua" w:cs="Book Antiqua"/>
          <w:color w:val="000000"/>
        </w:rPr>
        <w:t>he potential use of DNA and RNA oxidative damage to predict prognosis of patients with hepatocellular carcinoma</w:t>
      </w:r>
      <w:r w:rsidR="00017DBC">
        <w:rPr>
          <w:rFonts w:ascii="Book Antiqua" w:eastAsia="Book Antiqua" w:hAnsi="Book Antiqua" w:cs="Book Antiqua"/>
          <w:color w:val="000000"/>
        </w:rPr>
        <w:t xml:space="preserve"> who</w:t>
      </w:r>
      <w:r w:rsidRPr="007540E2">
        <w:rPr>
          <w:rFonts w:ascii="Book Antiqua" w:eastAsia="Book Antiqua" w:hAnsi="Book Antiqua" w:cs="Book Antiqua"/>
          <w:color w:val="000000"/>
        </w:rPr>
        <w:t xml:space="preserve"> underwent liver transplantation</w:t>
      </w:r>
      <w:r w:rsidR="00017DBC">
        <w:rPr>
          <w:rFonts w:ascii="Book Antiqua" w:eastAsia="Book Antiqua" w:hAnsi="Book Antiqua" w:cs="Book Antiqua"/>
          <w:color w:val="000000"/>
        </w:rPr>
        <w:t xml:space="preserve"> is unknown</w:t>
      </w:r>
      <w:r w:rsidRPr="007540E2">
        <w:rPr>
          <w:rFonts w:ascii="Book Antiqua" w:eastAsia="Book Antiqua" w:hAnsi="Book Antiqua" w:cs="Book Antiqua"/>
          <w:color w:val="000000"/>
        </w:rPr>
        <w:t xml:space="preserve">. In this retrospective study serum levels of the three oxidized guanine species before </w:t>
      </w:r>
      <w:r w:rsidR="00017DBC" w:rsidRPr="007540E2">
        <w:rPr>
          <w:rFonts w:ascii="Book Antiqua" w:eastAsia="Book Antiqua" w:hAnsi="Book Antiqua" w:cs="Book Antiqua"/>
          <w:color w:val="000000"/>
        </w:rPr>
        <w:t>liver transplantation</w:t>
      </w:r>
      <w:r w:rsidRPr="007540E2">
        <w:rPr>
          <w:rFonts w:ascii="Book Antiqua" w:eastAsia="Book Antiqua" w:hAnsi="Book Antiqua" w:cs="Book Antiqua"/>
          <w:color w:val="000000"/>
        </w:rPr>
        <w:t xml:space="preserve"> in 114 patients</w:t>
      </w:r>
      <w:r w:rsidR="00017DBC" w:rsidRPr="00017DBC">
        <w:rPr>
          <w:rFonts w:ascii="Book Antiqua" w:eastAsia="Book Antiqua" w:hAnsi="Book Antiqua" w:cs="Book Antiqua"/>
          <w:color w:val="000000"/>
        </w:rPr>
        <w:t xml:space="preserve"> </w:t>
      </w:r>
      <w:r w:rsidR="00017DBC" w:rsidRPr="007540E2">
        <w:rPr>
          <w:rFonts w:ascii="Book Antiqua" w:eastAsia="Book Antiqua" w:hAnsi="Book Antiqua" w:cs="Book Antiqua"/>
          <w:color w:val="000000"/>
        </w:rPr>
        <w:t>were measured</w:t>
      </w:r>
      <w:r w:rsidRPr="007540E2">
        <w:rPr>
          <w:rFonts w:ascii="Book Antiqua" w:eastAsia="Book Antiqua" w:hAnsi="Book Antiqua" w:cs="Book Antiqua"/>
          <w:color w:val="000000"/>
        </w:rPr>
        <w:t xml:space="preserve">. One-year survivor patients showed lower serum </w:t>
      </w:r>
      <w:r w:rsidR="00017DBC" w:rsidRPr="007540E2">
        <w:rPr>
          <w:rFonts w:ascii="Book Antiqua" w:eastAsia="Book Antiqua" w:hAnsi="Book Antiqua" w:cs="Book Antiqua"/>
          <w:color w:val="000000"/>
        </w:rPr>
        <w:t>oxidized guanine specie</w:t>
      </w:r>
      <w:r w:rsidRPr="007540E2">
        <w:rPr>
          <w:rFonts w:ascii="Book Antiqua" w:eastAsia="Book Antiqua" w:hAnsi="Book Antiqua" w:cs="Book Antiqua"/>
          <w:color w:val="000000"/>
        </w:rPr>
        <w:t xml:space="preserve"> levels than non-survivor patients (</w:t>
      </w:r>
      <w:r w:rsidRPr="007540E2">
        <w:rPr>
          <w:rFonts w:ascii="Book Antiqua" w:eastAsia="Book Antiqua" w:hAnsi="Book Antiqua" w:cs="Book Antiqua"/>
          <w:i/>
          <w:iCs/>
          <w:color w:val="000000"/>
        </w:rPr>
        <w:t>P</w:t>
      </w:r>
      <w:r w:rsidR="002C184F"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 0.01). These preliminary results could induce studies to clarify the potential role of oxidative damage in </w:t>
      </w:r>
      <w:r w:rsidR="00017DBC">
        <w:rPr>
          <w:rFonts w:ascii="Book Antiqua" w:eastAsia="Book Antiqua" w:hAnsi="Book Antiqua" w:cs="Book Antiqua"/>
          <w:color w:val="000000"/>
        </w:rPr>
        <w:t xml:space="preserve">the </w:t>
      </w:r>
      <w:r w:rsidRPr="007540E2">
        <w:rPr>
          <w:rFonts w:ascii="Book Antiqua" w:eastAsia="Book Antiqua" w:hAnsi="Book Antiqua" w:cs="Book Antiqua"/>
          <w:color w:val="000000"/>
        </w:rPr>
        <w:t xml:space="preserve">prognosis of </w:t>
      </w:r>
      <w:r w:rsidR="00017DBC" w:rsidRPr="007540E2">
        <w:rPr>
          <w:rFonts w:ascii="Book Antiqua" w:eastAsia="Book Antiqua" w:hAnsi="Book Antiqua" w:cs="Book Antiqua"/>
          <w:color w:val="000000"/>
        </w:rPr>
        <w:t>liver transplantation</w:t>
      </w:r>
      <w:r w:rsidRPr="007540E2">
        <w:rPr>
          <w:rFonts w:ascii="Book Antiqua" w:eastAsia="Book Antiqua" w:hAnsi="Book Antiqua" w:cs="Book Antiqua"/>
          <w:color w:val="000000"/>
        </w:rPr>
        <w:t xml:space="preserve"> patients due to </w:t>
      </w:r>
      <w:r w:rsidR="00017DBC" w:rsidRPr="007540E2">
        <w:rPr>
          <w:rFonts w:ascii="Book Antiqua" w:eastAsia="Book Antiqua" w:hAnsi="Book Antiqua" w:cs="Book Antiqua"/>
          <w:color w:val="000000"/>
        </w:rPr>
        <w:t>hepatocellular carcinoma</w:t>
      </w:r>
      <w:r w:rsidRPr="007540E2">
        <w:rPr>
          <w:rFonts w:ascii="Book Antiqua" w:eastAsia="Book Antiqua" w:hAnsi="Book Antiqua" w:cs="Book Antiqua"/>
          <w:color w:val="000000"/>
        </w:rPr>
        <w:t xml:space="preserve"> and to explore the use of antioxidant agents to reduce oxidative stress in those patients.</w:t>
      </w:r>
    </w:p>
    <w:p w14:paraId="6E79CECE" w14:textId="77777777" w:rsidR="00A77B3E" w:rsidRPr="007540E2" w:rsidRDefault="00A77B3E" w:rsidP="007540E2">
      <w:pPr>
        <w:spacing w:line="360" w:lineRule="auto"/>
        <w:jc w:val="both"/>
        <w:rPr>
          <w:rFonts w:ascii="Book Antiqua" w:hAnsi="Book Antiqua"/>
        </w:rPr>
      </w:pPr>
    </w:p>
    <w:p w14:paraId="51FFB63D"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aps/>
          <w:color w:val="000000"/>
          <w:u w:val="single"/>
        </w:rPr>
        <w:t>INTRODUCTION</w:t>
      </w:r>
    </w:p>
    <w:p w14:paraId="59FF104F" w14:textId="34E5AD81"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Liver transplantation (LT) could be the treatment of choice in some patients with hepatocellular carcinoma (HCC</w:t>
      </w:r>
      <w:proofErr w:type="gramStart"/>
      <w:r w:rsidRPr="007540E2">
        <w:rPr>
          <w:rFonts w:ascii="Book Antiqua" w:eastAsia="Book Antiqua" w:hAnsi="Book Antiqua" w:cs="Book Antiqua"/>
          <w:color w:val="000000"/>
        </w:rPr>
        <w:t>)</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1-4]</w:t>
      </w:r>
      <w:r w:rsidRPr="007540E2">
        <w:rPr>
          <w:rFonts w:ascii="Book Antiqua" w:eastAsia="Book Antiqua" w:hAnsi="Book Antiqua" w:cs="Book Antiqua"/>
          <w:color w:val="000000"/>
        </w:rPr>
        <w:t xml:space="preserve">, which is the most common malignant </w:t>
      </w:r>
      <w:r w:rsidR="00017DBC">
        <w:rPr>
          <w:rFonts w:ascii="Book Antiqua" w:eastAsia="Book Antiqua" w:hAnsi="Book Antiqua" w:cs="Book Antiqua"/>
          <w:color w:val="000000"/>
        </w:rPr>
        <w:t xml:space="preserve">liver </w:t>
      </w:r>
      <w:r w:rsidRPr="007540E2">
        <w:rPr>
          <w:rFonts w:ascii="Book Antiqua" w:eastAsia="Book Antiqua" w:hAnsi="Book Antiqua" w:cs="Book Antiqua"/>
          <w:color w:val="000000"/>
        </w:rPr>
        <w:t>tumor and is responsible f</w:t>
      </w:r>
      <w:r w:rsidR="00017DBC">
        <w:rPr>
          <w:rFonts w:ascii="Book Antiqua" w:eastAsia="Book Antiqua" w:hAnsi="Book Antiqua" w:cs="Book Antiqua"/>
          <w:color w:val="000000"/>
        </w:rPr>
        <w:t>or</w:t>
      </w:r>
      <w:r w:rsidRPr="007540E2">
        <w:rPr>
          <w:rFonts w:ascii="Book Antiqua" w:eastAsia="Book Antiqua" w:hAnsi="Book Antiqua" w:cs="Book Antiqua"/>
          <w:color w:val="000000"/>
        </w:rPr>
        <w:t xml:space="preserve"> many deaths</w:t>
      </w:r>
      <w:r w:rsidR="00017DBC">
        <w:rPr>
          <w:rFonts w:ascii="Book Antiqua" w:eastAsia="Book Antiqua" w:hAnsi="Book Antiqua" w:cs="Book Antiqua"/>
          <w:color w:val="000000"/>
        </w:rPr>
        <w:t>. LT may be an appro</w:t>
      </w:r>
      <w:r w:rsidR="00324E4F">
        <w:rPr>
          <w:rFonts w:ascii="Book Antiqua" w:eastAsia="Book Antiqua" w:hAnsi="Book Antiqua" w:cs="Book Antiqua"/>
          <w:color w:val="000000"/>
        </w:rPr>
        <w:t>priate choice because</w:t>
      </w:r>
      <w:r w:rsidRPr="007540E2">
        <w:rPr>
          <w:rFonts w:ascii="Book Antiqua" w:eastAsia="Book Antiqua" w:hAnsi="Book Antiqua" w:cs="Book Antiqua"/>
          <w:color w:val="000000"/>
        </w:rPr>
        <w:t xml:space="preserve"> it treats liver failure</w:t>
      </w:r>
      <w:r w:rsidR="002C184F"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and removes the liver </w:t>
      </w:r>
      <w:proofErr w:type="gramStart"/>
      <w:r w:rsidRPr="007540E2">
        <w:rPr>
          <w:rFonts w:ascii="Book Antiqua" w:eastAsia="Book Antiqua" w:hAnsi="Book Antiqua" w:cs="Book Antiqua"/>
          <w:color w:val="000000"/>
        </w:rPr>
        <w:t>tumor</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5-8]</w:t>
      </w:r>
      <w:r w:rsidRPr="007540E2">
        <w:rPr>
          <w:rFonts w:ascii="Book Antiqua" w:eastAsia="Book Antiqua" w:hAnsi="Book Antiqua" w:cs="Book Antiqua"/>
          <w:color w:val="000000"/>
        </w:rPr>
        <w:t>.</w:t>
      </w:r>
    </w:p>
    <w:p w14:paraId="292191D9" w14:textId="0EFF387D" w:rsidR="00A77B3E" w:rsidRPr="007540E2" w:rsidRDefault="00602267" w:rsidP="007540E2">
      <w:pPr>
        <w:spacing w:line="360" w:lineRule="auto"/>
        <w:ind w:firstLineChars="200" w:firstLine="480"/>
        <w:jc w:val="both"/>
        <w:rPr>
          <w:rFonts w:ascii="Book Antiqua" w:hAnsi="Book Antiqua"/>
        </w:rPr>
      </w:pPr>
      <w:r w:rsidRPr="007540E2">
        <w:rPr>
          <w:rFonts w:ascii="Book Antiqua" w:eastAsia="Book Antiqua" w:hAnsi="Book Antiqua" w:cs="Book Antiqua"/>
          <w:color w:val="000000"/>
        </w:rPr>
        <w:t xml:space="preserve">The possible contribution of </w:t>
      </w:r>
      <w:r w:rsidR="00324E4F">
        <w:rPr>
          <w:rFonts w:ascii="Book Antiqua" w:eastAsia="Book Antiqua" w:hAnsi="Book Antiqua" w:cs="Book Antiqua"/>
          <w:color w:val="000000"/>
        </w:rPr>
        <w:t xml:space="preserve">the </w:t>
      </w:r>
      <w:r w:rsidRPr="007540E2">
        <w:rPr>
          <w:rFonts w:ascii="Book Antiqua" w:eastAsia="Book Antiqua" w:hAnsi="Book Antiqua" w:cs="Book Antiqua"/>
          <w:color w:val="000000"/>
        </w:rPr>
        <w:t xml:space="preserve">oxidative state in chronic liver disease progression and in hepatocarcinogenesis development has been </w:t>
      </w:r>
      <w:proofErr w:type="gramStart"/>
      <w:r w:rsidRPr="007540E2">
        <w:rPr>
          <w:rFonts w:ascii="Book Antiqua" w:eastAsia="Book Antiqua" w:hAnsi="Book Antiqua" w:cs="Book Antiqua"/>
          <w:color w:val="000000"/>
        </w:rPr>
        <w:t>suggested</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9-12]</w:t>
      </w:r>
      <w:r w:rsidRPr="007540E2">
        <w:rPr>
          <w:rFonts w:ascii="Book Antiqua" w:eastAsia="Book Antiqua" w:hAnsi="Book Antiqua" w:cs="Book Antiqua"/>
          <w:color w:val="000000"/>
        </w:rPr>
        <w:t xml:space="preserve">. </w:t>
      </w:r>
      <w:r w:rsidR="00A61780" w:rsidRPr="007540E2">
        <w:rPr>
          <w:rFonts w:ascii="Book Antiqua" w:eastAsia="Book Antiqua" w:hAnsi="Book Antiqua" w:cs="Book Antiqua"/>
          <w:color w:val="000000"/>
        </w:rPr>
        <w:t>RNA</w:t>
      </w:r>
      <w:r w:rsidRPr="007540E2">
        <w:rPr>
          <w:rFonts w:ascii="Book Antiqua" w:eastAsia="Book Antiqua" w:hAnsi="Book Antiqua" w:cs="Book Antiqua"/>
          <w:color w:val="000000"/>
        </w:rPr>
        <w:t xml:space="preserve">, </w:t>
      </w:r>
      <w:r w:rsidR="00A61780" w:rsidRPr="007540E2">
        <w:rPr>
          <w:rFonts w:ascii="Book Antiqua" w:eastAsia="Book Antiqua" w:hAnsi="Book Antiqua" w:cs="Book Antiqua"/>
          <w:color w:val="000000"/>
        </w:rPr>
        <w:t>DNA</w:t>
      </w:r>
      <w:r w:rsidRPr="007540E2">
        <w:rPr>
          <w:rFonts w:ascii="Book Antiqua" w:eastAsia="Book Antiqua" w:hAnsi="Book Antiqua" w:cs="Book Antiqua"/>
          <w:color w:val="000000"/>
        </w:rPr>
        <w:t>, lipid</w:t>
      </w:r>
      <w:r w:rsidR="00324E4F">
        <w:rPr>
          <w:rFonts w:ascii="Book Antiqua" w:eastAsia="Book Antiqua" w:hAnsi="Book Antiqua" w:cs="Book Antiqua"/>
          <w:color w:val="000000"/>
        </w:rPr>
        <w:t>s</w:t>
      </w:r>
      <w:r w:rsidRPr="007540E2">
        <w:rPr>
          <w:rFonts w:ascii="Book Antiqua" w:eastAsia="Book Antiqua" w:hAnsi="Book Antiqua" w:cs="Book Antiqua"/>
          <w:color w:val="000000"/>
        </w:rPr>
        <w:t xml:space="preserve"> and proteins could be damaged by reactive oxygen species</w:t>
      </w:r>
      <w:r w:rsidR="00324E4F">
        <w:rPr>
          <w:rFonts w:ascii="Book Antiqua" w:eastAsia="Book Antiqua" w:hAnsi="Book Antiqua" w:cs="Book Antiqua"/>
          <w:color w:val="000000"/>
        </w:rPr>
        <w:t xml:space="preserve"> during</w:t>
      </w:r>
      <w:r w:rsidRPr="007540E2">
        <w:rPr>
          <w:rFonts w:ascii="Book Antiqua" w:eastAsia="Book Antiqua" w:hAnsi="Book Antiqua" w:cs="Book Antiqua"/>
          <w:color w:val="000000"/>
        </w:rPr>
        <w:t xml:space="preserve"> oxidative stress. The five types of nucleobases present in RNA and DNA are adenine, guanine, cytosine, uracil and thymine; but only four types of those nucleobases constitute RNA and DNA. In both, RNA and DNA, guanine, adenine and cytosine are present. </w:t>
      </w:r>
      <w:r w:rsidR="00324E4F">
        <w:rPr>
          <w:rFonts w:ascii="Book Antiqua" w:eastAsia="Book Antiqua" w:hAnsi="Book Antiqua" w:cs="Book Antiqua"/>
          <w:color w:val="000000"/>
        </w:rPr>
        <w:t>In addition</w:t>
      </w:r>
      <w:r w:rsidRPr="007540E2">
        <w:rPr>
          <w:rFonts w:ascii="Book Antiqua" w:eastAsia="Book Antiqua" w:hAnsi="Book Antiqua" w:cs="Book Antiqua"/>
          <w:color w:val="000000"/>
        </w:rPr>
        <w:t xml:space="preserve">, uracil is present in RNA and thymine in DNA. Guanine is the nucleobase most prone to oxidation since it has the lowest redox </w:t>
      </w:r>
      <w:proofErr w:type="gramStart"/>
      <w:r w:rsidRPr="007540E2">
        <w:rPr>
          <w:rFonts w:ascii="Book Antiqua" w:eastAsia="Book Antiqua" w:hAnsi="Book Antiqua" w:cs="Book Antiqua"/>
          <w:color w:val="000000"/>
        </w:rPr>
        <w:t>potential</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13-16]</w:t>
      </w:r>
      <w:r w:rsidRPr="007540E2">
        <w:rPr>
          <w:rFonts w:ascii="Book Antiqua" w:eastAsia="Book Antiqua" w:hAnsi="Book Antiqua" w:cs="Book Antiqua"/>
          <w:color w:val="000000"/>
        </w:rPr>
        <w:t xml:space="preserve">. The three species of oxidized </w:t>
      </w:r>
      <w:r w:rsidRPr="007540E2">
        <w:rPr>
          <w:rFonts w:ascii="Book Antiqua" w:eastAsia="Book Antiqua" w:hAnsi="Book Antiqua" w:cs="Book Antiqua"/>
          <w:color w:val="000000"/>
        </w:rPr>
        <w:lastRenderedPageBreak/>
        <w:t>guanine species (OGS) are 8-hydroxyguanine from DNA or RNA, 8-hydroxyguanosine from RNA, and 8-hydroxy-2</w:t>
      </w:r>
      <w:r w:rsidR="00324E4F">
        <w:rPr>
          <w:rFonts w:ascii="Book Antiqua" w:eastAsia="Book Antiqua" w:hAnsi="Book Antiqua" w:cs="Book Antiqua"/>
          <w:color w:val="000000"/>
        </w:rPr>
        <w:t>’</w:t>
      </w:r>
      <w:r w:rsidRPr="007540E2">
        <w:rPr>
          <w:rFonts w:ascii="Book Antiqua" w:eastAsia="Book Antiqua" w:hAnsi="Book Antiqua" w:cs="Book Antiqua"/>
          <w:color w:val="000000"/>
        </w:rPr>
        <w:t>-deoxyguanosine from DNA.</w:t>
      </w:r>
    </w:p>
    <w:p w14:paraId="07E501EF" w14:textId="1A9784EA" w:rsidR="00A77B3E" w:rsidRPr="007540E2" w:rsidRDefault="00602267" w:rsidP="007540E2">
      <w:pPr>
        <w:spacing w:line="360" w:lineRule="auto"/>
        <w:ind w:firstLineChars="200" w:firstLine="480"/>
        <w:jc w:val="both"/>
        <w:rPr>
          <w:rFonts w:ascii="Book Antiqua" w:hAnsi="Book Antiqua"/>
        </w:rPr>
      </w:pPr>
      <w:r w:rsidRPr="007540E2">
        <w:rPr>
          <w:rFonts w:ascii="Book Antiqua" w:eastAsia="Book Antiqua" w:hAnsi="Book Antiqua" w:cs="Book Antiqua"/>
          <w:color w:val="000000"/>
        </w:rPr>
        <w:t xml:space="preserve">An association between DNA and RNA oxidative damage and mortality has been found in patients with other diseases </w:t>
      </w:r>
      <w:r w:rsidR="00324E4F">
        <w:rPr>
          <w:rFonts w:ascii="Book Antiqua" w:eastAsia="Book Antiqua" w:hAnsi="Book Antiqua" w:cs="Book Antiqua"/>
          <w:color w:val="000000"/>
        </w:rPr>
        <w:t xml:space="preserve">such </w:t>
      </w:r>
      <w:r w:rsidRPr="007540E2">
        <w:rPr>
          <w:rFonts w:ascii="Book Antiqua" w:eastAsia="Book Antiqua" w:hAnsi="Book Antiqua" w:cs="Book Antiqua"/>
          <w:color w:val="000000"/>
        </w:rPr>
        <w:t xml:space="preserve">as </w:t>
      </w:r>
      <w:proofErr w:type="gramStart"/>
      <w:r w:rsidRPr="007540E2">
        <w:rPr>
          <w:rFonts w:ascii="Book Antiqua" w:eastAsia="Book Antiqua" w:hAnsi="Book Antiqua" w:cs="Book Antiqua"/>
          <w:color w:val="000000"/>
        </w:rPr>
        <w:t>sepsis</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17]</w:t>
      </w:r>
      <w:r w:rsidRPr="007540E2">
        <w:rPr>
          <w:rFonts w:ascii="Book Antiqua" w:eastAsia="Book Antiqua" w:hAnsi="Book Antiqua" w:cs="Book Antiqua"/>
          <w:color w:val="000000"/>
        </w:rPr>
        <w:t>.</w:t>
      </w:r>
      <w:r w:rsidR="00EE4EC7"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Greater DNA oxidative damage (assessed by concentration</w:t>
      </w:r>
      <w:r w:rsidR="00324E4F">
        <w:rPr>
          <w:rFonts w:ascii="Book Antiqua" w:eastAsia="Book Antiqua" w:hAnsi="Book Antiqua" w:cs="Book Antiqua"/>
          <w:color w:val="000000"/>
        </w:rPr>
        <w:t>s</w:t>
      </w:r>
      <w:r w:rsidRPr="007540E2">
        <w:rPr>
          <w:rFonts w:ascii="Book Antiqua" w:eastAsia="Book Antiqua" w:hAnsi="Book Antiqua" w:cs="Book Antiqua"/>
          <w:color w:val="000000"/>
        </w:rPr>
        <w:t xml:space="preserve"> of </w:t>
      </w:r>
      <w:r w:rsidR="00324E4F" w:rsidRPr="007540E2">
        <w:rPr>
          <w:rFonts w:ascii="Book Antiqua" w:eastAsia="Book Antiqua" w:hAnsi="Book Antiqua" w:cs="Book Antiqua"/>
          <w:color w:val="000000"/>
        </w:rPr>
        <w:t>8-hydroxy-2</w:t>
      </w:r>
      <w:r w:rsidR="00324E4F">
        <w:rPr>
          <w:rFonts w:ascii="Book Antiqua" w:eastAsia="Book Antiqua" w:hAnsi="Book Antiqua" w:cs="Book Antiqua"/>
          <w:color w:val="000000"/>
        </w:rPr>
        <w:t>’</w:t>
      </w:r>
      <w:r w:rsidR="00324E4F" w:rsidRPr="007540E2">
        <w:rPr>
          <w:rFonts w:ascii="Book Antiqua" w:eastAsia="Book Antiqua" w:hAnsi="Book Antiqua" w:cs="Book Antiqua"/>
          <w:color w:val="000000"/>
        </w:rPr>
        <w:t>-deoxyguanosine</w:t>
      </w:r>
      <w:r w:rsidRPr="007540E2">
        <w:rPr>
          <w:rFonts w:ascii="Book Antiqua" w:eastAsia="Book Antiqua" w:hAnsi="Book Antiqua" w:cs="Book Antiqua"/>
          <w:color w:val="000000"/>
        </w:rPr>
        <w:t xml:space="preserve"> in liver biopsy samples) has been found in patients with chronic hepatic disease with HCC than without </w:t>
      </w:r>
      <w:proofErr w:type="gramStart"/>
      <w:r w:rsidRPr="007540E2">
        <w:rPr>
          <w:rFonts w:ascii="Book Antiqua" w:eastAsia="Book Antiqua" w:hAnsi="Book Antiqua" w:cs="Book Antiqua"/>
          <w:color w:val="000000"/>
        </w:rPr>
        <w:t>it</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18,19]</w:t>
      </w:r>
      <w:r w:rsidRPr="007540E2">
        <w:rPr>
          <w:rFonts w:ascii="Book Antiqua" w:eastAsia="Book Antiqua" w:hAnsi="Book Antiqua" w:cs="Book Antiqua"/>
          <w:color w:val="000000"/>
        </w:rPr>
        <w:t xml:space="preserve">. However, there is no published data about the potential use of DNA and RNA oxidative damage to predict the prognosis of patients with HCC and </w:t>
      </w:r>
      <w:r w:rsidR="009023C9">
        <w:rPr>
          <w:rFonts w:ascii="Book Antiqua" w:eastAsia="Book Antiqua" w:hAnsi="Book Antiqua" w:cs="Book Antiqua"/>
          <w:color w:val="000000"/>
        </w:rPr>
        <w:t xml:space="preserve">who </w:t>
      </w:r>
      <w:r w:rsidRPr="007540E2">
        <w:rPr>
          <w:rFonts w:ascii="Book Antiqua" w:eastAsia="Book Antiqua" w:hAnsi="Book Antiqua" w:cs="Book Antiqua"/>
          <w:color w:val="000000"/>
        </w:rPr>
        <w:t>underwent LT. Therefore, the aim in our study was to analyze the potential association between increased oxidative DNA and RNA damage before LT for HCC and poorer LT prognosis.</w:t>
      </w:r>
    </w:p>
    <w:p w14:paraId="7787E7F7" w14:textId="77777777" w:rsidR="00A77B3E" w:rsidRPr="007540E2" w:rsidRDefault="00A77B3E" w:rsidP="007540E2">
      <w:pPr>
        <w:spacing w:line="360" w:lineRule="auto"/>
        <w:jc w:val="both"/>
        <w:rPr>
          <w:rFonts w:ascii="Book Antiqua" w:hAnsi="Book Antiqua"/>
        </w:rPr>
      </w:pPr>
    </w:p>
    <w:p w14:paraId="33DAED23"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aps/>
          <w:color w:val="000000"/>
          <w:u w:val="single"/>
        </w:rPr>
        <w:t>MATERIALS AND METHODS</w:t>
      </w:r>
    </w:p>
    <w:p w14:paraId="70C81BAC" w14:textId="77777777" w:rsidR="00A77B3E" w:rsidRPr="007540E2" w:rsidRDefault="00602267" w:rsidP="007540E2">
      <w:pPr>
        <w:spacing w:line="360" w:lineRule="auto"/>
        <w:jc w:val="both"/>
        <w:rPr>
          <w:rFonts w:ascii="Book Antiqua" w:hAnsi="Book Antiqua"/>
          <w:i/>
        </w:rPr>
      </w:pPr>
      <w:r w:rsidRPr="007540E2">
        <w:rPr>
          <w:rFonts w:ascii="Book Antiqua" w:eastAsia="Book Antiqua" w:hAnsi="Book Antiqua" w:cs="Book Antiqua"/>
          <w:b/>
          <w:bCs/>
          <w:i/>
          <w:color w:val="000000"/>
        </w:rPr>
        <w:t xml:space="preserve">Design and </w:t>
      </w:r>
      <w:r w:rsidR="00EE4EC7" w:rsidRPr="007540E2">
        <w:rPr>
          <w:rFonts w:ascii="Book Antiqua" w:hAnsi="Book Antiqua" w:cs="Book Antiqua"/>
          <w:b/>
          <w:bCs/>
          <w:i/>
          <w:color w:val="000000"/>
          <w:lang w:eastAsia="zh-CN"/>
        </w:rPr>
        <w:t>p</w:t>
      </w:r>
      <w:r w:rsidRPr="007540E2">
        <w:rPr>
          <w:rFonts w:ascii="Book Antiqua" w:eastAsia="Book Antiqua" w:hAnsi="Book Antiqua" w:cs="Book Antiqua"/>
          <w:b/>
          <w:bCs/>
          <w:i/>
          <w:color w:val="000000"/>
        </w:rPr>
        <w:t>atients</w:t>
      </w:r>
    </w:p>
    <w:p w14:paraId="47DA8C05" w14:textId="381CF6CF"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We included patients </w:t>
      </w:r>
      <w:r w:rsidR="009023C9">
        <w:rPr>
          <w:rFonts w:ascii="Book Antiqua" w:eastAsia="Book Antiqua" w:hAnsi="Book Antiqua" w:cs="Book Antiqua"/>
          <w:color w:val="000000"/>
        </w:rPr>
        <w:t xml:space="preserve">who </w:t>
      </w:r>
      <w:r w:rsidRPr="007540E2">
        <w:rPr>
          <w:rFonts w:ascii="Book Antiqua" w:eastAsia="Book Antiqua" w:hAnsi="Book Antiqua" w:cs="Book Antiqua"/>
          <w:color w:val="000000"/>
        </w:rPr>
        <w:t xml:space="preserve">underwent LT due to HCC between May 2001 to May 2017. LT were carried out in the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de Candelaria (Santa Cruz de Tenerife, Spain). This observational and retrospective study was performed after the approval by the Institutional Review Board. Patients were included after the written informed consent was obtained by the LT recipient or a family member. All LT donors were brain dead. </w:t>
      </w:r>
      <w:r w:rsidR="009023C9">
        <w:rPr>
          <w:rFonts w:ascii="Book Antiqua" w:eastAsia="Book Antiqua" w:hAnsi="Book Antiqua" w:cs="Book Antiqua"/>
          <w:color w:val="000000"/>
        </w:rPr>
        <w:t>S</w:t>
      </w:r>
      <w:r w:rsidRPr="007540E2">
        <w:rPr>
          <w:rFonts w:ascii="Book Antiqua" w:eastAsia="Book Antiqua" w:hAnsi="Book Antiqua" w:cs="Book Antiqua"/>
          <w:color w:val="000000"/>
        </w:rPr>
        <w:t xml:space="preserve">erum samples </w:t>
      </w:r>
      <w:r w:rsidR="009023C9">
        <w:rPr>
          <w:rFonts w:ascii="Book Antiqua" w:eastAsia="Book Antiqua" w:hAnsi="Book Antiqua" w:cs="Book Antiqua"/>
          <w:color w:val="000000"/>
        </w:rPr>
        <w:t xml:space="preserve">were </w:t>
      </w:r>
      <w:r w:rsidRPr="007540E2">
        <w:rPr>
          <w:rFonts w:ascii="Book Antiqua" w:eastAsia="Book Antiqua" w:hAnsi="Book Antiqua" w:cs="Book Antiqua"/>
          <w:color w:val="000000"/>
        </w:rPr>
        <w:t>obtained before LT and frozen at -80</w:t>
      </w:r>
      <w:r w:rsidR="00EE4EC7"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ºC</w:t>
      </w:r>
      <w:r w:rsidR="009023C9">
        <w:rPr>
          <w:rFonts w:ascii="Book Antiqua" w:eastAsia="Book Antiqua" w:hAnsi="Book Antiqua" w:cs="Book Antiqua"/>
          <w:color w:val="000000"/>
        </w:rPr>
        <w:t>,</w:t>
      </w:r>
      <w:r w:rsidRPr="007540E2">
        <w:rPr>
          <w:rFonts w:ascii="Book Antiqua" w:eastAsia="Book Antiqua" w:hAnsi="Book Antiqua" w:cs="Book Antiqua"/>
          <w:color w:val="000000"/>
        </w:rPr>
        <w:t xml:space="preserve"> and serum concentrations of </w:t>
      </w:r>
      <w:r w:rsidR="009023C9" w:rsidRPr="007540E2">
        <w:rPr>
          <w:rFonts w:ascii="Book Antiqua" w:eastAsia="Book Antiqua" w:hAnsi="Book Antiqua" w:cs="Book Antiqua"/>
          <w:color w:val="000000"/>
        </w:rPr>
        <w:t>8-hydroxy-2</w:t>
      </w:r>
      <w:r w:rsidR="009023C9">
        <w:rPr>
          <w:rFonts w:ascii="Book Antiqua" w:eastAsia="Book Antiqua" w:hAnsi="Book Antiqua" w:cs="Book Antiqua"/>
          <w:color w:val="000000"/>
        </w:rPr>
        <w:t>’</w:t>
      </w:r>
      <w:r w:rsidR="009023C9" w:rsidRPr="007540E2">
        <w:rPr>
          <w:rFonts w:ascii="Book Antiqua" w:eastAsia="Book Antiqua" w:hAnsi="Book Antiqua" w:cs="Book Antiqua"/>
          <w:color w:val="000000"/>
        </w:rPr>
        <w:t xml:space="preserve">-deoxyguanosine </w:t>
      </w:r>
      <w:r w:rsidRPr="007540E2">
        <w:rPr>
          <w:rFonts w:ascii="Book Antiqua" w:eastAsia="Book Antiqua" w:hAnsi="Book Antiqua" w:cs="Book Antiqua"/>
          <w:color w:val="000000"/>
        </w:rPr>
        <w:t>were determined in those samples.</w:t>
      </w:r>
    </w:p>
    <w:p w14:paraId="263A8372" w14:textId="77777777" w:rsidR="00A77B3E" w:rsidRPr="007540E2" w:rsidRDefault="00A77B3E" w:rsidP="007540E2">
      <w:pPr>
        <w:spacing w:line="360" w:lineRule="auto"/>
        <w:jc w:val="both"/>
        <w:rPr>
          <w:rFonts w:ascii="Book Antiqua" w:hAnsi="Book Antiqua"/>
        </w:rPr>
      </w:pPr>
    </w:p>
    <w:p w14:paraId="2DD167E9" w14:textId="77777777" w:rsidR="00A77B3E" w:rsidRPr="007540E2" w:rsidRDefault="00602267" w:rsidP="007540E2">
      <w:pPr>
        <w:spacing w:line="360" w:lineRule="auto"/>
        <w:jc w:val="both"/>
        <w:rPr>
          <w:rFonts w:ascii="Book Antiqua" w:hAnsi="Book Antiqua"/>
          <w:i/>
        </w:rPr>
      </w:pPr>
      <w:r w:rsidRPr="007540E2">
        <w:rPr>
          <w:rFonts w:ascii="Book Antiqua" w:eastAsia="Book Antiqua" w:hAnsi="Book Antiqua" w:cs="Book Antiqua"/>
          <w:b/>
          <w:bCs/>
          <w:i/>
          <w:color w:val="000000"/>
        </w:rPr>
        <w:t xml:space="preserve">Variables </w:t>
      </w:r>
    </w:p>
    <w:p w14:paraId="558C11A9" w14:textId="3EA773A9"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Sex, age, nodule size, degree of tumor differentiation, Child-Pugh score</w:t>
      </w:r>
      <w:r w:rsidRPr="007540E2">
        <w:rPr>
          <w:rFonts w:ascii="Book Antiqua" w:eastAsia="Book Antiqua" w:hAnsi="Book Antiqua" w:cs="Book Antiqua"/>
          <w:color w:val="000000"/>
          <w:vertAlign w:val="superscript"/>
        </w:rPr>
        <w:t>[20]</w:t>
      </w:r>
      <w:r w:rsidRPr="007540E2">
        <w:rPr>
          <w:rFonts w:ascii="Book Antiqua" w:eastAsia="Book Antiqua" w:hAnsi="Book Antiqua" w:cs="Book Antiqua"/>
          <w:color w:val="000000"/>
        </w:rPr>
        <w:t>, infiltration, serum alpha-fetoprotein level, macrovascular invasion, multinodular tumor, portal hypertension (determined either by clinical data or by hepatic venous pressure gradient), microvascular invasion,</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model for end-stage</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liver disease score</w:t>
      </w:r>
      <w:r w:rsidRPr="007540E2">
        <w:rPr>
          <w:rFonts w:ascii="Book Antiqua" w:eastAsia="Book Antiqua" w:hAnsi="Book Antiqua" w:cs="Book Antiqua"/>
          <w:color w:val="000000"/>
          <w:vertAlign w:val="superscript"/>
        </w:rPr>
        <w:t>[21]</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by hepatic function,</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treatment before LT, LT technique and inside Milan criteria</w:t>
      </w:r>
      <w:r w:rsidRPr="007540E2">
        <w:rPr>
          <w:rFonts w:ascii="Book Antiqua" w:eastAsia="Book Antiqua" w:hAnsi="Book Antiqua" w:cs="Book Antiqua"/>
          <w:color w:val="000000"/>
          <w:vertAlign w:val="superscript"/>
        </w:rPr>
        <w:t>[22]</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before and after </w:t>
      </w:r>
      <w:r w:rsidRPr="007540E2">
        <w:rPr>
          <w:rFonts w:ascii="Book Antiqua" w:eastAsia="Book Antiqua" w:hAnsi="Book Antiqua" w:cs="Book Antiqua"/>
          <w:color w:val="000000"/>
        </w:rPr>
        <w:lastRenderedPageBreak/>
        <w:t>LT were registered. In addition, age of LT donor was registered. One-year LT survival was considered our end-point study.</w:t>
      </w:r>
    </w:p>
    <w:p w14:paraId="798E6D30" w14:textId="77777777" w:rsidR="00A77B3E" w:rsidRPr="007540E2" w:rsidRDefault="00A77B3E" w:rsidP="007540E2">
      <w:pPr>
        <w:spacing w:line="360" w:lineRule="auto"/>
        <w:jc w:val="both"/>
        <w:rPr>
          <w:rFonts w:ascii="Book Antiqua" w:hAnsi="Book Antiqua"/>
          <w:lang w:eastAsia="zh-CN"/>
        </w:rPr>
      </w:pPr>
    </w:p>
    <w:p w14:paraId="67FFC0BF" w14:textId="77777777" w:rsidR="00A77B3E" w:rsidRPr="007540E2" w:rsidRDefault="00602267" w:rsidP="007540E2">
      <w:pPr>
        <w:spacing w:line="360" w:lineRule="auto"/>
        <w:jc w:val="both"/>
        <w:rPr>
          <w:rFonts w:ascii="Book Antiqua" w:hAnsi="Book Antiqua"/>
          <w:i/>
        </w:rPr>
      </w:pPr>
      <w:r w:rsidRPr="007540E2">
        <w:rPr>
          <w:rFonts w:ascii="Book Antiqua" w:eastAsia="Book Antiqua" w:hAnsi="Book Antiqua" w:cs="Book Antiqua"/>
          <w:b/>
          <w:bCs/>
          <w:i/>
          <w:color w:val="000000"/>
        </w:rPr>
        <w:t>Serum samples and determination of OGS concentrations</w:t>
      </w:r>
    </w:p>
    <w:p w14:paraId="59925865" w14:textId="703B7C58"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Serum samples were taken about</w:t>
      </w:r>
      <w:r w:rsidR="009023C9">
        <w:rPr>
          <w:rFonts w:ascii="Book Antiqua" w:eastAsia="Book Antiqua" w:hAnsi="Book Antiqua" w:cs="Book Antiqua"/>
          <w:color w:val="000000"/>
        </w:rPr>
        <w:t xml:space="preserve"> 2</w:t>
      </w:r>
      <w:r w:rsidRPr="007540E2">
        <w:rPr>
          <w:rFonts w:ascii="Book Antiqua" w:eastAsia="Book Antiqua" w:hAnsi="Book Antiqua" w:cs="Book Antiqua"/>
          <w:color w:val="000000"/>
        </w:rPr>
        <w:t xml:space="preserve"> h before LT. Afterwards samples were placed in a -80</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ºC freezer. We had previously determined serum caspase-3 </w:t>
      </w:r>
      <w:r w:rsidR="001406E1" w:rsidRPr="007540E2">
        <w:rPr>
          <w:rFonts w:ascii="Book Antiqua" w:hAnsi="Book Antiqua" w:cs="Book Antiqua"/>
          <w:color w:val="000000"/>
          <w:lang w:eastAsia="zh-CN"/>
        </w:rPr>
        <w:t>l</w:t>
      </w:r>
      <w:r w:rsidRPr="007540E2">
        <w:rPr>
          <w:rFonts w:ascii="Book Antiqua" w:eastAsia="Book Antiqua" w:hAnsi="Book Antiqua" w:cs="Book Antiqua"/>
          <w:color w:val="000000"/>
        </w:rPr>
        <w:t xml:space="preserve">evels in some of these </w:t>
      </w:r>
      <w:proofErr w:type="gramStart"/>
      <w:r w:rsidRPr="007540E2">
        <w:rPr>
          <w:rFonts w:ascii="Book Antiqua" w:eastAsia="Book Antiqua" w:hAnsi="Book Antiqua" w:cs="Book Antiqua"/>
          <w:color w:val="000000"/>
        </w:rPr>
        <w:t>patients</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23]</w:t>
      </w:r>
      <w:r w:rsidRPr="007540E2">
        <w:rPr>
          <w:rFonts w:ascii="Book Antiqua" w:eastAsia="Book Antiqua" w:hAnsi="Book Antiqua" w:cs="Book Antiqua"/>
          <w:color w:val="000000"/>
        </w:rPr>
        <w:t>, and in this research we determined serum OGS levels. We use</w:t>
      </w:r>
      <w:r w:rsidR="009023C9">
        <w:rPr>
          <w:rFonts w:ascii="Book Antiqua" w:eastAsia="Book Antiqua" w:hAnsi="Book Antiqua" w:cs="Book Antiqua"/>
          <w:color w:val="000000"/>
        </w:rPr>
        <w:t>d</w:t>
      </w:r>
      <w:r w:rsidRPr="007540E2">
        <w:rPr>
          <w:rFonts w:ascii="Book Antiqua" w:eastAsia="Book Antiqua" w:hAnsi="Book Antiqua" w:cs="Book Antiqua"/>
          <w:color w:val="000000"/>
        </w:rPr>
        <w:t xml:space="preserve"> kits called DNA/RNA Oxidative Damage ELIS</w:t>
      </w:r>
      <w:r w:rsidRPr="007540E2">
        <w:rPr>
          <w:rFonts w:ascii="Book Antiqua" w:eastAsia="Book Antiqua" w:hAnsi="Book Antiqua" w:cs="Book Antiqua"/>
          <w:caps/>
          <w:color w:val="000000"/>
        </w:rPr>
        <w:t>a k</w:t>
      </w:r>
      <w:r w:rsidRPr="007540E2">
        <w:rPr>
          <w:rFonts w:ascii="Book Antiqua" w:eastAsia="Book Antiqua" w:hAnsi="Book Antiqua" w:cs="Book Antiqua"/>
          <w:color w:val="000000"/>
        </w:rPr>
        <w:t>it</w:t>
      </w:r>
      <w:r w:rsidRPr="007540E2">
        <w:rPr>
          <w:rFonts w:ascii="Book Antiqua" w:eastAsia="Book Antiqua" w:hAnsi="Book Antiqua" w:cs="Book Antiqua"/>
          <w:color w:val="000000"/>
          <w:vertAlign w:val="superscript"/>
        </w:rPr>
        <w:t>®</w:t>
      </w:r>
      <w:r w:rsidR="001406E1"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(by </w:t>
      </w:r>
      <w:bookmarkStart w:id="1" w:name="OLE_LINK1"/>
      <w:r w:rsidRPr="007540E2">
        <w:rPr>
          <w:rFonts w:ascii="Book Antiqua" w:eastAsia="Book Antiqua" w:hAnsi="Book Antiqua" w:cs="Book Antiqua"/>
          <w:color w:val="000000"/>
        </w:rPr>
        <w:t>Cayman Chemical Corporation in Ann Arbor</w:t>
      </w:r>
      <w:bookmarkEnd w:id="1"/>
      <w:r w:rsidRPr="007540E2">
        <w:rPr>
          <w:rFonts w:ascii="Book Antiqua" w:eastAsia="Book Antiqua" w:hAnsi="Book Antiqua" w:cs="Book Antiqua"/>
          <w:color w:val="000000"/>
        </w:rPr>
        <w:t>, U</w:t>
      </w:r>
      <w:r w:rsidR="001406E1" w:rsidRPr="007540E2">
        <w:rPr>
          <w:rFonts w:ascii="Book Antiqua" w:hAnsi="Book Antiqua" w:cs="Book Antiqua"/>
          <w:color w:val="000000"/>
          <w:lang w:eastAsia="zh-CN"/>
        </w:rPr>
        <w:t>nited States</w:t>
      </w:r>
      <w:r w:rsidRPr="007540E2">
        <w:rPr>
          <w:rFonts w:ascii="Book Antiqua" w:eastAsia="Book Antiqua" w:hAnsi="Book Antiqua" w:cs="Book Antiqua"/>
          <w:color w:val="000000"/>
        </w:rPr>
        <w:t>) to determine serum OGS concentrations. The detection limit of these kits was 0.45 ng/</w:t>
      </w:r>
      <w:proofErr w:type="spellStart"/>
      <w:r w:rsidRPr="007540E2">
        <w:rPr>
          <w:rFonts w:ascii="Book Antiqua" w:eastAsia="Book Antiqua" w:hAnsi="Book Antiqua" w:cs="Book Antiqua"/>
          <w:color w:val="000000"/>
        </w:rPr>
        <w:t>mL.</w:t>
      </w:r>
      <w:proofErr w:type="spellEnd"/>
      <w:r w:rsidRPr="007540E2">
        <w:rPr>
          <w:rFonts w:ascii="Book Antiqua" w:eastAsia="Book Antiqua" w:hAnsi="Book Antiqua" w:cs="Book Antiqua"/>
          <w:color w:val="000000"/>
        </w:rPr>
        <w:t xml:space="preserve"> All determinations were carried out in the same Laboratory Department blinded to clinical data.</w:t>
      </w:r>
    </w:p>
    <w:p w14:paraId="5E5601F1" w14:textId="77777777" w:rsidR="00A77B3E" w:rsidRPr="007540E2" w:rsidRDefault="00A77B3E" w:rsidP="007540E2">
      <w:pPr>
        <w:spacing w:line="360" w:lineRule="auto"/>
        <w:jc w:val="both"/>
        <w:rPr>
          <w:rFonts w:ascii="Book Antiqua" w:hAnsi="Book Antiqua"/>
        </w:rPr>
      </w:pPr>
    </w:p>
    <w:p w14:paraId="24955FEE" w14:textId="77777777" w:rsidR="00A77B3E" w:rsidRPr="007540E2" w:rsidRDefault="00602267" w:rsidP="007540E2">
      <w:pPr>
        <w:spacing w:line="360" w:lineRule="auto"/>
        <w:jc w:val="both"/>
        <w:rPr>
          <w:rFonts w:ascii="Book Antiqua" w:hAnsi="Book Antiqua"/>
          <w:i/>
        </w:rPr>
      </w:pPr>
      <w:r w:rsidRPr="007540E2">
        <w:rPr>
          <w:rFonts w:ascii="Book Antiqua" w:eastAsia="Book Antiqua" w:hAnsi="Book Antiqua" w:cs="Book Antiqua"/>
          <w:b/>
          <w:bCs/>
          <w:i/>
          <w:color w:val="000000"/>
        </w:rPr>
        <w:t xml:space="preserve">Statistical </w:t>
      </w:r>
      <w:r w:rsidR="00AF159E" w:rsidRPr="007540E2">
        <w:rPr>
          <w:rFonts w:ascii="Book Antiqua" w:hAnsi="Book Antiqua" w:cs="Book Antiqua"/>
          <w:b/>
          <w:bCs/>
          <w:i/>
          <w:color w:val="000000"/>
          <w:lang w:eastAsia="zh-CN"/>
        </w:rPr>
        <w:t>m</w:t>
      </w:r>
      <w:r w:rsidRPr="007540E2">
        <w:rPr>
          <w:rFonts w:ascii="Book Antiqua" w:eastAsia="Book Antiqua" w:hAnsi="Book Antiqua" w:cs="Book Antiqua"/>
          <w:b/>
          <w:bCs/>
          <w:i/>
          <w:color w:val="000000"/>
        </w:rPr>
        <w:t>ethods</w:t>
      </w:r>
    </w:p>
    <w:p w14:paraId="118DFE16" w14:textId="6FB8C753"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Categorical variables, presented as frequency (percentage), were compared using the </w:t>
      </w:r>
      <w:r w:rsidR="009023C9">
        <w:rPr>
          <w:rFonts w:ascii="Book Antiqua" w:eastAsia="Book Antiqua" w:hAnsi="Book Antiqua" w:cs="Book Antiqua"/>
          <w:color w:val="000000"/>
        </w:rPr>
        <w:t>χ</w:t>
      </w:r>
      <w:r w:rsidR="009023C9">
        <w:rPr>
          <w:rFonts w:ascii="Book Antiqua" w:eastAsia="Book Antiqua" w:hAnsi="Book Antiqua" w:cs="Book Antiqua"/>
          <w:color w:val="000000"/>
          <w:vertAlign w:val="superscript"/>
        </w:rPr>
        <w:t>2</w:t>
      </w:r>
      <w:r w:rsidRPr="007540E2">
        <w:rPr>
          <w:rFonts w:ascii="Book Antiqua" w:eastAsia="Book Antiqua" w:hAnsi="Book Antiqua" w:cs="Book Antiqua"/>
          <w:color w:val="000000"/>
        </w:rPr>
        <w:t xml:space="preserve"> test. Continuous variables, presented as median (percentiles 25 and 75), were compared using the test of Mann-Whitney. The ability of serum OGS concentrations prior to LT to predict </w:t>
      </w:r>
      <w:r w:rsidR="009023C9">
        <w:rPr>
          <w:rFonts w:ascii="Book Antiqua" w:eastAsia="Book Antiqua" w:hAnsi="Book Antiqua" w:cs="Book Antiqua"/>
          <w:color w:val="000000"/>
        </w:rPr>
        <w:t>1</w:t>
      </w:r>
      <w:r w:rsidRPr="007540E2">
        <w:rPr>
          <w:rFonts w:ascii="Book Antiqua" w:eastAsia="Book Antiqua" w:hAnsi="Book Antiqua" w:cs="Book Antiqua"/>
          <w:color w:val="000000"/>
        </w:rPr>
        <w:t>-year LT mortality was analyzed using receiver operating characteristic</w:t>
      </w:r>
      <w:r w:rsidR="004439E0">
        <w:rPr>
          <w:rFonts w:ascii="Book Antiqua" w:eastAsia="Book Antiqua" w:hAnsi="Book Antiqua" w:cs="Book Antiqua"/>
          <w:color w:val="000000"/>
        </w:rPr>
        <w:t xml:space="preserve"> curve</w:t>
      </w:r>
      <w:r w:rsidRPr="007540E2">
        <w:rPr>
          <w:rFonts w:ascii="Book Antiqua" w:eastAsia="Book Antiqua" w:hAnsi="Book Antiqua" w:cs="Book Antiqua"/>
          <w:color w:val="000000"/>
        </w:rPr>
        <w:t xml:space="preserve">. The Kaplan-Meier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 xml:space="preserve">-year LT survival curves were constructed with a serum OGS concentration cut-off (3.3 ng/mL) selected </w:t>
      </w:r>
      <w:proofErr w:type="gramStart"/>
      <w:r w:rsidRPr="007540E2">
        <w:rPr>
          <w:rFonts w:ascii="Book Antiqua" w:eastAsia="Book Antiqua" w:hAnsi="Book Antiqua" w:cs="Book Antiqua"/>
          <w:color w:val="000000"/>
        </w:rPr>
        <w:t>on the basis of</w:t>
      </w:r>
      <w:proofErr w:type="gramEnd"/>
      <w:r w:rsidRPr="007540E2">
        <w:rPr>
          <w:rFonts w:ascii="Book Antiqua" w:eastAsia="Book Antiqua" w:hAnsi="Book Antiqua" w:cs="Book Antiqua"/>
          <w:color w:val="000000"/>
        </w:rPr>
        <w:t xml:space="preserve"> Youden</w:t>
      </w:r>
      <w:r w:rsidR="004439E0">
        <w:rPr>
          <w:rFonts w:ascii="Book Antiqua" w:eastAsia="Book Antiqua" w:hAnsi="Book Antiqua" w:cs="Book Antiqua"/>
          <w:color w:val="000000"/>
        </w:rPr>
        <w:t>’</w:t>
      </w:r>
      <w:r w:rsidRPr="007540E2">
        <w:rPr>
          <w:rFonts w:ascii="Book Antiqua" w:eastAsia="Book Antiqua" w:hAnsi="Book Antiqua" w:cs="Book Antiqua"/>
          <w:color w:val="000000"/>
        </w:rPr>
        <w:t xml:space="preserve">s J-index. The association between serum OGS levels and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-year LT controlling for</w:t>
      </w:r>
      <w:r w:rsidR="00AF159E"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serum caspase-3 </w:t>
      </w:r>
      <w:r w:rsidR="00AF159E" w:rsidRPr="007540E2">
        <w:rPr>
          <w:rFonts w:ascii="Book Antiqua" w:hAnsi="Book Antiqua" w:cs="Book Antiqua"/>
          <w:color w:val="000000"/>
          <w:lang w:eastAsia="zh-CN"/>
        </w:rPr>
        <w:t>l</w:t>
      </w:r>
      <w:r w:rsidRPr="007540E2">
        <w:rPr>
          <w:rFonts w:ascii="Book Antiqua" w:eastAsia="Book Antiqua" w:hAnsi="Book Antiqua" w:cs="Book Antiqua"/>
          <w:color w:val="000000"/>
        </w:rPr>
        <w:t xml:space="preserve">evels and age of liver donor was analyzed using the logistic regression analysis. </w:t>
      </w:r>
      <w:proofErr w:type="spellStart"/>
      <w:r w:rsidRPr="007540E2">
        <w:rPr>
          <w:rFonts w:ascii="Book Antiqua" w:eastAsia="Book Antiqua" w:hAnsi="Book Antiqua" w:cs="Book Antiqua"/>
          <w:color w:val="000000"/>
        </w:rPr>
        <w:t>MedCal</w:t>
      </w:r>
      <w:proofErr w:type="spellEnd"/>
      <w:r w:rsidRPr="007540E2">
        <w:rPr>
          <w:rFonts w:ascii="Book Antiqua" w:eastAsia="Book Antiqua" w:hAnsi="Book Antiqua" w:cs="Book Antiqua"/>
          <w:color w:val="000000"/>
        </w:rPr>
        <w:t xml:space="preserve"> 15.2.1 (Ostend, Belgium) and SPSS 17.0 (by SPSS Inc. in Chicago, IL, U</w:t>
      </w:r>
      <w:r w:rsidR="00AF159E" w:rsidRPr="007540E2">
        <w:rPr>
          <w:rFonts w:ascii="Book Antiqua" w:hAnsi="Book Antiqua" w:cs="Book Antiqua"/>
          <w:color w:val="000000"/>
          <w:lang w:eastAsia="zh-CN"/>
        </w:rPr>
        <w:t>nited States</w:t>
      </w:r>
      <w:r w:rsidRPr="007540E2">
        <w:rPr>
          <w:rFonts w:ascii="Book Antiqua" w:eastAsia="Book Antiqua" w:hAnsi="Book Antiqua" w:cs="Book Antiqua"/>
          <w:color w:val="000000"/>
        </w:rPr>
        <w:t>) were used to perform the statistical analyses.</w:t>
      </w:r>
    </w:p>
    <w:p w14:paraId="0F59568E" w14:textId="77777777" w:rsidR="00A77B3E" w:rsidRPr="007540E2" w:rsidRDefault="00A77B3E" w:rsidP="007540E2">
      <w:pPr>
        <w:spacing w:line="360" w:lineRule="auto"/>
        <w:jc w:val="both"/>
        <w:rPr>
          <w:rFonts w:ascii="Book Antiqua" w:hAnsi="Book Antiqua"/>
        </w:rPr>
      </w:pPr>
    </w:p>
    <w:p w14:paraId="715A40C7"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aps/>
          <w:color w:val="000000"/>
          <w:u w:val="single"/>
        </w:rPr>
        <w:t>RESULTS</w:t>
      </w:r>
    </w:p>
    <w:p w14:paraId="2E73FF2A" w14:textId="3398E10B"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We included 114 patients in the study, of which 101 remain</w:t>
      </w:r>
      <w:r w:rsidR="004439E0">
        <w:rPr>
          <w:rFonts w:ascii="Book Antiqua" w:eastAsia="Book Antiqua" w:hAnsi="Book Antiqua" w:cs="Book Antiqua"/>
          <w:color w:val="000000"/>
        </w:rPr>
        <w:t>ed</w:t>
      </w:r>
      <w:r w:rsidRPr="007540E2">
        <w:rPr>
          <w:rFonts w:ascii="Book Antiqua" w:eastAsia="Book Antiqua" w:hAnsi="Book Antiqua" w:cs="Book Antiqua"/>
          <w:color w:val="000000"/>
        </w:rPr>
        <w:t xml:space="preserve"> alive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 xml:space="preserve"> year </w:t>
      </w:r>
      <w:r w:rsidR="004439E0">
        <w:rPr>
          <w:rFonts w:ascii="Book Antiqua" w:eastAsia="Book Antiqua" w:hAnsi="Book Antiqua" w:cs="Book Antiqua"/>
          <w:color w:val="000000"/>
        </w:rPr>
        <w:t>after</w:t>
      </w:r>
      <w:r w:rsidRPr="007540E2">
        <w:rPr>
          <w:rFonts w:ascii="Book Antiqua" w:eastAsia="Book Antiqua" w:hAnsi="Book Antiqua" w:cs="Book Antiqua"/>
          <w:color w:val="000000"/>
        </w:rPr>
        <w:t xml:space="preserve"> LT and 13 died during the first year </w:t>
      </w:r>
      <w:r w:rsidR="004439E0">
        <w:rPr>
          <w:rFonts w:ascii="Book Antiqua" w:eastAsia="Book Antiqua" w:hAnsi="Book Antiqua" w:cs="Book Antiqua"/>
          <w:color w:val="000000"/>
        </w:rPr>
        <w:t>after</w:t>
      </w:r>
      <w:r w:rsidRPr="007540E2">
        <w:rPr>
          <w:rFonts w:ascii="Book Antiqua" w:eastAsia="Book Antiqua" w:hAnsi="Book Antiqua" w:cs="Book Antiqua"/>
          <w:color w:val="000000"/>
        </w:rPr>
        <w:t xml:space="preserve"> LT. Surviving LT patients in comparison to non-surviving patients showed lower serum OGS concentrations prior to LT (</w:t>
      </w:r>
      <w:r w:rsidRPr="007540E2">
        <w:rPr>
          <w:rFonts w:ascii="Book Antiqua" w:eastAsia="Book Antiqua" w:hAnsi="Book Antiqua" w:cs="Book Antiqua"/>
          <w:i/>
          <w:iCs/>
          <w:color w:val="000000"/>
        </w:rPr>
        <w:t>P</w:t>
      </w:r>
      <w:r w:rsidR="000B132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0.01) and lower liver donor age (</w:t>
      </w:r>
      <w:r w:rsidRPr="007540E2">
        <w:rPr>
          <w:rFonts w:ascii="Book Antiqua" w:eastAsia="Book Antiqua" w:hAnsi="Book Antiqua" w:cs="Book Antiqua"/>
          <w:i/>
          <w:iCs/>
          <w:color w:val="000000"/>
        </w:rPr>
        <w:t>P</w:t>
      </w:r>
      <w:r w:rsidR="000B132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 0.03) (Table 1). No significant differences </w:t>
      </w:r>
      <w:r w:rsidR="004439E0">
        <w:rPr>
          <w:rFonts w:ascii="Book Antiqua" w:eastAsia="Book Antiqua" w:hAnsi="Book Antiqua" w:cs="Book Antiqua"/>
          <w:color w:val="000000"/>
        </w:rPr>
        <w:t>between</w:t>
      </w:r>
      <w:r w:rsidRPr="007540E2">
        <w:rPr>
          <w:rFonts w:ascii="Book Antiqua" w:eastAsia="Book Antiqua" w:hAnsi="Book Antiqua" w:cs="Book Antiqua"/>
          <w:color w:val="000000"/>
        </w:rPr>
        <w:t xml:space="preserve"> surviving </w:t>
      </w:r>
      <w:r w:rsidRPr="007540E2">
        <w:rPr>
          <w:rFonts w:ascii="Book Antiqua" w:eastAsia="Book Antiqua" w:hAnsi="Book Antiqua" w:cs="Book Antiqua"/>
          <w:color w:val="000000"/>
        </w:rPr>
        <w:lastRenderedPageBreak/>
        <w:t xml:space="preserve">and non-surviving patients regarding sex, liver receptor age, nodule size, serum </w:t>
      </w:r>
      <w:r w:rsidR="009023C9" w:rsidRPr="007540E2">
        <w:rPr>
          <w:rFonts w:ascii="Book Antiqua" w:eastAsia="Book Antiqua" w:hAnsi="Book Antiqua" w:cs="Book Antiqua"/>
          <w:color w:val="000000"/>
        </w:rPr>
        <w:t>alpha-fetoprotein</w:t>
      </w:r>
      <w:r w:rsidRPr="007540E2">
        <w:rPr>
          <w:rFonts w:ascii="Book Antiqua" w:eastAsia="Book Antiqua" w:hAnsi="Book Antiqua" w:cs="Book Antiqua"/>
          <w:color w:val="000000"/>
        </w:rPr>
        <w:t xml:space="preserve"> levels, degree of tumor differentiation, microvascular invasion, multinodular tumor, infiltration, macrovascular invasion, Child-Pugh score, </w:t>
      </w:r>
      <w:r w:rsidR="009023C9" w:rsidRPr="007540E2">
        <w:rPr>
          <w:rFonts w:ascii="Book Antiqua" w:eastAsia="Book Antiqua" w:hAnsi="Book Antiqua" w:cs="Book Antiqua"/>
          <w:color w:val="000000"/>
        </w:rPr>
        <w:t>model for end-stage</w:t>
      </w:r>
      <w:r w:rsidR="009023C9" w:rsidRPr="007540E2">
        <w:rPr>
          <w:rFonts w:ascii="Book Antiqua" w:hAnsi="Book Antiqua" w:cs="Book Antiqua"/>
          <w:color w:val="000000"/>
          <w:lang w:eastAsia="zh-CN"/>
        </w:rPr>
        <w:t xml:space="preserve"> </w:t>
      </w:r>
      <w:r w:rsidR="009023C9" w:rsidRPr="007540E2">
        <w:rPr>
          <w:rFonts w:ascii="Book Antiqua" w:eastAsia="Book Antiqua" w:hAnsi="Book Antiqua" w:cs="Book Antiqua"/>
          <w:color w:val="000000"/>
        </w:rPr>
        <w:t>liver disease</w:t>
      </w:r>
      <w:r w:rsidRPr="007540E2">
        <w:rPr>
          <w:rFonts w:ascii="Book Antiqua" w:eastAsia="Book Antiqua" w:hAnsi="Book Antiqua" w:cs="Book Antiqua"/>
          <w:color w:val="000000"/>
        </w:rPr>
        <w:t xml:space="preserve"> score, portal hypertension, treatment prior to LT, LT technique and inside Milan criteria before and after LT</w:t>
      </w:r>
      <w:r w:rsidR="004439E0">
        <w:rPr>
          <w:rFonts w:ascii="Book Antiqua" w:eastAsia="Book Antiqua" w:hAnsi="Book Antiqua" w:cs="Book Antiqua"/>
          <w:color w:val="000000"/>
        </w:rPr>
        <w:t xml:space="preserve"> were observed</w:t>
      </w:r>
      <w:r w:rsidRPr="007540E2">
        <w:rPr>
          <w:rFonts w:ascii="Book Antiqua" w:eastAsia="Book Antiqua" w:hAnsi="Book Antiqua" w:cs="Book Antiqua"/>
          <w:color w:val="000000"/>
        </w:rPr>
        <w:t xml:space="preserve"> (Table 1).</w:t>
      </w:r>
      <w:r w:rsidR="000B132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Significant differences were no</w:t>
      </w:r>
      <w:r w:rsidR="004439E0">
        <w:rPr>
          <w:rFonts w:ascii="Book Antiqua" w:eastAsia="Book Antiqua" w:hAnsi="Book Antiqua" w:cs="Book Antiqua"/>
          <w:color w:val="000000"/>
        </w:rPr>
        <w:t>t</w:t>
      </w:r>
      <w:r w:rsidRPr="007540E2">
        <w:rPr>
          <w:rFonts w:ascii="Book Antiqua" w:eastAsia="Book Antiqua" w:hAnsi="Book Antiqua" w:cs="Book Antiqua"/>
          <w:color w:val="000000"/>
        </w:rPr>
        <w:t xml:space="preserve"> found (</w:t>
      </w:r>
      <w:r w:rsidRPr="007540E2">
        <w:rPr>
          <w:rFonts w:ascii="Book Antiqua" w:eastAsia="Book Antiqua" w:hAnsi="Book Antiqua" w:cs="Book Antiqua"/>
          <w:i/>
          <w:iCs/>
          <w:color w:val="000000"/>
        </w:rPr>
        <w:t>P</w:t>
      </w:r>
      <w:r w:rsidR="000B132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 0.20) in serum OGS concentrations </w:t>
      </w:r>
      <w:r w:rsidR="004439E0">
        <w:rPr>
          <w:rFonts w:ascii="Book Antiqua" w:eastAsia="Book Antiqua" w:hAnsi="Book Antiqua" w:cs="Book Antiqua"/>
          <w:color w:val="000000"/>
        </w:rPr>
        <w:t>in regard to</w:t>
      </w:r>
      <w:r w:rsidRPr="007540E2">
        <w:rPr>
          <w:rFonts w:ascii="Book Antiqua" w:eastAsia="Book Antiqua" w:hAnsi="Book Antiqua" w:cs="Book Antiqua"/>
          <w:color w:val="000000"/>
        </w:rPr>
        <w:t xml:space="preserve"> the cause of death: 8 (61.5%) sepsis, 3 (23.1%) multiple organ failure, </w:t>
      </w:r>
      <w:r w:rsidR="004439E0">
        <w:rPr>
          <w:rFonts w:ascii="Book Antiqua" w:eastAsia="Book Antiqua" w:hAnsi="Book Antiqua" w:cs="Book Antiqua"/>
          <w:color w:val="000000"/>
        </w:rPr>
        <w:t>1</w:t>
      </w:r>
      <w:r w:rsidR="004439E0" w:rsidRPr="007540E2">
        <w:rPr>
          <w:rFonts w:ascii="Book Antiqua" w:eastAsia="Book Antiqua" w:hAnsi="Book Antiqua" w:cs="Book Antiqua"/>
          <w:color w:val="000000"/>
        </w:rPr>
        <w:t xml:space="preserve"> </w:t>
      </w:r>
      <w:r w:rsidRPr="007540E2">
        <w:rPr>
          <w:rFonts w:ascii="Book Antiqua" w:eastAsia="Book Antiqua" w:hAnsi="Book Antiqua" w:cs="Book Antiqua"/>
          <w:color w:val="000000"/>
        </w:rPr>
        <w:t xml:space="preserve">(7.7%) recurrence of hepatitis C virus infection and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 xml:space="preserve"> (7.7%) recurrence of HCC.</w:t>
      </w:r>
    </w:p>
    <w:p w14:paraId="3310C540" w14:textId="474019BA" w:rsidR="00A77B3E" w:rsidRPr="007540E2" w:rsidRDefault="00602267" w:rsidP="007540E2">
      <w:pPr>
        <w:spacing w:line="360" w:lineRule="auto"/>
        <w:ind w:firstLineChars="200" w:firstLine="480"/>
        <w:jc w:val="both"/>
        <w:rPr>
          <w:rFonts w:ascii="Book Antiqua" w:hAnsi="Book Antiqua"/>
        </w:rPr>
      </w:pPr>
      <w:r w:rsidRPr="007540E2">
        <w:rPr>
          <w:rFonts w:ascii="Book Antiqua" w:eastAsia="Book Antiqua" w:hAnsi="Book Antiqua" w:cs="Book Antiqua"/>
          <w:color w:val="000000"/>
        </w:rPr>
        <w:t xml:space="preserve">In logistic analysis, an association was found between serum OGS and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 xml:space="preserve">-year LT mortality, controlling for serum caspase-3 and liver donor age </w:t>
      </w:r>
      <w:r w:rsidR="00DD4D53">
        <w:rPr>
          <w:rFonts w:ascii="Book Antiqua" w:hAnsi="Book Antiqua" w:cs="Book Antiqua" w:hint="eastAsia"/>
          <w:color w:val="000000"/>
          <w:lang w:eastAsia="zh-CN"/>
        </w:rPr>
        <w:t>[</w:t>
      </w:r>
      <w:r w:rsidR="000B132B" w:rsidRPr="007540E2">
        <w:rPr>
          <w:rFonts w:ascii="Book Antiqua" w:hAnsi="Book Antiqua" w:cs="Book Antiqua"/>
          <w:color w:val="000000"/>
          <w:lang w:eastAsia="zh-CN"/>
        </w:rPr>
        <w:t>o</w:t>
      </w:r>
      <w:r w:rsidRPr="007540E2">
        <w:rPr>
          <w:rFonts w:ascii="Book Antiqua" w:eastAsia="Book Antiqua" w:hAnsi="Book Antiqua" w:cs="Book Antiqua"/>
          <w:color w:val="000000"/>
        </w:rPr>
        <w:t xml:space="preserve">dds </w:t>
      </w:r>
      <w:r w:rsidR="000B132B" w:rsidRPr="007540E2">
        <w:rPr>
          <w:rFonts w:ascii="Book Antiqua" w:hAnsi="Book Antiqua" w:cs="Book Antiqua"/>
          <w:color w:val="000000"/>
          <w:lang w:eastAsia="zh-CN"/>
        </w:rPr>
        <w:t>r</w:t>
      </w:r>
      <w:r w:rsidRPr="007540E2">
        <w:rPr>
          <w:rFonts w:ascii="Book Antiqua" w:eastAsia="Book Antiqua" w:hAnsi="Book Antiqua" w:cs="Book Antiqua"/>
          <w:color w:val="000000"/>
        </w:rPr>
        <w:t>atio</w:t>
      </w:r>
      <w:r w:rsidR="000B132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2.079; 95%</w:t>
      </w:r>
      <w:r w:rsidR="00EC441A" w:rsidRPr="007540E2">
        <w:rPr>
          <w:rFonts w:ascii="Book Antiqua" w:hAnsi="Book Antiqua" w:cs="Book Antiqua"/>
          <w:color w:val="000000"/>
          <w:lang w:eastAsia="zh-CN"/>
        </w:rPr>
        <w:t xml:space="preserve"> </w:t>
      </w:r>
      <w:r w:rsidR="00EC441A" w:rsidRPr="007540E2">
        <w:rPr>
          <w:rFonts w:ascii="Book Antiqua" w:hAnsi="Book Antiqua"/>
          <w:lang w:eastAsia="zh-CN"/>
        </w:rPr>
        <w:t>c</w:t>
      </w:r>
      <w:r w:rsidR="00EC441A" w:rsidRPr="007540E2">
        <w:rPr>
          <w:rFonts w:ascii="Book Antiqua" w:hAnsi="Book Antiqua"/>
        </w:rPr>
        <w:t xml:space="preserve">onfidence </w:t>
      </w:r>
      <w:r w:rsidR="00EC441A" w:rsidRPr="007540E2">
        <w:rPr>
          <w:rFonts w:ascii="Book Antiqua" w:hAnsi="Book Antiqua"/>
          <w:lang w:eastAsia="zh-CN"/>
        </w:rPr>
        <w:t>i</w:t>
      </w:r>
      <w:r w:rsidR="00EC441A" w:rsidRPr="007540E2">
        <w:rPr>
          <w:rFonts w:ascii="Book Antiqua" w:hAnsi="Book Antiqua"/>
        </w:rPr>
        <w:t>nterval</w:t>
      </w:r>
      <w:r w:rsidR="00DD4D53">
        <w:rPr>
          <w:rFonts w:ascii="Book Antiqua" w:hAnsi="Book Antiqua" w:hint="eastAsia"/>
          <w:lang w:eastAsia="zh-CN"/>
        </w:rPr>
        <w:t xml:space="preserve"> (CI)</w:t>
      </w:r>
      <w:r w:rsidR="007871A5"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1.356-3.189; </w:t>
      </w:r>
      <w:r w:rsidRPr="007540E2">
        <w:rPr>
          <w:rFonts w:ascii="Book Antiqua" w:eastAsia="Book Antiqua" w:hAnsi="Book Antiqua" w:cs="Book Antiqua"/>
          <w:i/>
          <w:iCs/>
          <w:color w:val="000000"/>
        </w:rPr>
        <w:t>P</w:t>
      </w:r>
      <w:r w:rsidR="000B132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0.001</w:t>
      </w:r>
      <w:r w:rsidR="00DD4D53">
        <w:rPr>
          <w:rFonts w:ascii="Book Antiqua" w:hAnsi="Book Antiqua" w:cs="Book Antiqua" w:hint="eastAsia"/>
          <w:color w:val="000000"/>
          <w:lang w:eastAsia="zh-CN"/>
        </w:rPr>
        <w:t>]</w:t>
      </w:r>
      <w:r w:rsidRPr="007540E2">
        <w:rPr>
          <w:rFonts w:ascii="Book Antiqua" w:eastAsia="Book Antiqua" w:hAnsi="Book Antiqua" w:cs="Book Antiqua"/>
          <w:color w:val="000000"/>
        </w:rPr>
        <w:t xml:space="preserve"> (Table 2). On the </w:t>
      </w:r>
      <w:r w:rsidR="004439E0" w:rsidRPr="007540E2">
        <w:rPr>
          <w:rFonts w:ascii="Book Antiqua" w:eastAsia="Book Antiqua" w:hAnsi="Book Antiqua" w:cs="Book Antiqua"/>
          <w:color w:val="000000"/>
        </w:rPr>
        <w:t>receiver operating characteristic</w:t>
      </w:r>
      <w:r w:rsidRPr="007540E2">
        <w:rPr>
          <w:rFonts w:ascii="Book Antiqua" w:eastAsia="Book Antiqua" w:hAnsi="Book Antiqua" w:cs="Book Antiqua"/>
          <w:color w:val="000000"/>
        </w:rPr>
        <w:t xml:space="preserve"> analysis, the area under the curve of pre-LT serum OGS concentrations for predicting 1-year LT mortality was found to be 71% (95%</w:t>
      </w:r>
      <w:r w:rsidR="00DD4D53">
        <w:rPr>
          <w:rFonts w:ascii="Book Antiqua" w:hAnsi="Book Antiqua" w:hint="eastAsia"/>
          <w:lang w:eastAsia="zh-CN"/>
        </w:rPr>
        <w:t>CI</w:t>
      </w:r>
      <w:r w:rsidR="007871A5"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55%-88%; </w:t>
      </w:r>
      <w:r w:rsidRPr="007540E2">
        <w:rPr>
          <w:rFonts w:ascii="Book Antiqua" w:eastAsia="Book Antiqua" w:hAnsi="Book Antiqua" w:cs="Book Antiqua"/>
          <w:i/>
          <w:iCs/>
          <w:color w:val="000000"/>
        </w:rPr>
        <w:t>P</w:t>
      </w:r>
      <w:r w:rsidR="007871A5"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0.009) (Figure 1).</w:t>
      </w:r>
    </w:p>
    <w:p w14:paraId="256BFDAC" w14:textId="5C80717F" w:rsidR="00A77B3E" w:rsidRPr="007540E2" w:rsidRDefault="00602267" w:rsidP="007540E2">
      <w:pPr>
        <w:spacing w:line="360" w:lineRule="auto"/>
        <w:ind w:firstLineChars="200" w:firstLine="480"/>
        <w:jc w:val="both"/>
        <w:rPr>
          <w:rFonts w:ascii="Book Antiqua" w:hAnsi="Book Antiqua"/>
        </w:rPr>
      </w:pPr>
      <w:r w:rsidRPr="007540E2">
        <w:rPr>
          <w:rFonts w:ascii="Book Antiqua" w:eastAsia="Book Antiqua" w:hAnsi="Book Antiqua" w:cs="Book Antiqua"/>
          <w:color w:val="000000"/>
        </w:rPr>
        <w:t xml:space="preserve">Serum OGS levels with a cut-off point of 3.3 ng/mL showed a sensitivity of 69% (39%-91%), specificity of 66% (56%-74%), positive likelihood ratio of 2.1 (1.3-3.2), negative likelihood ratio of 0.5 (0.2-1.1), positive predictive value of 21% (14%-29%) and negative predictive value of 94% (88%-98%) for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 xml:space="preserve">-year LT mortality prediction. The Kaplan-Meier survival analysis showed a higher </w:t>
      </w:r>
      <w:r w:rsidR="004439E0">
        <w:rPr>
          <w:rFonts w:ascii="Book Antiqua" w:eastAsia="Book Antiqua" w:hAnsi="Book Antiqua" w:cs="Book Antiqua"/>
          <w:color w:val="000000"/>
        </w:rPr>
        <w:t>1</w:t>
      </w:r>
      <w:r w:rsidRPr="007540E2">
        <w:rPr>
          <w:rFonts w:ascii="Book Antiqua" w:eastAsia="Book Antiqua" w:hAnsi="Book Antiqua" w:cs="Book Antiqua"/>
          <w:color w:val="000000"/>
        </w:rPr>
        <w:t>-year LT mortality risk in patients with serum OGS levels prior to LT above 3.3 ng/mL (</w:t>
      </w:r>
      <w:r w:rsidR="007871A5" w:rsidRPr="007540E2">
        <w:rPr>
          <w:rFonts w:ascii="Book Antiqua" w:hAnsi="Book Antiqua" w:cs="Book Antiqua"/>
          <w:color w:val="000000"/>
          <w:lang w:eastAsia="zh-CN"/>
        </w:rPr>
        <w:t>h</w:t>
      </w:r>
      <w:r w:rsidRPr="007540E2">
        <w:rPr>
          <w:rFonts w:ascii="Book Antiqua" w:eastAsia="Book Antiqua" w:hAnsi="Book Antiqua" w:cs="Book Antiqua"/>
          <w:color w:val="000000"/>
        </w:rPr>
        <w:t xml:space="preserve">azard </w:t>
      </w:r>
      <w:r w:rsidR="007871A5" w:rsidRPr="007540E2">
        <w:rPr>
          <w:rFonts w:ascii="Book Antiqua" w:hAnsi="Book Antiqua" w:cs="Book Antiqua"/>
          <w:color w:val="000000"/>
          <w:lang w:eastAsia="zh-CN"/>
        </w:rPr>
        <w:t>r</w:t>
      </w:r>
      <w:r w:rsidRPr="007540E2">
        <w:rPr>
          <w:rFonts w:ascii="Book Antiqua" w:eastAsia="Book Antiqua" w:hAnsi="Book Antiqua" w:cs="Book Antiqua"/>
          <w:color w:val="000000"/>
        </w:rPr>
        <w:t>atio</w:t>
      </w:r>
      <w:r w:rsidR="007871A5"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4.2; 95%</w:t>
      </w:r>
      <w:r w:rsidR="00DD4D53">
        <w:rPr>
          <w:rFonts w:ascii="Book Antiqua" w:hAnsi="Book Antiqua" w:hint="eastAsia"/>
          <w:lang w:eastAsia="zh-CN"/>
        </w:rPr>
        <w:t>CI</w:t>
      </w:r>
      <w:r w:rsidR="007871A5" w:rsidRPr="007540E2">
        <w:rPr>
          <w:rFonts w:ascii="Book Antiqua" w:hAnsi="Book Antiqua" w:cs="Book Antiqua"/>
          <w:color w:val="000000"/>
          <w:lang w:eastAsia="zh-CN"/>
        </w:rPr>
        <w:t>:</w:t>
      </w:r>
      <w:r w:rsidR="0052239B" w:rsidRPr="007540E2">
        <w:rPr>
          <w:rFonts w:ascii="Book Antiqua" w:eastAsia="Book Antiqua" w:hAnsi="Book Antiqua" w:cs="Book Antiqua"/>
          <w:color w:val="000000"/>
        </w:rPr>
        <w:t xml:space="preserve"> 1.36-13.11</w:t>
      </w:r>
      <w:r w:rsidRPr="007540E2">
        <w:rPr>
          <w:rFonts w:ascii="Book Antiqua" w:eastAsia="Book Antiqua" w:hAnsi="Book Antiqua" w:cs="Book Antiqua"/>
          <w:color w:val="000000"/>
        </w:rPr>
        <w:t xml:space="preserve">; </w:t>
      </w:r>
      <w:r w:rsidRPr="007540E2">
        <w:rPr>
          <w:rFonts w:ascii="Book Antiqua" w:eastAsia="Book Antiqua" w:hAnsi="Book Antiqua" w:cs="Book Antiqua"/>
          <w:i/>
          <w:iCs/>
          <w:color w:val="000000"/>
        </w:rPr>
        <w:t>P</w:t>
      </w:r>
      <w:r w:rsidR="0052239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0.01) (Figure 2).</w:t>
      </w:r>
    </w:p>
    <w:p w14:paraId="3AEF65A8" w14:textId="77777777" w:rsidR="00A77B3E" w:rsidRPr="007540E2" w:rsidRDefault="00A77B3E" w:rsidP="007540E2">
      <w:pPr>
        <w:spacing w:line="360" w:lineRule="auto"/>
        <w:jc w:val="both"/>
        <w:rPr>
          <w:rFonts w:ascii="Book Antiqua" w:hAnsi="Book Antiqua"/>
        </w:rPr>
      </w:pPr>
    </w:p>
    <w:p w14:paraId="0D1BC463"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aps/>
          <w:color w:val="000000"/>
          <w:u w:val="single"/>
        </w:rPr>
        <w:t>DISCUSSION</w:t>
      </w:r>
    </w:p>
    <w:p w14:paraId="7D49C215" w14:textId="440083DD"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To our knowledge, our study is the first reporting data about the determination of DNA and RNA oxidative damage to predict prognosis of patients with HCC who underwent LT. The main finding was that high serum OGS prior to LT was associated with the mortality </w:t>
      </w:r>
      <w:r w:rsidR="004C572D">
        <w:rPr>
          <w:rFonts w:ascii="Book Antiqua" w:eastAsia="Book Antiqua" w:hAnsi="Book Antiqua" w:cs="Book Antiqua"/>
          <w:color w:val="000000"/>
        </w:rPr>
        <w:t>1</w:t>
      </w:r>
      <w:r w:rsidRPr="007540E2">
        <w:rPr>
          <w:rFonts w:ascii="Book Antiqua" w:eastAsia="Book Antiqua" w:hAnsi="Book Antiqua" w:cs="Book Antiqua"/>
          <w:color w:val="000000"/>
        </w:rPr>
        <w:t xml:space="preserve"> year after LT. Greater oxidative DNA damage (assessed by </w:t>
      </w:r>
      <w:r w:rsidR="00324E4F" w:rsidRPr="007540E2">
        <w:rPr>
          <w:rFonts w:ascii="Book Antiqua" w:eastAsia="Book Antiqua" w:hAnsi="Book Antiqua" w:cs="Book Antiqua"/>
          <w:color w:val="000000"/>
        </w:rPr>
        <w:t>8-hydroxy-2</w:t>
      </w:r>
      <w:r w:rsidR="00324E4F">
        <w:rPr>
          <w:rFonts w:ascii="Book Antiqua" w:eastAsia="Book Antiqua" w:hAnsi="Book Antiqua" w:cs="Book Antiqua"/>
          <w:color w:val="000000"/>
        </w:rPr>
        <w:t>’</w:t>
      </w:r>
      <w:r w:rsidR="00324E4F" w:rsidRPr="007540E2">
        <w:rPr>
          <w:rFonts w:ascii="Book Antiqua" w:eastAsia="Book Antiqua" w:hAnsi="Book Antiqua" w:cs="Book Antiqua"/>
          <w:color w:val="000000"/>
        </w:rPr>
        <w:t>-deoxyguanosine</w:t>
      </w:r>
      <w:r w:rsidRPr="007540E2">
        <w:rPr>
          <w:rFonts w:ascii="Book Antiqua" w:eastAsia="Book Antiqua" w:hAnsi="Book Antiqua" w:cs="Book Antiqua"/>
          <w:color w:val="000000"/>
        </w:rPr>
        <w:t xml:space="preserve"> concentration in liver biopsy specimens) has been found in patients with chronic liver disease with HCC </w:t>
      </w:r>
      <w:r w:rsidR="004C572D">
        <w:rPr>
          <w:rFonts w:ascii="Book Antiqua" w:eastAsia="Book Antiqua" w:hAnsi="Book Antiqua" w:cs="Book Antiqua"/>
          <w:color w:val="000000"/>
        </w:rPr>
        <w:t>compared to those</w:t>
      </w:r>
      <w:r w:rsidRPr="007540E2">
        <w:rPr>
          <w:rFonts w:ascii="Book Antiqua" w:eastAsia="Book Antiqua" w:hAnsi="Book Antiqua" w:cs="Book Antiqua"/>
          <w:color w:val="000000"/>
        </w:rPr>
        <w:t xml:space="preserve"> without</w:t>
      </w:r>
      <w:r w:rsidRPr="007540E2">
        <w:rPr>
          <w:rFonts w:ascii="Book Antiqua" w:eastAsia="Book Antiqua" w:hAnsi="Book Antiqua" w:cs="Book Antiqua"/>
          <w:color w:val="000000"/>
          <w:vertAlign w:val="superscript"/>
        </w:rPr>
        <w:t>[18,19]</w:t>
      </w:r>
      <w:r w:rsidRPr="007540E2">
        <w:rPr>
          <w:rFonts w:ascii="Book Antiqua" w:eastAsia="Book Antiqua" w:hAnsi="Book Antiqua" w:cs="Book Antiqua"/>
          <w:color w:val="000000"/>
        </w:rPr>
        <w:t xml:space="preserve">. However, the </w:t>
      </w:r>
      <w:r w:rsidRPr="007540E2">
        <w:rPr>
          <w:rFonts w:ascii="Book Antiqua" w:eastAsia="Book Antiqua" w:hAnsi="Book Antiqua" w:cs="Book Antiqua"/>
          <w:color w:val="000000"/>
        </w:rPr>
        <w:lastRenderedPageBreak/>
        <w:t>association between serum OGS concentration and LT mortality is a new finding of our study.</w:t>
      </w:r>
    </w:p>
    <w:p w14:paraId="11A7A1B5" w14:textId="69D96EF7" w:rsidR="00A77B3E" w:rsidRPr="007540E2" w:rsidRDefault="00602267" w:rsidP="007540E2">
      <w:pPr>
        <w:spacing w:line="360" w:lineRule="auto"/>
        <w:ind w:firstLineChars="200" w:firstLine="480"/>
        <w:jc w:val="both"/>
        <w:rPr>
          <w:rFonts w:ascii="Book Antiqua" w:hAnsi="Book Antiqua"/>
          <w:lang w:eastAsia="zh-CN"/>
        </w:rPr>
      </w:pPr>
      <w:r w:rsidRPr="007540E2">
        <w:rPr>
          <w:rFonts w:ascii="Book Antiqua" w:eastAsia="Book Antiqua" w:hAnsi="Book Antiqua" w:cs="Book Antiqua"/>
          <w:color w:val="000000"/>
        </w:rPr>
        <w:t>These higher serum O</w:t>
      </w:r>
      <w:r w:rsidR="004C572D">
        <w:rPr>
          <w:rFonts w:ascii="Book Antiqua" w:eastAsia="Book Antiqua" w:hAnsi="Book Antiqua" w:cs="Book Antiqua"/>
          <w:color w:val="000000"/>
        </w:rPr>
        <w:t>G</w:t>
      </w:r>
      <w:r w:rsidRPr="007540E2">
        <w:rPr>
          <w:rFonts w:ascii="Book Antiqua" w:eastAsia="Book Antiqua" w:hAnsi="Book Antiqua" w:cs="Book Antiqua"/>
          <w:color w:val="000000"/>
        </w:rPr>
        <w:t xml:space="preserve">S </w:t>
      </w:r>
      <w:r w:rsidR="004C572D">
        <w:rPr>
          <w:rFonts w:ascii="Book Antiqua" w:eastAsia="Book Antiqua" w:hAnsi="Book Antiqua" w:cs="Book Antiqua"/>
          <w:color w:val="000000"/>
        </w:rPr>
        <w:t xml:space="preserve">levels </w:t>
      </w:r>
      <w:r w:rsidRPr="007540E2">
        <w:rPr>
          <w:rFonts w:ascii="Book Antiqua" w:eastAsia="Book Antiqua" w:hAnsi="Book Antiqua" w:cs="Book Antiqua"/>
          <w:color w:val="000000"/>
        </w:rPr>
        <w:t>found in non-surviving LT patients are in line with those found in patients with other diseases</w:t>
      </w:r>
      <w:r w:rsidR="004C572D">
        <w:rPr>
          <w:rFonts w:ascii="Book Antiqua" w:eastAsia="Book Antiqua" w:hAnsi="Book Antiqua" w:cs="Book Antiqua"/>
          <w:color w:val="000000"/>
        </w:rPr>
        <w:t>,</w:t>
      </w:r>
      <w:r w:rsidRPr="007540E2">
        <w:rPr>
          <w:rFonts w:ascii="Book Antiqua" w:eastAsia="Book Antiqua" w:hAnsi="Book Antiqua" w:cs="Book Antiqua"/>
          <w:color w:val="000000"/>
        </w:rPr>
        <w:t xml:space="preserve"> </w:t>
      </w:r>
      <w:r w:rsidR="004C572D">
        <w:rPr>
          <w:rFonts w:ascii="Book Antiqua" w:eastAsia="Book Antiqua" w:hAnsi="Book Antiqua" w:cs="Book Antiqua"/>
          <w:color w:val="000000"/>
        </w:rPr>
        <w:t xml:space="preserve">such </w:t>
      </w:r>
      <w:r w:rsidRPr="007540E2">
        <w:rPr>
          <w:rFonts w:ascii="Book Antiqua" w:eastAsia="Book Antiqua" w:hAnsi="Book Antiqua" w:cs="Book Antiqua"/>
          <w:color w:val="000000"/>
        </w:rPr>
        <w:t xml:space="preserve">as </w:t>
      </w:r>
      <w:proofErr w:type="gramStart"/>
      <w:r w:rsidRPr="007540E2">
        <w:rPr>
          <w:rFonts w:ascii="Book Antiqua" w:eastAsia="Book Antiqua" w:hAnsi="Book Antiqua" w:cs="Book Antiqua"/>
          <w:color w:val="000000"/>
        </w:rPr>
        <w:t>sepsis</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17]</w:t>
      </w:r>
      <w:r w:rsidRPr="007540E2">
        <w:rPr>
          <w:rFonts w:ascii="Book Antiqua" w:eastAsia="Book Antiqua" w:hAnsi="Book Antiqua" w:cs="Book Antiqua"/>
          <w:color w:val="000000"/>
        </w:rPr>
        <w:t>, and could be in relation with a higher oxidative status that could favor multiple organ dysfunction and dea</w:t>
      </w:r>
      <w:r w:rsidR="004C572D">
        <w:rPr>
          <w:rFonts w:ascii="Book Antiqua" w:eastAsia="Book Antiqua" w:hAnsi="Book Antiqua" w:cs="Book Antiqua"/>
          <w:color w:val="000000"/>
        </w:rPr>
        <w:t>th</w:t>
      </w:r>
      <w:r w:rsidRPr="007540E2">
        <w:rPr>
          <w:rFonts w:ascii="Book Antiqua" w:eastAsia="Book Antiqua" w:hAnsi="Book Antiqua" w:cs="Book Antiqua"/>
          <w:color w:val="000000"/>
        </w:rPr>
        <w:t xml:space="preserve"> of patients.</w:t>
      </w:r>
    </w:p>
    <w:p w14:paraId="66F35CD1" w14:textId="4107C38C" w:rsidR="00A77B3E" w:rsidRPr="007540E2" w:rsidRDefault="004C572D" w:rsidP="007540E2">
      <w:pPr>
        <w:spacing w:line="360" w:lineRule="auto"/>
        <w:ind w:firstLineChars="200" w:firstLine="480"/>
        <w:jc w:val="both"/>
        <w:rPr>
          <w:rFonts w:ascii="Book Antiqua" w:hAnsi="Book Antiqua"/>
        </w:rPr>
      </w:pPr>
      <w:r>
        <w:rPr>
          <w:rFonts w:ascii="Book Antiqua" w:eastAsia="Book Antiqua" w:hAnsi="Book Antiqua" w:cs="Book Antiqua"/>
          <w:color w:val="000000"/>
        </w:rPr>
        <w:t>There were some l</w:t>
      </w:r>
      <w:r w:rsidR="00602267" w:rsidRPr="007540E2">
        <w:rPr>
          <w:rFonts w:ascii="Book Antiqua" w:eastAsia="Book Antiqua" w:hAnsi="Book Antiqua" w:cs="Book Antiqua"/>
          <w:color w:val="000000"/>
        </w:rPr>
        <w:t>imitations of our study</w:t>
      </w:r>
      <w:r>
        <w:rPr>
          <w:rFonts w:ascii="Book Antiqua" w:eastAsia="Book Antiqua" w:hAnsi="Book Antiqua" w:cs="Book Antiqua"/>
          <w:color w:val="000000"/>
        </w:rPr>
        <w:t>.</w:t>
      </w:r>
      <w:r w:rsidR="00602267" w:rsidRPr="007540E2">
        <w:rPr>
          <w:rFonts w:ascii="Book Antiqua" w:eastAsia="Book Antiqua" w:hAnsi="Book Antiqua" w:cs="Book Antiqua"/>
          <w:color w:val="000000"/>
        </w:rPr>
        <w:t xml:space="preserve"> First, we have not determined serum </w:t>
      </w:r>
      <w:r w:rsidRPr="007540E2">
        <w:rPr>
          <w:rFonts w:ascii="Book Antiqua" w:eastAsia="Book Antiqua" w:hAnsi="Book Antiqua" w:cs="Book Antiqua"/>
          <w:color w:val="000000"/>
        </w:rPr>
        <w:t>8-hydroxy-2</w:t>
      </w:r>
      <w:r>
        <w:rPr>
          <w:rFonts w:ascii="Book Antiqua" w:eastAsia="Book Antiqua" w:hAnsi="Book Antiqua" w:cs="Book Antiqua"/>
          <w:color w:val="000000"/>
        </w:rPr>
        <w:t>’</w:t>
      </w:r>
      <w:r w:rsidRPr="007540E2">
        <w:rPr>
          <w:rFonts w:ascii="Book Antiqua" w:eastAsia="Book Antiqua" w:hAnsi="Book Antiqua" w:cs="Book Antiqua"/>
          <w:color w:val="000000"/>
        </w:rPr>
        <w:t xml:space="preserve">-deoxyguanosine </w:t>
      </w:r>
      <w:r w:rsidR="00602267" w:rsidRPr="007540E2">
        <w:rPr>
          <w:rFonts w:ascii="Book Antiqua" w:eastAsia="Book Antiqua" w:hAnsi="Book Antiqua" w:cs="Book Antiqua"/>
          <w:color w:val="000000"/>
        </w:rPr>
        <w:t xml:space="preserve">change after LT to explore which is </w:t>
      </w:r>
      <w:r w:rsidR="001419A5">
        <w:rPr>
          <w:rFonts w:ascii="Book Antiqua" w:eastAsia="Book Antiqua" w:hAnsi="Book Antiqua" w:cs="Book Antiqua"/>
          <w:color w:val="000000"/>
        </w:rPr>
        <w:t xml:space="preserve">a </w:t>
      </w:r>
      <w:r w:rsidR="00602267" w:rsidRPr="007540E2">
        <w:rPr>
          <w:rFonts w:ascii="Book Antiqua" w:eastAsia="Book Antiqua" w:hAnsi="Book Antiqua" w:cs="Book Antiqua"/>
          <w:color w:val="000000"/>
        </w:rPr>
        <w:t xml:space="preserve">better serum marker for prognosis (before or after LT). Second, we have not determined serum </w:t>
      </w:r>
      <w:r w:rsidR="001419A5" w:rsidRPr="007540E2">
        <w:rPr>
          <w:rFonts w:ascii="Book Antiqua" w:eastAsia="Book Antiqua" w:hAnsi="Book Antiqua" w:cs="Book Antiqua"/>
          <w:color w:val="000000"/>
        </w:rPr>
        <w:t>8-hydroxy-2</w:t>
      </w:r>
      <w:r w:rsidR="001419A5">
        <w:rPr>
          <w:rFonts w:ascii="Book Antiqua" w:eastAsia="Book Antiqua" w:hAnsi="Book Antiqua" w:cs="Book Antiqua"/>
          <w:color w:val="000000"/>
        </w:rPr>
        <w:t>’</w:t>
      </w:r>
      <w:r w:rsidR="001419A5" w:rsidRPr="007540E2">
        <w:rPr>
          <w:rFonts w:ascii="Book Antiqua" w:eastAsia="Book Antiqua" w:hAnsi="Book Antiqua" w:cs="Book Antiqua"/>
          <w:color w:val="000000"/>
        </w:rPr>
        <w:t xml:space="preserve">-deoxyguanosine </w:t>
      </w:r>
      <w:r w:rsidR="00602267" w:rsidRPr="007540E2">
        <w:rPr>
          <w:rFonts w:ascii="Book Antiqua" w:eastAsia="Book Antiqua" w:hAnsi="Book Antiqua" w:cs="Book Antiqua"/>
          <w:color w:val="000000"/>
        </w:rPr>
        <w:t>in healthy control</w:t>
      </w:r>
      <w:r w:rsidR="001419A5">
        <w:rPr>
          <w:rFonts w:ascii="Book Antiqua" w:eastAsia="Book Antiqua" w:hAnsi="Book Antiqua" w:cs="Book Antiqua"/>
          <w:color w:val="000000"/>
        </w:rPr>
        <w:t>s</w:t>
      </w:r>
      <w:r w:rsidR="00602267" w:rsidRPr="007540E2">
        <w:rPr>
          <w:rFonts w:ascii="Book Antiqua" w:eastAsia="Book Antiqua" w:hAnsi="Book Antiqua" w:cs="Book Antiqua"/>
          <w:color w:val="000000"/>
        </w:rPr>
        <w:t xml:space="preserve"> or chronic liver patients without HCC</w:t>
      </w:r>
      <w:r w:rsidR="001419A5">
        <w:rPr>
          <w:rFonts w:ascii="Book Antiqua" w:eastAsia="Book Antiqua" w:hAnsi="Book Antiqua" w:cs="Book Antiqua"/>
          <w:color w:val="000000"/>
        </w:rPr>
        <w:t>.</w:t>
      </w:r>
      <w:r w:rsidR="00602267" w:rsidRPr="007540E2">
        <w:rPr>
          <w:rFonts w:ascii="Book Antiqua" w:eastAsia="Book Antiqua" w:hAnsi="Book Antiqua" w:cs="Book Antiqua"/>
          <w:color w:val="000000"/>
        </w:rPr>
        <w:t xml:space="preserve"> </w:t>
      </w:r>
      <w:r w:rsidR="001419A5">
        <w:rPr>
          <w:rFonts w:ascii="Book Antiqua" w:eastAsia="Book Antiqua" w:hAnsi="Book Antiqua" w:cs="Book Antiqua"/>
          <w:color w:val="000000"/>
        </w:rPr>
        <w:t>H</w:t>
      </w:r>
      <w:r w:rsidR="00602267" w:rsidRPr="007540E2">
        <w:rPr>
          <w:rFonts w:ascii="Book Antiqua" w:eastAsia="Book Antiqua" w:hAnsi="Book Antiqua" w:cs="Book Antiqua"/>
          <w:color w:val="000000"/>
        </w:rPr>
        <w:t>owever</w:t>
      </w:r>
      <w:r w:rsidR="001419A5">
        <w:rPr>
          <w:rFonts w:ascii="Book Antiqua" w:eastAsia="Book Antiqua" w:hAnsi="Book Antiqua" w:cs="Book Antiqua"/>
          <w:color w:val="000000"/>
        </w:rPr>
        <w:t>,</w:t>
      </w:r>
      <w:r w:rsidR="00602267" w:rsidRPr="007540E2">
        <w:rPr>
          <w:rFonts w:ascii="Book Antiqua" w:eastAsia="Book Antiqua" w:hAnsi="Book Antiqua" w:cs="Book Antiqua"/>
          <w:color w:val="000000"/>
        </w:rPr>
        <w:t xml:space="preserve"> the objective of our study was to determine whether patients with increased oxidative DNA and RNA damage before undergoing LT for HCC have poorer LT prognosis. Third, we have not determined other markers of oxidative stress for nucleic acid</w:t>
      </w:r>
      <w:r w:rsidR="001419A5">
        <w:rPr>
          <w:rFonts w:ascii="Book Antiqua" w:eastAsia="Book Antiqua" w:hAnsi="Book Antiqua" w:cs="Book Antiqua"/>
          <w:color w:val="000000"/>
        </w:rPr>
        <w:t>s</w:t>
      </w:r>
      <w:r w:rsidR="00602267" w:rsidRPr="007540E2">
        <w:rPr>
          <w:rFonts w:ascii="Book Antiqua" w:eastAsia="Book Antiqua" w:hAnsi="Book Antiqua" w:cs="Book Antiqua"/>
          <w:color w:val="000000"/>
        </w:rPr>
        <w:t xml:space="preserve">, such as </w:t>
      </w:r>
      <w:proofErr w:type="spellStart"/>
      <w:r w:rsidR="00602267" w:rsidRPr="007540E2">
        <w:rPr>
          <w:rFonts w:ascii="Book Antiqua" w:eastAsia="Book Antiqua" w:hAnsi="Book Antiqua" w:cs="Book Antiqua"/>
          <w:color w:val="000000"/>
          <w:shd w:val="clear" w:color="auto" w:fill="FFFFFF"/>
        </w:rPr>
        <w:t>abasic</w:t>
      </w:r>
      <w:proofErr w:type="spellEnd"/>
      <w:r w:rsidR="00602267" w:rsidRPr="007540E2">
        <w:rPr>
          <w:rFonts w:ascii="Book Antiqua" w:eastAsia="Book Antiqua" w:hAnsi="Book Antiqua" w:cs="Book Antiqua"/>
          <w:color w:val="000000"/>
          <w:shd w:val="clear" w:color="auto" w:fill="FFFFFF"/>
        </w:rPr>
        <w:t xml:space="preserve"> sites or 8-nitroguanosine 3</w:t>
      </w:r>
      <w:r w:rsidR="001419A5">
        <w:rPr>
          <w:rFonts w:ascii="Book Antiqua" w:eastAsia="Book Antiqua" w:hAnsi="Book Antiqua" w:cs="Book Antiqua"/>
          <w:color w:val="000000"/>
          <w:shd w:val="clear" w:color="auto" w:fill="FFFFFF"/>
        </w:rPr>
        <w:t>’</w:t>
      </w:r>
      <w:r w:rsidR="00602267" w:rsidRPr="007540E2">
        <w:rPr>
          <w:rFonts w:ascii="Book Antiqua" w:eastAsia="Book Antiqua" w:hAnsi="Book Antiqua" w:cs="Book Antiqua"/>
          <w:color w:val="000000"/>
          <w:shd w:val="clear" w:color="auto" w:fill="FFFFFF"/>
        </w:rPr>
        <w:t>,5</w:t>
      </w:r>
      <w:r w:rsidR="001419A5">
        <w:rPr>
          <w:rFonts w:ascii="Book Antiqua" w:eastAsia="Book Antiqua" w:hAnsi="Book Antiqua" w:cs="Book Antiqua"/>
          <w:color w:val="000000"/>
          <w:shd w:val="clear" w:color="auto" w:fill="FFFFFF"/>
        </w:rPr>
        <w:t>’</w:t>
      </w:r>
      <w:r w:rsidR="00602267" w:rsidRPr="007540E2">
        <w:rPr>
          <w:rFonts w:ascii="Book Antiqua" w:eastAsia="Book Antiqua" w:hAnsi="Book Antiqua" w:cs="Book Antiqua"/>
          <w:color w:val="000000"/>
          <w:shd w:val="clear" w:color="auto" w:fill="FFFFFF"/>
        </w:rPr>
        <w:t xml:space="preserve">-cyclic monophosphate. Fourth, we have not determined </w:t>
      </w:r>
      <w:r w:rsidR="001419A5" w:rsidRPr="007540E2">
        <w:rPr>
          <w:rFonts w:ascii="Book Antiqua" w:eastAsia="Book Antiqua" w:hAnsi="Book Antiqua" w:cs="Book Antiqua"/>
          <w:color w:val="000000"/>
        </w:rPr>
        <w:t>8-hydroxy-2</w:t>
      </w:r>
      <w:r w:rsidR="001419A5">
        <w:rPr>
          <w:rFonts w:ascii="Book Antiqua" w:eastAsia="Book Antiqua" w:hAnsi="Book Antiqua" w:cs="Book Antiqua"/>
          <w:color w:val="000000"/>
        </w:rPr>
        <w:t>’</w:t>
      </w:r>
      <w:r w:rsidR="001419A5" w:rsidRPr="007540E2">
        <w:rPr>
          <w:rFonts w:ascii="Book Antiqua" w:eastAsia="Book Antiqua" w:hAnsi="Book Antiqua" w:cs="Book Antiqua"/>
          <w:color w:val="000000"/>
        </w:rPr>
        <w:t xml:space="preserve">-deoxyguanosine </w:t>
      </w:r>
      <w:r w:rsidR="00602267" w:rsidRPr="007540E2">
        <w:rPr>
          <w:rFonts w:ascii="Book Antiqua" w:eastAsia="Book Antiqua" w:hAnsi="Book Antiqua" w:cs="Book Antiqua"/>
          <w:color w:val="000000"/>
        </w:rPr>
        <w:t>in the liver to explore its correlation with serum levels.</w:t>
      </w:r>
      <w:r w:rsidR="00A06426" w:rsidRPr="007540E2">
        <w:rPr>
          <w:rFonts w:ascii="Book Antiqua" w:hAnsi="Book Antiqua" w:cs="Book Antiqua"/>
          <w:color w:val="000000"/>
          <w:lang w:eastAsia="zh-CN"/>
        </w:rPr>
        <w:t xml:space="preserve"> </w:t>
      </w:r>
      <w:r w:rsidR="00602267" w:rsidRPr="007540E2">
        <w:rPr>
          <w:rFonts w:ascii="Book Antiqua" w:eastAsia="Book Antiqua" w:hAnsi="Book Antiqua" w:cs="Book Antiqua"/>
          <w:color w:val="000000"/>
        </w:rPr>
        <w:t>Fifth, the regres</w:t>
      </w:r>
      <w:r w:rsidR="00602267" w:rsidRPr="007540E2">
        <w:rPr>
          <w:rFonts w:ascii="Book Antiqua" w:eastAsia="Book Antiqua" w:hAnsi="Book Antiqua" w:cs="Book Antiqua"/>
          <w:color w:val="000000"/>
          <w:shd w:val="clear" w:color="auto" w:fill="FFFFFF"/>
        </w:rPr>
        <w:t>sion analysis d</w:t>
      </w:r>
      <w:r w:rsidR="001419A5">
        <w:rPr>
          <w:rFonts w:ascii="Book Antiqua" w:eastAsia="Book Antiqua" w:hAnsi="Book Antiqua" w:cs="Book Antiqua"/>
          <w:color w:val="000000"/>
          <w:shd w:val="clear" w:color="auto" w:fill="FFFFFF"/>
        </w:rPr>
        <w:t>id</w:t>
      </w:r>
      <w:r w:rsidR="00602267" w:rsidRPr="007540E2">
        <w:rPr>
          <w:rFonts w:ascii="Book Antiqua" w:eastAsia="Book Antiqua" w:hAnsi="Book Antiqua" w:cs="Book Antiqua"/>
          <w:color w:val="000000"/>
          <w:shd w:val="clear" w:color="auto" w:fill="FFFFFF"/>
        </w:rPr>
        <w:t xml:space="preserve"> not allow t</w:t>
      </w:r>
      <w:r w:rsidR="001419A5">
        <w:rPr>
          <w:rFonts w:ascii="Book Antiqua" w:eastAsia="Book Antiqua" w:hAnsi="Book Antiqua" w:cs="Book Antiqua"/>
          <w:color w:val="000000"/>
          <w:shd w:val="clear" w:color="auto" w:fill="FFFFFF"/>
        </w:rPr>
        <w:t>he</w:t>
      </w:r>
      <w:r w:rsidR="00602267" w:rsidRPr="007540E2">
        <w:rPr>
          <w:rFonts w:ascii="Book Antiqua" w:eastAsia="Book Antiqua" w:hAnsi="Book Antiqua" w:cs="Book Antiqua"/>
          <w:color w:val="000000"/>
          <w:shd w:val="clear" w:color="auto" w:fill="FFFFFF"/>
        </w:rPr>
        <w:t xml:space="preserve"> introduc</w:t>
      </w:r>
      <w:r w:rsidR="001419A5">
        <w:rPr>
          <w:rFonts w:ascii="Book Antiqua" w:eastAsia="Book Antiqua" w:hAnsi="Book Antiqua" w:cs="Book Antiqua"/>
          <w:color w:val="000000"/>
          <w:shd w:val="clear" w:color="auto" w:fill="FFFFFF"/>
        </w:rPr>
        <w:t>tion of</w:t>
      </w:r>
      <w:r w:rsidR="00602267" w:rsidRPr="007540E2">
        <w:rPr>
          <w:rFonts w:ascii="Book Antiqua" w:eastAsia="Book Antiqua" w:hAnsi="Book Antiqua" w:cs="Book Antiqua"/>
          <w:color w:val="000000"/>
          <w:shd w:val="clear" w:color="auto" w:fill="FFFFFF"/>
        </w:rPr>
        <w:t xml:space="preserve"> more variables due to </w:t>
      </w:r>
      <w:r w:rsidR="00602267" w:rsidRPr="007540E2">
        <w:rPr>
          <w:rFonts w:ascii="Book Antiqua" w:eastAsia="Book Antiqua" w:hAnsi="Book Antiqua" w:cs="Book Antiqua"/>
          <w:color w:val="000000"/>
        </w:rPr>
        <w:t>the low number of deceased patients</w:t>
      </w:r>
      <w:r w:rsidR="00602267" w:rsidRPr="007540E2">
        <w:rPr>
          <w:rFonts w:ascii="Book Antiqua" w:eastAsia="Book Antiqua" w:hAnsi="Book Antiqua" w:cs="Book Antiqua"/>
          <w:color w:val="000000"/>
          <w:shd w:val="clear" w:color="auto" w:fill="FFFFFF"/>
        </w:rPr>
        <w:t xml:space="preserve">. However, one </w:t>
      </w:r>
      <w:r w:rsidR="00602267" w:rsidRPr="007540E2">
        <w:rPr>
          <w:rFonts w:ascii="Book Antiqua" w:eastAsia="Book Antiqua" w:hAnsi="Book Antiqua" w:cs="Book Antiqua"/>
          <w:color w:val="000000"/>
        </w:rPr>
        <w:t xml:space="preserve">strength of our </w:t>
      </w:r>
      <w:r w:rsidR="00A06426" w:rsidRPr="007540E2">
        <w:rPr>
          <w:rFonts w:ascii="Book Antiqua" w:eastAsia="Book Antiqua" w:hAnsi="Book Antiqua" w:cs="Book Antiqua"/>
          <w:color w:val="000000"/>
        </w:rPr>
        <w:t xml:space="preserve">study was that the association </w:t>
      </w:r>
      <w:r w:rsidR="00602267" w:rsidRPr="007540E2">
        <w:rPr>
          <w:rFonts w:ascii="Book Antiqua" w:eastAsia="Book Antiqua" w:hAnsi="Book Antiqua" w:cs="Book Antiqua"/>
          <w:color w:val="000000"/>
        </w:rPr>
        <w:t xml:space="preserve">between mortality and serum OGS has been also previously found in patients with other diseases </w:t>
      </w:r>
      <w:r w:rsidR="001419A5">
        <w:rPr>
          <w:rFonts w:ascii="Book Antiqua" w:eastAsia="Book Antiqua" w:hAnsi="Book Antiqua" w:cs="Book Antiqua"/>
          <w:color w:val="000000"/>
        </w:rPr>
        <w:t xml:space="preserve">such </w:t>
      </w:r>
      <w:r w:rsidR="00602267" w:rsidRPr="007540E2">
        <w:rPr>
          <w:rFonts w:ascii="Book Antiqua" w:eastAsia="Book Antiqua" w:hAnsi="Book Antiqua" w:cs="Book Antiqua"/>
          <w:color w:val="000000"/>
        </w:rPr>
        <w:t xml:space="preserve">as </w:t>
      </w:r>
      <w:proofErr w:type="gramStart"/>
      <w:r w:rsidR="00602267" w:rsidRPr="007540E2">
        <w:rPr>
          <w:rFonts w:ascii="Book Antiqua" w:eastAsia="Book Antiqua" w:hAnsi="Book Antiqua" w:cs="Book Antiqua"/>
          <w:color w:val="000000"/>
        </w:rPr>
        <w:t>sepsis</w:t>
      </w:r>
      <w:r w:rsidR="00602267" w:rsidRPr="007540E2">
        <w:rPr>
          <w:rFonts w:ascii="Book Antiqua" w:eastAsia="Book Antiqua" w:hAnsi="Book Antiqua" w:cs="Book Antiqua"/>
          <w:color w:val="000000"/>
          <w:vertAlign w:val="superscript"/>
        </w:rPr>
        <w:t>[</w:t>
      </w:r>
      <w:proofErr w:type="gramEnd"/>
      <w:r w:rsidR="00602267" w:rsidRPr="007540E2">
        <w:rPr>
          <w:rFonts w:ascii="Book Antiqua" w:eastAsia="Book Antiqua" w:hAnsi="Book Antiqua" w:cs="Book Antiqua"/>
          <w:color w:val="000000"/>
          <w:vertAlign w:val="superscript"/>
        </w:rPr>
        <w:t>17]</w:t>
      </w:r>
      <w:r w:rsidR="00602267" w:rsidRPr="007540E2">
        <w:rPr>
          <w:rFonts w:ascii="Book Antiqua" w:eastAsia="Book Antiqua" w:hAnsi="Book Antiqua" w:cs="Book Antiqua"/>
          <w:color w:val="000000"/>
        </w:rPr>
        <w:t>.</w:t>
      </w:r>
    </w:p>
    <w:p w14:paraId="213CA362" w14:textId="63A5CBD0" w:rsidR="00A77B3E" w:rsidRPr="007540E2" w:rsidRDefault="00602267" w:rsidP="007540E2">
      <w:pPr>
        <w:spacing w:line="360" w:lineRule="auto"/>
        <w:ind w:firstLineChars="200" w:firstLine="480"/>
        <w:jc w:val="both"/>
        <w:rPr>
          <w:rFonts w:ascii="Book Antiqua" w:hAnsi="Book Antiqua"/>
        </w:rPr>
      </w:pPr>
      <w:r w:rsidRPr="007540E2">
        <w:rPr>
          <w:rFonts w:ascii="Book Antiqua" w:eastAsia="Book Antiqua" w:hAnsi="Book Antiqua" w:cs="Book Antiqua"/>
          <w:color w:val="000000"/>
        </w:rPr>
        <w:t xml:space="preserve">The possible contribution of </w:t>
      </w:r>
      <w:r w:rsidR="001419A5">
        <w:rPr>
          <w:rFonts w:ascii="Book Antiqua" w:eastAsia="Book Antiqua" w:hAnsi="Book Antiqua" w:cs="Book Antiqua"/>
          <w:color w:val="000000"/>
        </w:rPr>
        <w:t xml:space="preserve">an </w:t>
      </w:r>
      <w:r w:rsidRPr="007540E2">
        <w:rPr>
          <w:rFonts w:ascii="Book Antiqua" w:eastAsia="Book Antiqua" w:hAnsi="Book Antiqua" w:cs="Book Antiqua"/>
          <w:color w:val="000000"/>
        </w:rPr>
        <w:t>oxidative state in chronic liver disease progression and in hepatocarcinogenesis development has been suggested</w:t>
      </w:r>
      <w:r w:rsidR="001419A5">
        <w:rPr>
          <w:rFonts w:ascii="Book Antiqua" w:eastAsia="Book Antiqua" w:hAnsi="Book Antiqua" w:cs="Book Antiqua"/>
          <w:color w:val="000000"/>
        </w:rPr>
        <w:t>.</w:t>
      </w:r>
      <w:r w:rsidRPr="007540E2">
        <w:rPr>
          <w:rFonts w:ascii="Book Antiqua" w:eastAsia="Book Antiqua" w:hAnsi="Book Antiqua" w:cs="Book Antiqua"/>
          <w:color w:val="000000"/>
        </w:rPr>
        <w:t xml:space="preserve"> </w:t>
      </w:r>
      <w:r w:rsidR="001419A5">
        <w:rPr>
          <w:rFonts w:ascii="Book Antiqua" w:eastAsia="Book Antiqua" w:hAnsi="Book Antiqua" w:cs="Book Antiqua"/>
          <w:color w:val="000000"/>
        </w:rPr>
        <w:t>I</w:t>
      </w:r>
      <w:r w:rsidRPr="007540E2">
        <w:rPr>
          <w:rFonts w:ascii="Book Antiqua" w:eastAsia="Book Antiqua" w:hAnsi="Book Antiqua" w:cs="Book Antiqua"/>
          <w:color w:val="000000"/>
        </w:rPr>
        <w:t xml:space="preserve">n addition, the potential use of antioxidant agents in patients with chronic liver diseases has also been </w:t>
      </w:r>
      <w:proofErr w:type="gramStart"/>
      <w:r w:rsidRPr="007540E2">
        <w:rPr>
          <w:rFonts w:ascii="Book Antiqua" w:eastAsia="Book Antiqua" w:hAnsi="Book Antiqua" w:cs="Book Antiqua"/>
          <w:color w:val="000000"/>
        </w:rPr>
        <w:t>suggested</w:t>
      </w:r>
      <w:r w:rsidRPr="007540E2">
        <w:rPr>
          <w:rFonts w:ascii="Book Antiqua" w:eastAsia="Book Antiqua" w:hAnsi="Book Antiqua" w:cs="Book Antiqua"/>
          <w:color w:val="000000"/>
          <w:vertAlign w:val="superscript"/>
        </w:rPr>
        <w:t>[</w:t>
      </w:r>
      <w:proofErr w:type="gramEnd"/>
      <w:r w:rsidRPr="007540E2">
        <w:rPr>
          <w:rFonts w:ascii="Book Antiqua" w:eastAsia="Book Antiqua" w:hAnsi="Book Antiqua" w:cs="Book Antiqua"/>
          <w:color w:val="000000"/>
          <w:vertAlign w:val="superscript"/>
        </w:rPr>
        <w:t>9-12]</w:t>
      </w:r>
      <w:r w:rsidRPr="007540E2">
        <w:rPr>
          <w:rFonts w:ascii="Book Antiqua" w:eastAsia="Book Antiqua" w:hAnsi="Book Antiqua" w:cs="Book Antiqua"/>
          <w:color w:val="000000"/>
        </w:rPr>
        <w:t xml:space="preserve">. Therefore, these preliminary results could induce studies to clarify the potential role of oxidative damage in </w:t>
      </w:r>
      <w:r w:rsidR="001419A5">
        <w:rPr>
          <w:rFonts w:ascii="Book Antiqua" w:eastAsia="Book Antiqua" w:hAnsi="Book Antiqua" w:cs="Book Antiqua"/>
          <w:color w:val="000000"/>
        </w:rPr>
        <w:t xml:space="preserve">the </w:t>
      </w:r>
      <w:r w:rsidRPr="007540E2">
        <w:rPr>
          <w:rFonts w:ascii="Book Antiqua" w:eastAsia="Book Antiqua" w:hAnsi="Book Antiqua" w:cs="Book Antiqua"/>
          <w:color w:val="000000"/>
        </w:rPr>
        <w:t>prognosis of LT patients due to HCC and to explore the use of antioxidant agents to reduce oxidative stress in those patients.</w:t>
      </w:r>
    </w:p>
    <w:p w14:paraId="2E5497D5" w14:textId="77777777" w:rsidR="00A77B3E" w:rsidRPr="007540E2" w:rsidRDefault="00A77B3E" w:rsidP="007540E2">
      <w:pPr>
        <w:spacing w:line="360" w:lineRule="auto"/>
        <w:jc w:val="both"/>
        <w:rPr>
          <w:rFonts w:ascii="Book Antiqua" w:hAnsi="Book Antiqua"/>
        </w:rPr>
      </w:pPr>
    </w:p>
    <w:p w14:paraId="7E5186D0"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aps/>
          <w:color w:val="000000"/>
          <w:u w:val="single"/>
        </w:rPr>
        <w:t>CONCLUSION</w:t>
      </w:r>
    </w:p>
    <w:p w14:paraId="18ADE1DC" w14:textId="544661A1"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The main new finding was that high serum OGS concentration</w:t>
      </w:r>
      <w:r w:rsidR="001419A5">
        <w:rPr>
          <w:rFonts w:ascii="Book Antiqua" w:eastAsia="Book Antiqua" w:hAnsi="Book Antiqua" w:cs="Book Antiqua"/>
          <w:color w:val="000000"/>
        </w:rPr>
        <w:t>s</w:t>
      </w:r>
      <w:r w:rsidRPr="007540E2">
        <w:rPr>
          <w:rFonts w:ascii="Book Antiqua" w:eastAsia="Book Antiqua" w:hAnsi="Book Antiqua" w:cs="Book Antiqua"/>
          <w:color w:val="000000"/>
        </w:rPr>
        <w:t xml:space="preserve"> prior to LT w</w:t>
      </w:r>
      <w:r w:rsidR="001419A5">
        <w:rPr>
          <w:rFonts w:ascii="Book Antiqua" w:eastAsia="Book Antiqua" w:hAnsi="Book Antiqua" w:cs="Book Antiqua"/>
          <w:color w:val="000000"/>
        </w:rPr>
        <w:t>ere</w:t>
      </w:r>
      <w:r w:rsidRPr="007540E2">
        <w:rPr>
          <w:rFonts w:ascii="Book Antiqua" w:eastAsia="Book Antiqua" w:hAnsi="Book Antiqua" w:cs="Book Antiqua"/>
          <w:color w:val="000000"/>
        </w:rPr>
        <w:t xml:space="preserve"> associated with mortality </w:t>
      </w:r>
      <w:r w:rsidR="004C572D">
        <w:rPr>
          <w:rFonts w:ascii="Book Antiqua" w:eastAsia="Book Antiqua" w:hAnsi="Book Antiqua" w:cs="Book Antiqua"/>
          <w:color w:val="000000"/>
        </w:rPr>
        <w:t>1</w:t>
      </w:r>
      <w:r w:rsidR="004C572D" w:rsidRPr="007540E2">
        <w:rPr>
          <w:rFonts w:ascii="Book Antiqua" w:eastAsia="Book Antiqua" w:hAnsi="Book Antiqua" w:cs="Book Antiqua"/>
          <w:color w:val="000000"/>
        </w:rPr>
        <w:t xml:space="preserve"> </w:t>
      </w:r>
      <w:r w:rsidRPr="007540E2">
        <w:rPr>
          <w:rFonts w:ascii="Book Antiqua" w:eastAsia="Book Antiqua" w:hAnsi="Book Antiqua" w:cs="Book Antiqua"/>
          <w:color w:val="000000"/>
        </w:rPr>
        <w:t>year after LT in HCC patients.</w:t>
      </w:r>
    </w:p>
    <w:p w14:paraId="61BE77FB" w14:textId="77777777" w:rsidR="00A77B3E" w:rsidRPr="007540E2" w:rsidRDefault="00A77B3E" w:rsidP="007540E2">
      <w:pPr>
        <w:spacing w:line="360" w:lineRule="auto"/>
        <w:jc w:val="both"/>
        <w:rPr>
          <w:rFonts w:ascii="Book Antiqua" w:hAnsi="Book Antiqua"/>
        </w:rPr>
      </w:pPr>
    </w:p>
    <w:p w14:paraId="630DC7D3"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aps/>
          <w:color w:val="000000"/>
          <w:u w:val="single"/>
        </w:rPr>
        <w:t>ARTICLE HIGHLIGHTS</w:t>
      </w:r>
    </w:p>
    <w:p w14:paraId="22B7DC3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background</w:t>
      </w:r>
    </w:p>
    <w:p w14:paraId="02881FC6" w14:textId="2B1C3BE6"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Oxidative damage of </w:t>
      </w:r>
      <w:r w:rsidR="00CC54CB" w:rsidRPr="007540E2">
        <w:rPr>
          <w:rFonts w:ascii="Book Antiqua" w:eastAsia="Book Antiqua" w:hAnsi="Book Antiqua" w:cs="Book Antiqua"/>
          <w:color w:val="000000"/>
        </w:rPr>
        <w:t>DNA</w:t>
      </w:r>
      <w:r w:rsidRPr="007540E2">
        <w:rPr>
          <w:rFonts w:ascii="Book Antiqua" w:eastAsia="Book Antiqua" w:hAnsi="Book Antiqua" w:cs="Book Antiqua"/>
          <w:color w:val="000000"/>
        </w:rPr>
        <w:t xml:space="preserve"> and </w:t>
      </w:r>
      <w:r w:rsidR="00CC54CB" w:rsidRPr="007540E2">
        <w:rPr>
          <w:rFonts w:ascii="Book Antiqua" w:eastAsia="Book Antiqua" w:hAnsi="Book Antiqua" w:cs="Book Antiqua"/>
          <w:color w:val="000000"/>
        </w:rPr>
        <w:t>RNA</w:t>
      </w:r>
      <w:r w:rsidRPr="007540E2">
        <w:rPr>
          <w:rFonts w:ascii="Book Antiqua" w:eastAsia="Book Antiqua" w:hAnsi="Book Antiqua" w:cs="Book Antiqua"/>
          <w:color w:val="000000"/>
        </w:rPr>
        <w:t xml:space="preserve"> has been associated with mortality of patients with various diseases.</w:t>
      </w:r>
    </w:p>
    <w:p w14:paraId="3B3790B9" w14:textId="77777777" w:rsidR="00A77B3E" w:rsidRPr="007540E2" w:rsidRDefault="00A77B3E" w:rsidP="007540E2">
      <w:pPr>
        <w:spacing w:line="360" w:lineRule="auto"/>
        <w:jc w:val="both"/>
        <w:rPr>
          <w:rFonts w:ascii="Book Antiqua" w:hAnsi="Book Antiqua"/>
        </w:rPr>
      </w:pPr>
    </w:p>
    <w:p w14:paraId="5DB7DFFA"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motivation</w:t>
      </w:r>
    </w:p>
    <w:p w14:paraId="72185155" w14:textId="7532BB4C" w:rsidR="00A77B3E" w:rsidRPr="007540E2" w:rsidRDefault="00B92745" w:rsidP="007540E2">
      <w:pPr>
        <w:spacing w:line="360" w:lineRule="auto"/>
        <w:jc w:val="both"/>
        <w:rPr>
          <w:rFonts w:ascii="Book Antiqua" w:hAnsi="Book Antiqua"/>
        </w:rPr>
      </w:pPr>
      <w:r>
        <w:rPr>
          <w:rFonts w:ascii="Book Antiqua" w:eastAsia="Book Antiqua" w:hAnsi="Book Antiqua" w:cs="Book Antiqua"/>
          <w:color w:val="000000"/>
        </w:rPr>
        <w:t>T</w:t>
      </w:r>
      <w:r w:rsidR="00602267" w:rsidRPr="007540E2">
        <w:rPr>
          <w:rFonts w:ascii="Book Antiqua" w:eastAsia="Book Antiqua" w:hAnsi="Book Antiqua" w:cs="Book Antiqua"/>
          <w:color w:val="000000"/>
        </w:rPr>
        <w:t>here is no published data on the potential use of DNA and RNA oxidative damage to predict the prognosis of patients with liver transplantation (LT) due to hepatocellular carcinoma (HCC).</w:t>
      </w:r>
    </w:p>
    <w:p w14:paraId="29F53014" w14:textId="77777777" w:rsidR="00A77B3E" w:rsidRPr="007540E2" w:rsidRDefault="00A77B3E" w:rsidP="007540E2">
      <w:pPr>
        <w:spacing w:line="360" w:lineRule="auto"/>
        <w:jc w:val="both"/>
        <w:rPr>
          <w:rFonts w:ascii="Book Antiqua" w:hAnsi="Book Antiqua"/>
        </w:rPr>
      </w:pPr>
    </w:p>
    <w:p w14:paraId="3E422F0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objectives</w:t>
      </w:r>
    </w:p>
    <w:p w14:paraId="0C130F7D" w14:textId="36483D29"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The aim in our study was to analyze the potential association between increased oxidative DNA and RNA damage before LT </w:t>
      </w:r>
      <w:r w:rsidR="00B92745">
        <w:rPr>
          <w:rFonts w:ascii="Book Antiqua" w:eastAsia="Book Antiqua" w:hAnsi="Book Antiqua" w:cs="Book Antiqua"/>
          <w:color w:val="000000"/>
        </w:rPr>
        <w:t>due to</w:t>
      </w:r>
      <w:r w:rsidRPr="007540E2">
        <w:rPr>
          <w:rFonts w:ascii="Book Antiqua" w:eastAsia="Book Antiqua" w:hAnsi="Book Antiqua" w:cs="Book Antiqua"/>
          <w:color w:val="000000"/>
        </w:rPr>
        <w:t xml:space="preserve"> HCC and poorer LT prognosis.</w:t>
      </w:r>
    </w:p>
    <w:p w14:paraId="5245F01F" w14:textId="77777777" w:rsidR="00A77B3E" w:rsidRPr="007540E2" w:rsidRDefault="00A77B3E" w:rsidP="007540E2">
      <w:pPr>
        <w:spacing w:line="360" w:lineRule="auto"/>
        <w:jc w:val="both"/>
        <w:rPr>
          <w:rFonts w:ascii="Book Antiqua" w:hAnsi="Book Antiqua"/>
        </w:rPr>
      </w:pPr>
    </w:p>
    <w:p w14:paraId="6019BA90"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methods</w:t>
      </w:r>
    </w:p>
    <w:p w14:paraId="56171654" w14:textId="0C5F0CC3"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In this observational, retrospective study, patients with HCC who underwent LT were included. Serum levels of all three oxidized guanine species (OGS) were measured prior to LT </w:t>
      </w:r>
      <w:r w:rsidR="00B92745">
        <w:rPr>
          <w:rFonts w:ascii="Book Antiqua" w:eastAsia="Book Antiqua" w:hAnsi="Book Antiqua" w:cs="Book Antiqua"/>
          <w:color w:val="000000"/>
        </w:rPr>
        <w:t>because</w:t>
      </w:r>
      <w:r w:rsidRPr="007540E2">
        <w:rPr>
          <w:rFonts w:ascii="Book Antiqua" w:eastAsia="Book Antiqua" w:hAnsi="Book Antiqua" w:cs="Book Antiqua"/>
          <w:color w:val="000000"/>
        </w:rPr>
        <w:t xml:space="preserve"> guanine is the nucleobase with</w:t>
      </w:r>
      <w:r w:rsidR="00B92745">
        <w:rPr>
          <w:rFonts w:ascii="Book Antiqua" w:eastAsia="Book Antiqua" w:hAnsi="Book Antiqua" w:cs="Book Antiqua"/>
          <w:color w:val="000000"/>
        </w:rPr>
        <w:t xml:space="preserve"> a</w:t>
      </w:r>
      <w:r w:rsidRPr="007540E2">
        <w:rPr>
          <w:rFonts w:ascii="Book Antiqua" w:eastAsia="Book Antiqua" w:hAnsi="Book Antiqua" w:cs="Book Antiqua"/>
          <w:color w:val="000000"/>
        </w:rPr>
        <w:t xml:space="preserve"> higher risk of oxidation. LT mortality at 1 year was the end point of the study.</w:t>
      </w:r>
    </w:p>
    <w:p w14:paraId="4EC0838F" w14:textId="77777777" w:rsidR="00A77B3E" w:rsidRPr="007540E2" w:rsidRDefault="00A77B3E" w:rsidP="007540E2">
      <w:pPr>
        <w:spacing w:line="360" w:lineRule="auto"/>
        <w:jc w:val="both"/>
        <w:rPr>
          <w:rFonts w:ascii="Book Antiqua" w:hAnsi="Book Antiqua"/>
        </w:rPr>
      </w:pPr>
    </w:p>
    <w:p w14:paraId="4A83E622"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results</w:t>
      </w:r>
    </w:p>
    <w:p w14:paraId="41207062" w14:textId="3579578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Surviving patients (</w:t>
      </w:r>
      <w:r w:rsidRPr="007540E2">
        <w:rPr>
          <w:rFonts w:ascii="Book Antiqua" w:eastAsia="Book Antiqua" w:hAnsi="Book Antiqua" w:cs="Book Antiqua"/>
          <w:i/>
          <w:iCs/>
          <w:color w:val="000000"/>
        </w:rPr>
        <w:t>n</w:t>
      </w:r>
      <w:r w:rsidR="00CC54C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101) showed lower serum OGS levels (</w:t>
      </w:r>
      <w:r w:rsidRPr="007540E2">
        <w:rPr>
          <w:rFonts w:ascii="Book Antiqua" w:eastAsia="Book Antiqua" w:hAnsi="Book Antiqua" w:cs="Book Antiqua"/>
          <w:i/>
          <w:iCs/>
          <w:color w:val="000000"/>
        </w:rPr>
        <w:t>P</w:t>
      </w:r>
      <w:r w:rsidR="00CC54C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0.01) and lower age of liver donor (</w:t>
      </w:r>
      <w:r w:rsidRPr="007540E2">
        <w:rPr>
          <w:rFonts w:ascii="Book Antiqua" w:eastAsia="Book Antiqua" w:hAnsi="Book Antiqua" w:cs="Book Antiqua"/>
          <w:i/>
          <w:iCs/>
          <w:color w:val="000000"/>
        </w:rPr>
        <w:t>P</w:t>
      </w:r>
      <w:r w:rsidR="00CC54C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0.03) than non-surviving patients (</w:t>
      </w:r>
      <w:r w:rsidRPr="007540E2">
        <w:rPr>
          <w:rFonts w:ascii="Book Antiqua" w:eastAsia="Book Antiqua" w:hAnsi="Book Antiqua" w:cs="Book Antiqua"/>
          <w:i/>
          <w:iCs/>
          <w:color w:val="000000"/>
        </w:rPr>
        <w:t>n</w:t>
      </w:r>
      <w:r w:rsidR="00CC54C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xml:space="preserve">= 13). An association between serum OGS prior to LT and </w:t>
      </w:r>
      <w:r w:rsidR="004C572D">
        <w:rPr>
          <w:rFonts w:ascii="Book Antiqua" w:eastAsia="Book Antiqua" w:hAnsi="Book Antiqua" w:cs="Book Antiqua"/>
          <w:color w:val="000000"/>
        </w:rPr>
        <w:t>1</w:t>
      </w:r>
      <w:r w:rsidRPr="007540E2">
        <w:rPr>
          <w:rFonts w:ascii="Book Antiqua" w:eastAsia="Book Antiqua" w:hAnsi="Book Antiqua" w:cs="Book Antiqua"/>
          <w:color w:val="000000"/>
        </w:rPr>
        <w:t>-year LT (</w:t>
      </w:r>
      <w:r w:rsidR="00CC54CB" w:rsidRPr="007540E2">
        <w:rPr>
          <w:rFonts w:ascii="Book Antiqua" w:hAnsi="Book Antiqua" w:cs="Book Antiqua"/>
          <w:color w:val="000000"/>
          <w:lang w:eastAsia="zh-CN"/>
        </w:rPr>
        <w:t>o</w:t>
      </w:r>
      <w:r w:rsidRPr="007540E2">
        <w:rPr>
          <w:rFonts w:ascii="Book Antiqua" w:eastAsia="Book Antiqua" w:hAnsi="Book Antiqua" w:cs="Book Antiqua"/>
          <w:color w:val="000000"/>
        </w:rPr>
        <w:t xml:space="preserve">dds </w:t>
      </w:r>
      <w:r w:rsidR="00CC54CB" w:rsidRPr="007540E2">
        <w:rPr>
          <w:rFonts w:ascii="Book Antiqua" w:hAnsi="Book Antiqua" w:cs="Book Antiqua"/>
          <w:color w:val="000000"/>
          <w:lang w:eastAsia="zh-CN"/>
        </w:rPr>
        <w:t>r</w:t>
      </w:r>
      <w:r w:rsidRPr="007540E2">
        <w:rPr>
          <w:rFonts w:ascii="Book Antiqua" w:eastAsia="Book Antiqua" w:hAnsi="Book Antiqua" w:cs="Book Antiqua"/>
          <w:color w:val="000000"/>
        </w:rPr>
        <w:t>atio</w:t>
      </w:r>
      <w:r w:rsidR="00CC54C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2.079; 95%</w:t>
      </w:r>
      <w:r w:rsidR="0007112D" w:rsidRPr="007540E2">
        <w:rPr>
          <w:rFonts w:ascii="Book Antiqua" w:hAnsi="Book Antiqua"/>
          <w:lang w:eastAsia="zh-CN"/>
        </w:rPr>
        <w:t xml:space="preserve"> c</w:t>
      </w:r>
      <w:r w:rsidR="0007112D" w:rsidRPr="007540E2">
        <w:rPr>
          <w:rFonts w:ascii="Book Antiqua" w:hAnsi="Book Antiqua"/>
        </w:rPr>
        <w:t xml:space="preserve">onfidence </w:t>
      </w:r>
      <w:r w:rsidR="0007112D" w:rsidRPr="007540E2">
        <w:rPr>
          <w:rFonts w:ascii="Book Antiqua" w:hAnsi="Book Antiqua"/>
          <w:lang w:eastAsia="zh-CN"/>
        </w:rPr>
        <w:t>i</w:t>
      </w:r>
      <w:r w:rsidR="0007112D" w:rsidRPr="007540E2">
        <w:rPr>
          <w:rFonts w:ascii="Book Antiqua" w:hAnsi="Book Antiqua"/>
        </w:rPr>
        <w:t>nterval</w:t>
      </w:r>
      <w:r w:rsidR="00CC54CB" w:rsidRPr="007540E2">
        <w:rPr>
          <w:rFonts w:ascii="Book Antiqua" w:hAnsi="Book Antiqua" w:cs="Book Antiqua"/>
          <w:color w:val="000000"/>
          <w:lang w:eastAsia="zh-CN"/>
        </w:rPr>
        <w:t>:</w:t>
      </w:r>
      <w:r w:rsidRPr="007540E2">
        <w:rPr>
          <w:rFonts w:ascii="Book Antiqua" w:eastAsia="Book Antiqua" w:hAnsi="Book Antiqua" w:cs="Book Antiqua"/>
          <w:color w:val="000000"/>
        </w:rPr>
        <w:t xml:space="preserve"> 1.356-3.189; </w:t>
      </w:r>
      <w:r w:rsidRPr="007540E2">
        <w:rPr>
          <w:rFonts w:ascii="Book Antiqua" w:eastAsia="Book Antiqua" w:hAnsi="Book Antiqua" w:cs="Book Antiqua"/>
          <w:i/>
          <w:iCs/>
          <w:color w:val="000000"/>
        </w:rPr>
        <w:t>P</w:t>
      </w:r>
      <w:r w:rsidR="00CC54CB" w:rsidRPr="007540E2">
        <w:rPr>
          <w:rFonts w:ascii="Book Antiqua" w:hAnsi="Book Antiqua" w:cs="Book Antiqua"/>
          <w:color w:val="000000"/>
          <w:lang w:eastAsia="zh-CN"/>
        </w:rPr>
        <w:t xml:space="preserve"> </w:t>
      </w:r>
      <w:r w:rsidRPr="007540E2">
        <w:rPr>
          <w:rFonts w:ascii="Book Antiqua" w:eastAsia="Book Antiqua" w:hAnsi="Book Antiqua" w:cs="Book Antiqua"/>
          <w:color w:val="000000"/>
        </w:rPr>
        <w:t>= 0.001) was found in the logistic regression analysis.</w:t>
      </w:r>
    </w:p>
    <w:p w14:paraId="148424C3" w14:textId="77777777" w:rsidR="00A77B3E" w:rsidRPr="007540E2" w:rsidRDefault="00A77B3E" w:rsidP="007540E2">
      <w:pPr>
        <w:spacing w:line="360" w:lineRule="auto"/>
        <w:jc w:val="both"/>
        <w:rPr>
          <w:rFonts w:ascii="Book Antiqua" w:hAnsi="Book Antiqua"/>
        </w:rPr>
      </w:pPr>
    </w:p>
    <w:p w14:paraId="2C83196B"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conclusions</w:t>
      </w:r>
    </w:p>
    <w:p w14:paraId="3C72E9C6" w14:textId="0B1FA2D9"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lastRenderedPageBreak/>
        <w:t xml:space="preserve">The main new finding was that high serum OGS concentration prior to LT was associated with </w:t>
      </w:r>
      <w:r w:rsidR="004C572D">
        <w:rPr>
          <w:rFonts w:ascii="Book Antiqua" w:eastAsia="Book Antiqua" w:hAnsi="Book Antiqua" w:cs="Book Antiqua"/>
          <w:color w:val="000000"/>
        </w:rPr>
        <w:t>1</w:t>
      </w:r>
      <w:r w:rsidRPr="007540E2">
        <w:rPr>
          <w:rFonts w:ascii="Book Antiqua" w:eastAsia="Book Antiqua" w:hAnsi="Book Antiqua" w:cs="Book Antiqua"/>
          <w:color w:val="000000"/>
        </w:rPr>
        <w:t>-year LT mortality.</w:t>
      </w:r>
    </w:p>
    <w:p w14:paraId="1F7F2AD9" w14:textId="77777777" w:rsidR="00A77B3E" w:rsidRPr="007540E2" w:rsidRDefault="00A77B3E" w:rsidP="007540E2">
      <w:pPr>
        <w:spacing w:line="360" w:lineRule="auto"/>
        <w:jc w:val="both"/>
        <w:rPr>
          <w:rFonts w:ascii="Book Antiqua" w:hAnsi="Book Antiqua"/>
        </w:rPr>
      </w:pPr>
    </w:p>
    <w:p w14:paraId="6C9B791B"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i/>
          <w:color w:val="000000"/>
        </w:rPr>
        <w:t>Research perspectives</w:t>
      </w:r>
    </w:p>
    <w:p w14:paraId="2381FC71" w14:textId="57B71946"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These preliminary results could induce studies to clarify the potential role of oxidative damage in </w:t>
      </w:r>
      <w:r w:rsidR="00B92745">
        <w:rPr>
          <w:rFonts w:ascii="Book Antiqua" w:eastAsia="Book Antiqua" w:hAnsi="Book Antiqua" w:cs="Book Antiqua"/>
          <w:color w:val="000000"/>
        </w:rPr>
        <w:t xml:space="preserve">the </w:t>
      </w:r>
      <w:r w:rsidRPr="007540E2">
        <w:rPr>
          <w:rFonts w:ascii="Book Antiqua" w:eastAsia="Book Antiqua" w:hAnsi="Book Antiqua" w:cs="Book Antiqua"/>
          <w:color w:val="000000"/>
        </w:rPr>
        <w:t>prognosis of LT patients due to HCC and to explore the use of antioxidant agents to reduce oxidative stress in those patients.</w:t>
      </w:r>
    </w:p>
    <w:p w14:paraId="4CBE49CD" w14:textId="77777777" w:rsidR="00A77B3E" w:rsidRPr="007540E2" w:rsidRDefault="00A77B3E" w:rsidP="007540E2">
      <w:pPr>
        <w:spacing w:line="360" w:lineRule="auto"/>
        <w:jc w:val="both"/>
        <w:rPr>
          <w:rFonts w:ascii="Book Antiqua" w:hAnsi="Book Antiqua"/>
          <w:lang w:eastAsia="zh-CN"/>
        </w:rPr>
      </w:pPr>
    </w:p>
    <w:p w14:paraId="3B2213A4"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REFERENCES</w:t>
      </w:r>
    </w:p>
    <w:p w14:paraId="25585013" w14:textId="366AD83C"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 </w:t>
      </w:r>
      <w:r w:rsidRPr="007540E2">
        <w:rPr>
          <w:rFonts w:ascii="Book Antiqua" w:eastAsia="Book Antiqua" w:hAnsi="Book Antiqua" w:cs="Book Antiqua"/>
          <w:b/>
          <w:bCs/>
          <w:color w:val="000000"/>
        </w:rPr>
        <w:t>European Association for Study of Liver</w:t>
      </w:r>
      <w:r w:rsidRPr="007540E2">
        <w:rPr>
          <w:rFonts w:ascii="Book Antiqua" w:eastAsia="Book Antiqua" w:hAnsi="Book Antiqua" w:cs="Book Antiqua"/>
          <w:color w:val="000000"/>
        </w:rPr>
        <w:t xml:space="preserve">; European </w:t>
      </w:r>
      <w:proofErr w:type="spellStart"/>
      <w:r w:rsidRPr="007540E2">
        <w:rPr>
          <w:rFonts w:ascii="Book Antiqua" w:eastAsia="Book Antiqua" w:hAnsi="Book Antiqua" w:cs="Book Antiqua"/>
          <w:color w:val="000000"/>
        </w:rPr>
        <w:t>Organisation</w:t>
      </w:r>
      <w:proofErr w:type="spellEnd"/>
      <w:r w:rsidRPr="007540E2">
        <w:rPr>
          <w:rFonts w:ascii="Book Antiqua" w:eastAsia="Book Antiqua" w:hAnsi="Book Antiqua" w:cs="Book Antiqua"/>
          <w:color w:val="000000"/>
        </w:rPr>
        <w:t xml:space="preserve"> for Research and Treatment of Cancer. EASL-EORTC clinical practice guidelines: management of hepatocellular carcinoma. </w:t>
      </w:r>
      <w:proofErr w:type="spellStart"/>
      <w:r w:rsidRPr="007540E2">
        <w:rPr>
          <w:rFonts w:ascii="Book Antiqua" w:eastAsia="Book Antiqua" w:hAnsi="Book Antiqua" w:cs="Book Antiqua"/>
          <w:i/>
          <w:iCs/>
          <w:color w:val="000000"/>
        </w:rPr>
        <w:t>Eur</w:t>
      </w:r>
      <w:proofErr w:type="spellEnd"/>
      <w:r w:rsidRPr="007540E2">
        <w:rPr>
          <w:rFonts w:ascii="Book Antiqua" w:eastAsia="Book Antiqua" w:hAnsi="Book Antiqua" w:cs="Book Antiqua"/>
          <w:i/>
          <w:iCs/>
          <w:color w:val="000000"/>
        </w:rPr>
        <w:t xml:space="preserve"> J Cancer</w:t>
      </w:r>
      <w:r w:rsidRPr="007540E2">
        <w:rPr>
          <w:rFonts w:ascii="Book Antiqua" w:eastAsia="Book Antiqua" w:hAnsi="Book Antiqua" w:cs="Book Antiqua"/>
          <w:color w:val="000000"/>
        </w:rPr>
        <w:t xml:space="preserve"> 2012; </w:t>
      </w:r>
      <w:r w:rsidRPr="007540E2">
        <w:rPr>
          <w:rFonts w:ascii="Book Antiqua" w:eastAsia="Book Antiqua" w:hAnsi="Book Antiqua" w:cs="Book Antiqua"/>
          <w:b/>
          <w:bCs/>
          <w:color w:val="000000"/>
        </w:rPr>
        <w:t>48</w:t>
      </w:r>
      <w:r w:rsidRPr="007540E2">
        <w:rPr>
          <w:rFonts w:ascii="Book Antiqua" w:eastAsia="Book Antiqua" w:hAnsi="Book Antiqua" w:cs="Book Antiqua"/>
          <w:color w:val="000000"/>
        </w:rPr>
        <w:t>: 599-641 [PMID: 22424278 DOI: 10.1016/j.ejca.2011.12.021]</w:t>
      </w:r>
    </w:p>
    <w:p w14:paraId="4804A60B"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2 </w:t>
      </w:r>
      <w:proofErr w:type="spellStart"/>
      <w:r w:rsidRPr="007540E2">
        <w:rPr>
          <w:rFonts w:ascii="Book Antiqua" w:eastAsia="Book Antiqua" w:hAnsi="Book Antiqua" w:cs="Book Antiqua"/>
          <w:b/>
          <w:bCs/>
          <w:color w:val="000000"/>
        </w:rPr>
        <w:t>Clavien</w:t>
      </w:r>
      <w:proofErr w:type="spellEnd"/>
      <w:r w:rsidRPr="007540E2">
        <w:rPr>
          <w:rFonts w:ascii="Book Antiqua" w:eastAsia="Book Antiqua" w:hAnsi="Book Antiqua" w:cs="Book Antiqua"/>
          <w:b/>
          <w:bCs/>
          <w:color w:val="000000"/>
        </w:rPr>
        <w:t xml:space="preserve"> PA</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Lesurtel</w:t>
      </w:r>
      <w:proofErr w:type="spellEnd"/>
      <w:r w:rsidRPr="007540E2">
        <w:rPr>
          <w:rFonts w:ascii="Book Antiqua" w:eastAsia="Book Antiqua" w:hAnsi="Book Antiqua" w:cs="Book Antiqua"/>
          <w:color w:val="000000"/>
        </w:rPr>
        <w:t xml:space="preserve"> M, </w:t>
      </w:r>
      <w:proofErr w:type="spellStart"/>
      <w:r w:rsidRPr="007540E2">
        <w:rPr>
          <w:rFonts w:ascii="Book Antiqua" w:eastAsia="Book Antiqua" w:hAnsi="Book Antiqua" w:cs="Book Antiqua"/>
          <w:color w:val="000000"/>
        </w:rPr>
        <w:t>Bossuyt</w:t>
      </w:r>
      <w:proofErr w:type="spellEnd"/>
      <w:r w:rsidRPr="007540E2">
        <w:rPr>
          <w:rFonts w:ascii="Book Antiqua" w:eastAsia="Book Antiqua" w:hAnsi="Book Antiqua" w:cs="Book Antiqua"/>
          <w:color w:val="000000"/>
        </w:rPr>
        <w:t xml:space="preserve"> PM, Gores GJ, Langer B, Perrier A; OLT for HCC Consensus Group. Recommendations for liver transplantation for hepatocellular carcinoma: an international consensus conference report. </w:t>
      </w:r>
      <w:r w:rsidRPr="007540E2">
        <w:rPr>
          <w:rFonts w:ascii="Book Antiqua" w:eastAsia="Book Antiqua" w:hAnsi="Book Antiqua" w:cs="Book Antiqua"/>
          <w:i/>
          <w:iCs/>
          <w:color w:val="000000"/>
        </w:rPr>
        <w:t>Lancet Oncol</w:t>
      </w:r>
      <w:r w:rsidRPr="007540E2">
        <w:rPr>
          <w:rFonts w:ascii="Book Antiqua" w:eastAsia="Book Antiqua" w:hAnsi="Book Antiqua" w:cs="Book Antiqua"/>
          <w:color w:val="000000"/>
        </w:rPr>
        <w:t xml:space="preserve"> 2012; </w:t>
      </w:r>
      <w:r w:rsidRPr="007540E2">
        <w:rPr>
          <w:rFonts w:ascii="Book Antiqua" w:eastAsia="Book Antiqua" w:hAnsi="Book Antiqua" w:cs="Book Antiqua"/>
          <w:b/>
          <w:bCs/>
          <w:color w:val="000000"/>
        </w:rPr>
        <w:t>13</w:t>
      </w:r>
      <w:r w:rsidRPr="007540E2">
        <w:rPr>
          <w:rFonts w:ascii="Book Antiqua" w:eastAsia="Book Antiqua" w:hAnsi="Book Antiqua" w:cs="Book Antiqua"/>
          <w:color w:val="000000"/>
        </w:rPr>
        <w:t>: e11-e22 [PMID: 22047762 DOI: 10.1016/S1470-2045(11)70175-9]</w:t>
      </w:r>
    </w:p>
    <w:p w14:paraId="7562D639"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3 </w:t>
      </w:r>
      <w:proofErr w:type="spellStart"/>
      <w:r w:rsidRPr="007540E2">
        <w:rPr>
          <w:rFonts w:ascii="Book Antiqua" w:eastAsia="Book Antiqua" w:hAnsi="Book Antiqua" w:cs="Book Antiqua"/>
          <w:b/>
          <w:bCs/>
          <w:color w:val="000000"/>
        </w:rPr>
        <w:t>Verslype</w:t>
      </w:r>
      <w:proofErr w:type="spellEnd"/>
      <w:r w:rsidRPr="007540E2">
        <w:rPr>
          <w:rFonts w:ascii="Book Antiqua" w:eastAsia="Book Antiqua" w:hAnsi="Book Antiqua" w:cs="Book Antiqua"/>
          <w:b/>
          <w:bCs/>
          <w:color w:val="000000"/>
        </w:rPr>
        <w:t xml:space="preserve"> C</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Rosmorduc</w:t>
      </w:r>
      <w:proofErr w:type="spellEnd"/>
      <w:r w:rsidRPr="007540E2">
        <w:rPr>
          <w:rFonts w:ascii="Book Antiqua" w:eastAsia="Book Antiqua" w:hAnsi="Book Antiqua" w:cs="Book Antiqua"/>
          <w:color w:val="000000"/>
        </w:rPr>
        <w:t xml:space="preserve"> O, Rougier P; ESMO Guidelines Working Group. Hepatocellular carcinoma: ESMO-ESDO Clinical Practice Guidelines for diagnosis, treatment and follow-up. </w:t>
      </w:r>
      <w:r w:rsidRPr="007540E2">
        <w:rPr>
          <w:rFonts w:ascii="Book Antiqua" w:eastAsia="Book Antiqua" w:hAnsi="Book Antiqua" w:cs="Book Antiqua"/>
          <w:i/>
          <w:iCs/>
          <w:color w:val="000000"/>
        </w:rPr>
        <w:t>Ann Oncol</w:t>
      </w:r>
      <w:r w:rsidRPr="007540E2">
        <w:rPr>
          <w:rFonts w:ascii="Book Antiqua" w:eastAsia="Book Antiqua" w:hAnsi="Book Antiqua" w:cs="Book Antiqua"/>
          <w:color w:val="000000"/>
        </w:rPr>
        <w:t xml:space="preserve"> 2012; </w:t>
      </w:r>
      <w:r w:rsidRPr="007540E2">
        <w:rPr>
          <w:rFonts w:ascii="Book Antiqua" w:eastAsia="Book Antiqua" w:hAnsi="Book Antiqua" w:cs="Book Antiqua"/>
          <w:b/>
          <w:bCs/>
          <w:color w:val="000000"/>
        </w:rPr>
        <w:t>23 Suppl 7</w:t>
      </w:r>
      <w:r w:rsidRPr="007540E2">
        <w:rPr>
          <w:rFonts w:ascii="Book Antiqua" w:eastAsia="Book Antiqua" w:hAnsi="Book Antiqua" w:cs="Book Antiqua"/>
          <w:color w:val="000000"/>
        </w:rPr>
        <w:t>: vii41-vii48 [PMID: 22997453 DOI: 10.1093/</w:t>
      </w:r>
      <w:proofErr w:type="spellStart"/>
      <w:r w:rsidRPr="007540E2">
        <w:rPr>
          <w:rFonts w:ascii="Book Antiqua" w:eastAsia="Book Antiqua" w:hAnsi="Book Antiqua" w:cs="Book Antiqua"/>
          <w:color w:val="000000"/>
        </w:rPr>
        <w:t>annonc</w:t>
      </w:r>
      <w:proofErr w:type="spellEnd"/>
      <w:r w:rsidRPr="007540E2">
        <w:rPr>
          <w:rFonts w:ascii="Book Antiqua" w:eastAsia="Book Antiqua" w:hAnsi="Book Antiqua" w:cs="Book Antiqua"/>
          <w:color w:val="000000"/>
        </w:rPr>
        <w:t>/mds225]</w:t>
      </w:r>
    </w:p>
    <w:p w14:paraId="6BC14DED"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4 </w:t>
      </w:r>
      <w:proofErr w:type="spellStart"/>
      <w:r w:rsidRPr="007540E2">
        <w:rPr>
          <w:rFonts w:ascii="Book Antiqua" w:eastAsia="Book Antiqua" w:hAnsi="Book Antiqua" w:cs="Book Antiqua"/>
          <w:b/>
          <w:bCs/>
          <w:color w:val="000000"/>
        </w:rPr>
        <w:t>Cescon</w:t>
      </w:r>
      <w:proofErr w:type="spellEnd"/>
      <w:r w:rsidRPr="007540E2">
        <w:rPr>
          <w:rFonts w:ascii="Book Antiqua" w:eastAsia="Book Antiqua" w:hAnsi="Book Antiqua" w:cs="Book Antiqua"/>
          <w:b/>
          <w:bCs/>
          <w:color w:val="000000"/>
        </w:rPr>
        <w:t xml:space="preserve"> M</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Bertuzzo</w:t>
      </w:r>
      <w:proofErr w:type="spellEnd"/>
      <w:r w:rsidRPr="007540E2">
        <w:rPr>
          <w:rFonts w:ascii="Book Antiqua" w:eastAsia="Book Antiqua" w:hAnsi="Book Antiqua" w:cs="Book Antiqua"/>
          <w:color w:val="000000"/>
        </w:rPr>
        <w:t xml:space="preserve"> VR, </w:t>
      </w:r>
      <w:proofErr w:type="spellStart"/>
      <w:r w:rsidRPr="007540E2">
        <w:rPr>
          <w:rFonts w:ascii="Book Antiqua" w:eastAsia="Book Antiqua" w:hAnsi="Book Antiqua" w:cs="Book Antiqua"/>
          <w:color w:val="000000"/>
        </w:rPr>
        <w:t>Ercolani</w:t>
      </w:r>
      <w:proofErr w:type="spellEnd"/>
      <w:r w:rsidRPr="007540E2">
        <w:rPr>
          <w:rFonts w:ascii="Book Antiqua" w:eastAsia="Book Antiqua" w:hAnsi="Book Antiqua" w:cs="Book Antiqua"/>
          <w:color w:val="000000"/>
        </w:rPr>
        <w:t xml:space="preserve"> G, </w:t>
      </w:r>
      <w:proofErr w:type="spellStart"/>
      <w:r w:rsidRPr="007540E2">
        <w:rPr>
          <w:rFonts w:ascii="Book Antiqua" w:eastAsia="Book Antiqua" w:hAnsi="Book Antiqua" w:cs="Book Antiqua"/>
          <w:color w:val="000000"/>
        </w:rPr>
        <w:t>Ravaioli</w:t>
      </w:r>
      <w:proofErr w:type="spellEnd"/>
      <w:r w:rsidRPr="007540E2">
        <w:rPr>
          <w:rFonts w:ascii="Book Antiqua" w:eastAsia="Book Antiqua" w:hAnsi="Book Antiqua" w:cs="Book Antiqua"/>
          <w:color w:val="000000"/>
        </w:rPr>
        <w:t xml:space="preserve"> M, </w:t>
      </w:r>
      <w:proofErr w:type="spellStart"/>
      <w:r w:rsidRPr="007540E2">
        <w:rPr>
          <w:rFonts w:ascii="Book Antiqua" w:eastAsia="Book Antiqua" w:hAnsi="Book Antiqua" w:cs="Book Antiqua"/>
          <w:color w:val="000000"/>
        </w:rPr>
        <w:t>Odaldi</w:t>
      </w:r>
      <w:proofErr w:type="spellEnd"/>
      <w:r w:rsidRPr="007540E2">
        <w:rPr>
          <w:rFonts w:ascii="Book Antiqua" w:eastAsia="Book Antiqua" w:hAnsi="Book Antiqua" w:cs="Book Antiqua"/>
          <w:color w:val="000000"/>
        </w:rPr>
        <w:t xml:space="preserve"> F, Pinna AD. Liver transplantation for hepatocellular carcinoma: role of inflammatory and immunological state on recurrence and prognosis. </w:t>
      </w:r>
      <w:r w:rsidRPr="007540E2">
        <w:rPr>
          <w:rFonts w:ascii="Book Antiqua" w:eastAsia="Book Antiqua" w:hAnsi="Book Antiqua" w:cs="Book Antiqua"/>
          <w:i/>
          <w:iCs/>
          <w:color w:val="000000"/>
        </w:rPr>
        <w:t>World J Gastroenterol</w:t>
      </w:r>
      <w:r w:rsidRPr="007540E2">
        <w:rPr>
          <w:rFonts w:ascii="Book Antiqua" w:eastAsia="Book Antiqua" w:hAnsi="Book Antiqua" w:cs="Book Antiqua"/>
          <w:color w:val="000000"/>
        </w:rPr>
        <w:t xml:space="preserve"> 2013; </w:t>
      </w:r>
      <w:r w:rsidRPr="007540E2">
        <w:rPr>
          <w:rFonts w:ascii="Book Antiqua" w:eastAsia="Book Antiqua" w:hAnsi="Book Antiqua" w:cs="Book Antiqua"/>
          <w:b/>
          <w:bCs/>
          <w:color w:val="000000"/>
        </w:rPr>
        <w:t>19</w:t>
      </w:r>
      <w:r w:rsidRPr="007540E2">
        <w:rPr>
          <w:rFonts w:ascii="Book Antiqua" w:eastAsia="Book Antiqua" w:hAnsi="Book Antiqua" w:cs="Book Antiqua"/>
          <w:color w:val="000000"/>
        </w:rPr>
        <w:t>: 9174-9182 [PMID: 24409045 DOI: 10.3748/wjg.v19.i48.9174]</w:t>
      </w:r>
    </w:p>
    <w:p w14:paraId="71D77BCC"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5 </w:t>
      </w:r>
      <w:proofErr w:type="spellStart"/>
      <w:r w:rsidRPr="007540E2">
        <w:rPr>
          <w:rFonts w:ascii="Book Antiqua" w:eastAsia="Book Antiqua" w:hAnsi="Book Antiqua" w:cs="Book Antiqua"/>
          <w:b/>
          <w:bCs/>
          <w:color w:val="000000"/>
        </w:rPr>
        <w:t>Bodzin</w:t>
      </w:r>
      <w:proofErr w:type="spellEnd"/>
      <w:r w:rsidRPr="007540E2">
        <w:rPr>
          <w:rFonts w:ascii="Book Antiqua" w:eastAsia="Book Antiqua" w:hAnsi="Book Antiqua" w:cs="Book Antiqua"/>
          <w:b/>
          <w:bCs/>
          <w:color w:val="000000"/>
        </w:rPr>
        <w:t xml:space="preserve"> AS</w:t>
      </w:r>
      <w:r w:rsidRPr="007540E2">
        <w:rPr>
          <w:rFonts w:ascii="Book Antiqua" w:eastAsia="Book Antiqua" w:hAnsi="Book Antiqua" w:cs="Book Antiqua"/>
          <w:color w:val="000000"/>
        </w:rPr>
        <w:t xml:space="preserve">, Busuttil RW. Hepatocellular carcinoma: Advances in diagnosis, management, and long term outcome. </w:t>
      </w:r>
      <w:r w:rsidRPr="007540E2">
        <w:rPr>
          <w:rFonts w:ascii="Book Antiqua" w:eastAsia="Book Antiqua" w:hAnsi="Book Antiqua" w:cs="Book Antiqua"/>
          <w:i/>
          <w:iCs/>
          <w:color w:val="000000"/>
        </w:rPr>
        <w:t>World J Hepatol</w:t>
      </w:r>
      <w:r w:rsidRPr="007540E2">
        <w:rPr>
          <w:rFonts w:ascii="Book Antiqua" w:eastAsia="Book Antiqua" w:hAnsi="Book Antiqua" w:cs="Book Antiqua"/>
          <w:color w:val="000000"/>
        </w:rPr>
        <w:t xml:space="preserve"> 2015; </w:t>
      </w:r>
      <w:r w:rsidRPr="007540E2">
        <w:rPr>
          <w:rFonts w:ascii="Book Antiqua" w:eastAsia="Book Antiqua" w:hAnsi="Book Antiqua" w:cs="Book Antiqua"/>
          <w:b/>
          <w:bCs/>
          <w:color w:val="000000"/>
        </w:rPr>
        <w:t>7</w:t>
      </w:r>
      <w:r w:rsidRPr="007540E2">
        <w:rPr>
          <w:rFonts w:ascii="Book Antiqua" w:eastAsia="Book Antiqua" w:hAnsi="Book Antiqua" w:cs="Book Antiqua"/>
          <w:color w:val="000000"/>
        </w:rPr>
        <w:t>: 1157-1167 [PMID: 26019732 DOI: 10.4254/wjh.v7.i9.1157]</w:t>
      </w:r>
    </w:p>
    <w:p w14:paraId="72B5474E"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lastRenderedPageBreak/>
        <w:t xml:space="preserve">6 </w:t>
      </w:r>
      <w:r w:rsidRPr="007540E2">
        <w:rPr>
          <w:rFonts w:ascii="Book Antiqua" w:eastAsia="Book Antiqua" w:hAnsi="Book Antiqua" w:cs="Book Antiqua"/>
          <w:b/>
          <w:bCs/>
          <w:color w:val="000000"/>
        </w:rPr>
        <w:t>Toyoda H</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Kumada</w:t>
      </w:r>
      <w:proofErr w:type="spellEnd"/>
      <w:r w:rsidRPr="007540E2">
        <w:rPr>
          <w:rFonts w:ascii="Book Antiqua" w:eastAsia="Book Antiqua" w:hAnsi="Book Antiqua" w:cs="Book Antiqua"/>
          <w:color w:val="000000"/>
        </w:rPr>
        <w:t xml:space="preserve"> T, Tada T, Sone Y, </w:t>
      </w:r>
      <w:proofErr w:type="spellStart"/>
      <w:r w:rsidRPr="007540E2">
        <w:rPr>
          <w:rFonts w:ascii="Book Antiqua" w:eastAsia="Book Antiqua" w:hAnsi="Book Antiqua" w:cs="Book Antiqua"/>
          <w:color w:val="000000"/>
        </w:rPr>
        <w:t>Kaneoka</w:t>
      </w:r>
      <w:proofErr w:type="spellEnd"/>
      <w:r w:rsidRPr="007540E2">
        <w:rPr>
          <w:rFonts w:ascii="Book Antiqua" w:eastAsia="Book Antiqua" w:hAnsi="Book Antiqua" w:cs="Book Antiqua"/>
          <w:color w:val="000000"/>
        </w:rPr>
        <w:t xml:space="preserve"> Y, Maeda A. Tumor Markers for Hepatocellular Carcinoma: Simple and Significant Predictors of Outcome in Patients with HCC. </w:t>
      </w:r>
      <w:r w:rsidRPr="007540E2">
        <w:rPr>
          <w:rFonts w:ascii="Book Antiqua" w:eastAsia="Book Antiqua" w:hAnsi="Book Antiqua" w:cs="Book Antiqua"/>
          <w:i/>
          <w:iCs/>
          <w:color w:val="000000"/>
        </w:rPr>
        <w:t>Liver Cancer</w:t>
      </w:r>
      <w:r w:rsidRPr="007540E2">
        <w:rPr>
          <w:rFonts w:ascii="Book Antiqua" w:eastAsia="Book Antiqua" w:hAnsi="Book Antiqua" w:cs="Book Antiqua"/>
          <w:color w:val="000000"/>
        </w:rPr>
        <w:t xml:space="preserve"> 2015; </w:t>
      </w:r>
      <w:r w:rsidRPr="007540E2">
        <w:rPr>
          <w:rFonts w:ascii="Book Antiqua" w:eastAsia="Book Antiqua" w:hAnsi="Book Antiqua" w:cs="Book Antiqua"/>
          <w:b/>
          <w:bCs/>
          <w:color w:val="000000"/>
        </w:rPr>
        <w:t>4</w:t>
      </w:r>
      <w:r w:rsidRPr="007540E2">
        <w:rPr>
          <w:rFonts w:ascii="Book Antiqua" w:eastAsia="Book Antiqua" w:hAnsi="Book Antiqua" w:cs="Book Antiqua"/>
          <w:color w:val="000000"/>
        </w:rPr>
        <w:t>: 126-136 [PMID: 26020034 DOI: 10.1159/000367735]</w:t>
      </w:r>
    </w:p>
    <w:p w14:paraId="2F7D6177"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7 </w:t>
      </w:r>
      <w:r w:rsidRPr="007540E2">
        <w:rPr>
          <w:rFonts w:ascii="Book Antiqua" w:eastAsia="Book Antiqua" w:hAnsi="Book Antiqua" w:cs="Book Antiqua"/>
          <w:b/>
          <w:bCs/>
          <w:color w:val="000000"/>
        </w:rPr>
        <w:t>Guerrero-</w:t>
      </w:r>
      <w:proofErr w:type="spellStart"/>
      <w:r w:rsidRPr="007540E2">
        <w:rPr>
          <w:rFonts w:ascii="Book Antiqua" w:eastAsia="Book Antiqua" w:hAnsi="Book Antiqua" w:cs="Book Antiqua"/>
          <w:b/>
          <w:bCs/>
          <w:color w:val="000000"/>
        </w:rPr>
        <w:t>Misas</w:t>
      </w:r>
      <w:proofErr w:type="spellEnd"/>
      <w:r w:rsidRPr="007540E2">
        <w:rPr>
          <w:rFonts w:ascii="Book Antiqua" w:eastAsia="Book Antiqua" w:hAnsi="Book Antiqua" w:cs="Book Antiqua"/>
          <w:b/>
          <w:bCs/>
          <w:color w:val="000000"/>
        </w:rPr>
        <w:t xml:space="preserve"> M</w:t>
      </w:r>
      <w:r w:rsidRPr="007540E2">
        <w:rPr>
          <w:rFonts w:ascii="Book Antiqua" w:eastAsia="Book Antiqua" w:hAnsi="Book Antiqua" w:cs="Book Antiqua"/>
          <w:color w:val="000000"/>
        </w:rPr>
        <w:t>, Rodríguez-</w:t>
      </w:r>
      <w:proofErr w:type="spellStart"/>
      <w:r w:rsidRPr="007540E2">
        <w:rPr>
          <w:rFonts w:ascii="Book Antiqua" w:eastAsia="Book Antiqua" w:hAnsi="Book Antiqua" w:cs="Book Antiqua"/>
          <w:color w:val="000000"/>
        </w:rPr>
        <w:t>Perálvarez</w:t>
      </w:r>
      <w:proofErr w:type="spellEnd"/>
      <w:r w:rsidRPr="007540E2">
        <w:rPr>
          <w:rFonts w:ascii="Book Antiqua" w:eastAsia="Book Antiqua" w:hAnsi="Book Antiqua" w:cs="Book Antiqua"/>
          <w:color w:val="000000"/>
        </w:rPr>
        <w:t xml:space="preserve"> M, De la Mata M. Strategies to improve outcome of patients with hepatocellular carcinoma receiving a liver transplantation. </w:t>
      </w:r>
      <w:r w:rsidRPr="007540E2">
        <w:rPr>
          <w:rFonts w:ascii="Book Antiqua" w:eastAsia="Book Antiqua" w:hAnsi="Book Antiqua" w:cs="Book Antiqua"/>
          <w:i/>
          <w:iCs/>
          <w:color w:val="000000"/>
        </w:rPr>
        <w:t>World J Hepatol</w:t>
      </w:r>
      <w:r w:rsidRPr="007540E2">
        <w:rPr>
          <w:rFonts w:ascii="Book Antiqua" w:eastAsia="Book Antiqua" w:hAnsi="Book Antiqua" w:cs="Book Antiqua"/>
          <w:color w:val="000000"/>
        </w:rPr>
        <w:t xml:space="preserve"> 2015; </w:t>
      </w:r>
      <w:r w:rsidRPr="007540E2">
        <w:rPr>
          <w:rFonts w:ascii="Book Antiqua" w:eastAsia="Book Antiqua" w:hAnsi="Book Antiqua" w:cs="Book Antiqua"/>
          <w:b/>
          <w:bCs/>
          <w:color w:val="000000"/>
        </w:rPr>
        <w:t>7</w:t>
      </w:r>
      <w:r w:rsidRPr="007540E2">
        <w:rPr>
          <w:rFonts w:ascii="Book Antiqua" w:eastAsia="Book Antiqua" w:hAnsi="Book Antiqua" w:cs="Book Antiqua"/>
          <w:color w:val="000000"/>
        </w:rPr>
        <w:t>: 649-661 [PMID: 25866602 DOI: 10.4254/wjh.v7.i4.649]</w:t>
      </w:r>
    </w:p>
    <w:p w14:paraId="7810DBE2"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8 </w:t>
      </w:r>
      <w:proofErr w:type="spellStart"/>
      <w:r w:rsidRPr="007540E2">
        <w:rPr>
          <w:rFonts w:ascii="Book Antiqua" w:eastAsia="Book Antiqua" w:hAnsi="Book Antiqua" w:cs="Book Antiqua"/>
          <w:b/>
          <w:bCs/>
          <w:color w:val="000000"/>
        </w:rPr>
        <w:t>Slotta</w:t>
      </w:r>
      <w:proofErr w:type="spellEnd"/>
      <w:r w:rsidRPr="007540E2">
        <w:rPr>
          <w:rFonts w:ascii="Book Antiqua" w:eastAsia="Book Antiqua" w:hAnsi="Book Antiqua" w:cs="Book Antiqua"/>
          <w:b/>
          <w:bCs/>
          <w:color w:val="000000"/>
        </w:rPr>
        <w:t xml:space="preserve"> JE</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Kollmar</w:t>
      </w:r>
      <w:proofErr w:type="spellEnd"/>
      <w:r w:rsidRPr="007540E2">
        <w:rPr>
          <w:rFonts w:ascii="Book Antiqua" w:eastAsia="Book Antiqua" w:hAnsi="Book Antiqua" w:cs="Book Antiqua"/>
          <w:color w:val="000000"/>
        </w:rPr>
        <w:t xml:space="preserve"> O, </w:t>
      </w:r>
      <w:proofErr w:type="spellStart"/>
      <w:r w:rsidRPr="007540E2">
        <w:rPr>
          <w:rFonts w:ascii="Book Antiqua" w:eastAsia="Book Antiqua" w:hAnsi="Book Antiqua" w:cs="Book Antiqua"/>
          <w:color w:val="000000"/>
        </w:rPr>
        <w:t>Ellenrieder</w:t>
      </w:r>
      <w:proofErr w:type="spellEnd"/>
      <w:r w:rsidRPr="007540E2">
        <w:rPr>
          <w:rFonts w:ascii="Book Antiqua" w:eastAsia="Book Antiqua" w:hAnsi="Book Antiqua" w:cs="Book Antiqua"/>
          <w:color w:val="000000"/>
        </w:rPr>
        <w:t xml:space="preserve"> V, </w:t>
      </w:r>
      <w:proofErr w:type="spellStart"/>
      <w:r w:rsidRPr="007540E2">
        <w:rPr>
          <w:rFonts w:ascii="Book Antiqua" w:eastAsia="Book Antiqua" w:hAnsi="Book Antiqua" w:cs="Book Antiqua"/>
          <w:color w:val="000000"/>
        </w:rPr>
        <w:t>Ghadimi</w:t>
      </w:r>
      <w:proofErr w:type="spellEnd"/>
      <w:r w:rsidRPr="007540E2">
        <w:rPr>
          <w:rFonts w:ascii="Book Antiqua" w:eastAsia="Book Antiqua" w:hAnsi="Book Antiqua" w:cs="Book Antiqua"/>
          <w:color w:val="000000"/>
        </w:rPr>
        <w:t xml:space="preserve"> BM, </w:t>
      </w:r>
      <w:proofErr w:type="spellStart"/>
      <w:r w:rsidRPr="007540E2">
        <w:rPr>
          <w:rFonts w:ascii="Book Antiqua" w:eastAsia="Book Antiqua" w:hAnsi="Book Antiqua" w:cs="Book Antiqua"/>
          <w:color w:val="000000"/>
        </w:rPr>
        <w:t>Homayounfar</w:t>
      </w:r>
      <w:proofErr w:type="spellEnd"/>
      <w:r w:rsidRPr="007540E2">
        <w:rPr>
          <w:rFonts w:ascii="Book Antiqua" w:eastAsia="Book Antiqua" w:hAnsi="Book Antiqua" w:cs="Book Antiqua"/>
          <w:color w:val="000000"/>
        </w:rPr>
        <w:t xml:space="preserve"> K. Hepatocellular carcinoma: Surgeon's view on latest findings and future perspectives. </w:t>
      </w:r>
      <w:r w:rsidRPr="007540E2">
        <w:rPr>
          <w:rFonts w:ascii="Book Antiqua" w:eastAsia="Book Antiqua" w:hAnsi="Book Antiqua" w:cs="Book Antiqua"/>
          <w:i/>
          <w:iCs/>
          <w:color w:val="000000"/>
        </w:rPr>
        <w:t>World J Hepatol</w:t>
      </w:r>
      <w:r w:rsidRPr="007540E2">
        <w:rPr>
          <w:rFonts w:ascii="Book Antiqua" w:eastAsia="Book Antiqua" w:hAnsi="Book Antiqua" w:cs="Book Antiqua"/>
          <w:color w:val="000000"/>
        </w:rPr>
        <w:t xml:space="preserve"> 2015; </w:t>
      </w:r>
      <w:r w:rsidRPr="007540E2">
        <w:rPr>
          <w:rFonts w:ascii="Book Antiqua" w:eastAsia="Book Antiqua" w:hAnsi="Book Antiqua" w:cs="Book Antiqua"/>
          <w:b/>
          <w:bCs/>
          <w:color w:val="000000"/>
        </w:rPr>
        <w:t>7</w:t>
      </w:r>
      <w:r w:rsidRPr="007540E2">
        <w:rPr>
          <w:rFonts w:ascii="Book Antiqua" w:eastAsia="Book Antiqua" w:hAnsi="Book Antiqua" w:cs="Book Antiqua"/>
          <w:color w:val="000000"/>
        </w:rPr>
        <w:t>: 1168-1183 [PMID: 26019733 DOI: 10.4254/wjh.v7.i9.1168]</w:t>
      </w:r>
    </w:p>
    <w:p w14:paraId="39D05C25"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9 </w:t>
      </w:r>
      <w:r w:rsidRPr="007540E2">
        <w:rPr>
          <w:rFonts w:ascii="Book Antiqua" w:eastAsia="Book Antiqua" w:hAnsi="Book Antiqua" w:cs="Book Antiqua"/>
          <w:b/>
          <w:bCs/>
          <w:color w:val="000000"/>
        </w:rPr>
        <w:t>Takaki A</w:t>
      </w:r>
      <w:r w:rsidRPr="007540E2">
        <w:rPr>
          <w:rFonts w:ascii="Book Antiqua" w:eastAsia="Book Antiqua" w:hAnsi="Book Antiqua" w:cs="Book Antiqua"/>
          <w:color w:val="000000"/>
        </w:rPr>
        <w:t xml:space="preserve">, Yamamoto K. Control of oxidative stress in hepatocellular carcinoma: Helpful or harmful? </w:t>
      </w:r>
      <w:r w:rsidRPr="007540E2">
        <w:rPr>
          <w:rFonts w:ascii="Book Antiqua" w:eastAsia="Book Antiqua" w:hAnsi="Book Antiqua" w:cs="Book Antiqua"/>
          <w:i/>
          <w:iCs/>
          <w:color w:val="000000"/>
        </w:rPr>
        <w:t>World J Hepatol</w:t>
      </w:r>
      <w:r w:rsidRPr="007540E2">
        <w:rPr>
          <w:rFonts w:ascii="Book Antiqua" w:eastAsia="Book Antiqua" w:hAnsi="Book Antiqua" w:cs="Book Antiqua"/>
          <w:color w:val="000000"/>
        </w:rPr>
        <w:t xml:space="preserve"> 2015; </w:t>
      </w:r>
      <w:r w:rsidRPr="007540E2">
        <w:rPr>
          <w:rFonts w:ascii="Book Antiqua" w:eastAsia="Book Antiqua" w:hAnsi="Book Antiqua" w:cs="Book Antiqua"/>
          <w:b/>
          <w:bCs/>
          <w:color w:val="000000"/>
        </w:rPr>
        <w:t>7</w:t>
      </w:r>
      <w:r w:rsidRPr="007540E2">
        <w:rPr>
          <w:rFonts w:ascii="Book Antiqua" w:eastAsia="Book Antiqua" w:hAnsi="Book Antiqua" w:cs="Book Antiqua"/>
          <w:color w:val="000000"/>
        </w:rPr>
        <w:t>: 968-979 [PMID: 25954479 DOI: 10.4254/wjh.v7.i7.968]</w:t>
      </w:r>
    </w:p>
    <w:p w14:paraId="096BD8C7"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10 </w:t>
      </w:r>
      <w:r w:rsidRPr="007540E2">
        <w:rPr>
          <w:rFonts w:ascii="Book Antiqua" w:eastAsia="Book Antiqua" w:hAnsi="Book Antiqua" w:cs="Book Antiqua"/>
          <w:b/>
          <w:bCs/>
          <w:color w:val="000000"/>
        </w:rPr>
        <w:t>Choi J</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Corder</w:t>
      </w:r>
      <w:proofErr w:type="spellEnd"/>
      <w:r w:rsidRPr="007540E2">
        <w:rPr>
          <w:rFonts w:ascii="Book Antiqua" w:eastAsia="Book Antiqua" w:hAnsi="Book Antiqua" w:cs="Book Antiqua"/>
          <w:color w:val="000000"/>
        </w:rPr>
        <w:t xml:space="preserve"> NL, </w:t>
      </w:r>
      <w:proofErr w:type="spellStart"/>
      <w:r w:rsidRPr="007540E2">
        <w:rPr>
          <w:rFonts w:ascii="Book Antiqua" w:eastAsia="Book Antiqua" w:hAnsi="Book Antiqua" w:cs="Book Antiqua"/>
          <w:color w:val="000000"/>
        </w:rPr>
        <w:t>Koduru</w:t>
      </w:r>
      <w:proofErr w:type="spellEnd"/>
      <w:r w:rsidRPr="007540E2">
        <w:rPr>
          <w:rFonts w:ascii="Book Antiqua" w:eastAsia="Book Antiqua" w:hAnsi="Book Antiqua" w:cs="Book Antiqua"/>
          <w:color w:val="000000"/>
        </w:rPr>
        <w:t xml:space="preserve"> B, Wang Y. Oxidative stress and hepatic </w:t>
      </w:r>
      <w:proofErr w:type="spellStart"/>
      <w:r w:rsidRPr="007540E2">
        <w:rPr>
          <w:rFonts w:ascii="Book Antiqua" w:eastAsia="Book Antiqua" w:hAnsi="Book Antiqua" w:cs="Book Antiqua"/>
          <w:color w:val="000000"/>
        </w:rPr>
        <w:t>Nox</w:t>
      </w:r>
      <w:proofErr w:type="spellEnd"/>
      <w:r w:rsidRPr="007540E2">
        <w:rPr>
          <w:rFonts w:ascii="Book Antiqua" w:eastAsia="Book Antiqua" w:hAnsi="Book Antiqua" w:cs="Book Antiqua"/>
          <w:color w:val="000000"/>
        </w:rPr>
        <w:t xml:space="preserve"> proteins in chronic hepatitis C and hepatocellular carcinoma. </w:t>
      </w:r>
      <w:r w:rsidRPr="007540E2">
        <w:rPr>
          <w:rFonts w:ascii="Book Antiqua" w:eastAsia="Book Antiqua" w:hAnsi="Book Antiqua" w:cs="Book Antiqua"/>
          <w:i/>
          <w:iCs/>
          <w:color w:val="000000"/>
        </w:rPr>
        <w:t xml:space="preserve">Free </w:t>
      </w:r>
      <w:proofErr w:type="spellStart"/>
      <w:r w:rsidRPr="007540E2">
        <w:rPr>
          <w:rFonts w:ascii="Book Antiqua" w:eastAsia="Book Antiqua" w:hAnsi="Book Antiqua" w:cs="Book Antiqua"/>
          <w:i/>
          <w:iCs/>
          <w:color w:val="000000"/>
        </w:rPr>
        <w:t>Radic</w:t>
      </w:r>
      <w:proofErr w:type="spellEnd"/>
      <w:r w:rsidRPr="007540E2">
        <w:rPr>
          <w:rFonts w:ascii="Book Antiqua" w:eastAsia="Book Antiqua" w:hAnsi="Book Antiqua" w:cs="Book Antiqua"/>
          <w:i/>
          <w:iCs/>
          <w:color w:val="000000"/>
        </w:rPr>
        <w:t xml:space="preserve"> Biol Med</w:t>
      </w:r>
      <w:r w:rsidRPr="007540E2">
        <w:rPr>
          <w:rFonts w:ascii="Book Antiqua" w:eastAsia="Book Antiqua" w:hAnsi="Book Antiqua" w:cs="Book Antiqua"/>
          <w:color w:val="000000"/>
        </w:rPr>
        <w:t xml:space="preserve"> 2014; </w:t>
      </w:r>
      <w:r w:rsidRPr="007540E2">
        <w:rPr>
          <w:rFonts w:ascii="Book Antiqua" w:eastAsia="Book Antiqua" w:hAnsi="Book Antiqua" w:cs="Book Antiqua"/>
          <w:b/>
          <w:bCs/>
          <w:color w:val="000000"/>
        </w:rPr>
        <w:t>72</w:t>
      </w:r>
      <w:r w:rsidRPr="007540E2">
        <w:rPr>
          <w:rFonts w:ascii="Book Antiqua" w:eastAsia="Book Antiqua" w:hAnsi="Book Antiqua" w:cs="Book Antiqua"/>
          <w:color w:val="000000"/>
        </w:rPr>
        <w:t>: 267-284 [PMID: 24816297 DOI: 10.1016/j.freeradbiomed.2014.04.020]</w:t>
      </w:r>
    </w:p>
    <w:p w14:paraId="0967FBE6"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11 </w:t>
      </w:r>
      <w:proofErr w:type="spellStart"/>
      <w:r w:rsidRPr="007540E2">
        <w:rPr>
          <w:rFonts w:ascii="Book Antiqua" w:eastAsia="Book Antiqua" w:hAnsi="Book Antiqua" w:cs="Book Antiqua"/>
          <w:b/>
          <w:bCs/>
          <w:color w:val="000000"/>
        </w:rPr>
        <w:t>Marra</w:t>
      </w:r>
      <w:proofErr w:type="spellEnd"/>
      <w:r w:rsidRPr="007540E2">
        <w:rPr>
          <w:rFonts w:ascii="Book Antiqua" w:eastAsia="Book Antiqua" w:hAnsi="Book Antiqua" w:cs="Book Antiqua"/>
          <w:b/>
          <w:bCs/>
          <w:color w:val="000000"/>
        </w:rPr>
        <w:t xml:space="preserve"> M</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Sordelli</w:t>
      </w:r>
      <w:proofErr w:type="spellEnd"/>
      <w:r w:rsidRPr="007540E2">
        <w:rPr>
          <w:rFonts w:ascii="Book Antiqua" w:eastAsia="Book Antiqua" w:hAnsi="Book Antiqua" w:cs="Book Antiqua"/>
          <w:color w:val="000000"/>
        </w:rPr>
        <w:t xml:space="preserve"> IM, Lombardi A, Lamberti M, Tarantino L, Giudice A, </w:t>
      </w:r>
      <w:proofErr w:type="spellStart"/>
      <w:r w:rsidRPr="007540E2">
        <w:rPr>
          <w:rFonts w:ascii="Book Antiqua" w:eastAsia="Book Antiqua" w:hAnsi="Book Antiqua" w:cs="Book Antiqua"/>
          <w:color w:val="000000"/>
        </w:rPr>
        <w:t>Stiuso</w:t>
      </w:r>
      <w:proofErr w:type="spellEnd"/>
      <w:r w:rsidRPr="007540E2">
        <w:rPr>
          <w:rFonts w:ascii="Book Antiqua" w:eastAsia="Book Antiqua" w:hAnsi="Book Antiqua" w:cs="Book Antiqua"/>
          <w:color w:val="000000"/>
        </w:rPr>
        <w:t xml:space="preserve"> P, </w:t>
      </w:r>
      <w:proofErr w:type="spellStart"/>
      <w:r w:rsidRPr="007540E2">
        <w:rPr>
          <w:rFonts w:ascii="Book Antiqua" w:eastAsia="Book Antiqua" w:hAnsi="Book Antiqua" w:cs="Book Antiqua"/>
          <w:color w:val="000000"/>
        </w:rPr>
        <w:t>Abbruzzese</w:t>
      </w:r>
      <w:proofErr w:type="spellEnd"/>
      <w:r w:rsidRPr="007540E2">
        <w:rPr>
          <w:rFonts w:ascii="Book Antiqua" w:eastAsia="Book Antiqua" w:hAnsi="Book Antiqua" w:cs="Book Antiqua"/>
          <w:color w:val="000000"/>
        </w:rPr>
        <w:t xml:space="preserve"> A, </w:t>
      </w:r>
      <w:proofErr w:type="spellStart"/>
      <w:r w:rsidRPr="007540E2">
        <w:rPr>
          <w:rFonts w:ascii="Book Antiqua" w:eastAsia="Book Antiqua" w:hAnsi="Book Antiqua" w:cs="Book Antiqua"/>
          <w:color w:val="000000"/>
        </w:rPr>
        <w:t>Sperlongano</w:t>
      </w:r>
      <w:proofErr w:type="spellEnd"/>
      <w:r w:rsidRPr="007540E2">
        <w:rPr>
          <w:rFonts w:ascii="Book Antiqua" w:eastAsia="Book Antiqua" w:hAnsi="Book Antiqua" w:cs="Book Antiqua"/>
          <w:color w:val="000000"/>
        </w:rPr>
        <w:t xml:space="preserve"> R, </w:t>
      </w:r>
      <w:proofErr w:type="spellStart"/>
      <w:r w:rsidRPr="007540E2">
        <w:rPr>
          <w:rFonts w:ascii="Book Antiqua" w:eastAsia="Book Antiqua" w:hAnsi="Book Antiqua" w:cs="Book Antiqua"/>
          <w:color w:val="000000"/>
        </w:rPr>
        <w:t>Accardo</w:t>
      </w:r>
      <w:proofErr w:type="spellEnd"/>
      <w:r w:rsidRPr="007540E2">
        <w:rPr>
          <w:rFonts w:ascii="Book Antiqua" w:eastAsia="Book Antiqua" w:hAnsi="Book Antiqua" w:cs="Book Antiqua"/>
          <w:color w:val="000000"/>
        </w:rPr>
        <w:t xml:space="preserve"> M, </w:t>
      </w:r>
      <w:proofErr w:type="spellStart"/>
      <w:r w:rsidRPr="007540E2">
        <w:rPr>
          <w:rFonts w:ascii="Book Antiqua" w:eastAsia="Book Antiqua" w:hAnsi="Book Antiqua" w:cs="Book Antiqua"/>
          <w:color w:val="000000"/>
        </w:rPr>
        <w:t>Agresti</w:t>
      </w:r>
      <w:proofErr w:type="spellEnd"/>
      <w:r w:rsidRPr="007540E2">
        <w:rPr>
          <w:rFonts w:ascii="Book Antiqua" w:eastAsia="Book Antiqua" w:hAnsi="Book Antiqua" w:cs="Book Antiqua"/>
          <w:color w:val="000000"/>
        </w:rPr>
        <w:t xml:space="preserve"> M, </w:t>
      </w:r>
      <w:proofErr w:type="spellStart"/>
      <w:r w:rsidRPr="007540E2">
        <w:rPr>
          <w:rFonts w:ascii="Book Antiqua" w:eastAsia="Book Antiqua" w:hAnsi="Book Antiqua" w:cs="Book Antiqua"/>
          <w:color w:val="000000"/>
        </w:rPr>
        <w:t>Caraglia</w:t>
      </w:r>
      <w:proofErr w:type="spellEnd"/>
      <w:r w:rsidRPr="007540E2">
        <w:rPr>
          <w:rFonts w:ascii="Book Antiqua" w:eastAsia="Book Antiqua" w:hAnsi="Book Antiqua" w:cs="Book Antiqua"/>
          <w:color w:val="000000"/>
        </w:rPr>
        <w:t xml:space="preserve"> M, </w:t>
      </w:r>
      <w:proofErr w:type="spellStart"/>
      <w:r w:rsidRPr="007540E2">
        <w:rPr>
          <w:rFonts w:ascii="Book Antiqua" w:eastAsia="Book Antiqua" w:hAnsi="Book Antiqua" w:cs="Book Antiqua"/>
          <w:color w:val="000000"/>
        </w:rPr>
        <w:t>Sperlongano</w:t>
      </w:r>
      <w:proofErr w:type="spellEnd"/>
      <w:r w:rsidRPr="007540E2">
        <w:rPr>
          <w:rFonts w:ascii="Book Antiqua" w:eastAsia="Book Antiqua" w:hAnsi="Book Antiqua" w:cs="Book Antiqua"/>
          <w:color w:val="000000"/>
        </w:rPr>
        <w:t xml:space="preserve"> P. Molecular targets and oxidative stress biomarkers in hepatocellular carcinoma: an overview. </w:t>
      </w:r>
      <w:r w:rsidRPr="007540E2">
        <w:rPr>
          <w:rFonts w:ascii="Book Antiqua" w:eastAsia="Book Antiqua" w:hAnsi="Book Antiqua" w:cs="Book Antiqua"/>
          <w:i/>
          <w:iCs/>
          <w:color w:val="000000"/>
        </w:rPr>
        <w:t xml:space="preserve">J </w:t>
      </w:r>
      <w:proofErr w:type="spellStart"/>
      <w:r w:rsidRPr="007540E2">
        <w:rPr>
          <w:rFonts w:ascii="Book Antiqua" w:eastAsia="Book Antiqua" w:hAnsi="Book Antiqua" w:cs="Book Antiqua"/>
          <w:i/>
          <w:iCs/>
          <w:color w:val="000000"/>
        </w:rPr>
        <w:t>Transl</w:t>
      </w:r>
      <w:proofErr w:type="spellEnd"/>
      <w:r w:rsidRPr="007540E2">
        <w:rPr>
          <w:rFonts w:ascii="Book Antiqua" w:eastAsia="Book Antiqua" w:hAnsi="Book Antiqua" w:cs="Book Antiqua"/>
          <w:i/>
          <w:iCs/>
          <w:color w:val="000000"/>
        </w:rPr>
        <w:t xml:space="preserve"> Med</w:t>
      </w:r>
      <w:r w:rsidRPr="007540E2">
        <w:rPr>
          <w:rFonts w:ascii="Book Antiqua" w:eastAsia="Book Antiqua" w:hAnsi="Book Antiqua" w:cs="Book Antiqua"/>
          <w:color w:val="000000"/>
        </w:rPr>
        <w:t xml:space="preserve"> 2011; </w:t>
      </w:r>
      <w:r w:rsidRPr="007540E2">
        <w:rPr>
          <w:rFonts w:ascii="Book Antiqua" w:eastAsia="Book Antiqua" w:hAnsi="Book Antiqua" w:cs="Book Antiqua"/>
          <w:b/>
          <w:bCs/>
          <w:color w:val="000000"/>
        </w:rPr>
        <w:t>9</w:t>
      </w:r>
      <w:r w:rsidRPr="007540E2">
        <w:rPr>
          <w:rFonts w:ascii="Book Antiqua" w:eastAsia="Book Antiqua" w:hAnsi="Book Antiqua" w:cs="Book Antiqua"/>
          <w:color w:val="000000"/>
        </w:rPr>
        <w:t>: 171 [PMID: 21985599 DOI: 10.1186/1479-5876-9-171]</w:t>
      </w:r>
    </w:p>
    <w:p w14:paraId="7537637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12 </w:t>
      </w:r>
      <w:proofErr w:type="spellStart"/>
      <w:r w:rsidRPr="007540E2">
        <w:rPr>
          <w:rFonts w:ascii="Book Antiqua" w:eastAsia="Book Antiqua" w:hAnsi="Book Antiqua" w:cs="Book Antiqua"/>
          <w:b/>
          <w:bCs/>
          <w:color w:val="000000"/>
        </w:rPr>
        <w:t>Hoshida</w:t>
      </w:r>
      <w:proofErr w:type="spellEnd"/>
      <w:r w:rsidRPr="007540E2">
        <w:rPr>
          <w:rFonts w:ascii="Book Antiqua" w:eastAsia="Book Antiqua" w:hAnsi="Book Antiqua" w:cs="Book Antiqua"/>
          <w:b/>
          <w:bCs/>
          <w:color w:val="000000"/>
        </w:rPr>
        <w:t xml:space="preserve"> Y</w:t>
      </w:r>
      <w:r w:rsidRPr="007540E2">
        <w:rPr>
          <w:rFonts w:ascii="Book Antiqua" w:eastAsia="Book Antiqua" w:hAnsi="Book Antiqua" w:cs="Book Antiqua"/>
          <w:color w:val="000000"/>
        </w:rPr>
        <w:t xml:space="preserve">. Molecular signatures and prognosis of hepatocellular carcinoma. </w:t>
      </w:r>
      <w:r w:rsidRPr="007540E2">
        <w:rPr>
          <w:rFonts w:ascii="Book Antiqua" w:eastAsia="Book Antiqua" w:hAnsi="Book Antiqua" w:cs="Book Antiqua"/>
          <w:i/>
          <w:iCs/>
          <w:color w:val="000000"/>
        </w:rPr>
        <w:t xml:space="preserve">Minerva Gastroenterol </w:t>
      </w:r>
      <w:proofErr w:type="spellStart"/>
      <w:r w:rsidRPr="007540E2">
        <w:rPr>
          <w:rFonts w:ascii="Book Antiqua" w:eastAsia="Book Antiqua" w:hAnsi="Book Antiqua" w:cs="Book Antiqua"/>
          <w:i/>
          <w:iCs/>
          <w:color w:val="000000"/>
        </w:rPr>
        <w:t>Dietol</w:t>
      </w:r>
      <w:proofErr w:type="spellEnd"/>
      <w:r w:rsidRPr="007540E2">
        <w:rPr>
          <w:rFonts w:ascii="Book Antiqua" w:eastAsia="Book Antiqua" w:hAnsi="Book Antiqua" w:cs="Book Antiqua"/>
          <w:color w:val="000000"/>
        </w:rPr>
        <w:t xml:space="preserve"> 2011; </w:t>
      </w:r>
      <w:r w:rsidRPr="007540E2">
        <w:rPr>
          <w:rFonts w:ascii="Book Antiqua" w:eastAsia="Book Antiqua" w:hAnsi="Book Antiqua" w:cs="Book Antiqua"/>
          <w:b/>
          <w:bCs/>
          <w:color w:val="000000"/>
        </w:rPr>
        <w:t>57</w:t>
      </w:r>
      <w:r w:rsidRPr="007540E2">
        <w:rPr>
          <w:rFonts w:ascii="Book Antiqua" w:eastAsia="Book Antiqua" w:hAnsi="Book Antiqua" w:cs="Book Antiqua"/>
          <w:color w:val="000000"/>
        </w:rPr>
        <w:t>: 311-322 [PMID: 21769080]</w:t>
      </w:r>
    </w:p>
    <w:p w14:paraId="68EFE64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13 </w:t>
      </w:r>
      <w:r w:rsidRPr="007540E2">
        <w:rPr>
          <w:rFonts w:ascii="Book Antiqua" w:eastAsia="Book Antiqua" w:hAnsi="Book Antiqua" w:cs="Book Antiqua"/>
          <w:b/>
          <w:bCs/>
          <w:color w:val="000000"/>
        </w:rPr>
        <w:t>Ba X</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Boldogh</w:t>
      </w:r>
      <w:proofErr w:type="spellEnd"/>
      <w:r w:rsidRPr="007540E2">
        <w:rPr>
          <w:rFonts w:ascii="Book Antiqua" w:eastAsia="Book Antiqua" w:hAnsi="Book Antiqua" w:cs="Book Antiqua"/>
          <w:color w:val="000000"/>
        </w:rPr>
        <w:t xml:space="preserve"> I. 8-Oxoguanine DNA glycosylase 1: Beyond repair of the oxidatively modified base lesions. </w:t>
      </w:r>
      <w:r w:rsidRPr="007540E2">
        <w:rPr>
          <w:rFonts w:ascii="Book Antiqua" w:eastAsia="Book Antiqua" w:hAnsi="Book Antiqua" w:cs="Book Antiqua"/>
          <w:i/>
          <w:iCs/>
          <w:color w:val="000000"/>
        </w:rPr>
        <w:t>Redox Biol</w:t>
      </w:r>
      <w:r w:rsidRPr="007540E2">
        <w:rPr>
          <w:rFonts w:ascii="Book Antiqua" w:eastAsia="Book Antiqua" w:hAnsi="Book Antiqua" w:cs="Book Antiqua"/>
          <w:color w:val="000000"/>
        </w:rPr>
        <w:t xml:space="preserve"> 2018; </w:t>
      </w:r>
      <w:r w:rsidRPr="007540E2">
        <w:rPr>
          <w:rFonts w:ascii="Book Antiqua" w:eastAsia="Book Antiqua" w:hAnsi="Book Antiqua" w:cs="Book Antiqua"/>
          <w:b/>
          <w:bCs/>
          <w:color w:val="000000"/>
        </w:rPr>
        <w:t>14</w:t>
      </w:r>
      <w:r w:rsidRPr="007540E2">
        <w:rPr>
          <w:rFonts w:ascii="Book Antiqua" w:eastAsia="Book Antiqua" w:hAnsi="Book Antiqua" w:cs="Book Antiqua"/>
          <w:color w:val="000000"/>
        </w:rPr>
        <w:t>: 669-678 [PMID: 29175754 DOI: 10.1016/j.redox.2017.11.008]</w:t>
      </w:r>
    </w:p>
    <w:p w14:paraId="56624361"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14 </w:t>
      </w:r>
      <w:r w:rsidRPr="007540E2">
        <w:rPr>
          <w:rFonts w:ascii="Book Antiqua" w:eastAsia="Book Antiqua" w:hAnsi="Book Antiqua" w:cs="Book Antiqua"/>
          <w:b/>
          <w:bCs/>
          <w:color w:val="000000"/>
        </w:rPr>
        <w:t>Markkanen E</w:t>
      </w:r>
      <w:r w:rsidRPr="007540E2">
        <w:rPr>
          <w:rFonts w:ascii="Book Antiqua" w:eastAsia="Book Antiqua" w:hAnsi="Book Antiqua" w:cs="Book Antiqua"/>
          <w:color w:val="000000"/>
        </w:rPr>
        <w:t xml:space="preserve">. Not breathing is not an option: How to deal with oxidative DNA damage. </w:t>
      </w:r>
      <w:r w:rsidRPr="007540E2">
        <w:rPr>
          <w:rFonts w:ascii="Book Antiqua" w:eastAsia="Book Antiqua" w:hAnsi="Book Antiqua" w:cs="Book Antiqua"/>
          <w:i/>
          <w:iCs/>
          <w:color w:val="000000"/>
        </w:rPr>
        <w:t>DNA Repair (</w:t>
      </w:r>
      <w:proofErr w:type="spellStart"/>
      <w:r w:rsidRPr="007540E2">
        <w:rPr>
          <w:rFonts w:ascii="Book Antiqua" w:eastAsia="Book Antiqua" w:hAnsi="Book Antiqua" w:cs="Book Antiqua"/>
          <w:i/>
          <w:iCs/>
          <w:color w:val="000000"/>
        </w:rPr>
        <w:t>Amst</w:t>
      </w:r>
      <w:proofErr w:type="spellEnd"/>
      <w:r w:rsidRPr="007540E2">
        <w:rPr>
          <w:rFonts w:ascii="Book Antiqua" w:eastAsia="Book Antiqua" w:hAnsi="Book Antiqua" w:cs="Book Antiqua"/>
          <w:i/>
          <w:iCs/>
          <w:color w:val="000000"/>
        </w:rPr>
        <w:t>)</w:t>
      </w:r>
      <w:r w:rsidRPr="007540E2">
        <w:rPr>
          <w:rFonts w:ascii="Book Antiqua" w:eastAsia="Book Antiqua" w:hAnsi="Book Antiqua" w:cs="Book Antiqua"/>
          <w:color w:val="000000"/>
        </w:rPr>
        <w:t xml:space="preserve"> 2017; </w:t>
      </w:r>
      <w:r w:rsidRPr="007540E2">
        <w:rPr>
          <w:rFonts w:ascii="Book Antiqua" w:eastAsia="Book Antiqua" w:hAnsi="Book Antiqua" w:cs="Book Antiqua"/>
          <w:b/>
          <w:bCs/>
          <w:color w:val="000000"/>
        </w:rPr>
        <w:t>59</w:t>
      </w:r>
      <w:r w:rsidRPr="007540E2">
        <w:rPr>
          <w:rFonts w:ascii="Book Antiqua" w:eastAsia="Book Antiqua" w:hAnsi="Book Antiqua" w:cs="Book Antiqua"/>
          <w:color w:val="000000"/>
        </w:rPr>
        <w:t>: 82-105 [PMID: 28963982 DOI: 10.1016/j.dnarep.2017.09.007]</w:t>
      </w:r>
    </w:p>
    <w:p w14:paraId="12BFB74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lastRenderedPageBreak/>
        <w:t xml:space="preserve">15 </w:t>
      </w:r>
      <w:r w:rsidRPr="007540E2">
        <w:rPr>
          <w:rFonts w:ascii="Book Antiqua" w:eastAsia="Book Antiqua" w:hAnsi="Book Antiqua" w:cs="Book Antiqua"/>
          <w:b/>
          <w:bCs/>
          <w:color w:val="000000"/>
        </w:rPr>
        <w:t>Kino K</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Hirao</w:t>
      </w:r>
      <w:proofErr w:type="spellEnd"/>
      <w:r w:rsidRPr="007540E2">
        <w:rPr>
          <w:rFonts w:ascii="Book Antiqua" w:eastAsia="Book Antiqua" w:hAnsi="Book Antiqua" w:cs="Book Antiqua"/>
          <w:color w:val="000000"/>
        </w:rPr>
        <w:t xml:space="preserve">-Suzuki M, Morikawa M, </w:t>
      </w:r>
      <w:proofErr w:type="spellStart"/>
      <w:r w:rsidRPr="007540E2">
        <w:rPr>
          <w:rFonts w:ascii="Book Antiqua" w:eastAsia="Book Antiqua" w:hAnsi="Book Antiqua" w:cs="Book Antiqua"/>
          <w:color w:val="000000"/>
        </w:rPr>
        <w:t>Sakaga</w:t>
      </w:r>
      <w:proofErr w:type="spellEnd"/>
      <w:r w:rsidRPr="007540E2">
        <w:rPr>
          <w:rFonts w:ascii="Book Antiqua" w:eastAsia="Book Antiqua" w:hAnsi="Book Antiqua" w:cs="Book Antiqua"/>
          <w:color w:val="000000"/>
        </w:rPr>
        <w:t xml:space="preserve"> A, Miyazawa H. Generation, repair and replication of guanine oxidation products. </w:t>
      </w:r>
      <w:r w:rsidRPr="007540E2">
        <w:rPr>
          <w:rFonts w:ascii="Book Antiqua" w:eastAsia="Book Antiqua" w:hAnsi="Book Antiqua" w:cs="Book Antiqua"/>
          <w:i/>
          <w:iCs/>
          <w:color w:val="000000"/>
        </w:rPr>
        <w:t>Genes Environ</w:t>
      </w:r>
      <w:r w:rsidRPr="007540E2">
        <w:rPr>
          <w:rFonts w:ascii="Book Antiqua" w:eastAsia="Book Antiqua" w:hAnsi="Book Antiqua" w:cs="Book Antiqua"/>
          <w:color w:val="000000"/>
        </w:rPr>
        <w:t xml:space="preserve"> 2017; </w:t>
      </w:r>
      <w:r w:rsidRPr="007540E2">
        <w:rPr>
          <w:rFonts w:ascii="Book Antiqua" w:eastAsia="Book Antiqua" w:hAnsi="Book Antiqua" w:cs="Book Antiqua"/>
          <w:b/>
          <w:bCs/>
          <w:color w:val="000000"/>
        </w:rPr>
        <w:t>39</w:t>
      </w:r>
      <w:r w:rsidRPr="007540E2">
        <w:rPr>
          <w:rFonts w:ascii="Book Antiqua" w:eastAsia="Book Antiqua" w:hAnsi="Book Antiqua" w:cs="Book Antiqua"/>
          <w:color w:val="000000"/>
        </w:rPr>
        <w:t>: 21 [PMID: 28781714 DOI: 10.1186/s41021-017-0081-0]</w:t>
      </w:r>
    </w:p>
    <w:p w14:paraId="5FE807B9"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16 </w:t>
      </w:r>
      <w:proofErr w:type="spellStart"/>
      <w:r w:rsidRPr="007540E2">
        <w:rPr>
          <w:rFonts w:ascii="Book Antiqua" w:eastAsia="Book Antiqua" w:hAnsi="Book Antiqua" w:cs="Book Antiqua"/>
          <w:b/>
          <w:bCs/>
          <w:color w:val="000000"/>
        </w:rPr>
        <w:t>AbdulSalam</w:t>
      </w:r>
      <w:proofErr w:type="spellEnd"/>
      <w:r w:rsidRPr="007540E2">
        <w:rPr>
          <w:rFonts w:ascii="Book Antiqua" w:eastAsia="Book Antiqua" w:hAnsi="Book Antiqua" w:cs="Book Antiqua"/>
          <w:b/>
          <w:bCs/>
          <w:color w:val="000000"/>
        </w:rPr>
        <w:t xml:space="preserve"> SF</w:t>
      </w:r>
      <w:r w:rsidRPr="007540E2">
        <w:rPr>
          <w:rFonts w:ascii="Book Antiqua" w:eastAsia="Book Antiqua" w:hAnsi="Book Antiqua" w:cs="Book Antiqua"/>
          <w:color w:val="000000"/>
        </w:rPr>
        <w:t xml:space="preserve">, </w:t>
      </w:r>
      <w:proofErr w:type="spellStart"/>
      <w:r w:rsidRPr="007540E2">
        <w:rPr>
          <w:rFonts w:ascii="Book Antiqua" w:eastAsia="Book Antiqua" w:hAnsi="Book Antiqua" w:cs="Book Antiqua"/>
          <w:color w:val="000000"/>
        </w:rPr>
        <w:t>Thowfeik</w:t>
      </w:r>
      <w:proofErr w:type="spellEnd"/>
      <w:r w:rsidRPr="007540E2">
        <w:rPr>
          <w:rFonts w:ascii="Book Antiqua" w:eastAsia="Book Antiqua" w:hAnsi="Book Antiqua" w:cs="Book Antiqua"/>
          <w:color w:val="000000"/>
        </w:rPr>
        <w:t xml:space="preserve"> FS, Merino EJ. Excessive Reactive Oxygen Species and Exotic DNA Lesions as an Exploitable Liability. </w:t>
      </w:r>
      <w:r w:rsidRPr="007540E2">
        <w:rPr>
          <w:rFonts w:ascii="Book Antiqua" w:eastAsia="Book Antiqua" w:hAnsi="Book Antiqua" w:cs="Book Antiqua"/>
          <w:i/>
          <w:iCs/>
          <w:color w:val="000000"/>
        </w:rPr>
        <w:t>Biochemistry</w:t>
      </w:r>
      <w:r w:rsidRPr="007540E2">
        <w:rPr>
          <w:rFonts w:ascii="Book Antiqua" w:eastAsia="Book Antiqua" w:hAnsi="Book Antiqua" w:cs="Book Antiqua"/>
          <w:color w:val="000000"/>
        </w:rPr>
        <w:t xml:space="preserve"> 2016; </w:t>
      </w:r>
      <w:r w:rsidRPr="007540E2">
        <w:rPr>
          <w:rFonts w:ascii="Book Antiqua" w:eastAsia="Book Antiqua" w:hAnsi="Book Antiqua" w:cs="Book Antiqua"/>
          <w:b/>
          <w:bCs/>
          <w:color w:val="000000"/>
        </w:rPr>
        <w:t>55</w:t>
      </w:r>
      <w:r w:rsidRPr="007540E2">
        <w:rPr>
          <w:rFonts w:ascii="Book Antiqua" w:eastAsia="Book Antiqua" w:hAnsi="Book Antiqua" w:cs="Book Antiqua"/>
          <w:color w:val="000000"/>
        </w:rPr>
        <w:t>: 5341-5352 [PMID: 27582430 DOI: 10.1021/acs.biochem.6b00703]</w:t>
      </w:r>
    </w:p>
    <w:p w14:paraId="637D1C9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17 </w:t>
      </w:r>
      <w:proofErr w:type="spellStart"/>
      <w:r w:rsidRPr="007540E2">
        <w:rPr>
          <w:rFonts w:ascii="Book Antiqua" w:eastAsia="Book Antiqua" w:hAnsi="Book Antiqua" w:cs="Book Antiqua"/>
          <w:b/>
          <w:bCs/>
          <w:color w:val="000000"/>
        </w:rPr>
        <w:t>Lorente</w:t>
      </w:r>
      <w:proofErr w:type="spellEnd"/>
      <w:r w:rsidRPr="007540E2">
        <w:rPr>
          <w:rFonts w:ascii="Book Antiqua" w:eastAsia="Book Antiqua" w:hAnsi="Book Antiqua" w:cs="Book Antiqua"/>
          <w:b/>
          <w:bCs/>
          <w:color w:val="000000"/>
        </w:rPr>
        <w:t xml:space="preserve"> L</w:t>
      </w:r>
      <w:r w:rsidRPr="007540E2">
        <w:rPr>
          <w:rFonts w:ascii="Book Antiqua" w:eastAsia="Book Antiqua" w:hAnsi="Book Antiqua" w:cs="Book Antiqua"/>
          <w:color w:val="000000"/>
        </w:rPr>
        <w:t>, Martín MM, González-Rivero AF, Pérez-</w:t>
      </w:r>
      <w:proofErr w:type="spellStart"/>
      <w:r w:rsidRPr="007540E2">
        <w:rPr>
          <w:rFonts w:ascii="Book Antiqua" w:eastAsia="Book Antiqua" w:hAnsi="Book Antiqua" w:cs="Book Antiqua"/>
          <w:color w:val="000000"/>
        </w:rPr>
        <w:t>Cejas</w:t>
      </w:r>
      <w:proofErr w:type="spellEnd"/>
      <w:r w:rsidRPr="007540E2">
        <w:rPr>
          <w:rFonts w:ascii="Book Antiqua" w:eastAsia="Book Antiqua" w:hAnsi="Book Antiqua" w:cs="Book Antiqua"/>
          <w:color w:val="000000"/>
        </w:rPr>
        <w:t xml:space="preserve"> A, Abreu-González P, Ortiz-López R, </w:t>
      </w:r>
      <w:proofErr w:type="spellStart"/>
      <w:r w:rsidRPr="007540E2">
        <w:rPr>
          <w:rFonts w:ascii="Book Antiqua" w:eastAsia="Book Antiqua" w:hAnsi="Book Antiqua" w:cs="Book Antiqua"/>
          <w:color w:val="000000"/>
        </w:rPr>
        <w:t>Ferreres</w:t>
      </w:r>
      <w:proofErr w:type="spellEnd"/>
      <w:r w:rsidRPr="007540E2">
        <w:rPr>
          <w:rFonts w:ascii="Book Antiqua" w:eastAsia="Book Antiqua" w:hAnsi="Book Antiqua" w:cs="Book Antiqua"/>
          <w:color w:val="000000"/>
        </w:rPr>
        <w:t xml:space="preserve"> J, </w:t>
      </w:r>
      <w:proofErr w:type="spellStart"/>
      <w:r w:rsidRPr="007540E2">
        <w:rPr>
          <w:rFonts w:ascii="Book Antiqua" w:eastAsia="Book Antiqua" w:hAnsi="Book Antiqua" w:cs="Book Antiqua"/>
          <w:color w:val="000000"/>
        </w:rPr>
        <w:t>Solé-Violán</w:t>
      </w:r>
      <w:proofErr w:type="spellEnd"/>
      <w:r w:rsidRPr="007540E2">
        <w:rPr>
          <w:rFonts w:ascii="Book Antiqua" w:eastAsia="Book Antiqua" w:hAnsi="Book Antiqua" w:cs="Book Antiqua"/>
          <w:color w:val="000000"/>
        </w:rPr>
        <w:t xml:space="preserve"> J, </w:t>
      </w:r>
      <w:proofErr w:type="spellStart"/>
      <w:r w:rsidRPr="007540E2">
        <w:rPr>
          <w:rFonts w:ascii="Book Antiqua" w:eastAsia="Book Antiqua" w:hAnsi="Book Antiqua" w:cs="Book Antiqua"/>
          <w:color w:val="000000"/>
        </w:rPr>
        <w:t>Labarta</w:t>
      </w:r>
      <w:proofErr w:type="spellEnd"/>
      <w:r w:rsidRPr="007540E2">
        <w:rPr>
          <w:rFonts w:ascii="Book Antiqua" w:eastAsia="Book Antiqua" w:hAnsi="Book Antiqua" w:cs="Book Antiqua"/>
          <w:color w:val="000000"/>
        </w:rPr>
        <w:t xml:space="preserve"> L, Díaz C, </w:t>
      </w:r>
      <w:proofErr w:type="spellStart"/>
      <w:r w:rsidRPr="007540E2">
        <w:rPr>
          <w:rFonts w:ascii="Book Antiqua" w:eastAsia="Book Antiqua" w:hAnsi="Book Antiqua" w:cs="Book Antiqua"/>
          <w:color w:val="000000"/>
        </w:rPr>
        <w:t>Palmero</w:t>
      </w:r>
      <w:proofErr w:type="spellEnd"/>
      <w:r w:rsidRPr="007540E2">
        <w:rPr>
          <w:rFonts w:ascii="Book Antiqua" w:eastAsia="Book Antiqua" w:hAnsi="Book Antiqua" w:cs="Book Antiqua"/>
          <w:color w:val="000000"/>
        </w:rPr>
        <w:t xml:space="preserve"> S, Jiménez A. Association between DNA and RNA oxidative damage and mortality in septic patients. </w:t>
      </w:r>
      <w:r w:rsidRPr="007540E2">
        <w:rPr>
          <w:rFonts w:ascii="Book Antiqua" w:eastAsia="Book Antiqua" w:hAnsi="Book Antiqua" w:cs="Book Antiqua"/>
          <w:i/>
          <w:iCs/>
          <w:color w:val="000000"/>
        </w:rPr>
        <w:t>J Crit Care</w:t>
      </w:r>
      <w:r w:rsidRPr="007540E2">
        <w:rPr>
          <w:rFonts w:ascii="Book Antiqua" w:eastAsia="Book Antiqua" w:hAnsi="Book Antiqua" w:cs="Book Antiqua"/>
          <w:color w:val="000000"/>
        </w:rPr>
        <w:t xml:space="preserve"> 2019; </w:t>
      </w:r>
      <w:r w:rsidRPr="007540E2">
        <w:rPr>
          <w:rFonts w:ascii="Book Antiqua" w:eastAsia="Book Antiqua" w:hAnsi="Book Antiqua" w:cs="Book Antiqua"/>
          <w:b/>
          <w:bCs/>
          <w:color w:val="000000"/>
        </w:rPr>
        <w:t>54</w:t>
      </w:r>
      <w:r w:rsidRPr="007540E2">
        <w:rPr>
          <w:rFonts w:ascii="Book Antiqua" w:eastAsia="Book Antiqua" w:hAnsi="Book Antiqua" w:cs="Book Antiqua"/>
          <w:color w:val="000000"/>
        </w:rPr>
        <w:t>: 94-98 [PMID: 31401543 DOI: 10.1016/j.jcrc.2019.08.008]</w:t>
      </w:r>
    </w:p>
    <w:p w14:paraId="51BFE67D"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18 </w:t>
      </w:r>
      <w:r w:rsidRPr="007540E2">
        <w:rPr>
          <w:rFonts w:ascii="Book Antiqua" w:eastAsia="Book Antiqua" w:hAnsi="Book Antiqua" w:cs="Book Antiqua"/>
          <w:b/>
          <w:bCs/>
          <w:color w:val="000000"/>
        </w:rPr>
        <w:t>Schwarz KB</w:t>
      </w:r>
      <w:r w:rsidRPr="007540E2">
        <w:rPr>
          <w:rFonts w:ascii="Book Antiqua" w:eastAsia="Book Antiqua" w:hAnsi="Book Antiqua" w:cs="Book Antiqua"/>
          <w:color w:val="000000"/>
        </w:rPr>
        <w:t xml:space="preserve">, Kew M, Klein A, Abrams RA, </w:t>
      </w:r>
      <w:proofErr w:type="spellStart"/>
      <w:r w:rsidRPr="007540E2">
        <w:rPr>
          <w:rFonts w:ascii="Book Antiqua" w:eastAsia="Book Antiqua" w:hAnsi="Book Antiqua" w:cs="Book Antiqua"/>
          <w:color w:val="000000"/>
        </w:rPr>
        <w:t>Sitzmann</w:t>
      </w:r>
      <w:proofErr w:type="spellEnd"/>
      <w:r w:rsidRPr="007540E2">
        <w:rPr>
          <w:rFonts w:ascii="Book Antiqua" w:eastAsia="Book Antiqua" w:hAnsi="Book Antiqua" w:cs="Book Antiqua"/>
          <w:color w:val="000000"/>
        </w:rPr>
        <w:t xml:space="preserve"> J, Jones L, Sharma S, Britton RS, Di </w:t>
      </w:r>
      <w:proofErr w:type="spellStart"/>
      <w:r w:rsidRPr="007540E2">
        <w:rPr>
          <w:rFonts w:ascii="Book Antiqua" w:eastAsia="Book Antiqua" w:hAnsi="Book Antiqua" w:cs="Book Antiqua"/>
          <w:color w:val="000000"/>
        </w:rPr>
        <w:t>Bisceglie</w:t>
      </w:r>
      <w:proofErr w:type="spellEnd"/>
      <w:r w:rsidRPr="007540E2">
        <w:rPr>
          <w:rFonts w:ascii="Book Antiqua" w:eastAsia="Book Antiqua" w:hAnsi="Book Antiqua" w:cs="Book Antiqua"/>
          <w:color w:val="000000"/>
        </w:rPr>
        <w:t xml:space="preserve"> AM, </w:t>
      </w:r>
      <w:proofErr w:type="spellStart"/>
      <w:r w:rsidRPr="007540E2">
        <w:rPr>
          <w:rFonts w:ascii="Book Antiqua" w:eastAsia="Book Antiqua" w:hAnsi="Book Antiqua" w:cs="Book Antiqua"/>
          <w:color w:val="000000"/>
        </w:rPr>
        <w:t>Groopman</w:t>
      </w:r>
      <w:proofErr w:type="spellEnd"/>
      <w:r w:rsidRPr="007540E2">
        <w:rPr>
          <w:rFonts w:ascii="Book Antiqua" w:eastAsia="Book Antiqua" w:hAnsi="Book Antiqua" w:cs="Book Antiqua"/>
          <w:color w:val="000000"/>
        </w:rPr>
        <w:t xml:space="preserve"> J. Increased hepatic oxidative DNA damage in patients with hepatocellular carcinoma. </w:t>
      </w:r>
      <w:r w:rsidRPr="007540E2">
        <w:rPr>
          <w:rFonts w:ascii="Book Antiqua" w:eastAsia="Book Antiqua" w:hAnsi="Book Antiqua" w:cs="Book Antiqua"/>
          <w:i/>
          <w:iCs/>
          <w:color w:val="000000"/>
        </w:rPr>
        <w:t>Dig Dis Sci</w:t>
      </w:r>
      <w:r w:rsidRPr="007540E2">
        <w:rPr>
          <w:rFonts w:ascii="Book Antiqua" w:eastAsia="Book Antiqua" w:hAnsi="Book Antiqua" w:cs="Book Antiqua"/>
          <w:color w:val="000000"/>
        </w:rPr>
        <w:t xml:space="preserve"> 2001; </w:t>
      </w:r>
      <w:r w:rsidRPr="007540E2">
        <w:rPr>
          <w:rFonts w:ascii="Book Antiqua" w:eastAsia="Book Antiqua" w:hAnsi="Book Antiqua" w:cs="Book Antiqua"/>
          <w:b/>
          <w:bCs/>
          <w:color w:val="000000"/>
        </w:rPr>
        <w:t>46</w:t>
      </w:r>
      <w:r w:rsidRPr="007540E2">
        <w:rPr>
          <w:rFonts w:ascii="Book Antiqua" w:eastAsia="Book Antiqua" w:hAnsi="Book Antiqua" w:cs="Book Antiqua"/>
          <w:color w:val="000000"/>
        </w:rPr>
        <w:t>: 2173-2178 [PMID: 11680593 DOI: 10.1023/a:1011958814371]</w:t>
      </w:r>
    </w:p>
    <w:p w14:paraId="49FA245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19 </w:t>
      </w:r>
      <w:r w:rsidRPr="007540E2">
        <w:rPr>
          <w:rFonts w:ascii="Book Antiqua" w:eastAsia="Book Antiqua" w:hAnsi="Book Antiqua" w:cs="Book Antiqua"/>
          <w:b/>
          <w:bCs/>
          <w:color w:val="000000"/>
        </w:rPr>
        <w:t>Tanaka H</w:t>
      </w:r>
      <w:r w:rsidRPr="007540E2">
        <w:rPr>
          <w:rFonts w:ascii="Book Antiqua" w:eastAsia="Book Antiqua" w:hAnsi="Book Antiqua" w:cs="Book Antiqua"/>
          <w:color w:val="000000"/>
        </w:rPr>
        <w:t xml:space="preserve">, Fujita N, Sugimoto R, Urawa N, </w:t>
      </w:r>
      <w:proofErr w:type="spellStart"/>
      <w:r w:rsidRPr="007540E2">
        <w:rPr>
          <w:rFonts w:ascii="Book Antiqua" w:eastAsia="Book Antiqua" w:hAnsi="Book Antiqua" w:cs="Book Antiqua"/>
          <w:color w:val="000000"/>
        </w:rPr>
        <w:t>Horiike</w:t>
      </w:r>
      <w:proofErr w:type="spellEnd"/>
      <w:r w:rsidRPr="007540E2">
        <w:rPr>
          <w:rFonts w:ascii="Book Antiqua" w:eastAsia="Book Antiqua" w:hAnsi="Book Antiqua" w:cs="Book Antiqua"/>
          <w:color w:val="000000"/>
        </w:rPr>
        <w:t xml:space="preserve"> S, Kobayashi Y, </w:t>
      </w:r>
      <w:proofErr w:type="spellStart"/>
      <w:r w:rsidRPr="007540E2">
        <w:rPr>
          <w:rFonts w:ascii="Book Antiqua" w:eastAsia="Book Antiqua" w:hAnsi="Book Antiqua" w:cs="Book Antiqua"/>
          <w:color w:val="000000"/>
        </w:rPr>
        <w:t>Iwasa</w:t>
      </w:r>
      <w:proofErr w:type="spellEnd"/>
      <w:r w:rsidRPr="007540E2">
        <w:rPr>
          <w:rFonts w:ascii="Book Antiqua" w:eastAsia="Book Antiqua" w:hAnsi="Book Antiqua" w:cs="Book Antiqua"/>
          <w:color w:val="000000"/>
        </w:rPr>
        <w:t xml:space="preserve"> M, Ma N, </w:t>
      </w:r>
      <w:proofErr w:type="spellStart"/>
      <w:r w:rsidRPr="007540E2">
        <w:rPr>
          <w:rFonts w:ascii="Book Antiqua" w:eastAsia="Book Antiqua" w:hAnsi="Book Antiqua" w:cs="Book Antiqua"/>
          <w:color w:val="000000"/>
        </w:rPr>
        <w:t>Kawanishi</w:t>
      </w:r>
      <w:proofErr w:type="spellEnd"/>
      <w:r w:rsidRPr="007540E2">
        <w:rPr>
          <w:rFonts w:ascii="Book Antiqua" w:eastAsia="Book Antiqua" w:hAnsi="Book Antiqua" w:cs="Book Antiqua"/>
          <w:color w:val="000000"/>
        </w:rPr>
        <w:t xml:space="preserve"> S, Watanabe S, </w:t>
      </w:r>
      <w:proofErr w:type="spellStart"/>
      <w:r w:rsidRPr="007540E2">
        <w:rPr>
          <w:rFonts w:ascii="Book Antiqua" w:eastAsia="Book Antiqua" w:hAnsi="Book Antiqua" w:cs="Book Antiqua"/>
          <w:color w:val="000000"/>
        </w:rPr>
        <w:t>Kaito</w:t>
      </w:r>
      <w:proofErr w:type="spellEnd"/>
      <w:r w:rsidRPr="007540E2">
        <w:rPr>
          <w:rFonts w:ascii="Book Antiqua" w:eastAsia="Book Antiqua" w:hAnsi="Book Antiqua" w:cs="Book Antiqua"/>
          <w:color w:val="000000"/>
        </w:rPr>
        <w:t xml:space="preserve"> M, Takei Y. Hepatic oxidative DNA damage is associated with increased risk for hepatocellular carcinoma in chronic hepatitis C. </w:t>
      </w:r>
      <w:r w:rsidRPr="007540E2">
        <w:rPr>
          <w:rFonts w:ascii="Book Antiqua" w:eastAsia="Book Antiqua" w:hAnsi="Book Antiqua" w:cs="Book Antiqua"/>
          <w:i/>
          <w:iCs/>
          <w:color w:val="000000"/>
        </w:rPr>
        <w:t>Br J Cancer</w:t>
      </w:r>
      <w:r w:rsidRPr="007540E2">
        <w:rPr>
          <w:rFonts w:ascii="Book Antiqua" w:eastAsia="Book Antiqua" w:hAnsi="Book Antiqua" w:cs="Book Antiqua"/>
          <w:color w:val="000000"/>
        </w:rPr>
        <w:t xml:space="preserve"> 2008; </w:t>
      </w:r>
      <w:r w:rsidRPr="007540E2">
        <w:rPr>
          <w:rFonts w:ascii="Book Antiqua" w:eastAsia="Book Antiqua" w:hAnsi="Book Antiqua" w:cs="Book Antiqua"/>
          <w:b/>
          <w:bCs/>
          <w:color w:val="000000"/>
        </w:rPr>
        <w:t>98</w:t>
      </w:r>
      <w:r w:rsidRPr="007540E2">
        <w:rPr>
          <w:rFonts w:ascii="Book Antiqua" w:eastAsia="Book Antiqua" w:hAnsi="Book Antiqua" w:cs="Book Antiqua"/>
          <w:color w:val="000000"/>
        </w:rPr>
        <w:t>: 580-586 [PMID: 18231107 DOI: 10.1038/sj.bjc.6604204]</w:t>
      </w:r>
    </w:p>
    <w:p w14:paraId="1C523DFC"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20 </w:t>
      </w:r>
      <w:r w:rsidRPr="007540E2">
        <w:rPr>
          <w:rFonts w:ascii="Book Antiqua" w:eastAsia="Book Antiqua" w:hAnsi="Book Antiqua" w:cs="Book Antiqua"/>
          <w:b/>
          <w:bCs/>
          <w:color w:val="000000"/>
        </w:rPr>
        <w:t>Pugh RN</w:t>
      </w:r>
      <w:r w:rsidRPr="007540E2">
        <w:rPr>
          <w:rFonts w:ascii="Book Antiqua" w:eastAsia="Book Antiqua" w:hAnsi="Book Antiqua" w:cs="Book Antiqua"/>
          <w:color w:val="000000"/>
        </w:rPr>
        <w:t xml:space="preserve">, Murray-Lyon IM, Dawson JL, </w:t>
      </w:r>
      <w:proofErr w:type="spellStart"/>
      <w:r w:rsidRPr="007540E2">
        <w:rPr>
          <w:rFonts w:ascii="Book Antiqua" w:eastAsia="Book Antiqua" w:hAnsi="Book Antiqua" w:cs="Book Antiqua"/>
          <w:color w:val="000000"/>
        </w:rPr>
        <w:t>Pietroni</w:t>
      </w:r>
      <w:proofErr w:type="spellEnd"/>
      <w:r w:rsidRPr="007540E2">
        <w:rPr>
          <w:rFonts w:ascii="Book Antiqua" w:eastAsia="Book Antiqua" w:hAnsi="Book Antiqua" w:cs="Book Antiqua"/>
          <w:color w:val="000000"/>
        </w:rPr>
        <w:t xml:space="preserve"> MC, Williams R. Transection of the </w:t>
      </w:r>
      <w:proofErr w:type="spellStart"/>
      <w:r w:rsidRPr="007540E2">
        <w:rPr>
          <w:rFonts w:ascii="Book Antiqua" w:eastAsia="Book Antiqua" w:hAnsi="Book Antiqua" w:cs="Book Antiqua"/>
          <w:color w:val="000000"/>
        </w:rPr>
        <w:t>oesophagus</w:t>
      </w:r>
      <w:proofErr w:type="spellEnd"/>
      <w:r w:rsidRPr="007540E2">
        <w:rPr>
          <w:rFonts w:ascii="Book Antiqua" w:eastAsia="Book Antiqua" w:hAnsi="Book Antiqua" w:cs="Book Antiqua"/>
          <w:color w:val="000000"/>
        </w:rPr>
        <w:t xml:space="preserve"> for bleeding </w:t>
      </w:r>
      <w:proofErr w:type="spellStart"/>
      <w:r w:rsidRPr="007540E2">
        <w:rPr>
          <w:rFonts w:ascii="Book Antiqua" w:eastAsia="Book Antiqua" w:hAnsi="Book Antiqua" w:cs="Book Antiqua"/>
          <w:color w:val="000000"/>
        </w:rPr>
        <w:t>oesophageal</w:t>
      </w:r>
      <w:proofErr w:type="spellEnd"/>
      <w:r w:rsidRPr="007540E2">
        <w:rPr>
          <w:rFonts w:ascii="Book Antiqua" w:eastAsia="Book Antiqua" w:hAnsi="Book Antiqua" w:cs="Book Antiqua"/>
          <w:color w:val="000000"/>
        </w:rPr>
        <w:t xml:space="preserve"> varices. </w:t>
      </w:r>
      <w:r w:rsidRPr="007540E2">
        <w:rPr>
          <w:rFonts w:ascii="Book Antiqua" w:eastAsia="Book Antiqua" w:hAnsi="Book Antiqua" w:cs="Book Antiqua"/>
          <w:i/>
          <w:iCs/>
          <w:color w:val="000000"/>
        </w:rPr>
        <w:t>Br J Surg</w:t>
      </w:r>
      <w:r w:rsidRPr="007540E2">
        <w:rPr>
          <w:rFonts w:ascii="Book Antiqua" w:eastAsia="Book Antiqua" w:hAnsi="Book Antiqua" w:cs="Book Antiqua"/>
          <w:color w:val="000000"/>
        </w:rPr>
        <w:t xml:space="preserve"> 1973; </w:t>
      </w:r>
      <w:r w:rsidRPr="007540E2">
        <w:rPr>
          <w:rFonts w:ascii="Book Antiqua" w:eastAsia="Book Antiqua" w:hAnsi="Book Antiqua" w:cs="Book Antiqua"/>
          <w:b/>
          <w:bCs/>
          <w:color w:val="000000"/>
        </w:rPr>
        <w:t>60</w:t>
      </w:r>
      <w:r w:rsidRPr="007540E2">
        <w:rPr>
          <w:rFonts w:ascii="Book Antiqua" w:eastAsia="Book Antiqua" w:hAnsi="Book Antiqua" w:cs="Book Antiqua"/>
          <w:color w:val="000000"/>
        </w:rPr>
        <w:t>: 646-649 [PMID: 4541913 DOI: 10.1002/bjs.1800600817]</w:t>
      </w:r>
    </w:p>
    <w:p w14:paraId="1A20AE7D"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21 </w:t>
      </w:r>
      <w:r w:rsidRPr="007540E2">
        <w:rPr>
          <w:rFonts w:ascii="Book Antiqua" w:eastAsia="Book Antiqua" w:hAnsi="Book Antiqua" w:cs="Book Antiqua"/>
          <w:b/>
          <w:bCs/>
          <w:color w:val="000000"/>
        </w:rPr>
        <w:t>Kamath PS</w:t>
      </w:r>
      <w:r w:rsidRPr="007540E2">
        <w:rPr>
          <w:rFonts w:ascii="Book Antiqua" w:eastAsia="Book Antiqua" w:hAnsi="Book Antiqua" w:cs="Book Antiqua"/>
          <w:color w:val="000000"/>
        </w:rPr>
        <w:t xml:space="preserve">, Wiesner RH, </w:t>
      </w:r>
      <w:proofErr w:type="spellStart"/>
      <w:r w:rsidRPr="007540E2">
        <w:rPr>
          <w:rFonts w:ascii="Book Antiqua" w:eastAsia="Book Antiqua" w:hAnsi="Book Antiqua" w:cs="Book Antiqua"/>
          <w:color w:val="000000"/>
        </w:rPr>
        <w:t>Malinchoc</w:t>
      </w:r>
      <w:proofErr w:type="spellEnd"/>
      <w:r w:rsidRPr="007540E2">
        <w:rPr>
          <w:rFonts w:ascii="Book Antiqua" w:eastAsia="Book Antiqua" w:hAnsi="Book Antiqua" w:cs="Book Antiqua"/>
          <w:color w:val="000000"/>
        </w:rPr>
        <w:t xml:space="preserve"> M, </w:t>
      </w:r>
      <w:proofErr w:type="spellStart"/>
      <w:r w:rsidRPr="007540E2">
        <w:rPr>
          <w:rFonts w:ascii="Book Antiqua" w:eastAsia="Book Antiqua" w:hAnsi="Book Antiqua" w:cs="Book Antiqua"/>
          <w:color w:val="000000"/>
        </w:rPr>
        <w:t>Kremers</w:t>
      </w:r>
      <w:proofErr w:type="spellEnd"/>
      <w:r w:rsidRPr="007540E2">
        <w:rPr>
          <w:rFonts w:ascii="Book Antiqua" w:eastAsia="Book Antiqua" w:hAnsi="Book Antiqua" w:cs="Book Antiqua"/>
          <w:color w:val="000000"/>
        </w:rPr>
        <w:t xml:space="preserve"> W, </w:t>
      </w:r>
      <w:proofErr w:type="spellStart"/>
      <w:r w:rsidRPr="007540E2">
        <w:rPr>
          <w:rFonts w:ascii="Book Antiqua" w:eastAsia="Book Antiqua" w:hAnsi="Book Antiqua" w:cs="Book Antiqua"/>
          <w:color w:val="000000"/>
        </w:rPr>
        <w:t>Therneau</w:t>
      </w:r>
      <w:proofErr w:type="spellEnd"/>
      <w:r w:rsidRPr="007540E2">
        <w:rPr>
          <w:rFonts w:ascii="Book Antiqua" w:eastAsia="Book Antiqua" w:hAnsi="Book Antiqua" w:cs="Book Antiqua"/>
          <w:color w:val="000000"/>
        </w:rPr>
        <w:t xml:space="preserve"> TM, </w:t>
      </w:r>
      <w:proofErr w:type="spellStart"/>
      <w:r w:rsidRPr="007540E2">
        <w:rPr>
          <w:rFonts w:ascii="Book Antiqua" w:eastAsia="Book Antiqua" w:hAnsi="Book Antiqua" w:cs="Book Antiqua"/>
          <w:color w:val="000000"/>
        </w:rPr>
        <w:t>Kosberg</w:t>
      </w:r>
      <w:proofErr w:type="spellEnd"/>
      <w:r w:rsidRPr="007540E2">
        <w:rPr>
          <w:rFonts w:ascii="Book Antiqua" w:eastAsia="Book Antiqua" w:hAnsi="Book Antiqua" w:cs="Book Antiqua"/>
          <w:color w:val="000000"/>
        </w:rPr>
        <w:t xml:space="preserve"> CL, D'Amico G, Dickson ER, Kim WR. A model to predict survival in patients with end-stage liver disease. </w:t>
      </w:r>
      <w:r w:rsidRPr="007540E2">
        <w:rPr>
          <w:rFonts w:ascii="Book Antiqua" w:eastAsia="Book Antiqua" w:hAnsi="Book Antiqua" w:cs="Book Antiqua"/>
          <w:i/>
          <w:iCs/>
          <w:color w:val="000000"/>
        </w:rPr>
        <w:t>Hepatology</w:t>
      </w:r>
      <w:r w:rsidRPr="007540E2">
        <w:rPr>
          <w:rFonts w:ascii="Book Antiqua" w:eastAsia="Book Antiqua" w:hAnsi="Book Antiqua" w:cs="Book Antiqua"/>
          <w:color w:val="000000"/>
        </w:rPr>
        <w:t xml:space="preserve"> 2001; </w:t>
      </w:r>
      <w:r w:rsidRPr="007540E2">
        <w:rPr>
          <w:rFonts w:ascii="Book Antiqua" w:eastAsia="Book Antiqua" w:hAnsi="Book Antiqua" w:cs="Book Antiqua"/>
          <w:b/>
          <w:bCs/>
          <w:color w:val="000000"/>
        </w:rPr>
        <w:t>33</w:t>
      </w:r>
      <w:r w:rsidRPr="007540E2">
        <w:rPr>
          <w:rFonts w:ascii="Book Antiqua" w:eastAsia="Book Antiqua" w:hAnsi="Book Antiqua" w:cs="Book Antiqua"/>
          <w:color w:val="000000"/>
        </w:rPr>
        <w:t>: 464-470 [PMID: 11172350 DOI: 10.1053/jhep.2001.22172]</w:t>
      </w:r>
    </w:p>
    <w:p w14:paraId="72D29EE4"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 xml:space="preserve">22 </w:t>
      </w:r>
      <w:r w:rsidRPr="007540E2">
        <w:rPr>
          <w:rFonts w:ascii="Book Antiqua" w:eastAsia="Book Antiqua" w:hAnsi="Book Antiqua" w:cs="Book Antiqua"/>
          <w:b/>
          <w:bCs/>
          <w:color w:val="000000"/>
        </w:rPr>
        <w:t>Mazzaferro V</w:t>
      </w:r>
      <w:r w:rsidRPr="007540E2">
        <w:rPr>
          <w:rFonts w:ascii="Book Antiqua" w:eastAsia="Book Antiqua" w:hAnsi="Book Antiqua" w:cs="Book Antiqua"/>
          <w:color w:val="000000"/>
        </w:rPr>
        <w:t xml:space="preserve">, Regalia E, </w:t>
      </w:r>
      <w:proofErr w:type="spellStart"/>
      <w:r w:rsidRPr="007540E2">
        <w:rPr>
          <w:rFonts w:ascii="Book Antiqua" w:eastAsia="Book Antiqua" w:hAnsi="Book Antiqua" w:cs="Book Antiqua"/>
          <w:color w:val="000000"/>
        </w:rPr>
        <w:t>Doci</w:t>
      </w:r>
      <w:proofErr w:type="spellEnd"/>
      <w:r w:rsidRPr="007540E2">
        <w:rPr>
          <w:rFonts w:ascii="Book Antiqua" w:eastAsia="Book Antiqua" w:hAnsi="Book Antiqua" w:cs="Book Antiqua"/>
          <w:color w:val="000000"/>
        </w:rPr>
        <w:t xml:space="preserve"> R, </w:t>
      </w:r>
      <w:proofErr w:type="spellStart"/>
      <w:r w:rsidRPr="007540E2">
        <w:rPr>
          <w:rFonts w:ascii="Book Antiqua" w:eastAsia="Book Antiqua" w:hAnsi="Book Antiqua" w:cs="Book Antiqua"/>
          <w:color w:val="000000"/>
        </w:rPr>
        <w:t>Andreola</w:t>
      </w:r>
      <w:proofErr w:type="spellEnd"/>
      <w:r w:rsidRPr="007540E2">
        <w:rPr>
          <w:rFonts w:ascii="Book Antiqua" w:eastAsia="Book Antiqua" w:hAnsi="Book Antiqua" w:cs="Book Antiqua"/>
          <w:color w:val="000000"/>
        </w:rPr>
        <w:t xml:space="preserve"> S, </w:t>
      </w:r>
      <w:proofErr w:type="spellStart"/>
      <w:r w:rsidRPr="007540E2">
        <w:rPr>
          <w:rFonts w:ascii="Book Antiqua" w:eastAsia="Book Antiqua" w:hAnsi="Book Antiqua" w:cs="Book Antiqua"/>
          <w:color w:val="000000"/>
        </w:rPr>
        <w:t>Pulvirenti</w:t>
      </w:r>
      <w:proofErr w:type="spellEnd"/>
      <w:r w:rsidRPr="007540E2">
        <w:rPr>
          <w:rFonts w:ascii="Book Antiqua" w:eastAsia="Book Antiqua" w:hAnsi="Book Antiqua" w:cs="Book Antiqua"/>
          <w:color w:val="000000"/>
        </w:rPr>
        <w:t xml:space="preserve"> A, Bozzetti F, Montalto F, </w:t>
      </w:r>
      <w:proofErr w:type="spellStart"/>
      <w:r w:rsidRPr="007540E2">
        <w:rPr>
          <w:rFonts w:ascii="Book Antiqua" w:eastAsia="Book Antiqua" w:hAnsi="Book Antiqua" w:cs="Book Antiqua"/>
          <w:color w:val="000000"/>
        </w:rPr>
        <w:t>Ammatuna</w:t>
      </w:r>
      <w:proofErr w:type="spellEnd"/>
      <w:r w:rsidRPr="007540E2">
        <w:rPr>
          <w:rFonts w:ascii="Book Antiqua" w:eastAsia="Book Antiqua" w:hAnsi="Book Antiqua" w:cs="Book Antiqua"/>
          <w:color w:val="000000"/>
        </w:rPr>
        <w:t xml:space="preserve"> M, Morabito A, </w:t>
      </w:r>
      <w:proofErr w:type="spellStart"/>
      <w:r w:rsidRPr="007540E2">
        <w:rPr>
          <w:rFonts w:ascii="Book Antiqua" w:eastAsia="Book Antiqua" w:hAnsi="Book Antiqua" w:cs="Book Antiqua"/>
          <w:color w:val="000000"/>
        </w:rPr>
        <w:t>Gennari</w:t>
      </w:r>
      <w:proofErr w:type="spellEnd"/>
      <w:r w:rsidRPr="007540E2">
        <w:rPr>
          <w:rFonts w:ascii="Book Antiqua" w:eastAsia="Book Antiqua" w:hAnsi="Book Antiqua" w:cs="Book Antiqua"/>
          <w:color w:val="000000"/>
        </w:rPr>
        <w:t xml:space="preserve"> L. Liver transplantation for the treatment of small hepatocellular carcinomas in patients with cirrhosis. </w:t>
      </w:r>
      <w:r w:rsidRPr="007540E2">
        <w:rPr>
          <w:rFonts w:ascii="Book Antiqua" w:eastAsia="Book Antiqua" w:hAnsi="Book Antiqua" w:cs="Book Antiqua"/>
          <w:i/>
          <w:iCs/>
          <w:color w:val="000000"/>
        </w:rPr>
        <w:t xml:space="preserve">N </w:t>
      </w:r>
      <w:proofErr w:type="spellStart"/>
      <w:r w:rsidRPr="007540E2">
        <w:rPr>
          <w:rFonts w:ascii="Book Antiqua" w:eastAsia="Book Antiqua" w:hAnsi="Book Antiqua" w:cs="Book Antiqua"/>
          <w:i/>
          <w:iCs/>
          <w:color w:val="000000"/>
        </w:rPr>
        <w:t>Engl</w:t>
      </w:r>
      <w:proofErr w:type="spellEnd"/>
      <w:r w:rsidRPr="007540E2">
        <w:rPr>
          <w:rFonts w:ascii="Book Antiqua" w:eastAsia="Book Antiqua" w:hAnsi="Book Antiqua" w:cs="Book Antiqua"/>
          <w:i/>
          <w:iCs/>
          <w:color w:val="000000"/>
        </w:rPr>
        <w:t xml:space="preserve"> J Med</w:t>
      </w:r>
      <w:r w:rsidRPr="007540E2">
        <w:rPr>
          <w:rFonts w:ascii="Book Antiqua" w:eastAsia="Book Antiqua" w:hAnsi="Book Antiqua" w:cs="Book Antiqua"/>
          <w:color w:val="000000"/>
        </w:rPr>
        <w:t xml:space="preserve"> 1996; </w:t>
      </w:r>
      <w:r w:rsidRPr="007540E2">
        <w:rPr>
          <w:rFonts w:ascii="Book Antiqua" w:eastAsia="Book Antiqua" w:hAnsi="Book Antiqua" w:cs="Book Antiqua"/>
          <w:b/>
          <w:bCs/>
          <w:color w:val="000000"/>
        </w:rPr>
        <w:t>334</w:t>
      </w:r>
      <w:r w:rsidRPr="007540E2">
        <w:rPr>
          <w:rFonts w:ascii="Book Antiqua" w:eastAsia="Book Antiqua" w:hAnsi="Book Antiqua" w:cs="Book Antiqua"/>
          <w:color w:val="000000"/>
        </w:rPr>
        <w:t>: 693-699 [PMID: 8594428 DOI: 10.1056/NEJM199603143341104]</w:t>
      </w:r>
    </w:p>
    <w:p w14:paraId="1526747C"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lastRenderedPageBreak/>
        <w:t xml:space="preserve">23 </w:t>
      </w:r>
      <w:proofErr w:type="spellStart"/>
      <w:r w:rsidRPr="007540E2">
        <w:rPr>
          <w:rFonts w:ascii="Book Antiqua" w:eastAsia="Book Antiqua" w:hAnsi="Book Antiqua" w:cs="Book Antiqua"/>
          <w:b/>
          <w:bCs/>
          <w:color w:val="000000"/>
        </w:rPr>
        <w:t>Lorente</w:t>
      </w:r>
      <w:proofErr w:type="spellEnd"/>
      <w:r w:rsidRPr="007540E2">
        <w:rPr>
          <w:rFonts w:ascii="Book Antiqua" w:eastAsia="Book Antiqua" w:hAnsi="Book Antiqua" w:cs="Book Antiqua"/>
          <w:b/>
          <w:bCs/>
          <w:color w:val="000000"/>
        </w:rPr>
        <w:t xml:space="preserve"> L</w:t>
      </w:r>
      <w:r w:rsidRPr="007540E2">
        <w:rPr>
          <w:rFonts w:ascii="Book Antiqua" w:eastAsia="Book Antiqua" w:hAnsi="Book Antiqua" w:cs="Book Antiqua"/>
          <w:color w:val="000000"/>
        </w:rPr>
        <w:t>, Rodriguez ST, Sanz P, González-Rivero AF, Pérez-</w:t>
      </w:r>
      <w:proofErr w:type="spellStart"/>
      <w:r w:rsidRPr="007540E2">
        <w:rPr>
          <w:rFonts w:ascii="Book Antiqua" w:eastAsia="Book Antiqua" w:hAnsi="Book Antiqua" w:cs="Book Antiqua"/>
          <w:color w:val="000000"/>
        </w:rPr>
        <w:t>Cejas</w:t>
      </w:r>
      <w:proofErr w:type="spellEnd"/>
      <w:r w:rsidRPr="007540E2">
        <w:rPr>
          <w:rFonts w:ascii="Book Antiqua" w:eastAsia="Book Antiqua" w:hAnsi="Book Antiqua" w:cs="Book Antiqua"/>
          <w:color w:val="000000"/>
        </w:rPr>
        <w:t xml:space="preserve"> A, Padilla J, Díaz D, González A, Martín MM, Jiménez A, Cerro P, </w:t>
      </w:r>
      <w:proofErr w:type="spellStart"/>
      <w:r w:rsidRPr="007540E2">
        <w:rPr>
          <w:rFonts w:ascii="Book Antiqua" w:eastAsia="Book Antiqua" w:hAnsi="Book Antiqua" w:cs="Book Antiqua"/>
          <w:color w:val="000000"/>
        </w:rPr>
        <w:t>Portero</w:t>
      </w:r>
      <w:proofErr w:type="spellEnd"/>
      <w:r w:rsidRPr="007540E2">
        <w:rPr>
          <w:rFonts w:ascii="Book Antiqua" w:eastAsia="Book Antiqua" w:hAnsi="Book Antiqua" w:cs="Book Antiqua"/>
          <w:color w:val="000000"/>
        </w:rPr>
        <w:t xml:space="preserve"> J, Barrera MA. High serum caspase-3 </w:t>
      </w:r>
      <w:r w:rsidR="005D13A9" w:rsidRPr="007540E2">
        <w:rPr>
          <w:rFonts w:ascii="Book Antiqua" w:hAnsi="Book Antiqua" w:cs="Book Antiqua"/>
          <w:color w:val="000000"/>
          <w:lang w:eastAsia="zh-CN"/>
        </w:rPr>
        <w:t>l</w:t>
      </w:r>
      <w:r w:rsidRPr="007540E2">
        <w:rPr>
          <w:rFonts w:ascii="Book Antiqua" w:eastAsia="Book Antiqua" w:hAnsi="Book Antiqua" w:cs="Book Antiqua"/>
          <w:color w:val="000000"/>
        </w:rPr>
        <w:t xml:space="preserve">evels in hepatocellular carcinoma prior to liver transplantation and high mortality risk during the first year after liver transplantation. </w:t>
      </w:r>
      <w:r w:rsidRPr="007540E2">
        <w:rPr>
          <w:rFonts w:ascii="Book Antiqua" w:eastAsia="Book Antiqua" w:hAnsi="Book Antiqua" w:cs="Book Antiqua"/>
          <w:i/>
          <w:iCs/>
          <w:color w:val="000000"/>
        </w:rPr>
        <w:t xml:space="preserve">Expert Rev Mol </w:t>
      </w:r>
      <w:proofErr w:type="spellStart"/>
      <w:r w:rsidRPr="007540E2">
        <w:rPr>
          <w:rFonts w:ascii="Book Antiqua" w:eastAsia="Book Antiqua" w:hAnsi="Book Antiqua" w:cs="Book Antiqua"/>
          <w:i/>
          <w:iCs/>
          <w:color w:val="000000"/>
        </w:rPr>
        <w:t>Diagn</w:t>
      </w:r>
      <w:proofErr w:type="spellEnd"/>
      <w:r w:rsidRPr="007540E2">
        <w:rPr>
          <w:rFonts w:ascii="Book Antiqua" w:eastAsia="Book Antiqua" w:hAnsi="Book Antiqua" w:cs="Book Antiqua"/>
          <w:color w:val="000000"/>
        </w:rPr>
        <w:t xml:space="preserve"> 2019; </w:t>
      </w:r>
      <w:r w:rsidRPr="007540E2">
        <w:rPr>
          <w:rFonts w:ascii="Book Antiqua" w:eastAsia="Book Antiqua" w:hAnsi="Book Antiqua" w:cs="Book Antiqua"/>
          <w:b/>
          <w:bCs/>
          <w:color w:val="000000"/>
        </w:rPr>
        <w:t>19</w:t>
      </w:r>
      <w:r w:rsidRPr="007540E2">
        <w:rPr>
          <w:rFonts w:ascii="Book Antiqua" w:eastAsia="Book Antiqua" w:hAnsi="Book Antiqua" w:cs="Book Antiqua"/>
          <w:color w:val="000000"/>
        </w:rPr>
        <w:t>: 635-640 [PMID: 31084510 DOI: 10.1080/14737159.2019.1619549]</w:t>
      </w:r>
    </w:p>
    <w:p w14:paraId="7F4F82FF" w14:textId="77777777" w:rsidR="00A77B3E" w:rsidRPr="007540E2" w:rsidRDefault="00A77B3E" w:rsidP="007540E2">
      <w:pPr>
        <w:spacing w:line="360" w:lineRule="auto"/>
        <w:jc w:val="both"/>
        <w:rPr>
          <w:rFonts w:ascii="Book Antiqua" w:hAnsi="Book Antiqua"/>
        </w:rPr>
        <w:sectPr w:rsidR="00A77B3E" w:rsidRPr="007540E2">
          <w:footerReference w:type="default" r:id="rId6"/>
          <w:pgSz w:w="12240" w:h="15840"/>
          <w:pgMar w:top="1440" w:right="1440" w:bottom="1440" w:left="1440" w:header="720" w:footer="720" w:gutter="0"/>
          <w:cols w:space="720"/>
          <w:docGrid w:linePitch="360"/>
        </w:sectPr>
      </w:pPr>
    </w:p>
    <w:p w14:paraId="28617B8E"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lastRenderedPageBreak/>
        <w:t>Footnotes</w:t>
      </w:r>
    </w:p>
    <w:p w14:paraId="3ECDC76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Institutional review board statement: </w:t>
      </w:r>
      <w:r w:rsidRPr="007540E2">
        <w:rPr>
          <w:rFonts w:ascii="Book Antiqua" w:eastAsia="Book Antiqua" w:hAnsi="Book Antiqua" w:cs="Book Antiqua"/>
          <w:color w:val="000000"/>
        </w:rPr>
        <w:t xml:space="preserve">The Institutional Board of the Hospital Universitario Nuestra </w:t>
      </w:r>
      <w:proofErr w:type="spellStart"/>
      <w:r w:rsidRPr="007540E2">
        <w:rPr>
          <w:rFonts w:ascii="Book Antiqua" w:eastAsia="Book Antiqua" w:hAnsi="Book Antiqua" w:cs="Book Antiqua"/>
          <w:color w:val="000000"/>
        </w:rPr>
        <w:t>Señora</w:t>
      </w:r>
      <w:proofErr w:type="spellEnd"/>
      <w:r w:rsidRPr="007540E2">
        <w:rPr>
          <w:rFonts w:ascii="Book Antiqua" w:eastAsia="Book Antiqua" w:hAnsi="Book Antiqua" w:cs="Book Antiqua"/>
          <w:color w:val="000000"/>
        </w:rPr>
        <w:t xml:space="preserve"> de Candelaria (Santa Cruz de Tenerife, Spain) approved the study protocol.</w:t>
      </w:r>
    </w:p>
    <w:p w14:paraId="7768C6C9" w14:textId="77777777" w:rsidR="00A77B3E" w:rsidRPr="007540E2" w:rsidRDefault="00A77B3E" w:rsidP="007540E2">
      <w:pPr>
        <w:spacing w:line="360" w:lineRule="auto"/>
        <w:jc w:val="both"/>
        <w:rPr>
          <w:rFonts w:ascii="Book Antiqua" w:hAnsi="Book Antiqua"/>
          <w:lang w:eastAsia="zh-CN"/>
        </w:rPr>
      </w:pPr>
    </w:p>
    <w:p w14:paraId="099F0894" w14:textId="77777777" w:rsidR="00DE40EB" w:rsidRPr="007540E2" w:rsidRDefault="00DE40EB" w:rsidP="007540E2">
      <w:pPr>
        <w:pStyle w:val="a9"/>
        <w:spacing w:before="0" w:beforeAutospacing="0" w:after="0" w:afterAutospacing="0" w:line="360" w:lineRule="auto"/>
        <w:jc w:val="both"/>
        <w:rPr>
          <w:rFonts w:ascii="Book Antiqua" w:hAnsi="Book Antiqua"/>
        </w:rPr>
      </w:pPr>
      <w:r w:rsidRPr="007540E2">
        <w:rPr>
          <w:rFonts w:ascii="Book Antiqua" w:hAnsi="Book Antiqua"/>
          <w:b/>
          <w:bCs/>
        </w:rPr>
        <w:t xml:space="preserve">Informed consent statement: </w:t>
      </w:r>
      <w:r w:rsidRPr="007540E2">
        <w:rPr>
          <w:rFonts w:ascii="Book Antiqua" w:hAnsi="Book Antiqua"/>
        </w:rPr>
        <w:t>All study participants or their legal guardian provided informed written consent about personal and medical data collection prior to study enrolment.</w:t>
      </w:r>
    </w:p>
    <w:p w14:paraId="3518DD79" w14:textId="77777777" w:rsidR="00DE40EB" w:rsidRPr="007540E2" w:rsidRDefault="00DE40EB" w:rsidP="007540E2">
      <w:pPr>
        <w:spacing w:line="360" w:lineRule="auto"/>
        <w:jc w:val="both"/>
        <w:rPr>
          <w:rFonts w:ascii="Book Antiqua" w:hAnsi="Book Antiqua"/>
          <w:lang w:eastAsia="zh-CN"/>
        </w:rPr>
      </w:pPr>
    </w:p>
    <w:p w14:paraId="15F53E48" w14:textId="3878F65D"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Conflict-of-interest statement: </w:t>
      </w:r>
      <w:r w:rsidR="007B4A9B" w:rsidRPr="009F0A3C">
        <w:rPr>
          <w:rFonts w:ascii="Book Antiqua" w:hAnsi="Book Antiqua" w:cs="Book Antiqua" w:hint="eastAsia"/>
          <w:bCs/>
          <w:color w:val="000000"/>
        </w:rPr>
        <w:t>All the</w:t>
      </w:r>
      <w:r w:rsidR="007B4A9B">
        <w:rPr>
          <w:rFonts w:ascii="Book Antiqua" w:hAnsi="Book Antiqua" w:cs="Book Antiqua" w:hint="eastAsia"/>
          <w:b/>
          <w:bCs/>
          <w:color w:val="000000"/>
        </w:rPr>
        <w:t xml:space="preserve"> </w:t>
      </w:r>
      <w:r w:rsidR="007B4A9B">
        <w:rPr>
          <w:rFonts w:ascii="Book Antiqua" w:hAnsi="Book Antiqua" w:cs="Book Antiqua" w:hint="eastAsia"/>
          <w:color w:val="000000"/>
        </w:rPr>
        <w:t>a</w:t>
      </w:r>
      <w:r w:rsidR="007B4A9B" w:rsidRPr="00F312BE">
        <w:rPr>
          <w:rFonts w:ascii="Book Antiqua" w:eastAsia="Book Antiqua" w:hAnsi="Book Antiqua" w:cs="Book Antiqua"/>
          <w:color w:val="000000"/>
        </w:rPr>
        <w:t xml:space="preserve">uthors </w:t>
      </w:r>
      <w:r w:rsidR="007B4A9B">
        <w:rPr>
          <w:rFonts w:ascii="Book Antiqua" w:hAnsi="Book Antiqua" w:cs="Book Antiqua" w:hint="eastAsia"/>
          <w:color w:val="000000"/>
        </w:rPr>
        <w:t>report</w:t>
      </w:r>
      <w:r w:rsidR="007B4A9B" w:rsidRPr="00F312BE">
        <w:rPr>
          <w:rFonts w:ascii="Book Antiqua" w:eastAsia="Book Antiqua" w:hAnsi="Book Antiqua" w:cs="Book Antiqua"/>
          <w:color w:val="000000"/>
        </w:rPr>
        <w:t xml:space="preserve"> no </w:t>
      </w:r>
      <w:r w:rsidR="007B4A9B">
        <w:rPr>
          <w:rFonts w:ascii="Book Antiqua" w:hAnsi="Book Antiqua" w:cs="Book Antiqua" w:hint="eastAsia"/>
          <w:color w:val="000000"/>
        </w:rPr>
        <w:t xml:space="preserve">relevant </w:t>
      </w:r>
      <w:r w:rsidR="007B4A9B" w:rsidRPr="00F312BE">
        <w:rPr>
          <w:rFonts w:ascii="Book Antiqua" w:eastAsia="Book Antiqua" w:hAnsi="Book Antiqua" w:cs="Book Antiqua"/>
          <w:color w:val="000000"/>
        </w:rPr>
        <w:t>conflict</w:t>
      </w:r>
      <w:r w:rsidR="007B4A9B">
        <w:rPr>
          <w:rFonts w:ascii="Book Antiqua" w:hAnsi="Book Antiqua" w:cs="Book Antiqua" w:hint="eastAsia"/>
          <w:color w:val="000000"/>
        </w:rPr>
        <w:t>s</w:t>
      </w:r>
      <w:r w:rsidR="007B4A9B">
        <w:rPr>
          <w:rFonts w:ascii="Book Antiqua" w:eastAsia="Book Antiqua" w:hAnsi="Book Antiqua" w:cs="Book Antiqua"/>
          <w:color w:val="000000"/>
        </w:rPr>
        <w:t xml:space="preserve"> of interest</w:t>
      </w:r>
      <w:r w:rsidR="007B4A9B" w:rsidRPr="00F312BE">
        <w:rPr>
          <w:rFonts w:ascii="Book Antiqua" w:eastAsia="Book Antiqua" w:hAnsi="Book Antiqua" w:cs="Book Antiqua"/>
          <w:color w:val="000000"/>
        </w:rPr>
        <w:t xml:space="preserve"> for this article.</w:t>
      </w:r>
    </w:p>
    <w:p w14:paraId="7C630307" w14:textId="77777777" w:rsidR="00A77B3E" w:rsidRPr="007540E2" w:rsidRDefault="00A77B3E" w:rsidP="007540E2">
      <w:pPr>
        <w:spacing w:line="360" w:lineRule="auto"/>
        <w:jc w:val="both"/>
        <w:rPr>
          <w:rFonts w:ascii="Book Antiqua" w:hAnsi="Book Antiqua"/>
        </w:rPr>
      </w:pPr>
    </w:p>
    <w:p w14:paraId="7D78308E"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Data sharing statement: </w:t>
      </w:r>
      <w:r w:rsidRPr="007540E2">
        <w:rPr>
          <w:rFonts w:ascii="Book Antiqua" w:eastAsia="Book Antiqua" w:hAnsi="Book Antiqua" w:cs="Book Antiqua"/>
          <w:color w:val="000000"/>
        </w:rPr>
        <w:t>The datasets generated during the current study are available from the corresponding author on reasonable request.</w:t>
      </w:r>
    </w:p>
    <w:p w14:paraId="06EBB219" w14:textId="77777777" w:rsidR="00A77B3E" w:rsidRPr="007540E2" w:rsidRDefault="00A77B3E" w:rsidP="007540E2">
      <w:pPr>
        <w:spacing w:line="360" w:lineRule="auto"/>
        <w:jc w:val="both"/>
        <w:rPr>
          <w:rFonts w:ascii="Book Antiqua" w:hAnsi="Book Antiqua"/>
        </w:rPr>
      </w:pPr>
    </w:p>
    <w:p w14:paraId="1B1C1BF6"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bCs/>
          <w:color w:val="000000"/>
        </w:rPr>
        <w:t xml:space="preserve">Open-Access: </w:t>
      </w:r>
      <w:r w:rsidRPr="007540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540E2">
        <w:rPr>
          <w:rFonts w:ascii="Book Antiqua" w:eastAsia="Book Antiqua" w:hAnsi="Book Antiqua" w:cs="Book Antiqua"/>
          <w:color w:val="000000"/>
        </w:rPr>
        <w:t>NonCommercial</w:t>
      </w:r>
      <w:proofErr w:type="spellEnd"/>
      <w:r w:rsidRPr="007540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96CA8" w14:textId="77777777" w:rsidR="00A77B3E" w:rsidRPr="007540E2" w:rsidRDefault="00A77B3E" w:rsidP="007540E2">
      <w:pPr>
        <w:spacing w:line="360" w:lineRule="auto"/>
        <w:jc w:val="both"/>
        <w:rPr>
          <w:rFonts w:ascii="Book Antiqua" w:hAnsi="Book Antiqua"/>
        </w:rPr>
      </w:pPr>
    </w:p>
    <w:p w14:paraId="778400C5" w14:textId="209BB7BC" w:rsidR="00757CE7" w:rsidRDefault="00602267" w:rsidP="007540E2">
      <w:pPr>
        <w:spacing w:line="360" w:lineRule="auto"/>
        <w:jc w:val="both"/>
        <w:rPr>
          <w:rFonts w:ascii="Book Antiqua" w:hAnsi="Book Antiqua" w:cs="Book Antiqua"/>
          <w:color w:val="000000"/>
          <w:lang w:eastAsia="zh-CN"/>
        </w:rPr>
      </w:pPr>
      <w:r w:rsidRPr="007540E2">
        <w:rPr>
          <w:rFonts w:ascii="Book Antiqua" w:eastAsia="Book Antiqua" w:hAnsi="Book Antiqua" w:cs="Book Antiqua"/>
          <w:b/>
          <w:color w:val="000000"/>
        </w:rPr>
        <w:t xml:space="preserve">Provenance and peer review: </w:t>
      </w:r>
      <w:r w:rsidRPr="007540E2">
        <w:rPr>
          <w:rFonts w:ascii="Book Antiqua" w:eastAsia="Book Antiqua" w:hAnsi="Book Antiqua" w:cs="Book Antiqua"/>
          <w:color w:val="000000"/>
        </w:rPr>
        <w:t>Invited article; Externally peer reviewed.</w:t>
      </w:r>
    </w:p>
    <w:p w14:paraId="693B9E99" w14:textId="77777777" w:rsidR="002B7CA0" w:rsidRPr="002B7CA0" w:rsidRDefault="002B7CA0" w:rsidP="007540E2">
      <w:pPr>
        <w:spacing w:line="360" w:lineRule="auto"/>
        <w:jc w:val="both"/>
        <w:rPr>
          <w:rFonts w:ascii="Book Antiqua" w:hAnsi="Book Antiqua"/>
          <w:lang w:eastAsia="zh-CN"/>
        </w:rPr>
      </w:pPr>
    </w:p>
    <w:p w14:paraId="1E1E6D7F"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Peer-review model: </w:t>
      </w:r>
      <w:r w:rsidRPr="007540E2">
        <w:rPr>
          <w:rFonts w:ascii="Book Antiqua" w:eastAsia="Book Antiqua" w:hAnsi="Book Antiqua" w:cs="Book Antiqua"/>
          <w:color w:val="000000"/>
        </w:rPr>
        <w:t>Single blind</w:t>
      </w:r>
    </w:p>
    <w:p w14:paraId="105B5238" w14:textId="77777777" w:rsidR="00A77B3E" w:rsidRPr="007540E2" w:rsidRDefault="00A77B3E" w:rsidP="007540E2">
      <w:pPr>
        <w:spacing w:line="360" w:lineRule="auto"/>
        <w:jc w:val="both"/>
        <w:rPr>
          <w:rFonts w:ascii="Book Antiqua" w:hAnsi="Book Antiqua"/>
        </w:rPr>
      </w:pPr>
    </w:p>
    <w:p w14:paraId="1A6DE0D9"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Peer-review started: </w:t>
      </w:r>
      <w:r w:rsidRPr="007540E2">
        <w:rPr>
          <w:rFonts w:ascii="Book Antiqua" w:eastAsia="Book Antiqua" w:hAnsi="Book Antiqua" w:cs="Book Antiqua"/>
          <w:color w:val="000000"/>
        </w:rPr>
        <w:t>January 14, 2022</w:t>
      </w:r>
    </w:p>
    <w:p w14:paraId="0457A8A5"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First decision: </w:t>
      </w:r>
      <w:r w:rsidRPr="007540E2">
        <w:rPr>
          <w:rFonts w:ascii="Book Antiqua" w:eastAsia="Book Antiqua" w:hAnsi="Book Antiqua" w:cs="Book Antiqua"/>
          <w:color w:val="000000"/>
        </w:rPr>
        <w:t>March 24, 2022</w:t>
      </w:r>
    </w:p>
    <w:p w14:paraId="31ED842E"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lastRenderedPageBreak/>
        <w:t xml:space="preserve">Article in press: </w:t>
      </w:r>
    </w:p>
    <w:p w14:paraId="7FF4A210" w14:textId="77777777" w:rsidR="00A77B3E" w:rsidRPr="007540E2" w:rsidRDefault="00A77B3E" w:rsidP="007540E2">
      <w:pPr>
        <w:spacing w:line="360" w:lineRule="auto"/>
        <w:jc w:val="both"/>
        <w:rPr>
          <w:rFonts w:ascii="Book Antiqua" w:hAnsi="Book Antiqua"/>
        </w:rPr>
      </w:pPr>
    </w:p>
    <w:p w14:paraId="66FA395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Specialty type: </w:t>
      </w:r>
      <w:r w:rsidR="00757CE7" w:rsidRPr="007540E2">
        <w:rPr>
          <w:rFonts w:ascii="Book Antiqua" w:eastAsia="Microsoft YaHei" w:hAnsi="Book Antiqua" w:cs="SimSun"/>
        </w:rPr>
        <w:t>Gastroenterology and hepatology</w:t>
      </w:r>
    </w:p>
    <w:p w14:paraId="2876D6C9"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 xml:space="preserve">Country/Territory of origin: </w:t>
      </w:r>
      <w:r w:rsidRPr="007540E2">
        <w:rPr>
          <w:rFonts w:ascii="Book Antiqua" w:eastAsia="Book Antiqua" w:hAnsi="Book Antiqua" w:cs="Book Antiqua"/>
          <w:color w:val="000000"/>
        </w:rPr>
        <w:t>Spain</w:t>
      </w:r>
    </w:p>
    <w:p w14:paraId="721AB37C"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b/>
          <w:color w:val="000000"/>
        </w:rPr>
        <w:t>Peer-review report’s scientific quality classification</w:t>
      </w:r>
    </w:p>
    <w:p w14:paraId="05648D6B"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Grade A (Excellent): 0</w:t>
      </w:r>
    </w:p>
    <w:p w14:paraId="7D91EE9A"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Grade B (Very good): 0</w:t>
      </w:r>
    </w:p>
    <w:p w14:paraId="627B74A4"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Grade C (Good): C</w:t>
      </w:r>
    </w:p>
    <w:p w14:paraId="3536AA9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Grade D (Fair): D</w:t>
      </w:r>
    </w:p>
    <w:p w14:paraId="0D3B5C18" w14:textId="77777777" w:rsidR="00A77B3E" w:rsidRPr="007540E2" w:rsidRDefault="00602267" w:rsidP="007540E2">
      <w:pPr>
        <w:spacing w:line="360" w:lineRule="auto"/>
        <w:jc w:val="both"/>
        <w:rPr>
          <w:rFonts w:ascii="Book Antiqua" w:hAnsi="Book Antiqua"/>
        </w:rPr>
      </w:pPr>
      <w:r w:rsidRPr="007540E2">
        <w:rPr>
          <w:rFonts w:ascii="Book Antiqua" w:eastAsia="Book Antiqua" w:hAnsi="Book Antiqua" w:cs="Book Antiqua"/>
          <w:color w:val="000000"/>
        </w:rPr>
        <w:t>Grade E (Poor): 0</w:t>
      </w:r>
    </w:p>
    <w:p w14:paraId="3948B426" w14:textId="77777777" w:rsidR="00A77B3E" w:rsidRPr="007540E2" w:rsidRDefault="00A77B3E" w:rsidP="007540E2">
      <w:pPr>
        <w:spacing w:line="360" w:lineRule="auto"/>
        <w:jc w:val="both"/>
        <w:rPr>
          <w:rFonts w:ascii="Book Antiqua" w:hAnsi="Book Antiqua"/>
        </w:rPr>
      </w:pPr>
    </w:p>
    <w:p w14:paraId="3533EED2" w14:textId="4C790B12" w:rsidR="002C41BA" w:rsidRDefault="00602267" w:rsidP="007540E2">
      <w:pPr>
        <w:spacing w:line="360" w:lineRule="auto"/>
        <w:jc w:val="both"/>
        <w:rPr>
          <w:rFonts w:ascii="Book Antiqua" w:eastAsia="Book Antiqua" w:hAnsi="Book Antiqua" w:cs="Book Antiqua"/>
          <w:color w:val="000000"/>
        </w:rPr>
      </w:pPr>
      <w:r w:rsidRPr="007540E2">
        <w:rPr>
          <w:rFonts w:ascii="Book Antiqua" w:eastAsia="Book Antiqua" w:hAnsi="Book Antiqua" w:cs="Book Antiqua"/>
          <w:b/>
          <w:color w:val="000000"/>
        </w:rPr>
        <w:t xml:space="preserve">P-Reviewer: </w:t>
      </w:r>
      <w:r w:rsidRPr="007540E2">
        <w:rPr>
          <w:rFonts w:ascii="Book Antiqua" w:eastAsia="Book Antiqua" w:hAnsi="Book Antiqua" w:cs="Book Antiqua"/>
          <w:color w:val="000000"/>
        </w:rPr>
        <w:t>Son TQ, Viet Nam; Tanaka Y, Japan</w:t>
      </w:r>
      <w:r w:rsidRPr="007540E2">
        <w:rPr>
          <w:rFonts w:ascii="Book Antiqua" w:eastAsia="Book Antiqua" w:hAnsi="Book Antiqua" w:cs="Book Antiqua"/>
          <w:b/>
          <w:color w:val="000000"/>
        </w:rPr>
        <w:t xml:space="preserve"> A-Editor: </w:t>
      </w:r>
      <w:r w:rsidR="00C94317">
        <w:rPr>
          <w:rFonts w:ascii="Book Antiqua" w:hAnsi="Book Antiqua"/>
        </w:rPr>
        <w:t>Yao (Online Science Editor) QG, China</w:t>
      </w:r>
      <w:r w:rsidRPr="007540E2">
        <w:rPr>
          <w:rFonts w:ascii="Book Antiqua" w:eastAsia="Book Antiqua" w:hAnsi="Book Antiqua" w:cs="Book Antiqua"/>
          <w:b/>
          <w:color w:val="000000"/>
        </w:rPr>
        <w:t xml:space="preserve"> S-Editor: </w:t>
      </w:r>
      <w:r w:rsidRPr="007540E2">
        <w:rPr>
          <w:rFonts w:ascii="Book Antiqua" w:eastAsia="Book Antiqua" w:hAnsi="Book Antiqua" w:cs="Book Antiqua"/>
          <w:color w:val="000000"/>
        </w:rPr>
        <w:t>Fan JR</w:t>
      </w:r>
      <w:r w:rsidRPr="007540E2">
        <w:rPr>
          <w:rFonts w:ascii="Book Antiqua" w:eastAsia="Book Antiqua" w:hAnsi="Book Antiqua" w:cs="Book Antiqua"/>
          <w:b/>
          <w:color w:val="000000"/>
        </w:rPr>
        <w:t xml:space="preserve"> L-Editor: </w:t>
      </w:r>
      <w:r w:rsidR="001C653C" w:rsidRPr="007540E2">
        <w:rPr>
          <w:rFonts w:ascii="Book Antiqua" w:eastAsia="Book Antiqua" w:hAnsi="Book Antiqua" w:cs="Book Antiqua"/>
          <w:bCs/>
          <w:color w:val="000000"/>
        </w:rPr>
        <w:t xml:space="preserve">Filipodia </w:t>
      </w:r>
      <w:r w:rsidRPr="007540E2">
        <w:rPr>
          <w:rFonts w:ascii="Book Antiqua" w:eastAsia="Book Antiqua" w:hAnsi="Book Antiqua" w:cs="Book Antiqua"/>
          <w:b/>
          <w:color w:val="000000"/>
        </w:rPr>
        <w:t>P-Editor:</w:t>
      </w:r>
      <w:r w:rsidR="00715368" w:rsidRPr="007540E2">
        <w:rPr>
          <w:rFonts w:ascii="Book Antiqua" w:eastAsia="Book Antiqua" w:hAnsi="Book Antiqua" w:cs="Book Antiqua"/>
          <w:color w:val="000000"/>
        </w:rPr>
        <w:t xml:space="preserve"> Fan JR</w:t>
      </w:r>
    </w:p>
    <w:p w14:paraId="1576C798" w14:textId="77777777" w:rsidR="00B92745" w:rsidRPr="007540E2" w:rsidRDefault="00B92745" w:rsidP="007540E2">
      <w:pPr>
        <w:spacing w:line="360" w:lineRule="auto"/>
        <w:jc w:val="both"/>
        <w:rPr>
          <w:rFonts w:ascii="Book Antiqua" w:hAnsi="Book Antiqua" w:cs="Book Antiqua"/>
          <w:b/>
          <w:color w:val="000000"/>
          <w:lang w:eastAsia="zh-CN"/>
        </w:rPr>
      </w:pPr>
    </w:p>
    <w:p w14:paraId="10888FCA" w14:textId="77777777" w:rsidR="00C94317" w:rsidRDefault="00C94317">
      <w:pPr>
        <w:rPr>
          <w:rFonts w:ascii="Book Antiqua" w:eastAsia="Book Antiqua" w:hAnsi="Book Antiqua" w:cs="Book Antiqua"/>
          <w:b/>
          <w:color w:val="000000"/>
        </w:rPr>
      </w:pPr>
      <w:r>
        <w:rPr>
          <w:rFonts w:ascii="Book Antiqua" w:eastAsia="Book Antiqua" w:hAnsi="Book Antiqua" w:cs="Book Antiqua"/>
          <w:b/>
          <w:color w:val="000000"/>
        </w:rPr>
        <w:br w:type="page"/>
      </w:r>
    </w:p>
    <w:p w14:paraId="3B9CF9A1" w14:textId="0CE0361C" w:rsidR="00A77B3E" w:rsidRPr="007540E2" w:rsidRDefault="00602267" w:rsidP="007540E2">
      <w:pPr>
        <w:spacing w:line="360" w:lineRule="auto"/>
        <w:jc w:val="both"/>
        <w:rPr>
          <w:rFonts w:ascii="Book Antiqua" w:hAnsi="Book Antiqua" w:cs="Book Antiqua"/>
          <w:b/>
          <w:color w:val="000000"/>
          <w:lang w:eastAsia="zh-CN"/>
        </w:rPr>
      </w:pPr>
      <w:r w:rsidRPr="007540E2">
        <w:rPr>
          <w:rFonts w:ascii="Book Antiqua" w:eastAsia="Book Antiqua" w:hAnsi="Book Antiqua" w:cs="Book Antiqua"/>
          <w:b/>
          <w:color w:val="000000"/>
        </w:rPr>
        <w:lastRenderedPageBreak/>
        <w:t>Figure Legends</w:t>
      </w:r>
    </w:p>
    <w:p w14:paraId="10215F98" w14:textId="067B4C5E" w:rsidR="00757CE7" w:rsidRPr="007540E2" w:rsidRDefault="00392150" w:rsidP="007540E2">
      <w:pPr>
        <w:spacing w:line="360" w:lineRule="auto"/>
        <w:jc w:val="both"/>
        <w:rPr>
          <w:rFonts w:ascii="Book Antiqua" w:hAnsi="Book Antiqua"/>
          <w:lang w:eastAsia="zh-CN"/>
        </w:rPr>
      </w:pPr>
      <w:r>
        <w:rPr>
          <w:rFonts w:ascii="Book Antiqua" w:hAnsi="Book Antiqua"/>
          <w:noProof/>
          <w:lang w:eastAsia="zh-CN"/>
        </w:rPr>
        <w:drawing>
          <wp:inline distT="0" distB="0" distL="0" distR="0" wp14:anchorId="79A74E1F" wp14:editId="4043DCD2">
            <wp:extent cx="2718435" cy="2802890"/>
            <wp:effectExtent l="0" t="0" r="5715" b="0"/>
            <wp:docPr id="3" name="图片 3" descr="D:\樊佳茹-工作文件\第二次定稿\稿件编辑加工\稿件\已编稿件\待排版\74702\74702-PDF\74702-Figures\747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702\74702-PDF\74702-Figures\7470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8435" cy="2802890"/>
                    </a:xfrm>
                    <a:prstGeom prst="rect">
                      <a:avLst/>
                    </a:prstGeom>
                    <a:noFill/>
                    <a:ln>
                      <a:noFill/>
                    </a:ln>
                  </pic:spPr>
                </pic:pic>
              </a:graphicData>
            </a:graphic>
          </wp:inline>
        </w:drawing>
      </w:r>
    </w:p>
    <w:p w14:paraId="6B5D1658" w14:textId="1DCCE0BD" w:rsidR="00A77B3E" w:rsidRPr="007540E2" w:rsidRDefault="00602267" w:rsidP="007540E2">
      <w:pPr>
        <w:spacing w:line="360" w:lineRule="auto"/>
        <w:jc w:val="both"/>
        <w:rPr>
          <w:rFonts w:ascii="Book Antiqua" w:hAnsi="Book Antiqua"/>
          <w:lang w:eastAsia="zh-CN"/>
        </w:rPr>
      </w:pPr>
      <w:r w:rsidRPr="007540E2">
        <w:rPr>
          <w:rFonts w:ascii="Book Antiqua" w:eastAsia="Book Antiqua" w:hAnsi="Book Antiqua" w:cs="Book Antiqua"/>
          <w:b/>
          <w:color w:val="000000"/>
        </w:rPr>
        <w:t xml:space="preserve">Figure 1 On the </w:t>
      </w:r>
      <w:r w:rsidR="0035513A" w:rsidRPr="007540E2">
        <w:rPr>
          <w:rFonts w:ascii="Book Antiqua" w:eastAsia="Book Antiqua" w:hAnsi="Book Antiqua" w:cs="Book Antiqua"/>
          <w:b/>
          <w:color w:val="000000"/>
        </w:rPr>
        <w:t>receiver operating characteristic</w:t>
      </w:r>
      <w:r w:rsidRPr="007540E2">
        <w:rPr>
          <w:rFonts w:ascii="Book Antiqua" w:eastAsia="Book Antiqua" w:hAnsi="Book Antiqua" w:cs="Book Antiqua"/>
          <w:b/>
          <w:color w:val="000000"/>
        </w:rPr>
        <w:t xml:space="preserve"> analysis, the area under the curve of pre-</w:t>
      </w:r>
      <w:r w:rsidR="00C2637E" w:rsidRPr="007540E2">
        <w:rPr>
          <w:rFonts w:ascii="Book Antiqua" w:eastAsia="Book Antiqua" w:hAnsi="Book Antiqua" w:cs="Book Antiqua"/>
          <w:b/>
          <w:color w:val="000000"/>
        </w:rPr>
        <w:t>liver transplantation</w:t>
      </w:r>
      <w:r w:rsidRPr="007540E2">
        <w:rPr>
          <w:rFonts w:ascii="Book Antiqua" w:eastAsia="Book Antiqua" w:hAnsi="Book Antiqua" w:cs="Book Antiqua"/>
          <w:b/>
          <w:color w:val="000000"/>
        </w:rPr>
        <w:t xml:space="preserve"> serum </w:t>
      </w:r>
      <w:r w:rsidR="0035513A" w:rsidRPr="007540E2">
        <w:rPr>
          <w:rFonts w:ascii="Book Antiqua" w:eastAsia="Book Antiqua" w:hAnsi="Book Antiqua" w:cs="Book Antiqua"/>
          <w:b/>
          <w:color w:val="000000"/>
          <w:shd w:val="clear" w:color="auto" w:fill="FFFFFF"/>
        </w:rPr>
        <w:t>oxidized guanine species</w:t>
      </w:r>
      <w:r w:rsidRPr="007540E2">
        <w:rPr>
          <w:rFonts w:ascii="Book Antiqua" w:eastAsia="Book Antiqua" w:hAnsi="Book Antiqua" w:cs="Book Antiqua"/>
          <w:b/>
          <w:color w:val="000000"/>
        </w:rPr>
        <w:t xml:space="preserve"> concentrations for predicting 1-yr </w:t>
      </w:r>
      <w:r w:rsidR="00C2637E" w:rsidRPr="007540E2">
        <w:rPr>
          <w:rFonts w:ascii="Book Antiqua" w:eastAsia="Book Antiqua" w:hAnsi="Book Antiqua" w:cs="Book Antiqua"/>
          <w:b/>
          <w:color w:val="000000"/>
        </w:rPr>
        <w:t>liver transplantation</w:t>
      </w:r>
      <w:r w:rsidRPr="007540E2">
        <w:rPr>
          <w:rFonts w:ascii="Book Antiqua" w:eastAsia="Book Antiqua" w:hAnsi="Book Antiqua" w:cs="Book Antiqua"/>
          <w:b/>
          <w:color w:val="000000"/>
        </w:rPr>
        <w:t xml:space="preserve"> mortality was found to be 71% (95%</w:t>
      </w:r>
      <w:r w:rsidR="00E97FA6" w:rsidRPr="007540E2">
        <w:rPr>
          <w:rFonts w:ascii="Book Antiqua" w:hAnsi="Book Antiqua"/>
          <w:b/>
          <w:lang w:eastAsia="zh-CN"/>
        </w:rPr>
        <w:t xml:space="preserve"> c</w:t>
      </w:r>
      <w:r w:rsidR="00E97FA6" w:rsidRPr="007540E2">
        <w:rPr>
          <w:rFonts w:ascii="Book Antiqua" w:hAnsi="Book Antiqua"/>
          <w:b/>
        </w:rPr>
        <w:t xml:space="preserve">onfidence </w:t>
      </w:r>
      <w:r w:rsidR="00E97FA6" w:rsidRPr="007540E2">
        <w:rPr>
          <w:rFonts w:ascii="Book Antiqua" w:hAnsi="Book Antiqua"/>
          <w:b/>
          <w:lang w:eastAsia="zh-CN"/>
        </w:rPr>
        <w:t>i</w:t>
      </w:r>
      <w:r w:rsidR="00E97FA6" w:rsidRPr="007540E2">
        <w:rPr>
          <w:rFonts w:ascii="Book Antiqua" w:hAnsi="Book Antiqua"/>
          <w:b/>
        </w:rPr>
        <w:t>nterval</w:t>
      </w:r>
      <w:r w:rsidR="000E703F" w:rsidRPr="007540E2">
        <w:rPr>
          <w:rFonts w:ascii="Book Antiqua" w:hAnsi="Book Antiqua" w:cs="Book Antiqua"/>
          <w:b/>
          <w:color w:val="000000"/>
          <w:lang w:eastAsia="zh-CN"/>
        </w:rPr>
        <w:t>:</w:t>
      </w:r>
      <w:r w:rsidRPr="007540E2">
        <w:rPr>
          <w:rFonts w:ascii="Book Antiqua" w:eastAsia="Book Antiqua" w:hAnsi="Book Antiqua" w:cs="Book Antiqua"/>
          <w:b/>
          <w:color w:val="000000"/>
        </w:rPr>
        <w:t xml:space="preserve"> 55%-88%; </w:t>
      </w:r>
      <w:r w:rsidRPr="007540E2">
        <w:rPr>
          <w:rFonts w:ascii="Book Antiqua" w:eastAsia="Book Antiqua" w:hAnsi="Book Antiqua" w:cs="Book Antiqua"/>
          <w:b/>
          <w:i/>
          <w:iCs/>
          <w:color w:val="000000"/>
        </w:rPr>
        <w:t>P</w:t>
      </w:r>
      <w:r w:rsidRPr="007540E2">
        <w:rPr>
          <w:rFonts w:ascii="Book Antiqua" w:eastAsia="Book Antiqua" w:hAnsi="Book Antiqua" w:cs="Book Antiqua"/>
          <w:b/>
          <w:color w:val="000000"/>
        </w:rPr>
        <w:t xml:space="preserve"> = 0.009).</w:t>
      </w:r>
      <w:r w:rsidR="0035513A" w:rsidRPr="007540E2">
        <w:rPr>
          <w:rFonts w:ascii="Book Antiqua" w:hAnsi="Book Antiqua" w:cs="Book Antiqua"/>
          <w:b/>
          <w:color w:val="000000"/>
          <w:lang w:eastAsia="zh-CN"/>
        </w:rPr>
        <w:t xml:space="preserve"> </w:t>
      </w:r>
      <w:r w:rsidR="0035513A" w:rsidRPr="007540E2">
        <w:rPr>
          <w:rFonts w:ascii="Book Antiqua" w:hAnsi="Book Antiqua" w:cs="Book Antiqua"/>
          <w:color w:val="000000"/>
          <w:lang w:eastAsia="zh-CN"/>
        </w:rPr>
        <w:t xml:space="preserve">OGS: </w:t>
      </w:r>
      <w:r w:rsidR="0035513A" w:rsidRPr="007540E2">
        <w:rPr>
          <w:rFonts w:ascii="Book Antiqua" w:hAnsi="Book Antiqua" w:cs="Book Antiqua"/>
          <w:color w:val="000000"/>
          <w:shd w:val="clear" w:color="auto" w:fill="FFFFFF"/>
          <w:lang w:eastAsia="zh-CN"/>
        </w:rPr>
        <w:t>O</w:t>
      </w:r>
      <w:r w:rsidR="0035513A" w:rsidRPr="007540E2">
        <w:rPr>
          <w:rFonts w:ascii="Book Antiqua" w:eastAsia="Book Antiqua" w:hAnsi="Book Antiqua" w:cs="Book Antiqua"/>
          <w:color w:val="000000"/>
          <w:shd w:val="clear" w:color="auto" w:fill="FFFFFF"/>
        </w:rPr>
        <w:t>xidized guanine species</w:t>
      </w:r>
      <w:r w:rsidR="003459CA" w:rsidRPr="007540E2">
        <w:rPr>
          <w:rFonts w:ascii="Book Antiqua" w:hAnsi="Book Antiqua" w:cs="Book Antiqua"/>
          <w:color w:val="000000"/>
          <w:shd w:val="clear" w:color="auto" w:fill="FFFFFF"/>
          <w:lang w:eastAsia="zh-CN"/>
        </w:rPr>
        <w:t xml:space="preserve">; </w:t>
      </w:r>
      <w:r w:rsidR="003459CA" w:rsidRPr="007540E2">
        <w:rPr>
          <w:rFonts w:ascii="Book Antiqua" w:hAnsi="Book Antiqua"/>
          <w:lang w:eastAsia="zh-CN"/>
        </w:rPr>
        <w:t>CI: C</w:t>
      </w:r>
      <w:r w:rsidR="003459CA" w:rsidRPr="007540E2">
        <w:rPr>
          <w:rFonts w:ascii="Book Antiqua" w:hAnsi="Book Antiqua"/>
        </w:rPr>
        <w:t xml:space="preserve">onfidence </w:t>
      </w:r>
      <w:r w:rsidR="003459CA" w:rsidRPr="007540E2">
        <w:rPr>
          <w:rFonts w:ascii="Book Antiqua" w:hAnsi="Book Antiqua"/>
          <w:lang w:eastAsia="zh-CN"/>
        </w:rPr>
        <w:t>i</w:t>
      </w:r>
      <w:r w:rsidR="003459CA" w:rsidRPr="007540E2">
        <w:rPr>
          <w:rFonts w:ascii="Book Antiqua" w:hAnsi="Book Antiqua"/>
        </w:rPr>
        <w:t>nterval</w:t>
      </w:r>
      <w:r w:rsidR="00B92745">
        <w:rPr>
          <w:rFonts w:ascii="Book Antiqua" w:hAnsi="Book Antiqua"/>
        </w:rPr>
        <w:t>; AUC: Area under the curve</w:t>
      </w:r>
      <w:r w:rsidR="003459CA" w:rsidRPr="007540E2">
        <w:rPr>
          <w:rFonts w:ascii="Book Antiqua" w:hAnsi="Book Antiqua"/>
          <w:lang w:eastAsia="zh-CN"/>
        </w:rPr>
        <w:t>.</w:t>
      </w:r>
    </w:p>
    <w:p w14:paraId="36398341" w14:textId="66210A2C" w:rsidR="00E066B8" w:rsidRDefault="00E066B8">
      <w:pPr>
        <w:rPr>
          <w:rFonts w:ascii="Book Antiqua" w:hAnsi="Book Antiqua"/>
          <w:b/>
          <w:lang w:eastAsia="zh-CN"/>
        </w:rPr>
      </w:pPr>
      <w:r>
        <w:rPr>
          <w:rFonts w:ascii="Book Antiqua" w:hAnsi="Book Antiqua"/>
          <w:b/>
          <w:lang w:eastAsia="zh-CN"/>
        </w:rPr>
        <w:br w:type="page"/>
      </w:r>
    </w:p>
    <w:p w14:paraId="6D2F1CC9" w14:textId="217DCB8F" w:rsidR="00E142F2" w:rsidRPr="007540E2" w:rsidRDefault="00392150" w:rsidP="007540E2">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6685DDB" wp14:editId="5C436B72">
            <wp:extent cx="2608580" cy="2638425"/>
            <wp:effectExtent l="0" t="0" r="1270" b="9525"/>
            <wp:docPr id="4" name="图片 4" descr="D:\樊佳茹-工作文件\第二次定稿\稿件编辑加工\稿件\已编稿件\待排版\74702\74702-PDF\74702-Figures\7470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702\74702-PDF\74702-Figures\7470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8580" cy="2638425"/>
                    </a:xfrm>
                    <a:prstGeom prst="rect">
                      <a:avLst/>
                    </a:prstGeom>
                    <a:noFill/>
                    <a:ln>
                      <a:noFill/>
                    </a:ln>
                  </pic:spPr>
                </pic:pic>
              </a:graphicData>
            </a:graphic>
          </wp:inline>
        </w:drawing>
      </w:r>
    </w:p>
    <w:p w14:paraId="43703DBC" w14:textId="43933046" w:rsidR="00574DDE" w:rsidRPr="007540E2" w:rsidRDefault="00602267" w:rsidP="007540E2">
      <w:pPr>
        <w:spacing w:line="360" w:lineRule="auto"/>
        <w:jc w:val="both"/>
        <w:rPr>
          <w:rFonts w:ascii="Book Antiqua" w:hAnsi="Book Antiqua"/>
          <w:lang w:eastAsia="zh-CN"/>
        </w:rPr>
      </w:pPr>
      <w:r w:rsidRPr="007540E2">
        <w:rPr>
          <w:rFonts w:ascii="Book Antiqua" w:eastAsia="Book Antiqua" w:hAnsi="Book Antiqua" w:cs="Book Antiqua"/>
          <w:b/>
          <w:color w:val="000000"/>
        </w:rPr>
        <w:t xml:space="preserve">Figure 2 The Kaplan-Meier survival analysis showed a higher </w:t>
      </w:r>
      <w:r w:rsidR="004C572D">
        <w:rPr>
          <w:rFonts w:ascii="Book Antiqua" w:eastAsia="Book Antiqua" w:hAnsi="Book Antiqua" w:cs="Book Antiqua"/>
          <w:b/>
          <w:color w:val="000000"/>
        </w:rPr>
        <w:t>1</w:t>
      </w:r>
      <w:r w:rsidRPr="007540E2">
        <w:rPr>
          <w:rFonts w:ascii="Book Antiqua" w:eastAsia="Book Antiqua" w:hAnsi="Book Antiqua" w:cs="Book Antiqua"/>
          <w:b/>
          <w:color w:val="000000"/>
        </w:rPr>
        <w:t xml:space="preserve">-yr </w:t>
      </w:r>
      <w:r w:rsidR="00851091" w:rsidRPr="007540E2">
        <w:rPr>
          <w:rFonts w:ascii="Book Antiqua" w:eastAsia="Book Antiqua" w:hAnsi="Book Antiqua" w:cs="Book Antiqua"/>
          <w:b/>
          <w:color w:val="000000"/>
        </w:rPr>
        <w:t>liver transplantation</w:t>
      </w:r>
      <w:r w:rsidRPr="007540E2">
        <w:rPr>
          <w:rFonts w:ascii="Book Antiqua" w:eastAsia="Book Antiqua" w:hAnsi="Book Antiqua" w:cs="Book Antiqua"/>
          <w:b/>
          <w:color w:val="000000"/>
        </w:rPr>
        <w:t xml:space="preserve"> mortality risk in patients with </w:t>
      </w:r>
      <w:r w:rsidR="00B92745">
        <w:rPr>
          <w:rFonts w:ascii="Book Antiqua" w:eastAsia="Book Antiqua" w:hAnsi="Book Antiqua" w:cs="Book Antiqua"/>
          <w:b/>
          <w:color w:val="000000"/>
        </w:rPr>
        <w:t xml:space="preserve">increased </w:t>
      </w:r>
      <w:r w:rsidRPr="007540E2">
        <w:rPr>
          <w:rFonts w:ascii="Book Antiqua" w:eastAsia="Book Antiqua" w:hAnsi="Book Antiqua" w:cs="Book Antiqua"/>
          <w:b/>
          <w:color w:val="000000"/>
        </w:rPr>
        <w:t xml:space="preserve">serum </w:t>
      </w:r>
      <w:r w:rsidR="0035513A" w:rsidRPr="007540E2">
        <w:rPr>
          <w:rFonts w:ascii="Book Antiqua" w:eastAsia="Book Antiqua" w:hAnsi="Book Antiqua" w:cs="Book Antiqua"/>
          <w:b/>
          <w:color w:val="000000"/>
          <w:shd w:val="clear" w:color="auto" w:fill="FFFFFF"/>
        </w:rPr>
        <w:t>oxidized guanine species</w:t>
      </w:r>
      <w:r w:rsidRPr="007540E2">
        <w:rPr>
          <w:rFonts w:ascii="Book Antiqua" w:eastAsia="Book Antiqua" w:hAnsi="Book Antiqua" w:cs="Book Antiqua"/>
          <w:b/>
          <w:color w:val="000000"/>
        </w:rPr>
        <w:t xml:space="preserve"> levels prior to </w:t>
      </w:r>
      <w:r w:rsidR="00851091" w:rsidRPr="007540E2">
        <w:rPr>
          <w:rFonts w:ascii="Book Antiqua" w:eastAsia="Book Antiqua" w:hAnsi="Book Antiqua" w:cs="Book Antiqua"/>
          <w:b/>
          <w:color w:val="000000"/>
        </w:rPr>
        <w:t>liver transplantation</w:t>
      </w:r>
      <w:r w:rsidRPr="007540E2">
        <w:rPr>
          <w:rFonts w:ascii="Book Antiqua" w:eastAsia="Book Antiqua" w:hAnsi="Book Antiqua" w:cs="Book Antiqua"/>
          <w:b/>
          <w:color w:val="000000"/>
        </w:rPr>
        <w:t xml:space="preserve"> (</w:t>
      </w:r>
      <w:r w:rsidR="00440985" w:rsidRPr="007540E2">
        <w:rPr>
          <w:rFonts w:ascii="Book Antiqua" w:hAnsi="Book Antiqua" w:cs="Book Antiqua"/>
          <w:b/>
          <w:color w:val="000000"/>
          <w:lang w:eastAsia="zh-CN"/>
        </w:rPr>
        <w:t>h</w:t>
      </w:r>
      <w:r w:rsidRPr="007540E2">
        <w:rPr>
          <w:rFonts w:ascii="Book Antiqua" w:eastAsia="Book Antiqua" w:hAnsi="Book Antiqua" w:cs="Book Antiqua"/>
          <w:b/>
          <w:color w:val="000000"/>
        </w:rPr>
        <w:t xml:space="preserve">azard </w:t>
      </w:r>
      <w:r w:rsidR="00440985" w:rsidRPr="007540E2">
        <w:rPr>
          <w:rFonts w:ascii="Book Antiqua" w:hAnsi="Book Antiqua" w:cs="Book Antiqua"/>
          <w:b/>
          <w:color w:val="000000"/>
          <w:lang w:eastAsia="zh-CN"/>
        </w:rPr>
        <w:t>r</w:t>
      </w:r>
      <w:r w:rsidRPr="007540E2">
        <w:rPr>
          <w:rFonts w:ascii="Book Antiqua" w:eastAsia="Book Antiqua" w:hAnsi="Book Antiqua" w:cs="Book Antiqua"/>
          <w:b/>
          <w:color w:val="000000"/>
        </w:rPr>
        <w:t>atio</w:t>
      </w:r>
      <w:r w:rsidR="0025195C" w:rsidRPr="007540E2">
        <w:rPr>
          <w:rFonts w:ascii="Book Antiqua" w:hAnsi="Book Antiqua" w:cs="Book Antiqua"/>
          <w:b/>
          <w:color w:val="000000"/>
          <w:lang w:eastAsia="zh-CN"/>
        </w:rPr>
        <w:t xml:space="preserve"> </w:t>
      </w:r>
      <w:r w:rsidRPr="007540E2">
        <w:rPr>
          <w:rFonts w:ascii="Book Antiqua" w:eastAsia="Book Antiqua" w:hAnsi="Book Antiqua" w:cs="Book Antiqua"/>
          <w:b/>
          <w:color w:val="000000"/>
        </w:rPr>
        <w:t>= 4.2; 95%</w:t>
      </w:r>
      <w:r w:rsidR="00E97FA6" w:rsidRPr="007540E2">
        <w:rPr>
          <w:rFonts w:ascii="Book Antiqua" w:hAnsi="Book Antiqua"/>
          <w:b/>
          <w:lang w:eastAsia="zh-CN"/>
        </w:rPr>
        <w:t xml:space="preserve"> c</w:t>
      </w:r>
      <w:r w:rsidR="00E97FA6" w:rsidRPr="007540E2">
        <w:rPr>
          <w:rFonts w:ascii="Book Antiqua" w:hAnsi="Book Antiqua"/>
          <w:b/>
        </w:rPr>
        <w:t xml:space="preserve">onfidence </w:t>
      </w:r>
      <w:r w:rsidR="00E97FA6" w:rsidRPr="007540E2">
        <w:rPr>
          <w:rFonts w:ascii="Book Antiqua" w:hAnsi="Book Antiqua"/>
          <w:b/>
          <w:lang w:eastAsia="zh-CN"/>
        </w:rPr>
        <w:t>i</w:t>
      </w:r>
      <w:r w:rsidR="00E97FA6" w:rsidRPr="007540E2">
        <w:rPr>
          <w:rFonts w:ascii="Book Antiqua" w:hAnsi="Book Antiqua"/>
          <w:b/>
        </w:rPr>
        <w:t>nterval</w:t>
      </w:r>
      <w:r w:rsidR="000E703F" w:rsidRPr="007540E2">
        <w:rPr>
          <w:rFonts w:ascii="Book Antiqua" w:hAnsi="Book Antiqua" w:cs="Book Antiqua"/>
          <w:b/>
          <w:color w:val="000000"/>
          <w:lang w:eastAsia="zh-CN"/>
        </w:rPr>
        <w:t>:</w:t>
      </w:r>
      <w:r w:rsidR="003723A1" w:rsidRPr="007540E2">
        <w:rPr>
          <w:rFonts w:ascii="Book Antiqua" w:eastAsia="Book Antiqua" w:hAnsi="Book Antiqua" w:cs="Book Antiqua"/>
          <w:b/>
          <w:color w:val="000000"/>
        </w:rPr>
        <w:t xml:space="preserve"> 1.36-13.11</w:t>
      </w:r>
      <w:r w:rsidRPr="007540E2">
        <w:rPr>
          <w:rFonts w:ascii="Book Antiqua" w:eastAsia="Book Antiqua" w:hAnsi="Book Antiqua" w:cs="Book Antiqua"/>
          <w:b/>
          <w:color w:val="000000"/>
        </w:rPr>
        <w:t xml:space="preserve">; </w:t>
      </w:r>
      <w:r w:rsidRPr="007540E2">
        <w:rPr>
          <w:rFonts w:ascii="Book Antiqua" w:eastAsia="Book Antiqua" w:hAnsi="Book Antiqua" w:cs="Book Antiqua"/>
          <w:b/>
          <w:i/>
          <w:iCs/>
          <w:color w:val="000000"/>
        </w:rPr>
        <w:t>P</w:t>
      </w:r>
      <w:r w:rsidRPr="007540E2">
        <w:rPr>
          <w:rFonts w:ascii="Book Antiqua" w:eastAsia="Book Antiqua" w:hAnsi="Book Antiqua" w:cs="Book Antiqua"/>
          <w:b/>
          <w:color w:val="000000"/>
        </w:rPr>
        <w:t xml:space="preserve"> = 0.01).</w:t>
      </w:r>
      <w:r w:rsidR="001A5041" w:rsidRPr="007540E2">
        <w:rPr>
          <w:rFonts w:ascii="Book Antiqua" w:hAnsi="Book Antiqua" w:cs="Book Antiqua"/>
          <w:b/>
          <w:color w:val="000000"/>
          <w:lang w:eastAsia="zh-CN"/>
        </w:rPr>
        <w:t xml:space="preserve"> </w:t>
      </w:r>
      <w:r w:rsidR="001A5041" w:rsidRPr="007540E2">
        <w:rPr>
          <w:rFonts w:ascii="Book Antiqua" w:hAnsi="Book Antiqua" w:cs="Book Antiqua"/>
          <w:color w:val="000000"/>
          <w:lang w:eastAsia="zh-CN"/>
        </w:rPr>
        <w:t xml:space="preserve">OGS: </w:t>
      </w:r>
      <w:r w:rsidR="001A5041" w:rsidRPr="007540E2">
        <w:rPr>
          <w:rFonts w:ascii="Book Antiqua" w:hAnsi="Book Antiqua" w:cs="Book Antiqua"/>
          <w:color w:val="000000"/>
          <w:shd w:val="clear" w:color="auto" w:fill="FFFFFF"/>
          <w:lang w:eastAsia="zh-CN"/>
        </w:rPr>
        <w:t>O</w:t>
      </w:r>
      <w:r w:rsidR="001A5041" w:rsidRPr="007540E2">
        <w:rPr>
          <w:rFonts w:ascii="Book Antiqua" w:eastAsia="Book Antiqua" w:hAnsi="Book Antiqua" w:cs="Book Antiqua"/>
          <w:color w:val="000000"/>
          <w:shd w:val="clear" w:color="auto" w:fill="FFFFFF"/>
        </w:rPr>
        <w:t>xidized guanine species</w:t>
      </w:r>
      <w:r w:rsidR="00574DDE" w:rsidRPr="007540E2">
        <w:rPr>
          <w:rFonts w:ascii="Book Antiqua" w:hAnsi="Book Antiqua" w:cs="Book Antiqua"/>
          <w:color w:val="000000"/>
          <w:shd w:val="clear" w:color="auto" w:fill="FFFFFF"/>
          <w:lang w:eastAsia="zh-CN"/>
        </w:rPr>
        <w:t xml:space="preserve">; </w:t>
      </w:r>
      <w:r w:rsidR="00574DDE" w:rsidRPr="007540E2">
        <w:rPr>
          <w:rFonts w:ascii="Book Antiqua" w:hAnsi="Book Antiqua"/>
          <w:lang w:eastAsia="zh-CN"/>
        </w:rPr>
        <w:t>CI: C</w:t>
      </w:r>
      <w:r w:rsidR="00574DDE" w:rsidRPr="007540E2">
        <w:rPr>
          <w:rFonts w:ascii="Book Antiqua" w:hAnsi="Book Antiqua"/>
        </w:rPr>
        <w:t xml:space="preserve">onfidence </w:t>
      </w:r>
      <w:r w:rsidR="00574DDE" w:rsidRPr="007540E2">
        <w:rPr>
          <w:rFonts w:ascii="Book Antiqua" w:hAnsi="Book Antiqua"/>
          <w:lang w:eastAsia="zh-CN"/>
        </w:rPr>
        <w:t>i</w:t>
      </w:r>
      <w:r w:rsidR="00574DDE" w:rsidRPr="007540E2">
        <w:rPr>
          <w:rFonts w:ascii="Book Antiqua" w:hAnsi="Book Antiqua"/>
        </w:rPr>
        <w:t>nterval</w:t>
      </w:r>
      <w:r w:rsidR="00574DDE" w:rsidRPr="007540E2">
        <w:rPr>
          <w:rFonts w:ascii="Book Antiqua" w:hAnsi="Book Antiqua"/>
          <w:lang w:eastAsia="zh-CN"/>
        </w:rPr>
        <w:t>.</w:t>
      </w:r>
    </w:p>
    <w:p w14:paraId="43FD32BC" w14:textId="77777777" w:rsidR="00A77B3E" w:rsidRPr="007540E2" w:rsidRDefault="00A77B3E" w:rsidP="007540E2">
      <w:pPr>
        <w:spacing w:line="360" w:lineRule="auto"/>
        <w:jc w:val="both"/>
        <w:rPr>
          <w:rFonts w:ascii="Book Antiqua" w:hAnsi="Book Antiqua" w:cs="Book Antiqua"/>
          <w:color w:val="000000"/>
          <w:shd w:val="clear" w:color="auto" w:fill="FFFFFF"/>
          <w:lang w:eastAsia="zh-CN"/>
        </w:rPr>
      </w:pPr>
    </w:p>
    <w:p w14:paraId="22C2A83A" w14:textId="77777777" w:rsidR="00962C90" w:rsidRDefault="00962C90">
      <w:pPr>
        <w:rPr>
          <w:rFonts w:ascii="Book Antiqua" w:hAnsi="Book Antiqua"/>
          <w:b/>
          <w:bCs/>
        </w:rPr>
      </w:pPr>
      <w:r>
        <w:rPr>
          <w:rFonts w:ascii="Book Antiqua" w:hAnsi="Book Antiqua"/>
          <w:b/>
          <w:bCs/>
        </w:rPr>
        <w:br w:type="page"/>
      </w:r>
    </w:p>
    <w:p w14:paraId="63901D2D" w14:textId="4A938AE6" w:rsidR="000D53E7" w:rsidRPr="007540E2" w:rsidRDefault="000D53E7" w:rsidP="007540E2">
      <w:pPr>
        <w:spacing w:line="360" w:lineRule="auto"/>
        <w:jc w:val="both"/>
        <w:rPr>
          <w:rFonts w:ascii="Book Antiqua" w:hAnsi="Book Antiqua"/>
          <w:b/>
        </w:rPr>
      </w:pPr>
      <w:r w:rsidRPr="007540E2">
        <w:rPr>
          <w:rFonts w:ascii="Book Antiqua" w:hAnsi="Book Antiqua"/>
          <w:b/>
          <w:bCs/>
        </w:rPr>
        <w:lastRenderedPageBreak/>
        <w:t>Table 1</w:t>
      </w:r>
      <w:r w:rsidRPr="007540E2">
        <w:rPr>
          <w:rFonts w:ascii="Book Antiqua" w:hAnsi="Book Antiqua"/>
          <w:b/>
        </w:rPr>
        <w:t xml:space="preserve"> Clinical and biochemical characteristics of </w:t>
      </w:r>
      <w:r w:rsidR="004C572D">
        <w:rPr>
          <w:rFonts w:ascii="Book Antiqua" w:hAnsi="Book Antiqua"/>
          <w:b/>
        </w:rPr>
        <w:t>1</w:t>
      </w:r>
      <w:r w:rsidRPr="007540E2">
        <w:rPr>
          <w:rFonts w:ascii="Book Antiqua" w:hAnsi="Book Antiqua"/>
          <w:b/>
        </w:rPr>
        <w:t>-y</w:t>
      </w:r>
      <w:r w:rsidR="00FD3F9C">
        <w:rPr>
          <w:rFonts w:ascii="Book Antiqua" w:hAnsi="Book Antiqua" w:hint="eastAsia"/>
          <w:b/>
          <w:lang w:eastAsia="zh-CN"/>
        </w:rPr>
        <w:t>ea</w:t>
      </w:r>
      <w:r w:rsidRPr="007540E2">
        <w:rPr>
          <w:rFonts w:ascii="Book Antiqua" w:hAnsi="Book Antiqua"/>
          <w:b/>
        </w:rPr>
        <w:t>r liver transplantation</w:t>
      </w:r>
      <w:r w:rsidR="00A77711" w:rsidRPr="007540E2">
        <w:rPr>
          <w:rFonts w:ascii="Book Antiqua" w:hAnsi="Book Antiqua"/>
          <w:b/>
          <w:lang w:eastAsia="zh-CN"/>
        </w:rPr>
        <w:t xml:space="preserve"> </w:t>
      </w:r>
      <w:r w:rsidRPr="007540E2">
        <w:rPr>
          <w:rFonts w:ascii="Book Antiqua" w:hAnsi="Book Antiqua"/>
          <w:b/>
        </w:rPr>
        <w:t>survivor and non-survivor patients</w:t>
      </w:r>
    </w:p>
    <w:tbl>
      <w:tblPr>
        <w:tblW w:w="10632" w:type="dxa"/>
        <w:tblInd w:w="-318" w:type="dxa"/>
        <w:tblBorders>
          <w:top w:val="single" w:sz="4" w:space="0" w:color="auto"/>
          <w:bottom w:val="single" w:sz="4" w:space="0" w:color="auto"/>
        </w:tblBorders>
        <w:tblLayout w:type="fixed"/>
        <w:tblLook w:val="04A0" w:firstRow="1" w:lastRow="0" w:firstColumn="1" w:lastColumn="0" w:noHBand="0" w:noVBand="1"/>
      </w:tblPr>
      <w:tblGrid>
        <w:gridCol w:w="4962"/>
        <w:gridCol w:w="2268"/>
        <w:gridCol w:w="2268"/>
        <w:gridCol w:w="1134"/>
      </w:tblGrid>
      <w:tr w:rsidR="006B7A0E" w:rsidRPr="007540E2" w14:paraId="7AEC1A39" w14:textId="77777777" w:rsidTr="006B7A0E">
        <w:trPr>
          <w:trHeight w:val="227"/>
        </w:trPr>
        <w:tc>
          <w:tcPr>
            <w:tcW w:w="4962" w:type="dxa"/>
            <w:tcBorders>
              <w:top w:val="single" w:sz="4" w:space="0" w:color="auto"/>
              <w:bottom w:val="single" w:sz="4" w:space="0" w:color="auto"/>
            </w:tcBorders>
            <w:hideMark/>
          </w:tcPr>
          <w:p w14:paraId="2ABC411C" w14:textId="77777777" w:rsidR="000D53E7" w:rsidRPr="007540E2" w:rsidRDefault="000D53E7" w:rsidP="007540E2">
            <w:pPr>
              <w:pStyle w:val="MDPI42tablebody"/>
              <w:spacing w:line="360" w:lineRule="auto"/>
              <w:jc w:val="both"/>
              <w:rPr>
                <w:rFonts w:ascii="Book Antiqua" w:hAnsi="Book Antiqua" w:cs="Times New Roman"/>
                <w:b/>
                <w:color w:val="auto"/>
                <w:sz w:val="24"/>
                <w:szCs w:val="24"/>
              </w:rPr>
            </w:pPr>
          </w:p>
        </w:tc>
        <w:tc>
          <w:tcPr>
            <w:tcW w:w="2268" w:type="dxa"/>
            <w:tcBorders>
              <w:top w:val="single" w:sz="4" w:space="0" w:color="auto"/>
              <w:bottom w:val="single" w:sz="4" w:space="0" w:color="auto"/>
            </w:tcBorders>
            <w:hideMark/>
          </w:tcPr>
          <w:p w14:paraId="131A8905" w14:textId="63FE2491" w:rsidR="000D53E7" w:rsidRPr="007540E2" w:rsidRDefault="00910808" w:rsidP="007540E2">
            <w:pPr>
              <w:spacing w:line="360" w:lineRule="auto"/>
              <w:jc w:val="both"/>
              <w:rPr>
                <w:rFonts w:ascii="Book Antiqua" w:hAnsi="Book Antiqua"/>
                <w:b/>
              </w:rPr>
            </w:pPr>
            <w:r w:rsidRPr="007540E2">
              <w:rPr>
                <w:rFonts w:ascii="Book Antiqua" w:hAnsi="Book Antiqua"/>
                <w:b/>
              </w:rPr>
              <w:t xml:space="preserve">1 </w:t>
            </w:r>
            <w:proofErr w:type="spellStart"/>
            <w:r w:rsidRPr="007540E2">
              <w:rPr>
                <w:rFonts w:ascii="Book Antiqua" w:hAnsi="Book Antiqua"/>
                <w:b/>
              </w:rPr>
              <w:t>y</w:t>
            </w:r>
            <w:r w:rsidR="000D53E7" w:rsidRPr="007540E2">
              <w:rPr>
                <w:rFonts w:ascii="Book Antiqua" w:hAnsi="Book Antiqua"/>
                <w:b/>
              </w:rPr>
              <w:t>r</w:t>
            </w:r>
            <w:proofErr w:type="spellEnd"/>
            <w:r w:rsidRPr="007540E2">
              <w:rPr>
                <w:rFonts w:ascii="Book Antiqua" w:hAnsi="Book Antiqua"/>
                <w:b/>
                <w:lang w:eastAsia="zh-CN"/>
              </w:rPr>
              <w:t xml:space="preserve"> </w:t>
            </w:r>
            <w:r w:rsidR="000D53E7" w:rsidRPr="007540E2">
              <w:rPr>
                <w:rFonts w:ascii="Book Antiqua" w:hAnsi="Book Antiqua"/>
                <w:b/>
              </w:rPr>
              <w:t>survivor patients</w:t>
            </w:r>
            <w:r w:rsidR="000970ED">
              <w:rPr>
                <w:rFonts w:ascii="Book Antiqua" w:hAnsi="Book Antiqua"/>
                <w:b/>
              </w:rPr>
              <w:t>,</w:t>
            </w:r>
            <w:r w:rsidRPr="007540E2">
              <w:rPr>
                <w:rFonts w:ascii="Book Antiqua" w:hAnsi="Book Antiqua"/>
                <w:b/>
                <w:lang w:eastAsia="zh-CN"/>
              </w:rPr>
              <w:t xml:space="preserve"> </w:t>
            </w:r>
            <w:r w:rsidR="000D53E7" w:rsidRPr="007540E2">
              <w:rPr>
                <w:rFonts w:ascii="Book Antiqua" w:hAnsi="Book Antiqua"/>
                <w:b/>
                <w:i/>
              </w:rPr>
              <w:t>n</w:t>
            </w:r>
            <w:r w:rsidRPr="007540E2">
              <w:rPr>
                <w:rFonts w:ascii="Book Antiqua" w:hAnsi="Book Antiqua"/>
                <w:b/>
                <w:lang w:eastAsia="zh-CN"/>
              </w:rPr>
              <w:t xml:space="preserve"> </w:t>
            </w:r>
            <w:r w:rsidR="000D53E7" w:rsidRPr="007540E2">
              <w:rPr>
                <w:rFonts w:ascii="Book Antiqua" w:hAnsi="Book Antiqua"/>
                <w:b/>
              </w:rPr>
              <w:t>=</w:t>
            </w:r>
            <w:r w:rsidRPr="007540E2">
              <w:rPr>
                <w:rFonts w:ascii="Book Antiqua" w:hAnsi="Book Antiqua"/>
                <w:b/>
                <w:lang w:eastAsia="zh-CN"/>
              </w:rPr>
              <w:t xml:space="preserve"> </w:t>
            </w:r>
            <w:r w:rsidR="000D53E7" w:rsidRPr="007540E2">
              <w:rPr>
                <w:rFonts w:ascii="Book Antiqua" w:hAnsi="Book Antiqua"/>
                <w:b/>
              </w:rPr>
              <w:t>101</w:t>
            </w:r>
          </w:p>
        </w:tc>
        <w:tc>
          <w:tcPr>
            <w:tcW w:w="2268" w:type="dxa"/>
            <w:tcBorders>
              <w:top w:val="single" w:sz="4" w:space="0" w:color="auto"/>
              <w:bottom w:val="single" w:sz="4" w:space="0" w:color="auto"/>
            </w:tcBorders>
            <w:hideMark/>
          </w:tcPr>
          <w:p w14:paraId="7C0740FB" w14:textId="1D0DA4D8" w:rsidR="000D53E7" w:rsidRPr="007540E2" w:rsidRDefault="00910808" w:rsidP="007540E2">
            <w:pPr>
              <w:spacing w:line="360" w:lineRule="auto"/>
              <w:jc w:val="both"/>
              <w:rPr>
                <w:rFonts w:ascii="Book Antiqua" w:hAnsi="Book Antiqua"/>
                <w:b/>
              </w:rPr>
            </w:pPr>
            <w:r w:rsidRPr="007540E2">
              <w:rPr>
                <w:rFonts w:ascii="Book Antiqua" w:hAnsi="Book Antiqua"/>
                <w:b/>
              </w:rPr>
              <w:t xml:space="preserve">1 </w:t>
            </w:r>
            <w:proofErr w:type="spellStart"/>
            <w:r w:rsidRPr="007540E2">
              <w:rPr>
                <w:rFonts w:ascii="Book Antiqua" w:hAnsi="Book Antiqua"/>
                <w:b/>
              </w:rPr>
              <w:t>y</w:t>
            </w:r>
            <w:r w:rsidR="000D53E7" w:rsidRPr="007540E2">
              <w:rPr>
                <w:rFonts w:ascii="Book Antiqua" w:hAnsi="Book Antiqua"/>
                <w:b/>
              </w:rPr>
              <w:t>r</w:t>
            </w:r>
            <w:proofErr w:type="spellEnd"/>
            <w:r w:rsidRPr="007540E2">
              <w:rPr>
                <w:rFonts w:ascii="Book Antiqua" w:hAnsi="Book Antiqua"/>
                <w:b/>
                <w:lang w:eastAsia="zh-CN"/>
              </w:rPr>
              <w:t xml:space="preserve"> </w:t>
            </w:r>
            <w:r w:rsidR="000D53E7" w:rsidRPr="007540E2">
              <w:rPr>
                <w:rFonts w:ascii="Book Antiqua" w:hAnsi="Book Antiqua"/>
                <w:b/>
              </w:rPr>
              <w:t>non-survivor</w:t>
            </w:r>
            <w:r w:rsidRPr="007540E2">
              <w:rPr>
                <w:rFonts w:ascii="Book Antiqua" w:hAnsi="Book Antiqua"/>
                <w:b/>
                <w:lang w:eastAsia="zh-CN"/>
              </w:rPr>
              <w:t xml:space="preserve"> </w:t>
            </w:r>
            <w:r w:rsidR="000D53E7" w:rsidRPr="007540E2">
              <w:rPr>
                <w:rFonts w:ascii="Book Antiqua" w:hAnsi="Book Antiqua"/>
                <w:b/>
              </w:rPr>
              <w:t>patients</w:t>
            </w:r>
            <w:r w:rsidR="000970ED">
              <w:rPr>
                <w:rFonts w:ascii="Book Antiqua" w:hAnsi="Book Antiqua"/>
                <w:b/>
              </w:rPr>
              <w:t>,</w:t>
            </w:r>
            <w:r w:rsidR="000D53E7" w:rsidRPr="007540E2">
              <w:rPr>
                <w:rFonts w:ascii="Book Antiqua" w:hAnsi="Book Antiqua"/>
                <w:b/>
              </w:rPr>
              <w:t xml:space="preserve"> </w:t>
            </w:r>
            <w:r w:rsidR="000D53E7" w:rsidRPr="007540E2">
              <w:rPr>
                <w:rFonts w:ascii="Book Antiqua" w:hAnsi="Book Antiqua"/>
                <w:b/>
                <w:i/>
              </w:rPr>
              <w:t>n</w:t>
            </w:r>
            <w:r w:rsidRPr="007540E2">
              <w:rPr>
                <w:rFonts w:ascii="Book Antiqua" w:hAnsi="Book Antiqua"/>
                <w:b/>
                <w:lang w:eastAsia="zh-CN"/>
              </w:rPr>
              <w:t xml:space="preserve"> </w:t>
            </w:r>
            <w:r w:rsidR="000D53E7" w:rsidRPr="007540E2">
              <w:rPr>
                <w:rFonts w:ascii="Book Antiqua" w:hAnsi="Book Antiqua"/>
                <w:b/>
              </w:rPr>
              <w:t>=</w:t>
            </w:r>
            <w:r w:rsidRPr="007540E2">
              <w:rPr>
                <w:rFonts w:ascii="Book Antiqua" w:hAnsi="Book Antiqua"/>
                <w:b/>
                <w:lang w:eastAsia="zh-CN"/>
              </w:rPr>
              <w:t xml:space="preserve"> </w:t>
            </w:r>
            <w:r w:rsidR="000D53E7" w:rsidRPr="007540E2">
              <w:rPr>
                <w:rFonts w:ascii="Book Antiqua" w:hAnsi="Book Antiqua"/>
                <w:b/>
              </w:rPr>
              <w:t>13</w:t>
            </w:r>
          </w:p>
        </w:tc>
        <w:tc>
          <w:tcPr>
            <w:tcW w:w="1134" w:type="dxa"/>
            <w:tcBorders>
              <w:top w:val="single" w:sz="4" w:space="0" w:color="auto"/>
              <w:bottom w:val="single" w:sz="4" w:space="0" w:color="auto"/>
            </w:tcBorders>
            <w:hideMark/>
          </w:tcPr>
          <w:p w14:paraId="3D54D7EB" w14:textId="77777777" w:rsidR="000D53E7" w:rsidRPr="007540E2" w:rsidRDefault="006972D8" w:rsidP="007540E2">
            <w:pPr>
              <w:pStyle w:val="MDPI42tablebody"/>
              <w:spacing w:line="360" w:lineRule="auto"/>
              <w:jc w:val="both"/>
              <w:rPr>
                <w:rFonts w:ascii="Book Antiqua" w:hAnsi="Book Antiqua" w:cs="Times New Roman"/>
                <w:b/>
                <w:color w:val="auto"/>
                <w:sz w:val="24"/>
                <w:szCs w:val="24"/>
              </w:rPr>
            </w:pPr>
            <w:r w:rsidRPr="007540E2">
              <w:rPr>
                <w:rFonts w:ascii="Book Antiqua" w:eastAsiaTheme="minorEastAsia" w:hAnsi="Book Antiqua" w:cs="Times New Roman"/>
                <w:b/>
                <w:i/>
                <w:color w:val="auto"/>
                <w:sz w:val="24"/>
                <w:szCs w:val="24"/>
              </w:rPr>
              <w:t>P</w:t>
            </w:r>
            <w:r w:rsidRPr="007540E2">
              <w:rPr>
                <w:rFonts w:ascii="Book Antiqua" w:eastAsiaTheme="minorEastAsia" w:hAnsi="Book Antiqua" w:cs="Times New Roman"/>
                <w:b/>
                <w:color w:val="auto"/>
                <w:sz w:val="24"/>
                <w:szCs w:val="24"/>
              </w:rPr>
              <w:t xml:space="preserve"> value</w:t>
            </w:r>
            <w:r w:rsidR="000D53E7" w:rsidRPr="007540E2">
              <w:rPr>
                <w:rFonts w:ascii="Book Antiqua" w:hAnsi="Book Antiqua" w:cs="Times New Roman"/>
                <w:b/>
                <w:color w:val="auto"/>
                <w:sz w:val="24"/>
                <w:szCs w:val="24"/>
              </w:rPr>
              <w:t xml:space="preserve"> </w:t>
            </w:r>
          </w:p>
        </w:tc>
      </w:tr>
      <w:tr w:rsidR="006B7A0E" w:rsidRPr="007540E2" w14:paraId="03E671DC" w14:textId="77777777" w:rsidTr="006B7A0E">
        <w:trPr>
          <w:trHeight w:val="227"/>
        </w:trPr>
        <w:tc>
          <w:tcPr>
            <w:tcW w:w="4962" w:type="dxa"/>
            <w:tcBorders>
              <w:top w:val="single" w:sz="4" w:space="0" w:color="auto"/>
            </w:tcBorders>
            <w:hideMark/>
          </w:tcPr>
          <w:p w14:paraId="4EB70454"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bCs/>
                <w:color w:val="auto"/>
                <w:sz w:val="24"/>
                <w:szCs w:val="24"/>
              </w:rPr>
              <w:t xml:space="preserve">Serum OGS </w:t>
            </w:r>
            <w:r w:rsidR="00BF6576" w:rsidRPr="007540E2">
              <w:rPr>
                <w:rFonts w:ascii="Book Antiqua" w:hAnsi="Book Antiqua" w:cs="Times New Roman"/>
                <w:color w:val="auto"/>
                <w:sz w:val="24"/>
                <w:szCs w:val="24"/>
              </w:rPr>
              <w:t>(ng/mL)–</w:t>
            </w:r>
            <w:r w:rsidRPr="007540E2">
              <w:rPr>
                <w:rFonts w:ascii="Book Antiqua" w:hAnsi="Book Antiqua" w:cs="Times New Roman"/>
                <w:color w:val="auto"/>
                <w:sz w:val="24"/>
                <w:szCs w:val="24"/>
              </w:rPr>
              <w:t>median (p 25-75)</w:t>
            </w:r>
          </w:p>
        </w:tc>
        <w:tc>
          <w:tcPr>
            <w:tcW w:w="2268" w:type="dxa"/>
            <w:tcBorders>
              <w:top w:val="single" w:sz="4" w:space="0" w:color="auto"/>
            </w:tcBorders>
            <w:hideMark/>
          </w:tcPr>
          <w:p w14:paraId="5E2DDBA9"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2.80 (2.20-4.00)</w:t>
            </w:r>
          </w:p>
        </w:tc>
        <w:tc>
          <w:tcPr>
            <w:tcW w:w="2268" w:type="dxa"/>
            <w:tcBorders>
              <w:top w:val="single" w:sz="4" w:space="0" w:color="auto"/>
            </w:tcBorders>
            <w:hideMark/>
          </w:tcPr>
          <w:p w14:paraId="2050D7BC"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4.00 (2.70-10.25)</w:t>
            </w:r>
          </w:p>
        </w:tc>
        <w:tc>
          <w:tcPr>
            <w:tcW w:w="1134" w:type="dxa"/>
            <w:tcBorders>
              <w:top w:val="single" w:sz="4" w:space="0" w:color="auto"/>
            </w:tcBorders>
            <w:hideMark/>
          </w:tcPr>
          <w:p w14:paraId="58710C01"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0.01</w:t>
            </w:r>
          </w:p>
        </w:tc>
      </w:tr>
      <w:tr w:rsidR="006B7A0E" w:rsidRPr="007540E2" w14:paraId="401F091B" w14:textId="77777777" w:rsidTr="006B7A0E">
        <w:trPr>
          <w:trHeight w:val="227"/>
        </w:trPr>
        <w:tc>
          <w:tcPr>
            <w:tcW w:w="4962" w:type="dxa"/>
            <w:hideMark/>
          </w:tcPr>
          <w:p w14:paraId="3AAAC330" w14:textId="77777777" w:rsidR="000D53E7" w:rsidRPr="007540E2" w:rsidRDefault="00433BA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Age of liver recipient (</w:t>
            </w:r>
            <w:proofErr w:type="spellStart"/>
            <w:r w:rsidRPr="007540E2">
              <w:rPr>
                <w:rFonts w:ascii="Book Antiqua" w:hAnsi="Book Antiqua" w:cs="Times New Roman"/>
                <w:color w:val="auto"/>
                <w:sz w:val="24"/>
                <w:szCs w:val="24"/>
              </w:rPr>
              <w:t>yr</w:t>
            </w:r>
            <w:proofErr w:type="spellEnd"/>
            <w:r w:rsidRPr="007540E2">
              <w:rPr>
                <w:rFonts w:ascii="Book Antiqua" w:hAnsi="Book Antiqua" w:cs="Times New Roman"/>
                <w:color w:val="auto"/>
                <w:sz w:val="24"/>
                <w:szCs w:val="24"/>
              </w:rPr>
              <w:t>)-</w:t>
            </w:r>
            <w:r w:rsidR="000D53E7" w:rsidRPr="007540E2">
              <w:rPr>
                <w:rFonts w:ascii="Book Antiqua" w:hAnsi="Book Antiqua" w:cs="Times New Roman"/>
                <w:color w:val="auto"/>
                <w:sz w:val="24"/>
                <w:szCs w:val="24"/>
              </w:rPr>
              <w:t>median (p 25-75)</w:t>
            </w:r>
          </w:p>
        </w:tc>
        <w:tc>
          <w:tcPr>
            <w:tcW w:w="2268" w:type="dxa"/>
            <w:hideMark/>
          </w:tcPr>
          <w:p w14:paraId="440EE01B"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58 (52-62)</w:t>
            </w:r>
          </w:p>
        </w:tc>
        <w:tc>
          <w:tcPr>
            <w:tcW w:w="2268" w:type="dxa"/>
            <w:hideMark/>
          </w:tcPr>
          <w:p w14:paraId="09B83338"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57 (55-63)</w:t>
            </w:r>
          </w:p>
        </w:tc>
        <w:tc>
          <w:tcPr>
            <w:tcW w:w="1134" w:type="dxa"/>
            <w:hideMark/>
          </w:tcPr>
          <w:p w14:paraId="7A91A2CA"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0.61</w:t>
            </w:r>
          </w:p>
        </w:tc>
      </w:tr>
      <w:tr w:rsidR="006B7A0E" w:rsidRPr="007540E2" w14:paraId="558F429B" w14:textId="77777777" w:rsidTr="006B7A0E">
        <w:trPr>
          <w:trHeight w:val="227"/>
        </w:trPr>
        <w:tc>
          <w:tcPr>
            <w:tcW w:w="4962" w:type="dxa"/>
            <w:hideMark/>
          </w:tcPr>
          <w:p w14:paraId="01AD360A"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Serum alpha-fetoprotein (ng/dL)-</w:t>
            </w:r>
            <w:r w:rsidR="000D53E7" w:rsidRPr="007540E2">
              <w:rPr>
                <w:rFonts w:ascii="Book Antiqua" w:hAnsi="Book Antiqua" w:cs="Times New Roman"/>
                <w:color w:val="auto"/>
                <w:sz w:val="24"/>
                <w:szCs w:val="24"/>
              </w:rPr>
              <w:t>median (p 25-75)</w:t>
            </w:r>
          </w:p>
        </w:tc>
        <w:tc>
          <w:tcPr>
            <w:tcW w:w="2268" w:type="dxa"/>
            <w:hideMark/>
          </w:tcPr>
          <w:p w14:paraId="6CFEE051"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7.4 (4.0-21.6)</w:t>
            </w:r>
          </w:p>
        </w:tc>
        <w:tc>
          <w:tcPr>
            <w:tcW w:w="2268" w:type="dxa"/>
            <w:hideMark/>
          </w:tcPr>
          <w:p w14:paraId="08F07699"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8.4 (4.3-130.5)</w:t>
            </w:r>
          </w:p>
        </w:tc>
        <w:tc>
          <w:tcPr>
            <w:tcW w:w="1134" w:type="dxa"/>
            <w:hideMark/>
          </w:tcPr>
          <w:p w14:paraId="0C0276AB"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0.62</w:t>
            </w:r>
          </w:p>
        </w:tc>
      </w:tr>
      <w:tr w:rsidR="006B7A0E" w:rsidRPr="007540E2" w14:paraId="7D049ADF" w14:textId="77777777" w:rsidTr="006B7A0E">
        <w:trPr>
          <w:trHeight w:val="227"/>
        </w:trPr>
        <w:tc>
          <w:tcPr>
            <w:tcW w:w="4962" w:type="dxa"/>
            <w:hideMark/>
          </w:tcPr>
          <w:p w14:paraId="73FB0EE5"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Protein (g/dL)-</w:t>
            </w:r>
            <w:r w:rsidR="000D53E7" w:rsidRPr="007540E2">
              <w:rPr>
                <w:rFonts w:ascii="Book Antiqua" w:hAnsi="Book Antiqua" w:cs="Times New Roman"/>
                <w:color w:val="auto"/>
                <w:sz w:val="24"/>
                <w:szCs w:val="24"/>
              </w:rPr>
              <w:t>median (p 25-75)</w:t>
            </w:r>
          </w:p>
        </w:tc>
        <w:tc>
          <w:tcPr>
            <w:tcW w:w="2268" w:type="dxa"/>
            <w:hideMark/>
          </w:tcPr>
          <w:p w14:paraId="01775830"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6.70 (6.10-7.10)</w:t>
            </w:r>
          </w:p>
        </w:tc>
        <w:tc>
          <w:tcPr>
            <w:tcW w:w="2268" w:type="dxa"/>
            <w:hideMark/>
          </w:tcPr>
          <w:p w14:paraId="5A7ED99D"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6.70 (5.58-7.63)</w:t>
            </w:r>
          </w:p>
        </w:tc>
        <w:tc>
          <w:tcPr>
            <w:tcW w:w="1134" w:type="dxa"/>
            <w:hideMark/>
          </w:tcPr>
          <w:p w14:paraId="4F6F545F"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0.90</w:t>
            </w:r>
          </w:p>
        </w:tc>
      </w:tr>
      <w:tr w:rsidR="006B7A0E" w:rsidRPr="007540E2" w14:paraId="3D3D16E0" w14:textId="77777777" w:rsidTr="006B7A0E">
        <w:trPr>
          <w:trHeight w:val="227"/>
        </w:trPr>
        <w:tc>
          <w:tcPr>
            <w:tcW w:w="4962" w:type="dxa"/>
            <w:hideMark/>
          </w:tcPr>
          <w:p w14:paraId="34B65F77"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Leukocytes count–</w:t>
            </w:r>
            <w:r w:rsidR="000D53E7" w:rsidRPr="007540E2">
              <w:rPr>
                <w:rFonts w:ascii="Book Antiqua" w:hAnsi="Book Antiqua" w:cs="Times New Roman"/>
                <w:color w:val="auto"/>
                <w:sz w:val="24"/>
                <w:szCs w:val="24"/>
              </w:rPr>
              <w:t>median</w:t>
            </w:r>
            <w:r w:rsidRPr="007540E2">
              <w:rPr>
                <w:rFonts w:ascii="Book Antiqua" w:eastAsiaTheme="minorEastAsia" w:hAnsi="Book Antiqua" w:cs="Times New Roman"/>
                <w:color w:val="auto"/>
                <w:sz w:val="24"/>
                <w:szCs w:val="24"/>
              </w:rPr>
              <w:t xml:space="preserve"> </w:t>
            </w:r>
            <w:r w:rsidRPr="007540E2">
              <w:rPr>
                <w:rFonts w:ascii="Book Antiqua" w:hAnsi="Book Antiqua" w:cs="Times New Roman"/>
                <w:color w:val="auto"/>
                <w:sz w:val="24"/>
                <w:szCs w:val="24"/>
              </w:rPr>
              <w:t>×</w:t>
            </w:r>
            <w:r w:rsidRPr="007540E2">
              <w:rPr>
                <w:rFonts w:ascii="Book Antiqua" w:eastAsiaTheme="minorEastAsia" w:hAnsi="Book Antiqua" w:cs="Times New Roman"/>
                <w:color w:val="auto"/>
                <w:sz w:val="24"/>
                <w:szCs w:val="24"/>
              </w:rPr>
              <w:t xml:space="preserve"> </w:t>
            </w:r>
            <w:r w:rsidR="000D53E7" w:rsidRPr="007540E2">
              <w:rPr>
                <w:rFonts w:ascii="Book Antiqua" w:hAnsi="Book Antiqua" w:cs="Times New Roman"/>
                <w:color w:val="auto"/>
                <w:sz w:val="24"/>
                <w:szCs w:val="24"/>
              </w:rPr>
              <w:t>10</w:t>
            </w:r>
            <w:r w:rsidR="000D53E7" w:rsidRPr="007540E2">
              <w:rPr>
                <w:rFonts w:ascii="Book Antiqua" w:hAnsi="Book Antiqua" w:cs="Times New Roman"/>
                <w:color w:val="auto"/>
                <w:sz w:val="24"/>
                <w:szCs w:val="24"/>
                <w:vertAlign w:val="superscript"/>
              </w:rPr>
              <w:t>3</w:t>
            </w:r>
            <w:r w:rsidR="000D53E7" w:rsidRPr="007540E2">
              <w:rPr>
                <w:rFonts w:ascii="Book Antiqua" w:hAnsi="Book Antiqua" w:cs="Times New Roman"/>
                <w:color w:val="auto"/>
                <w:sz w:val="24"/>
                <w:szCs w:val="24"/>
              </w:rPr>
              <w:t>/mm</w:t>
            </w:r>
            <w:r w:rsidR="000D53E7" w:rsidRPr="007540E2">
              <w:rPr>
                <w:rFonts w:ascii="Book Antiqua" w:hAnsi="Book Antiqua" w:cs="Times New Roman"/>
                <w:color w:val="auto"/>
                <w:sz w:val="24"/>
                <w:szCs w:val="24"/>
                <w:vertAlign w:val="superscript"/>
              </w:rPr>
              <w:t>3</w:t>
            </w:r>
            <w:r w:rsidR="000D53E7" w:rsidRPr="007540E2">
              <w:rPr>
                <w:rFonts w:ascii="Book Antiqua" w:hAnsi="Book Antiqua" w:cs="Times New Roman"/>
                <w:color w:val="auto"/>
                <w:sz w:val="24"/>
                <w:szCs w:val="24"/>
              </w:rPr>
              <w:t xml:space="preserve"> (p 25-75)</w:t>
            </w:r>
          </w:p>
        </w:tc>
        <w:tc>
          <w:tcPr>
            <w:tcW w:w="2268" w:type="dxa"/>
            <w:hideMark/>
          </w:tcPr>
          <w:p w14:paraId="537914D9"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4.57 (3.48-6.01)</w:t>
            </w:r>
          </w:p>
        </w:tc>
        <w:tc>
          <w:tcPr>
            <w:tcW w:w="2268" w:type="dxa"/>
            <w:hideMark/>
          </w:tcPr>
          <w:p w14:paraId="6721A0A5"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4.52 (3.27-7.77)</w:t>
            </w:r>
          </w:p>
        </w:tc>
        <w:tc>
          <w:tcPr>
            <w:tcW w:w="1134" w:type="dxa"/>
            <w:hideMark/>
          </w:tcPr>
          <w:p w14:paraId="101CD5A7"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0.89</w:t>
            </w:r>
          </w:p>
        </w:tc>
      </w:tr>
      <w:tr w:rsidR="006B7A0E" w:rsidRPr="007540E2" w14:paraId="28413C77" w14:textId="77777777" w:rsidTr="006B7A0E">
        <w:trPr>
          <w:trHeight w:val="227"/>
        </w:trPr>
        <w:tc>
          <w:tcPr>
            <w:tcW w:w="4962" w:type="dxa"/>
            <w:hideMark/>
          </w:tcPr>
          <w:p w14:paraId="6BA3537C"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Albumin (g/dL)-</w:t>
            </w:r>
            <w:r w:rsidR="000D53E7" w:rsidRPr="007540E2">
              <w:rPr>
                <w:rFonts w:ascii="Book Antiqua" w:hAnsi="Book Antiqua" w:cs="Times New Roman"/>
                <w:color w:val="auto"/>
                <w:sz w:val="24"/>
                <w:szCs w:val="24"/>
              </w:rPr>
              <w:t>median (p 25-75)</w:t>
            </w:r>
          </w:p>
        </w:tc>
        <w:tc>
          <w:tcPr>
            <w:tcW w:w="2268" w:type="dxa"/>
            <w:hideMark/>
          </w:tcPr>
          <w:p w14:paraId="73C69A27"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3.29 (2.89-3.99)</w:t>
            </w:r>
          </w:p>
        </w:tc>
        <w:tc>
          <w:tcPr>
            <w:tcW w:w="2268" w:type="dxa"/>
            <w:hideMark/>
          </w:tcPr>
          <w:p w14:paraId="2514CFC4"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3.47 (3.14-3.93)</w:t>
            </w:r>
          </w:p>
        </w:tc>
        <w:tc>
          <w:tcPr>
            <w:tcW w:w="1134" w:type="dxa"/>
            <w:hideMark/>
          </w:tcPr>
          <w:p w14:paraId="2A7366F3"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0.45</w:t>
            </w:r>
          </w:p>
        </w:tc>
      </w:tr>
      <w:tr w:rsidR="006B7A0E" w:rsidRPr="007540E2" w14:paraId="4D157AD1" w14:textId="77777777" w:rsidTr="006B7A0E">
        <w:trPr>
          <w:trHeight w:val="227"/>
        </w:trPr>
        <w:tc>
          <w:tcPr>
            <w:tcW w:w="4962" w:type="dxa"/>
            <w:hideMark/>
          </w:tcPr>
          <w:p w14:paraId="69B95FF1"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Creatinine (mg/dL)-</w:t>
            </w:r>
            <w:r w:rsidR="000D53E7" w:rsidRPr="007540E2">
              <w:rPr>
                <w:rFonts w:ascii="Book Antiqua" w:hAnsi="Book Antiqua" w:cs="Times New Roman"/>
                <w:color w:val="auto"/>
                <w:sz w:val="24"/>
                <w:szCs w:val="24"/>
              </w:rPr>
              <w:t>median (p 25-75)</w:t>
            </w:r>
          </w:p>
        </w:tc>
        <w:tc>
          <w:tcPr>
            <w:tcW w:w="2268" w:type="dxa"/>
            <w:hideMark/>
          </w:tcPr>
          <w:p w14:paraId="07A2A208"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0.90 (0.78-1.10)</w:t>
            </w:r>
          </w:p>
        </w:tc>
        <w:tc>
          <w:tcPr>
            <w:tcW w:w="2268" w:type="dxa"/>
            <w:hideMark/>
          </w:tcPr>
          <w:p w14:paraId="052EBB97"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1.02 (0.75-1.10)</w:t>
            </w:r>
          </w:p>
        </w:tc>
        <w:tc>
          <w:tcPr>
            <w:tcW w:w="1134" w:type="dxa"/>
            <w:hideMark/>
          </w:tcPr>
          <w:p w14:paraId="6CDF498C"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0.27</w:t>
            </w:r>
          </w:p>
        </w:tc>
      </w:tr>
      <w:tr w:rsidR="006B7A0E" w:rsidRPr="007540E2" w14:paraId="59DCAFAE" w14:textId="77777777" w:rsidTr="006B7A0E">
        <w:trPr>
          <w:trHeight w:val="227"/>
        </w:trPr>
        <w:tc>
          <w:tcPr>
            <w:tcW w:w="4962" w:type="dxa"/>
            <w:hideMark/>
          </w:tcPr>
          <w:p w14:paraId="4C15809D"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BMI (kg/m</w:t>
            </w:r>
            <w:r w:rsidRPr="007540E2">
              <w:rPr>
                <w:rFonts w:ascii="Book Antiqua" w:hAnsi="Book Antiqua" w:cs="Times New Roman"/>
                <w:color w:val="auto"/>
                <w:sz w:val="24"/>
                <w:szCs w:val="24"/>
                <w:vertAlign w:val="superscript"/>
              </w:rPr>
              <w:t>2</w:t>
            </w:r>
            <w:r w:rsidRPr="007540E2">
              <w:rPr>
                <w:rFonts w:ascii="Book Antiqua" w:hAnsi="Book Antiqua" w:cs="Times New Roman"/>
                <w:color w:val="auto"/>
                <w:sz w:val="24"/>
                <w:szCs w:val="24"/>
              </w:rPr>
              <w:t>)-</w:t>
            </w:r>
            <w:r w:rsidR="000D53E7" w:rsidRPr="007540E2">
              <w:rPr>
                <w:rFonts w:ascii="Book Antiqua" w:hAnsi="Book Antiqua" w:cs="Times New Roman"/>
                <w:color w:val="auto"/>
                <w:sz w:val="24"/>
                <w:szCs w:val="24"/>
              </w:rPr>
              <w:t>median (p 25-75)</w:t>
            </w:r>
          </w:p>
        </w:tc>
        <w:tc>
          <w:tcPr>
            <w:tcW w:w="2268" w:type="dxa"/>
            <w:hideMark/>
          </w:tcPr>
          <w:p w14:paraId="6FF3D4F5"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27.3 (24.3-29.7)</w:t>
            </w:r>
          </w:p>
        </w:tc>
        <w:tc>
          <w:tcPr>
            <w:tcW w:w="2268" w:type="dxa"/>
            <w:hideMark/>
          </w:tcPr>
          <w:p w14:paraId="783DB79B"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28.7 (24.9-31.8)</w:t>
            </w:r>
          </w:p>
        </w:tc>
        <w:tc>
          <w:tcPr>
            <w:tcW w:w="1134" w:type="dxa"/>
            <w:hideMark/>
          </w:tcPr>
          <w:p w14:paraId="72B9B835"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0.26</w:t>
            </w:r>
          </w:p>
        </w:tc>
      </w:tr>
      <w:tr w:rsidR="006B7A0E" w:rsidRPr="007540E2" w14:paraId="15E3CA2D" w14:textId="77777777" w:rsidTr="006B7A0E">
        <w:trPr>
          <w:trHeight w:val="227"/>
        </w:trPr>
        <w:tc>
          <w:tcPr>
            <w:tcW w:w="4962" w:type="dxa"/>
            <w:hideMark/>
          </w:tcPr>
          <w:p w14:paraId="024C8BBE"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Nodules size (cm)-</w:t>
            </w:r>
            <w:r w:rsidR="000D53E7" w:rsidRPr="007540E2">
              <w:rPr>
                <w:rFonts w:ascii="Book Antiqua" w:hAnsi="Book Antiqua" w:cs="Times New Roman"/>
                <w:color w:val="auto"/>
                <w:sz w:val="24"/>
                <w:szCs w:val="24"/>
              </w:rPr>
              <w:t>median (p 25-75)</w:t>
            </w:r>
          </w:p>
        </w:tc>
        <w:tc>
          <w:tcPr>
            <w:tcW w:w="2268" w:type="dxa"/>
            <w:hideMark/>
          </w:tcPr>
          <w:p w14:paraId="4D99B038"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2.9 (2.0-3.4)</w:t>
            </w:r>
          </w:p>
        </w:tc>
        <w:tc>
          <w:tcPr>
            <w:tcW w:w="2268" w:type="dxa"/>
            <w:hideMark/>
          </w:tcPr>
          <w:p w14:paraId="1C0A3707"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3.2 (1.8-4.9)</w:t>
            </w:r>
          </w:p>
        </w:tc>
        <w:tc>
          <w:tcPr>
            <w:tcW w:w="1134" w:type="dxa"/>
            <w:hideMark/>
          </w:tcPr>
          <w:p w14:paraId="4EEDDA7D"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0.40</w:t>
            </w:r>
          </w:p>
        </w:tc>
      </w:tr>
      <w:tr w:rsidR="006B7A0E" w:rsidRPr="007540E2" w14:paraId="1CA29CC2" w14:textId="77777777" w:rsidTr="006B7A0E">
        <w:trPr>
          <w:trHeight w:val="227"/>
        </w:trPr>
        <w:tc>
          <w:tcPr>
            <w:tcW w:w="4962" w:type="dxa"/>
            <w:hideMark/>
          </w:tcPr>
          <w:p w14:paraId="5ECFCEE0"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MELD score-</w:t>
            </w:r>
            <w:r w:rsidR="000D53E7" w:rsidRPr="007540E2">
              <w:rPr>
                <w:rFonts w:ascii="Book Antiqua" w:hAnsi="Book Antiqua" w:cs="Times New Roman"/>
                <w:color w:val="auto"/>
                <w:sz w:val="24"/>
                <w:szCs w:val="24"/>
              </w:rPr>
              <w:t>median (p 25-75)</w:t>
            </w:r>
          </w:p>
        </w:tc>
        <w:tc>
          <w:tcPr>
            <w:tcW w:w="2268" w:type="dxa"/>
            <w:hideMark/>
          </w:tcPr>
          <w:p w14:paraId="65405FDC"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15 (11-18)</w:t>
            </w:r>
          </w:p>
        </w:tc>
        <w:tc>
          <w:tcPr>
            <w:tcW w:w="2268" w:type="dxa"/>
            <w:hideMark/>
          </w:tcPr>
          <w:p w14:paraId="71AA57C1"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15 (13-17)</w:t>
            </w:r>
          </w:p>
        </w:tc>
        <w:tc>
          <w:tcPr>
            <w:tcW w:w="1134" w:type="dxa"/>
            <w:hideMark/>
          </w:tcPr>
          <w:p w14:paraId="2EF58957"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0.77</w:t>
            </w:r>
          </w:p>
        </w:tc>
      </w:tr>
      <w:tr w:rsidR="006B7A0E" w:rsidRPr="007540E2" w14:paraId="24D0D924" w14:textId="77777777" w:rsidTr="006B7A0E">
        <w:trPr>
          <w:trHeight w:val="227"/>
        </w:trPr>
        <w:tc>
          <w:tcPr>
            <w:tcW w:w="4962" w:type="dxa"/>
            <w:hideMark/>
          </w:tcPr>
          <w:p w14:paraId="25648343" w14:textId="77777777" w:rsidR="000D53E7" w:rsidRPr="007540E2" w:rsidRDefault="00FB783C"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Age of liver donor (</w:t>
            </w:r>
            <w:proofErr w:type="spellStart"/>
            <w:r w:rsidRPr="007540E2">
              <w:rPr>
                <w:rFonts w:ascii="Book Antiqua" w:hAnsi="Book Antiqua" w:cs="Times New Roman"/>
                <w:color w:val="auto"/>
                <w:sz w:val="24"/>
                <w:szCs w:val="24"/>
              </w:rPr>
              <w:t>yr</w:t>
            </w:r>
            <w:proofErr w:type="spellEnd"/>
            <w:r w:rsidRPr="007540E2">
              <w:rPr>
                <w:rFonts w:ascii="Book Antiqua" w:hAnsi="Book Antiqua" w:cs="Times New Roman"/>
                <w:color w:val="auto"/>
                <w:sz w:val="24"/>
                <w:szCs w:val="24"/>
              </w:rPr>
              <w:t>)-</w:t>
            </w:r>
            <w:r w:rsidR="000D53E7" w:rsidRPr="007540E2">
              <w:rPr>
                <w:rFonts w:ascii="Book Antiqua" w:hAnsi="Book Antiqua" w:cs="Times New Roman"/>
                <w:color w:val="auto"/>
                <w:sz w:val="24"/>
                <w:szCs w:val="24"/>
              </w:rPr>
              <w:t>median (p 25-75)</w:t>
            </w:r>
          </w:p>
        </w:tc>
        <w:tc>
          <w:tcPr>
            <w:tcW w:w="2268" w:type="dxa"/>
            <w:hideMark/>
          </w:tcPr>
          <w:p w14:paraId="1C0C7171"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51 (35-62)</w:t>
            </w:r>
          </w:p>
        </w:tc>
        <w:tc>
          <w:tcPr>
            <w:tcW w:w="2268" w:type="dxa"/>
            <w:hideMark/>
          </w:tcPr>
          <w:p w14:paraId="2468B632"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62 (49-72)</w:t>
            </w:r>
          </w:p>
        </w:tc>
        <w:tc>
          <w:tcPr>
            <w:tcW w:w="1134" w:type="dxa"/>
            <w:hideMark/>
          </w:tcPr>
          <w:p w14:paraId="60227434"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0.03</w:t>
            </w:r>
          </w:p>
        </w:tc>
      </w:tr>
      <w:tr w:rsidR="006B7A0E" w:rsidRPr="007540E2" w14:paraId="1FA45AA3" w14:textId="77777777" w:rsidTr="006B7A0E">
        <w:trPr>
          <w:trHeight w:val="227"/>
        </w:trPr>
        <w:tc>
          <w:tcPr>
            <w:tcW w:w="4962" w:type="dxa"/>
            <w:hideMark/>
          </w:tcPr>
          <w:p w14:paraId="7B270348"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Gender female</w:t>
            </w:r>
            <w:r w:rsidR="00FB783C" w:rsidRPr="007540E2">
              <w:rPr>
                <w:rFonts w:ascii="Book Antiqua" w:hAnsi="Book Antiqua"/>
                <w:lang w:eastAsia="zh-CN"/>
              </w:rPr>
              <w:t>,</w:t>
            </w:r>
            <w:r w:rsidRPr="007540E2">
              <w:rPr>
                <w:rFonts w:ascii="Book Antiqua" w:hAnsi="Book Antiqua"/>
              </w:rPr>
              <w:t xml:space="preserve"> </w:t>
            </w:r>
            <w:r w:rsidRPr="007540E2">
              <w:rPr>
                <w:rFonts w:ascii="Book Antiqua" w:hAnsi="Book Antiqua"/>
                <w:i/>
              </w:rPr>
              <w:t>n</w:t>
            </w:r>
            <w:r w:rsidRPr="007540E2">
              <w:rPr>
                <w:rFonts w:ascii="Book Antiqua" w:hAnsi="Book Antiqua"/>
              </w:rPr>
              <w:t xml:space="preserve"> (%)</w:t>
            </w:r>
          </w:p>
        </w:tc>
        <w:tc>
          <w:tcPr>
            <w:tcW w:w="2268" w:type="dxa"/>
            <w:hideMark/>
          </w:tcPr>
          <w:p w14:paraId="22B5CCC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19 (18.8)</w:t>
            </w:r>
          </w:p>
        </w:tc>
        <w:tc>
          <w:tcPr>
            <w:tcW w:w="2268" w:type="dxa"/>
            <w:hideMark/>
          </w:tcPr>
          <w:p w14:paraId="337CDBA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w:t>
            </w:r>
          </w:p>
        </w:tc>
        <w:tc>
          <w:tcPr>
            <w:tcW w:w="1134" w:type="dxa"/>
            <w:hideMark/>
          </w:tcPr>
          <w:p w14:paraId="5803AA2D"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0.12</w:t>
            </w:r>
          </w:p>
        </w:tc>
      </w:tr>
      <w:tr w:rsidR="006B7A0E" w:rsidRPr="007540E2" w14:paraId="780AAEC5" w14:textId="77777777" w:rsidTr="006B7A0E">
        <w:trPr>
          <w:trHeight w:val="227"/>
        </w:trPr>
        <w:tc>
          <w:tcPr>
            <w:tcW w:w="4962" w:type="dxa"/>
            <w:hideMark/>
          </w:tcPr>
          <w:p w14:paraId="7F35F454" w14:textId="77777777" w:rsidR="000D53E7" w:rsidRPr="00687F9C" w:rsidRDefault="000D53E7" w:rsidP="007540E2">
            <w:pPr>
              <w:suppressAutoHyphens/>
              <w:spacing w:line="360" w:lineRule="auto"/>
              <w:jc w:val="both"/>
              <w:rPr>
                <w:rFonts w:ascii="Book Antiqua" w:eastAsia="SimSun" w:hAnsi="Book Antiqua"/>
                <w:bCs/>
              </w:rPr>
            </w:pPr>
            <w:r w:rsidRPr="00687F9C">
              <w:rPr>
                <w:rFonts w:ascii="Book Antiqua" w:hAnsi="Book Antiqua"/>
                <w:bCs/>
              </w:rPr>
              <w:t>Child-Pugh score</w:t>
            </w:r>
            <w:r w:rsidR="00FB783C" w:rsidRPr="00687F9C">
              <w:rPr>
                <w:rFonts w:ascii="Book Antiqua" w:hAnsi="Book Antiqua"/>
                <w:bCs/>
                <w:lang w:eastAsia="zh-CN"/>
              </w:rPr>
              <w:t>,</w:t>
            </w:r>
            <w:r w:rsidR="00FB783C" w:rsidRPr="00687F9C">
              <w:rPr>
                <w:rFonts w:ascii="Book Antiqua" w:hAnsi="Book Antiqua"/>
                <w:bCs/>
              </w:rPr>
              <w:t xml:space="preserve"> </w:t>
            </w:r>
            <w:r w:rsidR="00FB783C" w:rsidRPr="00687F9C">
              <w:rPr>
                <w:rFonts w:ascii="Book Antiqua" w:hAnsi="Book Antiqua"/>
                <w:bCs/>
                <w:i/>
              </w:rPr>
              <w:t>n</w:t>
            </w:r>
            <w:r w:rsidR="00FB783C" w:rsidRPr="00687F9C">
              <w:rPr>
                <w:rFonts w:ascii="Book Antiqua" w:hAnsi="Book Antiqua"/>
                <w:bCs/>
              </w:rPr>
              <w:t xml:space="preserve"> (%)</w:t>
            </w:r>
          </w:p>
        </w:tc>
        <w:tc>
          <w:tcPr>
            <w:tcW w:w="2268" w:type="dxa"/>
          </w:tcPr>
          <w:p w14:paraId="53EB47E8" w14:textId="77777777" w:rsidR="000D53E7" w:rsidRPr="007540E2" w:rsidRDefault="000D53E7" w:rsidP="007540E2">
            <w:pPr>
              <w:suppressAutoHyphens/>
              <w:snapToGrid w:val="0"/>
              <w:spacing w:line="360" w:lineRule="auto"/>
              <w:jc w:val="both"/>
              <w:rPr>
                <w:rFonts w:ascii="Book Antiqua" w:eastAsia="SimSun" w:hAnsi="Book Antiqua"/>
              </w:rPr>
            </w:pPr>
          </w:p>
        </w:tc>
        <w:tc>
          <w:tcPr>
            <w:tcW w:w="2268" w:type="dxa"/>
          </w:tcPr>
          <w:p w14:paraId="04325FD5" w14:textId="77777777" w:rsidR="000D53E7" w:rsidRPr="007540E2" w:rsidRDefault="000D53E7" w:rsidP="007540E2">
            <w:pPr>
              <w:suppressAutoHyphens/>
              <w:snapToGrid w:val="0"/>
              <w:spacing w:line="360" w:lineRule="auto"/>
              <w:jc w:val="both"/>
              <w:rPr>
                <w:rFonts w:ascii="Book Antiqua" w:eastAsia="SimSun" w:hAnsi="Book Antiqua"/>
              </w:rPr>
            </w:pPr>
          </w:p>
        </w:tc>
        <w:tc>
          <w:tcPr>
            <w:tcW w:w="1134" w:type="dxa"/>
            <w:hideMark/>
          </w:tcPr>
          <w:p w14:paraId="1B932BF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0.06</w:t>
            </w:r>
          </w:p>
        </w:tc>
      </w:tr>
      <w:tr w:rsidR="006B7A0E" w:rsidRPr="007540E2" w14:paraId="6B6B9B7B" w14:textId="77777777" w:rsidTr="006B7A0E">
        <w:trPr>
          <w:trHeight w:val="227"/>
        </w:trPr>
        <w:tc>
          <w:tcPr>
            <w:tcW w:w="4962" w:type="dxa"/>
            <w:hideMark/>
          </w:tcPr>
          <w:p w14:paraId="4CDFA810"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A</w:t>
            </w:r>
          </w:p>
        </w:tc>
        <w:tc>
          <w:tcPr>
            <w:tcW w:w="2268" w:type="dxa"/>
            <w:hideMark/>
          </w:tcPr>
          <w:p w14:paraId="3B3F4840"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46 (45.5)</w:t>
            </w:r>
          </w:p>
        </w:tc>
        <w:tc>
          <w:tcPr>
            <w:tcW w:w="2268" w:type="dxa"/>
            <w:hideMark/>
          </w:tcPr>
          <w:p w14:paraId="05C3A24F"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10 (76.9)</w:t>
            </w:r>
          </w:p>
        </w:tc>
        <w:tc>
          <w:tcPr>
            <w:tcW w:w="1134" w:type="dxa"/>
          </w:tcPr>
          <w:p w14:paraId="3D36691F"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7D8E3B09" w14:textId="77777777" w:rsidTr="006B7A0E">
        <w:trPr>
          <w:trHeight w:val="227"/>
        </w:trPr>
        <w:tc>
          <w:tcPr>
            <w:tcW w:w="4962" w:type="dxa"/>
            <w:hideMark/>
          </w:tcPr>
          <w:p w14:paraId="1A38B9FE"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B</w:t>
            </w:r>
          </w:p>
        </w:tc>
        <w:tc>
          <w:tcPr>
            <w:tcW w:w="2268" w:type="dxa"/>
            <w:hideMark/>
          </w:tcPr>
          <w:p w14:paraId="0D4405F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29 (28.7)</w:t>
            </w:r>
          </w:p>
        </w:tc>
        <w:tc>
          <w:tcPr>
            <w:tcW w:w="2268" w:type="dxa"/>
            <w:hideMark/>
          </w:tcPr>
          <w:p w14:paraId="05A498AA"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3 (23.1)</w:t>
            </w:r>
          </w:p>
        </w:tc>
        <w:tc>
          <w:tcPr>
            <w:tcW w:w="1134" w:type="dxa"/>
          </w:tcPr>
          <w:p w14:paraId="16816862"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1D9681CC" w14:textId="77777777" w:rsidTr="006B7A0E">
        <w:trPr>
          <w:trHeight w:val="227"/>
        </w:trPr>
        <w:tc>
          <w:tcPr>
            <w:tcW w:w="4962" w:type="dxa"/>
            <w:hideMark/>
          </w:tcPr>
          <w:p w14:paraId="547BB464"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C</w:t>
            </w:r>
          </w:p>
        </w:tc>
        <w:tc>
          <w:tcPr>
            <w:tcW w:w="2268" w:type="dxa"/>
            <w:hideMark/>
          </w:tcPr>
          <w:p w14:paraId="28C43E5D"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26 (25.7)</w:t>
            </w:r>
          </w:p>
        </w:tc>
        <w:tc>
          <w:tcPr>
            <w:tcW w:w="2268" w:type="dxa"/>
            <w:hideMark/>
          </w:tcPr>
          <w:p w14:paraId="0B994E0E"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w:t>
            </w:r>
          </w:p>
        </w:tc>
        <w:tc>
          <w:tcPr>
            <w:tcW w:w="1134" w:type="dxa"/>
          </w:tcPr>
          <w:p w14:paraId="13542184"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64CCF488" w14:textId="77777777" w:rsidTr="006B7A0E">
        <w:trPr>
          <w:trHeight w:val="227"/>
        </w:trPr>
        <w:tc>
          <w:tcPr>
            <w:tcW w:w="4962" w:type="dxa"/>
            <w:hideMark/>
          </w:tcPr>
          <w:p w14:paraId="31FE3578"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Infiltration</w:t>
            </w:r>
            <w:r w:rsidR="00FB783C" w:rsidRPr="007540E2">
              <w:rPr>
                <w:rFonts w:ascii="Book Antiqua" w:hAnsi="Book Antiqua"/>
                <w:lang w:eastAsia="zh-CN"/>
              </w:rPr>
              <w:t>,</w:t>
            </w:r>
            <w:r w:rsidRPr="007540E2">
              <w:rPr>
                <w:rFonts w:ascii="Book Antiqua" w:hAnsi="Book Antiqua"/>
              </w:rPr>
              <w:t xml:space="preserve"> </w:t>
            </w:r>
            <w:r w:rsidRPr="007540E2">
              <w:rPr>
                <w:rFonts w:ascii="Book Antiqua" w:hAnsi="Book Antiqua"/>
                <w:i/>
              </w:rPr>
              <w:t>n</w:t>
            </w:r>
            <w:r w:rsidRPr="007540E2">
              <w:rPr>
                <w:rFonts w:ascii="Book Antiqua" w:hAnsi="Book Antiqua"/>
              </w:rPr>
              <w:t xml:space="preserve"> (%)</w:t>
            </w:r>
          </w:p>
        </w:tc>
        <w:tc>
          <w:tcPr>
            <w:tcW w:w="2268" w:type="dxa"/>
            <w:hideMark/>
          </w:tcPr>
          <w:p w14:paraId="00560594"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32 (31.7)</w:t>
            </w:r>
          </w:p>
        </w:tc>
        <w:tc>
          <w:tcPr>
            <w:tcW w:w="2268" w:type="dxa"/>
            <w:hideMark/>
          </w:tcPr>
          <w:p w14:paraId="7F20AF1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3 (23.1)</w:t>
            </w:r>
          </w:p>
        </w:tc>
        <w:tc>
          <w:tcPr>
            <w:tcW w:w="1134" w:type="dxa"/>
            <w:hideMark/>
          </w:tcPr>
          <w:p w14:paraId="23EA0BA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0.75</w:t>
            </w:r>
          </w:p>
        </w:tc>
      </w:tr>
      <w:tr w:rsidR="006B7A0E" w:rsidRPr="007540E2" w14:paraId="67BFBDC2" w14:textId="77777777" w:rsidTr="006B7A0E">
        <w:trPr>
          <w:trHeight w:val="227"/>
        </w:trPr>
        <w:tc>
          <w:tcPr>
            <w:tcW w:w="4962" w:type="dxa"/>
            <w:hideMark/>
          </w:tcPr>
          <w:p w14:paraId="25CDE57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Macrovascular invasion</w:t>
            </w:r>
            <w:r w:rsidR="00FB783C" w:rsidRPr="007540E2">
              <w:rPr>
                <w:rFonts w:ascii="Book Antiqua" w:hAnsi="Book Antiqua"/>
                <w:lang w:eastAsia="zh-CN"/>
              </w:rPr>
              <w:t>,</w:t>
            </w:r>
            <w:r w:rsidR="00FB783C" w:rsidRPr="007540E2">
              <w:rPr>
                <w:rFonts w:ascii="Book Antiqua" w:hAnsi="Book Antiqua"/>
              </w:rPr>
              <w:t xml:space="preserve"> </w:t>
            </w:r>
            <w:r w:rsidR="00FB783C" w:rsidRPr="007540E2">
              <w:rPr>
                <w:rFonts w:ascii="Book Antiqua" w:hAnsi="Book Antiqua"/>
                <w:i/>
              </w:rPr>
              <w:t>n</w:t>
            </w:r>
            <w:r w:rsidR="00FB783C" w:rsidRPr="007540E2">
              <w:rPr>
                <w:rFonts w:ascii="Book Antiqua" w:hAnsi="Book Antiqua"/>
              </w:rPr>
              <w:t xml:space="preserve"> (%)</w:t>
            </w:r>
          </w:p>
        </w:tc>
        <w:tc>
          <w:tcPr>
            <w:tcW w:w="2268" w:type="dxa"/>
            <w:hideMark/>
          </w:tcPr>
          <w:p w14:paraId="66E8DAD3"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4 (4.0)</w:t>
            </w:r>
          </w:p>
        </w:tc>
        <w:tc>
          <w:tcPr>
            <w:tcW w:w="2268" w:type="dxa"/>
            <w:hideMark/>
          </w:tcPr>
          <w:p w14:paraId="0E1FAD44"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w:t>
            </w:r>
          </w:p>
        </w:tc>
        <w:tc>
          <w:tcPr>
            <w:tcW w:w="1134" w:type="dxa"/>
            <w:hideMark/>
          </w:tcPr>
          <w:p w14:paraId="7046D0A8"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0.99</w:t>
            </w:r>
          </w:p>
        </w:tc>
      </w:tr>
      <w:tr w:rsidR="006B7A0E" w:rsidRPr="007540E2" w14:paraId="1BABB8A3" w14:textId="77777777" w:rsidTr="006B7A0E">
        <w:trPr>
          <w:trHeight w:val="227"/>
        </w:trPr>
        <w:tc>
          <w:tcPr>
            <w:tcW w:w="4962" w:type="dxa"/>
            <w:hideMark/>
          </w:tcPr>
          <w:p w14:paraId="41DF97B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Microvascular invasion</w:t>
            </w:r>
            <w:r w:rsidR="00FB783C" w:rsidRPr="007540E2">
              <w:rPr>
                <w:rFonts w:ascii="Book Antiqua" w:hAnsi="Book Antiqua"/>
                <w:lang w:eastAsia="zh-CN"/>
              </w:rPr>
              <w:t>,</w:t>
            </w:r>
            <w:r w:rsidR="00FB783C" w:rsidRPr="007540E2">
              <w:rPr>
                <w:rFonts w:ascii="Book Antiqua" w:hAnsi="Book Antiqua"/>
              </w:rPr>
              <w:t xml:space="preserve"> </w:t>
            </w:r>
            <w:r w:rsidR="00FB783C" w:rsidRPr="007540E2">
              <w:rPr>
                <w:rFonts w:ascii="Book Antiqua" w:hAnsi="Book Antiqua"/>
                <w:i/>
              </w:rPr>
              <w:t>n</w:t>
            </w:r>
            <w:r w:rsidR="00FB783C" w:rsidRPr="007540E2">
              <w:rPr>
                <w:rFonts w:ascii="Book Antiqua" w:hAnsi="Book Antiqua"/>
              </w:rPr>
              <w:t xml:space="preserve"> (%)</w:t>
            </w:r>
          </w:p>
        </w:tc>
        <w:tc>
          <w:tcPr>
            <w:tcW w:w="2268" w:type="dxa"/>
            <w:hideMark/>
          </w:tcPr>
          <w:p w14:paraId="39CC11F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19 (18.8)</w:t>
            </w:r>
          </w:p>
        </w:tc>
        <w:tc>
          <w:tcPr>
            <w:tcW w:w="2268" w:type="dxa"/>
            <w:hideMark/>
          </w:tcPr>
          <w:p w14:paraId="64D9D2F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2 (15.4)</w:t>
            </w:r>
          </w:p>
        </w:tc>
        <w:tc>
          <w:tcPr>
            <w:tcW w:w="1134" w:type="dxa"/>
            <w:hideMark/>
          </w:tcPr>
          <w:p w14:paraId="137F74AC"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0.99</w:t>
            </w:r>
          </w:p>
        </w:tc>
      </w:tr>
      <w:tr w:rsidR="006B7A0E" w:rsidRPr="007540E2" w14:paraId="04A6E472" w14:textId="77777777" w:rsidTr="006B7A0E">
        <w:trPr>
          <w:trHeight w:val="227"/>
        </w:trPr>
        <w:tc>
          <w:tcPr>
            <w:tcW w:w="4962" w:type="dxa"/>
            <w:hideMark/>
          </w:tcPr>
          <w:p w14:paraId="25D70A00"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Multinodular tumor</w:t>
            </w:r>
            <w:r w:rsidR="00FB783C" w:rsidRPr="007540E2">
              <w:rPr>
                <w:rFonts w:ascii="Book Antiqua" w:hAnsi="Book Antiqua"/>
                <w:lang w:eastAsia="zh-CN"/>
              </w:rPr>
              <w:t>,</w:t>
            </w:r>
            <w:r w:rsidR="00FB783C" w:rsidRPr="007540E2">
              <w:rPr>
                <w:rFonts w:ascii="Book Antiqua" w:hAnsi="Book Antiqua"/>
              </w:rPr>
              <w:t xml:space="preserve"> </w:t>
            </w:r>
            <w:r w:rsidR="00FB783C" w:rsidRPr="007540E2">
              <w:rPr>
                <w:rFonts w:ascii="Book Antiqua" w:hAnsi="Book Antiqua"/>
                <w:i/>
              </w:rPr>
              <w:t>n</w:t>
            </w:r>
            <w:r w:rsidR="00FB783C" w:rsidRPr="007540E2">
              <w:rPr>
                <w:rFonts w:ascii="Book Antiqua" w:hAnsi="Book Antiqua"/>
              </w:rPr>
              <w:t xml:space="preserve"> (%)</w:t>
            </w:r>
          </w:p>
        </w:tc>
        <w:tc>
          <w:tcPr>
            <w:tcW w:w="2268" w:type="dxa"/>
            <w:hideMark/>
          </w:tcPr>
          <w:p w14:paraId="45A7721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27 (26.7)</w:t>
            </w:r>
          </w:p>
        </w:tc>
        <w:tc>
          <w:tcPr>
            <w:tcW w:w="2268" w:type="dxa"/>
            <w:hideMark/>
          </w:tcPr>
          <w:p w14:paraId="43D1099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4 (30.8)</w:t>
            </w:r>
          </w:p>
        </w:tc>
        <w:tc>
          <w:tcPr>
            <w:tcW w:w="1134" w:type="dxa"/>
            <w:hideMark/>
          </w:tcPr>
          <w:p w14:paraId="4569BDE5"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0.75</w:t>
            </w:r>
          </w:p>
        </w:tc>
      </w:tr>
      <w:tr w:rsidR="006B7A0E" w:rsidRPr="007540E2" w14:paraId="446F5CEC" w14:textId="77777777" w:rsidTr="006B7A0E">
        <w:trPr>
          <w:trHeight w:val="227"/>
        </w:trPr>
        <w:tc>
          <w:tcPr>
            <w:tcW w:w="4962" w:type="dxa"/>
            <w:hideMark/>
          </w:tcPr>
          <w:p w14:paraId="11968C42"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Portal hypertension</w:t>
            </w:r>
            <w:r w:rsidR="00FB783C" w:rsidRPr="007540E2">
              <w:rPr>
                <w:rFonts w:ascii="Book Antiqua" w:hAnsi="Book Antiqua"/>
                <w:lang w:eastAsia="zh-CN"/>
              </w:rPr>
              <w:t>,</w:t>
            </w:r>
            <w:r w:rsidR="00FB783C" w:rsidRPr="007540E2">
              <w:rPr>
                <w:rFonts w:ascii="Book Antiqua" w:hAnsi="Book Antiqua"/>
              </w:rPr>
              <w:t xml:space="preserve"> </w:t>
            </w:r>
            <w:r w:rsidR="00FB783C" w:rsidRPr="007540E2">
              <w:rPr>
                <w:rFonts w:ascii="Book Antiqua" w:hAnsi="Book Antiqua"/>
                <w:i/>
              </w:rPr>
              <w:t>n</w:t>
            </w:r>
            <w:r w:rsidR="00FB783C" w:rsidRPr="007540E2">
              <w:rPr>
                <w:rFonts w:ascii="Book Antiqua" w:hAnsi="Book Antiqua"/>
              </w:rPr>
              <w:t xml:space="preserve"> (%)</w:t>
            </w:r>
          </w:p>
        </w:tc>
        <w:tc>
          <w:tcPr>
            <w:tcW w:w="2268" w:type="dxa"/>
            <w:hideMark/>
          </w:tcPr>
          <w:p w14:paraId="578F853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64 (63.4)</w:t>
            </w:r>
          </w:p>
        </w:tc>
        <w:tc>
          <w:tcPr>
            <w:tcW w:w="2268" w:type="dxa"/>
            <w:hideMark/>
          </w:tcPr>
          <w:p w14:paraId="37F63C2A"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9 (69.2)</w:t>
            </w:r>
          </w:p>
        </w:tc>
        <w:tc>
          <w:tcPr>
            <w:tcW w:w="1134" w:type="dxa"/>
            <w:hideMark/>
          </w:tcPr>
          <w:p w14:paraId="7C6EDF0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0.77</w:t>
            </w:r>
          </w:p>
        </w:tc>
      </w:tr>
      <w:tr w:rsidR="006B7A0E" w:rsidRPr="007540E2" w14:paraId="4CA1D5D5" w14:textId="77777777" w:rsidTr="006B7A0E">
        <w:trPr>
          <w:trHeight w:val="227"/>
        </w:trPr>
        <w:tc>
          <w:tcPr>
            <w:tcW w:w="4962" w:type="dxa"/>
            <w:hideMark/>
          </w:tcPr>
          <w:p w14:paraId="7F4C9EED"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Treatment previously to LT</w:t>
            </w:r>
            <w:r w:rsidR="00FB783C" w:rsidRPr="007540E2">
              <w:rPr>
                <w:rFonts w:ascii="Book Antiqua" w:hAnsi="Book Antiqua"/>
                <w:lang w:eastAsia="zh-CN"/>
              </w:rPr>
              <w:t>,</w:t>
            </w:r>
            <w:r w:rsidR="00FB783C" w:rsidRPr="007540E2">
              <w:rPr>
                <w:rFonts w:ascii="Book Antiqua" w:hAnsi="Book Antiqua"/>
              </w:rPr>
              <w:t xml:space="preserve"> </w:t>
            </w:r>
            <w:r w:rsidR="00FB783C" w:rsidRPr="007540E2">
              <w:rPr>
                <w:rFonts w:ascii="Book Antiqua" w:hAnsi="Book Antiqua"/>
                <w:i/>
              </w:rPr>
              <w:t>n</w:t>
            </w:r>
            <w:r w:rsidR="00FB783C" w:rsidRPr="007540E2">
              <w:rPr>
                <w:rFonts w:ascii="Book Antiqua" w:hAnsi="Book Antiqua"/>
              </w:rPr>
              <w:t xml:space="preserve"> (%)</w:t>
            </w:r>
          </w:p>
        </w:tc>
        <w:tc>
          <w:tcPr>
            <w:tcW w:w="2268" w:type="dxa"/>
            <w:hideMark/>
          </w:tcPr>
          <w:p w14:paraId="3979D818"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56 (55.4)</w:t>
            </w:r>
          </w:p>
        </w:tc>
        <w:tc>
          <w:tcPr>
            <w:tcW w:w="2268" w:type="dxa"/>
            <w:hideMark/>
          </w:tcPr>
          <w:p w14:paraId="1263DD13"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8 (61.5)</w:t>
            </w:r>
          </w:p>
        </w:tc>
        <w:tc>
          <w:tcPr>
            <w:tcW w:w="1134" w:type="dxa"/>
            <w:hideMark/>
          </w:tcPr>
          <w:p w14:paraId="1C24D8E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0.77</w:t>
            </w:r>
          </w:p>
        </w:tc>
      </w:tr>
      <w:tr w:rsidR="006B7A0E" w:rsidRPr="007540E2" w14:paraId="07455FDF" w14:textId="77777777" w:rsidTr="006B7A0E">
        <w:trPr>
          <w:trHeight w:val="227"/>
        </w:trPr>
        <w:tc>
          <w:tcPr>
            <w:tcW w:w="4962" w:type="dxa"/>
            <w:hideMark/>
          </w:tcPr>
          <w:p w14:paraId="779523E4"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PEI</w:t>
            </w:r>
            <w:r w:rsidR="00FB783C" w:rsidRPr="007540E2">
              <w:rPr>
                <w:rFonts w:ascii="Book Antiqua" w:hAnsi="Book Antiqua"/>
                <w:color w:val="auto"/>
                <w:sz w:val="24"/>
                <w:szCs w:val="24"/>
              </w:rPr>
              <w:t xml:space="preserve">, </w:t>
            </w:r>
            <w:r w:rsidR="00FB783C" w:rsidRPr="007540E2">
              <w:rPr>
                <w:rFonts w:ascii="Book Antiqua" w:hAnsi="Book Antiqua"/>
                <w:i/>
                <w:color w:val="auto"/>
                <w:sz w:val="24"/>
                <w:szCs w:val="24"/>
              </w:rPr>
              <w:t>n</w:t>
            </w:r>
            <w:r w:rsidR="00FB783C" w:rsidRPr="007540E2">
              <w:rPr>
                <w:rFonts w:ascii="Book Antiqua" w:hAnsi="Book Antiqua"/>
                <w:color w:val="auto"/>
                <w:sz w:val="24"/>
                <w:szCs w:val="24"/>
              </w:rPr>
              <w:t xml:space="preserve"> (%)</w:t>
            </w:r>
          </w:p>
        </w:tc>
        <w:tc>
          <w:tcPr>
            <w:tcW w:w="2268" w:type="dxa"/>
            <w:hideMark/>
          </w:tcPr>
          <w:p w14:paraId="2F8EE807"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26 (25.7)</w:t>
            </w:r>
          </w:p>
        </w:tc>
        <w:tc>
          <w:tcPr>
            <w:tcW w:w="2268" w:type="dxa"/>
            <w:hideMark/>
          </w:tcPr>
          <w:p w14:paraId="1868144F"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5 (38.5)</w:t>
            </w:r>
          </w:p>
        </w:tc>
        <w:tc>
          <w:tcPr>
            <w:tcW w:w="1134" w:type="dxa"/>
            <w:hideMark/>
          </w:tcPr>
          <w:p w14:paraId="6BDFE447"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0.33</w:t>
            </w:r>
          </w:p>
        </w:tc>
      </w:tr>
      <w:tr w:rsidR="006B7A0E" w:rsidRPr="007540E2" w14:paraId="611DFF92" w14:textId="77777777" w:rsidTr="006B7A0E">
        <w:trPr>
          <w:trHeight w:val="227"/>
        </w:trPr>
        <w:tc>
          <w:tcPr>
            <w:tcW w:w="4962" w:type="dxa"/>
            <w:hideMark/>
          </w:tcPr>
          <w:p w14:paraId="0B7BAD08"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lastRenderedPageBreak/>
              <w:t>RFA</w:t>
            </w:r>
            <w:r w:rsidR="00FB783C" w:rsidRPr="007540E2">
              <w:rPr>
                <w:rFonts w:ascii="Book Antiqua" w:hAnsi="Book Antiqua"/>
                <w:color w:val="auto"/>
                <w:sz w:val="24"/>
                <w:szCs w:val="24"/>
              </w:rPr>
              <w:t xml:space="preserve">, </w:t>
            </w:r>
            <w:r w:rsidR="00FB783C" w:rsidRPr="007540E2">
              <w:rPr>
                <w:rFonts w:ascii="Book Antiqua" w:hAnsi="Book Antiqua"/>
                <w:i/>
                <w:color w:val="auto"/>
                <w:sz w:val="24"/>
                <w:szCs w:val="24"/>
              </w:rPr>
              <w:t>n</w:t>
            </w:r>
            <w:r w:rsidR="00FB783C" w:rsidRPr="007540E2">
              <w:rPr>
                <w:rFonts w:ascii="Book Antiqua" w:hAnsi="Book Antiqua"/>
                <w:color w:val="auto"/>
                <w:sz w:val="24"/>
                <w:szCs w:val="24"/>
              </w:rPr>
              <w:t xml:space="preserve"> (%)</w:t>
            </w:r>
          </w:p>
        </w:tc>
        <w:tc>
          <w:tcPr>
            <w:tcW w:w="2268" w:type="dxa"/>
            <w:hideMark/>
          </w:tcPr>
          <w:p w14:paraId="22A9B62B"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6 (5.9)</w:t>
            </w:r>
          </w:p>
        </w:tc>
        <w:tc>
          <w:tcPr>
            <w:tcW w:w="2268" w:type="dxa"/>
            <w:hideMark/>
          </w:tcPr>
          <w:p w14:paraId="63BE542E"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w:t>
            </w:r>
          </w:p>
        </w:tc>
        <w:tc>
          <w:tcPr>
            <w:tcW w:w="1134" w:type="dxa"/>
            <w:hideMark/>
          </w:tcPr>
          <w:p w14:paraId="17B04A45"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0.99</w:t>
            </w:r>
          </w:p>
        </w:tc>
      </w:tr>
      <w:tr w:rsidR="006B7A0E" w:rsidRPr="007540E2" w14:paraId="26B667ED" w14:textId="77777777" w:rsidTr="006B7A0E">
        <w:trPr>
          <w:trHeight w:val="227"/>
        </w:trPr>
        <w:tc>
          <w:tcPr>
            <w:tcW w:w="4962" w:type="dxa"/>
            <w:hideMark/>
          </w:tcPr>
          <w:p w14:paraId="56E28151"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TACE</w:t>
            </w:r>
            <w:r w:rsidR="00B65EC1" w:rsidRPr="007540E2">
              <w:rPr>
                <w:rFonts w:ascii="Book Antiqua" w:hAnsi="Book Antiqua"/>
                <w:color w:val="auto"/>
                <w:sz w:val="24"/>
                <w:szCs w:val="24"/>
              </w:rPr>
              <w:t xml:space="preserve">, </w:t>
            </w:r>
            <w:r w:rsidR="00B65EC1" w:rsidRPr="007540E2">
              <w:rPr>
                <w:rFonts w:ascii="Book Antiqua" w:hAnsi="Book Antiqua"/>
                <w:i/>
                <w:color w:val="auto"/>
                <w:sz w:val="24"/>
                <w:szCs w:val="24"/>
              </w:rPr>
              <w:t>n</w:t>
            </w:r>
            <w:r w:rsidR="00B65EC1" w:rsidRPr="007540E2">
              <w:rPr>
                <w:rFonts w:ascii="Book Antiqua" w:hAnsi="Book Antiqua"/>
                <w:color w:val="auto"/>
                <w:sz w:val="24"/>
                <w:szCs w:val="24"/>
              </w:rPr>
              <w:t xml:space="preserve"> (%)</w:t>
            </w:r>
          </w:p>
        </w:tc>
        <w:tc>
          <w:tcPr>
            <w:tcW w:w="2268" w:type="dxa"/>
            <w:hideMark/>
          </w:tcPr>
          <w:p w14:paraId="4A87F53D"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18 (17.8)</w:t>
            </w:r>
          </w:p>
        </w:tc>
        <w:tc>
          <w:tcPr>
            <w:tcW w:w="2268" w:type="dxa"/>
            <w:hideMark/>
          </w:tcPr>
          <w:p w14:paraId="5CD805D1"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3 (23.1)</w:t>
            </w:r>
          </w:p>
        </w:tc>
        <w:tc>
          <w:tcPr>
            <w:tcW w:w="1134" w:type="dxa"/>
            <w:hideMark/>
          </w:tcPr>
          <w:p w14:paraId="666408E7"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0.71</w:t>
            </w:r>
          </w:p>
        </w:tc>
      </w:tr>
      <w:tr w:rsidR="006B7A0E" w:rsidRPr="007540E2" w14:paraId="4DEB9068" w14:textId="77777777" w:rsidTr="006B7A0E">
        <w:trPr>
          <w:trHeight w:val="227"/>
        </w:trPr>
        <w:tc>
          <w:tcPr>
            <w:tcW w:w="4962" w:type="dxa"/>
            <w:hideMark/>
          </w:tcPr>
          <w:p w14:paraId="3EBDB90D"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Liver resection</w:t>
            </w:r>
            <w:r w:rsidR="00B65EC1" w:rsidRPr="007540E2">
              <w:rPr>
                <w:rFonts w:ascii="Book Antiqua" w:hAnsi="Book Antiqua"/>
                <w:color w:val="auto"/>
                <w:sz w:val="24"/>
                <w:szCs w:val="24"/>
              </w:rPr>
              <w:t xml:space="preserve">, </w:t>
            </w:r>
            <w:r w:rsidR="00B65EC1" w:rsidRPr="007540E2">
              <w:rPr>
                <w:rFonts w:ascii="Book Antiqua" w:hAnsi="Book Antiqua"/>
                <w:i/>
                <w:color w:val="auto"/>
                <w:sz w:val="24"/>
                <w:szCs w:val="24"/>
              </w:rPr>
              <w:t>n</w:t>
            </w:r>
            <w:r w:rsidR="00B65EC1" w:rsidRPr="007540E2">
              <w:rPr>
                <w:rFonts w:ascii="Book Antiqua" w:hAnsi="Book Antiqua"/>
                <w:color w:val="auto"/>
                <w:sz w:val="24"/>
                <w:szCs w:val="24"/>
              </w:rPr>
              <w:t xml:space="preserve"> (%)</w:t>
            </w:r>
          </w:p>
        </w:tc>
        <w:tc>
          <w:tcPr>
            <w:tcW w:w="2268" w:type="dxa"/>
            <w:hideMark/>
          </w:tcPr>
          <w:p w14:paraId="0F710C48"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3 (3.0)</w:t>
            </w:r>
          </w:p>
        </w:tc>
        <w:tc>
          <w:tcPr>
            <w:tcW w:w="2268" w:type="dxa"/>
            <w:hideMark/>
          </w:tcPr>
          <w:p w14:paraId="7EF0D07D"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w:t>
            </w:r>
          </w:p>
        </w:tc>
        <w:tc>
          <w:tcPr>
            <w:tcW w:w="1134" w:type="dxa"/>
            <w:hideMark/>
          </w:tcPr>
          <w:p w14:paraId="777B3D4C"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0.99</w:t>
            </w:r>
          </w:p>
        </w:tc>
      </w:tr>
      <w:tr w:rsidR="006B7A0E" w:rsidRPr="007540E2" w14:paraId="1B037473" w14:textId="77777777" w:rsidTr="006B7A0E">
        <w:trPr>
          <w:trHeight w:val="227"/>
        </w:trPr>
        <w:tc>
          <w:tcPr>
            <w:tcW w:w="4962" w:type="dxa"/>
            <w:hideMark/>
          </w:tcPr>
          <w:p w14:paraId="610FD31A"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Mixed treatment</w:t>
            </w:r>
            <w:r w:rsidR="00B65EC1" w:rsidRPr="007540E2">
              <w:rPr>
                <w:rFonts w:ascii="Book Antiqua" w:hAnsi="Book Antiqua"/>
                <w:color w:val="auto"/>
                <w:sz w:val="24"/>
                <w:szCs w:val="24"/>
              </w:rPr>
              <w:t xml:space="preserve">, </w:t>
            </w:r>
            <w:r w:rsidR="00B65EC1" w:rsidRPr="007540E2">
              <w:rPr>
                <w:rFonts w:ascii="Book Antiqua" w:hAnsi="Book Antiqua"/>
                <w:i/>
                <w:color w:val="auto"/>
                <w:sz w:val="24"/>
                <w:szCs w:val="24"/>
              </w:rPr>
              <w:t>n</w:t>
            </w:r>
            <w:r w:rsidR="00B65EC1" w:rsidRPr="007540E2">
              <w:rPr>
                <w:rFonts w:ascii="Book Antiqua" w:hAnsi="Book Antiqua"/>
                <w:color w:val="auto"/>
                <w:sz w:val="24"/>
                <w:szCs w:val="24"/>
              </w:rPr>
              <w:t xml:space="preserve"> (%)</w:t>
            </w:r>
          </w:p>
        </w:tc>
        <w:tc>
          <w:tcPr>
            <w:tcW w:w="2268" w:type="dxa"/>
            <w:hideMark/>
          </w:tcPr>
          <w:p w14:paraId="372266CF"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3 (3.0)</w:t>
            </w:r>
          </w:p>
        </w:tc>
        <w:tc>
          <w:tcPr>
            <w:tcW w:w="2268" w:type="dxa"/>
            <w:hideMark/>
          </w:tcPr>
          <w:p w14:paraId="3DCEEF49" w14:textId="77777777" w:rsidR="000D53E7" w:rsidRPr="007540E2" w:rsidRDefault="000D53E7" w:rsidP="007540E2">
            <w:pPr>
              <w:pStyle w:val="MDPI42tablebody"/>
              <w:spacing w:line="360" w:lineRule="auto"/>
              <w:jc w:val="both"/>
              <w:rPr>
                <w:rFonts w:ascii="Book Antiqua" w:hAnsi="Book Antiqua" w:cs="Times New Roman"/>
                <w:color w:val="auto"/>
                <w:sz w:val="24"/>
                <w:szCs w:val="24"/>
              </w:rPr>
            </w:pPr>
            <w:r w:rsidRPr="007540E2">
              <w:rPr>
                <w:rFonts w:ascii="Book Antiqua" w:hAnsi="Book Antiqua" w:cs="Times New Roman"/>
                <w:color w:val="auto"/>
                <w:sz w:val="24"/>
                <w:szCs w:val="24"/>
              </w:rPr>
              <w:t>0</w:t>
            </w:r>
          </w:p>
        </w:tc>
        <w:tc>
          <w:tcPr>
            <w:tcW w:w="1134" w:type="dxa"/>
            <w:hideMark/>
          </w:tcPr>
          <w:p w14:paraId="46BEA66D" w14:textId="77777777" w:rsidR="000D53E7" w:rsidRPr="007540E2" w:rsidRDefault="000D53E7" w:rsidP="007540E2">
            <w:pPr>
              <w:suppressAutoHyphens/>
              <w:snapToGrid w:val="0"/>
              <w:spacing w:line="360" w:lineRule="auto"/>
              <w:jc w:val="both"/>
              <w:rPr>
                <w:rFonts w:ascii="Book Antiqua" w:eastAsia="SimSun" w:hAnsi="Book Antiqua"/>
              </w:rPr>
            </w:pPr>
            <w:r w:rsidRPr="007540E2">
              <w:rPr>
                <w:rFonts w:ascii="Book Antiqua" w:hAnsi="Book Antiqua"/>
              </w:rPr>
              <w:t>0.99</w:t>
            </w:r>
          </w:p>
        </w:tc>
      </w:tr>
      <w:tr w:rsidR="006B7A0E" w:rsidRPr="007540E2" w14:paraId="202C62D0" w14:textId="77777777" w:rsidTr="006B7A0E">
        <w:trPr>
          <w:trHeight w:val="227"/>
        </w:trPr>
        <w:tc>
          <w:tcPr>
            <w:tcW w:w="4962" w:type="dxa"/>
            <w:hideMark/>
          </w:tcPr>
          <w:p w14:paraId="6E9712E0" w14:textId="77777777" w:rsidR="000D53E7" w:rsidRPr="00687F9C" w:rsidRDefault="000D53E7" w:rsidP="007540E2">
            <w:pPr>
              <w:suppressAutoHyphens/>
              <w:spacing w:line="360" w:lineRule="auto"/>
              <w:jc w:val="both"/>
              <w:rPr>
                <w:rFonts w:ascii="Book Antiqua" w:eastAsia="SimSun" w:hAnsi="Book Antiqua"/>
                <w:bCs/>
              </w:rPr>
            </w:pPr>
            <w:r w:rsidRPr="00687F9C">
              <w:rPr>
                <w:rFonts w:ascii="Book Antiqua" w:hAnsi="Book Antiqua"/>
                <w:bCs/>
              </w:rPr>
              <w:t>Transplantation technique</w:t>
            </w:r>
            <w:r w:rsidR="00B65EC1" w:rsidRPr="00687F9C">
              <w:rPr>
                <w:rFonts w:ascii="Book Antiqua" w:hAnsi="Book Antiqua"/>
                <w:bCs/>
                <w:lang w:eastAsia="zh-CN"/>
              </w:rPr>
              <w:t>,</w:t>
            </w:r>
            <w:r w:rsidR="00B65EC1" w:rsidRPr="00687F9C">
              <w:rPr>
                <w:rFonts w:ascii="Book Antiqua" w:hAnsi="Book Antiqua"/>
                <w:bCs/>
              </w:rPr>
              <w:t xml:space="preserve"> </w:t>
            </w:r>
            <w:r w:rsidR="00B65EC1" w:rsidRPr="00687F9C">
              <w:rPr>
                <w:rFonts w:ascii="Book Antiqua" w:hAnsi="Book Antiqua"/>
                <w:bCs/>
                <w:i/>
              </w:rPr>
              <w:t>n</w:t>
            </w:r>
            <w:r w:rsidR="00B65EC1" w:rsidRPr="00687F9C">
              <w:rPr>
                <w:rFonts w:ascii="Book Antiqua" w:hAnsi="Book Antiqua"/>
                <w:bCs/>
              </w:rPr>
              <w:t xml:space="preserve"> (%)</w:t>
            </w:r>
          </w:p>
        </w:tc>
        <w:tc>
          <w:tcPr>
            <w:tcW w:w="2268" w:type="dxa"/>
          </w:tcPr>
          <w:p w14:paraId="34BC16EF" w14:textId="77777777" w:rsidR="000D53E7" w:rsidRPr="007540E2" w:rsidRDefault="000D53E7" w:rsidP="007540E2">
            <w:pPr>
              <w:suppressAutoHyphens/>
              <w:snapToGrid w:val="0"/>
              <w:spacing w:line="360" w:lineRule="auto"/>
              <w:jc w:val="both"/>
              <w:rPr>
                <w:rFonts w:ascii="Book Antiqua" w:eastAsia="SimSun" w:hAnsi="Book Antiqua"/>
              </w:rPr>
            </w:pPr>
          </w:p>
        </w:tc>
        <w:tc>
          <w:tcPr>
            <w:tcW w:w="2268" w:type="dxa"/>
          </w:tcPr>
          <w:p w14:paraId="2EC89688" w14:textId="77777777" w:rsidR="000D53E7" w:rsidRPr="007540E2" w:rsidRDefault="000D53E7" w:rsidP="007540E2">
            <w:pPr>
              <w:suppressAutoHyphens/>
              <w:snapToGrid w:val="0"/>
              <w:spacing w:line="360" w:lineRule="auto"/>
              <w:jc w:val="both"/>
              <w:rPr>
                <w:rFonts w:ascii="Book Antiqua" w:eastAsia="SimSun" w:hAnsi="Book Antiqua"/>
              </w:rPr>
            </w:pPr>
          </w:p>
        </w:tc>
        <w:tc>
          <w:tcPr>
            <w:tcW w:w="1134" w:type="dxa"/>
            <w:hideMark/>
          </w:tcPr>
          <w:p w14:paraId="6043B2BA"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0.99</w:t>
            </w:r>
          </w:p>
        </w:tc>
      </w:tr>
      <w:tr w:rsidR="006B7A0E" w:rsidRPr="007540E2" w14:paraId="36A101F6" w14:textId="77777777" w:rsidTr="006B7A0E">
        <w:trPr>
          <w:trHeight w:val="227"/>
        </w:trPr>
        <w:tc>
          <w:tcPr>
            <w:tcW w:w="4962" w:type="dxa"/>
            <w:hideMark/>
          </w:tcPr>
          <w:p w14:paraId="61D785D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By-pass</w:t>
            </w:r>
          </w:p>
        </w:tc>
        <w:tc>
          <w:tcPr>
            <w:tcW w:w="2268" w:type="dxa"/>
            <w:hideMark/>
          </w:tcPr>
          <w:p w14:paraId="2436D03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44 (43.6)</w:t>
            </w:r>
          </w:p>
        </w:tc>
        <w:tc>
          <w:tcPr>
            <w:tcW w:w="2268" w:type="dxa"/>
            <w:hideMark/>
          </w:tcPr>
          <w:p w14:paraId="65DDB30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6 (46.2)</w:t>
            </w:r>
          </w:p>
        </w:tc>
        <w:tc>
          <w:tcPr>
            <w:tcW w:w="1134" w:type="dxa"/>
          </w:tcPr>
          <w:p w14:paraId="0529FB79"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0CF1F3DB" w14:textId="77777777" w:rsidTr="006B7A0E">
        <w:trPr>
          <w:trHeight w:val="227"/>
        </w:trPr>
        <w:tc>
          <w:tcPr>
            <w:tcW w:w="4962" w:type="dxa"/>
            <w:hideMark/>
          </w:tcPr>
          <w:p w14:paraId="59D50C43"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Piggy back</w:t>
            </w:r>
          </w:p>
        </w:tc>
        <w:tc>
          <w:tcPr>
            <w:tcW w:w="2268" w:type="dxa"/>
            <w:hideMark/>
          </w:tcPr>
          <w:p w14:paraId="5D4454A2"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57 (56.4)</w:t>
            </w:r>
          </w:p>
        </w:tc>
        <w:tc>
          <w:tcPr>
            <w:tcW w:w="2268" w:type="dxa"/>
            <w:hideMark/>
          </w:tcPr>
          <w:p w14:paraId="216FB314"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7 (53.8)</w:t>
            </w:r>
          </w:p>
        </w:tc>
        <w:tc>
          <w:tcPr>
            <w:tcW w:w="1134" w:type="dxa"/>
          </w:tcPr>
          <w:p w14:paraId="5535D324"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092D003D" w14:textId="77777777" w:rsidTr="006B7A0E">
        <w:trPr>
          <w:trHeight w:val="227"/>
        </w:trPr>
        <w:tc>
          <w:tcPr>
            <w:tcW w:w="4962" w:type="dxa"/>
            <w:hideMark/>
          </w:tcPr>
          <w:p w14:paraId="3924E1FD" w14:textId="77777777" w:rsidR="000D53E7" w:rsidRPr="00687F9C" w:rsidRDefault="000D53E7" w:rsidP="007540E2">
            <w:pPr>
              <w:suppressAutoHyphens/>
              <w:spacing w:line="360" w:lineRule="auto"/>
              <w:jc w:val="both"/>
              <w:rPr>
                <w:rFonts w:ascii="Book Antiqua" w:eastAsia="SimSun" w:hAnsi="Book Antiqua"/>
                <w:bCs/>
              </w:rPr>
            </w:pPr>
            <w:r w:rsidRPr="00687F9C">
              <w:rPr>
                <w:rFonts w:ascii="Book Antiqua" w:hAnsi="Book Antiqua"/>
                <w:bCs/>
              </w:rPr>
              <w:t>Degree of tumor differentiation</w:t>
            </w:r>
            <w:r w:rsidR="00B65EC1" w:rsidRPr="00687F9C">
              <w:rPr>
                <w:rFonts w:ascii="Book Antiqua" w:hAnsi="Book Antiqua"/>
                <w:bCs/>
                <w:lang w:eastAsia="zh-CN"/>
              </w:rPr>
              <w:t>,</w:t>
            </w:r>
            <w:r w:rsidR="00B65EC1" w:rsidRPr="00687F9C">
              <w:rPr>
                <w:rFonts w:ascii="Book Antiqua" w:hAnsi="Book Antiqua"/>
                <w:bCs/>
              </w:rPr>
              <w:t xml:space="preserve"> </w:t>
            </w:r>
            <w:r w:rsidR="00B65EC1" w:rsidRPr="00687F9C">
              <w:rPr>
                <w:rFonts w:ascii="Book Antiqua" w:hAnsi="Book Antiqua"/>
                <w:bCs/>
                <w:i/>
              </w:rPr>
              <w:t>n</w:t>
            </w:r>
            <w:r w:rsidR="00B65EC1" w:rsidRPr="00687F9C">
              <w:rPr>
                <w:rFonts w:ascii="Book Antiqua" w:hAnsi="Book Antiqua"/>
                <w:bCs/>
              </w:rPr>
              <w:t xml:space="preserve"> (%)</w:t>
            </w:r>
          </w:p>
        </w:tc>
        <w:tc>
          <w:tcPr>
            <w:tcW w:w="2268" w:type="dxa"/>
          </w:tcPr>
          <w:p w14:paraId="56FE810C" w14:textId="77777777" w:rsidR="000D53E7" w:rsidRPr="007540E2" w:rsidRDefault="000D53E7" w:rsidP="007540E2">
            <w:pPr>
              <w:suppressAutoHyphens/>
              <w:snapToGrid w:val="0"/>
              <w:spacing w:line="360" w:lineRule="auto"/>
              <w:jc w:val="both"/>
              <w:rPr>
                <w:rFonts w:ascii="Book Antiqua" w:eastAsia="SimSun" w:hAnsi="Book Antiqua"/>
              </w:rPr>
            </w:pPr>
          </w:p>
        </w:tc>
        <w:tc>
          <w:tcPr>
            <w:tcW w:w="2268" w:type="dxa"/>
          </w:tcPr>
          <w:p w14:paraId="7CA996E7" w14:textId="77777777" w:rsidR="000D53E7" w:rsidRPr="007540E2" w:rsidRDefault="000D53E7" w:rsidP="007540E2">
            <w:pPr>
              <w:suppressAutoHyphens/>
              <w:snapToGrid w:val="0"/>
              <w:spacing w:line="360" w:lineRule="auto"/>
              <w:jc w:val="both"/>
              <w:rPr>
                <w:rFonts w:ascii="Book Antiqua" w:eastAsia="SimSun" w:hAnsi="Book Antiqua"/>
              </w:rPr>
            </w:pPr>
          </w:p>
        </w:tc>
        <w:tc>
          <w:tcPr>
            <w:tcW w:w="1134" w:type="dxa"/>
            <w:hideMark/>
          </w:tcPr>
          <w:p w14:paraId="110F0B3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0.11</w:t>
            </w:r>
          </w:p>
        </w:tc>
      </w:tr>
      <w:tr w:rsidR="006B7A0E" w:rsidRPr="007540E2" w14:paraId="0D559747" w14:textId="77777777" w:rsidTr="006B7A0E">
        <w:trPr>
          <w:trHeight w:val="227"/>
        </w:trPr>
        <w:tc>
          <w:tcPr>
            <w:tcW w:w="4962" w:type="dxa"/>
            <w:hideMark/>
          </w:tcPr>
          <w:p w14:paraId="1E6EE8CC"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Well</w:t>
            </w:r>
          </w:p>
        </w:tc>
        <w:tc>
          <w:tcPr>
            <w:tcW w:w="2268" w:type="dxa"/>
            <w:hideMark/>
          </w:tcPr>
          <w:p w14:paraId="1FE59C4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76 (75.2)</w:t>
            </w:r>
          </w:p>
        </w:tc>
        <w:tc>
          <w:tcPr>
            <w:tcW w:w="2268" w:type="dxa"/>
            <w:hideMark/>
          </w:tcPr>
          <w:p w14:paraId="46A8EBD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11 (84.6)</w:t>
            </w:r>
          </w:p>
        </w:tc>
        <w:tc>
          <w:tcPr>
            <w:tcW w:w="1134" w:type="dxa"/>
          </w:tcPr>
          <w:p w14:paraId="596B8837"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37255023" w14:textId="77777777" w:rsidTr="006B7A0E">
        <w:trPr>
          <w:trHeight w:val="227"/>
        </w:trPr>
        <w:tc>
          <w:tcPr>
            <w:tcW w:w="4962" w:type="dxa"/>
            <w:hideMark/>
          </w:tcPr>
          <w:p w14:paraId="2799247C"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Moderate</w:t>
            </w:r>
          </w:p>
        </w:tc>
        <w:tc>
          <w:tcPr>
            <w:tcW w:w="2268" w:type="dxa"/>
            <w:hideMark/>
          </w:tcPr>
          <w:p w14:paraId="39196A8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24 (23.8)</w:t>
            </w:r>
          </w:p>
        </w:tc>
        <w:tc>
          <w:tcPr>
            <w:tcW w:w="2268" w:type="dxa"/>
            <w:hideMark/>
          </w:tcPr>
          <w:p w14:paraId="1F18DA2C"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 (7.7)</w:t>
            </w:r>
          </w:p>
        </w:tc>
        <w:tc>
          <w:tcPr>
            <w:tcW w:w="1134" w:type="dxa"/>
          </w:tcPr>
          <w:p w14:paraId="177679A4"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6D80E0E4" w14:textId="77777777" w:rsidTr="006B7A0E">
        <w:trPr>
          <w:trHeight w:val="227"/>
        </w:trPr>
        <w:tc>
          <w:tcPr>
            <w:tcW w:w="4962" w:type="dxa"/>
            <w:hideMark/>
          </w:tcPr>
          <w:p w14:paraId="2D80141A"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Poor</w:t>
            </w:r>
          </w:p>
        </w:tc>
        <w:tc>
          <w:tcPr>
            <w:tcW w:w="2268" w:type="dxa"/>
            <w:hideMark/>
          </w:tcPr>
          <w:p w14:paraId="258FE49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 (1.0)</w:t>
            </w:r>
          </w:p>
        </w:tc>
        <w:tc>
          <w:tcPr>
            <w:tcW w:w="2268" w:type="dxa"/>
            <w:hideMark/>
          </w:tcPr>
          <w:p w14:paraId="1C404E38"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 (7.7)</w:t>
            </w:r>
          </w:p>
        </w:tc>
        <w:tc>
          <w:tcPr>
            <w:tcW w:w="1134" w:type="dxa"/>
          </w:tcPr>
          <w:p w14:paraId="6A056F04" w14:textId="77777777" w:rsidR="000D53E7" w:rsidRPr="007540E2" w:rsidRDefault="000D53E7" w:rsidP="007540E2">
            <w:pPr>
              <w:suppressAutoHyphens/>
              <w:snapToGrid w:val="0"/>
              <w:spacing w:line="360" w:lineRule="auto"/>
              <w:jc w:val="both"/>
              <w:rPr>
                <w:rFonts w:ascii="Book Antiqua" w:eastAsia="SimSun" w:hAnsi="Book Antiqua"/>
              </w:rPr>
            </w:pPr>
          </w:p>
        </w:tc>
      </w:tr>
      <w:tr w:rsidR="006B7A0E" w:rsidRPr="007540E2" w14:paraId="0A47B46E" w14:textId="77777777" w:rsidTr="006B7A0E">
        <w:trPr>
          <w:trHeight w:val="227"/>
        </w:trPr>
        <w:tc>
          <w:tcPr>
            <w:tcW w:w="4962" w:type="dxa"/>
            <w:hideMark/>
          </w:tcPr>
          <w:p w14:paraId="04406F03"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Inside Milan criteria previously to LT</w:t>
            </w:r>
            <w:r w:rsidR="00B65EC1" w:rsidRPr="007540E2">
              <w:rPr>
                <w:rFonts w:ascii="Book Antiqua" w:hAnsi="Book Antiqua"/>
                <w:lang w:eastAsia="zh-CN"/>
              </w:rPr>
              <w:t>,</w:t>
            </w:r>
            <w:r w:rsidR="00B65EC1" w:rsidRPr="007540E2">
              <w:rPr>
                <w:rFonts w:ascii="Book Antiqua" w:hAnsi="Book Antiqua"/>
              </w:rPr>
              <w:t xml:space="preserve"> </w:t>
            </w:r>
            <w:r w:rsidR="00B65EC1" w:rsidRPr="007540E2">
              <w:rPr>
                <w:rFonts w:ascii="Book Antiqua" w:hAnsi="Book Antiqua"/>
                <w:i/>
              </w:rPr>
              <w:t>n</w:t>
            </w:r>
            <w:r w:rsidR="00B65EC1" w:rsidRPr="007540E2">
              <w:rPr>
                <w:rFonts w:ascii="Book Antiqua" w:hAnsi="Book Antiqua"/>
              </w:rPr>
              <w:t xml:space="preserve"> (%)</w:t>
            </w:r>
          </w:p>
        </w:tc>
        <w:tc>
          <w:tcPr>
            <w:tcW w:w="2268" w:type="dxa"/>
            <w:hideMark/>
          </w:tcPr>
          <w:p w14:paraId="36EF740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96 (95.0)</w:t>
            </w:r>
          </w:p>
        </w:tc>
        <w:tc>
          <w:tcPr>
            <w:tcW w:w="2268" w:type="dxa"/>
            <w:hideMark/>
          </w:tcPr>
          <w:p w14:paraId="1B42CAEC"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12 (92.3)</w:t>
            </w:r>
          </w:p>
        </w:tc>
        <w:tc>
          <w:tcPr>
            <w:tcW w:w="1134" w:type="dxa"/>
            <w:hideMark/>
          </w:tcPr>
          <w:p w14:paraId="6C6F70CF"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0.53</w:t>
            </w:r>
          </w:p>
        </w:tc>
      </w:tr>
      <w:tr w:rsidR="006B7A0E" w:rsidRPr="007540E2" w14:paraId="3A95A619" w14:textId="77777777" w:rsidTr="006B7A0E">
        <w:trPr>
          <w:trHeight w:val="227"/>
        </w:trPr>
        <w:tc>
          <w:tcPr>
            <w:tcW w:w="4962" w:type="dxa"/>
            <w:hideMark/>
          </w:tcPr>
          <w:p w14:paraId="7BE1A3EB"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Inside Milan criteria after LT</w:t>
            </w:r>
            <w:r w:rsidR="00303475" w:rsidRPr="007540E2">
              <w:rPr>
                <w:rFonts w:ascii="Book Antiqua" w:hAnsi="Book Antiqua"/>
                <w:lang w:eastAsia="zh-CN"/>
              </w:rPr>
              <w:t>,</w:t>
            </w:r>
            <w:r w:rsidR="00303475" w:rsidRPr="007540E2">
              <w:rPr>
                <w:rFonts w:ascii="Book Antiqua" w:hAnsi="Book Antiqua"/>
              </w:rPr>
              <w:t xml:space="preserve"> </w:t>
            </w:r>
            <w:r w:rsidR="00303475" w:rsidRPr="007540E2">
              <w:rPr>
                <w:rFonts w:ascii="Book Antiqua" w:hAnsi="Book Antiqua"/>
                <w:i/>
              </w:rPr>
              <w:t>n</w:t>
            </w:r>
            <w:r w:rsidR="00303475" w:rsidRPr="007540E2">
              <w:rPr>
                <w:rFonts w:ascii="Book Antiqua" w:hAnsi="Book Antiqua"/>
              </w:rPr>
              <w:t xml:space="preserve"> (%)</w:t>
            </w:r>
          </w:p>
        </w:tc>
        <w:tc>
          <w:tcPr>
            <w:tcW w:w="2268" w:type="dxa"/>
            <w:hideMark/>
          </w:tcPr>
          <w:p w14:paraId="1A5A64E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85 (84.2)</w:t>
            </w:r>
          </w:p>
        </w:tc>
        <w:tc>
          <w:tcPr>
            <w:tcW w:w="2268" w:type="dxa"/>
            <w:hideMark/>
          </w:tcPr>
          <w:p w14:paraId="18DDFFE9"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10 (76.9)</w:t>
            </w:r>
          </w:p>
        </w:tc>
        <w:tc>
          <w:tcPr>
            <w:tcW w:w="1134" w:type="dxa"/>
            <w:hideMark/>
          </w:tcPr>
          <w:p w14:paraId="17AF4924"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0.45</w:t>
            </w:r>
          </w:p>
        </w:tc>
      </w:tr>
    </w:tbl>
    <w:p w14:paraId="1A11D384" w14:textId="77777777" w:rsidR="003D3014" w:rsidRPr="007540E2" w:rsidRDefault="000D53E7" w:rsidP="007540E2">
      <w:pPr>
        <w:spacing w:line="360" w:lineRule="auto"/>
        <w:jc w:val="both"/>
        <w:rPr>
          <w:rFonts w:ascii="Book Antiqua" w:hAnsi="Book Antiqua"/>
          <w:lang w:eastAsia="zh-CN"/>
        </w:rPr>
      </w:pPr>
      <w:r w:rsidRPr="007540E2">
        <w:rPr>
          <w:rFonts w:ascii="Book Antiqua" w:hAnsi="Book Antiqua"/>
          <w:color w:val="000000"/>
          <w:highlight w:val="white"/>
        </w:rPr>
        <w:t xml:space="preserve">OGS: </w:t>
      </w:r>
      <w:r w:rsidR="005005DC" w:rsidRPr="007540E2">
        <w:rPr>
          <w:rFonts w:ascii="Book Antiqua" w:hAnsi="Book Antiqua"/>
          <w:color w:val="000000"/>
          <w:highlight w:val="white"/>
          <w:lang w:eastAsia="zh-CN"/>
        </w:rPr>
        <w:t>O</w:t>
      </w:r>
      <w:r w:rsidRPr="007540E2">
        <w:rPr>
          <w:rFonts w:ascii="Book Antiqua" w:hAnsi="Book Antiqua"/>
          <w:color w:val="000000"/>
          <w:highlight w:val="white"/>
        </w:rPr>
        <w:t>xidized guanine species</w:t>
      </w:r>
      <w:r w:rsidRPr="007540E2">
        <w:rPr>
          <w:rFonts w:ascii="Book Antiqua" w:hAnsi="Book Antiqua"/>
          <w:color w:val="000000"/>
        </w:rPr>
        <w:t xml:space="preserve">; MELD: </w:t>
      </w:r>
      <w:r w:rsidR="005005DC" w:rsidRPr="007540E2">
        <w:rPr>
          <w:rFonts w:ascii="Book Antiqua" w:hAnsi="Book Antiqua"/>
          <w:color w:val="000000"/>
          <w:lang w:eastAsia="zh-CN"/>
        </w:rPr>
        <w:t>M</w:t>
      </w:r>
      <w:r w:rsidRPr="007540E2">
        <w:rPr>
          <w:rFonts w:ascii="Book Antiqua" w:hAnsi="Book Antiqua"/>
          <w:color w:val="000000"/>
        </w:rPr>
        <w:t>odel for end-stage liver disease</w:t>
      </w:r>
      <w:r w:rsidR="00FB783C" w:rsidRPr="007540E2">
        <w:rPr>
          <w:rFonts w:ascii="Book Antiqua" w:hAnsi="Book Antiqua"/>
          <w:color w:val="000000"/>
          <w:lang w:eastAsia="zh-CN"/>
        </w:rPr>
        <w:t xml:space="preserve">; </w:t>
      </w:r>
      <w:r w:rsidR="00FB783C" w:rsidRPr="007540E2">
        <w:rPr>
          <w:rFonts w:ascii="Book Antiqua" w:hAnsi="Book Antiqua"/>
        </w:rPr>
        <w:t>PEI</w:t>
      </w:r>
      <w:r w:rsidR="00FB783C" w:rsidRPr="007540E2">
        <w:rPr>
          <w:rFonts w:ascii="Book Antiqua" w:hAnsi="Book Antiqua"/>
          <w:lang w:eastAsia="zh-CN"/>
        </w:rPr>
        <w:t>:</w:t>
      </w:r>
      <w:r w:rsidR="00FB783C" w:rsidRPr="007540E2">
        <w:rPr>
          <w:rFonts w:ascii="Book Antiqua" w:hAnsi="Book Antiqua"/>
        </w:rPr>
        <w:t xml:space="preserve"> Percutaneous ethanol injection</w:t>
      </w:r>
      <w:r w:rsidR="00FB783C" w:rsidRPr="007540E2">
        <w:rPr>
          <w:rFonts w:ascii="Book Antiqua" w:hAnsi="Book Antiqua"/>
          <w:lang w:eastAsia="zh-CN"/>
        </w:rPr>
        <w:t xml:space="preserve">; </w:t>
      </w:r>
      <w:r w:rsidR="00FB783C" w:rsidRPr="007540E2">
        <w:rPr>
          <w:rFonts w:ascii="Book Antiqua" w:hAnsi="Book Antiqua"/>
        </w:rPr>
        <w:t>RFA</w:t>
      </w:r>
      <w:r w:rsidR="00FB783C" w:rsidRPr="007540E2">
        <w:rPr>
          <w:rFonts w:ascii="Book Antiqua" w:hAnsi="Book Antiqua"/>
          <w:lang w:eastAsia="zh-CN"/>
        </w:rPr>
        <w:t>:</w:t>
      </w:r>
      <w:r w:rsidR="00FB783C" w:rsidRPr="007540E2">
        <w:rPr>
          <w:rFonts w:ascii="Book Antiqua" w:hAnsi="Book Antiqua"/>
        </w:rPr>
        <w:t xml:space="preserve"> Radiofrequency ablation</w:t>
      </w:r>
      <w:r w:rsidR="00FB783C" w:rsidRPr="007540E2">
        <w:rPr>
          <w:rFonts w:ascii="Book Antiqua" w:hAnsi="Book Antiqua"/>
          <w:lang w:eastAsia="zh-CN"/>
        </w:rPr>
        <w:t>; LT: L</w:t>
      </w:r>
      <w:r w:rsidR="00FB783C" w:rsidRPr="007540E2">
        <w:rPr>
          <w:rFonts w:ascii="Book Antiqua" w:hAnsi="Book Antiqua"/>
        </w:rPr>
        <w:t>iver transplantation</w:t>
      </w:r>
      <w:r w:rsidR="00B65EC1" w:rsidRPr="007540E2">
        <w:rPr>
          <w:rFonts w:ascii="Book Antiqua" w:hAnsi="Book Antiqua"/>
          <w:lang w:eastAsia="zh-CN"/>
        </w:rPr>
        <w:t xml:space="preserve">; </w:t>
      </w:r>
      <w:r w:rsidR="00B65EC1" w:rsidRPr="007540E2">
        <w:rPr>
          <w:rFonts w:ascii="Book Antiqua" w:hAnsi="Book Antiqua"/>
        </w:rPr>
        <w:t>TACE</w:t>
      </w:r>
      <w:r w:rsidR="00B65EC1" w:rsidRPr="007540E2">
        <w:rPr>
          <w:rFonts w:ascii="Book Antiqua" w:hAnsi="Book Antiqua"/>
          <w:lang w:eastAsia="zh-CN"/>
        </w:rPr>
        <w:t>:</w:t>
      </w:r>
      <w:r w:rsidR="00B65EC1" w:rsidRPr="007540E2">
        <w:rPr>
          <w:rFonts w:ascii="Book Antiqua" w:hAnsi="Book Antiqua"/>
        </w:rPr>
        <w:t xml:space="preserve"> </w:t>
      </w:r>
      <w:proofErr w:type="spellStart"/>
      <w:r w:rsidR="00B65EC1" w:rsidRPr="007540E2">
        <w:rPr>
          <w:rFonts w:ascii="Book Antiqua" w:hAnsi="Book Antiqua"/>
        </w:rPr>
        <w:t>Transarterial</w:t>
      </w:r>
      <w:proofErr w:type="spellEnd"/>
      <w:r w:rsidR="00B65EC1" w:rsidRPr="007540E2">
        <w:rPr>
          <w:rFonts w:ascii="Book Antiqua" w:hAnsi="Book Antiqua"/>
        </w:rPr>
        <w:t xml:space="preserve"> chemoembolization</w:t>
      </w:r>
      <w:r w:rsidR="00303475" w:rsidRPr="007540E2">
        <w:rPr>
          <w:rFonts w:ascii="Book Antiqua" w:hAnsi="Book Antiqua"/>
        </w:rPr>
        <w:t>; BMI: Body mass index</w:t>
      </w:r>
      <w:r w:rsidR="00574DDE" w:rsidRPr="007540E2">
        <w:rPr>
          <w:rFonts w:ascii="Book Antiqua" w:hAnsi="Book Antiqua"/>
          <w:lang w:eastAsia="zh-CN"/>
        </w:rPr>
        <w:t>.</w:t>
      </w:r>
    </w:p>
    <w:p w14:paraId="38EC3EE7" w14:textId="77777777" w:rsidR="000D53E7" w:rsidRPr="007540E2" w:rsidRDefault="000D53E7" w:rsidP="007540E2">
      <w:pPr>
        <w:spacing w:line="360" w:lineRule="auto"/>
        <w:jc w:val="both"/>
        <w:rPr>
          <w:rFonts w:ascii="Book Antiqua" w:hAnsi="Book Antiqua"/>
          <w:lang w:eastAsia="zh-CN"/>
        </w:rPr>
      </w:pPr>
    </w:p>
    <w:p w14:paraId="6A764C64" w14:textId="77777777" w:rsidR="009749BD" w:rsidRDefault="009749BD">
      <w:pPr>
        <w:rPr>
          <w:rFonts w:ascii="Book Antiqua" w:hAnsi="Book Antiqua"/>
          <w:b/>
          <w:bCs/>
        </w:rPr>
      </w:pPr>
      <w:r>
        <w:rPr>
          <w:rFonts w:ascii="Book Antiqua" w:hAnsi="Book Antiqua"/>
          <w:b/>
          <w:bCs/>
        </w:rPr>
        <w:br w:type="page"/>
      </w:r>
    </w:p>
    <w:p w14:paraId="5A35F67D" w14:textId="575F3948" w:rsidR="000D53E7" w:rsidRPr="007540E2" w:rsidRDefault="000D53E7" w:rsidP="007540E2">
      <w:pPr>
        <w:spacing w:line="360" w:lineRule="auto"/>
        <w:jc w:val="both"/>
        <w:rPr>
          <w:rFonts w:ascii="Book Antiqua" w:hAnsi="Book Antiqua"/>
          <w:b/>
        </w:rPr>
      </w:pPr>
      <w:r w:rsidRPr="007540E2">
        <w:rPr>
          <w:rFonts w:ascii="Book Antiqua" w:hAnsi="Book Antiqua"/>
          <w:b/>
          <w:bCs/>
        </w:rPr>
        <w:lastRenderedPageBreak/>
        <w:t>Table 2</w:t>
      </w:r>
      <w:r w:rsidRPr="007540E2">
        <w:rPr>
          <w:rFonts w:ascii="Book Antiqua" w:hAnsi="Book Antiqua"/>
        </w:rPr>
        <w:t xml:space="preserve"> </w:t>
      </w:r>
      <w:r w:rsidRPr="007540E2">
        <w:rPr>
          <w:rFonts w:ascii="Book Antiqua" w:hAnsi="Book Antiqua"/>
          <w:b/>
        </w:rPr>
        <w:t xml:space="preserve">Logistic regression analysis for the variables associated with </w:t>
      </w:r>
      <w:r w:rsidR="004C572D">
        <w:rPr>
          <w:rFonts w:ascii="Book Antiqua" w:hAnsi="Book Antiqua"/>
          <w:b/>
        </w:rPr>
        <w:t>1</w:t>
      </w:r>
      <w:r w:rsidRPr="007540E2">
        <w:rPr>
          <w:rFonts w:ascii="Book Antiqua" w:hAnsi="Book Antiqua"/>
          <w:b/>
        </w:rPr>
        <w:t>-y</w:t>
      </w:r>
      <w:r w:rsidR="00D02534">
        <w:rPr>
          <w:rFonts w:ascii="Book Antiqua" w:hAnsi="Book Antiqua" w:hint="eastAsia"/>
          <w:b/>
          <w:lang w:eastAsia="zh-CN"/>
        </w:rPr>
        <w:t>ea</w:t>
      </w:r>
      <w:r w:rsidRPr="007540E2">
        <w:rPr>
          <w:rFonts w:ascii="Book Antiqua" w:hAnsi="Book Antiqua"/>
          <w:b/>
        </w:rPr>
        <w:t>r liver transplantation mortality</w:t>
      </w:r>
    </w:p>
    <w:tbl>
      <w:tblPr>
        <w:tblW w:w="5000" w:type="pct"/>
        <w:tblBorders>
          <w:top w:val="single" w:sz="4" w:space="0" w:color="auto"/>
          <w:bottom w:val="single" w:sz="4" w:space="0" w:color="auto"/>
        </w:tblBorders>
        <w:tblLook w:val="04A0" w:firstRow="1" w:lastRow="0" w:firstColumn="1" w:lastColumn="0" w:noHBand="0" w:noVBand="1"/>
      </w:tblPr>
      <w:tblGrid>
        <w:gridCol w:w="4540"/>
        <w:gridCol w:w="1563"/>
        <w:gridCol w:w="1685"/>
        <w:gridCol w:w="1572"/>
      </w:tblGrid>
      <w:tr w:rsidR="000D53E7" w:rsidRPr="007540E2" w14:paraId="54CEFFAE" w14:textId="77777777" w:rsidTr="005D0848">
        <w:tc>
          <w:tcPr>
            <w:tcW w:w="2425" w:type="pct"/>
            <w:tcBorders>
              <w:top w:val="single" w:sz="4" w:space="0" w:color="auto"/>
              <w:bottom w:val="single" w:sz="4" w:space="0" w:color="auto"/>
            </w:tcBorders>
            <w:hideMark/>
          </w:tcPr>
          <w:p w14:paraId="633DF9B1" w14:textId="77777777" w:rsidR="000D53E7" w:rsidRPr="007540E2" w:rsidRDefault="000D53E7" w:rsidP="007540E2">
            <w:pPr>
              <w:suppressAutoHyphens/>
              <w:snapToGrid w:val="0"/>
              <w:spacing w:line="360" w:lineRule="auto"/>
              <w:jc w:val="both"/>
              <w:rPr>
                <w:rFonts w:ascii="Book Antiqua" w:eastAsia="SimSun" w:hAnsi="Book Antiqua"/>
                <w:b/>
              </w:rPr>
            </w:pPr>
          </w:p>
        </w:tc>
        <w:tc>
          <w:tcPr>
            <w:tcW w:w="835" w:type="pct"/>
            <w:tcBorders>
              <w:top w:val="single" w:sz="4" w:space="0" w:color="auto"/>
              <w:bottom w:val="single" w:sz="4" w:space="0" w:color="auto"/>
            </w:tcBorders>
            <w:hideMark/>
          </w:tcPr>
          <w:p w14:paraId="5BA0E4CC" w14:textId="77777777" w:rsidR="000D53E7" w:rsidRPr="007540E2" w:rsidRDefault="000D53E7" w:rsidP="007540E2">
            <w:pPr>
              <w:suppressAutoHyphens/>
              <w:spacing w:line="360" w:lineRule="auto"/>
              <w:jc w:val="both"/>
              <w:rPr>
                <w:rFonts w:ascii="Book Antiqua" w:eastAsia="SimSun" w:hAnsi="Book Antiqua"/>
                <w:b/>
              </w:rPr>
            </w:pPr>
            <w:r w:rsidRPr="007540E2">
              <w:rPr>
                <w:rFonts w:ascii="Book Antiqua" w:hAnsi="Book Antiqua"/>
                <w:b/>
              </w:rPr>
              <w:t xml:space="preserve">Odds </w:t>
            </w:r>
            <w:r w:rsidR="00EC441A" w:rsidRPr="007540E2">
              <w:rPr>
                <w:rFonts w:ascii="Book Antiqua" w:hAnsi="Book Antiqua"/>
                <w:b/>
                <w:lang w:eastAsia="zh-CN"/>
              </w:rPr>
              <w:t>r</w:t>
            </w:r>
            <w:r w:rsidRPr="007540E2">
              <w:rPr>
                <w:rFonts w:ascii="Book Antiqua" w:hAnsi="Book Antiqua"/>
                <w:b/>
              </w:rPr>
              <w:t>atio</w:t>
            </w:r>
          </w:p>
        </w:tc>
        <w:tc>
          <w:tcPr>
            <w:tcW w:w="900" w:type="pct"/>
            <w:tcBorders>
              <w:top w:val="single" w:sz="4" w:space="0" w:color="auto"/>
              <w:bottom w:val="single" w:sz="4" w:space="0" w:color="auto"/>
            </w:tcBorders>
            <w:hideMark/>
          </w:tcPr>
          <w:p w14:paraId="46765CB9" w14:textId="77777777" w:rsidR="000D53E7" w:rsidRPr="007540E2" w:rsidRDefault="000D53E7" w:rsidP="007540E2">
            <w:pPr>
              <w:suppressAutoHyphens/>
              <w:spacing w:line="360" w:lineRule="auto"/>
              <w:jc w:val="both"/>
              <w:rPr>
                <w:rFonts w:ascii="Book Antiqua" w:eastAsia="SimSun" w:hAnsi="Book Antiqua"/>
                <w:b/>
              </w:rPr>
            </w:pPr>
            <w:r w:rsidRPr="007540E2">
              <w:rPr>
                <w:rFonts w:ascii="Book Antiqua" w:hAnsi="Book Antiqua"/>
                <w:b/>
              </w:rPr>
              <w:t>95%</w:t>
            </w:r>
            <w:r w:rsidR="00B3524B" w:rsidRPr="007540E2">
              <w:rPr>
                <w:rFonts w:ascii="Book Antiqua" w:hAnsi="Book Antiqua"/>
                <w:b/>
                <w:lang w:eastAsia="zh-CN"/>
              </w:rPr>
              <w:t>CI</w:t>
            </w:r>
          </w:p>
        </w:tc>
        <w:tc>
          <w:tcPr>
            <w:tcW w:w="840" w:type="pct"/>
            <w:tcBorders>
              <w:top w:val="single" w:sz="4" w:space="0" w:color="auto"/>
              <w:bottom w:val="single" w:sz="4" w:space="0" w:color="auto"/>
            </w:tcBorders>
            <w:hideMark/>
          </w:tcPr>
          <w:p w14:paraId="45CFED4A" w14:textId="77777777" w:rsidR="000D53E7" w:rsidRPr="007540E2" w:rsidRDefault="00B7589C" w:rsidP="007540E2">
            <w:pPr>
              <w:suppressAutoHyphens/>
              <w:spacing w:line="360" w:lineRule="auto"/>
              <w:jc w:val="both"/>
              <w:rPr>
                <w:rFonts w:ascii="Book Antiqua" w:eastAsia="SimSun" w:hAnsi="Book Antiqua"/>
                <w:b/>
              </w:rPr>
            </w:pPr>
            <w:r w:rsidRPr="007540E2">
              <w:rPr>
                <w:rFonts w:ascii="Book Antiqua" w:hAnsi="Book Antiqua"/>
                <w:b/>
                <w:i/>
                <w:lang w:eastAsia="zh-CN"/>
              </w:rPr>
              <w:t>P</w:t>
            </w:r>
            <w:r w:rsidRPr="007540E2">
              <w:rPr>
                <w:rFonts w:ascii="Book Antiqua" w:hAnsi="Book Antiqua"/>
                <w:b/>
                <w:lang w:eastAsia="zh-CN"/>
              </w:rPr>
              <w:t xml:space="preserve"> </w:t>
            </w:r>
            <w:r w:rsidR="000D53E7" w:rsidRPr="007540E2">
              <w:rPr>
                <w:rFonts w:ascii="Book Antiqua" w:hAnsi="Book Antiqua"/>
                <w:b/>
              </w:rPr>
              <w:t>value</w:t>
            </w:r>
          </w:p>
        </w:tc>
      </w:tr>
      <w:tr w:rsidR="000D53E7" w:rsidRPr="007540E2" w14:paraId="1B688B8E" w14:textId="77777777" w:rsidTr="005D0848">
        <w:tc>
          <w:tcPr>
            <w:tcW w:w="2425" w:type="pct"/>
            <w:tcBorders>
              <w:top w:val="single" w:sz="4" w:space="0" w:color="auto"/>
            </w:tcBorders>
            <w:hideMark/>
          </w:tcPr>
          <w:p w14:paraId="2433A13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Age of liver donor (age)</w:t>
            </w:r>
          </w:p>
        </w:tc>
        <w:tc>
          <w:tcPr>
            <w:tcW w:w="835" w:type="pct"/>
            <w:tcBorders>
              <w:top w:val="single" w:sz="4" w:space="0" w:color="auto"/>
            </w:tcBorders>
            <w:hideMark/>
          </w:tcPr>
          <w:p w14:paraId="6BBC56C7"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1.087</w:t>
            </w:r>
          </w:p>
        </w:tc>
        <w:tc>
          <w:tcPr>
            <w:tcW w:w="900" w:type="pct"/>
            <w:tcBorders>
              <w:top w:val="single" w:sz="4" w:space="0" w:color="auto"/>
            </w:tcBorders>
            <w:hideMark/>
          </w:tcPr>
          <w:p w14:paraId="3359F90B"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1.019-1.160</w:t>
            </w:r>
          </w:p>
        </w:tc>
        <w:tc>
          <w:tcPr>
            <w:tcW w:w="840" w:type="pct"/>
            <w:tcBorders>
              <w:top w:val="single" w:sz="4" w:space="0" w:color="auto"/>
            </w:tcBorders>
            <w:hideMark/>
          </w:tcPr>
          <w:p w14:paraId="1DB3F27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0.01</w:t>
            </w:r>
          </w:p>
        </w:tc>
      </w:tr>
      <w:tr w:rsidR="000D53E7" w:rsidRPr="007540E2" w14:paraId="21ECAC13" w14:textId="77777777" w:rsidTr="005D0848">
        <w:tc>
          <w:tcPr>
            <w:tcW w:w="2425" w:type="pct"/>
            <w:hideMark/>
          </w:tcPr>
          <w:p w14:paraId="14BE8A6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 xml:space="preserve">Serum </w:t>
            </w:r>
            <w:r w:rsidRPr="007540E2">
              <w:rPr>
                <w:rFonts w:ascii="Book Antiqua" w:hAnsi="Book Antiqua"/>
                <w:color w:val="000000"/>
                <w:highlight w:val="white"/>
              </w:rPr>
              <w:t>oxidized guanine species</w:t>
            </w:r>
            <w:r w:rsidRPr="007540E2">
              <w:rPr>
                <w:rFonts w:ascii="Book Antiqua" w:hAnsi="Book Antiqua"/>
              </w:rPr>
              <w:t xml:space="preserve"> levels (ng/mL)</w:t>
            </w:r>
          </w:p>
        </w:tc>
        <w:tc>
          <w:tcPr>
            <w:tcW w:w="835" w:type="pct"/>
            <w:hideMark/>
          </w:tcPr>
          <w:p w14:paraId="6CD02D4A"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2.079</w:t>
            </w:r>
          </w:p>
        </w:tc>
        <w:tc>
          <w:tcPr>
            <w:tcW w:w="900" w:type="pct"/>
            <w:hideMark/>
          </w:tcPr>
          <w:p w14:paraId="09665F9B"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1.356-3.189</w:t>
            </w:r>
          </w:p>
        </w:tc>
        <w:tc>
          <w:tcPr>
            <w:tcW w:w="840" w:type="pct"/>
            <w:hideMark/>
          </w:tcPr>
          <w:p w14:paraId="376E6A3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rPr>
              <w:t>0.001</w:t>
            </w:r>
          </w:p>
        </w:tc>
      </w:tr>
      <w:tr w:rsidR="000D53E7" w:rsidRPr="007540E2" w14:paraId="468D2E27" w14:textId="77777777" w:rsidTr="005D0848">
        <w:tc>
          <w:tcPr>
            <w:tcW w:w="2425" w:type="pct"/>
            <w:hideMark/>
          </w:tcPr>
          <w:p w14:paraId="0F921951"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color w:val="000000"/>
              </w:rPr>
              <w:t>Serum caspase-3 levels (ng/mL)</w:t>
            </w:r>
          </w:p>
        </w:tc>
        <w:tc>
          <w:tcPr>
            <w:tcW w:w="835" w:type="pct"/>
            <w:hideMark/>
          </w:tcPr>
          <w:p w14:paraId="72E1E5AE"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color w:val="000000"/>
              </w:rPr>
              <w:t>4.178</w:t>
            </w:r>
          </w:p>
        </w:tc>
        <w:tc>
          <w:tcPr>
            <w:tcW w:w="900" w:type="pct"/>
            <w:hideMark/>
          </w:tcPr>
          <w:p w14:paraId="5F353953"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color w:val="000000"/>
              </w:rPr>
              <w:t>1.709-10.211</w:t>
            </w:r>
          </w:p>
        </w:tc>
        <w:tc>
          <w:tcPr>
            <w:tcW w:w="840" w:type="pct"/>
            <w:hideMark/>
          </w:tcPr>
          <w:p w14:paraId="17E4FB66" w14:textId="77777777" w:rsidR="000D53E7" w:rsidRPr="007540E2" w:rsidRDefault="000D53E7" w:rsidP="007540E2">
            <w:pPr>
              <w:suppressAutoHyphens/>
              <w:spacing w:line="360" w:lineRule="auto"/>
              <w:jc w:val="both"/>
              <w:rPr>
                <w:rFonts w:ascii="Book Antiqua" w:eastAsia="SimSun" w:hAnsi="Book Antiqua"/>
              </w:rPr>
            </w:pPr>
            <w:r w:rsidRPr="007540E2">
              <w:rPr>
                <w:rFonts w:ascii="Book Antiqua" w:hAnsi="Book Antiqua"/>
                <w:color w:val="000000"/>
              </w:rPr>
              <w:t>0.002</w:t>
            </w:r>
          </w:p>
        </w:tc>
      </w:tr>
    </w:tbl>
    <w:p w14:paraId="31306D8E" w14:textId="77777777" w:rsidR="000D53E7" w:rsidRPr="007540E2" w:rsidRDefault="00B3524B" w:rsidP="007540E2">
      <w:pPr>
        <w:spacing w:line="360" w:lineRule="auto"/>
        <w:jc w:val="both"/>
        <w:rPr>
          <w:rFonts w:ascii="Book Antiqua" w:hAnsi="Book Antiqua"/>
          <w:lang w:eastAsia="zh-CN"/>
        </w:rPr>
      </w:pPr>
      <w:r w:rsidRPr="007540E2">
        <w:rPr>
          <w:rFonts w:ascii="Book Antiqua" w:hAnsi="Book Antiqua"/>
          <w:lang w:eastAsia="zh-CN"/>
        </w:rPr>
        <w:t>CI: C</w:t>
      </w:r>
      <w:r w:rsidRPr="007540E2">
        <w:rPr>
          <w:rFonts w:ascii="Book Antiqua" w:hAnsi="Book Antiqua"/>
        </w:rPr>
        <w:t xml:space="preserve">onfidence </w:t>
      </w:r>
      <w:r w:rsidRPr="007540E2">
        <w:rPr>
          <w:rFonts w:ascii="Book Antiqua" w:hAnsi="Book Antiqua"/>
          <w:lang w:eastAsia="zh-CN"/>
        </w:rPr>
        <w:t>i</w:t>
      </w:r>
      <w:r w:rsidRPr="007540E2">
        <w:rPr>
          <w:rFonts w:ascii="Book Antiqua" w:hAnsi="Book Antiqua"/>
        </w:rPr>
        <w:t>nterval</w:t>
      </w:r>
      <w:r w:rsidRPr="007540E2">
        <w:rPr>
          <w:rFonts w:ascii="Book Antiqua" w:hAnsi="Book Antiqua"/>
          <w:lang w:eastAsia="zh-CN"/>
        </w:rPr>
        <w:t>.</w:t>
      </w:r>
    </w:p>
    <w:sectPr w:rsidR="000D53E7" w:rsidRPr="00754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3827" w14:textId="77777777" w:rsidR="004D788A" w:rsidRDefault="004D788A" w:rsidP="007B2D5B">
      <w:r>
        <w:separator/>
      </w:r>
    </w:p>
  </w:endnote>
  <w:endnote w:type="continuationSeparator" w:id="0">
    <w:p w14:paraId="4BF995C1" w14:textId="77777777" w:rsidR="004D788A" w:rsidRDefault="004D788A" w:rsidP="007B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0683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77C3B8" w14:textId="77777777" w:rsidR="007B2D5B" w:rsidRPr="007540E2" w:rsidRDefault="007B2D5B">
            <w:pPr>
              <w:pStyle w:val="a5"/>
              <w:jc w:val="right"/>
              <w:rPr>
                <w:rFonts w:ascii="Book Antiqua" w:hAnsi="Book Antiqua"/>
                <w:sz w:val="24"/>
                <w:szCs w:val="24"/>
              </w:rPr>
            </w:pPr>
            <w:r w:rsidRPr="007540E2">
              <w:rPr>
                <w:rFonts w:ascii="Book Antiqua" w:hAnsi="Book Antiqua"/>
                <w:sz w:val="24"/>
                <w:szCs w:val="24"/>
                <w:lang w:val="zh-CN" w:eastAsia="zh-CN"/>
              </w:rPr>
              <w:t xml:space="preserve"> </w:t>
            </w:r>
            <w:r w:rsidRPr="00687F9C">
              <w:rPr>
                <w:rFonts w:ascii="Book Antiqua" w:hAnsi="Book Antiqua"/>
                <w:sz w:val="24"/>
                <w:szCs w:val="24"/>
              </w:rPr>
              <w:fldChar w:fldCharType="begin"/>
            </w:r>
            <w:r w:rsidRPr="00687F9C">
              <w:rPr>
                <w:rFonts w:ascii="Book Antiqua" w:hAnsi="Book Antiqua"/>
                <w:sz w:val="24"/>
                <w:szCs w:val="24"/>
              </w:rPr>
              <w:instrText>PAGE</w:instrText>
            </w:r>
            <w:r w:rsidRPr="00687F9C">
              <w:rPr>
                <w:rFonts w:ascii="Book Antiqua" w:hAnsi="Book Antiqua"/>
                <w:sz w:val="24"/>
                <w:szCs w:val="24"/>
              </w:rPr>
              <w:fldChar w:fldCharType="separate"/>
            </w:r>
            <w:r w:rsidR="008C65E2">
              <w:rPr>
                <w:rFonts w:ascii="Book Antiqua" w:hAnsi="Book Antiqua"/>
                <w:noProof/>
                <w:sz w:val="24"/>
                <w:szCs w:val="24"/>
              </w:rPr>
              <w:t>1</w:t>
            </w:r>
            <w:r w:rsidRPr="00687F9C">
              <w:rPr>
                <w:rFonts w:ascii="Book Antiqua" w:hAnsi="Book Antiqua"/>
                <w:sz w:val="24"/>
                <w:szCs w:val="24"/>
              </w:rPr>
              <w:fldChar w:fldCharType="end"/>
            </w:r>
            <w:r w:rsidRPr="007540E2">
              <w:rPr>
                <w:rFonts w:ascii="Book Antiqua" w:hAnsi="Book Antiqua"/>
                <w:sz w:val="24"/>
                <w:szCs w:val="24"/>
                <w:lang w:val="zh-CN" w:eastAsia="zh-CN"/>
              </w:rPr>
              <w:t xml:space="preserve"> / </w:t>
            </w:r>
            <w:r w:rsidRPr="00687F9C">
              <w:rPr>
                <w:rFonts w:ascii="Book Antiqua" w:hAnsi="Book Antiqua"/>
                <w:sz w:val="24"/>
                <w:szCs w:val="24"/>
              </w:rPr>
              <w:fldChar w:fldCharType="begin"/>
            </w:r>
            <w:r w:rsidRPr="00687F9C">
              <w:rPr>
                <w:rFonts w:ascii="Book Antiqua" w:hAnsi="Book Antiqua"/>
                <w:sz w:val="24"/>
                <w:szCs w:val="24"/>
              </w:rPr>
              <w:instrText>NUMPAGES</w:instrText>
            </w:r>
            <w:r w:rsidRPr="00687F9C">
              <w:rPr>
                <w:rFonts w:ascii="Book Antiqua" w:hAnsi="Book Antiqua"/>
                <w:sz w:val="24"/>
                <w:szCs w:val="24"/>
              </w:rPr>
              <w:fldChar w:fldCharType="separate"/>
            </w:r>
            <w:r w:rsidR="008C65E2">
              <w:rPr>
                <w:rFonts w:ascii="Book Antiqua" w:hAnsi="Book Antiqua"/>
                <w:noProof/>
                <w:sz w:val="24"/>
                <w:szCs w:val="24"/>
              </w:rPr>
              <w:t>20</w:t>
            </w:r>
            <w:r w:rsidRPr="00687F9C">
              <w:rPr>
                <w:rFonts w:ascii="Book Antiqua" w:hAnsi="Book Antiqua"/>
                <w:sz w:val="24"/>
                <w:szCs w:val="24"/>
              </w:rPr>
              <w:fldChar w:fldCharType="end"/>
            </w:r>
          </w:p>
        </w:sdtContent>
      </w:sdt>
    </w:sdtContent>
  </w:sdt>
  <w:p w14:paraId="169C2C88" w14:textId="77777777" w:rsidR="007B2D5B" w:rsidRDefault="007B2D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CF61" w14:textId="77777777" w:rsidR="004D788A" w:rsidRDefault="004D788A" w:rsidP="007B2D5B">
      <w:r>
        <w:separator/>
      </w:r>
    </w:p>
  </w:footnote>
  <w:footnote w:type="continuationSeparator" w:id="0">
    <w:p w14:paraId="5D085A51" w14:textId="77777777" w:rsidR="004D788A" w:rsidRDefault="004D788A" w:rsidP="007B2D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35"/>
    <w:rsid w:val="00015920"/>
    <w:rsid w:val="00017DBC"/>
    <w:rsid w:val="00026D94"/>
    <w:rsid w:val="00060E17"/>
    <w:rsid w:val="0007112D"/>
    <w:rsid w:val="000970ED"/>
    <w:rsid w:val="000B132B"/>
    <w:rsid w:val="000D53E7"/>
    <w:rsid w:val="000E703F"/>
    <w:rsid w:val="000E713E"/>
    <w:rsid w:val="0010454C"/>
    <w:rsid w:val="001406E1"/>
    <w:rsid w:val="001419A5"/>
    <w:rsid w:val="0014675F"/>
    <w:rsid w:val="00161E5C"/>
    <w:rsid w:val="0018486F"/>
    <w:rsid w:val="001A5041"/>
    <w:rsid w:val="001C653C"/>
    <w:rsid w:val="001F22C4"/>
    <w:rsid w:val="001F6137"/>
    <w:rsid w:val="002426ED"/>
    <w:rsid w:val="0025195C"/>
    <w:rsid w:val="0026709C"/>
    <w:rsid w:val="0028232C"/>
    <w:rsid w:val="00295F30"/>
    <w:rsid w:val="002B7CA0"/>
    <w:rsid w:val="002C184F"/>
    <w:rsid w:val="002C41BA"/>
    <w:rsid w:val="00303475"/>
    <w:rsid w:val="00307FDB"/>
    <w:rsid w:val="003100E5"/>
    <w:rsid w:val="00324E4F"/>
    <w:rsid w:val="003459CA"/>
    <w:rsid w:val="0035513A"/>
    <w:rsid w:val="003723A1"/>
    <w:rsid w:val="00392150"/>
    <w:rsid w:val="003D3014"/>
    <w:rsid w:val="00421D3C"/>
    <w:rsid w:val="00433BAC"/>
    <w:rsid w:val="00440985"/>
    <w:rsid w:val="004439E0"/>
    <w:rsid w:val="004626AE"/>
    <w:rsid w:val="00487ECD"/>
    <w:rsid w:val="004C572D"/>
    <w:rsid w:val="004D788A"/>
    <w:rsid w:val="005005DC"/>
    <w:rsid w:val="0052239B"/>
    <w:rsid w:val="00531538"/>
    <w:rsid w:val="00574DDE"/>
    <w:rsid w:val="00587E85"/>
    <w:rsid w:val="005A6C77"/>
    <w:rsid w:val="005D0848"/>
    <w:rsid w:val="005D13A9"/>
    <w:rsid w:val="005E50D6"/>
    <w:rsid w:val="00602267"/>
    <w:rsid w:val="0067571B"/>
    <w:rsid w:val="00687F9C"/>
    <w:rsid w:val="006972D8"/>
    <w:rsid w:val="006A7C77"/>
    <w:rsid w:val="006B7A0E"/>
    <w:rsid w:val="006E255A"/>
    <w:rsid w:val="006E51D3"/>
    <w:rsid w:val="00712EFA"/>
    <w:rsid w:val="00715368"/>
    <w:rsid w:val="00727384"/>
    <w:rsid w:val="007540E2"/>
    <w:rsid w:val="00757CE7"/>
    <w:rsid w:val="007871A5"/>
    <w:rsid w:val="00787CA5"/>
    <w:rsid w:val="007B2D5B"/>
    <w:rsid w:val="007B4A9B"/>
    <w:rsid w:val="00851091"/>
    <w:rsid w:val="00856F9F"/>
    <w:rsid w:val="008C65E2"/>
    <w:rsid w:val="008E059A"/>
    <w:rsid w:val="008E3E32"/>
    <w:rsid w:val="009023C9"/>
    <w:rsid w:val="00910808"/>
    <w:rsid w:val="00962C90"/>
    <w:rsid w:val="009749BD"/>
    <w:rsid w:val="00A06426"/>
    <w:rsid w:val="00A230F3"/>
    <w:rsid w:val="00A61780"/>
    <w:rsid w:val="00A77711"/>
    <w:rsid w:val="00A77B3E"/>
    <w:rsid w:val="00AF159E"/>
    <w:rsid w:val="00AF4088"/>
    <w:rsid w:val="00AF420C"/>
    <w:rsid w:val="00B3524B"/>
    <w:rsid w:val="00B65EC1"/>
    <w:rsid w:val="00B7589C"/>
    <w:rsid w:val="00B92745"/>
    <w:rsid w:val="00BC2399"/>
    <w:rsid w:val="00BD770B"/>
    <w:rsid w:val="00BF6576"/>
    <w:rsid w:val="00C22454"/>
    <w:rsid w:val="00C2637E"/>
    <w:rsid w:val="00C4546F"/>
    <w:rsid w:val="00C94317"/>
    <w:rsid w:val="00CA2A55"/>
    <w:rsid w:val="00CC54CB"/>
    <w:rsid w:val="00CE18C3"/>
    <w:rsid w:val="00D02534"/>
    <w:rsid w:val="00D0417B"/>
    <w:rsid w:val="00D44A02"/>
    <w:rsid w:val="00D57E51"/>
    <w:rsid w:val="00DD4D53"/>
    <w:rsid w:val="00DD7074"/>
    <w:rsid w:val="00DE40EB"/>
    <w:rsid w:val="00E066B8"/>
    <w:rsid w:val="00E142F2"/>
    <w:rsid w:val="00E17CEF"/>
    <w:rsid w:val="00E539C5"/>
    <w:rsid w:val="00E97FA6"/>
    <w:rsid w:val="00EC441A"/>
    <w:rsid w:val="00ED286D"/>
    <w:rsid w:val="00EE4EC7"/>
    <w:rsid w:val="00FB783C"/>
    <w:rsid w:val="00FD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F12F0"/>
  <w15:docId w15:val="{DB28259B-5E88-4304-A109-646462F2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2D5B"/>
    <w:rPr>
      <w:sz w:val="18"/>
      <w:szCs w:val="18"/>
    </w:rPr>
  </w:style>
  <w:style w:type="paragraph" w:styleId="a5">
    <w:name w:val="footer"/>
    <w:basedOn w:val="a"/>
    <w:link w:val="a6"/>
    <w:uiPriority w:val="99"/>
    <w:rsid w:val="007B2D5B"/>
    <w:pPr>
      <w:tabs>
        <w:tab w:val="center" w:pos="4153"/>
        <w:tab w:val="right" w:pos="8306"/>
      </w:tabs>
      <w:snapToGrid w:val="0"/>
    </w:pPr>
    <w:rPr>
      <w:sz w:val="18"/>
      <w:szCs w:val="18"/>
    </w:rPr>
  </w:style>
  <w:style w:type="character" w:customStyle="1" w:styleId="a6">
    <w:name w:val="页脚 字符"/>
    <w:basedOn w:val="a0"/>
    <w:link w:val="a5"/>
    <w:uiPriority w:val="99"/>
    <w:rsid w:val="007B2D5B"/>
    <w:rPr>
      <w:sz w:val="18"/>
      <w:szCs w:val="18"/>
    </w:rPr>
  </w:style>
  <w:style w:type="paragraph" w:styleId="a7">
    <w:name w:val="Balloon Text"/>
    <w:basedOn w:val="a"/>
    <w:link w:val="a8"/>
    <w:rsid w:val="00E142F2"/>
    <w:rPr>
      <w:sz w:val="18"/>
      <w:szCs w:val="18"/>
    </w:rPr>
  </w:style>
  <w:style w:type="character" w:customStyle="1" w:styleId="a8">
    <w:name w:val="批注框文本 字符"/>
    <w:basedOn w:val="a0"/>
    <w:link w:val="a7"/>
    <w:rsid w:val="00E142F2"/>
    <w:rPr>
      <w:sz w:val="18"/>
      <w:szCs w:val="18"/>
    </w:rPr>
  </w:style>
  <w:style w:type="paragraph" w:customStyle="1" w:styleId="MDPI42tablebody">
    <w:name w:val="MDPI_4.2_table_body"/>
    <w:basedOn w:val="a"/>
    <w:rsid w:val="000D53E7"/>
    <w:pPr>
      <w:suppressAutoHyphens/>
      <w:snapToGrid w:val="0"/>
    </w:pPr>
    <w:rPr>
      <w:rFonts w:ascii="Palatino Linotype" w:eastAsia="Times New Roman" w:hAnsi="Palatino Linotype" w:cs="SimSun"/>
      <w:color w:val="000000"/>
      <w:kern w:val="2"/>
      <w:sz w:val="20"/>
      <w:szCs w:val="20"/>
      <w:lang w:eastAsia="zh-CN"/>
    </w:rPr>
  </w:style>
  <w:style w:type="paragraph" w:styleId="a9">
    <w:name w:val="Normal (Web)"/>
    <w:basedOn w:val="a"/>
    <w:uiPriority w:val="99"/>
    <w:unhideWhenUsed/>
    <w:rsid w:val="00DE40EB"/>
    <w:pPr>
      <w:spacing w:before="100" w:beforeAutospacing="1" w:after="100" w:afterAutospacing="1"/>
    </w:pPr>
    <w:rPr>
      <w:rFonts w:ascii="SimSun" w:eastAsia="SimSun" w:hAnsi="SimSun" w:cs="SimSun"/>
      <w:lang w:eastAsia="zh-CN"/>
    </w:rPr>
  </w:style>
  <w:style w:type="paragraph" w:styleId="aa">
    <w:name w:val="Revision"/>
    <w:hidden/>
    <w:uiPriority w:val="99"/>
    <w:semiHidden/>
    <w:rsid w:val="001C6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3870">
      <w:bodyDiv w:val="1"/>
      <w:marLeft w:val="0"/>
      <w:marRight w:val="0"/>
      <w:marTop w:val="0"/>
      <w:marBottom w:val="0"/>
      <w:divBdr>
        <w:top w:val="none" w:sz="0" w:space="0" w:color="auto"/>
        <w:left w:val="none" w:sz="0" w:space="0" w:color="auto"/>
        <w:bottom w:val="none" w:sz="0" w:space="0" w:color="auto"/>
        <w:right w:val="none" w:sz="0" w:space="0" w:color="auto"/>
      </w:divBdr>
    </w:div>
    <w:div w:id="993215633">
      <w:bodyDiv w:val="1"/>
      <w:marLeft w:val="0"/>
      <w:marRight w:val="0"/>
      <w:marTop w:val="0"/>
      <w:marBottom w:val="0"/>
      <w:divBdr>
        <w:top w:val="none" w:sz="0" w:space="0" w:color="auto"/>
        <w:left w:val="none" w:sz="0" w:space="0" w:color="auto"/>
        <w:bottom w:val="none" w:sz="0" w:space="0" w:color="auto"/>
        <w:right w:val="none" w:sz="0" w:space="0" w:color="auto"/>
      </w:divBdr>
    </w:div>
    <w:div w:id="1140420696">
      <w:bodyDiv w:val="1"/>
      <w:marLeft w:val="0"/>
      <w:marRight w:val="0"/>
      <w:marTop w:val="0"/>
      <w:marBottom w:val="0"/>
      <w:divBdr>
        <w:top w:val="none" w:sz="0" w:space="0" w:color="auto"/>
        <w:left w:val="none" w:sz="0" w:space="0" w:color="auto"/>
        <w:bottom w:val="none" w:sz="0" w:space="0" w:color="auto"/>
        <w:right w:val="none" w:sz="0" w:space="0" w:color="auto"/>
      </w:divBdr>
    </w:div>
    <w:div w:id="1462337176">
      <w:bodyDiv w:val="1"/>
      <w:marLeft w:val="0"/>
      <w:marRight w:val="0"/>
      <w:marTop w:val="0"/>
      <w:marBottom w:val="0"/>
      <w:divBdr>
        <w:top w:val="none" w:sz="0" w:space="0" w:color="auto"/>
        <w:left w:val="none" w:sz="0" w:space="0" w:color="auto"/>
        <w:bottom w:val="none" w:sz="0" w:space="0" w:color="auto"/>
        <w:right w:val="none" w:sz="0" w:space="0" w:color="auto"/>
      </w:divBdr>
    </w:div>
    <w:div w:id="1860965737">
      <w:bodyDiv w:val="1"/>
      <w:marLeft w:val="0"/>
      <w:marRight w:val="0"/>
      <w:marTop w:val="0"/>
      <w:marBottom w:val="0"/>
      <w:divBdr>
        <w:top w:val="none" w:sz="0" w:space="0" w:color="auto"/>
        <w:left w:val="none" w:sz="0" w:space="0" w:color="auto"/>
        <w:bottom w:val="none" w:sz="0" w:space="0" w:color="auto"/>
        <w:right w:val="none" w:sz="0" w:space="0" w:color="auto"/>
      </w:divBdr>
    </w:div>
    <w:div w:id="198904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2022-05-21T20:40:00Z</dcterms:created>
  <dcterms:modified xsi:type="dcterms:W3CDTF">2022-05-21T20:40:00Z</dcterms:modified>
</cp:coreProperties>
</file>