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D1A6"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 xml:space="preserve">Name of Journal: </w:t>
      </w:r>
      <w:r w:rsidRPr="00FF0F0F">
        <w:rPr>
          <w:rFonts w:ascii="Book Antiqua" w:eastAsia="Book Antiqua" w:hAnsi="Book Antiqua" w:cs="Book Antiqua"/>
          <w:i/>
          <w:color w:val="000000"/>
        </w:rPr>
        <w:t>World Journal of Clinical Oncology</w:t>
      </w:r>
    </w:p>
    <w:p w14:paraId="3572B275"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 xml:space="preserve">Manuscript NO: </w:t>
      </w:r>
      <w:r w:rsidRPr="00FF0F0F">
        <w:rPr>
          <w:rFonts w:ascii="Book Antiqua" w:eastAsia="Book Antiqua" w:hAnsi="Book Antiqua" w:cs="Book Antiqua"/>
          <w:color w:val="000000"/>
        </w:rPr>
        <w:t>74718</w:t>
      </w:r>
    </w:p>
    <w:p w14:paraId="0C351497"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 xml:space="preserve">Manuscript Type: </w:t>
      </w:r>
      <w:r w:rsidRPr="00FF0F0F">
        <w:rPr>
          <w:rFonts w:ascii="Book Antiqua" w:eastAsia="Book Antiqua" w:hAnsi="Book Antiqua" w:cs="Book Antiqua"/>
          <w:color w:val="000000"/>
        </w:rPr>
        <w:t>ORIGINAL ARTICLE</w:t>
      </w:r>
    </w:p>
    <w:p w14:paraId="6B638F6A" w14:textId="77777777" w:rsidR="00A77B3E" w:rsidRPr="00FF0F0F" w:rsidRDefault="00A77B3E" w:rsidP="00FF0F0F">
      <w:pPr>
        <w:spacing w:line="360" w:lineRule="auto"/>
        <w:jc w:val="both"/>
        <w:rPr>
          <w:rFonts w:ascii="Book Antiqua" w:hAnsi="Book Antiqua"/>
        </w:rPr>
      </w:pPr>
    </w:p>
    <w:p w14:paraId="6581B5F0"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i/>
          <w:color w:val="000000"/>
        </w:rPr>
        <w:t>Prospective Study</w:t>
      </w:r>
    </w:p>
    <w:p w14:paraId="3C2DAFB3"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Significance of </w:t>
      </w:r>
      <w:r w:rsidR="00F33CBF" w:rsidRPr="00FF0F0F">
        <w:rPr>
          <w:rFonts w:ascii="Book Antiqua" w:hAnsi="Book Antiqua" w:cs="Book Antiqua"/>
          <w:b/>
          <w:bCs/>
          <w:color w:val="000000"/>
          <w:lang w:eastAsia="zh-CN"/>
        </w:rPr>
        <w:t>s</w:t>
      </w:r>
      <w:r w:rsidRPr="00FF0F0F">
        <w:rPr>
          <w:rFonts w:ascii="Book Antiqua" w:eastAsia="Book Antiqua" w:hAnsi="Book Antiqua" w:cs="Book Antiqua"/>
          <w:b/>
          <w:bCs/>
          <w:color w:val="000000"/>
        </w:rPr>
        <w:t xml:space="preserve">erum </w:t>
      </w:r>
      <w:r w:rsidR="00F33CBF" w:rsidRPr="00FF0F0F">
        <w:rPr>
          <w:rFonts w:ascii="Book Antiqua" w:hAnsi="Book Antiqua" w:cs="Book Antiqua"/>
          <w:b/>
          <w:bCs/>
          <w:color w:val="000000"/>
          <w:lang w:eastAsia="zh-CN"/>
        </w:rPr>
        <w:t>c</w:t>
      </w:r>
      <w:r w:rsidRPr="00FF0F0F">
        <w:rPr>
          <w:rFonts w:ascii="Book Antiqua" w:eastAsia="Book Antiqua" w:hAnsi="Book Antiqua" w:cs="Book Antiqua"/>
          <w:b/>
          <w:bCs/>
          <w:color w:val="000000"/>
        </w:rPr>
        <w:t xml:space="preserve">arcinoembryonic antigen in metastatic breast cancer </w:t>
      </w:r>
      <w:r w:rsidR="00F33CBF" w:rsidRPr="00FF0F0F">
        <w:rPr>
          <w:rFonts w:ascii="Book Antiqua" w:hAnsi="Book Antiqua" w:cs="Book Antiqua"/>
          <w:b/>
          <w:bCs/>
          <w:color w:val="000000"/>
          <w:lang w:eastAsia="zh-CN"/>
        </w:rPr>
        <w:t>p</w:t>
      </w:r>
      <w:r w:rsidRPr="00FF0F0F">
        <w:rPr>
          <w:rFonts w:ascii="Book Antiqua" w:eastAsia="Book Antiqua" w:hAnsi="Book Antiqua" w:cs="Book Antiqua"/>
          <w:b/>
          <w:bCs/>
          <w:color w:val="000000"/>
        </w:rPr>
        <w:t>atients</w:t>
      </w:r>
      <w:r w:rsidR="008F3E66" w:rsidRPr="00FF0F0F">
        <w:rPr>
          <w:rFonts w:ascii="Book Antiqua" w:hAnsi="Book Antiqua" w:cs="Book Antiqua"/>
          <w:b/>
          <w:bCs/>
          <w:color w:val="000000"/>
          <w:lang w:eastAsia="zh-CN"/>
        </w:rPr>
        <w:t xml:space="preserve">: </w:t>
      </w:r>
      <w:r w:rsidRPr="00FF0F0F">
        <w:rPr>
          <w:rFonts w:ascii="Book Antiqua" w:eastAsia="Book Antiqua" w:hAnsi="Book Antiqua" w:cs="Book Antiqua"/>
          <w:b/>
          <w:bCs/>
          <w:color w:val="000000"/>
        </w:rPr>
        <w:t>A prospective study</w:t>
      </w:r>
    </w:p>
    <w:p w14:paraId="3FBA3501" w14:textId="77777777" w:rsidR="00A77B3E" w:rsidRPr="00FF0F0F" w:rsidRDefault="00A77B3E" w:rsidP="00FF0F0F">
      <w:pPr>
        <w:spacing w:line="360" w:lineRule="auto"/>
        <w:jc w:val="both"/>
        <w:rPr>
          <w:rFonts w:ascii="Book Antiqua" w:hAnsi="Book Antiqua"/>
        </w:rPr>
      </w:pPr>
    </w:p>
    <w:p w14:paraId="65902C12" w14:textId="39F8AA0A" w:rsidR="00A77B3E" w:rsidRPr="00FF0F0F" w:rsidRDefault="00C70CB4" w:rsidP="00FF0F0F">
      <w:pPr>
        <w:spacing w:line="360" w:lineRule="auto"/>
        <w:jc w:val="both"/>
        <w:rPr>
          <w:rFonts w:ascii="Book Antiqua" w:hAnsi="Book Antiqua"/>
        </w:rPr>
      </w:pPr>
      <w:r w:rsidRPr="00FF0F0F">
        <w:rPr>
          <w:rFonts w:ascii="Book Antiqua" w:eastAsia="Book Antiqua" w:hAnsi="Book Antiqua" w:cs="Book Antiqua"/>
          <w:bCs/>
          <w:color w:val="000000"/>
        </w:rPr>
        <w:t>Anoop</w:t>
      </w:r>
      <w:r w:rsidRPr="00FF0F0F">
        <w:rPr>
          <w:rFonts w:ascii="Book Antiqua" w:eastAsia="Book Antiqua" w:hAnsi="Book Antiqua" w:cs="Book Antiqua"/>
          <w:color w:val="000000"/>
        </w:rPr>
        <w:t xml:space="preserve"> </w:t>
      </w:r>
      <w:r w:rsidRPr="00FF0F0F">
        <w:rPr>
          <w:rFonts w:ascii="Book Antiqua" w:hAnsi="Book Antiqua" w:cs="Book Antiqua"/>
          <w:color w:val="000000"/>
          <w:lang w:eastAsia="zh-CN"/>
        </w:rPr>
        <w:t xml:space="preserve">TM </w:t>
      </w:r>
      <w:r w:rsidRPr="00FF0F0F">
        <w:rPr>
          <w:rFonts w:ascii="Book Antiqua" w:hAnsi="Book Antiqua" w:cs="Book Antiqua"/>
          <w:i/>
          <w:color w:val="000000"/>
          <w:lang w:eastAsia="zh-CN"/>
        </w:rPr>
        <w:t>et al</w:t>
      </w:r>
      <w:r w:rsidRPr="00FF0F0F">
        <w:rPr>
          <w:rFonts w:ascii="Book Antiqua" w:hAnsi="Book Antiqua" w:cs="Book Antiqua"/>
          <w:color w:val="000000"/>
          <w:lang w:eastAsia="zh-CN"/>
        </w:rPr>
        <w:t xml:space="preserve">. </w:t>
      </w:r>
      <w:r w:rsidR="007B499B" w:rsidRPr="00FF0F0F">
        <w:rPr>
          <w:rFonts w:ascii="Book Antiqua" w:eastAsia="Book Antiqua" w:hAnsi="Book Antiqua" w:cs="Book Antiqua"/>
          <w:color w:val="000000"/>
        </w:rPr>
        <w:t xml:space="preserve">Significance </w:t>
      </w:r>
      <w:r w:rsidR="009675C8" w:rsidRPr="00FF0F0F">
        <w:rPr>
          <w:rFonts w:ascii="Book Antiqua" w:eastAsia="Book Antiqua" w:hAnsi="Book Antiqua" w:cs="Book Antiqua"/>
          <w:color w:val="000000"/>
        </w:rPr>
        <w:t xml:space="preserve">of serum </w:t>
      </w:r>
      <w:r w:rsidR="00DD4C4D" w:rsidRPr="00FF0F0F">
        <w:rPr>
          <w:rFonts w:ascii="Book Antiqua" w:hAnsi="Book Antiqua" w:cs="Book Antiqua"/>
          <w:color w:val="000000"/>
          <w:lang w:eastAsia="zh-CN"/>
        </w:rPr>
        <w:t>CEA</w:t>
      </w:r>
      <w:r w:rsidR="009675C8" w:rsidRPr="00FF0F0F">
        <w:rPr>
          <w:rFonts w:ascii="Book Antiqua" w:eastAsia="Book Antiqua" w:hAnsi="Book Antiqua" w:cs="Book Antiqua"/>
          <w:color w:val="000000"/>
        </w:rPr>
        <w:t xml:space="preserve"> in metastatic breast cancer</w:t>
      </w:r>
    </w:p>
    <w:p w14:paraId="66F79E08" w14:textId="77777777" w:rsidR="00A77B3E" w:rsidRPr="00FF0F0F" w:rsidRDefault="00A77B3E" w:rsidP="00FF0F0F">
      <w:pPr>
        <w:spacing w:line="360" w:lineRule="auto"/>
        <w:jc w:val="both"/>
        <w:rPr>
          <w:rFonts w:ascii="Book Antiqua" w:hAnsi="Book Antiqua"/>
        </w:rPr>
      </w:pPr>
    </w:p>
    <w:p w14:paraId="44767D89" w14:textId="77777777" w:rsidR="00A77B3E" w:rsidRPr="00FF0F0F" w:rsidRDefault="00A05EDA" w:rsidP="00FF0F0F">
      <w:pPr>
        <w:spacing w:line="360" w:lineRule="auto"/>
        <w:jc w:val="both"/>
        <w:rPr>
          <w:rFonts w:ascii="Book Antiqua" w:hAnsi="Book Antiqua"/>
        </w:rPr>
      </w:pPr>
      <w:proofErr w:type="spellStart"/>
      <w:r w:rsidRPr="00FF0F0F">
        <w:rPr>
          <w:rFonts w:ascii="Book Antiqua" w:eastAsia="Book Antiqua" w:hAnsi="Book Antiqua" w:cs="Book Antiqua"/>
          <w:bCs/>
          <w:color w:val="000000"/>
        </w:rPr>
        <w:t>Thattungal</w:t>
      </w:r>
      <w:proofErr w:type="spellEnd"/>
      <w:r w:rsidRPr="00FF0F0F">
        <w:rPr>
          <w:rFonts w:ascii="Book Antiqua" w:eastAsia="Book Antiqua" w:hAnsi="Book Antiqua" w:cs="Book Antiqua"/>
          <w:bCs/>
          <w:color w:val="000000"/>
        </w:rPr>
        <w:t xml:space="preserve"> Manoharan Anoop</w:t>
      </w:r>
      <w:r w:rsidRPr="00FF0F0F">
        <w:rPr>
          <w:rFonts w:ascii="Book Antiqua" w:eastAsia="Book Antiqua" w:hAnsi="Book Antiqua" w:cs="Book Antiqua"/>
          <w:color w:val="000000"/>
        </w:rPr>
        <w:t xml:space="preserve">, Rona Joseph P, </w:t>
      </w:r>
      <w:proofErr w:type="spellStart"/>
      <w:r w:rsidRPr="00FF0F0F">
        <w:rPr>
          <w:rFonts w:ascii="Book Antiqua" w:eastAsia="Book Antiqua" w:hAnsi="Book Antiqua" w:cs="Book Antiqua"/>
          <w:color w:val="000000"/>
        </w:rPr>
        <w:t>Saikumar</w:t>
      </w:r>
      <w:proofErr w:type="spellEnd"/>
      <w:r w:rsidRPr="00FF0F0F">
        <w:rPr>
          <w:rFonts w:ascii="Book Antiqua" w:eastAsia="Book Antiqua" w:hAnsi="Book Antiqua" w:cs="Book Antiqua"/>
          <w:color w:val="000000"/>
        </w:rPr>
        <w:t xml:space="preserve"> Soman, Steffi Chacko, </w:t>
      </w:r>
      <w:proofErr w:type="spellStart"/>
      <w:r w:rsidRPr="00FF0F0F">
        <w:rPr>
          <w:rFonts w:ascii="Book Antiqua" w:eastAsia="Book Antiqua" w:hAnsi="Book Antiqua" w:cs="Book Antiqua"/>
          <w:color w:val="000000"/>
        </w:rPr>
        <w:t>Mintu</w:t>
      </w:r>
      <w:proofErr w:type="spellEnd"/>
      <w:r w:rsidRPr="00FF0F0F">
        <w:rPr>
          <w:rFonts w:ascii="Book Antiqua" w:eastAsia="Book Antiqua" w:hAnsi="Book Antiqua" w:cs="Book Antiqua"/>
          <w:color w:val="000000"/>
        </w:rPr>
        <w:t xml:space="preserve"> Mathew</w:t>
      </w:r>
    </w:p>
    <w:p w14:paraId="10BAC870" w14:textId="77777777" w:rsidR="00A77B3E" w:rsidRPr="00FF0F0F" w:rsidRDefault="00A77B3E" w:rsidP="00FF0F0F">
      <w:pPr>
        <w:spacing w:line="360" w:lineRule="auto"/>
        <w:jc w:val="both"/>
        <w:rPr>
          <w:rFonts w:ascii="Book Antiqua" w:hAnsi="Book Antiqua"/>
        </w:rPr>
      </w:pPr>
    </w:p>
    <w:p w14:paraId="68A83818" w14:textId="77777777" w:rsidR="00A77B3E" w:rsidRPr="00FF0F0F" w:rsidRDefault="00C6753C" w:rsidP="00FF0F0F">
      <w:pPr>
        <w:spacing w:line="360" w:lineRule="auto"/>
        <w:jc w:val="both"/>
        <w:rPr>
          <w:rFonts w:ascii="Book Antiqua" w:hAnsi="Book Antiqua"/>
        </w:rPr>
      </w:pPr>
      <w:proofErr w:type="spellStart"/>
      <w:r w:rsidRPr="00FF0F0F">
        <w:rPr>
          <w:rFonts w:ascii="Book Antiqua" w:eastAsia="Book Antiqua" w:hAnsi="Book Antiqua" w:cs="Book Antiqua"/>
          <w:b/>
          <w:bCs/>
          <w:color w:val="000000"/>
        </w:rPr>
        <w:t>Thattungal</w:t>
      </w:r>
      <w:proofErr w:type="spellEnd"/>
      <w:r w:rsidRPr="00FF0F0F">
        <w:rPr>
          <w:rFonts w:ascii="Book Antiqua" w:eastAsia="Book Antiqua" w:hAnsi="Book Antiqua" w:cs="Book Antiqua"/>
          <w:b/>
          <w:bCs/>
          <w:color w:val="000000"/>
        </w:rPr>
        <w:t xml:space="preserve"> Manoharan Anoop</w:t>
      </w:r>
      <w:r w:rsidR="009675C8" w:rsidRPr="00FF0F0F">
        <w:rPr>
          <w:rFonts w:ascii="Book Antiqua" w:eastAsia="Book Antiqua" w:hAnsi="Book Antiqua" w:cs="Book Antiqua"/>
          <w:b/>
          <w:bCs/>
          <w:color w:val="000000"/>
        </w:rPr>
        <w:t xml:space="preserve">, </w:t>
      </w:r>
      <w:r w:rsidR="00212807" w:rsidRPr="00FF0F0F">
        <w:rPr>
          <w:rFonts w:ascii="Book Antiqua" w:eastAsia="Book Antiqua" w:hAnsi="Book Antiqua" w:cs="Book Antiqua"/>
          <w:b/>
          <w:bCs/>
          <w:color w:val="000000"/>
        </w:rPr>
        <w:t xml:space="preserve">Rona Joseph P, </w:t>
      </w:r>
      <w:proofErr w:type="spellStart"/>
      <w:r w:rsidR="00212807" w:rsidRPr="00FF0F0F">
        <w:rPr>
          <w:rFonts w:ascii="Book Antiqua" w:eastAsia="Book Antiqua" w:hAnsi="Book Antiqua" w:cs="Book Antiqua"/>
          <w:b/>
          <w:color w:val="000000"/>
        </w:rPr>
        <w:t>Saikumar</w:t>
      </w:r>
      <w:proofErr w:type="spellEnd"/>
      <w:r w:rsidR="00212807" w:rsidRPr="00FF0F0F">
        <w:rPr>
          <w:rFonts w:ascii="Book Antiqua" w:eastAsia="Book Antiqua" w:hAnsi="Book Antiqua" w:cs="Book Antiqua"/>
          <w:b/>
          <w:color w:val="000000"/>
        </w:rPr>
        <w:t xml:space="preserve"> Soman,</w:t>
      </w:r>
      <w:r w:rsidR="00212807" w:rsidRPr="00FF0F0F">
        <w:rPr>
          <w:rFonts w:ascii="Book Antiqua" w:hAnsi="Book Antiqua" w:cs="Book Antiqua"/>
          <w:color w:val="000000"/>
          <w:lang w:eastAsia="zh-CN"/>
        </w:rPr>
        <w:t xml:space="preserve"> </w:t>
      </w:r>
      <w:r w:rsidR="007822AC" w:rsidRPr="00FF0F0F">
        <w:rPr>
          <w:rFonts w:ascii="Book Antiqua" w:eastAsia="Book Antiqua" w:hAnsi="Book Antiqua" w:cs="Book Antiqua"/>
          <w:b/>
          <w:bCs/>
          <w:color w:val="000000"/>
        </w:rPr>
        <w:t xml:space="preserve">Steffi Chacko, </w:t>
      </w:r>
      <w:proofErr w:type="spellStart"/>
      <w:r w:rsidR="007822AC" w:rsidRPr="00FF0F0F">
        <w:rPr>
          <w:rFonts w:ascii="Book Antiqua" w:eastAsia="Book Antiqua" w:hAnsi="Book Antiqua" w:cs="Book Antiqua"/>
          <w:b/>
          <w:bCs/>
          <w:color w:val="000000"/>
        </w:rPr>
        <w:t>Mintu</w:t>
      </w:r>
      <w:proofErr w:type="spellEnd"/>
      <w:r w:rsidR="007822AC" w:rsidRPr="00FF0F0F">
        <w:rPr>
          <w:rFonts w:ascii="Book Antiqua" w:eastAsia="Book Antiqua" w:hAnsi="Book Antiqua" w:cs="Book Antiqua"/>
          <w:b/>
          <w:bCs/>
          <w:color w:val="000000"/>
        </w:rPr>
        <w:t xml:space="preserve"> Mathew, </w:t>
      </w:r>
      <w:r w:rsidR="009675C8" w:rsidRPr="00FF0F0F">
        <w:rPr>
          <w:rFonts w:ascii="Book Antiqua" w:eastAsia="Book Antiqua" w:hAnsi="Book Antiqua" w:cs="Book Antiqua"/>
          <w:color w:val="000000"/>
        </w:rPr>
        <w:t xml:space="preserve">Department of Medical Oncology, Regional </w:t>
      </w:r>
      <w:r w:rsidR="00E01F86" w:rsidRPr="00FF0F0F">
        <w:rPr>
          <w:rFonts w:ascii="Book Antiqua" w:hAnsi="Book Antiqua" w:cs="Book Antiqua"/>
          <w:color w:val="000000"/>
          <w:lang w:eastAsia="zh-CN"/>
        </w:rPr>
        <w:t>C</w:t>
      </w:r>
      <w:r w:rsidR="009675C8" w:rsidRPr="00FF0F0F">
        <w:rPr>
          <w:rFonts w:ascii="Book Antiqua" w:eastAsia="Book Antiqua" w:hAnsi="Book Antiqua" w:cs="Book Antiqua"/>
          <w:color w:val="000000"/>
        </w:rPr>
        <w:t xml:space="preserve">ancer </w:t>
      </w:r>
      <w:r w:rsidR="00E01F86" w:rsidRPr="00FF0F0F">
        <w:rPr>
          <w:rFonts w:ascii="Book Antiqua" w:hAnsi="Book Antiqua" w:cs="Book Antiqua"/>
          <w:color w:val="000000"/>
          <w:lang w:eastAsia="zh-CN"/>
        </w:rPr>
        <w:t>C</w:t>
      </w:r>
      <w:r w:rsidR="009675C8" w:rsidRPr="00FF0F0F">
        <w:rPr>
          <w:rFonts w:ascii="Book Antiqua" w:eastAsia="Book Antiqua" w:hAnsi="Book Antiqua" w:cs="Book Antiqua"/>
          <w:color w:val="000000"/>
        </w:rPr>
        <w:t>enter, Trivandrum 695011, Kerala, India</w:t>
      </w:r>
    </w:p>
    <w:p w14:paraId="187CCE88" w14:textId="77777777" w:rsidR="00A77B3E" w:rsidRPr="00FF0F0F" w:rsidRDefault="00A77B3E" w:rsidP="00FF0F0F">
      <w:pPr>
        <w:spacing w:line="360" w:lineRule="auto"/>
        <w:jc w:val="both"/>
        <w:rPr>
          <w:rFonts w:ascii="Book Antiqua" w:hAnsi="Book Antiqua"/>
        </w:rPr>
      </w:pPr>
    </w:p>
    <w:p w14:paraId="070BFAC5" w14:textId="65FE91F3"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Author contributions: </w:t>
      </w:r>
      <w:r w:rsidRPr="00FF0F0F">
        <w:rPr>
          <w:rStyle w:val="MsoPageNumber0"/>
          <w:rFonts w:ascii="Book Antiqua" w:eastAsia="Book Antiqua" w:hAnsi="Book Antiqua" w:cs="Book Antiqua"/>
          <w:color w:val="000000"/>
        </w:rPr>
        <w:t>Anoop</w:t>
      </w:r>
      <w:r w:rsidR="00231C2B" w:rsidRPr="00FF0F0F">
        <w:rPr>
          <w:rStyle w:val="MsoPageNumber0"/>
          <w:rFonts w:ascii="Book Antiqua" w:hAnsi="Book Antiqua" w:cs="Book Antiqua"/>
          <w:color w:val="000000"/>
          <w:lang w:eastAsia="zh-CN"/>
        </w:rPr>
        <w:t xml:space="preserve"> TM</w:t>
      </w:r>
      <w:r w:rsidRPr="00FF0F0F">
        <w:rPr>
          <w:rStyle w:val="MsoPageNumber0"/>
          <w:rFonts w:ascii="Book Antiqua" w:eastAsia="Book Antiqua" w:hAnsi="Book Antiqua" w:cs="Book Antiqua"/>
          <w:color w:val="000000"/>
        </w:rPr>
        <w:t xml:space="preserve"> designed the study, </w:t>
      </w:r>
      <w:r w:rsidRPr="00FF0F0F">
        <w:rPr>
          <w:rFonts w:ascii="Book Antiqua" w:eastAsia="Book Antiqua" w:hAnsi="Book Antiqua" w:cs="Book Antiqua"/>
          <w:color w:val="000000"/>
        </w:rPr>
        <w:t xml:space="preserve">drafted the manuscript, </w:t>
      </w:r>
      <w:r w:rsidR="007B499B" w:rsidRPr="00FF0F0F">
        <w:rPr>
          <w:rFonts w:ascii="Book Antiqua" w:eastAsia="Book Antiqua" w:hAnsi="Book Antiqua" w:cs="Book Antiqua"/>
          <w:color w:val="000000"/>
        </w:rPr>
        <w:t xml:space="preserve">and </w:t>
      </w:r>
      <w:r w:rsidRPr="00FF0F0F">
        <w:rPr>
          <w:rFonts w:ascii="Book Antiqua" w:eastAsia="Book Antiqua" w:hAnsi="Book Antiqua" w:cs="Book Antiqua"/>
          <w:color w:val="000000"/>
        </w:rPr>
        <w:t xml:space="preserve">supervised the study and treatment; </w:t>
      </w:r>
      <w:r w:rsidRPr="00FF0F0F">
        <w:rPr>
          <w:rStyle w:val="MsoPageNumber0"/>
          <w:rFonts w:ascii="Book Antiqua" w:eastAsia="Book Antiqua" w:hAnsi="Book Antiqua" w:cs="Book Antiqua"/>
          <w:color w:val="000000"/>
        </w:rPr>
        <w:t>Joseph P</w:t>
      </w:r>
      <w:r w:rsidR="00FE3C34" w:rsidRPr="00FF0F0F">
        <w:rPr>
          <w:rStyle w:val="MsoPageNumber0"/>
          <w:rFonts w:ascii="Book Antiqua" w:hAnsi="Book Antiqua" w:cs="Book Antiqua"/>
          <w:color w:val="000000"/>
          <w:lang w:eastAsia="zh-CN"/>
        </w:rPr>
        <w:t xml:space="preserve"> </w:t>
      </w:r>
      <w:r w:rsidR="00231C2B" w:rsidRPr="00FF0F0F">
        <w:rPr>
          <w:rStyle w:val="MsoPageNumber0"/>
          <w:rFonts w:ascii="Book Antiqua" w:hAnsi="Book Antiqua" w:cs="Book Antiqua"/>
          <w:color w:val="000000"/>
          <w:lang w:eastAsia="zh-CN"/>
        </w:rPr>
        <w:t>R</w:t>
      </w:r>
      <w:r w:rsidRPr="00FF0F0F">
        <w:rPr>
          <w:rStyle w:val="MsoPageNumber0"/>
          <w:rFonts w:ascii="Book Antiqua" w:eastAsia="Book Antiqua" w:hAnsi="Book Antiqua" w:cs="Book Antiqua"/>
          <w:color w:val="000000"/>
        </w:rPr>
        <w:t xml:space="preserve"> </w:t>
      </w:r>
      <w:r w:rsidRPr="00FF0F0F">
        <w:rPr>
          <w:rFonts w:ascii="Book Antiqua" w:eastAsia="Book Antiqua" w:hAnsi="Book Antiqua" w:cs="Book Antiqua"/>
          <w:color w:val="000000"/>
        </w:rPr>
        <w:t>participated in the design</w:t>
      </w:r>
      <w:r w:rsidR="007B499B" w:rsidRPr="00FF0F0F">
        <w:rPr>
          <w:rFonts w:ascii="Book Antiqua" w:eastAsia="Book Antiqua" w:hAnsi="Book Antiqua" w:cs="Book Antiqua"/>
          <w:color w:val="000000"/>
        </w:rPr>
        <w:t xml:space="preserve"> and </w:t>
      </w:r>
      <w:r w:rsidRPr="00FF0F0F">
        <w:rPr>
          <w:rFonts w:ascii="Book Antiqua" w:eastAsia="Book Antiqua" w:hAnsi="Book Antiqua" w:cs="Book Antiqua"/>
          <w:color w:val="000000"/>
        </w:rPr>
        <w:t>supervision of the study and treatment; Chacko</w:t>
      </w:r>
      <w:r w:rsidR="0080753B" w:rsidRPr="00FF0F0F">
        <w:rPr>
          <w:rFonts w:ascii="Book Antiqua" w:hAnsi="Book Antiqua" w:cs="Book Antiqua"/>
          <w:color w:val="000000"/>
          <w:lang w:eastAsia="zh-CN"/>
        </w:rPr>
        <w:t xml:space="preserve"> S</w:t>
      </w:r>
      <w:r w:rsidRPr="00FF0F0F">
        <w:rPr>
          <w:rFonts w:ascii="Book Antiqua" w:eastAsia="Book Antiqua" w:hAnsi="Book Antiqua" w:cs="Book Antiqua"/>
          <w:color w:val="000000"/>
        </w:rPr>
        <w:t xml:space="preserve"> participated in the design of the </w:t>
      </w:r>
      <w:proofErr w:type="gramStart"/>
      <w:r w:rsidRPr="00FF0F0F">
        <w:rPr>
          <w:rFonts w:ascii="Book Antiqua" w:eastAsia="Book Antiqua" w:hAnsi="Book Antiqua" w:cs="Book Antiqua"/>
          <w:color w:val="000000"/>
        </w:rPr>
        <w:t>study;</w:t>
      </w:r>
      <w:proofErr w:type="gramEnd"/>
      <w:r w:rsidRPr="00FF0F0F">
        <w:rPr>
          <w:rFonts w:ascii="Book Antiqua" w:eastAsia="Book Antiqua" w:hAnsi="Book Antiqua" w:cs="Book Antiqua"/>
          <w:color w:val="000000"/>
        </w:rPr>
        <w:t xml:space="preserve"> </w:t>
      </w:r>
      <w:r w:rsidR="0080753B" w:rsidRPr="00FF0F0F">
        <w:rPr>
          <w:rFonts w:ascii="Book Antiqua" w:eastAsia="Book Antiqua" w:hAnsi="Book Antiqua" w:cs="Book Antiqua"/>
          <w:color w:val="000000"/>
        </w:rPr>
        <w:t xml:space="preserve">Soman </w:t>
      </w:r>
      <w:r w:rsidR="0080753B" w:rsidRPr="00FF0F0F">
        <w:rPr>
          <w:rFonts w:ascii="Book Antiqua" w:hAnsi="Book Antiqua" w:cs="Book Antiqua"/>
          <w:color w:val="000000"/>
          <w:lang w:eastAsia="zh-CN"/>
        </w:rPr>
        <w:t xml:space="preserve">S </w:t>
      </w:r>
      <w:r w:rsidR="007B499B" w:rsidRPr="00FF0F0F">
        <w:rPr>
          <w:rFonts w:ascii="Book Antiqua" w:hAnsi="Book Antiqua" w:cs="Book Antiqua"/>
          <w:color w:val="000000"/>
          <w:lang w:eastAsia="zh-CN"/>
        </w:rPr>
        <w:t xml:space="preserve">was </w:t>
      </w:r>
      <w:r w:rsidRPr="00FF0F0F">
        <w:rPr>
          <w:rFonts w:ascii="Book Antiqua" w:eastAsia="Book Antiqua" w:hAnsi="Book Antiqua" w:cs="Book Antiqua"/>
          <w:color w:val="000000"/>
        </w:rPr>
        <w:t>involved in data collection, analysis</w:t>
      </w:r>
      <w:r w:rsidR="007B499B"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statistics; Mathew</w:t>
      </w:r>
      <w:r w:rsidR="001F12F5" w:rsidRPr="00FF0F0F">
        <w:rPr>
          <w:rFonts w:ascii="Book Antiqua" w:hAnsi="Book Antiqua" w:cs="Book Antiqua"/>
          <w:color w:val="000000"/>
          <w:lang w:eastAsia="zh-CN"/>
        </w:rPr>
        <w:t xml:space="preserve"> M</w:t>
      </w:r>
      <w:r w:rsidRPr="00FF0F0F">
        <w:rPr>
          <w:rFonts w:ascii="Book Antiqua" w:eastAsia="Book Antiqua" w:hAnsi="Book Antiqua" w:cs="Book Antiqua"/>
          <w:color w:val="000000"/>
        </w:rPr>
        <w:t xml:space="preserve"> participated in data collection; all authors read and approved the final manuscript.</w:t>
      </w:r>
    </w:p>
    <w:p w14:paraId="71A0165B" w14:textId="77777777" w:rsidR="00A77B3E" w:rsidRPr="00FF0F0F" w:rsidRDefault="00A77B3E" w:rsidP="00FF0F0F">
      <w:pPr>
        <w:spacing w:line="360" w:lineRule="auto"/>
        <w:jc w:val="both"/>
        <w:rPr>
          <w:rFonts w:ascii="Book Antiqua" w:hAnsi="Book Antiqua"/>
        </w:rPr>
      </w:pPr>
    </w:p>
    <w:p w14:paraId="25868324" w14:textId="3F44C9C9"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Corresponding author: </w:t>
      </w:r>
      <w:proofErr w:type="spellStart"/>
      <w:r w:rsidR="00725EFA" w:rsidRPr="00FF0F0F">
        <w:rPr>
          <w:rFonts w:ascii="Book Antiqua" w:eastAsia="Book Antiqua" w:hAnsi="Book Antiqua" w:cs="Book Antiqua"/>
          <w:b/>
          <w:bCs/>
          <w:color w:val="000000"/>
        </w:rPr>
        <w:t>Thattungal</w:t>
      </w:r>
      <w:proofErr w:type="spellEnd"/>
      <w:r w:rsidR="00725EFA" w:rsidRPr="00FF0F0F">
        <w:rPr>
          <w:rFonts w:ascii="Book Antiqua" w:eastAsia="Book Antiqua" w:hAnsi="Book Antiqua" w:cs="Book Antiqua"/>
          <w:b/>
          <w:bCs/>
          <w:color w:val="000000"/>
        </w:rPr>
        <w:t xml:space="preserve"> Manoharan Anoop</w:t>
      </w:r>
      <w:r w:rsidRPr="00FF0F0F">
        <w:rPr>
          <w:rFonts w:ascii="Book Antiqua" w:eastAsia="Book Antiqua" w:hAnsi="Book Antiqua" w:cs="Book Antiqua"/>
          <w:b/>
          <w:bCs/>
          <w:color w:val="000000"/>
        </w:rPr>
        <w:t>,</w:t>
      </w:r>
      <w:r w:rsidR="00074495" w:rsidRPr="00FF0F0F">
        <w:rPr>
          <w:rFonts w:ascii="Book Antiqua" w:eastAsia="Book Antiqua" w:hAnsi="Book Antiqua" w:cs="Book Antiqua"/>
          <w:b/>
          <w:bCs/>
          <w:color w:val="000000"/>
        </w:rPr>
        <w:t xml:space="preserve"> MD, DM, DNB</w:t>
      </w:r>
      <w:r w:rsidR="001664EA" w:rsidRPr="00FF0F0F">
        <w:rPr>
          <w:rFonts w:ascii="Book Antiqua" w:hAnsi="Book Antiqua" w:cs="Book Antiqua"/>
          <w:b/>
          <w:bCs/>
          <w:color w:val="000000"/>
          <w:lang w:eastAsia="zh-CN"/>
        </w:rPr>
        <w:t>,</w:t>
      </w:r>
      <w:r w:rsidR="00074495" w:rsidRPr="00FF0F0F">
        <w:rPr>
          <w:rFonts w:ascii="Book Antiqua" w:eastAsia="Book Antiqua" w:hAnsi="Book Antiqua" w:cs="Book Antiqua"/>
          <w:b/>
          <w:bCs/>
          <w:color w:val="000000"/>
        </w:rPr>
        <w:t xml:space="preserve"> </w:t>
      </w:r>
      <w:r w:rsidRPr="00FF0F0F">
        <w:rPr>
          <w:rFonts w:ascii="Book Antiqua" w:eastAsia="Book Antiqua" w:hAnsi="Book Antiqua" w:cs="Book Antiqua"/>
          <w:b/>
          <w:bCs/>
          <w:color w:val="000000"/>
        </w:rPr>
        <w:t xml:space="preserve">Associate Professor, </w:t>
      </w:r>
      <w:r w:rsidR="00F64F7E" w:rsidRPr="00FF0F0F">
        <w:rPr>
          <w:rFonts w:ascii="Book Antiqua" w:eastAsia="Book Antiqua" w:hAnsi="Book Antiqua" w:cs="Book Antiqua"/>
          <w:color w:val="000000"/>
        </w:rPr>
        <w:t xml:space="preserve">Department of Medical Oncology, Regional </w:t>
      </w:r>
      <w:r w:rsidR="00F64F7E" w:rsidRPr="00FF0F0F">
        <w:rPr>
          <w:rFonts w:ascii="Book Antiqua" w:hAnsi="Book Antiqua" w:cs="Book Antiqua"/>
          <w:color w:val="000000"/>
          <w:lang w:eastAsia="zh-CN"/>
        </w:rPr>
        <w:t>C</w:t>
      </w:r>
      <w:r w:rsidR="00F64F7E" w:rsidRPr="00FF0F0F">
        <w:rPr>
          <w:rFonts w:ascii="Book Antiqua" w:eastAsia="Book Antiqua" w:hAnsi="Book Antiqua" w:cs="Book Antiqua"/>
          <w:color w:val="000000"/>
        </w:rPr>
        <w:t xml:space="preserve">ancer </w:t>
      </w:r>
      <w:r w:rsidR="00F64F7E" w:rsidRPr="00FF0F0F">
        <w:rPr>
          <w:rFonts w:ascii="Book Antiqua" w:hAnsi="Book Antiqua" w:cs="Book Antiqua"/>
          <w:color w:val="000000"/>
          <w:lang w:eastAsia="zh-CN"/>
        </w:rPr>
        <w:t>C</w:t>
      </w:r>
      <w:r w:rsidR="00F64F7E" w:rsidRPr="00FF0F0F">
        <w:rPr>
          <w:rFonts w:ascii="Book Antiqua" w:eastAsia="Book Antiqua" w:hAnsi="Book Antiqua" w:cs="Book Antiqua"/>
          <w:color w:val="000000"/>
        </w:rPr>
        <w:t>enter</w:t>
      </w:r>
      <w:r w:rsidRPr="00FF0F0F">
        <w:rPr>
          <w:rFonts w:ascii="Book Antiqua" w:eastAsia="Book Antiqua" w:hAnsi="Book Antiqua" w:cs="Book Antiqua"/>
          <w:color w:val="000000"/>
        </w:rPr>
        <w:t xml:space="preserve">, Medical </w:t>
      </w:r>
      <w:r w:rsidR="00F64F7E" w:rsidRPr="00FF0F0F">
        <w:rPr>
          <w:rFonts w:ascii="Book Antiqua" w:hAnsi="Book Antiqua" w:cs="Book Antiqua"/>
          <w:color w:val="000000"/>
          <w:lang w:eastAsia="zh-CN"/>
        </w:rPr>
        <w:t>C</w:t>
      </w:r>
      <w:r w:rsidRPr="00FF0F0F">
        <w:rPr>
          <w:rFonts w:ascii="Book Antiqua" w:eastAsia="Book Antiqua" w:hAnsi="Book Antiqua" w:cs="Book Antiqua"/>
          <w:color w:val="000000"/>
        </w:rPr>
        <w:t xml:space="preserve">ollege </w:t>
      </w:r>
      <w:r w:rsidR="00F64F7E" w:rsidRPr="00FF0F0F">
        <w:rPr>
          <w:rFonts w:ascii="Book Antiqua" w:hAnsi="Book Antiqua" w:cs="Book Antiqua"/>
          <w:color w:val="000000"/>
          <w:lang w:eastAsia="zh-CN"/>
        </w:rPr>
        <w:t>C</w:t>
      </w:r>
      <w:r w:rsidR="00F64F7E" w:rsidRPr="00FF0F0F">
        <w:rPr>
          <w:rFonts w:ascii="Book Antiqua" w:eastAsia="Book Antiqua" w:hAnsi="Book Antiqua" w:cs="Book Antiqua"/>
          <w:color w:val="000000"/>
        </w:rPr>
        <w:t>ampus</w:t>
      </w:r>
      <w:r w:rsidRPr="00FF0F0F">
        <w:rPr>
          <w:rFonts w:ascii="Book Antiqua" w:eastAsia="Book Antiqua" w:hAnsi="Book Antiqua" w:cs="Book Antiqua"/>
          <w:color w:val="000000"/>
        </w:rPr>
        <w:t>, Trivandrum 695011, Kerala, India. dranooptm@yahoo.co.in</w:t>
      </w:r>
    </w:p>
    <w:p w14:paraId="3461CD14" w14:textId="77777777" w:rsidR="00A77B3E" w:rsidRPr="00FF0F0F" w:rsidRDefault="00A77B3E" w:rsidP="00FF0F0F">
      <w:pPr>
        <w:spacing w:line="360" w:lineRule="auto"/>
        <w:jc w:val="both"/>
        <w:rPr>
          <w:rFonts w:ascii="Book Antiqua" w:hAnsi="Book Antiqua"/>
        </w:rPr>
      </w:pPr>
    </w:p>
    <w:p w14:paraId="2705394E"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Received: </w:t>
      </w:r>
      <w:r w:rsidRPr="00FF0F0F">
        <w:rPr>
          <w:rFonts w:ascii="Book Antiqua" w:eastAsia="Book Antiqua" w:hAnsi="Book Antiqua" w:cs="Book Antiqua"/>
          <w:color w:val="000000"/>
        </w:rPr>
        <w:t>January 7, 2022</w:t>
      </w:r>
    </w:p>
    <w:p w14:paraId="0E74324A"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Revised: </w:t>
      </w:r>
      <w:r w:rsidRPr="00FF0F0F">
        <w:rPr>
          <w:rFonts w:ascii="Book Antiqua" w:eastAsia="Book Antiqua" w:hAnsi="Book Antiqua" w:cs="Book Antiqua"/>
          <w:color w:val="000000"/>
        </w:rPr>
        <w:t>April 16, 2022</w:t>
      </w:r>
    </w:p>
    <w:p w14:paraId="1ABA0944" w14:textId="56A6C7AA"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lastRenderedPageBreak/>
        <w:t xml:space="preserve">Accepted: </w:t>
      </w:r>
      <w:ins w:id="0" w:author="Liansheng" w:date="2022-05-28T11:13:00Z">
        <w:r w:rsidR="00B875A7" w:rsidRPr="00B875A7">
          <w:rPr>
            <w:rFonts w:ascii="Book Antiqua" w:eastAsia="Book Antiqua" w:hAnsi="Book Antiqua" w:cs="Book Antiqua"/>
            <w:b/>
            <w:bCs/>
            <w:color w:val="000000"/>
          </w:rPr>
          <w:t>May 28, 2022</w:t>
        </w:r>
      </w:ins>
    </w:p>
    <w:p w14:paraId="6E023B02" w14:textId="77777777" w:rsidR="00A77B3E" w:rsidRPr="00FF0F0F" w:rsidRDefault="009675C8" w:rsidP="00FF0F0F">
      <w:pPr>
        <w:spacing w:line="360" w:lineRule="auto"/>
        <w:jc w:val="both"/>
        <w:rPr>
          <w:rFonts w:ascii="Book Antiqua" w:hAnsi="Book Antiqua" w:cs="Book Antiqua"/>
          <w:b/>
          <w:bCs/>
          <w:color w:val="000000"/>
          <w:lang w:eastAsia="zh-CN"/>
        </w:rPr>
      </w:pPr>
      <w:r w:rsidRPr="00FF0F0F">
        <w:rPr>
          <w:rFonts w:ascii="Book Antiqua" w:eastAsia="Book Antiqua" w:hAnsi="Book Antiqua" w:cs="Book Antiqua"/>
          <w:b/>
          <w:bCs/>
          <w:color w:val="000000"/>
        </w:rPr>
        <w:t xml:space="preserve">Published online: </w:t>
      </w:r>
    </w:p>
    <w:p w14:paraId="669EBC9A" w14:textId="77777777" w:rsidR="00044DC9" w:rsidRPr="00FF0F0F" w:rsidRDefault="00044DC9" w:rsidP="00FF0F0F">
      <w:pPr>
        <w:spacing w:line="360" w:lineRule="auto"/>
        <w:jc w:val="both"/>
        <w:rPr>
          <w:rFonts w:ascii="Book Antiqua" w:hAnsi="Book Antiqua"/>
          <w:lang w:eastAsia="zh-CN"/>
        </w:rPr>
      </w:pPr>
    </w:p>
    <w:p w14:paraId="72B649F7"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Abstract</w:t>
      </w:r>
    </w:p>
    <w:p w14:paraId="564089C2"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BACKGROUND</w:t>
      </w:r>
    </w:p>
    <w:p w14:paraId="04F1A93A"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Carcinoembryonic antigen (CEA) is an important serum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with a substantial role in diagnosis and monitoring of va</w:t>
      </w:r>
      <w:r w:rsidR="006A0E15" w:rsidRPr="00FF0F0F">
        <w:rPr>
          <w:rFonts w:ascii="Book Antiqua" w:eastAsia="Book Antiqua" w:hAnsi="Book Antiqua" w:cs="Book Antiqua"/>
          <w:color w:val="000000"/>
        </w:rPr>
        <w:t xml:space="preserve">rious solid </w:t>
      </w:r>
      <w:proofErr w:type="spellStart"/>
      <w:r w:rsidR="006A0E15" w:rsidRPr="00FF0F0F">
        <w:rPr>
          <w:rFonts w:ascii="Book Antiqua" w:eastAsia="Book Antiqua" w:hAnsi="Book Antiqua" w:cs="Book Antiqua"/>
          <w:color w:val="000000"/>
        </w:rPr>
        <w:t>tumours</w:t>
      </w:r>
      <w:proofErr w:type="spellEnd"/>
      <w:r w:rsidR="006A0E15" w:rsidRPr="00FF0F0F">
        <w:rPr>
          <w:rFonts w:ascii="Book Antiqua" w:eastAsia="Book Antiqua" w:hAnsi="Book Antiqua" w:cs="Book Antiqua"/>
          <w:color w:val="000000"/>
        </w:rPr>
        <w:t>. About 36%-</w:t>
      </w:r>
      <w:r w:rsidRPr="00FF0F0F">
        <w:rPr>
          <w:rFonts w:ascii="Book Antiqua" w:eastAsia="Book Antiqua" w:hAnsi="Book Antiqua" w:cs="Book Antiqua"/>
          <w:color w:val="000000"/>
        </w:rPr>
        <w:t>70% of breast cancers have</w:t>
      </w:r>
      <w:r w:rsidR="00066CCA" w:rsidRPr="00FF0F0F">
        <w:rPr>
          <w:rFonts w:ascii="Book Antiqua" w:eastAsia="Book Antiqua" w:hAnsi="Book Antiqua" w:cs="Book Antiqua"/>
          <w:color w:val="000000"/>
        </w:rPr>
        <w:t xml:space="preserve"> elevated serum CEA. </w:t>
      </w:r>
      <w:r w:rsidR="00066CCA" w:rsidRPr="00FF0F0F">
        <w:rPr>
          <w:rFonts w:ascii="Book Antiqua" w:hAnsi="Book Antiqua" w:cs="Book Antiqua"/>
          <w:color w:val="000000"/>
          <w:lang w:eastAsia="zh-CN"/>
        </w:rPr>
        <w:t>A</w:t>
      </w:r>
      <w:r w:rsidRPr="00FF0F0F">
        <w:rPr>
          <w:rFonts w:ascii="Book Antiqua" w:eastAsia="Book Antiqua" w:hAnsi="Book Antiqua" w:cs="Book Antiqua"/>
          <w:color w:val="000000"/>
        </w:rPr>
        <w:t>nd the available studies show discrepancy in addressing the prognostic significance of CEA in advanced breast cancer.</w:t>
      </w:r>
    </w:p>
    <w:p w14:paraId="45F5D011" w14:textId="77777777" w:rsidR="00A77B3E" w:rsidRPr="00FF0F0F" w:rsidRDefault="00A77B3E" w:rsidP="00FF0F0F">
      <w:pPr>
        <w:spacing w:line="360" w:lineRule="auto"/>
        <w:jc w:val="both"/>
        <w:rPr>
          <w:rFonts w:ascii="Book Antiqua" w:hAnsi="Book Antiqua"/>
        </w:rPr>
      </w:pPr>
    </w:p>
    <w:p w14:paraId="023BE649"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AIM</w:t>
      </w:r>
    </w:p>
    <w:p w14:paraId="4EFE2448"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To estimate the serum CEA level in our metastatic breast cancer patients and correlate it with response to treatment and clinical outcome.</w:t>
      </w:r>
    </w:p>
    <w:p w14:paraId="06C2CCFB" w14:textId="77777777" w:rsidR="00A77B3E" w:rsidRPr="00FF0F0F" w:rsidRDefault="00A77B3E" w:rsidP="00FF0F0F">
      <w:pPr>
        <w:spacing w:line="360" w:lineRule="auto"/>
        <w:jc w:val="both"/>
        <w:rPr>
          <w:rFonts w:ascii="Book Antiqua" w:hAnsi="Book Antiqua"/>
        </w:rPr>
      </w:pPr>
    </w:p>
    <w:p w14:paraId="7A3E7619"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METHODS</w:t>
      </w:r>
    </w:p>
    <w:p w14:paraId="494590C5" w14:textId="52E0D8BC"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This was a prospective clinical study conducted on 50 metastatic breast cancer patients treated at </w:t>
      </w:r>
      <w:r w:rsidR="002D7B1C" w:rsidRPr="00FF0F0F">
        <w:rPr>
          <w:rFonts w:ascii="Book Antiqua" w:hAnsi="Book Antiqua" w:cs="Book Antiqua"/>
          <w:color w:val="000000"/>
          <w:lang w:eastAsia="zh-CN"/>
        </w:rPr>
        <w:t>b</w:t>
      </w:r>
      <w:r w:rsidRPr="00FF0F0F">
        <w:rPr>
          <w:rFonts w:ascii="Book Antiqua" w:eastAsia="Book Antiqua" w:hAnsi="Book Antiqua" w:cs="Book Antiqua"/>
          <w:color w:val="000000"/>
        </w:rPr>
        <w:t xml:space="preserve">reast </w:t>
      </w:r>
      <w:r w:rsidR="002D7B1C" w:rsidRPr="00FF0F0F">
        <w:rPr>
          <w:rFonts w:ascii="Book Antiqua" w:hAnsi="Book Antiqua" w:cs="Book Antiqua"/>
          <w:color w:val="000000"/>
          <w:lang w:eastAsia="zh-CN"/>
        </w:rPr>
        <w:t>c</w:t>
      </w:r>
      <w:r w:rsidRPr="00FF0F0F">
        <w:rPr>
          <w:rFonts w:ascii="Book Antiqua" w:eastAsia="Book Antiqua" w:hAnsi="Book Antiqua" w:cs="Book Antiqua"/>
          <w:color w:val="000000"/>
        </w:rPr>
        <w:t xml:space="preserve">linic, with newly diagnosed metastatic breast cancer planned for palliative chemotherapy, targeted </w:t>
      </w:r>
      <w:r w:rsidR="007B499B" w:rsidRPr="00FF0F0F">
        <w:rPr>
          <w:rFonts w:ascii="Book Antiqua" w:eastAsia="Book Antiqua" w:hAnsi="Book Antiqua" w:cs="Book Antiqua"/>
          <w:color w:val="000000"/>
        </w:rPr>
        <w:t xml:space="preserve">therapy, </w:t>
      </w:r>
      <w:r w:rsidRPr="00FF0F0F">
        <w:rPr>
          <w:rFonts w:ascii="Book Antiqua" w:eastAsia="Book Antiqua" w:hAnsi="Book Antiqua" w:cs="Book Antiqua"/>
          <w:color w:val="000000"/>
        </w:rPr>
        <w:t xml:space="preserve">and hormonal treatment. We estimated the proportion of patients with elevated serum CEA level at baseline and after palliative treatment </w:t>
      </w:r>
      <w:proofErr w:type="gramStart"/>
      <w:r w:rsidRPr="00FF0F0F">
        <w:rPr>
          <w:rFonts w:ascii="Book Antiqua" w:eastAsia="Book Antiqua" w:hAnsi="Book Antiqua" w:cs="Book Antiqua"/>
          <w:color w:val="000000"/>
        </w:rPr>
        <w:t>and also</w:t>
      </w:r>
      <w:proofErr w:type="gramEnd"/>
      <w:r w:rsidRPr="00FF0F0F">
        <w:rPr>
          <w:rFonts w:ascii="Book Antiqua" w:eastAsia="Book Antiqua" w:hAnsi="Book Antiqua" w:cs="Book Antiqua"/>
          <w:color w:val="000000"/>
        </w:rPr>
        <w:t xml:space="preserve"> studied the association of serum CEA levels with known prognostic factors. The response to treatment </w:t>
      </w:r>
      <w:r w:rsidR="007B499B" w:rsidRPr="00FF0F0F">
        <w:rPr>
          <w:rFonts w:ascii="Book Antiqua" w:eastAsia="Book Antiqua" w:hAnsi="Book Antiqua" w:cs="Book Antiqua"/>
          <w:color w:val="000000"/>
        </w:rPr>
        <w:t xml:space="preserve">was </w:t>
      </w:r>
      <w:r w:rsidRPr="00FF0F0F">
        <w:rPr>
          <w:rFonts w:ascii="Book Antiqua" w:eastAsia="Book Antiqua" w:hAnsi="Book Antiqua" w:cs="Book Antiqua"/>
          <w:color w:val="000000"/>
        </w:rPr>
        <w:t xml:space="preserve">correlated with the serum CEA levels in the context of </w:t>
      </w:r>
      <w:r w:rsidR="002D7B1C" w:rsidRPr="00FF0F0F">
        <w:rPr>
          <w:rFonts w:ascii="Book Antiqua" w:hAnsi="Book Antiqua" w:cs="Book Antiqua"/>
          <w:color w:val="000000"/>
          <w:lang w:eastAsia="zh-CN"/>
        </w:rPr>
        <w:t>r</w:t>
      </w:r>
      <w:r w:rsidRPr="00FF0F0F">
        <w:rPr>
          <w:rFonts w:ascii="Book Antiqua" w:eastAsia="Book Antiqua" w:hAnsi="Book Antiqua" w:cs="Book Antiqua"/>
          <w:color w:val="000000"/>
        </w:rPr>
        <w:t>esponders and non-responders.</w:t>
      </w:r>
    </w:p>
    <w:p w14:paraId="0CCFC0CB" w14:textId="77777777" w:rsidR="00A77B3E" w:rsidRPr="00FF0F0F" w:rsidRDefault="00A77B3E" w:rsidP="00FF0F0F">
      <w:pPr>
        <w:spacing w:line="360" w:lineRule="auto"/>
        <w:jc w:val="both"/>
        <w:rPr>
          <w:rFonts w:ascii="Book Antiqua" w:hAnsi="Book Antiqua"/>
        </w:rPr>
      </w:pPr>
    </w:p>
    <w:p w14:paraId="1923DC74"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RESULTS</w:t>
      </w:r>
    </w:p>
    <w:p w14:paraId="0FCD042B" w14:textId="621D3EB8" w:rsidR="00A77B3E" w:rsidRPr="00FF0F0F" w:rsidRDefault="009675C8" w:rsidP="00FF0F0F">
      <w:pPr>
        <w:spacing w:line="360" w:lineRule="auto"/>
        <w:jc w:val="both"/>
        <w:rPr>
          <w:rFonts w:ascii="Book Antiqua" w:hAnsi="Book Antiqua"/>
          <w:lang w:eastAsia="zh-CN"/>
        </w:rPr>
      </w:pPr>
      <w:r w:rsidRPr="00FF0F0F">
        <w:rPr>
          <w:rFonts w:ascii="Book Antiqua" w:eastAsia="Book Antiqua" w:hAnsi="Book Antiqua" w:cs="Book Antiqua"/>
          <w:color w:val="000000"/>
        </w:rPr>
        <w:t xml:space="preserve">The </w:t>
      </w:r>
      <w:r w:rsidR="00DB6457" w:rsidRPr="00FF0F0F">
        <w:rPr>
          <w:rFonts w:ascii="Book Antiqua" w:hAnsi="Book Antiqua" w:cs="Book Antiqua"/>
          <w:color w:val="000000"/>
          <w:lang w:eastAsia="zh-CN"/>
        </w:rPr>
        <w:t>m</w:t>
      </w:r>
      <w:r w:rsidR="00DB6457" w:rsidRPr="00FF0F0F">
        <w:rPr>
          <w:rFonts w:ascii="Book Antiqua" w:eastAsia="Book Antiqua" w:hAnsi="Book Antiqua" w:cs="Book Antiqua"/>
          <w:color w:val="000000"/>
        </w:rPr>
        <w:t>edian pre-</w:t>
      </w:r>
      <w:r w:rsidRPr="00FF0F0F">
        <w:rPr>
          <w:rFonts w:ascii="Book Antiqua" w:eastAsia="Book Antiqua" w:hAnsi="Book Antiqua" w:cs="Book Antiqua"/>
          <w:color w:val="000000"/>
        </w:rPr>
        <w:t xml:space="preserve">treatment </w:t>
      </w:r>
      <w:r w:rsidR="007B499B" w:rsidRPr="00FF0F0F">
        <w:rPr>
          <w:rFonts w:ascii="Book Antiqua" w:eastAsia="Book Antiqua" w:hAnsi="Book Antiqua" w:cs="Book Antiqua"/>
          <w:color w:val="000000"/>
        </w:rPr>
        <w:t xml:space="preserve">and </w:t>
      </w:r>
      <w:r w:rsidR="007B499B" w:rsidRPr="00FF0F0F">
        <w:rPr>
          <w:rFonts w:ascii="Book Antiqua" w:hAnsi="Book Antiqua" w:cs="Book Antiqua"/>
          <w:color w:val="000000"/>
          <w:lang w:eastAsia="zh-CN"/>
        </w:rPr>
        <w:t>p</w:t>
      </w:r>
      <w:r w:rsidR="007B499B" w:rsidRPr="00FF0F0F">
        <w:rPr>
          <w:rFonts w:ascii="Book Antiqua" w:eastAsia="Book Antiqua" w:hAnsi="Book Antiqua" w:cs="Book Antiqua"/>
          <w:color w:val="000000"/>
        </w:rPr>
        <w:t xml:space="preserve">ost-treatment </w:t>
      </w:r>
      <w:r w:rsidRPr="00FF0F0F">
        <w:rPr>
          <w:rFonts w:ascii="Book Antiqua" w:eastAsia="Book Antiqua" w:hAnsi="Book Antiqua" w:cs="Book Antiqua"/>
          <w:color w:val="000000"/>
        </w:rPr>
        <w:t>CEA level</w:t>
      </w:r>
      <w:r w:rsidR="007B499B" w:rsidRPr="00FF0F0F">
        <w:rPr>
          <w:rFonts w:ascii="Book Antiqua" w:eastAsia="Book Antiqua" w:hAnsi="Book Antiqua" w:cs="Book Antiqua"/>
          <w:color w:val="000000"/>
        </w:rPr>
        <w:t>s</w:t>
      </w:r>
      <w:r w:rsidRPr="00FF0F0F">
        <w:rPr>
          <w:rFonts w:ascii="Book Antiqua" w:eastAsia="Book Antiqua" w:hAnsi="Book Antiqua" w:cs="Book Antiqua"/>
          <w:color w:val="000000"/>
        </w:rPr>
        <w:t xml:space="preserve"> </w:t>
      </w:r>
      <w:r w:rsidR="007B499B" w:rsidRPr="00FF0F0F">
        <w:rPr>
          <w:rFonts w:ascii="Book Antiqua" w:eastAsia="Book Antiqua" w:hAnsi="Book Antiqua" w:cs="Book Antiqua"/>
          <w:color w:val="000000"/>
        </w:rPr>
        <w:t xml:space="preserve">were </w:t>
      </w:r>
      <w:r w:rsidRPr="00FF0F0F">
        <w:rPr>
          <w:rFonts w:ascii="Book Antiqua" w:eastAsia="Book Antiqua" w:hAnsi="Book Antiqua" w:cs="Book Antiqua"/>
          <w:color w:val="000000"/>
        </w:rPr>
        <w:t>7.9</w:t>
      </w:r>
      <w:r w:rsidR="00DB6457"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(1.8-40.7</w:t>
      </w:r>
      <w:r w:rsidR="007B499B" w:rsidRPr="00FF0F0F">
        <w:rPr>
          <w:rFonts w:ascii="Book Antiqua" w:eastAsia="Book Antiqua" w:hAnsi="Book Antiqua" w:cs="Book Antiqua"/>
          <w:color w:val="000000"/>
        </w:rPr>
        <w:t xml:space="preserve">) </w:t>
      </w:r>
      <w:r w:rsidR="00EA4C01" w:rsidRPr="00FF0F0F">
        <w:rPr>
          <w:rFonts w:ascii="Book Antiqua" w:eastAsia="Book Antiqua" w:hAnsi="Book Antiqua" w:cs="Book Antiqua"/>
          <w:color w:val="000000"/>
        </w:rPr>
        <w:t xml:space="preserve">ng/mL </w:t>
      </w:r>
      <w:r w:rsidR="007B499B" w:rsidRPr="00FF0F0F">
        <w:rPr>
          <w:rFonts w:ascii="Book Antiqua" w:eastAsia="Book Antiqua" w:hAnsi="Book Antiqua" w:cs="Book Antiqua"/>
          <w:color w:val="000000"/>
        </w:rPr>
        <w:t xml:space="preserve">and </w:t>
      </w:r>
      <w:r w:rsidRPr="00FF0F0F">
        <w:rPr>
          <w:rFonts w:ascii="Book Antiqua" w:eastAsia="Book Antiqua" w:hAnsi="Book Antiqua" w:cs="Book Antiqua"/>
          <w:color w:val="000000"/>
        </w:rPr>
        <w:t>4.39</w:t>
      </w:r>
      <w:r w:rsidR="003516DB"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(1.4-12.15)</w:t>
      </w:r>
      <w:r w:rsidR="00EA4C01" w:rsidRPr="00FF0F0F">
        <w:rPr>
          <w:rFonts w:ascii="Book Antiqua" w:eastAsia="Book Antiqua" w:hAnsi="Book Antiqua" w:cs="Book Antiqua"/>
          <w:color w:val="000000"/>
        </w:rPr>
        <w:t xml:space="preserve"> ng/mL</w:t>
      </w:r>
      <w:r w:rsidR="007B499B" w:rsidRPr="00FF0F0F">
        <w:rPr>
          <w:rFonts w:ascii="Book Antiqua" w:eastAsia="Book Antiqua" w:hAnsi="Book Antiqua" w:cs="Book Antiqua"/>
          <w:color w:val="000000"/>
        </w:rPr>
        <w:t>, respectively, in the whole study population (</w:t>
      </w:r>
      <w:r w:rsidR="00DB6457" w:rsidRPr="00FF0F0F">
        <w:rPr>
          <w:rFonts w:ascii="Book Antiqua" w:hAnsi="Book Antiqua" w:cs="Book Antiqua"/>
          <w:i/>
          <w:color w:val="000000"/>
          <w:lang w:eastAsia="zh-CN"/>
        </w:rPr>
        <w:t>P</w:t>
      </w:r>
      <w:r w:rsidR="00DB6457" w:rsidRPr="00FF0F0F">
        <w:rPr>
          <w:rFonts w:ascii="Book Antiqua" w:hAnsi="Book Antiqua" w:cs="Book Antiqua"/>
          <w:color w:val="000000"/>
          <w:lang w:eastAsia="zh-CN"/>
        </w:rPr>
        <w:t xml:space="preserve"> </w:t>
      </w:r>
      <w:r w:rsidR="007B499B"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 xml:space="preserve">0.032). No statistically significant difference </w:t>
      </w:r>
      <w:r w:rsidR="007B499B" w:rsidRPr="00FF0F0F">
        <w:rPr>
          <w:rFonts w:ascii="Book Antiqua" w:eastAsia="Book Antiqua" w:hAnsi="Book Antiqua" w:cs="Book Antiqua"/>
          <w:color w:val="000000"/>
        </w:rPr>
        <w:t xml:space="preserve">was seen in baseline </w:t>
      </w:r>
      <w:r w:rsidR="007B499B" w:rsidRPr="00FF0F0F">
        <w:rPr>
          <w:rFonts w:ascii="Book Antiqua" w:hAnsi="Book Antiqua" w:cs="Book Antiqua"/>
          <w:color w:val="000000"/>
          <w:lang w:eastAsia="zh-CN"/>
        </w:rPr>
        <w:t>s</w:t>
      </w:r>
      <w:r w:rsidR="007B499B" w:rsidRPr="00FF0F0F">
        <w:rPr>
          <w:rFonts w:ascii="Book Antiqua" w:eastAsia="Book Antiqua" w:hAnsi="Book Antiqua" w:cs="Book Antiqua"/>
          <w:color w:val="000000"/>
        </w:rPr>
        <w:t xml:space="preserve">erum CEA between </w:t>
      </w:r>
      <w:r w:rsidRPr="00FF0F0F">
        <w:rPr>
          <w:rFonts w:ascii="Book Antiqua" w:eastAsia="Book Antiqua" w:hAnsi="Book Antiqua" w:cs="Book Antiqua"/>
          <w:color w:val="000000"/>
        </w:rPr>
        <w:t xml:space="preserve">responders and non-responders. Even in </w:t>
      </w:r>
      <w:r w:rsidR="007B499B"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luminal group</w:t>
      </w:r>
      <w:r w:rsidR="007B499B"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pre-treatment </w:t>
      </w:r>
      <w:r w:rsidR="003516DB"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was not a </w:t>
      </w:r>
      <w:r w:rsidRPr="00FF0F0F">
        <w:rPr>
          <w:rFonts w:ascii="Book Antiqua" w:eastAsia="Book Antiqua" w:hAnsi="Book Antiqua" w:cs="Book Antiqua"/>
          <w:color w:val="000000"/>
        </w:rPr>
        <w:lastRenderedPageBreak/>
        <w:t>predictor of response, but post</w:t>
      </w:r>
      <w:r w:rsidR="00DE2DE4"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CEA was </w:t>
      </w:r>
      <w:r w:rsidR="007B499B" w:rsidRPr="00FF0F0F">
        <w:rPr>
          <w:rFonts w:ascii="Book Antiqua" w:eastAsia="Book Antiqua" w:hAnsi="Book Antiqua" w:cs="Book Antiqua"/>
          <w:color w:val="000000"/>
        </w:rPr>
        <w:t xml:space="preserve">a </w:t>
      </w:r>
      <w:r w:rsidRPr="00FF0F0F">
        <w:rPr>
          <w:rFonts w:ascii="Book Antiqua" w:eastAsia="Book Antiqua" w:hAnsi="Book Antiqua" w:cs="Book Antiqua"/>
          <w:color w:val="000000"/>
        </w:rPr>
        <w:t xml:space="preserve">significant predictor of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progression.</w:t>
      </w:r>
      <w:r w:rsidR="00DB6457" w:rsidRPr="00FF0F0F">
        <w:rPr>
          <w:rFonts w:ascii="Book Antiqua" w:hAnsi="Book Antiqua"/>
          <w:lang w:eastAsia="zh-CN"/>
        </w:rPr>
        <w:t xml:space="preserve"> </w:t>
      </w:r>
      <w:r w:rsidRPr="00FF0F0F">
        <w:rPr>
          <w:rFonts w:ascii="Book Antiqua" w:eastAsia="Book Antiqua" w:hAnsi="Book Antiqua" w:cs="Book Antiqua"/>
          <w:color w:val="000000"/>
        </w:rPr>
        <w:t>In patients with liver and lung metastases</w:t>
      </w:r>
      <w:r w:rsidR="007B499B"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post</w:t>
      </w:r>
      <w:r w:rsidR="00DE2DE4"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CEA level difference was not statistically significant in both responders and non-responders though </w:t>
      </w:r>
      <w:r w:rsidR="007B499B"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values were high</w:t>
      </w:r>
      <w:r w:rsidR="000A3175" w:rsidRPr="00FF0F0F">
        <w:rPr>
          <w:rFonts w:ascii="Book Antiqua" w:eastAsia="Book Antiqua" w:hAnsi="Book Antiqua" w:cs="Book Antiqua"/>
          <w:color w:val="000000"/>
        </w:rPr>
        <w:t>er</w:t>
      </w:r>
      <w:r w:rsidRPr="00FF0F0F">
        <w:rPr>
          <w:rFonts w:ascii="Book Antiqua" w:eastAsia="Book Antiqua" w:hAnsi="Book Antiqua" w:cs="Book Antiqua"/>
          <w:color w:val="000000"/>
        </w:rPr>
        <w:t xml:space="preserve"> in non-responders. Among those with bone metastases</w:t>
      </w:r>
      <w:r w:rsidR="007B499B"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69.5% had elevated post</w:t>
      </w:r>
      <w:r w:rsidR="00AB793A" w:rsidRPr="00FF0F0F">
        <w:rPr>
          <w:rFonts w:ascii="Book Antiqua" w:hAnsi="Book Antiqua" w:cs="Book Antiqua"/>
          <w:color w:val="000000"/>
          <w:lang w:eastAsia="zh-CN"/>
        </w:rPr>
        <w:t>-</w:t>
      </w:r>
      <w:r w:rsidRPr="00FF0F0F">
        <w:rPr>
          <w:rFonts w:ascii="Book Antiqua" w:eastAsia="Book Antiqua" w:hAnsi="Book Antiqua" w:cs="Book Antiqua"/>
          <w:color w:val="000000"/>
        </w:rPr>
        <w:t>treatment serum CEA</w:t>
      </w:r>
      <w:r w:rsidR="007B499B"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only 37.5% had elevated serum CEA in those with no bone metastases</w:t>
      </w:r>
      <w:r w:rsidR="00C16401" w:rsidRPr="00FF0F0F">
        <w:rPr>
          <w:rFonts w:ascii="Book Antiqua" w:hAnsi="Book Antiqua" w:cs="Book Antiqua"/>
          <w:color w:val="000000"/>
          <w:lang w:eastAsia="zh-CN"/>
        </w:rPr>
        <w:t>.</w:t>
      </w:r>
    </w:p>
    <w:p w14:paraId="472597AC" w14:textId="77777777" w:rsidR="00A77B3E" w:rsidRPr="00FF0F0F" w:rsidRDefault="00A77B3E" w:rsidP="00FF0F0F">
      <w:pPr>
        <w:spacing w:line="360" w:lineRule="auto"/>
        <w:jc w:val="both"/>
        <w:rPr>
          <w:rFonts w:ascii="Book Antiqua" w:hAnsi="Book Antiqua"/>
        </w:rPr>
      </w:pPr>
    </w:p>
    <w:p w14:paraId="08388837"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CONCLUSION</w:t>
      </w:r>
    </w:p>
    <w:p w14:paraId="7BCE5A94" w14:textId="122BB51E" w:rsidR="00A77B3E" w:rsidRPr="00FF0F0F" w:rsidRDefault="009675C8" w:rsidP="00FF0F0F">
      <w:pPr>
        <w:spacing w:line="360" w:lineRule="auto"/>
        <w:jc w:val="both"/>
        <w:rPr>
          <w:rFonts w:ascii="Book Antiqua" w:hAnsi="Book Antiqua"/>
          <w:lang w:eastAsia="zh-CN"/>
        </w:rPr>
      </w:pPr>
      <w:r w:rsidRPr="00FF0F0F">
        <w:rPr>
          <w:rFonts w:ascii="Book Antiqua" w:eastAsia="Book Antiqua" w:hAnsi="Book Antiqua" w:cs="Book Antiqua"/>
          <w:color w:val="000000"/>
        </w:rPr>
        <w:t xml:space="preserve">Elevated post-treatment </w:t>
      </w:r>
      <w:r w:rsidR="00F81FB0" w:rsidRPr="00FF0F0F">
        <w:rPr>
          <w:rFonts w:ascii="Book Antiqua" w:eastAsia="Book Antiqua" w:hAnsi="Book Antiqua" w:cs="Book Antiqua"/>
          <w:color w:val="000000"/>
        </w:rPr>
        <w:t xml:space="preserve">serum </w:t>
      </w:r>
      <w:r w:rsidRPr="00FF0F0F">
        <w:rPr>
          <w:rFonts w:ascii="Book Antiqua" w:eastAsia="Book Antiqua" w:hAnsi="Book Antiqua" w:cs="Book Antiqua"/>
          <w:color w:val="000000"/>
        </w:rPr>
        <w:t xml:space="preserve">CEA levels </w:t>
      </w:r>
      <w:r w:rsidR="007B499B"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associated with disease progression and poor response to therapy. Persistently elevated post</w:t>
      </w:r>
      <w:r w:rsidR="0067373E"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w:t>
      </w:r>
      <w:r w:rsidR="00F81FB0"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levels </w:t>
      </w:r>
      <w:r w:rsidR="007B499B"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 xml:space="preserve">significantly associated with bone metastases. Elevated serum CEA and hormonal status </w:t>
      </w:r>
      <w:r w:rsidR="007B499B"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significant predictors of treatment response.</w:t>
      </w:r>
    </w:p>
    <w:p w14:paraId="3675CD3D" w14:textId="77777777" w:rsidR="00A77B3E" w:rsidRPr="00FF0F0F" w:rsidRDefault="00A77B3E" w:rsidP="00FF0F0F">
      <w:pPr>
        <w:spacing w:line="360" w:lineRule="auto"/>
        <w:jc w:val="both"/>
        <w:rPr>
          <w:rFonts w:ascii="Book Antiqua" w:hAnsi="Book Antiqua"/>
        </w:rPr>
      </w:pPr>
    </w:p>
    <w:p w14:paraId="604F5F2C"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Key Words: </w:t>
      </w:r>
      <w:r w:rsidRPr="00FF0F0F">
        <w:rPr>
          <w:rFonts w:ascii="Book Antiqua" w:eastAsia="Book Antiqua" w:hAnsi="Book Antiqua" w:cs="Book Antiqua"/>
          <w:color w:val="000000"/>
        </w:rPr>
        <w:t xml:space="preserve">Carcinoembryonic antigen; Metastatic breast cancer; Serum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Luminal and non-luminal metastatic breast cancer; Palliative chemotherapy</w:t>
      </w:r>
    </w:p>
    <w:p w14:paraId="6002F5CC" w14:textId="77777777" w:rsidR="00A77B3E" w:rsidRPr="00FF0F0F" w:rsidRDefault="00A77B3E" w:rsidP="00FF0F0F">
      <w:pPr>
        <w:spacing w:line="360" w:lineRule="auto"/>
        <w:jc w:val="both"/>
        <w:rPr>
          <w:rFonts w:ascii="Book Antiqua" w:hAnsi="Book Antiqua"/>
        </w:rPr>
      </w:pPr>
    </w:p>
    <w:p w14:paraId="6C9C72A4"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Anoop T</w:t>
      </w:r>
      <w:r w:rsidR="00A76382" w:rsidRPr="00FF0F0F">
        <w:rPr>
          <w:rFonts w:ascii="Book Antiqua" w:hAnsi="Book Antiqua" w:cs="Book Antiqua"/>
          <w:color w:val="000000"/>
          <w:lang w:eastAsia="zh-CN"/>
        </w:rPr>
        <w:t>M</w:t>
      </w:r>
      <w:r w:rsidRPr="00FF0F0F">
        <w:rPr>
          <w:rFonts w:ascii="Book Antiqua" w:eastAsia="Book Antiqua" w:hAnsi="Book Antiqua" w:cs="Book Antiqua"/>
          <w:color w:val="000000"/>
        </w:rPr>
        <w:t xml:space="preserve">, </w:t>
      </w:r>
      <w:r w:rsidR="00A76382" w:rsidRPr="00FF0F0F">
        <w:rPr>
          <w:rFonts w:ascii="Book Antiqua" w:eastAsia="Book Antiqua" w:hAnsi="Book Antiqua" w:cs="Book Antiqua"/>
          <w:color w:val="000000"/>
        </w:rPr>
        <w:t>Joseph P</w:t>
      </w:r>
      <w:r w:rsidR="00A76382" w:rsidRPr="00FF0F0F">
        <w:rPr>
          <w:rFonts w:ascii="Book Antiqua" w:hAnsi="Book Antiqua" w:cs="Book Antiqua"/>
          <w:color w:val="000000"/>
          <w:lang w:eastAsia="zh-CN"/>
        </w:rPr>
        <w:t xml:space="preserve"> R</w:t>
      </w:r>
      <w:r w:rsidRPr="00FF0F0F">
        <w:rPr>
          <w:rFonts w:ascii="Book Antiqua" w:eastAsia="Book Antiqua" w:hAnsi="Book Antiqua" w:cs="Book Antiqua"/>
          <w:color w:val="000000"/>
        </w:rPr>
        <w:t xml:space="preserve">, </w:t>
      </w:r>
      <w:r w:rsidR="003D715C" w:rsidRPr="00FF0F0F">
        <w:rPr>
          <w:rFonts w:ascii="Book Antiqua" w:eastAsia="Book Antiqua" w:hAnsi="Book Antiqua" w:cs="Book Antiqua"/>
          <w:color w:val="000000"/>
        </w:rPr>
        <w:t>Soman</w:t>
      </w:r>
      <w:r w:rsidRPr="00FF0F0F">
        <w:rPr>
          <w:rFonts w:ascii="Book Antiqua" w:eastAsia="Book Antiqua" w:hAnsi="Book Antiqua" w:cs="Book Antiqua"/>
          <w:color w:val="000000"/>
        </w:rPr>
        <w:t xml:space="preserve"> S, Chacko S, Mathew M. </w:t>
      </w:r>
      <w:r w:rsidR="00F31F82" w:rsidRPr="00FF0F0F">
        <w:rPr>
          <w:rFonts w:ascii="Book Antiqua" w:eastAsia="Book Antiqua" w:hAnsi="Book Antiqua" w:cs="Book Antiqua"/>
          <w:bCs/>
          <w:color w:val="000000"/>
        </w:rPr>
        <w:t xml:space="preserve">Significance of </w:t>
      </w:r>
      <w:r w:rsidR="00F31F82" w:rsidRPr="00FF0F0F">
        <w:rPr>
          <w:rFonts w:ascii="Book Antiqua" w:hAnsi="Book Antiqua" w:cs="Book Antiqua"/>
          <w:bCs/>
          <w:color w:val="000000"/>
          <w:lang w:eastAsia="zh-CN"/>
        </w:rPr>
        <w:t>s</w:t>
      </w:r>
      <w:r w:rsidR="00F31F82" w:rsidRPr="00FF0F0F">
        <w:rPr>
          <w:rFonts w:ascii="Book Antiqua" w:eastAsia="Book Antiqua" w:hAnsi="Book Antiqua" w:cs="Book Antiqua"/>
          <w:bCs/>
          <w:color w:val="000000"/>
        </w:rPr>
        <w:t xml:space="preserve">erum </w:t>
      </w:r>
      <w:r w:rsidR="00F31F82" w:rsidRPr="00FF0F0F">
        <w:rPr>
          <w:rFonts w:ascii="Book Antiqua" w:hAnsi="Book Antiqua" w:cs="Book Antiqua"/>
          <w:bCs/>
          <w:color w:val="000000"/>
          <w:lang w:eastAsia="zh-CN"/>
        </w:rPr>
        <w:t>c</w:t>
      </w:r>
      <w:r w:rsidR="00F31F82" w:rsidRPr="00FF0F0F">
        <w:rPr>
          <w:rFonts w:ascii="Book Antiqua" w:eastAsia="Book Antiqua" w:hAnsi="Book Antiqua" w:cs="Book Antiqua"/>
          <w:bCs/>
          <w:color w:val="000000"/>
        </w:rPr>
        <w:t xml:space="preserve">arcinoembryonic antigen in metastatic breast cancer </w:t>
      </w:r>
      <w:r w:rsidR="00F31F82" w:rsidRPr="00FF0F0F">
        <w:rPr>
          <w:rFonts w:ascii="Book Antiqua" w:hAnsi="Book Antiqua" w:cs="Book Antiqua"/>
          <w:bCs/>
          <w:color w:val="000000"/>
          <w:lang w:eastAsia="zh-CN"/>
        </w:rPr>
        <w:t>p</w:t>
      </w:r>
      <w:r w:rsidR="00F31F82" w:rsidRPr="00FF0F0F">
        <w:rPr>
          <w:rFonts w:ascii="Book Antiqua" w:eastAsia="Book Antiqua" w:hAnsi="Book Antiqua" w:cs="Book Antiqua"/>
          <w:bCs/>
          <w:color w:val="000000"/>
        </w:rPr>
        <w:t>atients</w:t>
      </w:r>
      <w:r w:rsidR="00F31F82" w:rsidRPr="00FF0F0F">
        <w:rPr>
          <w:rFonts w:ascii="Book Antiqua" w:hAnsi="Book Antiqua" w:cs="Book Antiqua"/>
          <w:bCs/>
          <w:color w:val="000000"/>
          <w:lang w:eastAsia="zh-CN"/>
        </w:rPr>
        <w:t xml:space="preserve">: </w:t>
      </w:r>
      <w:r w:rsidR="00F31F82" w:rsidRPr="00FF0F0F">
        <w:rPr>
          <w:rFonts w:ascii="Book Antiqua" w:eastAsia="Book Antiqua" w:hAnsi="Book Antiqua" w:cs="Book Antiqua"/>
          <w:bCs/>
          <w:color w:val="000000"/>
        </w:rPr>
        <w:t>A prospective study</w:t>
      </w:r>
      <w:r w:rsidRPr="00FF0F0F">
        <w:rPr>
          <w:rFonts w:ascii="Book Antiqua" w:eastAsia="Book Antiqua" w:hAnsi="Book Antiqua" w:cs="Book Antiqua"/>
          <w:color w:val="000000"/>
        </w:rPr>
        <w:t xml:space="preserve">. </w:t>
      </w:r>
      <w:r w:rsidRPr="00FF0F0F">
        <w:rPr>
          <w:rFonts w:ascii="Book Antiqua" w:eastAsia="Book Antiqua" w:hAnsi="Book Antiqua" w:cs="Book Antiqua"/>
          <w:i/>
          <w:iCs/>
          <w:color w:val="000000"/>
        </w:rPr>
        <w:t>World J Clin Oncol</w:t>
      </w:r>
      <w:r w:rsidRPr="00FF0F0F">
        <w:rPr>
          <w:rFonts w:ascii="Book Antiqua" w:eastAsia="Book Antiqua" w:hAnsi="Book Antiqua" w:cs="Book Antiqua"/>
          <w:color w:val="000000"/>
        </w:rPr>
        <w:t xml:space="preserve"> 2022; In press</w:t>
      </w:r>
    </w:p>
    <w:p w14:paraId="48E6EE1F" w14:textId="77777777" w:rsidR="00A77B3E" w:rsidRPr="00FF0F0F" w:rsidRDefault="00A77B3E" w:rsidP="00FF0F0F">
      <w:pPr>
        <w:spacing w:line="360" w:lineRule="auto"/>
        <w:jc w:val="both"/>
        <w:rPr>
          <w:rFonts w:ascii="Book Antiqua" w:hAnsi="Book Antiqua"/>
        </w:rPr>
      </w:pPr>
    </w:p>
    <w:p w14:paraId="5E49EE81" w14:textId="10E3C51F"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Core Tip: </w:t>
      </w:r>
      <w:r w:rsidRPr="00FF0F0F">
        <w:rPr>
          <w:rFonts w:ascii="Book Antiqua" w:eastAsia="Book Antiqua" w:hAnsi="Book Antiqua" w:cs="Book Antiqua"/>
          <w:color w:val="000000"/>
        </w:rPr>
        <w:t>In breast cancer patients</w:t>
      </w:r>
      <w:r w:rsidR="007B499B"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elevated serum </w:t>
      </w:r>
      <w:r w:rsidR="00AE3ED8" w:rsidRPr="00FF0F0F">
        <w:rPr>
          <w:rFonts w:ascii="Book Antiqua" w:hAnsi="Book Antiqua" w:cs="Book Antiqua"/>
          <w:color w:val="000000"/>
          <w:lang w:eastAsia="zh-CN"/>
        </w:rPr>
        <w:t>c</w:t>
      </w:r>
      <w:r w:rsidR="00AE3ED8" w:rsidRPr="00FF0F0F">
        <w:rPr>
          <w:rFonts w:ascii="Book Antiqua" w:eastAsia="Book Antiqua" w:hAnsi="Book Antiqua" w:cs="Book Antiqua"/>
          <w:color w:val="000000"/>
        </w:rPr>
        <w:t>arcinoembryonic antigen (CEA)</w:t>
      </w:r>
      <w:r w:rsidRPr="00FF0F0F">
        <w:rPr>
          <w:rFonts w:ascii="Book Antiqua" w:eastAsia="Book Antiqua" w:hAnsi="Book Antiqua" w:cs="Book Antiqua"/>
          <w:color w:val="000000"/>
        </w:rPr>
        <w:t xml:space="preserve"> levels are particularly noted in advanced disease. Our study suggest</w:t>
      </w:r>
      <w:r w:rsidR="0067373E" w:rsidRPr="00FF0F0F">
        <w:rPr>
          <w:rFonts w:ascii="Book Antiqua" w:hAnsi="Book Antiqua" w:cs="Book Antiqua"/>
          <w:color w:val="000000"/>
          <w:lang w:eastAsia="zh-CN"/>
        </w:rPr>
        <w:t>ed</w:t>
      </w:r>
      <w:r w:rsidRPr="00FF0F0F">
        <w:rPr>
          <w:rFonts w:ascii="Book Antiqua" w:eastAsia="Book Antiqua" w:hAnsi="Book Antiqua" w:cs="Book Antiqua"/>
          <w:color w:val="000000"/>
        </w:rPr>
        <w:t xml:space="preserve"> that serum CEA </w:t>
      </w:r>
      <w:r w:rsidR="007B499B" w:rsidRPr="00FF0F0F">
        <w:rPr>
          <w:rFonts w:ascii="Book Antiqua" w:eastAsia="Book Antiqua" w:hAnsi="Book Antiqua" w:cs="Book Antiqua"/>
          <w:color w:val="000000"/>
        </w:rPr>
        <w:t xml:space="preserve">has </w:t>
      </w:r>
      <w:r w:rsidRPr="00FF0F0F">
        <w:rPr>
          <w:rFonts w:ascii="Book Antiqua" w:eastAsia="Book Antiqua" w:hAnsi="Book Antiqua" w:cs="Book Antiqua"/>
          <w:color w:val="000000"/>
        </w:rPr>
        <w:t xml:space="preserve">potential clinical value in monitoring the treatment response of metastatic breast cancer patients, especially in </w:t>
      </w:r>
      <w:r w:rsidR="007B499B" w:rsidRPr="00FF0F0F">
        <w:rPr>
          <w:rFonts w:ascii="Book Antiqua" w:eastAsia="Book Antiqua" w:hAnsi="Book Antiqua" w:cs="Book Antiqua"/>
          <w:color w:val="000000"/>
        </w:rPr>
        <w:t xml:space="preserve">those </w:t>
      </w:r>
      <w:r w:rsidRPr="00FF0F0F">
        <w:rPr>
          <w:rFonts w:ascii="Book Antiqua" w:eastAsia="Book Antiqua" w:hAnsi="Book Antiqua" w:cs="Book Antiqua"/>
          <w:color w:val="000000"/>
        </w:rPr>
        <w:t>with bone metastasis.</w:t>
      </w:r>
    </w:p>
    <w:p w14:paraId="554FC37F" w14:textId="77777777" w:rsidR="00A77B3E" w:rsidRPr="00FF0F0F" w:rsidRDefault="00A77B3E" w:rsidP="00FF0F0F">
      <w:pPr>
        <w:spacing w:line="360" w:lineRule="auto"/>
        <w:jc w:val="both"/>
        <w:rPr>
          <w:rFonts w:ascii="Book Antiqua" w:hAnsi="Book Antiqua"/>
        </w:rPr>
      </w:pPr>
    </w:p>
    <w:p w14:paraId="700BC9E8"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aps/>
          <w:color w:val="000000"/>
          <w:u w:val="single"/>
        </w:rPr>
        <w:t>INTRODUCTION</w:t>
      </w:r>
    </w:p>
    <w:p w14:paraId="0F4DC345" w14:textId="0D0DE758"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Breast cancer, one of the leading causes of malignancy related morbidity and mortality among women, comprises of a spectrum of clinically and histologically heterogeneous group of diseases with distinct molecular </w:t>
      </w:r>
      <w:proofErr w:type="gramStart"/>
      <w:r w:rsidRPr="00FF0F0F">
        <w:rPr>
          <w:rFonts w:ascii="Book Antiqua" w:eastAsia="Book Antiqua" w:hAnsi="Book Antiqua" w:cs="Book Antiqua"/>
          <w:color w:val="000000"/>
        </w:rPr>
        <w:t>portraits</w:t>
      </w:r>
      <w:r w:rsidR="00CA33C0" w:rsidRPr="00FF0F0F">
        <w:rPr>
          <w:rFonts w:ascii="Book Antiqua" w:hAnsi="Book Antiqua" w:cs="Book Antiqua"/>
          <w:color w:val="000000"/>
          <w:vertAlign w:val="superscript"/>
          <w:lang w:eastAsia="zh-CN"/>
        </w:rPr>
        <w:t>[</w:t>
      </w:r>
      <w:proofErr w:type="gramEnd"/>
      <w:r w:rsidR="00CA33C0" w:rsidRPr="00FF0F0F">
        <w:rPr>
          <w:rFonts w:ascii="Book Antiqua" w:eastAsia="Book Antiqua" w:hAnsi="Book Antiqua" w:cs="Book Antiqua"/>
          <w:color w:val="000000"/>
          <w:vertAlign w:val="superscript"/>
        </w:rPr>
        <w:t>1</w:t>
      </w:r>
      <w:r w:rsidR="00CA33C0"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 xml:space="preserve">. </w:t>
      </w:r>
      <w:proofErr w:type="gramStart"/>
      <w:r w:rsidRPr="00FF0F0F">
        <w:rPr>
          <w:rFonts w:ascii="Book Antiqua" w:eastAsia="Book Antiqua" w:hAnsi="Book Antiqua" w:cs="Book Antiqua"/>
          <w:color w:val="000000"/>
        </w:rPr>
        <w:t>In spite of</w:t>
      </w:r>
      <w:proofErr w:type="gramEnd"/>
      <w:r w:rsidRPr="00FF0F0F">
        <w:rPr>
          <w:rFonts w:ascii="Book Antiqua" w:eastAsia="Book Antiqua" w:hAnsi="Book Antiqua" w:cs="Book Antiqua"/>
          <w:color w:val="000000"/>
        </w:rPr>
        <w:t xml:space="preserve"> increasing awareness, </w:t>
      </w:r>
      <w:r w:rsidRPr="00FF0F0F">
        <w:rPr>
          <w:rFonts w:ascii="Book Antiqua" w:eastAsia="Book Antiqua" w:hAnsi="Book Antiqua" w:cs="Book Antiqua"/>
          <w:color w:val="000000"/>
        </w:rPr>
        <w:lastRenderedPageBreak/>
        <w:t>advanced screening</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diagnostic methodologies</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we still witness a significant proportion of patients who present with advanced stage</w:t>
      </w:r>
      <w:r w:rsidR="0012593D"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disease. Deciding optimal treatment and monitoring strategies for patients with metastatic and recurrent disease remains a diagnostic challenge for physicians.</w:t>
      </w:r>
    </w:p>
    <w:p w14:paraId="3548D674" w14:textId="7991C7F8"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 xml:space="preserve">Carcinoembryonic antigen (CEA) is an important serum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with a substantial role in diagnosis and monitoring of colorectal cancer. Globally</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w:t>
      </w:r>
      <w:r w:rsidR="006852F9" w:rsidRPr="00FF0F0F">
        <w:rPr>
          <w:rFonts w:ascii="Book Antiqua" w:hAnsi="Book Antiqua" w:cs="Book Antiqua"/>
          <w:color w:val="000000"/>
          <w:lang w:eastAsia="zh-CN"/>
        </w:rPr>
        <w:t>c</w:t>
      </w:r>
      <w:r w:rsidRPr="00FF0F0F">
        <w:rPr>
          <w:rFonts w:ascii="Book Antiqua" w:eastAsia="Book Antiqua" w:hAnsi="Book Antiqua" w:cs="Book Antiqua"/>
          <w:color w:val="000000"/>
        </w:rPr>
        <w:t>ancer antigen 15-3 (CA15-3) and CEA are used</w:t>
      </w:r>
      <w:r w:rsidR="006852F9"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 xml:space="preserve">serum tumor markers in breast </w:t>
      </w:r>
      <w:proofErr w:type="gramStart"/>
      <w:r w:rsidRPr="00FF0F0F">
        <w:rPr>
          <w:rFonts w:ascii="Book Antiqua" w:eastAsia="Book Antiqua" w:hAnsi="Book Antiqua" w:cs="Book Antiqua"/>
          <w:color w:val="000000"/>
        </w:rPr>
        <w:t>cancer</w:t>
      </w:r>
      <w:r w:rsidR="00F314F3" w:rsidRPr="00FF0F0F">
        <w:rPr>
          <w:rFonts w:ascii="Book Antiqua" w:hAnsi="Book Antiqua" w:cs="Book Antiqua"/>
          <w:color w:val="000000"/>
          <w:vertAlign w:val="superscript"/>
          <w:lang w:eastAsia="zh-CN"/>
        </w:rPr>
        <w:t>[</w:t>
      </w:r>
      <w:proofErr w:type="gramEnd"/>
      <w:r w:rsidR="00F314F3" w:rsidRPr="00FF0F0F">
        <w:rPr>
          <w:rFonts w:ascii="Book Antiqua" w:eastAsia="Book Antiqua" w:hAnsi="Book Antiqua" w:cs="Book Antiqua"/>
          <w:color w:val="000000"/>
          <w:vertAlign w:val="superscript"/>
        </w:rPr>
        <w:t>2</w:t>
      </w:r>
      <w:r w:rsidR="00F314F3" w:rsidRPr="00FF0F0F">
        <w:rPr>
          <w:rFonts w:ascii="Book Antiqua" w:hAnsi="Book Antiqua" w:cs="Book Antiqua"/>
          <w:color w:val="000000"/>
          <w:vertAlign w:val="superscript"/>
          <w:lang w:eastAsia="zh-CN"/>
        </w:rPr>
        <w:t>-</w:t>
      </w:r>
      <w:r w:rsidR="00F314F3" w:rsidRPr="00FF0F0F">
        <w:rPr>
          <w:rFonts w:ascii="Book Antiqua" w:eastAsia="Book Antiqua" w:hAnsi="Book Antiqua" w:cs="Book Antiqua"/>
          <w:color w:val="000000"/>
          <w:vertAlign w:val="superscript"/>
        </w:rPr>
        <w:t>4</w:t>
      </w:r>
      <w:r w:rsidR="00F314F3"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 In breast cancer patients</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elevated serum CEA levels are particularly noted in metastatic and recurrent disease. Studies have reported a varying incidence of serum C</w:t>
      </w:r>
      <w:r w:rsidR="008678A1" w:rsidRPr="00FF0F0F">
        <w:rPr>
          <w:rFonts w:ascii="Book Antiqua" w:eastAsia="Book Antiqua" w:hAnsi="Book Antiqua" w:cs="Book Antiqua"/>
          <w:color w:val="000000"/>
        </w:rPr>
        <w:t>EA positivity ranging from 36%-</w:t>
      </w:r>
      <w:r w:rsidRPr="00FF0F0F">
        <w:rPr>
          <w:rFonts w:ascii="Book Antiqua" w:eastAsia="Book Antiqua" w:hAnsi="Book Antiqua" w:cs="Book Antiqua"/>
          <w:color w:val="000000"/>
        </w:rPr>
        <w:t>70</w:t>
      </w:r>
      <w:proofErr w:type="gramStart"/>
      <w:r w:rsidRPr="00FF0F0F">
        <w:rPr>
          <w:rFonts w:ascii="Book Antiqua" w:eastAsia="Book Antiqua" w:hAnsi="Book Antiqua" w:cs="Book Antiqua"/>
          <w:color w:val="000000"/>
        </w:rPr>
        <w:t>%</w:t>
      </w:r>
      <w:r w:rsidR="008678A1" w:rsidRPr="00FF0F0F">
        <w:rPr>
          <w:rFonts w:ascii="Book Antiqua" w:hAnsi="Book Antiqua" w:cs="Book Antiqua"/>
          <w:color w:val="000000"/>
          <w:vertAlign w:val="superscript"/>
          <w:lang w:eastAsia="zh-CN"/>
        </w:rPr>
        <w:t>[</w:t>
      </w:r>
      <w:proofErr w:type="gramEnd"/>
      <w:r w:rsidR="008678A1" w:rsidRPr="00FF0F0F">
        <w:rPr>
          <w:rFonts w:ascii="Book Antiqua" w:eastAsia="Book Antiqua" w:hAnsi="Book Antiqua" w:cs="Book Antiqua"/>
          <w:color w:val="000000"/>
          <w:vertAlign w:val="superscript"/>
        </w:rPr>
        <w:t>5</w:t>
      </w:r>
      <w:r w:rsidR="008678A1"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 xml:space="preserve">. Elevated levels are known to positively correlate with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burden, grade of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w:t>
      </w:r>
      <w:r w:rsidR="0012593D" w:rsidRPr="00FF0F0F">
        <w:rPr>
          <w:rFonts w:ascii="Book Antiqua" w:eastAsia="Book Antiqua" w:hAnsi="Book Antiqua" w:cs="Book Antiqua"/>
          <w:color w:val="000000"/>
        </w:rPr>
        <w:t xml:space="preserve">and </w:t>
      </w:r>
      <w:r w:rsidRPr="00FF0F0F">
        <w:rPr>
          <w:rFonts w:ascii="Book Antiqua" w:eastAsia="Book Antiqua" w:hAnsi="Book Antiqua" w:cs="Book Antiqua"/>
          <w:color w:val="000000"/>
        </w:rPr>
        <w:t>site of metastasis</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they also translate into poor </w:t>
      </w:r>
      <w:r w:rsidR="00CA497E" w:rsidRPr="00FF0F0F">
        <w:rPr>
          <w:rFonts w:ascii="Book Antiqua" w:eastAsia="Book Antiqua" w:hAnsi="Book Antiqua" w:cs="Book Antiqua"/>
          <w:color w:val="000000"/>
        </w:rPr>
        <w:t>overall survival (OS)</w:t>
      </w:r>
      <w:r w:rsidRPr="00FF0F0F">
        <w:rPr>
          <w:rFonts w:ascii="Book Antiqua" w:eastAsia="Book Antiqua" w:hAnsi="Book Antiqua" w:cs="Book Antiqua"/>
          <w:color w:val="000000"/>
        </w:rPr>
        <w:t xml:space="preserve"> and </w:t>
      </w:r>
      <w:r w:rsidR="00CA497E" w:rsidRPr="00FF0F0F">
        <w:rPr>
          <w:rFonts w:ascii="Book Antiqua" w:eastAsia="Book Antiqua" w:hAnsi="Book Antiqua" w:cs="Book Antiqua"/>
          <w:color w:val="000000"/>
        </w:rPr>
        <w:t xml:space="preserve">progression-free </w:t>
      </w:r>
      <w:proofErr w:type="gramStart"/>
      <w:r w:rsidR="00CA497E" w:rsidRPr="00FF0F0F">
        <w:rPr>
          <w:rFonts w:ascii="Book Antiqua" w:eastAsia="Book Antiqua" w:hAnsi="Book Antiqua" w:cs="Book Antiqua"/>
          <w:color w:val="000000"/>
        </w:rPr>
        <w:t>survival</w:t>
      </w:r>
      <w:r w:rsidR="00B20CC0" w:rsidRPr="00FF0F0F">
        <w:rPr>
          <w:rFonts w:ascii="Book Antiqua" w:hAnsi="Book Antiqua" w:cs="Book Antiqua"/>
          <w:color w:val="000000"/>
          <w:vertAlign w:val="superscript"/>
          <w:lang w:eastAsia="zh-CN"/>
        </w:rPr>
        <w:t>[</w:t>
      </w:r>
      <w:proofErr w:type="gramEnd"/>
      <w:r w:rsidR="00B20CC0" w:rsidRPr="00FF0F0F">
        <w:rPr>
          <w:rFonts w:ascii="Book Antiqua" w:eastAsia="Book Antiqua" w:hAnsi="Book Antiqua" w:cs="Book Antiqua"/>
          <w:color w:val="000000"/>
          <w:vertAlign w:val="superscript"/>
        </w:rPr>
        <w:t>6</w:t>
      </w:r>
      <w:r w:rsidR="00B20CC0"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shd w:val="clear" w:color="auto" w:fill="FFFFFF"/>
        </w:rPr>
        <w:t xml:space="preserve">The clinical utility of serial </w:t>
      </w:r>
      <w:proofErr w:type="spellStart"/>
      <w:r w:rsidRPr="00FF0F0F">
        <w:rPr>
          <w:rFonts w:ascii="Book Antiqua" w:eastAsia="Book Antiqua" w:hAnsi="Book Antiqua" w:cs="Book Antiqua"/>
          <w:color w:val="000000"/>
          <w:shd w:val="clear" w:color="auto" w:fill="FFFFFF"/>
        </w:rPr>
        <w:t>tumour</w:t>
      </w:r>
      <w:proofErr w:type="spellEnd"/>
      <w:r w:rsidRPr="00FF0F0F">
        <w:rPr>
          <w:rFonts w:ascii="Book Antiqua" w:eastAsia="Book Antiqua" w:hAnsi="Book Antiqua" w:cs="Book Antiqua"/>
          <w:color w:val="000000"/>
          <w:shd w:val="clear" w:color="auto" w:fill="FFFFFF"/>
        </w:rPr>
        <w:t xml:space="preserve"> marker measurements is not indicated in asymptomatic women for surveillance after treatment of breast </w:t>
      </w:r>
      <w:proofErr w:type="gramStart"/>
      <w:r w:rsidRPr="00FF0F0F">
        <w:rPr>
          <w:rFonts w:ascii="Book Antiqua" w:eastAsia="Book Antiqua" w:hAnsi="Book Antiqua" w:cs="Book Antiqua"/>
          <w:color w:val="000000"/>
          <w:shd w:val="clear" w:color="auto" w:fill="FFFFFF"/>
        </w:rPr>
        <w:t>cancer</w:t>
      </w:r>
      <w:r w:rsidR="00E10C1F" w:rsidRPr="00FF0F0F">
        <w:rPr>
          <w:rFonts w:ascii="Book Antiqua" w:hAnsi="Book Antiqua" w:cs="Book Antiqua"/>
          <w:color w:val="000000"/>
          <w:shd w:val="clear" w:color="auto" w:fill="FFFFFF"/>
          <w:vertAlign w:val="superscript"/>
          <w:lang w:eastAsia="zh-CN"/>
        </w:rPr>
        <w:t>[</w:t>
      </w:r>
      <w:proofErr w:type="gramEnd"/>
      <w:r w:rsidR="00E10C1F" w:rsidRPr="00FF0F0F">
        <w:rPr>
          <w:rFonts w:ascii="Book Antiqua" w:eastAsia="Book Antiqua" w:hAnsi="Book Antiqua" w:cs="Book Antiqua"/>
          <w:color w:val="000000"/>
          <w:shd w:val="clear" w:color="auto" w:fill="FFFFFF"/>
          <w:vertAlign w:val="superscript"/>
        </w:rPr>
        <w:t>7</w:t>
      </w:r>
      <w:r w:rsidR="00E10C1F" w:rsidRPr="00FF0F0F">
        <w:rPr>
          <w:rFonts w:ascii="Book Antiqua" w:hAnsi="Book Antiqua" w:cs="Book Antiqua"/>
          <w:color w:val="000000"/>
          <w:shd w:val="clear" w:color="auto" w:fill="FFFFFF"/>
          <w:vertAlign w:val="superscript"/>
          <w:lang w:eastAsia="zh-CN"/>
        </w:rPr>
        <w:t>-</w:t>
      </w:r>
      <w:r w:rsidR="00E10C1F" w:rsidRPr="00FF0F0F">
        <w:rPr>
          <w:rFonts w:ascii="Book Antiqua" w:eastAsia="Book Antiqua" w:hAnsi="Book Antiqua" w:cs="Book Antiqua"/>
          <w:color w:val="000000"/>
          <w:shd w:val="clear" w:color="auto" w:fill="FFFFFF"/>
          <w:vertAlign w:val="superscript"/>
        </w:rPr>
        <w:t>9</w:t>
      </w:r>
      <w:r w:rsidR="00E10C1F" w:rsidRPr="00FF0F0F">
        <w:rPr>
          <w:rFonts w:ascii="Book Antiqua" w:hAnsi="Book Antiqua" w:cs="Book Antiqua"/>
          <w:color w:val="000000"/>
          <w:shd w:val="clear" w:color="auto" w:fill="FFFFFF"/>
          <w:vertAlign w:val="superscript"/>
          <w:lang w:eastAsia="zh-CN"/>
        </w:rPr>
        <w:t>]</w:t>
      </w:r>
      <w:r w:rsidRPr="00FF0F0F">
        <w:rPr>
          <w:rFonts w:ascii="Book Antiqua" w:eastAsia="Book Antiqua" w:hAnsi="Book Antiqua" w:cs="Book Antiqua"/>
          <w:color w:val="000000"/>
          <w:shd w:val="clear" w:color="auto" w:fill="FFFFFF"/>
        </w:rPr>
        <w:t>. The main applications are used in metastatic diseas</w:t>
      </w:r>
      <w:r w:rsidR="00A43455" w:rsidRPr="00FF0F0F">
        <w:rPr>
          <w:rFonts w:ascii="Book Antiqua" w:eastAsia="Book Antiqua" w:hAnsi="Book Antiqua" w:cs="Book Antiqua"/>
          <w:color w:val="000000"/>
          <w:shd w:val="clear" w:color="auto" w:fill="FFFFFF"/>
        </w:rPr>
        <w:t>e monitoring during treatment</w:t>
      </w:r>
      <w:r w:rsidR="0012593D" w:rsidRPr="00FF0F0F">
        <w:rPr>
          <w:rFonts w:ascii="Book Antiqua" w:eastAsia="Book Antiqua" w:hAnsi="Book Antiqua" w:cs="Book Antiqua"/>
          <w:color w:val="000000"/>
          <w:shd w:val="clear" w:color="auto" w:fill="FFFFFF"/>
        </w:rPr>
        <w:t>,</w:t>
      </w:r>
      <w:r w:rsidR="00A43455" w:rsidRPr="00FF0F0F">
        <w:rPr>
          <w:rFonts w:ascii="Book Antiqua" w:eastAsia="Book Antiqua" w:hAnsi="Book Antiqua" w:cs="Book Antiqua"/>
          <w:color w:val="000000"/>
          <w:shd w:val="clear" w:color="auto" w:fill="FFFFFF"/>
        </w:rPr>
        <w:t xml:space="preserve"> </w:t>
      </w:r>
      <w:r w:rsidR="00FD4282" w:rsidRPr="00FF0F0F">
        <w:rPr>
          <w:rFonts w:ascii="Book Antiqua" w:eastAsia="Book Antiqua" w:hAnsi="Book Antiqua" w:cs="Book Antiqua"/>
          <w:color w:val="000000"/>
          <w:shd w:val="clear" w:color="auto" w:fill="FFFFFF"/>
        </w:rPr>
        <w:t>especially CA</w:t>
      </w:r>
      <w:r w:rsidR="00A43455" w:rsidRPr="00FF0F0F">
        <w:rPr>
          <w:rFonts w:ascii="Book Antiqua" w:eastAsia="Book Antiqua" w:hAnsi="Book Antiqua" w:cs="Book Antiqua"/>
          <w:color w:val="000000"/>
          <w:shd w:val="clear" w:color="auto" w:fill="FFFFFF"/>
        </w:rPr>
        <w:t xml:space="preserve">15-3. </w:t>
      </w:r>
      <w:r w:rsidRPr="00FF0F0F">
        <w:rPr>
          <w:rFonts w:ascii="Book Antiqua" w:eastAsia="Book Antiqua" w:hAnsi="Book Antiqua" w:cs="Book Antiqua"/>
          <w:color w:val="000000"/>
          <w:shd w:val="clear" w:color="auto" w:fill="FFFFFF"/>
        </w:rPr>
        <w:t xml:space="preserve">Among serum </w:t>
      </w:r>
      <w:proofErr w:type="spellStart"/>
      <w:r w:rsidRPr="00FF0F0F">
        <w:rPr>
          <w:rFonts w:ascii="Book Antiqua" w:eastAsia="Book Antiqua" w:hAnsi="Book Antiqua" w:cs="Book Antiqua"/>
          <w:color w:val="000000"/>
          <w:shd w:val="clear" w:color="auto" w:fill="FFFFFF"/>
        </w:rPr>
        <w:t>tumo</w:t>
      </w:r>
      <w:r w:rsidR="00FD4282" w:rsidRPr="00FF0F0F">
        <w:rPr>
          <w:rFonts w:ascii="Book Antiqua" w:eastAsia="Book Antiqua" w:hAnsi="Book Antiqua" w:cs="Book Antiqua"/>
          <w:color w:val="000000"/>
          <w:shd w:val="clear" w:color="auto" w:fill="FFFFFF"/>
        </w:rPr>
        <w:t>ur</w:t>
      </w:r>
      <w:proofErr w:type="spellEnd"/>
      <w:r w:rsidR="00FD4282" w:rsidRPr="00FF0F0F">
        <w:rPr>
          <w:rFonts w:ascii="Book Antiqua" w:eastAsia="Book Antiqua" w:hAnsi="Book Antiqua" w:cs="Book Antiqua"/>
          <w:color w:val="000000"/>
          <w:shd w:val="clear" w:color="auto" w:fill="FFFFFF"/>
        </w:rPr>
        <w:t xml:space="preserve"> markers in breast cancer, CA</w:t>
      </w:r>
      <w:r w:rsidRPr="00FF0F0F">
        <w:rPr>
          <w:rFonts w:ascii="Book Antiqua" w:eastAsia="Book Antiqua" w:hAnsi="Book Antiqua" w:cs="Book Antiqua"/>
          <w:color w:val="000000"/>
          <w:shd w:val="clear" w:color="auto" w:fill="FFFFFF"/>
        </w:rPr>
        <w:t xml:space="preserve">15–3 and CEA have been the commonly used </w:t>
      </w:r>
      <w:proofErr w:type="gramStart"/>
      <w:r w:rsidR="0012593D" w:rsidRPr="00FF0F0F">
        <w:rPr>
          <w:rFonts w:ascii="Book Antiqua" w:eastAsia="Book Antiqua" w:hAnsi="Book Antiqua" w:cs="Book Antiqua"/>
          <w:color w:val="000000"/>
          <w:shd w:val="clear" w:color="auto" w:fill="FFFFFF"/>
        </w:rPr>
        <w:t>ones</w:t>
      </w:r>
      <w:r w:rsidR="00032A41" w:rsidRPr="00FF0F0F">
        <w:rPr>
          <w:rFonts w:ascii="Book Antiqua" w:hAnsi="Book Antiqua" w:cs="Book Antiqua"/>
          <w:color w:val="000000"/>
          <w:shd w:val="clear" w:color="auto" w:fill="FFFFFF"/>
          <w:vertAlign w:val="superscript"/>
          <w:lang w:eastAsia="zh-CN"/>
        </w:rPr>
        <w:t>[</w:t>
      </w:r>
      <w:proofErr w:type="gramEnd"/>
      <w:r w:rsidR="00032A41" w:rsidRPr="00FF0F0F">
        <w:rPr>
          <w:rFonts w:ascii="Book Antiqua" w:eastAsia="Book Antiqua" w:hAnsi="Book Antiqua" w:cs="Book Antiqua"/>
          <w:color w:val="000000"/>
          <w:shd w:val="clear" w:color="auto" w:fill="FFFFFF"/>
          <w:vertAlign w:val="superscript"/>
        </w:rPr>
        <w:t>10</w:t>
      </w:r>
      <w:r w:rsidR="00032A41" w:rsidRPr="00FF0F0F">
        <w:rPr>
          <w:rFonts w:ascii="Book Antiqua" w:hAnsi="Book Antiqua" w:cs="Book Antiqua"/>
          <w:color w:val="000000"/>
          <w:shd w:val="clear" w:color="auto" w:fill="FFFFFF"/>
          <w:vertAlign w:val="superscript"/>
          <w:lang w:eastAsia="zh-CN"/>
        </w:rPr>
        <w:t>-</w:t>
      </w:r>
      <w:r w:rsidR="00032A41" w:rsidRPr="00FF0F0F">
        <w:rPr>
          <w:rFonts w:ascii="Book Antiqua" w:eastAsia="Book Antiqua" w:hAnsi="Book Antiqua" w:cs="Book Antiqua"/>
          <w:color w:val="000000"/>
          <w:shd w:val="clear" w:color="auto" w:fill="FFFFFF"/>
          <w:vertAlign w:val="superscript"/>
        </w:rPr>
        <w:t>13</w:t>
      </w:r>
      <w:r w:rsidR="00032A41" w:rsidRPr="00FF0F0F">
        <w:rPr>
          <w:rFonts w:ascii="Book Antiqua" w:hAnsi="Book Antiqua" w:cs="Book Antiqua"/>
          <w:color w:val="000000"/>
          <w:shd w:val="clear" w:color="auto" w:fill="FFFFFF"/>
          <w:vertAlign w:val="superscript"/>
          <w:lang w:eastAsia="zh-CN"/>
        </w:rPr>
        <w:t>]</w:t>
      </w:r>
      <w:r w:rsidRPr="00FF0F0F">
        <w:rPr>
          <w:rFonts w:ascii="Book Antiqua" w:eastAsia="Book Antiqua" w:hAnsi="Book Antiqua" w:cs="Book Antiqua"/>
          <w:color w:val="000000"/>
          <w:shd w:val="clear" w:color="auto" w:fill="FFFFFF"/>
        </w:rPr>
        <w:t>.</w:t>
      </w:r>
      <w:r w:rsidRPr="00FF0F0F">
        <w:rPr>
          <w:rFonts w:ascii="Book Antiqua" w:eastAsia="Book Antiqua" w:hAnsi="Book Antiqua" w:cs="Book Antiqua"/>
          <w:color w:val="000000"/>
        </w:rPr>
        <w:t xml:space="preserve"> Hence</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serum CEA estimation can be proposed as an auxiliary tool for response assessment, monitoring</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gaining prognostic information. In </w:t>
      </w:r>
      <w:r w:rsidR="00820070"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pite of </w:t>
      </w:r>
      <w:r w:rsidR="0012593D" w:rsidRPr="00FF0F0F">
        <w:rPr>
          <w:rFonts w:ascii="Book Antiqua" w:eastAsia="Book Antiqua" w:hAnsi="Book Antiqua" w:cs="Book Antiqua"/>
          <w:color w:val="000000"/>
        </w:rPr>
        <w:t>these</w:t>
      </w:r>
      <w:r w:rsidRPr="00FF0F0F">
        <w:rPr>
          <w:rFonts w:ascii="Book Antiqua" w:eastAsia="Book Antiqua" w:hAnsi="Book Antiqua" w:cs="Book Antiqua"/>
          <w:color w:val="000000"/>
        </w:rPr>
        <w:t>, due to discordant results</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their clinical utility remains </w:t>
      </w:r>
      <w:proofErr w:type="gramStart"/>
      <w:r w:rsidRPr="00FF0F0F">
        <w:rPr>
          <w:rFonts w:ascii="Book Antiqua" w:eastAsia="Book Antiqua" w:hAnsi="Book Antiqua" w:cs="Book Antiqua"/>
          <w:color w:val="000000"/>
        </w:rPr>
        <w:t>unclear</w:t>
      </w:r>
      <w:r w:rsidR="00F96758" w:rsidRPr="00FF0F0F">
        <w:rPr>
          <w:rFonts w:ascii="Book Antiqua" w:hAnsi="Book Antiqua" w:cs="Book Antiqua"/>
          <w:color w:val="000000"/>
          <w:vertAlign w:val="superscript"/>
          <w:lang w:eastAsia="zh-CN"/>
        </w:rPr>
        <w:t>[</w:t>
      </w:r>
      <w:proofErr w:type="gramEnd"/>
      <w:r w:rsidR="00F96758" w:rsidRPr="00FF0F0F">
        <w:rPr>
          <w:rFonts w:ascii="Book Antiqua" w:eastAsia="Book Antiqua" w:hAnsi="Book Antiqua" w:cs="Book Antiqua"/>
          <w:color w:val="000000"/>
          <w:vertAlign w:val="superscript"/>
        </w:rPr>
        <w:t>14</w:t>
      </w:r>
      <w:r w:rsidR="00F96758" w:rsidRPr="00FF0F0F">
        <w:rPr>
          <w:rFonts w:ascii="Book Antiqua" w:hAnsi="Book Antiqua" w:cs="Book Antiqua"/>
          <w:color w:val="000000"/>
          <w:vertAlign w:val="superscript"/>
          <w:lang w:eastAsia="zh-CN"/>
        </w:rPr>
        <w:t>-</w:t>
      </w:r>
      <w:r w:rsidR="00F96758" w:rsidRPr="00FF0F0F">
        <w:rPr>
          <w:rFonts w:ascii="Book Antiqua" w:eastAsia="Book Antiqua" w:hAnsi="Book Antiqua" w:cs="Book Antiqua"/>
          <w:color w:val="000000"/>
          <w:vertAlign w:val="superscript"/>
        </w:rPr>
        <w:t>16</w:t>
      </w:r>
      <w:r w:rsidR="00F96758"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 xml:space="preserve">. There are very few studies addressing the prognostic significance of CEA and the available studies show discrepancy. Hence, we conducted this study to estimate the serum CEA level in our metastatic breast cancer </w:t>
      </w:r>
      <w:r w:rsidR="0012593D" w:rsidRPr="00FF0F0F">
        <w:rPr>
          <w:rFonts w:ascii="Book Antiqua" w:eastAsia="Book Antiqua" w:hAnsi="Book Antiqua" w:cs="Book Antiqua"/>
          <w:color w:val="000000"/>
        </w:rPr>
        <w:t xml:space="preserve">(MBC) </w:t>
      </w:r>
      <w:r w:rsidRPr="00FF0F0F">
        <w:rPr>
          <w:rFonts w:ascii="Book Antiqua" w:eastAsia="Book Antiqua" w:hAnsi="Book Antiqua" w:cs="Book Antiqua"/>
          <w:color w:val="000000"/>
        </w:rPr>
        <w:t>patients and correlate it with response to treatment and clinical outcome.</w:t>
      </w:r>
    </w:p>
    <w:p w14:paraId="4657F64F" w14:textId="77777777" w:rsidR="00A77B3E" w:rsidRPr="00FF0F0F" w:rsidRDefault="00A77B3E" w:rsidP="00FF0F0F">
      <w:pPr>
        <w:spacing w:line="360" w:lineRule="auto"/>
        <w:ind w:firstLine="720"/>
        <w:jc w:val="both"/>
        <w:rPr>
          <w:rFonts w:ascii="Book Antiqua" w:hAnsi="Book Antiqua"/>
        </w:rPr>
      </w:pPr>
    </w:p>
    <w:p w14:paraId="37910A31"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aps/>
          <w:color w:val="000000"/>
          <w:u w:val="single"/>
        </w:rPr>
        <w:t>MATERIALS AND METHODS</w:t>
      </w:r>
    </w:p>
    <w:p w14:paraId="5240DD4E" w14:textId="160ED69A"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This was a prospective experimental study conducted on 50 </w:t>
      </w:r>
      <w:r w:rsidR="0012593D" w:rsidRPr="00FF0F0F">
        <w:rPr>
          <w:rFonts w:ascii="Book Antiqua" w:eastAsia="Book Antiqua" w:hAnsi="Book Antiqua" w:cs="Book Antiqua"/>
          <w:color w:val="000000"/>
        </w:rPr>
        <w:t>MBC</w:t>
      </w:r>
      <w:r w:rsidRPr="00FF0F0F">
        <w:rPr>
          <w:rFonts w:ascii="Book Antiqua" w:eastAsia="Book Antiqua" w:hAnsi="Book Antiqua" w:cs="Book Antiqua"/>
          <w:color w:val="000000"/>
        </w:rPr>
        <w:t xml:space="preserve"> patients treated at Breast Clinic, Department of Medical Oncology during the period December 2019 to November 2020. Patients with newly diagnosed </w:t>
      </w:r>
      <w:r w:rsidR="0012593D" w:rsidRPr="00FF0F0F">
        <w:rPr>
          <w:rFonts w:ascii="Book Antiqua" w:eastAsia="Book Antiqua" w:hAnsi="Book Antiqua" w:cs="Book Antiqua"/>
          <w:color w:val="000000"/>
        </w:rPr>
        <w:t>MBC</w:t>
      </w:r>
      <w:r w:rsidRPr="00FF0F0F">
        <w:rPr>
          <w:rFonts w:ascii="Book Antiqua" w:eastAsia="Book Antiqua" w:hAnsi="Book Antiqua" w:cs="Book Antiqua"/>
          <w:color w:val="000000"/>
        </w:rPr>
        <w:t xml:space="preserve"> planned for palliative chemotherapy, targeted </w:t>
      </w:r>
      <w:r w:rsidR="0012593D" w:rsidRPr="00FF0F0F">
        <w:rPr>
          <w:rFonts w:ascii="Book Antiqua" w:eastAsia="Book Antiqua" w:hAnsi="Book Antiqua" w:cs="Book Antiqua"/>
          <w:color w:val="000000"/>
        </w:rPr>
        <w:t xml:space="preserve">therapy, </w:t>
      </w:r>
      <w:r w:rsidRPr="00FF0F0F">
        <w:rPr>
          <w:rFonts w:ascii="Book Antiqua" w:eastAsia="Book Antiqua" w:hAnsi="Book Antiqua" w:cs="Book Antiqua"/>
          <w:color w:val="000000"/>
        </w:rPr>
        <w:t xml:space="preserve">and hormonal treatment were included. Routine </w:t>
      </w:r>
      <w:r w:rsidRPr="00FF0F0F">
        <w:rPr>
          <w:rFonts w:ascii="Book Antiqua" w:eastAsia="Book Antiqua" w:hAnsi="Book Antiqua" w:cs="Book Antiqua"/>
          <w:color w:val="000000"/>
        </w:rPr>
        <w:lastRenderedPageBreak/>
        <w:t xml:space="preserve">protocol for </w:t>
      </w:r>
      <w:r w:rsidR="0012593D" w:rsidRPr="00FF0F0F">
        <w:rPr>
          <w:rFonts w:ascii="Book Antiqua" w:eastAsia="Book Antiqua" w:hAnsi="Book Antiqua" w:cs="Book Antiqua"/>
          <w:color w:val="000000"/>
        </w:rPr>
        <w:t>MBC</w:t>
      </w:r>
      <w:r w:rsidR="0012593D" w:rsidRPr="00FF0F0F" w:rsidDel="0012593D">
        <w:rPr>
          <w:rFonts w:ascii="Book Antiqua" w:eastAsia="Book Antiqua" w:hAnsi="Book Antiqua" w:cs="Book Antiqua"/>
          <w:color w:val="000000"/>
        </w:rPr>
        <w:t xml:space="preserve"> </w:t>
      </w:r>
      <w:r w:rsidRPr="00FF0F0F">
        <w:rPr>
          <w:rFonts w:ascii="Book Antiqua" w:eastAsia="Book Antiqua" w:hAnsi="Book Antiqua" w:cs="Book Antiqua"/>
          <w:color w:val="000000"/>
        </w:rPr>
        <w:t xml:space="preserve">work-up included biopsy from breast lump or metastatic lesion, histopathology and immunohistochemistry for </w:t>
      </w:r>
      <w:proofErr w:type="spellStart"/>
      <w:r w:rsidR="0010739B" w:rsidRPr="00FF0F0F">
        <w:rPr>
          <w:rFonts w:ascii="Book Antiqua" w:eastAsia="Book Antiqua" w:hAnsi="Book Antiqua" w:cs="Book Antiqua"/>
          <w:color w:val="000000"/>
        </w:rPr>
        <w:t>oestrogen</w:t>
      </w:r>
      <w:proofErr w:type="spellEnd"/>
      <w:r w:rsidR="0010739B" w:rsidRPr="00FF0F0F">
        <w:rPr>
          <w:rFonts w:ascii="Book Antiqua" w:eastAsia="Book Antiqua" w:hAnsi="Book Antiqua" w:cs="Book Antiqua"/>
          <w:color w:val="000000"/>
        </w:rPr>
        <w:t>, progesterone</w:t>
      </w:r>
      <w:r w:rsidR="0012593D" w:rsidRPr="00FF0F0F">
        <w:rPr>
          <w:rFonts w:ascii="Book Antiqua" w:eastAsia="Book Antiqua" w:hAnsi="Book Antiqua" w:cs="Book Antiqua"/>
          <w:color w:val="000000"/>
        </w:rPr>
        <w:t>,</w:t>
      </w:r>
      <w:r w:rsidR="0010739B" w:rsidRPr="00FF0F0F">
        <w:rPr>
          <w:rFonts w:ascii="Book Antiqua" w:eastAsia="Book Antiqua" w:hAnsi="Book Antiqua" w:cs="Book Antiqua"/>
          <w:color w:val="000000"/>
        </w:rPr>
        <w:t xml:space="preserve"> and </w:t>
      </w:r>
      <w:r w:rsidR="0010739B" w:rsidRPr="00FF0F0F">
        <w:rPr>
          <w:rFonts w:ascii="Book Antiqua" w:hAnsi="Book Antiqua" w:cs="Book Antiqua"/>
          <w:color w:val="000000"/>
          <w:lang w:eastAsia="zh-CN"/>
        </w:rPr>
        <w:t>H</w:t>
      </w:r>
      <w:r w:rsidR="0010739B" w:rsidRPr="00FF0F0F">
        <w:rPr>
          <w:rFonts w:ascii="Book Antiqua" w:eastAsia="Book Antiqua" w:hAnsi="Book Antiqua" w:cs="Book Antiqua"/>
          <w:color w:val="000000"/>
        </w:rPr>
        <w:t>er</w:t>
      </w:r>
      <w:r w:rsidRPr="00FF0F0F">
        <w:rPr>
          <w:rFonts w:ascii="Book Antiqua" w:eastAsia="Book Antiqua" w:hAnsi="Book Antiqua" w:cs="Book Antiqua"/>
          <w:color w:val="000000"/>
        </w:rPr>
        <w:t>2 receptors, compute</w:t>
      </w:r>
      <w:r w:rsidR="00614D99" w:rsidRPr="00FF0F0F">
        <w:rPr>
          <w:rFonts w:ascii="Book Antiqua" w:hAnsi="Book Antiqua" w:cs="Book Antiqua"/>
          <w:color w:val="000000"/>
          <w:lang w:eastAsia="zh-CN"/>
        </w:rPr>
        <w:t>d</w:t>
      </w:r>
      <w:r w:rsidRPr="00FF0F0F">
        <w:rPr>
          <w:rFonts w:ascii="Book Antiqua" w:eastAsia="Book Antiqua" w:hAnsi="Book Antiqua" w:cs="Book Antiqua"/>
          <w:color w:val="000000"/>
        </w:rPr>
        <w:t xml:space="preserve"> tomography of </w:t>
      </w:r>
      <w:r w:rsidR="0012593D"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chest</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abdomen</w:t>
      </w:r>
      <w:r w:rsidR="0012593D" w:rsidRPr="00FF0F0F">
        <w:rPr>
          <w:rFonts w:ascii="Book Antiqua" w:eastAsia="Book Antiqua" w:hAnsi="Book Antiqua" w:cs="Book Antiqua"/>
          <w:color w:val="000000"/>
        </w:rPr>
        <w:t>, and</w:t>
      </w:r>
      <w:r w:rsidRPr="00FF0F0F">
        <w:rPr>
          <w:rFonts w:ascii="Book Antiqua" w:eastAsia="Book Antiqua" w:hAnsi="Book Antiqua" w:cs="Book Antiqua"/>
          <w:color w:val="000000"/>
        </w:rPr>
        <w:t xml:space="preserve"> pelvis, bone scan</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serum biochemistry. Patients with inflammatory breast cancer and active inflammatory conditions were excluded in this study </w:t>
      </w:r>
      <w:proofErr w:type="gramStart"/>
      <w:r w:rsidRPr="00FF0F0F">
        <w:rPr>
          <w:rFonts w:ascii="Book Antiqua" w:eastAsia="Book Antiqua" w:hAnsi="Book Antiqua" w:cs="Book Antiqua"/>
          <w:color w:val="000000"/>
        </w:rPr>
        <w:t>due to the fact that</w:t>
      </w:r>
      <w:proofErr w:type="gramEnd"/>
      <w:r w:rsidRPr="00FF0F0F">
        <w:rPr>
          <w:rFonts w:ascii="Book Antiqua" w:eastAsia="Book Antiqua" w:hAnsi="Book Antiqua" w:cs="Book Antiqua"/>
          <w:color w:val="000000"/>
        </w:rPr>
        <w:t xml:space="preserve"> </w:t>
      </w:r>
      <w:r w:rsidR="0012593D" w:rsidRPr="00FF0F0F">
        <w:rPr>
          <w:rFonts w:ascii="Book Antiqua" w:eastAsia="Book Antiqua" w:hAnsi="Book Antiqua" w:cs="Book Antiqua"/>
          <w:color w:val="000000"/>
        </w:rPr>
        <w:t xml:space="preserve">they </w:t>
      </w:r>
      <w:r w:rsidRPr="00FF0F0F">
        <w:rPr>
          <w:rFonts w:ascii="Book Antiqua" w:eastAsia="Book Antiqua" w:hAnsi="Book Antiqua" w:cs="Book Antiqua"/>
          <w:color w:val="000000"/>
        </w:rPr>
        <w:t xml:space="preserve">could cause </w:t>
      </w:r>
      <w:r w:rsidR="005C3C74" w:rsidRPr="00FF0F0F">
        <w:rPr>
          <w:rFonts w:ascii="Book Antiqua" w:eastAsia="Book Antiqua" w:hAnsi="Book Antiqua" w:cs="Book Antiqua"/>
          <w:color w:val="000000"/>
        </w:rPr>
        <w:t xml:space="preserve">elevation of serum CEA levels. </w:t>
      </w:r>
      <w:r w:rsidR="0012593D" w:rsidRPr="00FF0F0F">
        <w:rPr>
          <w:rFonts w:ascii="Book Antiqua" w:eastAsia="Book Antiqua" w:hAnsi="Book Antiqua" w:cs="Book Antiqua"/>
          <w:color w:val="000000"/>
        </w:rPr>
        <w:t>Five milliliters</w:t>
      </w:r>
      <w:r w:rsidRPr="00FF0F0F">
        <w:rPr>
          <w:rFonts w:ascii="Book Antiqua" w:eastAsia="Book Antiqua" w:hAnsi="Book Antiqua" w:cs="Book Antiqua"/>
          <w:color w:val="000000"/>
        </w:rPr>
        <w:t xml:space="preserve"> o</w:t>
      </w:r>
      <w:r w:rsidR="005C3C74" w:rsidRPr="00FF0F0F">
        <w:rPr>
          <w:rFonts w:ascii="Book Antiqua" w:eastAsia="Book Antiqua" w:hAnsi="Book Antiqua" w:cs="Book Antiqua"/>
          <w:color w:val="000000"/>
        </w:rPr>
        <w:t xml:space="preserve">f venous blood </w:t>
      </w:r>
      <w:proofErr w:type="gramStart"/>
      <w:r w:rsidR="005C3C74" w:rsidRPr="00FF0F0F">
        <w:rPr>
          <w:rFonts w:ascii="Book Antiqua" w:eastAsia="Book Antiqua" w:hAnsi="Book Antiqua" w:cs="Book Antiqua"/>
          <w:color w:val="000000"/>
        </w:rPr>
        <w:t>was</w:t>
      </w:r>
      <w:proofErr w:type="gramEnd"/>
      <w:r w:rsidR="005C3C74" w:rsidRPr="00FF0F0F">
        <w:rPr>
          <w:rFonts w:ascii="Book Antiqua" w:eastAsia="Book Antiqua" w:hAnsi="Book Antiqua" w:cs="Book Antiqua"/>
          <w:color w:val="000000"/>
        </w:rPr>
        <w:t xml:space="preserve"> drawn from </w:t>
      </w:r>
      <w:r w:rsidR="0012593D" w:rsidRPr="00FF0F0F">
        <w:rPr>
          <w:rFonts w:ascii="Book Antiqua" w:eastAsia="Book Antiqua" w:hAnsi="Book Antiqua" w:cs="Book Antiqua"/>
          <w:color w:val="000000"/>
        </w:rPr>
        <w:t>MBC</w:t>
      </w:r>
      <w:r w:rsidRPr="00FF0F0F">
        <w:rPr>
          <w:rFonts w:ascii="Book Antiqua" w:eastAsia="Book Antiqua" w:hAnsi="Book Antiqua" w:cs="Book Antiqua"/>
          <w:color w:val="000000"/>
        </w:rPr>
        <w:t xml:space="preserve"> patients </w:t>
      </w:r>
      <w:r w:rsidR="0012593D" w:rsidRPr="00FF0F0F">
        <w:rPr>
          <w:rFonts w:ascii="Book Antiqua" w:eastAsia="Book Antiqua" w:hAnsi="Book Antiqua" w:cs="Book Antiqua"/>
          <w:color w:val="000000"/>
        </w:rPr>
        <w:t xml:space="preserve">who </w:t>
      </w:r>
      <w:r w:rsidRPr="00FF0F0F">
        <w:rPr>
          <w:rFonts w:ascii="Book Antiqua" w:eastAsia="Book Antiqua" w:hAnsi="Book Antiqua" w:cs="Book Antiqua"/>
          <w:color w:val="000000"/>
        </w:rPr>
        <w:t xml:space="preserve">consented for study participation and serum was isolated after centrifugation at 3000 </w:t>
      </w:r>
      <w:r w:rsidR="0012593D" w:rsidRPr="00FF0F0F">
        <w:rPr>
          <w:rFonts w:ascii="Book Antiqua" w:eastAsia="Book Antiqua" w:hAnsi="Book Antiqua" w:cs="Book Antiqua"/>
          <w:color w:val="000000"/>
        </w:rPr>
        <w:t>rpm</w:t>
      </w:r>
      <w:r w:rsidRPr="00FF0F0F">
        <w:rPr>
          <w:rFonts w:ascii="Book Antiqua" w:eastAsia="Book Antiqua" w:hAnsi="Book Antiqua" w:cs="Book Antiqua"/>
          <w:color w:val="000000"/>
        </w:rPr>
        <w:t xml:space="preserve"> for 10 min</w:t>
      </w:r>
      <w:r w:rsidR="0012593D"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transported into new disposable tubes</w:t>
      </w:r>
      <w:r w:rsidR="0012593D"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stored at -20</w:t>
      </w:r>
      <w:r w:rsidR="000C0BCF" w:rsidRPr="00FF0F0F">
        <w:rPr>
          <w:rFonts w:ascii="Book Antiqua" w:hAnsi="Book Antiqua" w:cs="Book Antiqua"/>
          <w:color w:val="000000"/>
          <w:lang w:eastAsia="zh-CN"/>
        </w:rPr>
        <w:t xml:space="preserve"> </w:t>
      </w:r>
      <w:r w:rsidR="000C0BCF" w:rsidRPr="00FF0F0F">
        <w:rPr>
          <w:rFonts w:ascii="SimSun" w:eastAsia="SimSun" w:hAnsi="SimSun" w:cs="SimSun" w:hint="eastAsia"/>
          <w:color w:val="000000"/>
          <w:lang w:eastAsia="zh-CN"/>
        </w:rPr>
        <w:t>℃</w:t>
      </w:r>
      <w:r w:rsidRPr="00FF0F0F">
        <w:rPr>
          <w:rFonts w:ascii="Book Antiqua" w:eastAsia="Book Antiqua" w:hAnsi="Book Antiqua" w:cs="Book Antiqua"/>
          <w:color w:val="000000"/>
        </w:rPr>
        <w:t xml:space="preserve">. In patients with hormone positive </w:t>
      </w:r>
      <w:r w:rsidR="00C716D0" w:rsidRPr="00FF0F0F">
        <w:rPr>
          <w:rFonts w:ascii="Book Antiqua" w:eastAsia="Book Antiqua" w:hAnsi="Book Antiqua" w:cs="Book Antiqua"/>
          <w:color w:val="000000"/>
        </w:rPr>
        <w:t>MBC</w:t>
      </w:r>
      <w:r w:rsidRPr="00FF0F0F">
        <w:rPr>
          <w:rFonts w:ascii="Book Antiqua" w:eastAsia="Book Antiqua" w:hAnsi="Book Antiqua" w:cs="Book Antiqua"/>
          <w:color w:val="000000"/>
        </w:rPr>
        <w:t xml:space="preserve"> with visceral crisis and </w:t>
      </w:r>
      <w:r w:rsidR="005824F4" w:rsidRPr="00FF0F0F">
        <w:rPr>
          <w:rFonts w:ascii="Book Antiqua" w:hAnsi="Book Antiqua"/>
          <w:lang w:eastAsia="zh-CN"/>
        </w:rPr>
        <w:t>t</w:t>
      </w:r>
      <w:r w:rsidR="005824F4" w:rsidRPr="00FF0F0F">
        <w:rPr>
          <w:rFonts w:ascii="Book Antiqua" w:hAnsi="Book Antiqua"/>
        </w:rPr>
        <w:t>riple negative breast cancer</w:t>
      </w:r>
      <w:r w:rsidR="005824F4" w:rsidRPr="00FF0F0F">
        <w:rPr>
          <w:rFonts w:ascii="Book Antiqua" w:eastAsia="Book Antiqua" w:hAnsi="Book Antiqua" w:cs="Book Antiqua"/>
          <w:color w:val="000000"/>
        </w:rPr>
        <w:t xml:space="preserve"> </w:t>
      </w:r>
      <w:r w:rsidR="005824F4" w:rsidRPr="00FF0F0F">
        <w:rPr>
          <w:rFonts w:ascii="Book Antiqua" w:hAnsi="Book Antiqua" w:cs="Book Antiqua"/>
          <w:color w:val="000000"/>
          <w:lang w:eastAsia="zh-CN"/>
        </w:rPr>
        <w:t>(</w:t>
      </w:r>
      <w:r w:rsidR="005824F4" w:rsidRPr="00FF0F0F">
        <w:rPr>
          <w:rFonts w:ascii="Book Antiqua" w:eastAsia="Book Antiqua" w:hAnsi="Book Antiqua" w:cs="Book Antiqua"/>
          <w:color w:val="000000"/>
        </w:rPr>
        <w:t>TNBC</w:t>
      </w:r>
      <w:r w:rsidR="005824F4"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 xml:space="preserve">patients, sample for serum CEA levels was collected before initiation of first cycle of palliative chemotherapy and after completion of six cycles of chemotherapy. In patients with hormone positive MBC without visceral crisis, serum CEA sample </w:t>
      </w:r>
      <w:r w:rsidR="000B5D27" w:rsidRPr="00FF0F0F">
        <w:rPr>
          <w:rFonts w:ascii="Book Antiqua" w:eastAsia="Book Antiqua" w:hAnsi="Book Antiqua" w:cs="Book Antiqua"/>
          <w:color w:val="000000"/>
        </w:rPr>
        <w:t xml:space="preserve">was </w:t>
      </w:r>
      <w:r w:rsidRPr="00FF0F0F">
        <w:rPr>
          <w:rFonts w:ascii="Book Antiqua" w:eastAsia="Book Antiqua" w:hAnsi="Book Antiqua" w:cs="Book Antiqua"/>
          <w:color w:val="000000"/>
        </w:rPr>
        <w:t xml:space="preserve">collected before initiation of endocrine agents and at 6 </w:t>
      </w:r>
      <w:proofErr w:type="spellStart"/>
      <w:r w:rsidRPr="00FF0F0F">
        <w:rPr>
          <w:rFonts w:ascii="Book Antiqua" w:eastAsia="Book Antiqua" w:hAnsi="Book Antiqua" w:cs="Book Antiqua"/>
          <w:color w:val="000000"/>
        </w:rPr>
        <w:t>mo</w:t>
      </w:r>
      <w:proofErr w:type="spellEnd"/>
      <w:r w:rsidRPr="00FF0F0F">
        <w:rPr>
          <w:rFonts w:ascii="Book Antiqua" w:eastAsia="Book Antiqua" w:hAnsi="Book Antiqua" w:cs="Book Antiqua"/>
          <w:color w:val="000000"/>
        </w:rPr>
        <w:t xml:space="preserve"> after i</w:t>
      </w:r>
      <w:r w:rsidR="00175954" w:rsidRPr="00FF0F0F">
        <w:rPr>
          <w:rFonts w:ascii="Book Antiqua" w:eastAsia="Book Antiqua" w:hAnsi="Book Antiqua" w:cs="Book Antiqua"/>
          <w:color w:val="000000"/>
        </w:rPr>
        <w:t xml:space="preserve">nitiation. In patients with </w:t>
      </w:r>
      <w:r w:rsidR="000B5D27" w:rsidRPr="00FF0F0F">
        <w:rPr>
          <w:rFonts w:ascii="Book Antiqua" w:eastAsia="Book Antiqua" w:hAnsi="Book Antiqua" w:cs="Book Antiqua"/>
          <w:color w:val="000000"/>
        </w:rPr>
        <w:t xml:space="preserve">HER2 </w:t>
      </w:r>
      <w:r w:rsidRPr="00FF0F0F">
        <w:rPr>
          <w:rFonts w:ascii="Book Antiqua" w:eastAsia="Book Antiqua" w:hAnsi="Book Antiqua" w:cs="Book Antiqua"/>
          <w:color w:val="000000"/>
        </w:rPr>
        <w:t xml:space="preserve">positive MBC, blood sample was collected before initiation of first cycle of palliative chemotherapy plus trastuzumab and after completion of six cycles of chemotherapy plus trastuzumab. </w:t>
      </w:r>
    </w:p>
    <w:p w14:paraId="1D76DB92" w14:textId="787E2FC3"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 xml:space="preserve">Concentrations of the serum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CEA </w:t>
      </w:r>
      <w:r w:rsidR="000B5D27" w:rsidRPr="00FF0F0F">
        <w:rPr>
          <w:rFonts w:ascii="Book Antiqua" w:eastAsia="Book Antiqua" w:hAnsi="Book Antiqua" w:cs="Book Antiqua"/>
          <w:color w:val="000000"/>
        </w:rPr>
        <w:t xml:space="preserve">were </w:t>
      </w:r>
      <w:r w:rsidRPr="00FF0F0F">
        <w:rPr>
          <w:rFonts w:ascii="Book Antiqua" w:eastAsia="Book Antiqua" w:hAnsi="Book Antiqua" w:cs="Book Antiqua"/>
          <w:color w:val="000000"/>
        </w:rPr>
        <w:t xml:space="preserve">measured </w:t>
      </w:r>
      <w:r w:rsidR="000B5D27" w:rsidRPr="00FF0F0F">
        <w:rPr>
          <w:rFonts w:ascii="Book Antiqua" w:eastAsia="Book Antiqua" w:hAnsi="Book Antiqua" w:cs="Book Antiqua"/>
          <w:color w:val="000000"/>
        </w:rPr>
        <w:t xml:space="preserve">with </w:t>
      </w:r>
      <w:r w:rsidRPr="00FF0F0F">
        <w:rPr>
          <w:rFonts w:ascii="Book Antiqua" w:eastAsia="Book Antiqua" w:hAnsi="Book Antiqua" w:cs="Book Antiqua"/>
          <w:color w:val="000000"/>
        </w:rPr>
        <w:t>an automated sandwich ELISA test system using the manufacturer’s recommended kits</w:t>
      </w:r>
      <w:r w:rsidR="000B5D27"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ELISA 2010</w:t>
      </w:r>
      <w:r w:rsidR="000B5D27"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Roche Company</w:t>
      </w:r>
      <w:r w:rsidR="000B5D27" w:rsidRPr="00FF0F0F">
        <w:rPr>
          <w:rFonts w:ascii="Book Antiqua" w:eastAsia="Book Antiqua" w:hAnsi="Book Antiqua" w:cs="Book Antiqua"/>
          <w:color w:val="000000"/>
        </w:rPr>
        <w:t>)</w:t>
      </w:r>
      <w:r w:rsidRPr="00FF0F0F">
        <w:rPr>
          <w:rFonts w:ascii="Book Antiqua" w:eastAsia="Book Antiqua" w:hAnsi="Book Antiqua" w:cs="Book Antiqua"/>
          <w:color w:val="000000"/>
        </w:rPr>
        <w:t>. CEA concentrations were record</w:t>
      </w:r>
      <w:r w:rsidR="005B1EBA" w:rsidRPr="00FF0F0F">
        <w:rPr>
          <w:rFonts w:ascii="Book Antiqua" w:eastAsia="Book Antiqua" w:hAnsi="Book Antiqua" w:cs="Book Antiqua"/>
          <w:color w:val="000000"/>
        </w:rPr>
        <w:t xml:space="preserve">ed in nanogram </w:t>
      </w:r>
      <w:r w:rsidR="005B1EBA" w:rsidRPr="00FF0F0F">
        <w:rPr>
          <w:rFonts w:ascii="Book Antiqua" w:eastAsia="Book Antiqua" w:hAnsi="Book Antiqua" w:cs="Book Antiqua"/>
          <w:i/>
          <w:color w:val="000000"/>
        </w:rPr>
        <w:t>per</w:t>
      </w:r>
      <w:r w:rsidR="005B1EBA" w:rsidRPr="00FF0F0F">
        <w:rPr>
          <w:rFonts w:ascii="Book Antiqua" w:eastAsia="Book Antiqua" w:hAnsi="Book Antiqua" w:cs="Book Antiqua"/>
          <w:color w:val="000000"/>
        </w:rPr>
        <w:t xml:space="preserve"> </w:t>
      </w:r>
      <w:proofErr w:type="spellStart"/>
      <w:r w:rsidR="005B1EBA" w:rsidRPr="00FF0F0F">
        <w:rPr>
          <w:rFonts w:ascii="Book Antiqua" w:eastAsia="Book Antiqua" w:hAnsi="Book Antiqua" w:cs="Book Antiqua"/>
          <w:color w:val="000000"/>
        </w:rPr>
        <w:t>millilitre</w:t>
      </w:r>
      <w:proofErr w:type="spellEnd"/>
      <w:r w:rsidR="005B1EBA"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 xml:space="preserve">CEA value more than 3.8 ng/mL was considered positive. Patient treatment and response evaluation were as </w:t>
      </w:r>
      <w:r w:rsidRPr="00FF0F0F">
        <w:rPr>
          <w:rFonts w:ascii="Book Antiqua" w:eastAsia="Book Antiqua" w:hAnsi="Book Antiqua" w:cs="Book Antiqua"/>
          <w:i/>
          <w:color w:val="000000"/>
        </w:rPr>
        <w:t xml:space="preserve">per </w:t>
      </w:r>
      <w:r w:rsidRPr="00FF0F0F">
        <w:rPr>
          <w:rFonts w:ascii="Book Antiqua" w:eastAsia="Book Antiqua" w:hAnsi="Book Antiqua" w:cs="Book Antiqua"/>
          <w:color w:val="000000"/>
        </w:rPr>
        <w:t xml:space="preserve">the institutional protocol. Treatment and </w:t>
      </w:r>
      <w:r w:rsidR="000B5D27" w:rsidRPr="00FF0F0F">
        <w:rPr>
          <w:rFonts w:ascii="Book Antiqua" w:eastAsia="Book Antiqua" w:hAnsi="Book Antiqua" w:cs="Book Antiqua"/>
          <w:color w:val="000000"/>
        </w:rPr>
        <w:t>follow-</w:t>
      </w:r>
      <w:r w:rsidRPr="00FF0F0F">
        <w:rPr>
          <w:rFonts w:ascii="Book Antiqua" w:eastAsia="Book Antiqua" w:hAnsi="Book Antiqua" w:cs="Book Antiqua"/>
          <w:color w:val="000000"/>
        </w:rPr>
        <w:t>up details of the patient</w:t>
      </w:r>
      <w:r w:rsidR="000B5D27" w:rsidRPr="00FF0F0F">
        <w:rPr>
          <w:rFonts w:ascii="Book Antiqua" w:eastAsia="Book Antiqua" w:hAnsi="Book Antiqua" w:cs="Book Antiqua"/>
          <w:color w:val="000000"/>
        </w:rPr>
        <w:t>s</w:t>
      </w:r>
      <w:r w:rsidRPr="00FF0F0F">
        <w:rPr>
          <w:rFonts w:ascii="Book Antiqua" w:eastAsia="Book Antiqua" w:hAnsi="Book Antiqua" w:cs="Book Antiqua"/>
          <w:color w:val="000000"/>
        </w:rPr>
        <w:t xml:space="preserve"> were noted from the medical case records. We estimated the proportion of patients with elevated serum CEA level in </w:t>
      </w:r>
      <w:r w:rsidR="0012593D" w:rsidRPr="00FF0F0F">
        <w:rPr>
          <w:rFonts w:ascii="Book Antiqua" w:eastAsia="Book Antiqua" w:hAnsi="Book Antiqua" w:cs="Book Antiqua"/>
          <w:color w:val="000000"/>
        </w:rPr>
        <w:t>MBC</w:t>
      </w:r>
      <w:r w:rsidR="0012593D" w:rsidRPr="00FF0F0F" w:rsidDel="0012593D">
        <w:rPr>
          <w:rFonts w:ascii="Book Antiqua" w:eastAsia="Book Antiqua" w:hAnsi="Book Antiqua" w:cs="Book Antiqua"/>
          <w:color w:val="000000"/>
        </w:rPr>
        <w:t xml:space="preserve"> </w:t>
      </w:r>
      <w:proofErr w:type="gramStart"/>
      <w:r w:rsidRPr="00FF0F0F">
        <w:rPr>
          <w:rFonts w:ascii="Book Antiqua" w:eastAsia="Book Antiqua" w:hAnsi="Book Antiqua" w:cs="Book Antiqua"/>
          <w:color w:val="000000"/>
        </w:rPr>
        <w:t>and also</w:t>
      </w:r>
      <w:proofErr w:type="gramEnd"/>
      <w:r w:rsidRPr="00FF0F0F">
        <w:rPr>
          <w:rFonts w:ascii="Book Antiqua" w:eastAsia="Book Antiqua" w:hAnsi="Book Antiqua" w:cs="Book Antiqua"/>
          <w:color w:val="000000"/>
        </w:rPr>
        <w:t xml:space="preserve"> studied the association of serum CEA levels with known prognostic factors. The radiological response was assessed using Response Evaluation Criteria in Solid </w:t>
      </w:r>
      <w:proofErr w:type="spellStart"/>
      <w:r w:rsidRPr="00FF0F0F">
        <w:rPr>
          <w:rFonts w:ascii="Book Antiqua" w:eastAsia="Book Antiqua" w:hAnsi="Book Antiqua" w:cs="Book Antiqua"/>
          <w:color w:val="000000"/>
        </w:rPr>
        <w:t>tumours</w:t>
      </w:r>
      <w:proofErr w:type="spellEnd"/>
      <w:r w:rsidRPr="00FF0F0F">
        <w:rPr>
          <w:rFonts w:ascii="Book Antiqua" w:eastAsia="Book Antiqua" w:hAnsi="Book Antiqua" w:cs="Book Antiqua"/>
          <w:color w:val="000000"/>
        </w:rPr>
        <w:t xml:space="preserve"> (RECIST1.1). The response to treatment were correlated with the serum CEA levels in the context of </w:t>
      </w:r>
      <w:r w:rsidR="000B5D27" w:rsidRPr="00FF0F0F">
        <w:rPr>
          <w:rFonts w:ascii="Book Antiqua" w:eastAsia="Book Antiqua" w:hAnsi="Book Antiqua" w:cs="Book Antiqua"/>
          <w:color w:val="000000"/>
        </w:rPr>
        <w:t xml:space="preserve">responders </w:t>
      </w:r>
      <w:r w:rsidRPr="00FF0F0F">
        <w:rPr>
          <w:rFonts w:ascii="Book Antiqua" w:eastAsia="Book Antiqua" w:hAnsi="Book Antiqua" w:cs="Book Antiqua"/>
          <w:color w:val="000000"/>
        </w:rPr>
        <w:t>and non-responders.</w:t>
      </w:r>
    </w:p>
    <w:p w14:paraId="73D22888" w14:textId="77777777" w:rsidR="00F50FD0" w:rsidRPr="00FF0F0F" w:rsidRDefault="00F50FD0" w:rsidP="00FF0F0F">
      <w:pPr>
        <w:spacing w:line="360" w:lineRule="auto"/>
        <w:jc w:val="both"/>
        <w:rPr>
          <w:rFonts w:ascii="Book Antiqua" w:hAnsi="Book Antiqua" w:cs="Book Antiqua"/>
          <w:b/>
          <w:bCs/>
          <w:color w:val="000000"/>
          <w:lang w:eastAsia="zh-CN"/>
        </w:rPr>
      </w:pPr>
    </w:p>
    <w:p w14:paraId="6069E7F5" w14:textId="77777777" w:rsidR="00A77B3E" w:rsidRPr="00FF0F0F" w:rsidRDefault="009675C8" w:rsidP="00FF0F0F">
      <w:pPr>
        <w:spacing w:line="360" w:lineRule="auto"/>
        <w:jc w:val="both"/>
        <w:rPr>
          <w:rFonts w:ascii="Book Antiqua" w:hAnsi="Book Antiqua"/>
          <w:i/>
        </w:rPr>
      </w:pPr>
      <w:r w:rsidRPr="00FF0F0F">
        <w:rPr>
          <w:rFonts w:ascii="Book Antiqua" w:eastAsia="Book Antiqua" w:hAnsi="Book Antiqua" w:cs="Book Antiqua"/>
          <w:b/>
          <w:bCs/>
          <w:i/>
          <w:color w:val="000000"/>
        </w:rPr>
        <w:t>Statistical analysis</w:t>
      </w:r>
    </w:p>
    <w:p w14:paraId="59F49A43" w14:textId="53C326D5"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lastRenderedPageBreak/>
        <w:t>Statistical calculations were performed using the SPSS for Windows, version 15.0</w:t>
      </w:r>
      <w:r w:rsidR="000B5D27"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(SPSS, Inc., Chicago, U</w:t>
      </w:r>
      <w:r w:rsidR="00F50FD0" w:rsidRPr="00FF0F0F">
        <w:rPr>
          <w:rFonts w:ascii="Book Antiqua" w:hAnsi="Book Antiqua" w:cs="Book Antiqua"/>
          <w:color w:val="000000"/>
          <w:lang w:eastAsia="zh-CN"/>
        </w:rPr>
        <w:t>nited St</w:t>
      </w:r>
      <w:r w:rsidR="00010F74" w:rsidRPr="00FF0F0F">
        <w:rPr>
          <w:rFonts w:ascii="Book Antiqua" w:hAnsi="Book Antiqua" w:cs="Book Antiqua"/>
          <w:color w:val="000000"/>
          <w:lang w:eastAsia="zh-CN"/>
        </w:rPr>
        <w:t>ates</w:t>
      </w:r>
      <w:r w:rsidRPr="00FF0F0F">
        <w:rPr>
          <w:rFonts w:ascii="Book Antiqua" w:eastAsia="Book Antiqua" w:hAnsi="Book Antiqua" w:cs="Book Antiqua"/>
          <w:color w:val="000000"/>
        </w:rPr>
        <w:t xml:space="preserve">). </w:t>
      </w:r>
      <w:r w:rsidR="000B5D27" w:rsidRPr="00FF0F0F">
        <w:rPr>
          <w:rFonts w:ascii="Book Antiqua" w:eastAsia="Book Antiqua" w:hAnsi="Book Antiqua" w:cs="Book Antiqua"/>
          <w:color w:val="000000"/>
        </w:rPr>
        <w:t>C</w:t>
      </w:r>
      <w:r w:rsidRPr="00FF0F0F">
        <w:rPr>
          <w:rFonts w:ascii="Book Antiqua" w:eastAsia="Book Antiqua" w:hAnsi="Book Antiqua" w:cs="Book Antiqua"/>
          <w:color w:val="000000"/>
        </w:rPr>
        <w:t xml:space="preserve">ategorical variables </w:t>
      </w:r>
      <w:r w:rsidR="000B5D27"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 xml:space="preserve">expressed using frequencies and percentages. </w:t>
      </w:r>
      <w:r w:rsidR="000B5D27" w:rsidRPr="00FF0F0F">
        <w:rPr>
          <w:rFonts w:ascii="Book Antiqua" w:eastAsia="Book Antiqua" w:hAnsi="Book Antiqua" w:cs="Book Antiqua"/>
          <w:color w:val="000000"/>
        </w:rPr>
        <w:t>C</w:t>
      </w:r>
      <w:r w:rsidRPr="00FF0F0F">
        <w:rPr>
          <w:rFonts w:ascii="Book Antiqua" w:eastAsia="Book Antiqua" w:hAnsi="Book Antiqua" w:cs="Book Antiqua"/>
          <w:color w:val="000000"/>
        </w:rPr>
        <w:t xml:space="preserve">ontinuous variables </w:t>
      </w:r>
      <w:r w:rsidR="000B5D27"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 xml:space="preserve">presented in terms of </w:t>
      </w:r>
      <w:r w:rsidR="000B5D27"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 xml:space="preserve">mean and standard deviation. Association between two categorical variables was </w:t>
      </w:r>
      <w:r w:rsidR="000B5D27" w:rsidRPr="00FF0F0F">
        <w:rPr>
          <w:rFonts w:ascii="Book Antiqua" w:eastAsia="Book Antiqua" w:hAnsi="Book Antiqua" w:cs="Book Antiqua"/>
          <w:color w:val="000000"/>
        </w:rPr>
        <w:t xml:space="preserve">analyzed </w:t>
      </w:r>
      <w:r w:rsidRPr="00FF0F0F">
        <w:rPr>
          <w:rFonts w:ascii="Book Antiqua" w:eastAsia="Book Antiqua" w:hAnsi="Book Antiqua" w:cs="Book Antiqua"/>
          <w:color w:val="000000"/>
        </w:rPr>
        <w:t>using Chi square or fisher's exact test.</w:t>
      </w:r>
      <w:r w:rsidR="00B45682" w:rsidRPr="00FF0F0F">
        <w:rPr>
          <w:rFonts w:ascii="Book Antiqua" w:hAnsi="Book Antiqua" w:cs="Book Antiqua"/>
          <w:color w:val="000000"/>
          <w:lang w:eastAsia="zh-CN"/>
        </w:rPr>
        <w:t xml:space="preserve"> </w:t>
      </w:r>
      <w:r w:rsidR="000B5D27" w:rsidRPr="00FF0F0F">
        <w:rPr>
          <w:rFonts w:ascii="Book Antiqua" w:eastAsia="Book Antiqua" w:hAnsi="Book Antiqua" w:cs="Book Antiqua"/>
          <w:color w:val="000000"/>
          <w:shd w:val="clear" w:color="auto" w:fill="FFFFFF"/>
        </w:rPr>
        <w:t>Non-</w:t>
      </w:r>
      <w:r w:rsidRPr="00FF0F0F">
        <w:rPr>
          <w:rFonts w:ascii="Book Antiqua" w:eastAsia="Book Antiqua" w:hAnsi="Book Antiqua" w:cs="Book Antiqua"/>
          <w:color w:val="000000"/>
          <w:shd w:val="clear" w:color="auto" w:fill="FFFFFF"/>
        </w:rPr>
        <w:t xml:space="preserve">parametric tests were used for finding the statistical significance. Wilcoxon </w:t>
      </w:r>
      <w:r w:rsidR="000B5D27" w:rsidRPr="00FF0F0F">
        <w:rPr>
          <w:rFonts w:ascii="Book Antiqua" w:eastAsia="Book Antiqua" w:hAnsi="Book Antiqua" w:cs="Book Antiqua"/>
          <w:color w:val="000000"/>
          <w:shd w:val="clear" w:color="auto" w:fill="FFFFFF"/>
        </w:rPr>
        <w:t xml:space="preserve">signed </w:t>
      </w:r>
      <w:r w:rsidRPr="00FF0F0F">
        <w:rPr>
          <w:rFonts w:ascii="Book Antiqua" w:eastAsia="Book Antiqua" w:hAnsi="Book Antiqua" w:cs="Book Antiqua"/>
          <w:color w:val="000000"/>
          <w:shd w:val="clear" w:color="auto" w:fill="FFFFFF"/>
        </w:rPr>
        <w:t>rank test was used for comparing pre</w:t>
      </w:r>
      <w:r w:rsidR="004D51F9" w:rsidRPr="00FF0F0F">
        <w:rPr>
          <w:rFonts w:ascii="Book Antiqua" w:hAnsi="Book Antiqua" w:cs="Book Antiqua"/>
          <w:color w:val="000000"/>
          <w:shd w:val="clear" w:color="auto" w:fill="FFFFFF"/>
          <w:lang w:eastAsia="zh-CN"/>
        </w:rPr>
        <w:t>-</w:t>
      </w:r>
      <w:r w:rsidRPr="00FF0F0F">
        <w:rPr>
          <w:rFonts w:ascii="Book Antiqua" w:eastAsia="Book Antiqua" w:hAnsi="Book Antiqua" w:cs="Book Antiqua"/>
          <w:color w:val="000000"/>
          <w:shd w:val="clear" w:color="auto" w:fill="FFFFFF"/>
        </w:rPr>
        <w:t xml:space="preserve"> and post</w:t>
      </w:r>
      <w:r w:rsidR="004D51F9" w:rsidRPr="00FF0F0F">
        <w:rPr>
          <w:rFonts w:ascii="Book Antiqua" w:hAnsi="Book Antiqua" w:cs="Book Antiqua"/>
          <w:color w:val="000000"/>
          <w:shd w:val="clear" w:color="auto" w:fill="FFFFFF"/>
          <w:lang w:eastAsia="zh-CN"/>
        </w:rPr>
        <w:t>-</w:t>
      </w:r>
      <w:r w:rsidRPr="00FF0F0F">
        <w:rPr>
          <w:rFonts w:ascii="Book Antiqua" w:eastAsia="Book Antiqua" w:hAnsi="Book Antiqua" w:cs="Book Antiqua"/>
          <w:color w:val="000000"/>
          <w:shd w:val="clear" w:color="auto" w:fill="FFFFFF"/>
        </w:rPr>
        <w:t xml:space="preserve">treatment serum CEA in different categories. Comparison of serum CEA in different clinical categories </w:t>
      </w:r>
      <w:r w:rsidR="000B5D27" w:rsidRPr="00FF0F0F">
        <w:rPr>
          <w:rFonts w:ascii="Book Antiqua" w:eastAsia="Book Antiqua" w:hAnsi="Book Antiqua" w:cs="Book Antiqua"/>
          <w:color w:val="000000"/>
          <w:shd w:val="clear" w:color="auto" w:fill="FFFFFF"/>
        </w:rPr>
        <w:t xml:space="preserve">was </w:t>
      </w:r>
      <w:r w:rsidRPr="00FF0F0F">
        <w:rPr>
          <w:rFonts w:ascii="Book Antiqua" w:eastAsia="Book Antiqua" w:hAnsi="Book Antiqua" w:cs="Book Antiqua"/>
          <w:color w:val="000000"/>
          <w:shd w:val="clear" w:color="auto" w:fill="FFFFFF"/>
        </w:rPr>
        <w:t xml:space="preserve">carried out using Mann-Whitney test and </w:t>
      </w:r>
      <w:r w:rsidR="000B5D27" w:rsidRPr="00FF0F0F">
        <w:rPr>
          <w:rFonts w:ascii="Book Antiqua" w:eastAsia="Book Antiqua" w:hAnsi="Book Antiqua" w:cs="Book Antiqua"/>
          <w:color w:val="000000"/>
          <w:shd w:val="clear" w:color="auto" w:fill="FFFFFF"/>
        </w:rPr>
        <w:t>Kruskal-</w:t>
      </w:r>
      <w:proofErr w:type="gramStart"/>
      <w:r w:rsidRPr="00FF0F0F">
        <w:rPr>
          <w:rFonts w:ascii="Book Antiqua" w:eastAsia="Book Antiqua" w:hAnsi="Book Antiqua" w:cs="Book Antiqua"/>
          <w:color w:val="000000"/>
          <w:shd w:val="clear" w:color="auto" w:fill="FFFFFF"/>
        </w:rPr>
        <w:t>Wallis</w:t>
      </w:r>
      <w:proofErr w:type="gramEnd"/>
      <w:r w:rsidRPr="00FF0F0F">
        <w:rPr>
          <w:rFonts w:ascii="Book Antiqua" w:eastAsia="Book Antiqua" w:hAnsi="Book Antiqua" w:cs="Book Antiqua"/>
          <w:color w:val="000000"/>
          <w:shd w:val="clear" w:color="auto" w:fill="FFFFFF"/>
        </w:rPr>
        <w:t xml:space="preserve"> test.</w:t>
      </w:r>
    </w:p>
    <w:p w14:paraId="17CEEAA3" w14:textId="5427D71F"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 xml:space="preserve">The optimal cut-off values of the CEA were determined using receiver operator characteristic (ROC) curve. A </w:t>
      </w:r>
      <w:r w:rsidR="003B54FB" w:rsidRPr="00FF0F0F">
        <w:rPr>
          <w:rFonts w:ascii="Book Antiqua" w:hAnsi="Book Antiqua" w:cs="Book Antiqua"/>
          <w:i/>
          <w:color w:val="000000"/>
          <w:lang w:eastAsia="zh-CN"/>
        </w:rPr>
        <w:t>P</w:t>
      </w:r>
      <w:r w:rsidRPr="00FF0F0F">
        <w:rPr>
          <w:rFonts w:ascii="Book Antiqua" w:eastAsia="Book Antiqua" w:hAnsi="Book Antiqua" w:cs="Book Antiqua"/>
          <w:color w:val="000000"/>
        </w:rPr>
        <w:t xml:space="preserve"> value</w:t>
      </w:r>
      <w:r w:rsidR="000B5D27"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&lt;</w:t>
      </w:r>
      <w:r w:rsidR="00B45682"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 xml:space="preserve">0.05 </w:t>
      </w:r>
      <w:r w:rsidR="000B5D27" w:rsidRPr="00FF0F0F">
        <w:rPr>
          <w:rFonts w:ascii="Book Antiqua" w:eastAsia="Book Antiqua" w:hAnsi="Book Antiqua" w:cs="Book Antiqua"/>
          <w:color w:val="000000"/>
        </w:rPr>
        <w:t xml:space="preserve">was </w:t>
      </w:r>
      <w:r w:rsidRPr="00FF0F0F">
        <w:rPr>
          <w:rFonts w:ascii="Book Antiqua" w:eastAsia="Book Antiqua" w:hAnsi="Book Antiqua" w:cs="Book Antiqua"/>
          <w:color w:val="000000"/>
        </w:rPr>
        <w:t>considered significant.</w:t>
      </w:r>
    </w:p>
    <w:p w14:paraId="780C3113" w14:textId="77777777" w:rsidR="00A77B3E" w:rsidRPr="00FF0F0F" w:rsidRDefault="00A77B3E" w:rsidP="00FF0F0F">
      <w:pPr>
        <w:spacing w:line="360" w:lineRule="auto"/>
        <w:jc w:val="both"/>
        <w:rPr>
          <w:rFonts w:ascii="Book Antiqua" w:hAnsi="Book Antiqua"/>
        </w:rPr>
      </w:pPr>
    </w:p>
    <w:p w14:paraId="06C39925"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aps/>
          <w:color w:val="000000"/>
          <w:u w:val="single"/>
        </w:rPr>
        <w:t>RESULTS</w:t>
      </w:r>
    </w:p>
    <w:p w14:paraId="18D6E202" w14:textId="248D0F68"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The median age of diagnosis was 57.5</w:t>
      </w:r>
      <w:r w:rsidR="008416D8"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(48.7-63.2)</w:t>
      </w:r>
      <w:r w:rsidR="000B5D27" w:rsidRPr="00FF0F0F">
        <w:rPr>
          <w:rFonts w:ascii="Book Antiqua" w:eastAsia="Book Antiqua" w:hAnsi="Book Antiqua" w:cs="Book Antiqua"/>
          <w:color w:val="000000"/>
        </w:rPr>
        <w:t xml:space="preserve"> years</w:t>
      </w:r>
      <w:r w:rsidRPr="00FF0F0F">
        <w:rPr>
          <w:rFonts w:ascii="Book Antiqua" w:eastAsia="Book Antiqua" w:hAnsi="Book Antiqua" w:cs="Book Antiqua"/>
          <w:color w:val="000000"/>
        </w:rPr>
        <w:t>. Median duration of symptoms was 4</w:t>
      </w:r>
      <w:r w:rsidR="000B5D27"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(1.75-6.0)</w:t>
      </w:r>
      <w:r w:rsidR="000B5D27" w:rsidRPr="00FF0F0F">
        <w:rPr>
          <w:rFonts w:ascii="Book Antiqua" w:eastAsia="Book Antiqua" w:hAnsi="Book Antiqua" w:cs="Book Antiqua"/>
          <w:color w:val="000000"/>
        </w:rPr>
        <w:t xml:space="preserve"> mo</w:t>
      </w:r>
      <w:r w:rsidRPr="00FF0F0F">
        <w:rPr>
          <w:rFonts w:ascii="Book Antiqua" w:eastAsia="Book Antiqua" w:hAnsi="Book Antiqua" w:cs="Book Antiqua"/>
          <w:color w:val="000000"/>
        </w:rPr>
        <w:t>. About 24% (12</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0B5D27" w:rsidRPr="00FF0F0F">
        <w:rPr>
          <w:rFonts w:ascii="Book Antiqua" w:eastAsia="Book Antiqua" w:hAnsi="Book Antiqua" w:cs="Book Antiqua"/>
          <w:color w:val="000000"/>
        </w:rPr>
        <w:t xml:space="preserve">of the patients </w:t>
      </w:r>
      <w:r w:rsidRPr="00FF0F0F">
        <w:rPr>
          <w:rFonts w:ascii="Book Antiqua" w:eastAsia="Book Antiqua" w:hAnsi="Book Antiqua" w:cs="Book Antiqua"/>
          <w:color w:val="000000"/>
        </w:rPr>
        <w:t>were premenopausal and 76% (38</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were post-menopausal. The main comorbidities were </w:t>
      </w:r>
      <w:r w:rsidR="008C645B" w:rsidRPr="00FF0F0F">
        <w:rPr>
          <w:rFonts w:ascii="Book Antiqua" w:hAnsi="Book Antiqua" w:cs="Book Antiqua"/>
          <w:color w:val="000000"/>
          <w:lang w:eastAsia="zh-CN"/>
        </w:rPr>
        <w:t>d</w:t>
      </w:r>
      <w:r w:rsidRPr="00FF0F0F">
        <w:rPr>
          <w:rFonts w:ascii="Book Antiqua" w:eastAsia="Book Antiqua" w:hAnsi="Book Antiqua" w:cs="Book Antiqua"/>
          <w:color w:val="000000"/>
        </w:rPr>
        <w:t xml:space="preserve">iabetes </w:t>
      </w:r>
      <w:r w:rsidR="008C645B" w:rsidRPr="00FF0F0F">
        <w:rPr>
          <w:rFonts w:ascii="Book Antiqua" w:hAnsi="Book Antiqua" w:cs="Book Antiqua"/>
          <w:color w:val="000000"/>
          <w:lang w:eastAsia="zh-CN"/>
        </w:rPr>
        <w:t>m</w:t>
      </w:r>
      <w:r w:rsidRPr="00FF0F0F">
        <w:rPr>
          <w:rFonts w:ascii="Book Antiqua" w:eastAsia="Book Antiqua" w:hAnsi="Book Antiqua" w:cs="Book Antiqua"/>
          <w:color w:val="000000"/>
        </w:rPr>
        <w:t xml:space="preserve">ellitus </w:t>
      </w:r>
      <w:r w:rsidR="00906471" w:rsidRPr="00FF0F0F">
        <w:rPr>
          <w:rFonts w:ascii="Book Antiqua" w:eastAsia="Book Antiqua" w:hAnsi="Book Antiqua" w:cs="Book Antiqua"/>
          <w:color w:val="000000"/>
        </w:rPr>
        <w:t>(</w:t>
      </w:r>
      <w:r w:rsidRPr="00FF0F0F">
        <w:rPr>
          <w:rFonts w:ascii="Book Antiqua" w:eastAsia="Book Antiqua" w:hAnsi="Book Antiqua" w:cs="Book Antiqua"/>
          <w:color w:val="000000"/>
        </w:rPr>
        <w:t>24%</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12</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CE68CB" w:rsidRPr="00FF0F0F">
        <w:rPr>
          <w:rFonts w:ascii="Book Antiqua" w:hAnsi="Book Antiqua" w:cs="Book Antiqua"/>
          <w:color w:val="000000"/>
          <w:lang w:eastAsia="zh-CN"/>
        </w:rPr>
        <w:t>h</w:t>
      </w:r>
      <w:r w:rsidRPr="00FF0F0F">
        <w:rPr>
          <w:rFonts w:ascii="Book Antiqua" w:eastAsia="Book Antiqua" w:hAnsi="Book Antiqua" w:cs="Book Antiqua"/>
          <w:color w:val="000000"/>
        </w:rPr>
        <w:t>ypertension</w:t>
      </w:r>
      <w:r w:rsidR="00CE68CB" w:rsidRPr="00FF0F0F">
        <w:rPr>
          <w:rFonts w:ascii="Book Antiqua" w:hAnsi="Book Antiqua" w:cs="Book Antiqua"/>
          <w:color w:val="000000"/>
          <w:lang w:eastAsia="zh-CN"/>
        </w:rPr>
        <w:t xml:space="preserve"> </w:t>
      </w:r>
      <w:r w:rsidR="00906471" w:rsidRPr="00FF0F0F">
        <w:rPr>
          <w:rFonts w:ascii="Book Antiqua" w:hAnsi="Book Antiqua" w:cs="Book Antiqua"/>
          <w:color w:val="000000"/>
          <w:lang w:eastAsia="zh-CN"/>
        </w:rPr>
        <w:t>(</w:t>
      </w:r>
      <w:r w:rsidRPr="00FF0F0F">
        <w:rPr>
          <w:rFonts w:ascii="Book Antiqua" w:eastAsia="Book Antiqua" w:hAnsi="Book Antiqua" w:cs="Book Antiqua"/>
          <w:color w:val="000000"/>
        </w:rPr>
        <w:t>28%</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14</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and coronary heart disease (</w:t>
      </w:r>
      <w:r w:rsidRPr="00FF0F0F">
        <w:rPr>
          <w:rFonts w:ascii="Book Antiqua" w:eastAsia="Book Antiqua" w:hAnsi="Book Antiqua" w:cs="Book Antiqua"/>
          <w:color w:val="000000"/>
        </w:rPr>
        <w:t>4%</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2</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About 64% (32</w:t>
      </w:r>
      <w:r w:rsidR="000B5D27" w:rsidRPr="00FF0F0F">
        <w:rPr>
          <w:rFonts w:ascii="Book Antiqua" w:eastAsia="Book Antiqua" w:hAnsi="Book Antiqua" w:cs="Book Antiqua"/>
          <w:color w:val="000000"/>
        </w:rPr>
        <w:t>/50</w:t>
      </w:r>
      <w:r w:rsidR="008416D8"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of the patients </w:t>
      </w:r>
      <w:r w:rsidR="008416D8" w:rsidRPr="00FF0F0F">
        <w:rPr>
          <w:rFonts w:ascii="Book Antiqua" w:eastAsia="Book Antiqua" w:hAnsi="Book Antiqua" w:cs="Book Antiqua"/>
          <w:color w:val="000000"/>
        </w:rPr>
        <w:t>had distant nodal metastases</w:t>
      </w:r>
      <w:r w:rsidRPr="00FF0F0F">
        <w:rPr>
          <w:rFonts w:ascii="Book Antiqua" w:eastAsia="Book Antiqua" w:hAnsi="Book Antiqua" w:cs="Book Antiqua"/>
          <w:color w:val="000000"/>
        </w:rPr>
        <w:t>,</w:t>
      </w:r>
      <w:r w:rsidR="008416D8"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50% (25</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bone metastases, 72% (36</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lung metastases, 36% (18</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liver metastases</w:t>
      </w:r>
      <w:r w:rsidR="00906471"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6% (3</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oli</w:t>
      </w:r>
      <w:r w:rsidR="008C645B" w:rsidRPr="00FF0F0F">
        <w:rPr>
          <w:rFonts w:ascii="Book Antiqua" w:eastAsia="Book Antiqua" w:hAnsi="Book Antiqua" w:cs="Book Antiqua"/>
          <w:color w:val="000000"/>
        </w:rPr>
        <w:t>gometastatic diseases. About 96</w:t>
      </w:r>
      <w:r w:rsidRPr="00FF0F0F">
        <w:rPr>
          <w:rFonts w:ascii="Book Antiqua" w:eastAsia="Book Antiqua" w:hAnsi="Book Antiqua" w:cs="Book Antiqua"/>
          <w:color w:val="000000"/>
        </w:rPr>
        <w:t>% (48</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had invasive ductal carcinoma (</w:t>
      </w:r>
      <w:r w:rsidRPr="00FF0F0F">
        <w:rPr>
          <w:rFonts w:ascii="Book Antiqua" w:eastAsia="Book Antiqua" w:hAnsi="Book Antiqua" w:cs="Book Antiqua"/>
          <w:color w:val="000000"/>
        </w:rPr>
        <w:t>IDC</w:t>
      </w:r>
      <w:r w:rsidR="00906471"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4% (2</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had </w:t>
      </w:r>
      <w:r w:rsidRPr="00FF0F0F">
        <w:rPr>
          <w:rFonts w:ascii="Book Antiqua" w:eastAsia="Book Antiqua" w:hAnsi="Book Antiqua" w:cs="Book Antiqua"/>
          <w:color w:val="000000"/>
        </w:rPr>
        <w:t xml:space="preserve">other histology. </w:t>
      </w:r>
      <w:r w:rsidR="00906471" w:rsidRPr="00FF0F0F">
        <w:rPr>
          <w:rFonts w:ascii="Book Antiqua" w:eastAsia="Book Antiqua" w:hAnsi="Book Antiqua" w:cs="Book Antiqua"/>
          <w:color w:val="000000"/>
        </w:rPr>
        <w:t xml:space="preserve">Approximately </w:t>
      </w:r>
      <w:r w:rsidRPr="00FF0F0F">
        <w:rPr>
          <w:rFonts w:ascii="Book Antiqua" w:eastAsia="Book Antiqua" w:hAnsi="Book Antiqua" w:cs="Book Antiqua"/>
          <w:color w:val="000000"/>
        </w:rPr>
        <w:t>72% (36</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were hormone positive and 38% (19</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were </w:t>
      </w:r>
      <w:r w:rsidR="00906471" w:rsidRPr="00FF0F0F">
        <w:rPr>
          <w:rFonts w:ascii="Book Antiqua" w:hAnsi="Book Antiqua" w:cs="Book Antiqua"/>
          <w:color w:val="000000"/>
          <w:lang w:eastAsia="zh-CN"/>
        </w:rPr>
        <w:t>H</w:t>
      </w:r>
      <w:r w:rsidR="00906471" w:rsidRPr="00FF0F0F">
        <w:rPr>
          <w:rFonts w:ascii="Book Antiqua" w:eastAsia="Book Antiqua" w:hAnsi="Book Antiqua" w:cs="Book Antiqua"/>
          <w:color w:val="000000"/>
        </w:rPr>
        <w:t xml:space="preserve">ER2 </w:t>
      </w:r>
      <w:r w:rsidRPr="00FF0F0F">
        <w:rPr>
          <w:rFonts w:ascii="Book Antiqua" w:eastAsia="Book Antiqua" w:hAnsi="Book Antiqua" w:cs="Book Antiqua"/>
          <w:color w:val="000000"/>
        </w:rPr>
        <w:t xml:space="preserve">positive. Grade 2 IDC </w:t>
      </w:r>
      <w:r w:rsidR="00906471" w:rsidRPr="00FF0F0F">
        <w:rPr>
          <w:rFonts w:ascii="Book Antiqua" w:eastAsia="Book Antiqua" w:hAnsi="Book Antiqua" w:cs="Book Antiqua"/>
          <w:color w:val="000000"/>
        </w:rPr>
        <w:t xml:space="preserve">accounted for </w:t>
      </w:r>
      <w:r w:rsidRPr="00FF0F0F">
        <w:rPr>
          <w:rFonts w:ascii="Book Antiqua" w:eastAsia="Book Antiqua" w:hAnsi="Book Antiqua" w:cs="Book Antiqua"/>
          <w:color w:val="000000"/>
        </w:rPr>
        <w:t>24% (12</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and grade 3 IDC </w:t>
      </w:r>
      <w:r w:rsidR="00906471" w:rsidRPr="00FF0F0F">
        <w:rPr>
          <w:rFonts w:ascii="Book Antiqua" w:eastAsia="Book Antiqua" w:hAnsi="Book Antiqua" w:cs="Book Antiqua"/>
          <w:color w:val="000000"/>
        </w:rPr>
        <w:t>accounted for</w:t>
      </w:r>
      <w:r w:rsidR="00906471" w:rsidRPr="00FF0F0F" w:rsidDel="00906471">
        <w:rPr>
          <w:rFonts w:ascii="Book Antiqua" w:eastAsia="Book Antiqua" w:hAnsi="Book Antiqua" w:cs="Book Antiqua"/>
          <w:color w:val="000000"/>
        </w:rPr>
        <w:t xml:space="preserve"> </w:t>
      </w:r>
      <w:r w:rsidRPr="00FF0F0F">
        <w:rPr>
          <w:rFonts w:ascii="Book Antiqua" w:eastAsia="Book Antiqua" w:hAnsi="Book Antiqua" w:cs="Book Antiqua"/>
          <w:color w:val="000000"/>
        </w:rPr>
        <w:t>76% (38</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Among </w:t>
      </w:r>
      <w:r w:rsidR="00906471"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study population, luminal type was seen in 70% (35</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HER</w:t>
      </w:r>
      <w:r w:rsidRPr="00FF0F0F">
        <w:rPr>
          <w:rFonts w:ascii="Book Antiqua" w:eastAsia="Book Antiqua" w:hAnsi="Book Antiqua" w:cs="Book Antiqua"/>
          <w:color w:val="000000"/>
        </w:rPr>
        <w:t>2</w:t>
      </w:r>
      <w:r w:rsidR="00906471" w:rsidRPr="00FF0F0F">
        <w:rPr>
          <w:rFonts w:ascii="Book Antiqua" w:eastAsia="Book Antiqua" w:hAnsi="Book Antiqua" w:cs="Book Antiqua"/>
          <w:color w:val="000000"/>
        </w:rPr>
        <w:t xml:space="preserve"> positive type</w:t>
      </w:r>
      <w:r w:rsidRPr="00FF0F0F">
        <w:rPr>
          <w:rFonts w:ascii="Book Antiqua" w:eastAsia="Book Antiqua" w:hAnsi="Book Antiqua" w:cs="Book Antiqua"/>
          <w:color w:val="000000"/>
        </w:rPr>
        <w:t xml:space="preserve"> in 8% (</w:t>
      </w:r>
      <w:r w:rsidR="00380304" w:rsidRPr="00FF0F0F">
        <w:rPr>
          <w:rFonts w:ascii="Book Antiqua" w:eastAsia="Book Antiqua" w:hAnsi="Book Antiqua" w:cs="Book Antiqua"/>
          <w:color w:val="000000"/>
        </w:rPr>
        <w:t>4</w:t>
      </w:r>
      <w:r w:rsidR="000B5D27" w:rsidRPr="00FF0F0F">
        <w:rPr>
          <w:rFonts w:ascii="Book Antiqua" w:eastAsia="Book Antiqua" w:hAnsi="Book Antiqua" w:cs="Book Antiqua"/>
          <w:color w:val="000000"/>
        </w:rPr>
        <w:t>/50</w:t>
      </w:r>
      <w:r w:rsidR="00380304"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and </w:t>
      </w:r>
      <w:r w:rsidR="00380304" w:rsidRPr="00FF0F0F">
        <w:rPr>
          <w:rFonts w:ascii="Book Antiqua" w:eastAsia="Book Antiqua" w:hAnsi="Book Antiqua" w:cs="Book Antiqua"/>
          <w:color w:val="000000"/>
        </w:rPr>
        <w:t>TNBC in 22% (11).</w:t>
      </w:r>
      <w:r w:rsidRPr="00FF0F0F">
        <w:rPr>
          <w:rFonts w:ascii="Book Antiqua" w:eastAsia="Book Antiqua" w:hAnsi="Book Antiqua" w:cs="Book Antiqua"/>
          <w:color w:val="000000"/>
        </w:rPr>
        <w:t xml:space="preserve"> The </w:t>
      </w:r>
      <w:r w:rsidR="00906471" w:rsidRPr="00FF0F0F">
        <w:rPr>
          <w:rFonts w:ascii="Book Antiqua" w:hAnsi="Book Antiqua" w:cs="Book Antiqua"/>
          <w:color w:val="000000"/>
          <w:lang w:eastAsia="zh-CN"/>
        </w:rPr>
        <w:t>p</w:t>
      </w:r>
      <w:r w:rsidR="00906471" w:rsidRPr="00FF0F0F">
        <w:rPr>
          <w:rFonts w:ascii="Book Antiqua" w:eastAsia="Book Antiqua" w:hAnsi="Book Antiqua" w:cs="Book Antiqua"/>
          <w:color w:val="000000"/>
        </w:rPr>
        <w:t>re-</w:t>
      </w:r>
      <w:r w:rsidRPr="00FF0F0F">
        <w:rPr>
          <w:rFonts w:ascii="Book Antiqua" w:eastAsia="Book Antiqua" w:hAnsi="Book Antiqua" w:cs="Book Antiqua"/>
          <w:color w:val="000000"/>
        </w:rPr>
        <w:t>chemotherapy CEA levels were more than 3.8 in 72% (36</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of the </w:t>
      </w:r>
      <w:r w:rsidRPr="00FF0F0F">
        <w:rPr>
          <w:rFonts w:ascii="Book Antiqua" w:eastAsia="Book Antiqua" w:hAnsi="Book Antiqua" w:cs="Book Antiqua"/>
          <w:color w:val="000000"/>
        </w:rPr>
        <w:t>patients. About 82% (41</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were treated with chemotherapy and 18% (9</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treated with hormonal agents. </w:t>
      </w:r>
      <w:r w:rsidR="00906471" w:rsidRPr="00FF0F0F">
        <w:rPr>
          <w:rFonts w:ascii="Book Antiqua" w:eastAsia="Book Antiqua" w:hAnsi="Book Antiqua" w:cs="Book Antiqua"/>
          <w:color w:val="000000"/>
        </w:rPr>
        <w:t>Anti-</w:t>
      </w:r>
      <w:r w:rsidR="00380304" w:rsidRPr="00FF0F0F">
        <w:rPr>
          <w:rFonts w:ascii="Book Antiqua" w:hAnsi="Book Antiqua" w:cs="Book Antiqua"/>
          <w:color w:val="000000"/>
          <w:lang w:eastAsia="zh-CN"/>
        </w:rPr>
        <w:t>H</w:t>
      </w:r>
      <w:r w:rsidRPr="00FF0F0F">
        <w:rPr>
          <w:rFonts w:ascii="Book Antiqua" w:eastAsia="Book Antiqua" w:hAnsi="Book Antiqua" w:cs="Book Antiqua"/>
          <w:color w:val="000000"/>
        </w:rPr>
        <w:t>er2 treatment was received by 16% (8</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of the </w:t>
      </w:r>
      <w:r w:rsidRPr="00FF0F0F">
        <w:rPr>
          <w:rFonts w:ascii="Book Antiqua" w:eastAsia="Book Antiqua" w:hAnsi="Book Antiqua" w:cs="Book Antiqua"/>
          <w:color w:val="000000"/>
        </w:rPr>
        <w:t xml:space="preserve">patients. The median number of cycles of chemotherapy was 6 (4-6). The main palliative chemotherapy agents were docetaxel </w:t>
      </w:r>
      <w:r w:rsidR="00906471" w:rsidRPr="00FF0F0F">
        <w:rPr>
          <w:rFonts w:ascii="Book Antiqua" w:eastAsia="Book Antiqua" w:hAnsi="Book Antiqua" w:cs="Book Antiqua"/>
          <w:color w:val="000000"/>
        </w:rPr>
        <w:t>(</w:t>
      </w:r>
      <w:r w:rsidRPr="00FF0F0F">
        <w:rPr>
          <w:rFonts w:ascii="Book Antiqua" w:eastAsia="Book Antiqua" w:hAnsi="Book Antiqua" w:cs="Book Antiqua"/>
          <w:color w:val="000000"/>
        </w:rPr>
        <w:t>68%</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34</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2971EA" w:rsidRPr="00FF0F0F">
        <w:rPr>
          <w:rFonts w:ascii="Book Antiqua" w:hAnsi="Book Antiqua" w:cs="Book Antiqua"/>
          <w:color w:val="000000"/>
          <w:lang w:eastAsia="zh-CN"/>
        </w:rPr>
        <w:t>p</w:t>
      </w:r>
      <w:r w:rsidRPr="00FF0F0F">
        <w:rPr>
          <w:rFonts w:ascii="Book Antiqua" w:eastAsia="Book Antiqua" w:hAnsi="Book Antiqua" w:cs="Book Antiqua"/>
          <w:color w:val="000000"/>
        </w:rPr>
        <w:t xml:space="preserve">aclitaxel </w:t>
      </w:r>
      <w:r w:rsidR="00906471" w:rsidRPr="00FF0F0F">
        <w:rPr>
          <w:rFonts w:ascii="Book Antiqua" w:eastAsia="Book Antiqua" w:hAnsi="Book Antiqua" w:cs="Book Antiqua"/>
          <w:color w:val="000000"/>
        </w:rPr>
        <w:t>(</w:t>
      </w:r>
      <w:r w:rsidRPr="00FF0F0F">
        <w:rPr>
          <w:rFonts w:ascii="Book Antiqua" w:eastAsia="Book Antiqua" w:hAnsi="Book Antiqua" w:cs="Book Antiqua"/>
          <w:color w:val="000000"/>
        </w:rPr>
        <w:t>4%</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2</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capecitabine </w:t>
      </w:r>
      <w:r w:rsidR="00906471" w:rsidRPr="00FF0F0F">
        <w:rPr>
          <w:rFonts w:ascii="Book Antiqua" w:eastAsia="Book Antiqua" w:hAnsi="Book Antiqua" w:cs="Book Antiqua"/>
          <w:color w:val="000000"/>
        </w:rPr>
        <w:t>(</w:t>
      </w:r>
      <w:r w:rsidRPr="00FF0F0F">
        <w:rPr>
          <w:rFonts w:ascii="Book Antiqua" w:eastAsia="Book Antiqua" w:hAnsi="Book Antiqua" w:cs="Book Antiqua"/>
          <w:color w:val="000000"/>
        </w:rPr>
        <w:t>2%</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1</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doxorubicin plus cyclophosphamide</w:t>
      </w:r>
      <w:r w:rsidR="00014879" w:rsidRPr="00FF0F0F">
        <w:rPr>
          <w:rFonts w:ascii="Book Antiqua" w:hAnsi="Book Antiqua" w:cs="Book Antiqua"/>
          <w:color w:val="000000"/>
          <w:lang w:eastAsia="zh-CN"/>
        </w:rPr>
        <w:t xml:space="preserve"> </w:t>
      </w:r>
      <w:r w:rsidR="00906471" w:rsidRPr="00FF0F0F">
        <w:rPr>
          <w:rFonts w:ascii="Book Antiqua" w:hAnsi="Book Antiqua" w:cs="Book Antiqua"/>
          <w:color w:val="000000"/>
          <w:lang w:eastAsia="zh-CN"/>
        </w:rPr>
        <w:t>(</w:t>
      </w:r>
      <w:r w:rsidRPr="00FF0F0F">
        <w:rPr>
          <w:rFonts w:ascii="Book Antiqua" w:eastAsia="Book Antiqua" w:hAnsi="Book Antiqua" w:cs="Book Antiqua"/>
          <w:color w:val="000000"/>
        </w:rPr>
        <w:t>2%</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1</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carboplatin </w:t>
      </w:r>
      <w:r w:rsidR="00906471" w:rsidRPr="00FF0F0F">
        <w:rPr>
          <w:rFonts w:ascii="Book Antiqua" w:eastAsia="Book Antiqua" w:hAnsi="Book Antiqua" w:cs="Book Antiqua"/>
          <w:color w:val="000000"/>
        </w:rPr>
        <w:t>(</w:t>
      </w:r>
      <w:r w:rsidRPr="00FF0F0F">
        <w:rPr>
          <w:rFonts w:ascii="Book Antiqua" w:eastAsia="Book Antiqua" w:hAnsi="Book Antiqua" w:cs="Book Antiqua"/>
          <w:color w:val="000000"/>
        </w:rPr>
        <w:t>2%</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1</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and </w:t>
      </w:r>
      <w:r w:rsidR="002971EA" w:rsidRPr="00FF0F0F">
        <w:rPr>
          <w:rFonts w:ascii="Book Antiqua" w:hAnsi="Book Antiqua" w:cs="Book Antiqua"/>
          <w:color w:val="000000"/>
          <w:lang w:eastAsia="zh-CN"/>
        </w:rPr>
        <w:t>p</w:t>
      </w:r>
      <w:r w:rsidRPr="00FF0F0F">
        <w:rPr>
          <w:rFonts w:ascii="Book Antiqua" w:eastAsia="Book Antiqua" w:hAnsi="Book Antiqua" w:cs="Book Antiqua"/>
          <w:color w:val="000000"/>
        </w:rPr>
        <w:t xml:space="preserve">aclitaxel plus carboplatin </w:t>
      </w:r>
      <w:r w:rsidR="00906471" w:rsidRPr="00FF0F0F">
        <w:rPr>
          <w:rFonts w:ascii="Book Antiqua" w:eastAsia="Book Antiqua" w:hAnsi="Book Antiqua" w:cs="Book Antiqua"/>
          <w:color w:val="000000"/>
        </w:rPr>
        <w:lastRenderedPageBreak/>
        <w:t>(</w:t>
      </w:r>
      <w:r w:rsidRPr="00FF0F0F">
        <w:rPr>
          <w:rFonts w:ascii="Book Antiqua" w:eastAsia="Book Antiqua" w:hAnsi="Book Antiqua" w:cs="Book Antiqua"/>
          <w:color w:val="000000"/>
        </w:rPr>
        <w:t>4%</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2</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About 6% (3</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of the </w:t>
      </w:r>
      <w:r w:rsidRPr="00FF0F0F">
        <w:rPr>
          <w:rFonts w:ascii="Book Antiqua" w:eastAsia="Book Antiqua" w:hAnsi="Book Antiqua" w:cs="Book Antiqua"/>
          <w:color w:val="000000"/>
        </w:rPr>
        <w:t>patients received palliative radiation to their painful bone metastases.</w:t>
      </w:r>
    </w:p>
    <w:p w14:paraId="06A917BC" w14:textId="2AF8DB7E"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About 36% (18</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xml:space="preserve">) of </w:t>
      </w:r>
      <w:r w:rsidR="00906471"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patients progressed on treatment while 64% (32</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responded to palliative systemic treatment. Among responders (64%), 2% (1</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complete remission,</w:t>
      </w:r>
      <w:r w:rsidR="00F615ED"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32% (16</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partial response,</w:t>
      </w:r>
      <w:r w:rsidR="00F615ED" w:rsidRPr="00FF0F0F">
        <w:rPr>
          <w:rFonts w:ascii="Book Antiqua" w:hAnsi="Book Antiqua" w:cs="Book Antiqua"/>
          <w:color w:val="000000"/>
          <w:lang w:eastAsia="zh-CN"/>
        </w:rPr>
        <w:t xml:space="preserve"> </w:t>
      </w:r>
      <w:r w:rsidR="00906471" w:rsidRPr="00FF0F0F">
        <w:rPr>
          <w:rFonts w:ascii="Book Antiqua" w:hAnsi="Book Antiqua" w:cs="Book Antiqua"/>
          <w:color w:val="000000"/>
          <w:lang w:eastAsia="zh-CN"/>
        </w:rPr>
        <w:t xml:space="preserve">and </w:t>
      </w:r>
      <w:r w:rsidRPr="00FF0F0F">
        <w:rPr>
          <w:rFonts w:ascii="Book Antiqua" w:eastAsia="Book Antiqua" w:hAnsi="Book Antiqua" w:cs="Book Antiqua"/>
          <w:color w:val="000000"/>
        </w:rPr>
        <w:t>30% (15</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stable disease. About 36% (18</w:t>
      </w:r>
      <w:r w:rsidR="000B5D27" w:rsidRPr="00FF0F0F">
        <w:rPr>
          <w:rFonts w:ascii="Book Antiqua" w:eastAsia="Book Antiqua" w:hAnsi="Book Antiqua" w:cs="Book Antiqua"/>
          <w:color w:val="000000"/>
        </w:rPr>
        <w:t>/50</w:t>
      </w:r>
      <w:r w:rsidRPr="00FF0F0F">
        <w:rPr>
          <w:rFonts w:ascii="Book Antiqua" w:eastAsia="Book Antiqua" w:hAnsi="Book Antiqua" w:cs="Book Antiqua"/>
          <w:color w:val="000000"/>
        </w:rPr>
        <w:t>) had progressive disease.</w:t>
      </w:r>
    </w:p>
    <w:p w14:paraId="200032D5" w14:textId="77777777" w:rsidR="00F615ED" w:rsidRPr="00FF0F0F" w:rsidRDefault="00F615ED" w:rsidP="00FF0F0F">
      <w:pPr>
        <w:spacing w:line="360" w:lineRule="auto"/>
        <w:jc w:val="both"/>
        <w:rPr>
          <w:rFonts w:ascii="Book Antiqua" w:hAnsi="Book Antiqua" w:cs="Book Antiqua"/>
          <w:b/>
          <w:bCs/>
          <w:color w:val="000000"/>
          <w:lang w:eastAsia="zh-CN"/>
        </w:rPr>
      </w:pPr>
    </w:p>
    <w:p w14:paraId="42AADD4F" w14:textId="77777777" w:rsidR="00A77B3E" w:rsidRPr="00FF0F0F" w:rsidRDefault="009675C8" w:rsidP="00FF0F0F">
      <w:pPr>
        <w:spacing w:line="360" w:lineRule="auto"/>
        <w:jc w:val="both"/>
        <w:rPr>
          <w:rFonts w:ascii="Book Antiqua" w:hAnsi="Book Antiqua"/>
          <w:i/>
        </w:rPr>
      </w:pPr>
      <w:r w:rsidRPr="00FF0F0F">
        <w:rPr>
          <w:rFonts w:ascii="Book Antiqua" w:eastAsia="Book Antiqua" w:hAnsi="Book Antiqua" w:cs="Book Antiqua"/>
          <w:b/>
          <w:bCs/>
          <w:i/>
          <w:color w:val="000000"/>
        </w:rPr>
        <w:t>Serum CEA and its correlation with other variables</w:t>
      </w:r>
    </w:p>
    <w:p w14:paraId="2FF907ED" w14:textId="40BBCCBF"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Serum CEA value more than 3.8 ng/mL was considered positive. Baseline serum CEA and its correlation with other variables in </w:t>
      </w:r>
      <w:r w:rsidR="0012593D" w:rsidRPr="00FF0F0F">
        <w:rPr>
          <w:rFonts w:ascii="Book Antiqua" w:eastAsia="Book Antiqua" w:hAnsi="Book Antiqua" w:cs="Book Antiqua"/>
          <w:color w:val="000000"/>
        </w:rPr>
        <w:t>MBC</w:t>
      </w:r>
      <w:r w:rsidR="0012593D" w:rsidRPr="00FF0F0F" w:rsidDel="0012593D">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are</w:t>
      </w:r>
      <w:r w:rsidRPr="00FF0F0F">
        <w:rPr>
          <w:rFonts w:ascii="Book Antiqua" w:eastAsia="Book Antiqua" w:hAnsi="Book Antiqua" w:cs="Book Antiqua"/>
          <w:color w:val="000000"/>
        </w:rPr>
        <w:t xml:space="preserve"> given in Table</w:t>
      </w:r>
      <w:r w:rsidR="0085646B"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 xml:space="preserve">1. None of the factors like menstrual status, grade of the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number and sites of metastases, </w:t>
      </w:r>
      <w:proofErr w:type="gramStart"/>
      <w:r w:rsidRPr="00FF0F0F">
        <w:rPr>
          <w:rFonts w:ascii="Book Antiqua" w:eastAsia="Book Antiqua" w:hAnsi="Book Antiqua" w:cs="Book Antiqua"/>
          <w:color w:val="000000"/>
        </w:rPr>
        <w:t>presence</w:t>
      </w:r>
      <w:proofErr w:type="gramEnd"/>
      <w:r w:rsidRPr="00FF0F0F">
        <w:rPr>
          <w:rFonts w:ascii="Book Antiqua" w:eastAsia="Book Antiqua" w:hAnsi="Book Antiqua" w:cs="Book Antiqua"/>
          <w:color w:val="000000"/>
        </w:rPr>
        <w:t xml:space="preserve"> or absence of metastases, </w:t>
      </w:r>
      <w:r w:rsidR="00906471" w:rsidRPr="00FF0F0F">
        <w:rPr>
          <w:rFonts w:ascii="Book Antiqua" w:hAnsi="Book Antiqua" w:cs="Book Antiqua"/>
          <w:color w:val="000000"/>
          <w:lang w:eastAsia="zh-CN"/>
        </w:rPr>
        <w:t>H</w:t>
      </w:r>
      <w:r w:rsidR="00906471" w:rsidRPr="00FF0F0F">
        <w:rPr>
          <w:rFonts w:ascii="Book Antiqua" w:eastAsia="Book Antiqua" w:hAnsi="Book Antiqua" w:cs="Book Antiqua"/>
          <w:color w:val="000000"/>
        </w:rPr>
        <w:t xml:space="preserve">ER2 </w:t>
      </w:r>
      <w:r w:rsidRPr="00FF0F0F">
        <w:rPr>
          <w:rFonts w:ascii="Book Antiqua" w:eastAsia="Book Antiqua" w:hAnsi="Book Antiqua" w:cs="Book Antiqua"/>
          <w:color w:val="000000"/>
        </w:rPr>
        <w:t xml:space="preserve">status, </w:t>
      </w:r>
      <w:r w:rsidR="00906471" w:rsidRPr="00FF0F0F">
        <w:rPr>
          <w:rFonts w:ascii="Book Antiqua" w:eastAsia="Book Antiqua" w:hAnsi="Book Antiqua" w:cs="Book Antiqua"/>
          <w:color w:val="000000"/>
        </w:rPr>
        <w:t xml:space="preserve">and </w:t>
      </w:r>
      <w:r w:rsidRPr="00FF0F0F">
        <w:rPr>
          <w:rFonts w:ascii="Book Antiqua" w:eastAsia="Book Antiqua" w:hAnsi="Book Antiqua" w:cs="Book Antiqua"/>
          <w:color w:val="000000"/>
        </w:rPr>
        <w:t xml:space="preserve">TNBC status </w:t>
      </w:r>
      <w:r w:rsidR="00906471" w:rsidRPr="00FF0F0F">
        <w:rPr>
          <w:rFonts w:ascii="Book Antiqua" w:eastAsia="Book Antiqua" w:hAnsi="Book Antiqua" w:cs="Book Antiqua"/>
          <w:color w:val="000000"/>
        </w:rPr>
        <w:t>showed</w:t>
      </w:r>
      <w:r w:rsidRPr="00FF0F0F">
        <w:rPr>
          <w:rFonts w:ascii="Book Antiqua" w:eastAsia="Book Antiqua" w:hAnsi="Book Antiqua" w:cs="Book Antiqua"/>
          <w:color w:val="000000"/>
        </w:rPr>
        <w:t xml:space="preserve"> any statistical significance except luminal type </w:t>
      </w:r>
      <w:r w:rsidR="00906471" w:rsidRPr="00FF0F0F">
        <w:rPr>
          <w:rFonts w:ascii="Book Antiqua" w:eastAsia="Book Antiqua" w:hAnsi="Book Antiqua" w:cs="Book Antiqua"/>
          <w:color w:val="000000"/>
        </w:rPr>
        <w:t>(</w:t>
      </w:r>
      <w:r w:rsidR="0085646B" w:rsidRPr="00FF0F0F">
        <w:rPr>
          <w:rFonts w:ascii="Book Antiqua" w:hAnsi="Book Antiqua" w:cs="Book Antiqua"/>
          <w:i/>
          <w:color w:val="000000"/>
          <w:lang w:eastAsia="zh-CN"/>
        </w:rPr>
        <w:t>P</w:t>
      </w:r>
      <w:r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0.016</w:t>
      </w:r>
      <w:r w:rsidR="00906471" w:rsidRPr="00FF0F0F">
        <w:rPr>
          <w:rFonts w:ascii="Book Antiqua" w:eastAsia="Book Antiqua" w:hAnsi="Book Antiqua" w:cs="Book Antiqua"/>
          <w:color w:val="000000"/>
        </w:rPr>
        <w:t>)</w:t>
      </w:r>
      <w:r w:rsidRPr="00FF0F0F">
        <w:rPr>
          <w:rFonts w:ascii="Book Antiqua" w:eastAsia="Book Antiqua" w:hAnsi="Book Antiqua" w:cs="Book Antiqua"/>
          <w:color w:val="000000"/>
        </w:rPr>
        <w:t>.</w:t>
      </w:r>
    </w:p>
    <w:p w14:paraId="7FB1DBF8" w14:textId="77777777" w:rsidR="0085646B" w:rsidRPr="00FF0F0F" w:rsidRDefault="0085646B" w:rsidP="00FF0F0F">
      <w:pPr>
        <w:spacing w:line="360" w:lineRule="auto"/>
        <w:jc w:val="both"/>
        <w:rPr>
          <w:rFonts w:ascii="Book Antiqua" w:hAnsi="Book Antiqua" w:cs="Book Antiqua"/>
          <w:b/>
          <w:bCs/>
          <w:color w:val="000000"/>
          <w:lang w:eastAsia="zh-CN"/>
        </w:rPr>
      </w:pPr>
    </w:p>
    <w:p w14:paraId="6550C73B" w14:textId="49D60CD7" w:rsidR="00A77B3E" w:rsidRPr="00FF0F0F" w:rsidRDefault="009675C8" w:rsidP="00FF0F0F">
      <w:pPr>
        <w:spacing w:line="360" w:lineRule="auto"/>
        <w:jc w:val="both"/>
        <w:rPr>
          <w:rFonts w:ascii="Book Antiqua" w:hAnsi="Book Antiqua"/>
          <w:i/>
        </w:rPr>
      </w:pPr>
      <w:r w:rsidRPr="00FF0F0F">
        <w:rPr>
          <w:rFonts w:ascii="Book Antiqua" w:eastAsia="Book Antiqua" w:hAnsi="Book Antiqua" w:cs="Book Antiqua"/>
          <w:b/>
          <w:bCs/>
          <w:i/>
          <w:color w:val="000000"/>
        </w:rPr>
        <w:t xml:space="preserve">Serum CEA as </w:t>
      </w:r>
      <w:r w:rsidR="00906471" w:rsidRPr="00FF0F0F">
        <w:rPr>
          <w:rFonts w:ascii="Book Antiqua" w:eastAsia="Book Antiqua" w:hAnsi="Book Antiqua" w:cs="Book Antiqua"/>
          <w:b/>
          <w:bCs/>
          <w:i/>
          <w:color w:val="000000"/>
        </w:rPr>
        <w:t xml:space="preserve">a </w:t>
      </w:r>
      <w:r w:rsidRPr="00FF0F0F">
        <w:rPr>
          <w:rFonts w:ascii="Book Antiqua" w:eastAsia="Book Antiqua" w:hAnsi="Book Antiqua" w:cs="Book Antiqua"/>
          <w:b/>
          <w:bCs/>
          <w:i/>
          <w:color w:val="000000"/>
        </w:rPr>
        <w:t>predictor of response to treatment</w:t>
      </w:r>
    </w:p>
    <w:p w14:paraId="66F8124D" w14:textId="2C10281D" w:rsidR="00A77B3E" w:rsidRPr="00FF0F0F" w:rsidRDefault="00FE1AF6" w:rsidP="00FF0F0F">
      <w:pPr>
        <w:spacing w:line="360" w:lineRule="auto"/>
        <w:jc w:val="both"/>
        <w:rPr>
          <w:rFonts w:ascii="Book Antiqua" w:hAnsi="Book Antiqua"/>
        </w:rPr>
      </w:pPr>
      <w:r w:rsidRPr="00FF0F0F">
        <w:rPr>
          <w:rFonts w:ascii="Book Antiqua" w:eastAsia="Book Antiqua" w:hAnsi="Book Antiqua" w:cs="Book Antiqua"/>
          <w:color w:val="000000"/>
        </w:rPr>
        <w:t xml:space="preserve">The </w:t>
      </w:r>
      <w:r w:rsidRPr="00FF0F0F">
        <w:rPr>
          <w:rFonts w:ascii="Book Antiqua" w:hAnsi="Book Antiqua" w:cs="Book Antiqua"/>
          <w:color w:val="000000"/>
          <w:lang w:eastAsia="zh-CN"/>
        </w:rPr>
        <w:t>m</w:t>
      </w:r>
      <w:r w:rsidRPr="00FF0F0F">
        <w:rPr>
          <w:rFonts w:ascii="Book Antiqua" w:eastAsia="Book Antiqua" w:hAnsi="Book Antiqua" w:cs="Book Antiqua"/>
          <w:color w:val="000000"/>
        </w:rPr>
        <w:t>edian pre-</w:t>
      </w:r>
      <w:r w:rsidR="009675C8" w:rsidRPr="00FF0F0F">
        <w:rPr>
          <w:rFonts w:ascii="Book Antiqua" w:eastAsia="Book Antiqua" w:hAnsi="Book Antiqua" w:cs="Book Antiqua"/>
          <w:color w:val="000000"/>
        </w:rPr>
        <w:t>treatment</w:t>
      </w:r>
      <w:r w:rsidR="00906471" w:rsidRPr="00FF0F0F">
        <w:rPr>
          <w:rFonts w:ascii="Book Antiqua" w:eastAsia="Book Antiqua" w:hAnsi="Book Antiqua" w:cs="Book Antiqua"/>
          <w:color w:val="000000"/>
        </w:rPr>
        <w:t xml:space="preserve"> and </w:t>
      </w:r>
      <w:r w:rsidR="00906471" w:rsidRPr="00FF0F0F">
        <w:rPr>
          <w:rFonts w:ascii="Book Antiqua" w:hAnsi="Book Antiqua" w:cs="Book Antiqua"/>
          <w:color w:val="000000"/>
          <w:lang w:eastAsia="zh-CN"/>
        </w:rPr>
        <w:t>p</w:t>
      </w:r>
      <w:r w:rsidR="00906471" w:rsidRPr="00FF0F0F">
        <w:rPr>
          <w:rFonts w:ascii="Book Antiqua" w:eastAsia="Book Antiqua" w:hAnsi="Book Antiqua" w:cs="Book Antiqua"/>
          <w:color w:val="000000"/>
        </w:rPr>
        <w:t>ost-treatment</w:t>
      </w:r>
      <w:r w:rsidR="009675C8" w:rsidRPr="00FF0F0F">
        <w:rPr>
          <w:rFonts w:ascii="Book Antiqua" w:eastAsia="Book Antiqua" w:hAnsi="Book Antiqua" w:cs="Book Antiqua"/>
          <w:color w:val="000000"/>
        </w:rPr>
        <w:t xml:space="preserve"> CEA level</w:t>
      </w:r>
      <w:r w:rsidR="00906471" w:rsidRPr="00FF0F0F">
        <w:rPr>
          <w:rFonts w:ascii="Book Antiqua" w:eastAsia="Book Antiqua" w:hAnsi="Book Antiqua" w:cs="Book Antiqua"/>
          <w:color w:val="000000"/>
        </w:rPr>
        <w:t>s</w:t>
      </w:r>
      <w:r w:rsidR="009675C8" w:rsidRPr="00FF0F0F">
        <w:rPr>
          <w:rFonts w:ascii="Book Antiqua" w:eastAsia="Book Antiqua" w:hAnsi="Book Antiqua" w:cs="Book Antiqua"/>
          <w:color w:val="000000"/>
        </w:rPr>
        <w:t xml:space="preserve"> </w:t>
      </w:r>
      <w:r w:rsidR="00906471" w:rsidRPr="00FF0F0F">
        <w:rPr>
          <w:rFonts w:ascii="Book Antiqua" w:eastAsia="Book Antiqua" w:hAnsi="Book Antiqua" w:cs="Book Antiqua"/>
          <w:color w:val="000000"/>
        </w:rPr>
        <w:t xml:space="preserve">were </w:t>
      </w:r>
      <w:r w:rsidR="009675C8" w:rsidRPr="00FF0F0F">
        <w:rPr>
          <w:rFonts w:ascii="Book Antiqua" w:eastAsia="Book Antiqua" w:hAnsi="Book Antiqua" w:cs="Book Antiqua"/>
          <w:color w:val="000000"/>
        </w:rPr>
        <w:t>7.9</w:t>
      </w:r>
      <w:r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(1.8-40.7)</w:t>
      </w:r>
      <w:r w:rsidR="00906471" w:rsidRPr="00FF0F0F">
        <w:rPr>
          <w:rFonts w:ascii="Book Antiqua" w:eastAsia="Book Antiqua" w:hAnsi="Book Antiqua" w:cs="Book Antiqua"/>
          <w:color w:val="000000"/>
        </w:rPr>
        <w:t xml:space="preserve"> ng/mL and </w:t>
      </w:r>
      <w:r w:rsidR="009675C8" w:rsidRPr="00FF0F0F">
        <w:rPr>
          <w:rFonts w:ascii="Book Antiqua" w:eastAsia="Book Antiqua" w:hAnsi="Book Antiqua" w:cs="Book Antiqua"/>
          <w:color w:val="000000"/>
        </w:rPr>
        <w:t>4.39</w:t>
      </w:r>
      <w:r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(1.4-12.15)</w:t>
      </w:r>
      <w:r w:rsidR="00906471" w:rsidRPr="00FF0F0F">
        <w:rPr>
          <w:rFonts w:ascii="Book Antiqua" w:eastAsia="Book Antiqua" w:hAnsi="Book Antiqua" w:cs="Book Antiqua"/>
          <w:color w:val="000000"/>
        </w:rPr>
        <w:t xml:space="preserve"> ng/mL, respectively, </w:t>
      </w:r>
      <w:r w:rsidR="009675C8" w:rsidRPr="00FF0F0F">
        <w:rPr>
          <w:rFonts w:ascii="Book Antiqua" w:eastAsia="Book Antiqua" w:hAnsi="Book Antiqua" w:cs="Book Antiqua"/>
          <w:color w:val="000000"/>
        </w:rPr>
        <w:t xml:space="preserve">in </w:t>
      </w:r>
      <w:r w:rsidR="00906471" w:rsidRPr="00FF0F0F">
        <w:rPr>
          <w:rFonts w:ascii="Book Antiqua" w:eastAsia="Book Antiqua" w:hAnsi="Book Antiqua" w:cs="Book Antiqua"/>
          <w:color w:val="000000"/>
        </w:rPr>
        <w:t xml:space="preserve">the </w:t>
      </w:r>
      <w:r w:rsidR="009675C8" w:rsidRPr="00FF0F0F">
        <w:rPr>
          <w:rFonts w:ascii="Book Antiqua" w:eastAsia="Book Antiqua" w:hAnsi="Book Antiqua" w:cs="Book Antiqua"/>
          <w:color w:val="000000"/>
        </w:rPr>
        <w:t>whole study population</w:t>
      </w:r>
      <w:r w:rsidR="00906471" w:rsidRPr="00FF0F0F">
        <w:rPr>
          <w:rFonts w:ascii="Book Antiqua" w:eastAsia="Book Antiqua" w:hAnsi="Book Antiqua" w:cs="Book Antiqua"/>
          <w:color w:val="000000"/>
        </w:rPr>
        <w:t xml:space="preserve"> (</w:t>
      </w:r>
      <w:r w:rsidR="00906471" w:rsidRPr="00FF0F0F">
        <w:rPr>
          <w:rFonts w:ascii="Book Antiqua" w:hAnsi="Book Antiqua" w:cs="Book Antiqua"/>
          <w:i/>
          <w:color w:val="000000"/>
          <w:lang w:eastAsia="zh-CN"/>
        </w:rPr>
        <w:t>P</w:t>
      </w:r>
      <w:r w:rsidR="00906471" w:rsidRPr="00FF0F0F">
        <w:rPr>
          <w:rFonts w:ascii="Book Antiqua" w:hAnsi="Book Antiqua" w:cs="Book Antiqua"/>
          <w:color w:val="000000"/>
          <w:lang w:eastAsia="zh-CN"/>
        </w:rPr>
        <w:t xml:space="preserve"> </w:t>
      </w:r>
      <w:r w:rsidR="00906471" w:rsidRPr="00FF0F0F">
        <w:rPr>
          <w:rFonts w:ascii="Book Antiqua" w:eastAsia="Book Antiqua" w:hAnsi="Book Antiqua" w:cs="Book Antiqua"/>
          <w:color w:val="000000"/>
        </w:rPr>
        <w:t>= 0.032)</w:t>
      </w:r>
      <w:r w:rsidR="009675C8" w:rsidRPr="00FF0F0F">
        <w:rPr>
          <w:rFonts w:ascii="Book Antiqua" w:eastAsia="Book Antiqua" w:hAnsi="Book Antiqua" w:cs="Book Antiqua"/>
          <w:color w:val="000000"/>
        </w:rPr>
        <w:t xml:space="preserve">. Serum CEA and response to treatment in </w:t>
      </w:r>
      <w:r w:rsidRPr="00FF0F0F">
        <w:rPr>
          <w:rFonts w:ascii="Book Antiqua" w:hAnsi="Book Antiqua" w:cs="Book Antiqua"/>
          <w:color w:val="000000"/>
          <w:lang w:eastAsia="zh-CN"/>
        </w:rPr>
        <w:t>r</w:t>
      </w:r>
      <w:r w:rsidR="009675C8" w:rsidRPr="00FF0F0F">
        <w:rPr>
          <w:rFonts w:ascii="Book Antiqua" w:eastAsia="Book Antiqua" w:hAnsi="Book Antiqua" w:cs="Book Antiqua"/>
          <w:color w:val="000000"/>
        </w:rPr>
        <w:t xml:space="preserve">esponders and </w:t>
      </w:r>
      <w:r w:rsidRPr="00FF0F0F">
        <w:rPr>
          <w:rFonts w:ascii="Book Antiqua" w:hAnsi="Book Antiqua" w:cs="Book Antiqua"/>
          <w:color w:val="000000"/>
          <w:lang w:eastAsia="zh-CN"/>
        </w:rPr>
        <w:t>n</w:t>
      </w:r>
      <w:r w:rsidR="009675C8" w:rsidRPr="00FF0F0F">
        <w:rPr>
          <w:rFonts w:ascii="Book Antiqua" w:eastAsia="Book Antiqua" w:hAnsi="Book Antiqua" w:cs="Book Antiqua"/>
          <w:color w:val="000000"/>
        </w:rPr>
        <w:t>on-</w:t>
      </w:r>
      <w:r w:rsidRPr="00FF0F0F">
        <w:rPr>
          <w:rFonts w:ascii="Book Antiqua" w:hAnsi="Book Antiqua" w:cs="Book Antiqua"/>
          <w:color w:val="000000"/>
          <w:lang w:eastAsia="zh-CN"/>
        </w:rPr>
        <w:t>r</w:t>
      </w:r>
      <w:r w:rsidR="009675C8" w:rsidRPr="00FF0F0F">
        <w:rPr>
          <w:rFonts w:ascii="Book Antiqua" w:eastAsia="Book Antiqua" w:hAnsi="Book Antiqua" w:cs="Book Antiqua"/>
          <w:color w:val="000000"/>
        </w:rPr>
        <w:t xml:space="preserve">esponders </w:t>
      </w:r>
      <w:r w:rsidR="00EA4C01" w:rsidRPr="00FF0F0F">
        <w:rPr>
          <w:rFonts w:ascii="Book Antiqua" w:eastAsia="Book Antiqua" w:hAnsi="Book Antiqua" w:cs="Book Antiqua"/>
          <w:color w:val="000000"/>
        </w:rPr>
        <w:t xml:space="preserve">are </w:t>
      </w:r>
      <w:r w:rsidR="009675C8" w:rsidRPr="00FF0F0F">
        <w:rPr>
          <w:rFonts w:ascii="Book Antiqua" w:eastAsia="Book Antiqua" w:hAnsi="Book Antiqua" w:cs="Book Antiqua"/>
          <w:color w:val="000000"/>
        </w:rPr>
        <w:t>given in Table 2. Among responders</w:t>
      </w:r>
      <w:r w:rsidR="00EA4C01" w:rsidRPr="00FF0F0F">
        <w:rPr>
          <w:rFonts w:ascii="Book Antiqua" w:eastAsia="Book Antiqua" w:hAnsi="Book Antiqua" w:cs="Book Antiqua"/>
          <w:color w:val="000000"/>
        </w:rPr>
        <w:t>,</w:t>
      </w:r>
      <w:r w:rsidR="009675C8" w:rsidRPr="00FF0F0F">
        <w:rPr>
          <w:rFonts w:ascii="Book Antiqua" w:eastAsia="Book Antiqua" w:hAnsi="Book Antiqua" w:cs="Book Antiqua"/>
          <w:color w:val="000000"/>
        </w:rPr>
        <w:t xml:space="preserve"> median pre-treatment CEA was 8.87</w:t>
      </w:r>
      <w:r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 xml:space="preserve">(2-49.6) </w:t>
      </w:r>
      <w:r w:rsidR="00EA4C01" w:rsidRPr="00FF0F0F">
        <w:rPr>
          <w:rFonts w:ascii="Book Antiqua" w:eastAsia="Book Antiqua" w:hAnsi="Book Antiqua" w:cs="Book Antiqua"/>
          <w:color w:val="000000"/>
        </w:rPr>
        <w:t xml:space="preserve">ng/mL </w:t>
      </w:r>
      <w:r w:rsidR="009675C8" w:rsidRPr="00FF0F0F">
        <w:rPr>
          <w:rFonts w:ascii="Book Antiqua" w:eastAsia="Book Antiqua" w:hAnsi="Book Antiqua" w:cs="Book Antiqua"/>
          <w:color w:val="000000"/>
        </w:rPr>
        <w:t>and post</w:t>
      </w:r>
      <w:r w:rsidR="00AE6EEC" w:rsidRPr="00FF0F0F">
        <w:rPr>
          <w:rFonts w:ascii="Book Antiqua" w:hAnsi="Book Antiqua" w:cs="Book Antiqua"/>
          <w:color w:val="000000"/>
          <w:lang w:eastAsia="zh-CN"/>
        </w:rPr>
        <w:t>-</w:t>
      </w:r>
      <w:r w:rsidR="009675C8" w:rsidRPr="00FF0F0F">
        <w:rPr>
          <w:rFonts w:ascii="Book Antiqua" w:eastAsia="Book Antiqua" w:hAnsi="Book Antiqua" w:cs="Book Antiqua"/>
          <w:color w:val="000000"/>
        </w:rPr>
        <w:t>treatment CEA was 2.07</w:t>
      </w:r>
      <w:r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(1-8.7)</w:t>
      </w:r>
      <w:r w:rsidR="00EA4C01" w:rsidRPr="00FF0F0F">
        <w:rPr>
          <w:rFonts w:ascii="Book Antiqua" w:eastAsia="Book Antiqua" w:hAnsi="Book Antiqua" w:cs="Book Antiqua"/>
          <w:color w:val="000000"/>
        </w:rPr>
        <w:t xml:space="preserve"> ng/mL (</w:t>
      </w:r>
      <w:r w:rsidRPr="00FF0F0F">
        <w:rPr>
          <w:rFonts w:ascii="Book Antiqua" w:hAnsi="Book Antiqua" w:cs="Book Antiqua"/>
          <w:i/>
          <w:color w:val="000000"/>
          <w:lang w:eastAsia="zh-CN"/>
        </w:rPr>
        <w:t>P</w:t>
      </w:r>
      <w:r w:rsidRPr="00FF0F0F">
        <w:rPr>
          <w:rFonts w:ascii="Book Antiqua" w:hAnsi="Book Antiqua" w:cs="Book Antiqua"/>
          <w:color w:val="000000"/>
          <w:lang w:eastAsia="zh-CN"/>
        </w:rPr>
        <w:t xml:space="preserve"> </w:t>
      </w:r>
      <w:r w:rsidR="00EA4C01" w:rsidRPr="00FF0F0F">
        <w:rPr>
          <w:rFonts w:ascii="Book Antiqua" w:eastAsia="Book Antiqua" w:hAnsi="Book Antiqua" w:cs="Book Antiqua"/>
          <w:color w:val="000000"/>
        </w:rPr>
        <w:t xml:space="preserve">= </w:t>
      </w:r>
      <w:r w:rsidR="009675C8" w:rsidRPr="00FF0F0F">
        <w:rPr>
          <w:rFonts w:ascii="Book Antiqua" w:eastAsia="Book Antiqua" w:hAnsi="Book Antiqua" w:cs="Book Antiqua"/>
          <w:color w:val="000000"/>
        </w:rPr>
        <w:t>0.001</w:t>
      </w:r>
      <w:r w:rsidR="00EA4C01" w:rsidRPr="00FF0F0F">
        <w:rPr>
          <w:rFonts w:ascii="Book Antiqua" w:eastAsia="Book Antiqua" w:hAnsi="Book Antiqua" w:cs="Book Antiqua"/>
          <w:color w:val="000000"/>
        </w:rPr>
        <w:t>)</w:t>
      </w:r>
      <w:r w:rsidR="009675C8" w:rsidRPr="00FF0F0F">
        <w:rPr>
          <w:rFonts w:ascii="Book Antiqua" w:eastAsia="Book Antiqua" w:hAnsi="Book Antiqua" w:cs="Book Antiqua"/>
          <w:color w:val="000000"/>
        </w:rPr>
        <w:t>. Among non-responders</w:t>
      </w:r>
      <w:r w:rsidR="00EA4C01" w:rsidRPr="00FF0F0F">
        <w:rPr>
          <w:rFonts w:ascii="Book Antiqua" w:eastAsia="Book Antiqua" w:hAnsi="Book Antiqua" w:cs="Book Antiqua"/>
          <w:color w:val="000000"/>
        </w:rPr>
        <w:t>,</w:t>
      </w:r>
      <w:r w:rsidR="009675C8" w:rsidRPr="00FF0F0F">
        <w:rPr>
          <w:rFonts w:ascii="Book Antiqua" w:eastAsia="Book Antiqua" w:hAnsi="Book Antiqua" w:cs="Book Antiqua"/>
          <w:color w:val="000000"/>
        </w:rPr>
        <w:t xml:space="preserve"> median pre-treatment CEA was 5.4</w:t>
      </w:r>
      <w:r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(1.7-36.01)</w:t>
      </w:r>
      <w:r w:rsidR="00EA4C01" w:rsidRPr="00FF0F0F">
        <w:rPr>
          <w:rFonts w:ascii="Book Antiqua" w:eastAsia="Book Antiqua" w:hAnsi="Book Antiqua" w:cs="Book Antiqua"/>
          <w:color w:val="000000"/>
        </w:rPr>
        <w:t xml:space="preserve"> ng/mL</w:t>
      </w:r>
      <w:r w:rsidR="009675C8" w:rsidRPr="00FF0F0F">
        <w:rPr>
          <w:rFonts w:ascii="Book Antiqua" w:eastAsia="Book Antiqua" w:hAnsi="Book Antiqua" w:cs="Book Antiqua"/>
          <w:color w:val="000000"/>
        </w:rPr>
        <w:t xml:space="preserve"> and post</w:t>
      </w:r>
      <w:r w:rsidR="00D037B8" w:rsidRPr="00FF0F0F">
        <w:rPr>
          <w:rFonts w:ascii="Book Antiqua" w:hAnsi="Book Antiqua" w:cs="Book Antiqua"/>
          <w:color w:val="000000"/>
          <w:lang w:eastAsia="zh-CN"/>
        </w:rPr>
        <w:t>-</w:t>
      </w:r>
      <w:r w:rsidR="009675C8" w:rsidRPr="00FF0F0F">
        <w:rPr>
          <w:rFonts w:ascii="Book Antiqua" w:eastAsia="Book Antiqua" w:hAnsi="Book Antiqua" w:cs="Book Antiqua"/>
          <w:color w:val="000000"/>
        </w:rPr>
        <w:t>treatment CEA was 11</w:t>
      </w:r>
      <w:r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(4.65-22.5)</w:t>
      </w:r>
      <w:r w:rsidR="00EA4C01" w:rsidRPr="00FF0F0F">
        <w:rPr>
          <w:rFonts w:ascii="Book Antiqua" w:eastAsia="Book Antiqua" w:hAnsi="Book Antiqua" w:cs="Book Antiqua"/>
          <w:color w:val="000000"/>
        </w:rPr>
        <w:t xml:space="preserve"> ng/mL (</w:t>
      </w:r>
      <w:r w:rsidR="00D037B8" w:rsidRPr="00FF0F0F">
        <w:rPr>
          <w:rFonts w:ascii="Book Antiqua" w:hAnsi="Book Antiqua" w:cs="Book Antiqua"/>
          <w:i/>
          <w:color w:val="000000"/>
          <w:lang w:eastAsia="zh-CN"/>
        </w:rPr>
        <w:t>P</w:t>
      </w:r>
      <w:r w:rsidR="00D037B8" w:rsidRPr="00FF0F0F">
        <w:rPr>
          <w:rFonts w:ascii="Book Antiqua" w:hAnsi="Book Antiqua" w:cs="Book Antiqua"/>
          <w:color w:val="000000"/>
          <w:lang w:eastAsia="zh-CN"/>
        </w:rPr>
        <w:t xml:space="preserve"> </w:t>
      </w:r>
      <w:r w:rsidR="00EA4C01" w:rsidRPr="00FF0F0F">
        <w:rPr>
          <w:rFonts w:ascii="Book Antiqua" w:eastAsia="Book Antiqua" w:hAnsi="Book Antiqua" w:cs="Book Antiqua"/>
          <w:color w:val="000000"/>
        </w:rPr>
        <w:t xml:space="preserve">= </w:t>
      </w:r>
      <w:r w:rsidR="009675C8" w:rsidRPr="00FF0F0F">
        <w:rPr>
          <w:rFonts w:ascii="Book Antiqua" w:eastAsia="Book Antiqua" w:hAnsi="Book Antiqua" w:cs="Book Antiqua"/>
          <w:color w:val="000000"/>
        </w:rPr>
        <w:t>0.06</w:t>
      </w:r>
      <w:r w:rsidR="00EA4C01" w:rsidRPr="00FF0F0F">
        <w:rPr>
          <w:rFonts w:ascii="Book Antiqua" w:eastAsia="Book Antiqua" w:hAnsi="Book Antiqua" w:cs="Book Antiqua"/>
          <w:color w:val="000000"/>
        </w:rPr>
        <w:t>)</w:t>
      </w:r>
      <w:r w:rsidR="009675C8" w:rsidRPr="00FF0F0F">
        <w:rPr>
          <w:rFonts w:ascii="Book Antiqua" w:eastAsia="Book Antiqua" w:hAnsi="Book Antiqua" w:cs="Book Antiqua"/>
          <w:color w:val="000000"/>
        </w:rPr>
        <w:t xml:space="preserve">. Since there was no statistically significant difference </w:t>
      </w:r>
      <w:r w:rsidR="00EA4C01" w:rsidRPr="00FF0F0F">
        <w:rPr>
          <w:rFonts w:ascii="Book Antiqua" w:eastAsia="Book Antiqua" w:hAnsi="Book Antiqua" w:cs="Book Antiqua"/>
          <w:color w:val="000000"/>
        </w:rPr>
        <w:t xml:space="preserve">between </w:t>
      </w:r>
      <w:r w:rsidR="009675C8" w:rsidRPr="00FF0F0F">
        <w:rPr>
          <w:rFonts w:ascii="Book Antiqua" w:eastAsia="Book Antiqua" w:hAnsi="Book Antiqua" w:cs="Book Antiqua"/>
          <w:color w:val="000000"/>
        </w:rPr>
        <w:t xml:space="preserve">responders and non-responders </w:t>
      </w:r>
      <w:r w:rsidR="00EA4C01" w:rsidRPr="00FF0F0F">
        <w:rPr>
          <w:rFonts w:ascii="Book Antiqua" w:eastAsia="Book Antiqua" w:hAnsi="Book Antiqua" w:cs="Book Antiqua"/>
          <w:color w:val="000000"/>
        </w:rPr>
        <w:t xml:space="preserve">in </w:t>
      </w:r>
      <w:r w:rsidR="009675C8" w:rsidRPr="00FF0F0F">
        <w:rPr>
          <w:rFonts w:ascii="Book Antiqua" w:eastAsia="Book Antiqua" w:hAnsi="Book Antiqua" w:cs="Book Antiqua"/>
          <w:color w:val="000000"/>
        </w:rPr>
        <w:t xml:space="preserve">baseline </w:t>
      </w:r>
      <w:r w:rsidR="00D037B8" w:rsidRPr="00FF0F0F">
        <w:rPr>
          <w:rFonts w:ascii="Book Antiqua" w:hAnsi="Book Antiqua" w:cs="Book Antiqua"/>
          <w:color w:val="000000"/>
          <w:lang w:eastAsia="zh-CN"/>
        </w:rPr>
        <w:t>s</w:t>
      </w:r>
      <w:r w:rsidR="009675C8" w:rsidRPr="00FF0F0F">
        <w:rPr>
          <w:rFonts w:ascii="Book Antiqua" w:eastAsia="Book Antiqua" w:hAnsi="Book Antiqua" w:cs="Book Antiqua"/>
          <w:color w:val="000000"/>
        </w:rPr>
        <w:t>erum CEA</w:t>
      </w:r>
      <w:r w:rsidR="00EA4C01" w:rsidRPr="00FF0F0F">
        <w:rPr>
          <w:rFonts w:ascii="Book Antiqua" w:eastAsia="Book Antiqua" w:hAnsi="Book Antiqua" w:cs="Book Antiqua"/>
          <w:color w:val="000000"/>
        </w:rPr>
        <w:t>,</w:t>
      </w:r>
      <w:r w:rsidR="009675C8" w:rsidRPr="00FF0F0F">
        <w:rPr>
          <w:rFonts w:ascii="Book Antiqua" w:eastAsia="Book Antiqua" w:hAnsi="Book Antiqua" w:cs="Book Antiqua"/>
          <w:color w:val="000000"/>
        </w:rPr>
        <w:t xml:space="preserve"> it cannot be taken as </w:t>
      </w:r>
      <w:r w:rsidR="00EA4C01" w:rsidRPr="00FF0F0F">
        <w:rPr>
          <w:rFonts w:ascii="Book Antiqua" w:eastAsia="Book Antiqua" w:hAnsi="Book Antiqua" w:cs="Book Antiqua"/>
          <w:color w:val="000000"/>
        </w:rPr>
        <w:t xml:space="preserve">a </w:t>
      </w:r>
      <w:r w:rsidR="009675C8" w:rsidRPr="00FF0F0F">
        <w:rPr>
          <w:rFonts w:ascii="Book Antiqua" w:eastAsia="Book Antiqua" w:hAnsi="Book Antiqua" w:cs="Book Antiqua"/>
          <w:color w:val="000000"/>
        </w:rPr>
        <w:t xml:space="preserve">predictor of </w:t>
      </w:r>
      <w:proofErr w:type="gramStart"/>
      <w:r w:rsidR="009675C8" w:rsidRPr="00FF0F0F">
        <w:rPr>
          <w:rFonts w:ascii="Book Antiqua" w:eastAsia="Book Antiqua" w:hAnsi="Book Antiqua" w:cs="Book Antiqua"/>
          <w:color w:val="000000"/>
        </w:rPr>
        <w:t>response</w:t>
      </w:r>
      <w:proofErr w:type="gramEnd"/>
      <w:r w:rsidR="009675C8" w:rsidRPr="00FF0F0F">
        <w:rPr>
          <w:rFonts w:ascii="Book Antiqua" w:eastAsia="Book Antiqua" w:hAnsi="Book Antiqua" w:cs="Book Antiqua"/>
          <w:color w:val="000000"/>
        </w:rPr>
        <w:t xml:space="preserve"> but post</w:t>
      </w:r>
      <w:r w:rsidR="004D51F9" w:rsidRPr="00FF0F0F">
        <w:rPr>
          <w:rFonts w:ascii="Book Antiqua" w:hAnsi="Book Antiqua" w:cs="Book Antiqua"/>
          <w:color w:val="000000"/>
          <w:lang w:eastAsia="zh-CN"/>
        </w:rPr>
        <w:t>-</w:t>
      </w:r>
      <w:r w:rsidR="009675C8" w:rsidRPr="00FF0F0F">
        <w:rPr>
          <w:rFonts w:ascii="Book Antiqua" w:eastAsia="Book Antiqua" w:hAnsi="Book Antiqua" w:cs="Book Antiqua"/>
          <w:color w:val="000000"/>
        </w:rPr>
        <w:t xml:space="preserve">treatment increase in CEA </w:t>
      </w:r>
      <w:r w:rsidR="00EA4C01" w:rsidRPr="00FF0F0F">
        <w:rPr>
          <w:rFonts w:ascii="Book Antiqua" w:eastAsia="Book Antiqua" w:hAnsi="Book Antiqua" w:cs="Book Antiqua"/>
          <w:color w:val="000000"/>
        </w:rPr>
        <w:t xml:space="preserve">was </w:t>
      </w:r>
      <w:r w:rsidR="009675C8" w:rsidRPr="00FF0F0F">
        <w:rPr>
          <w:rFonts w:ascii="Book Antiqua" w:eastAsia="Book Antiqua" w:hAnsi="Book Antiqua" w:cs="Book Antiqua"/>
          <w:color w:val="000000"/>
        </w:rPr>
        <w:t>associated with non-response or progression.</w:t>
      </w:r>
    </w:p>
    <w:p w14:paraId="55E2F514" w14:textId="0415D4C0"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Pre-treatment and post</w:t>
      </w:r>
      <w:r w:rsidR="004D51F9"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ROC </w:t>
      </w:r>
      <w:r w:rsidR="00EA4C01" w:rsidRPr="00FF0F0F">
        <w:rPr>
          <w:rFonts w:ascii="Book Antiqua" w:eastAsia="Book Antiqua" w:hAnsi="Book Antiqua" w:cs="Book Antiqua"/>
          <w:color w:val="000000"/>
        </w:rPr>
        <w:t xml:space="preserve">curves </w:t>
      </w:r>
      <w:r w:rsidR="009301C8" w:rsidRPr="00FF0F0F">
        <w:rPr>
          <w:rFonts w:ascii="Book Antiqua" w:eastAsia="Book Antiqua" w:hAnsi="Book Antiqua" w:cs="Book Antiqua"/>
          <w:color w:val="000000"/>
        </w:rPr>
        <w:t xml:space="preserve">for </w:t>
      </w:r>
      <w:r w:rsidR="00EA4C01" w:rsidRPr="00FF0F0F">
        <w:rPr>
          <w:rFonts w:ascii="Book Antiqua" w:eastAsia="Book Antiqua" w:hAnsi="Book Antiqua" w:cs="Book Antiqua"/>
          <w:color w:val="000000"/>
        </w:rPr>
        <w:t>the</w:t>
      </w:r>
      <w:r w:rsidRPr="00FF0F0F">
        <w:rPr>
          <w:rFonts w:ascii="Book Antiqua" w:eastAsia="Book Antiqua" w:hAnsi="Book Antiqua" w:cs="Book Antiqua"/>
          <w:color w:val="000000"/>
        </w:rPr>
        <w:t xml:space="preserve"> whole study population and </w:t>
      </w:r>
      <w:r w:rsidR="00EC4514" w:rsidRPr="00FF0F0F">
        <w:rPr>
          <w:rFonts w:ascii="Book Antiqua" w:hAnsi="Book Antiqua" w:cs="Book Antiqua"/>
          <w:color w:val="000000"/>
          <w:lang w:eastAsia="zh-CN"/>
        </w:rPr>
        <w:t>l</w:t>
      </w:r>
      <w:r w:rsidRPr="00FF0F0F">
        <w:rPr>
          <w:rFonts w:ascii="Book Antiqua" w:eastAsia="Book Antiqua" w:hAnsi="Book Antiqua" w:cs="Book Antiqua"/>
          <w:color w:val="000000"/>
        </w:rPr>
        <w:t xml:space="preserve">uminal type breast cancer </w:t>
      </w:r>
      <w:r w:rsidR="00EA4C01"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 xml:space="preserve">given in Figure 1. We tried to find </w:t>
      </w:r>
      <w:r w:rsidR="00EA4C01" w:rsidRPr="00FF0F0F">
        <w:rPr>
          <w:rFonts w:ascii="Book Antiqua" w:eastAsia="Book Antiqua" w:hAnsi="Book Antiqua" w:cs="Book Antiqua"/>
          <w:color w:val="000000"/>
        </w:rPr>
        <w:t xml:space="preserve">optimal </w:t>
      </w:r>
      <w:r w:rsidRPr="00FF0F0F">
        <w:rPr>
          <w:rFonts w:ascii="Book Antiqua" w:eastAsia="Book Antiqua" w:hAnsi="Book Antiqua" w:cs="Book Antiqua"/>
          <w:color w:val="000000"/>
        </w:rPr>
        <w:t xml:space="preserve">pre-treatment cut-off for </w:t>
      </w:r>
      <w:r w:rsidR="00132C25"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in luminal breast cancer using ROC </w:t>
      </w:r>
      <w:r w:rsidR="00132C25" w:rsidRPr="00FF0F0F">
        <w:rPr>
          <w:rFonts w:ascii="Book Antiqua" w:hAnsi="Book Antiqua" w:cs="Book Antiqua"/>
          <w:color w:val="000000"/>
          <w:lang w:eastAsia="zh-CN"/>
        </w:rPr>
        <w:t>c</w:t>
      </w:r>
      <w:r w:rsidRPr="00FF0F0F">
        <w:rPr>
          <w:rFonts w:ascii="Book Antiqua" w:eastAsia="Book Antiqua" w:hAnsi="Book Antiqua" w:cs="Book Antiqua"/>
          <w:color w:val="000000"/>
        </w:rPr>
        <w:t>urve</w:t>
      </w:r>
      <w:r w:rsidR="00EA4C01"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w:t>
      </w:r>
      <w:r w:rsidR="00EA4C01" w:rsidRPr="00FF0F0F">
        <w:rPr>
          <w:rFonts w:ascii="Book Antiqua" w:eastAsia="Book Antiqua" w:hAnsi="Book Antiqua" w:cs="Book Antiqua"/>
          <w:color w:val="000000"/>
        </w:rPr>
        <w:t>The</w:t>
      </w:r>
      <w:r w:rsidRPr="00FF0F0F">
        <w:rPr>
          <w:rFonts w:ascii="Book Antiqua" w:eastAsia="Book Antiqua" w:hAnsi="Book Antiqua" w:cs="Book Antiqua"/>
          <w:color w:val="000000"/>
        </w:rPr>
        <w:t xml:space="preserve"> </w:t>
      </w:r>
      <w:r w:rsidR="00EA4C01" w:rsidRPr="00FF0F0F">
        <w:rPr>
          <w:rFonts w:ascii="Book Antiqua" w:eastAsia="Book Antiqua" w:hAnsi="Book Antiqua" w:cs="Book Antiqua"/>
          <w:color w:val="000000"/>
        </w:rPr>
        <w:t>cut-</w:t>
      </w:r>
      <w:r w:rsidRPr="00FF0F0F">
        <w:rPr>
          <w:rFonts w:ascii="Book Antiqua" w:eastAsia="Book Antiqua" w:hAnsi="Book Antiqua" w:cs="Book Antiqua"/>
          <w:color w:val="000000"/>
        </w:rPr>
        <w:t>off can be taken as 29.7</w:t>
      </w:r>
      <w:r w:rsidR="00EA4C01" w:rsidRPr="00FF0F0F">
        <w:rPr>
          <w:rFonts w:ascii="Book Antiqua" w:eastAsia="Book Antiqua" w:hAnsi="Book Antiqua" w:cs="Book Antiqua"/>
          <w:color w:val="000000"/>
        </w:rPr>
        <w:t xml:space="preserve"> ng/mL</w:t>
      </w:r>
      <w:r w:rsidRPr="00FF0F0F">
        <w:rPr>
          <w:rFonts w:ascii="Book Antiqua" w:eastAsia="Book Antiqua" w:hAnsi="Book Antiqua" w:cs="Book Antiqua"/>
          <w:color w:val="000000"/>
        </w:rPr>
        <w:t xml:space="preserve"> as a predictor of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progression</w:t>
      </w:r>
      <w:r w:rsidR="00EA4C01" w:rsidRPr="00FF0F0F">
        <w:rPr>
          <w:rFonts w:ascii="Book Antiqua" w:eastAsia="Book Antiqua" w:hAnsi="Book Antiqua" w:cs="Book Antiqua"/>
          <w:color w:val="000000"/>
        </w:rPr>
        <w:t xml:space="preserve">, with a sensitivity of 50% and </w:t>
      </w:r>
      <w:r w:rsidR="00EA4C01" w:rsidRPr="00FF0F0F">
        <w:rPr>
          <w:rFonts w:ascii="Book Antiqua" w:eastAsia="Book Antiqua" w:hAnsi="Book Antiqua" w:cs="Book Antiqua"/>
          <w:color w:val="000000"/>
        </w:rPr>
        <w:lastRenderedPageBreak/>
        <w:t xml:space="preserve">specificity of 64%, but </w:t>
      </w:r>
      <w:r w:rsidRPr="00FF0F0F">
        <w:rPr>
          <w:rFonts w:ascii="Book Antiqua" w:eastAsia="Book Antiqua" w:hAnsi="Book Antiqua" w:cs="Book Antiqua"/>
          <w:color w:val="000000"/>
        </w:rPr>
        <w:t xml:space="preserve">that </w:t>
      </w:r>
      <w:r w:rsidR="00EA4C01" w:rsidRPr="00FF0F0F">
        <w:rPr>
          <w:rFonts w:ascii="Book Antiqua" w:eastAsia="Book Antiqua" w:hAnsi="Book Antiqua" w:cs="Book Antiqua"/>
          <w:color w:val="000000"/>
        </w:rPr>
        <w:t>cut-</w:t>
      </w:r>
      <w:r w:rsidRPr="00FF0F0F">
        <w:rPr>
          <w:rFonts w:ascii="Book Antiqua" w:eastAsia="Book Antiqua" w:hAnsi="Book Antiqua" w:cs="Book Antiqua"/>
          <w:color w:val="000000"/>
        </w:rPr>
        <w:t xml:space="preserve">off was not statistically significant. </w:t>
      </w:r>
      <w:r w:rsidR="008416D8" w:rsidRPr="00FF0F0F">
        <w:rPr>
          <w:rFonts w:ascii="Book Antiqua" w:eastAsia="Book Antiqua" w:hAnsi="Book Antiqua" w:cs="Book Antiqua"/>
          <w:color w:val="000000"/>
        </w:rPr>
        <w:t>ROC</w:t>
      </w:r>
      <w:r w:rsidRPr="00FF0F0F">
        <w:rPr>
          <w:rFonts w:ascii="Book Antiqua" w:eastAsia="Book Antiqua" w:hAnsi="Book Antiqua" w:cs="Book Antiqua"/>
          <w:color w:val="000000"/>
        </w:rPr>
        <w:t xml:space="preserve"> </w:t>
      </w:r>
      <w:r w:rsidR="00EA4C01" w:rsidRPr="00FF0F0F">
        <w:rPr>
          <w:rFonts w:ascii="Book Antiqua" w:eastAsia="Book Antiqua" w:hAnsi="Book Antiqua" w:cs="Book Antiqua"/>
          <w:color w:val="000000"/>
        </w:rPr>
        <w:t xml:space="preserve">curve analysis </w:t>
      </w:r>
      <w:r w:rsidRPr="00FF0F0F">
        <w:rPr>
          <w:rFonts w:ascii="Book Antiqua" w:eastAsia="Book Antiqua" w:hAnsi="Book Antiqua" w:cs="Book Antiqua"/>
          <w:color w:val="000000"/>
        </w:rPr>
        <w:t>for finding the cut-off for post</w:t>
      </w:r>
      <w:r w:rsidR="004D51F9" w:rsidRPr="00FF0F0F">
        <w:rPr>
          <w:rFonts w:ascii="Book Antiqua" w:hAnsi="Book Antiqua" w:cs="Book Antiqua"/>
          <w:color w:val="000000"/>
          <w:lang w:eastAsia="zh-CN"/>
        </w:rPr>
        <w:t>-</w:t>
      </w:r>
      <w:r w:rsidRPr="00FF0F0F">
        <w:rPr>
          <w:rFonts w:ascii="Book Antiqua" w:eastAsia="Book Antiqua" w:hAnsi="Book Antiqua" w:cs="Book Antiqua"/>
          <w:color w:val="000000"/>
        </w:rPr>
        <w:t>treatment CEA was also done. Post</w:t>
      </w:r>
      <w:r w:rsidR="004D51F9" w:rsidRPr="00FF0F0F">
        <w:rPr>
          <w:rFonts w:ascii="Book Antiqua" w:hAnsi="Book Antiqua" w:cs="Book Antiqua"/>
          <w:color w:val="000000"/>
          <w:lang w:eastAsia="zh-CN"/>
        </w:rPr>
        <w:t>-</w:t>
      </w:r>
      <w:r w:rsidRPr="00FF0F0F">
        <w:rPr>
          <w:rFonts w:ascii="Book Antiqua" w:eastAsia="Book Antiqua" w:hAnsi="Book Antiqua" w:cs="Book Antiqua"/>
          <w:color w:val="000000"/>
        </w:rPr>
        <w:t>treatment CEA for predicting the progression was taken as 2.16</w:t>
      </w:r>
      <w:r w:rsidR="000A3175" w:rsidRPr="00FF0F0F">
        <w:rPr>
          <w:rFonts w:ascii="Book Antiqua" w:eastAsia="Book Antiqua" w:hAnsi="Book Antiqua" w:cs="Book Antiqua"/>
          <w:color w:val="000000"/>
        </w:rPr>
        <w:t xml:space="preserve"> ng/mL</w:t>
      </w:r>
      <w:r w:rsidRPr="00FF0F0F">
        <w:rPr>
          <w:rFonts w:ascii="Book Antiqua" w:eastAsia="Book Antiqua" w:hAnsi="Book Antiqua" w:cs="Book Antiqua"/>
          <w:color w:val="000000"/>
        </w:rPr>
        <w:t xml:space="preserve">, </w:t>
      </w:r>
      <w:r w:rsidR="00EA4C01" w:rsidRPr="00FF0F0F">
        <w:rPr>
          <w:rFonts w:ascii="Book Antiqua" w:eastAsia="Book Antiqua" w:hAnsi="Book Antiqua" w:cs="Book Antiqua"/>
          <w:color w:val="000000"/>
        </w:rPr>
        <w:t xml:space="preserve">with a </w:t>
      </w:r>
      <w:r w:rsidRPr="00FF0F0F">
        <w:rPr>
          <w:rFonts w:ascii="Book Antiqua" w:eastAsia="Book Antiqua" w:hAnsi="Book Antiqua" w:cs="Book Antiqua"/>
          <w:color w:val="000000"/>
        </w:rPr>
        <w:t xml:space="preserve">sensitivity of 94.1% and specificity of 54.8%. For hormone positive </w:t>
      </w:r>
      <w:proofErr w:type="spellStart"/>
      <w:r w:rsidRPr="00FF0F0F">
        <w:rPr>
          <w:rFonts w:ascii="Book Antiqua" w:eastAsia="Book Antiqua" w:hAnsi="Book Antiqua" w:cs="Book Antiqua"/>
          <w:color w:val="000000"/>
        </w:rPr>
        <w:t>tumours</w:t>
      </w:r>
      <w:proofErr w:type="spellEnd"/>
      <w:r w:rsidR="00EA4C01"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post</w:t>
      </w:r>
      <w:r w:rsidR="004D51F9"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cut-off can be taken as 9.46 </w:t>
      </w:r>
      <w:r w:rsidR="000A3175" w:rsidRPr="00FF0F0F">
        <w:rPr>
          <w:rFonts w:ascii="Book Antiqua" w:eastAsia="Book Antiqua" w:hAnsi="Book Antiqua" w:cs="Book Antiqua"/>
          <w:color w:val="000000"/>
        </w:rPr>
        <w:t xml:space="preserve">ng/mL </w:t>
      </w:r>
      <w:r w:rsidRPr="00FF0F0F">
        <w:rPr>
          <w:rFonts w:ascii="Book Antiqua" w:eastAsia="Book Antiqua" w:hAnsi="Book Antiqua" w:cs="Book Antiqua"/>
          <w:color w:val="000000"/>
        </w:rPr>
        <w:t>with a sensitivity of 88.9% and specificity of 75.9% (</w:t>
      </w:r>
      <w:r w:rsidR="00132C25" w:rsidRPr="00FF0F0F">
        <w:rPr>
          <w:rFonts w:ascii="Book Antiqua" w:hAnsi="Book Antiqua" w:cs="Book Antiqua"/>
          <w:i/>
          <w:color w:val="000000"/>
          <w:lang w:eastAsia="zh-CN"/>
        </w:rPr>
        <w:t>P</w:t>
      </w:r>
      <w:r w:rsidR="00132C25" w:rsidRPr="00FF0F0F">
        <w:rPr>
          <w:rFonts w:ascii="Book Antiqua" w:hAnsi="Book Antiqua" w:cs="Book Antiqua"/>
          <w:color w:val="000000"/>
          <w:lang w:eastAsia="zh-CN"/>
        </w:rPr>
        <w:t xml:space="preserve"> </w:t>
      </w:r>
      <w:r w:rsidR="00EA4C0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0.02). With a cut-off of 9.41</w:t>
      </w:r>
      <w:r w:rsidR="00EA4C01"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we </w:t>
      </w:r>
      <w:r w:rsidR="00EA4C01" w:rsidRPr="00FF0F0F">
        <w:rPr>
          <w:rFonts w:ascii="Book Antiqua" w:eastAsia="Book Antiqua" w:hAnsi="Book Antiqua" w:cs="Book Antiqua"/>
          <w:color w:val="000000"/>
        </w:rPr>
        <w:t>found</w:t>
      </w:r>
      <w:r w:rsidRPr="00FF0F0F">
        <w:rPr>
          <w:rFonts w:ascii="Book Antiqua" w:eastAsia="Book Antiqua" w:hAnsi="Book Antiqua" w:cs="Book Antiqua"/>
          <w:color w:val="000000"/>
        </w:rPr>
        <w:t xml:space="preserve"> statistical significance in the whole group of patients</w:t>
      </w:r>
      <w:r w:rsidR="00EA4C01" w:rsidRPr="00FF0F0F">
        <w:rPr>
          <w:rFonts w:ascii="Book Antiqua" w:eastAsia="Book Antiqua" w:hAnsi="Book Antiqua" w:cs="Book Antiqua"/>
          <w:color w:val="000000"/>
        </w:rPr>
        <w:t xml:space="preserve"> (</w:t>
      </w:r>
      <w:r w:rsidR="00F174CE" w:rsidRPr="00FF0F0F">
        <w:rPr>
          <w:rFonts w:ascii="Book Antiqua" w:hAnsi="Book Antiqua" w:cs="Book Antiqua"/>
          <w:i/>
          <w:color w:val="000000"/>
          <w:lang w:eastAsia="zh-CN"/>
        </w:rPr>
        <w:t>P</w:t>
      </w:r>
      <w:r w:rsidR="00F174CE" w:rsidRPr="00FF0F0F">
        <w:rPr>
          <w:rFonts w:ascii="Book Antiqua" w:hAnsi="Book Antiqua" w:cs="Book Antiqua"/>
          <w:color w:val="000000"/>
          <w:lang w:eastAsia="zh-CN"/>
        </w:rPr>
        <w:t xml:space="preserve"> </w:t>
      </w:r>
      <w:r w:rsidR="00EA4C01"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0.006</w:t>
      </w:r>
      <w:r w:rsidR="00EA4C01" w:rsidRPr="00FF0F0F">
        <w:rPr>
          <w:rFonts w:ascii="Book Antiqua" w:eastAsia="Book Antiqua" w:hAnsi="Book Antiqua" w:cs="Book Antiqua"/>
          <w:color w:val="000000"/>
        </w:rPr>
        <w:t>)</w:t>
      </w:r>
      <w:r w:rsidRPr="00FF0F0F">
        <w:rPr>
          <w:rFonts w:ascii="Book Antiqua" w:eastAsia="Book Antiqua" w:hAnsi="Book Antiqua" w:cs="Book Antiqua"/>
          <w:color w:val="000000"/>
        </w:rPr>
        <w:t>.</w:t>
      </w:r>
    </w:p>
    <w:p w14:paraId="7EE0E9B0" w14:textId="77777777" w:rsidR="007F1658" w:rsidRPr="00FF0F0F" w:rsidRDefault="007F1658" w:rsidP="00FF0F0F">
      <w:pPr>
        <w:spacing w:line="360" w:lineRule="auto"/>
        <w:jc w:val="both"/>
        <w:rPr>
          <w:rFonts w:ascii="Book Antiqua" w:hAnsi="Book Antiqua" w:cs="Book Antiqua"/>
          <w:b/>
          <w:bCs/>
          <w:color w:val="000000"/>
          <w:lang w:eastAsia="zh-CN"/>
        </w:rPr>
      </w:pPr>
    </w:p>
    <w:p w14:paraId="1571F495" w14:textId="1EFAB4CC" w:rsidR="00A77B3E" w:rsidRPr="00FF0F0F" w:rsidRDefault="009675C8" w:rsidP="00FF0F0F">
      <w:pPr>
        <w:spacing w:line="360" w:lineRule="auto"/>
        <w:jc w:val="both"/>
        <w:rPr>
          <w:rFonts w:ascii="Book Antiqua" w:hAnsi="Book Antiqua"/>
          <w:i/>
        </w:rPr>
      </w:pPr>
      <w:r w:rsidRPr="00FF0F0F">
        <w:rPr>
          <w:rFonts w:ascii="Book Antiqua" w:eastAsia="Book Antiqua" w:hAnsi="Book Antiqua" w:cs="Book Antiqua"/>
          <w:b/>
          <w:bCs/>
          <w:i/>
          <w:color w:val="000000"/>
        </w:rPr>
        <w:t xml:space="preserve">Serum CEA and </w:t>
      </w:r>
      <w:r w:rsidR="00EA4C01" w:rsidRPr="00FF0F0F">
        <w:rPr>
          <w:rFonts w:ascii="Book Antiqua" w:eastAsia="Book Antiqua" w:hAnsi="Book Antiqua" w:cs="Book Antiqua"/>
          <w:b/>
          <w:bCs/>
          <w:i/>
          <w:color w:val="000000"/>
        </w:rPr>
        <w:t xml:space="preserve">luminal </w:t>
      </w:r>
      <w:r w:rsidRPr="00FF0F0F">
        <w:rPr>
          <w:rFonts w:ascii="Book Antiqua" w:eastAsia="Book Antiqua" w:hAnsi="Book Antiqua" w:cs="Book Antiqua"/>
          <w:b/>
          <w:bCs/>
          <w:i/>
          <w:color w:val="000000"/>
        </w:rPr>
        <w:t xml:space="preserve">and non-luminal </w:t>
      </w:r>
      <w:r w:rsidR="0012593D" w:rsidRPr="00FF0F0F">
        <w:rPr>
          <w:rFonts w:ascii="Book Antiqua" w:eastAsia="Book Antiqua" w:hAnsi="Book Antiqua" w:cs="Book Antiqua"/>
          <w:b/>
          <w:bCs/>
          <w:i/>
          <w:color w:val="000000"/>
        </w:rPr>
        <w:t>MBC</w:t>
      </w:r>
    </w:p>
    <w:p w14:paraId="313E800C" w14:textId="5E961B9A"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Table 3 shows </w:t>
      </w:r>
      <w:r w:rsidR="007F1658"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and response to treatment in </w:t>
      </w:r>
      <w:r w:rsidR="007F1658" w:rsidRPr="00FF0F0F">
        <w:rPr>
          <w:rFonts w:ascii="Book Antiqua" w:hAnsi="Book Antiqua" w:cs="Book Antiqua"/>
          <w:color w:val="000000"/>
          <w:lang w:eastAsia="zh-CN"/>
        </w:rPr>
        <w:t>r</w:t>
      </w:r>
      <w:r w:rsidRPr="00FF0F0F">
        <w:rPr>
          <w:rFonts w:ascii="Book Antiqua" w:eastAsia="Book Antiqua" w:hAnsi="Book Antiqua" w:cs="Book Antiqua"/>
          <w:color w:val="000000"/>
        </w:rPr>
        <w:t xml:space="preserve">esponders and </w:t>
      </w:r>
      <w:r w:rsidR="007F1658" w:rsidRPr="00FF0F0F">
        <w:rPr>
          <w:rFonts w:ascii="Book Antiqua" w:hAnsi="Book Antiqua" w:cs="Book Antiqua"/>
          <w:color w:val="000000"/>
          <w:lang w:eastAsia="zh-CN"/>
        </w:rPr>
        <w:t>n</w:t>
      </w:r>
      <w:r w:rsidRPr="00FF0F0F">
        <w:rPr>
          <w:rFonts w:ascii="Book Antiqua" w:eastAsia="Book Antiqua" w:hAnsi="Book Antiqua" w:cs="Book Antiqua"/>
          <w:color w:val="000000"/>
        </w:rPr>
        <w:t>on-</w:t>
      </w:r>
      <w:r w:rsidR="007F1658" w:rsidRPr="00FF0F0F">
        <w:rPr>
          <w:rFonts w:ascii="Book Antiqua" w:hAnsi="Book Antiqua" w:cs="Book Antiqua"/>
          <w:color w:val="000000"/>
          <w:lang w:eastAsia="zh-CN"/>
        </w:rPr>
        <w:t>r</w:t>
      </w:r>
      <w:r w:rsidRPr="00FF0F0F">
        <w:rPr>
          <w:rFonts w:ascii="Book Antiqua" w:eastAsia="Book Antiqua" w:hAnsi="Book Antiqua" w:cs="Book Antiqua"/>
          <w:color w:val="000000"/>
        </w:rPr>
        <w:t>esponders according to</w:t>
      </w:r>
      <w:r w:rsidR="00EA4C01"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breast cancer type. Among responders</w:t>
      </w:r>
      <w:r w:rsidR="00EA4C01"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median pre-treatment CEA for luminal type was 14.7</w:t>
      </w:r>
      <w:r w:rsidR="007F1658"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 xml:space="preserve">(5.4-50.6) </w:t>
      </w:r>
      <w:r w:rsidR="000A3175" w:rsidRPr="00FF0F0F">
        <w:rPr>
          <w:rFonts w:ascii="Book Antiqua" w:eastAsia="Book Antiqua" w:hAnsi="Book Antiqua" w:cs="Book Antiqua"/>
          <w:color w:val="000000"/>
        </w:rPr>
        <w:t xml:space="preserve">ng/mL </w:t>
      </w:r>
      <w:r w:rsidRPr="00FF0F0F">
        <w:rPr>
          <w:rFonts w:ascii="Book Antiqua" w:eastAsia="Book Antiqua" w:hAnsi="Book Antiqua" w:cs="Book Antiqua"/>
          <w:color w:val="000000"/>
        </w:rPr>
        <w:t>and post</w:t>
      </w:r>
      <w:r w:rsidR="007F1658" w:rsidRPr="00FF0F0F">
        <w:rPr>
          <w:rFonts w:ascii="Book Antiqua" w:hAnsi="Book Antiqua" w:cs="Book Antiqua"/>
          <w:color w:val="000000"/>
          <w:lang w:eastAsia="zh-CN"/>
        </w:rPr>
        <w:t>-</w:t>
      </w:r>
      <w:r w:rsidRPr="00FF0F0F">
        <w:rPr>
          <w:rFonts w:ascii="Book Antiqua" w:eastAsia="Book Antiqua" w:hAnsi="Book Antiqua" w:cs="Book Antiqua"/>
          <w:color w:val="000000"/>
        </w:rPr>
        <w:t>treatment CEA was 3.0</w:t>
      </w:r>
      <w:r w:rsidR="00FB0B57"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(1-10)</w:t>
      </w:r>
      <w:r w:rsidR="000A3175" w:rsidRPr="00FF0F0F">
        <w:rPr>
          <w:rFonts w:ascii="Book Antiqua" w:eastAsia="Book Antiqua" w:hAnsi="Book Antiqua" w:cs="Book Antiqua"/>
          <w:color w:val="000000"/>
        </w:rPr>
        <w:t xml:space="preserve"> ng/mL (</w:t>
      </w:r>
      <w:r w:rsidRPr="00FF0F0F">
        <w:rPr>
          <w:rFonts w:ascii="Book Antiqua" w:eastAsia="Book Antiqua" w:hAnsi="Book Antiqua" w:cs="Book Antiqua"/>
          <w:i/>
          <w:color w:val="000000"/>
        </w:rPr>
        <w:t>P</w:t>
      </w:r>
      <w:r w:rsidRPr="00FF0F0F">
        <w:rPr>
          <w:rFonts w:ascii="Book Antiqua" w:eastAsia="Book Antiqua" w:hAnsi="Book Antiqua" w:cs="Book Antiqua"/>
          <w:color w:val="000000"/>
        </w:rPr>
        <w:t xml:space="preserve"> </w:t>
      </w:r>
      <w:r w:rsidR="00FB0B57"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0. 001</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w:t>
      </w:r>
      <w:r w:rsidR="00FB0B57"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 xml:space="preserve">Even in </w:t>
      </w:r>
      <w:r w:rsidR="000A3175"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luminal group</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pre-treatment </w:t>
      </w:r>
      <w:r w:rsidR="008001D1" w:rsidRPr="00FF0F0F">
        <w:rPr>
          <w:rFonts w:ascii="Book Antiqua" w:hAnsi="Book Antiqua" w:cs="Book Antiqua"/>
          <w:color w:val="000000"/>
          <w:lang w:eastAsia="zh-CN"/>
        </w:rPr>
        <w:t>s</w:t>
      </w:r>
      <w:r w:rsidRPr="00FF0F0F">
        <w:rPr>
          <w:rFonts w:ascii="Book Antiqua" w:eastAsia="Book Antiqua" w:hAnsi="Book Antiqua" w:cs="Book Antiqua"/>
          <w:color w:val="000000"/>
        </w:rPr>
        <w:t>erum CEA was not a predictor of response, but post</w:t>
      </w:r>
      <w:r w:rsidR="004D51F9"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CEA was </w:t>
      </w:r>
      <w:r w:rsidR="000A3175" w:rsidRPr="00FF0F0F">
        <w:rPr>
          <w:rFonts w:ascii="Book Antiqua" w:eastAsia="Book Antiqua" w:hAnsi="Book Antiqua" w:cs="Book Antiqua"/>
          <w:color w:val="000000"/>
        </w:rPr>
        <w:t xml:space="preserve">a </w:t>
      </w:r>
      <w:r w:rsidRPr="00FF0F0F">
        <w:rPr>
          <w:rFonts w:ascii="Book Antiqua" w:eastAsia="Book Antiqua" w:hAnsi="Book Antiqua" w:cs="Book Antiqua"/>
          <w:color w:val="000000"/>
        </w:rPr>
        <w:t xml:space="preserve">significant predictor of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progression</w:t>
      </w:r>
      <w:r w:rsidR="000A3175" w:rsidRPr="00FF0F0F">
        <w:rPr>
          <w:rFonts w:ascii="Book Antiqua" w:eastAsia="Book Antiqua" w:hAnsi="Book Antiqua" w:cs="Book Antiqua"/>
          <w:color w:val="000000"/>
        </w:rPr>
        <w:t xml:space="preserve"> (</w:t>
      </w:r>
      <w:r w:rsidR="008001D1" w:rsidRPr="00FF0F0F">
        <w:rPr>
          <w:rFonts w:ascii="Book Antiqua" w:eastAsia="Book Antiqua" w:hAnsi="Book Antiqua" w:cs="Book Antiqua"/>
          <w:color w:val="000000"/>
        </w:rPr>
        <w:t>Figure</w:t>
      </w:r>
      <w:r w:rsidR="008001D1" w:rsidRPr="00FF0F0F">
        <w:rPr>
          <w:rFonts w:ascii="Book Antiqua" w:hAnsi="Book Antiqua" w:cs="Book Antiqua"/>
          <w:color w:val="000000"/>
          <w:lang w:eastAsia="zh-CN"/>
        </w:rPr>
        <w:t xml:space="preserve"> </w:t>
      </w:r>
      <w:r w:rsidR="008001D1" w:rsidRPr="00FF0F0F">
        <w:rPr>
          <w:rFonts w:ascii="Book Antiqua" w:eastAsia="Book Antiqua" w:hAnsi="Book Antiqua" w:cs="Book Antiqua"/>
          <w:color w:val="000000"/>
        </w:rPr>
        <w:t>2</w:t>
      </w:r>
      <w:r w:rsidR="00373095" w:rsidRPr="00FF0F0F">
        <w:rPr>
          <w:rFonts w:ascii="Book Antiqua" w:hAnsi="Book Antiqua" w:cs="Book Antiqua"/>
          <w:color w:val="000000"/>
          <w:lang w:eastAsia="zh-CN"/>
        </w:rPr>
        <w:t>).</w:t>
      </w:r>
    </w:p>
    <w:p w14:paraId="45C30C46" w14:textId="77777777" w:rsidR="00A77B3E" w:rsidRPr="00FF0F0F" w:rsidRDefault="00A77B3E" w:rsidP="00FF0F0F">
      <w:pPr>
        <w:spacing w:line="360" w:lineRule="auto"/>
        <w:jc w:val="both"/>
        <w:rPr>
          <w:rFonts w:ascii="Book Antiqua" w:hAnsi="Book Antiqua"/>
        </w:rPr>
      </w:pPr>
    </w:p>
    <w:p w14:paraId="66BAB0F2" w14:textId="313B3AE0" w:rsidR="00A77B3E" w:rsidRPr="00FF0F0F" w:rsidRDefault="009675C8" w:rsidP="00FF0F0F">
      <w:pPr>
        <w:spacing w:line="360" w:lineRule="auto"/>
        <w:jc w:val="both"/>
        <w:rPr>
          <w:rFonts w:ascii="Book Antiqua" w:hAnsi="Book Antiqua"/>
          <w:i/>
        </w:rPr>
      </w:pPr>
      <w:r w:rsidRPr="00FF0F0F">
        <w:rPr>
          <w:rFonts w:ascii="Book Antiqua" w:eastAsia="Book Antiqua" w:hAnsi="Book Antiqua" w:cs="Book Antiqua"/>
          <w:b/>
          <w:bCs/>
          <w:i/>
          <w:color w:val="000000"/>
        </w:rPr>
        <w:t>Association of</w:t>
      </w:r>
      <w:r w:rsidR="00C649FC" w:rsidRPr="00FF0F0F">
        <w:rPr>
          <w:rFonts w:ascii="Book Antiqua" w:hAnsi="Book Antiqua" w:cs="Book Antiqua"/>
          <w:b/>
          <w:bCs/>
          <w:i/>
          <w:color w:val="000000"/>
          <w:lang w:eastAsia="zh-CN"/>
        </w:rPr>
        <w:t xml:space="preserve"> s</w:t>
      </w:r>
      <w:r w:rsidRPr="00FF0F0F">
        <w:rPr>
          <w:rFonts w:ascii="Book Antiqua" w:eastAsia="Book Antiqua" w:hAnsi="Book Antiqua" w:cs="Book Antiqua"/>
          <w:b/>
          <w:bCs/>
          <w:i/>
          <w:color w:val="000000"/>
        </w:rPr>
        <w:t xml:space="preserve">erum CEA </w:t>
      </w:r>
      <w:r w:rsidR="000A3175" w:rsidRPr="00FF0F0F">
        <w:rPr>
          <w:rFonts w:ascii="Book Antiqua" w:eastAsia="Book Antiqua" w:hAnsi="Book Antiqua" w:cs="Book Antiqua"/>
          <w:b/>
          <w:bCs/>
          <w:i/>
          <w:color w:val="000000"/>
        </w:rPr>
        <w:t xml:space="preserve">with </w:t>
      </w:r>
      <w:r w:rsidRPr="00FF0F0F">
        <w:rPr>
          <w:rFonts w:ascii="Book Antiqua" w:eastAsia="Book Antiqua" w:hAnsi="Book Antiqua" w:cs="Book Antiqua"/>
          <w:b/>
          <w:bCs/>
          <w:i/>
          <w:color w:val="000000"/>
        </w:rPr>
        <w:t xml:space="preserve">various sites of </w:t>
      </w:r>
      <w:r w:rsidR="0012593D" w:rsidRPr="00FF0F0F">
        <w:rPr>
          <w:rFonts w:ascii="Book Antiqua" w:eastAsia="Book Antiqua" w:hAnsi="Book Antiqua" w:cs="Book Antiqua"/>
          <w:b/>
          <w:bCs/>
          <w:i/>
          <w:color w:val="000000"/>
        </w:rPr>
        <w:t>MBC</w:t>
      </w:r>
    </w:p>
    <w:p w14:paraId="232313C0" w14:textId="45A276BD"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Figure 3 shows </w:t>
      </w:r>
      <w:r w:rsidR="00302B89" w:rsidRPr="00FF0F0F">
        <w:rPr>
          <w:rFonts w:ascii="Book Antiqua" w:hAnsi="Book Antiqua" w:cs="Book Antiqua"/>
          <w:color w:val="000000"/>
          <w:lang w:eastAsia="zh-CN"/>
        </w:rPr>
        <w:t>m</w:t>
      </w:r>
      <w:r w:rsidRPr="00FF0F0F">
        <w:rPr>
          <w:rFonts w:ascii="Book Antiqua" w:eastAsia="Book Antiqua" w:hAnsi="Book Antiqua" w:cs="Book Antiqua"/>
          <w:color w:val="000000"/>
        </w:rPr>
        <w:t>edian pre-treatment and post</w:t>
      </w:r>
      <w:r w:rsidR="00302B89" w:rsidRPr="00FF0F0F">
        <w:rPr>
          <w:rFonts w:ascii="Book Antiqua" w:hAnsi="Book Antiqua" w:cs="Book Antiqua"/>
          <w:color w:val="000000"/>
          <w:lang w:eastAsia="zh-CN"/>
        </w:rPr>
        <w:t>-</w:t>
      </w:r>
      <w:r w:rsidRPr="00FF0F0F">
        <w:rPr>
          <w:rFonts w:ascii="Book Antiqua" w:eastAsia="Book Antiqua" w:hAnsi="Book Antiqua" w:cs="Book Antiqua"/>
          <w:color w:val="000000"/>
        </w:rPr>
        <w:t>treatment serum CEA level</w:t>
      </w:r>
      <w:r w:rsidR="000A3175" w:rsidRPr="00FF0F0F">
        <w:rPr>
          <w:rFonts w:ascii="Book Antiqua" w:eastAsia="Book Antiqua" w:hAnsi="Book Antiqua" w:cs="Book Antiqua"/>
          <w:color w:val="000000"/>
        </w:rPr>
        <w:t>s</w:t>
      </w:r>
      <w:r w:rsidRPr="00FF0F0F">
        <w:rPr>
          <w:rFonts w:ascii="Book Antiqua" w:eastAsia="Book Antiqua" w:hAnsi="Book Antiqua" w:cs="Book Antiqua"/>
          <w:color w:val="000000"/>
        </w:rPr>
        <w:t xml:space="preserve"> in </w:t>
      </w:r>
      <w:r w:rsidR="000A3175" w:rsidRPr="00FF0F0F">
        <w:rPr>
          <w:rFonts w:ascii="Book Antiqua" w:eastAsia="Book Antiqua" w:hAnsi="Book Antiqua" w:cs="Book Antiqua"/>
          <w:color w:val="000000"/>
        </w:rPr>
        <w:t xml:space="preserve">responders </w:t>
      </w:r>
      <w:r w:rsidRPr="00FF0F0F">
        <w:rPr>
          <w:rFonts w:ascii="Book Antiqua" w:eastAsia="Book Antiqua" w:hAnsi="Book Antiqua" w:cs="Book Antiqua"/>
          <w:color w:val="000000"/>
        </w:rPr>
        <w:t>and non-responders according to</w:t>
      </w:r>
      <w:r w:rsidR="000A3175"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 xml:space="preserve">site of metastasis. Among responders, median pre-treatment serum CEA </w:t>
      </w:r>
      <w:r w:rsidR="000A3175" w:rsidRPr="00FF0F0F">
        <w:rPr>
          <w:rFonts w:ascii="Book Antiqua" w:eastAsia="Book Antiqua" w:hAnsi="Book Antiqua" w:cs="Book Antiqua"/>
          <w:color w:val="000000"/>
        </w:rPr>
        <w:t xml:space="preserve">levels </w:t>
      </w:r>
      <w:r w:rsidRPr="00FF0F0F">
        <w:rPr>
          <w:rFonts w:ascii="Book Antiqua" w:eastAsia="Book Antiqua" w:hAnsi="Book Antiqua" w:cs="Book Antiqua"/>
          <w:color w:val="000000"/>
        </w:rPr>
        <w:t>of patients with bone metastases, lung metastases</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liver metastases </w:t>
      </w:r>
      <w:r w:rsidR="000A3175" w:rsidRPr="00FF0F0F">
        <w:rPr>
          <w:rFonts w:ascii="Book Antiqua" w:eastAsia="Book Antiqua" w:hAnsi="Book Antiqua" w:cs="Book Antiqua"/>
          <w:color w:val="000000"/>
        </w:rPr>
        <w:t xml:space="preserve">were </w:t>
      </w:r>
      <w:r w:rsidRPr="00FF0F0F">
        <w:rPr>
          <w:rFonts w:ascii="Book Antiqua" w:eastAsia="Book Antiqua" w:hAnsi="Book Antiqua" w:cs="Book Antiqua"/>
          <w:color w:val="000000"/>
        </w:rPr>
        <w:t>27.2</w:t>
      </w:r>
      <w:r w:rsidR="00302B89"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ng/mL,</w:t>
      </w:r>
      <w:r w:rsidR="00302B89"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8.4</w:t>
      </w:r>
      <w:r w:rsidR="00302B89"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ng/mL</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24.5</w:t>
      </w:r>
      <w:r w:rsidR="00302B89"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ng/mL respectively. Among non-responders</w:t>
      </w:r>
      <w:r w:rsidR="000A3175"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 xml:space="preserve">median post-treatment serum CEA </w:t>
      </w:r>
      <w:r w:rsidR="000A3175" w:rsidRPr="00FF0F0F">
        <w:rPr>
          <w:rFonts w:ascii="Book Antiqua" w:eastAsia="Book Antiqua" w:hAnsi="Book Antiqua" w:cs="Book Antiqua"/>
          <w:color w:val="000000"/>
        </w:rPr>
        <w:t xml:space="preserve">levels </w:t>
      </w:r>
      <w:r w:rsidRPr="00FF0F0F">
        <w:rPr>
          <w:rFonts w:ascii="Book Antiqua" w:eastAsia="Book Antiqua" w:hAnsi="Book Antiqua" w:cs="Book Antiqua"/>
          <w:color w:val="000000"/>
        </w:rPr>
        <w:t>of patients with bone metastases, lung metastases</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liver metastases </w:t>
      </w:r>
      <w:r w:rsidR="000A3175" w:rsidRPr="00FF0F0F">
        <w:rPr>
          <w:rFonts w:ascii="Book Antiqua" w:eastAsia="Book Antiqua" w:hAnsi="Book Antiqua" w:cs="Book Antiqua"/>
          <w:color w:val="000000"/>
        </w:rPr>
        <w:t xml:space="preserve">were </w:t>
      </w:r>
      <w:r w:rsidRPr="00FF0F0F">
        <w:rPr>
          <w:rFonts w:ascii="Book Antiqua" w:eastAsia="Book Antiqua" w:hAnsi="Book Antiqua" w:cs="Book Antiqua"/>
          <w:color w:val="000000"/>
        </w:rPr>
        <w:t>12</w:t>
      </w:r>
      <w:r w:rsidR="00302B89"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ng/mL,</w:t>
      </w:r>
      <w:r w:rsidR="008B35CF"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11</w:t>
      </w:r>
      <w:r w:rsidR="00302B89"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ng/mL</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14 ng/mL</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respectively.</w:t>
      </w:r>
    </w:p>
    <w:p w14:paraId="13B96C71" w14:textId="4020E174"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 xml:space="preserve">Table 4 shows </w:t>
      </w:r>
      <w:r w:rsidR="008B35CF"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and response to treatment in </w:t>
      </w:r>
      <w:r w:rsidR="00034CBD" w:rsidRPr="00FF0F0F">
        <w:rPr>
          <w:rFonts w:ascii="Book Antiqua" w:hAnsi="Book Antiqua" w:cs="Book Antiqua"/>
          <w:color w:val="000000"/>
          <w:lang w:eastAsia="zh-CN"/>
        </w:rPr>
        <w:t>b</w:t>
      </w:r>
      <w:r w:rsidRPr="00FF0F0F">
        <w:rPr>
          <w:rFonts w:ascii="Book Antiqua" w:eastAsia="Book Antiqua" w:hAnsi="Book Antiqua" w:cs="Book Antiqua"/>
          <w:color w:val="000000"/>
        </w:rPr>
        <w:t>one, liver</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lung metastases</w:t>
      </w:r>
      <w:r w:rsidRPr="00FF0F0F">
        <w:rPr>
          <w:rFonts w:ascii="Book Antiqua" w:eastAsia="Book Antiqua" w:hAnsi="Book Antiqua" w:cs="Book Antiqua"/>
          <w:b/>
          <w:bCs/>
          <w:color w:val="000000"/>
        </w:rPr>
        <w:t xml:space="preserve">. </w:t>
      </w:r>
      <w:r w:rsidRPr="00FF0F0F">
        <w:rPr>
          <w:rFonts w:ascii="Book Antiqua" w:eastAsia="Book Antiqua" w:hAnsi="Book Antiqua" w:cs="Book Antiqua"/>
          <w:color w:val="000000"/>
        </w:rPr>
        <w:t>In patients with liver and lung metastases</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post</w:t>
      </w:r>
      <w:r w:rsidR="00E948FD"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CEA level difference was not statistically significant in both responders and non-responders though </w:t>
      </w:r>
      <w:r w:rsidR="000A3175"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 xml:space="preserve">values </w:t>
      </w:r>
      <w:r w:rsidR="000A3175" w:rsidRPr="00FF0F0F">
        <w:rPr>
          <w:rFonts w:ascii="Book Antiqua" w:eastAsia="Book Antiqua" w:hAnsi="Book Antiqua" w:cs="Book Antiqua"/>
          <w:color w:val="000000"/>
        </w:rPr>
        <w:t xml:space="preserve">were </w:t>
      </w:r>
      <w:r w:rsidRPr="00FF0F0F">
        <w:rPr>
          <w:rFonts w:ascii="Book Antiqua" w:eastAsia="Book Antiqua" w:hAnsi="Book Antiqua" w:cs="Book Antiqua"/>
          <w:color w:val="000000"/>
        </w:rPr>
        <w:t>high</w:t>
      </w:r>
      <w:r w:rsidR="000A3175" w:rsidRPr="00FF0F0F">
        <w:rPr>
          <w:rFonts w:ascii="Book Antiqua" w:eastAsia="Book Antiqua" w:hAnsi="Book Antiqua" w:cs="Book Antiqua"/>
          <w:color w:val="000000"/>
        </w:rPr>
        <w:t>er</w:t>
      </w:r>
      <w:r w:rsidRPr="00FF0F0F">
        <w:rPr>
          <w:rFonts w:ascii="Book Antiqua" w:eastAsia="Book Antiqua" w:hAnsi="Book Antiqua" w:cs="Book Antiqua"/>
          <w:color w:val="000000"/>
        </w:rPr>
        <w:t xml:space="preserve"> in non-responders. </w:t>
      </w:r>
    </w:p>
    <w:p w14:paraId="4B81EDA9" w14:textId="1C466F74"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In non-responders, comparing patients with or without bone metastases, the median post</w:t>
      </w:r>
      <w:r w:rsidR="00C80C44"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w:t>
      </w:r>
      <w:r w:rsidR="00E0349A"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of patients with bone metastases </w:t>
      </w:r>
      <w:r w:rsidR="000A3175" w:rsidRPr="00FF0F0F">
        <w:rPr>
          <w:rFonts w:ascii="Book Antiqua" w:eastAsia="Book Antiqua" w:hAnsi="Book Antiqua" w:cs="Book Antiqua"/>
          <w:color w:val="000000"/>
        </w:rPr>
        <w:t xml:space="preserve">was </w:t>
      </w:r>
      <w:r w:rsidRPr="00FF0F0F">
        <w:rPr>
          <w:rFonts w:ascii="Book Antiqua" w:eastAsia="Book Antiqua" w:hAnsi="Book Antiqua" w:cs="Book Antiqua"/>
          <w:color w:val="000000"/>
        </w:rPr>
        <w:t xml:space="preserve">12 ng/dL </w:t>
      </w:r>
      <w:r w:rsidRPr="00FF0F0F">
        <w:rPr>
          <w:rFonts w:ascii="Book Antiqua" w:eastAsia="Book Antiqua" w:hAnsi="Book Antiqua" w:cs="Book Antiqua"/>
          <w:color w:val="000000"/>
        </w:rPr>
        <w:lastRenderedPageBreak/>
        <w:t xml:space="preserve">whereas median </w:t>
      </w:r>
      <w:r w:rsidR="00E0349A" w:rsidRPr="00FF0F0F">
        <w:rPr>
          <w:rFonts w:ascii="Book Antiqua" w:hAnsi="Book Antiqua" w:cs="Book Antiqua"/>
          <w:color w:val="000000"/>
          <w:lang w:eastAsia="zh-CN"/>
        </w:rPr>
        <w:t>p</w:t>
      </w:r>
      <w:r w:rsidRPr="00FF0F0F">
        <w:rPr>
          <w:rFonts w:ascii="Book Antiqua" w:eastAsia="Book Antiqua" w:hAnsi="Book Antiqua" w:cs="Book Antiqua"/>
          <w:color w:val="000000"/>
        </w:rPr>
        <w:t>ost</w:t>
      </w:r>
      <w:r w:rsidR="00E0349A"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w:t>
      </w:r>
      <w:r w:rsidR="00E0349A" w:rsidRPr="00FF0F0F">
        <w:rPr>
          <w:rFonts w:ascii="Book Antiqua" w:hAnsi="Book Antiqua" w:cs="Book Antiqua"/>
          <w:color w:val="000000"/>
          <w:lang w:eastAsia="zh-CN"/>
        </w:rPr>
        <w:t>s</w:t>
      </w:r>
      <w:r w:rsidR="00E0349A" w:rsidRPr="00FF0F0F">
        <w:rPr>
          <w:rFonts w:ascii="Book Antiqua" w:eastAsia="Book Antiqua" w:hAnsi="Book Antiqua" w:cs="Book Antiqua"/>
          <w:color w:val="000000"/>
        </w:rPr>
        <w:t>erum</w:t>
      </w:r>
      <w:r w:rsidRPr="00FF0F0F">
        <w:rPr>
          <w:rFonts w:ascii="Book Antiqua" w:eastAsia="Book Antiqua" w:hAnsi="Book Antiqua" w:cs="Book Antiqua"/>
          <w:color w:val="000000"/>
        </w:rPr>
        <w:t xml:space="preserve"> CEA in those without bone metastases</w:t>
      </w:r>
      <w:r w:rsidR="000A3175" w:rsidRPr="00FF0F0F">
        <w:rPr>
          <w:rFonts w:ascii="Book Antiqua" w:eastAsia="Book Antiqua" w:hAnsi="Book Antiqua" w:cs="Book Antiqua"/>
          <w:color w:val="000000"/>
        </w:rPr>
        <w:t xml:space="preserve"> was</w:t>
      </w:r>
      <w:r w:rsidRPr="00FF0F0F">
        <w:rPr>
          <w:rFonts w:ascii="Book Antiqua" w:eastAsia="Book Antiqua" w:hAnsi="Book Antiqua" w:cs="Book Antiqua"/>
          <w:color w:val="000000"/>
        </w:rPr>
        <w:t xml:space="preserve"> 10</w:t>
      </w:r>
      <w:r w:rsidR="00E0349A"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ng/mL</w:t>
      </w:r>
      <w:r w:rsidR="000A3175"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post</w:t>
      </w:r>
      <w:r w:rsidR="00E669D1" w:rsidRPr="00FF0F0F">
        <w:rPr>
          <w:rFonts w:ascii="Book Antiqua" w:hAnsi="Book Antiqua" w:cs="Book Antiqua"/>
          <w:color w:val="000000"/>
          <w:lang w:eastAsia="zh-CN"/>
        </w:rPr>
        <w:t>-</w:t>
      </w:r>
      <w:r w:rsidRPr="00FF0F0F">
        <w:rPr>
          <w:rFonts w:ascii="Book Antiqua" w:eastAsia="Book Antiqua" w:hAnsi="Book Antiqua" w:cs="Book Antiqua"/>
          <w:color w:val="000000"/>
        </w:rPr>
        <w:t>treatment CEA level difference was statistically significant</w:t>
      </w:r>
      <w:r w:rsidR="000A3175" w:rsidRPr="00FF0F0F">
        <w:rPr>
          <w:rFonts w:ascii="Book Antiqua" w:eastAsia="Book Antiqua" w:hAnsi="Book Antiqua" w:cs="Book Antiqua"/>
          <w:color w:val="000000"/>
        </w:rPr>
        <w:t xml:space="preserve"> (</w:t>
      </w:r>
      <w:r w:rsidR="00E0349A" w:rsidRPr="00FF0F0F">
        <w:rPr>
          <w:rFonts w:ascii="Book Antiqua" w:hAnsi="Book Antiqua" w:cs="Book Antiqua"/>
          <w:i/>
          <w:color w:val="000000"/>
          <w:lang w:eastAsia="zh-CN"/>
        </w:rPr>
        <w:t>P</w:t>
      </w:r>
      <w:r w:rsidR="000A3175" w:rsidRPr="00FF0F0F">
        <w:rPr>
          <w:rFonts w:ascii="Book Antiqua" w:eastAsia="Book Antiqua" w:hAnsi="Book Antiqua" w:cs="Book Antiqua"/>
          <w:color w:val="000000"/>
        </w:rPr>
        <w:t xml:space="preserve"> </w:t>
      </w:r>
      <w:r w:rsidR="00E0349A" w:rsidRPr="00FF0F0F">
        <w:rPr>
          <w:rFonts w:ascii="Book Antiqua" w:hAnsi="Book Antiqua" w:cs="Book Antiqua"/>
          <w:color w:val="000000"/>
          <w:lang w:eastAsia="zh-CN"/>
        </w:rPr>
        <w:t xml:space="preserve">= </w:t>
      </w:r>
      <w:r w:rsidRPr="00FF0F0F">
        <w:rPr>
          <w:rFonts w:ascii="Book Antiqua" w:eastAsia="Book Antiqua" w:hAnsi="Book Antiqua" w:cs="Book Antiqua"/>
          <w:color w:val="000000"/>
        </w:rPr>
        <w:t>0.063</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Among those with bone metastases</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69.5% had elevated post</w:t>
      </w:r>
      <w:r w:rsidR="00101F96" w:rsidRPr="00FF0F0F">
        <w:rPr>
          <w:rFonts w:ascii="Book Antiqua" w:hAnsi="Book Antiqua" w:cs="Book Antiqua"/>
          <w:color w:val="000000"/>
          <w:lang w:eastAsia="zh-CN"/>
        </w:rPr>
        <w:t>-</w:t>
      </w:r>
      <w:r w:rsidRPr="00FF0F0F">
        <w:rPr>
          <w:rFonts w:ascii="Book Antiqua" w:eastAsia="Book Antiqua" w:hAnsi="Book Antiqua" w:cs="Book Antiqua"/>
          <w:color w:val="000000"/>
        </w:rPr>
        <w:t>treatment serum CEA</w:t>
      </w:r>
      <w:r w:rsidR="000A3175"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only 37.5% had elevated serum CEA in those with no bone metastases (Figure 4).</w:t>
      </w:r>
    </w:p>
    <w:p w14:paraId="52875897" w14:textId="77777777" w:rsidR="00A77B3E" w:rsidRPr="00FF0F0F" w:rsidRDefault="00A77B3E" w:rsidP="00FF0F0F">
      <w:pPr>
        <w:spacing w:line="360" w:lineRule="auto"/>
        <w:jc w:val="both"/>
        <w:rPr>
          <w:rFonts w:ascii="Book Antiqua" w:hAnsi="Book Antiqua"/>
        </w:rPr>
      </w:pPr>
    </w:p>
    <w:p w14:paraId="2D5E7DC9"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aps/>
          <w:color w:val="000000"/>
          <w:u w:val="single"/>
        </w:rPr>
        <w:t>DISCUSSION</w:t>
      </w:r>
    </w:p>
    <w:p w14:paraId="1D0C5533" w14:textId="574E7545" w:rsidR="00A77B3E" w:rsidRPr="00FF0F0F" w:rsidRDefault="009675C8" w:rsidP="00FF0F0F">
      <w:pPr>
        <w:spacing w:line="360" w:lineRule="auto"/>
        <w:jc w:val="both"/>
        <w:rPr>
          <w:rFonts w:ascii="Book Antiqua" w:hAnsi="Book Antiqua"/>
          <w:lang w:eastAsia="zh-CN"/>
        </w:rPr>
      </w:pPr>
      <w:r w:rsidRPr="00FF0F0F">
        <w:rPr>
          <w:rFonts w:ascii="Book Antiqua" w:eastAsia="Book Antiqua" w:hAnsi="Book Antiqua" w:cs="Book Antiqua"/>
          <w:color w:val="000000"/>
        </w:rPr>
        <w:t xml:space="preserve">The measurement of serum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levels could provide useful information for earlier detection of recurrence or accurate prediction of outcomes after recurrence in various cancers. They are more useful when patients have elevated level at baseline. The commonly studied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markers in breast cancer are </w:t>
      </w:r>
      <w:r w:rsidR="000A273D" w:rsidRPr="00FF0F0F">
        <w:rPr>
          <w:rFonts w:ascii="Book Antiqua" w:eastAsia="Book Antiqua" w:hAnsi="Book Antiqua" w:cs="Book Antiqua"/>
          <w:color w:val="000000"/>
          <w:shd w:val="clear" w:color="auto" w:fill="FFFFFF"/>
        </w:rPr>
        <w:t>CA</w:t>
      </w:r>
      <w:r w:rsidR="00F314F3" w:rsidRPr="00FF0F0F">
        <w:rPr>
          <w:rFonts w:ascii="Book Antiqua" w:eastAsia="Book Antiqua" w:hAnsi="Book Antiqua" w:cs="Book Antiqua"/>
          <w:color w:val="000000"/>
          <w:shd w:val="clear" w:color="auto" w:fill="FFFFFF"/>
        </w:rPr>
        <w:t>15-3</w:t>
      </w:r>
      <w:r w:rsidRPr="00FF0F0F">
        <w:rPr>
          <w:rFonts w:ascii="Book Antiqua" w:eastAsia="Book Antiqua" w:hAnsi="Book Antiqua" w:cs="Book Antiqua"/>
          <w:color w:val="000000"/>
          <w:shd w:val="clear" w:color="auto" w:fill="FFFFFF"/>
        </w:rPr>
        <w:t xml:space="preserve"> and </w:t>
      </w:r>
      <w:r w:rsidR="001A24D8" w:rsidRPr="00FF0F0F">
        <w:rPr>
          <w:rFonts w:ascii="Book Antiqua" w:eastAsia="Book Antiqua" w:hAnsi="Book Antiqua" w:cs="Book Antiqua"/>
          <w:color w:val="000000"/>
          <w:shd w:val="clear" w:color="auto" w:fill="FFFFFF"/>
        </w:rPr>
        <w:t>CEA</w:t>
      </w:r>
      <w:r w:rsidRPr="00FF0F0F">
        <w:rPr>
          <w:rFonts w:ascii="Book Antiqua" w:eastAsia="Book Antiqua" w:hAnsi="Book Antiqua" w:cs="Book Antiqua"/>
          <w:color w:val="000000"/>
          <w:shd w:val="clear" w:color="auto" w:fill="FFFFFF"/>
        </w:rPr>
        <w:t xml:space="preserve">. </w:t>
      </w:r>
      <w:r w:rsidRPr="00FF0F0F">
        <w:rPr>
          <w:rFonts w:ascii="Book Antiqua" w:eastAsia="Book Antiqua" w:hAnsi="Book Antiqua" w:cs="Book Antiqua"/>
          <w:color w:val="000000"/>
        </w:rPr>
        <w:t>The significance of these markers remains</w:t>
      </w:r>
      <w:r w:rsidR="002B03B7" w:rsidRPr="00FF0F0F">
        <w:rPr>
          <w:rFonts w:ascii="Book Antiqua" w:eastAsia="Book Antiqua" w:hAnsi="Book Antiqua" w:cs="Book Antiqua"/>
          <w:color w:val="000000"/>
        </w:rPr>
        <w:t xml:space="preserve"> </w:t>
      </w:r>
      <w:proofErr w:type="gramStart"/>
      <w:r w:rsidRPr="00FF0F0F">
        <w:rPr>
          <w:rFonts w:ascii="Book Antiqua" w:eastAsia="Book Antiqua" w:hAnsi="Book Antiqua" w:cs="Book Antiqua"/>
          <w:color w:val="000000"/>
        </w:rPr>
        <w:t>unclear</w:t>
      </w:r>
      <w:r w:rsidR="000A273D" w:rsidRPr="00FF0F0F">
        <w:rPr>
          <w:rFonts w:ascii="Book Antiqua" w:hAnsi="Book Antiqua" w:cs="Book Antiqua"/>
          <w:color w:val="000000"/>
          <w:vertAlign w:val="superscript"/>
          <w:lang w:eastAsia="zh-CN"/>
        </w:rPr>
        <w:t>[</w:t>
      </w:r>
      <w:proofErr w:type="gramEnd"/>
      <w:r w:rsidR="000A273D" w:rsidRPr="00FF0F0F">
        <w:rPr>
          <w:rFonts w:ascii="Book Antiqua" w:eastAsia="Book Antiqua" w:hAnsi="Book Antiqua" w:cs="Book Antiqua"/>
          <w:color w:val="000000"/>
          <w:vertAlign w:val="superscript"/>
        </w:rPr>
        <w:t>17,18</w:t>
      </w:r>
      <w:r w:rsidR="000A273D"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w:t>
      </w:r>
      <w:r w:rsidR="000A273D" w:rsidRPr="00FF0F0F">
        <w:rPr>
          <w:rFonts w:ascii="Book Antiqua" w:eastAsia="Book Antiqua" w:hAnsi="Book Antiqua" w:cs="Book Antiqua"/>
          <w:color w:val="000000"/>
        </w:rPr>
        <w:t xml:space="preserve"> Even though</w:t>
      </w:r>
      <w:r w:rsidR="002B03B7" w:rsidRPr="00FF0F0F">
        <w:rPr>
          <w:rFonts w:ascii="Book Antiqua" w:eastAsia="Book Antiqua" w:hAnsi="Book Antiqua" w:cs="Book Antiqua"/>
          <w:color w:val="000000"/>
        </w:rPr>
        <w:t xml:space="preserve"> the </w:t>
      </w:r>
      <w:r w:rsidRPr="00FF0F0F">
        <w:rPr>
          <w:rFonts w:ascii="Book Antiqua" w:eastAsia="Book Antiqua" w:hAnsi="Book Antiqua" w:cs="Book Antiqua"/>
          <w:color w:val="000000"/>
        </w:rPr>
        <w:t xml:space="preserve">prognostic value of CA15-3 in breast cancer had </w:t>
      </w:r>
      <w:r w:rsidR="000A273D" w:rsidRPr="00FF0F0F">
        <w:rPr>
          <w:rFonts w:ascii="Book Antiqua" w:eastAsia="Book Antiqua" w:hAnsi="Book Antiqua" w:cs="Book Antiqua"/>
          <w:color w:val="000000"/>
        </w:rPr>
        <w:t>been documented in some studies</w:t>
      </w:r>
      <w:r w:rsidRPr="00FF0F0F">
        <w:rPr>
          <w:rFonts w:ascii="Book Antiqua" w:eastAsia="Book Antiqua" w:hAnsi="Book Antiqua" w:cs="Book Antiqua"/>
          <w:color w:val="000000"/>
        </w:rPr>
        <w:t xml:space="preserve">, </w:t>
      </w:r>
      <w:r w:rsidR="00D729E0"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is less widely investigated as a prognostic factor than CA15-3 because of its poor sensitivity and </w:t>
      </w:r>
      <w:proofErr w:type="gramStart"/>
      <w:r w:rsidRPr="00FF0F0F">
        <w:rPr>
          <w:rFonts w:ascii="Book Antiqua" w:eastAsia="Book Antiqua" w:hAnsi="Book Antiqua" w:cs="Book Antiqua"/>
          <w:color w:val="000000"/>
        </w:rPr>
        <w:t>specificity</w:t>
      </w:r>
      <w:r w:rsidR="000A273D" w:rsidRPr="00FF0F0F">
        <w:rPr>
          <w:rFonts w:ascii="Book Antiqua" w:hAnsi="Book Antiqua" w:cs="Book Antiqua"/>
          <w:color w:val="000000"/>
          <w:vertAlign w:val="superscript"/>
          <w:lang w:eastAsia="zh-CN"/>
        </w:rPr>
        <w:t>[</w:t>
      </w:r>
      <w:proofErr w:type="gramEnd"/>
      <w:r w:rsidR="000A273D" w:rsidRPr="00FF0F0F">
        <w:rPr>
          <w:rFonts w:ascii="Book Antiqua" w:eastAsia="Book Antiqua" w:hAnsi="Book Antiqua" w:cs="Book Antiqua"/>
          <w:color w:val="000000"/>
          <w:vertAlign w:val="superscript"/>
        </w:rPr>
        <w:t>18,19</w:t>
      </w:r>
      <w:r w:rsidR="000A273D"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w:t>
      </w:r>
      <w:r w:rsidR="000A273D" w:rsidRPr="00FF0F0F">
        <w:rPr>
          <w:rFonts w:ascii="Book Antiqua" w:eastAsia="Book Antiqua" w:hAnsi="Book Antiqua" w:cs="Book Antiqua"/>
          <w:color w:val="000000"/>
        </w:rPr>
        <w:t xml:space="preserve"> Elevated serum levels of CA</w:t>
      </w:r>
      <w:r w:rsidRPr="00FF0F0F">
        <w:rPr>
          <w:rFonts w:ascii="Book Antiqua" w:eastAsia="Book Antiqua" w:hAnsi="Book Antiqua" w:cs="Book Antiqua"/>
          <w:color w:val="000000"/>
        </w:rPr>
        <w:t xml:space="preserve">15-3 and CEA preoperatively were significantly associated with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size, axillary node metastasis</w:t>
      </w:r>
      <w:r w:rsidR="002B03B7"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and advanced </w:t>
      </w:r>
      <w:proofErr w:type="gramStart"/>
      <w:r w:rsidRPr="00FF0F0F">
        <w:rPr>
          <w:rFonts w:ascii="Book Antiqua" w:eastAsia="Book Antiqua" w:hAnsi="Book Antiqua" w:cs="Book Antiqua"/>
          <w:color w:val="000000"/>
        </w:rPr>
        <w:t>stage</w:t>
      </w:r>
      <w:r w:rsidR="000A273D" w:rsidRPr="00FF0F0F">
        <w:rPr>
          <w:rFonts w:ascii="Book Antiqua" w:hAnsi="Book Antiqua" w:cs="Book Antiqua"/>
          <w:color w:val="000000"/>
          <w:vertAlign w:val="superscript"/>
          <w:lang w:eastAsia="zh-CN"/>
        </w:rPr>
        <w:t>[</w:t>
      </w:r>
      <w:proofErr w:type="gramEnd"/>
      <w:r w:rsidR="000A273D" w:rsidRPr="00FF0F0F">
        <w:rPr>
          <w:rFonts w:ascii="Book Antiqua" w:eastAsia="Book Antiqua" w:hAnsi="Book Antiqua" w:cs="Book Antiqua"/>
          <w:color w:val="000000"/>
          <w:vertAlign w:val="superscript"/>
        </w:rPr>
        <w:t>20</w:t>
      </w:r>
      <w:r w:rsidR="000A273D" w:rsidRPr="00FF0F0F">
        <w:rPr>
          <w:rFonts w:ascii="Book Antiqua" w:hAnsi="Book Antiqua" w:cs="Book Antiqua"/>
          <w:color w:val="000000"/>
          <w:vertAlign w:val="superscript"/>
          <w:lang w:eastAsia="zh-CN"/>
        </w:rPr>
        <w:t>-</w:t>
      </w:r>
      <w:r w:rsidR="000A273D" w:rsidRPr="00FF0F0F">
        <w:rPr>
          <w:rFonts w:ascii="Book Antiqua" w:eastAsia="Book Antiqua" w:hAnsi="Book Antiqua" w:cs="Book Antiqua"/>
          <w:color w:val="000000"/>
          <w:vertAlign w:val="superscript"/>
        </w:rPr>
        <w:t>23</w:t>
      </w:r>
      <w:r w:rsidR="000A273D"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shd w:val="clear" w:color="auto" w:fill="FFFFFF"/>
        </w:rPr>
        <w:t xml:space="preserve">A recent meta-analysis investigated the prognostic value of these two markers </w:t>
      </w:r>
      <w:r w:rsidR="002B03B7" w:rsidRPr="00FF0F0F">
        <w:rPr>
          <w:rFonts w:ascii="Book Antiqua" w:eastAsia="Book Antiqua" w:hAnsi="Book Antiqua" w:cs="Book Antiqua"/>
          <w:color w:val="000000"/>
          <w:shd w:val="clear" w:color="auto" w:fill="FFFFFF"/>
        </w:rPr>
        <w:t>(</w:t>
      </w:r>
      <w:r w:rsidRPr="00FF0F0F">
        <w:rPr>
          <w:rFonts w:ascii="Book Antiqua" w:eastAsia="Book Antiqua" w:hAnsi="Book Antiqua" w:cs="Book Antiqua"/>
          <w:color w:val="000000"/>
          <w:shd w:val="clear" w:color="auto" w:fill="FFFFFF"/>
        </w:rPr>
        <w:t xml:space="preserve">serum </w:t>
      </w:r>
      <w:r w:rsidR="00F314F3" w:rsidRPr="00FF0F0F">
        <w:rPr>
          <w:rFonts w:ascii="Book Antiqua" w:eastAsia="Book Antiqua" w:hAnsi="Book Antiqua" w:cs="Book Antiqua"/>
          <w:color w:val="000000"/>
          <w:shd w:val="clear" w:color="auto" w:fill="FFFFFF"/>
        </w:rPr>
        <w:t>CA15-3</w:t>
      </w:r>
      <w:r w:rsidRPr="00FF0F0F">
        <w:rPr>
          <w:rFonts w:ascii="Book Antiqua" w:eastAsia="Book Antiqua" w:hAnsi="Book Antiqua" w:cs="Book Antiqua"/>
          <w:color w:val="000000"/>
          <w:shd w:val="clear" w:color="auto" w:fill="FFFFFF"/>
        </w:rPr>
        <w:t xml:space="preserve"> and </w:t>
      </w:r>
      <w:r w:rsidR="001A24D8" w:rsidRPr="00FF0F0F">
        <w:rPr>
          <w:rFonts w:ascii="Book Antiqua" w:eastAsia="Book Antiqua" w:hAnsi="Book Antiqua" w:cs="Book Antiqua"/>
          <w:color w:val="000000"/>
          <w:shd w:val="clear" w:color="auto" w:fill="FFFFFF"/>
        </w:rPr>
        <w:t>CEA</w:t>
      </w:r>
      <w:r w:rsidR="002B03B7" w:rsidRPr="00FF0F0F">
        <w:rPr>
          <w:rFonts w:ascii="Book Antiqua" w:eastAsia="Book Antiqua" w:hAnsi="Book Antiqua" w:cs="Book Antiqua"/>
          <w:color w:val="000000"/>
          <w:shd w:val="clear" w:color="auto" w:fill="FFFFFF"/>
        </w:rPr>
        <w:t>)</w:t>
      </w:r>
      <w:r w:rsidR="001A24D8" w:rsidRPr="00FF0F0F">
        <w:rPr>
          <w:rFonts w:ascii="Book Antiqua" w:eastAsia="Book Antiqua" w:hAnsi="Book Antiqua" w:cs="Book Antiqua"/>
          <w:color w:val="000000"/>
          <w:shd w:val="clear" w:color="auto" w:fill="FFFFFF"/>
        </w:rPr>
        <w:t xml:space="preserve"> in 12</w:t>
      </w:r>
      <w:r w:rsidRPr="00FF0F0F">
        <w:rPr>
          <w:rFonts w:ascii="Book Antiqua" w:eastAsia="Book Antiqua" w:hAnsi="Book Antiqua" w:cs="Book Antiqua"/>
          <w:color w:val="000000"/>
          <w:shd w:val="clear" w:color="auto" w:fill="FFFFFF"/>
        </w:rPr>
        <w:t>993 breast cancer patients and</w:t>
      </w:r>
      <w:r w:rsidR="002B03B7" w:rsidRPr="00FF0F0F">
        <w:rPr>
          <w:rFonts w:ascii="Book Antiqua" w:eastAsia="Book Antiqua" w:hAnsi="Book Antiqua" w:cs="Book Antiqua"/>
          <w:color w:val="000000"/>
          <w:shd w:val="clear" w:color="auto" w:fill="FFFFFF"/>
        </w:rPr>
        <w:t xml:space="preserve"> </w:t>
      </w:r>
      <w:r w:rsidRPr="00FF0F0F">
        <w:rPr>
          <w:rFonts w:ascii="Book Antiqua" w:eastAsia="Book Antiqua" w:hAnsi="Book Antiqua" w:cs="Book Antiqua"/>
          <w:color w:val="000000"/>
        </w:rPr>
        <w:t>indicated that</w:t>
      </w:r>
      <w:r w:rsidR="002B03B7"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 xml:space="preserve">elevated CA15-3 </w:t>
      </w:r>
      <w:r w:rsidR="00D729E0" w:rsidRPr="00FF0F0F">
        <w:rPr>
          <w:rFonts w:ascii="Book Antiqua" w:hAnsi="Book Antiqua" w:cs="Book Antiqua"/>
          <w:color w:val="000000"/>
          <w:lang w:eastAsia="zh-CN"/>
        </w:rPr>
        <w:t>l</w:t>
      </w:r>
      <w:r w:rsidRPr="00FF0F0F">
        <w:rPr>
          <w:rFonts w:ascii="Book Antiqua" w:eastAsia="Book Antiqua" w:hAnsi="Book Antiqua" w:cs="Book Antiqua"/>
          <w:color w:val="000000"/>
        </w:rPr>
        <w:t xml:space="preserve">evel significantly corresponded with poor </w:t>
      </w:r>
      <w:r w:rsidR="00D729E0" w:rsidRPr="00FF0F0F">
        <w:rPr>
          <w:rFonts w:ascii="Book Antiqua" w:eastAsia="Book Antiqua" w:hAnsi="Book Antiqua" w:cs="Book Antiqua"/>
          <w:color w:val="000000"/>
        </w:rPr>
        <w:t>disease-free survival</w:t>
      </w:r>
      <w:r w:rsidRPr="00FF0F0F">
        <w:rPr>
          <w:rFonts w:ascii="Book Antiqua" w:eastAsia="Book Antiqua" w:hAnsi="Book Antiqua" w:cs="Book Antiqua"/>
          <w:color w:val="000000"/>
        </w:rPr>
        <w:t xml:space="preserve"> and OS of breast </w:t>
      </w:r>
      <w:proofErr w:type="gramStart"/>
      <w:r w:rsidRPr="00FF0F0F">
        <w:rPr>
          <w:rFonts w:ascii="Book Antiqua" w:eastAsia="Book Antiqua" w:hAnsi="Book Antiqua" w:cs="Book Antiqua"/>
          <w:color w:val="000000"/>
        </w:rPr>
        <w:t>cancer</w:t>
      </w:r>
      <w:r w:rsidR="000A273D" w:rsidRPr="00FF0F0F">
        <w:rPr>
          <w:rFonts w:ascii="Book Antiqua" w:hAnsi="Book Antiqua" w:cs="Book Antiqua"/>
          <w:color w:val="000000"/>
          <w:vertAlign w:val="superscript"/>
          <w:lang w:eastAsia="zh-CN"/>
        </w:rPr>
        <w:t>[</w:t>
      </w:r>
      <w:proofErr w:type="gramEnd"/>
      <w:r w:rsidR="000A273D" w:rsidRPr="00FF0F0F">
        <w:rPr>
          <w:rFonts w:ascii="Book Antiqua" w:eastAsia="Book Antiqua" w:hAnsi="Book Antiqua" w:cs="Book Antiqua"/>
          <w:color w:val="000000"/>
          <w:vertAlign w:val="superscript"/>
        </w:rPr>
        <w:t>23</w:t>
      </w:r>
      <w:r w:rsidR="000A273D"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w:t>
      </w:r>
    </w:p>
    <w:p w14:paraId="7D2D3C72" w14:textId="67DDABA6"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 xml:space="preserve">In our study, no clinically meaningful significance was seen </w:t>
      </w:r>
      <w:r w:rsidR="002B03B7" w:rsidRPr="00FF0F0F">
        <w:rPr>
          <w:rFonts w:ascii="Book Antiqua" w:eastAsia="Book Antiqua" w:hAnsi="Book Antiqua" w:cs="Book Antiqua"/>
          <w:color w:val="000000"/>
        </w:rPr>
        <w:t xml:space="preserve">in </w:t>
      </w:r>
      <w:r w:rsidRPr="00FF0F0F">
        <w:rPr>
          <w:rFonts w:ascii="Book Antiqua" w:eastAsia="Book Antiqua" w:hAnsi="Book Antiqua" w:cs="Book Antiqua"/>
          <w:color w:val="000000"/>
        </w:rPr>
        <w:t xml:space="preserve">factors like menstrual status, grade of the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number and sites of metastases, </w:t>
      </w:r>
      <w:proofErr w:type="gramStart"/>
      <w:r w:rsidRPr="00FF0F0F">
        <w:rPr>
          <w:rFonts w:ascii="Book Antiqua" w:eastAsia="Book Antiqua" w:hAnsi="Book Antiqua" w:cs="Book Antiqua"/>
          <w:color w:val="000000"/>
        </w:rPr>
        <w:t>presence</w:t>
      </w:r>
      <w:proofErr w:type="gramEnd"/>
      <w:r w:rsidRPr="00FF0F0F">
        <w:rPr>
          <w:rFonts w:ascii="Book Antiqua" w:eastAsia="Book Antiqua" w:hAnsi="Book Antiqua" w:cs="Book Antiqua"/>
          <w:color w:val="000000"/>
        </w:rPr>
        <w:t xml:space="preserve"> or absence of metastases, </w:t>
      </w:r>
      <w:r w:rsidR="002B03B7" w:rsidRPr="00FF0F0F">
        <w:rPr>
          <w:rFonts w:ascii="Book Antiqua" w:hAnsi="Book Antiqua" w:cs="Book Antiqua"/>
          <w:color w:val="000000"/>
          <w:lang w:eastAsia="zh-CN"/>
        </w:rPr>
        <w:t>H</w:t>
      </w:r>
      <w:r w:rsidR="002B03B7" w:rsidRPr="00FF0F0F">
        <w:rPr>
          <w:rFonts w:ascii="Book Antiqua" w:eastAsia="Book Antiqua" w:hAnsi="Book Antiqua" w:cs="Book Antiqua"/>
          <w:color w:val="000000"/>
        </w:rPr>
        <w:t xml:space="preserve">ER2 </w:t>
      </w:r>
      <w:r w:rsidRPr="00FF0F0F">
        <w:rPr>
          <w:rFonts w:ascii="Book Antiqua" w:eastAsia="Book Antiqua" w:hAnsi="Book Antiqua" w:cs="Book Antiqua"/>
          <w:color w:val="000000"/>
        </w:rPr>
        <w:t xml:space="preserve">status, </w:t>
      </w:r>
      <w:r w:rsidR="002B03B7" w:rsidRPr="00FF0F0F">
        <w:rPr>
          <w:rFonts w:ascii="Book Antiqua" w:eastAsia="Book Antiqua" w:hAnsi="Book Antiqua" w:cs="Book Antiqua"/>
          <w:color w:val="000000"/>
        </w:rPr>
        <w:t xml:space="preserve">and </w:t>
      </w:r>
      <w:r w:rsidRPr="00FF0F0F">
        <w:rPr>
          <w:rFonts w:ascii="Book Antiqua" w:eastAsia="Book Antiqua" w:hAnsi="Book Antiqua" w:cs="Book Antiqua"/>
          <w:color w:val="000000"/>
        </w:rPr>
        <w:t xml:space="preserve">TNBC status except luminal type. This finding was consistent with a study by </w:t>
      </w:r>
      <w:proofErr w:type="spellStart"/>
      <w:r w:rsidRPr="00FF0F0F">
        <w:rPr>
          <w:rFonts w:ascii="Book Antiqua" w:eastAsia="Book Antiqua" w:hAnsi="Book Antiqua" w:cs="Book Antiqua"/>
          <w:color w:val="000000"/>
          <w:shd w:val="clear" w:color="auto" w:fill="FFFFFF"/>
        </w:rPr>
        <w:t>Geng</w:t>
      </w:r>
      <w:proofErr w:type="spellEnd"/>
      <w:r w:rsidRPr="00FF0F0F">
        <w:rPr>
          <w:rFonts w:ascii="Book Antiqua" w:eastAsia="Book Antiqua" w:hAnsi="Book Antiqua" w:cs="Book Antiqua"/>
          <w:color w:val="000000"/>
          <w:shd w:val="clear" w:color="auto" w:fill="FFFFFF"/>
        </w:rPr>
        <w:t xml:space="preserve"> </w:t>
      </w:r>
      <w:r w:rsidRPr="00FF0F0F">
        <w:rPr>
          <w:rFonts w:ascii="Book Antiqua" w:eastAsia="Book Antiqua" w:hAnsi="Book Antiqua" w:cs="Book Antiqua"/>
          <w:i/>
          <w:iCs/>
          <w:color w:val="000000"/>
          <w:shd w:val="clear" w:color="auto" w:fill="FFFFFF"/>
        </w:rPr>
        <w:t xml:space="preserve">et </w:t>
      </w:r>
      <w:proofErr w:type="gramStart"/>
      <w:r w:rsidRPr="00FF0F0F">
        <w:rPr>
          <w:rFonts w:ascii="Book Antiqua" w:eastAsia="Book Antiqua" w:hAnsi="Book Antiqua" w:cs="Book Antiqua"/>
          <w:i/>
          <w:iCs/>
          <w:color w:val="000000"/>
          <w:shd w:val="clear" w:color="auto" w:fill="FFFFFF"/>
        </w:rPr>
        <w:t>al</w:t>
      </w:r>
      <w:r w:rsidR="00326758" w:rsidRPr="00FF0F0F">
        <w:rPr>
          <w:rFonts w:ascii="Book Antiqua" w:hAnsi="Book Antiqua" w:cs="Book Antiqua"/>
          <w:color w:val="000000"/>
          <w:vertAlign w:val="superscript"/>
          <w:lang w:eastAsia="zh-CN"/>
        </w:rPr>
        <w:t>[</w:t>
      </w:r>
      <w:proofErr w:type="gramEnd"/>
      <w:r w:rsidR="00326758" w:rsidRPr="00FF0F0F">
        <w:rPr>
          <w:rFonts w:ascii="Book Antiqua" w:eastAsia="Book Antiqua" w:hAnsi="Book Antiqua" w:cs="Book Antiqua"/>
          <w:color w:val="000000"/>
          <w:vertAlign w:val="superscript"/>
        </w:rPr>
        <w:t>23</w:t>
      </w:r>
      <w:r w:rsidR="002B03B7" w:rsidRPr="00FF0F0F">
        <w:rPr>
          <w:rFonts w:ascii="Book Antiqua" w:hAnsi="Book Antiqua" w:cs="Book Antiqua"/>
          <w:color w:val="000000"/>
          <w:vertAlign w:val="superscript"/>
          <w:lang w:eastAsia="zh-CN"/>
        </w:rPr>
        <w:t>]</w:t>
      </w:r>
      <w:r w:rsidR="002B03B7" w:rsidRPr="00FF0F0F">
        <w:rPr>
          <w:rFonts w:ascii="Book Antiqua" w:eastAsia="Book Antiqua" w:hAnsi="Book Antiqua" w:cs="Book Antiqua"/>
          <w:color w:val="000000"/>
          <w:shd w:val="clear" w:color="auto" w:fill="FFFFFF"/>
        </w:rPr>
        <w:t xml:space="preserve">. </w:t>
      </w:r>
      <w:r w:rsidRPr="00FF0F0F">
        <w:rPr>
          <w:rFonts w:ascii="Book Antiqua" w:eastAsia="Book Antiqua" w:hAnsi="Book Antiqua" w:cs="Book Antiqua"/>
          <w:color w:val="000000"/>
          <w:shd w:val="clear" w:color="auto" w:fill="FFFFFF"/>
        </w:rPr>
        <w:t>Elevated CEA levels were significantly associated with breast</w:t>
      </w:r>
      <w:r w:rsidR="00326758" w:rsidRPr="00FF0F0F">
        <w:rPr>
          <w:rFonts w:ascii="Book Antiqua" w:eastAsia="Book Antiqua" w:hAnsi="Book Antiqua" w:cs="Book Antiqua"/>
          <w:color w:val="000000"/>
          <w:shd w:val="clear" w:color="auto" w:fill="FFFFFF"/>
        </w:rPr>
        <w:t xml:space="preserve"> cancer molecular subtypes and</w:t>
      </w:r>
      <w:r w:rsidRPr="00FF0F0F">
        <w:rPr>
          <w:rFonts w:ascii="Book Antiqua" w:eastAsia="Book Antiqua" w:hAnsi="Book Antiqua" w:cs="Book Antiqua"/>
          <w:color w:val="000000"/>
          <w:shd w:val="clear" w:color="auto" w:fill="FFFFFF"/>
        </w:rPr>
        <w:t xml:space="preserve"> luminal subtypes exhibited a higher percentage of elevated CEA levels compared to non-luminal subtypes.</w:t>
      </w:r>
      <w:r w:rsidRPr="00FF0F0F">
        <w:rPr>
          <w:rFonts w:ascii="Book Antiqua" w:eastAsia="Book Antiqua" w:hAnsi="Book Antiqua" w:cs="Book Antiqua"/>
          <w:color w:val="000000"/>
        </w:rPr>
        <w:t xml:space="preserve"> The reason for this differential expression of CEA is that</w:t>
      </w:r>
      <w:r w:rsidR="002B03B7" w:rsidRPr="00FF0F0F">
        <w:rPr>
          <w:rFonts w:ascii="Book Antiqua" w:eastAsia="Book Antiqua" w:hAnsi="Book Antiqua" w:cs="Book Antiqua"/>
          <w:color w:val="000000"/>
        </w:rPr>
        <w:t xml:space="preserve"> the </w:t>
      </w:r>
      <w:r w:rsidRPr="00FF0F0F">
        <w:rPr>
          <w:rFonts w:ascii="Book Antiqua" w:eastAsia="Book Antiqua" w:hAnsi="Book Antiqua" w:cs="Book Antiqua"/>
          <w:color w:val="000000"/>
          <w:shd w:val="clear" w:color="auto" w:fill="FFFFFF"/>
        </w:rPr>
        <w:t xml:space="preserve">expression patterns of luminal, </w:t>
      </w:r>
      <w:r w:rsidR="002B03B7" w:rsidRPr="00FF0F0F">
        <w:rPr>
          <w:rFonts w:ascii="Book Antiqua" w:eastAsia="Book Antiqua" w:hAnsi="Book Antiqua" w:cs="Book Antiqua"/>
          <w:color w:val="000000"/>
          <w:shd w:val="clear" w:color="auto" w:fill="FFFFFF"/>
        </w:rPr>
        <w:t>H</w:t>
      </w:r>
      <w:r w:rsidR="002B03B7" w:rsidRPr="00FF0F0F">
        <w:rPr>
          <w:rFonts w:ascii="Book Antiqua" w:hAnsi="Book Antiqua" w:cs="Book Antiqua"/>
          <w:color w:val="000000"/>
          <w:shd w:val="clear" w:color="auto" w:fill="FFFFFF"/>
          <w:lang w:eastAsia="zh-CN"/>
        </w:rPr>
        <w:t>ER</w:t>
      </w:r>
      <w:r w:rsidR="002B03B7" w:rsidRPr="00FF0F0F">
        <w:rPr>
          <w:rFonts w:ascii="Book Antiqua" w:eastAsia="Book Antiqua" w:hAnsi="Book Antiqua" w:cs="Book Antiqua"/>
          <w:color w:val="000000"/>
          <w:shd w:val="clear" w:color="auto" w:fill="FFFFFF"/>
        </w:rPr>
        <w:t>2</w:t>
      </w:r>
      <w:r w:rsidR="00E40C8A" w:rsidRPr="00FF0F0F">
        <w:rPr>
          <w:rFonts w:ascii="Book Antiqua" w:eastAsia="Book Antiqua" w:hAnsi="Book Antiqua" w:cs="Book Antiqua"/>
          <w:color w:val="000000"/>
          <w:shd w:val="clear" w:color="auto" w:fill="FFFFFF"/>
        </w:rPr>
        <w:t xml:space="preserve"> </w:t>
      </w:r>
      <w:r w:rsidR="002B03B7" w:rsidRPr="00FF0F0F">
        <w:rPr>
          <w:rFonts w:ascii="Book Antiqua" w:eastAsia="Book Antiqua" w:hAnsi="Book Antiqua" w:cs="Book Antiqua"/>
          <w:color w:val="000000"/>
          <w:shd w:val="clear" w:color="auto" w:fill="FFFFFF"/>
        </w:rPr>
        <w:t xml:space="preserve">positive, </w:t>
      </w:r>
      <w:r w:rsidRPr="00FF0F0F">
        <w:rPr>
          <w:rFonts w:ascii="Book Antiqua" w:eastAsia="Book Antiqua" w:hAnsi="Book Antiqua" w:cs="Book Antiqua"/>
          <w:color w:val="000000"/>
          <w:shd w:val="clear" w:color="auto" w:fill="FFFFFF"/>
        </w:rPr>
        <w:t xml:space="preserve">and basal-like </w:t>
      </w:r>
      <w:proofErr w:type="spellStart"/>
      <w:r w:rsidRPr="00FF0F0F">
        <w:rPr>
          <w:rFonts w:ascii="Book Antiqua" w:eastAsia="Book Antiqua" w:hAnsi="Book Antiqua" w:cs="Book Antiqua"/>
          <w:color w:val="000000"/>
          <w:shd w:val="clear" w:color="auto" w:fill="FFFFFF"/>
        </w:rPr>
        <w:t>tumours</w:t>
      </w:r>
      <w:proofErr w:type="spellEnd"/>
      <w:r w:rsidRPr="00FF0F0F">
        <w:rPr>
          <w:rFonts w:ascii="Book Antiqua" w:eastAsia="Book Antiqua" w:hAnsi="Book Antiqua" w:cs="Book Antiqua"/>
          <w:color w:val="000000"/>
          <w:shd w:val="clear" w:color="auto" w:fill="FFFFFF"/>
        </w:rPr>
        <w:t xml:space="preserve"> are closely associated with </w:t>
      </w:r>
      <w:r w:rsidR="002B03B7" w:rsidRPr="00FF0F0F">
        <w:rPr>
          <w:rFonts w:ascii="Book Antiqua" w:eastAsia="Book Antiqua" w:hAnsi="Book Antiqua" w:cs="Book Antiqua"/>
          <w:color w:val="000000"/>
          <w:shd w:val="clear" w:color="auto" w:fill="FFFFFF"/>
        </w:rPr>
        <w:t xml:space="preserve">their </w:t>
      </w:r>
      <w:r w:rsidRPr="00FF0F0F">
        <w:rPr>
          <w:rFonts w:ascii="Book Antiqua" w:eastAsia="Book Antiqua" w:hAnsi="Book Antiqua" w:cs="Book Antiqua"/>
          <w:color w:val="000000"/>
          <w:shd w:val="clear" w:color="auto" w:fill="FFFFFF"/>
        </w:rPr>
        <w:t>m</w:t>
      </w:r>
      <w:r w:rsidR="00326758" w:rsidRPr="00FF0F0F">
        <w:rPr>
          <w:rFonts w:ascii="Book Antiqua" w:eastAsia="Book Antiqua" w:hAnsi="Book Antiqua" w:cs="Book Antiqua"/>
          <w:color w:val="000000"/>
          <w:shd w:val="clear" w:color="auto" w:fill="FFFFFF"/>
        </w:rPr>
        <w:t xml:space="preserve">aturation and differentiation. </w:t>
      </w:r>
      <w:r w:rsidRPr="00FF0F0F">
        <w:rPr>
          <w:rFonts w:ascii="Book Antiqua" w:eastAsia="Book Antiqua" w:hAnsi="Book Antiqua" w:cs="Book Antiqua"/>
          <w:color w:val="000000"/>
          <w:shd w:val="clear" w:color="auto" w:fill="FFFFFF"/>
        </w:rPr>
        <w:t xml:space="preserve">Luminal subtypes have high expression of hormone receptor related genes, whereas </w:t>
      </w:r>
      <w:r w:rsidR="002B03B7" w:rsidRPr="00FF0F0F">
        <w:rPr>
          <w:rFonts w:ascii="Book Antiqua" w:eastAsia="Book Antiqua" w:hAnsi="Book Antiqua" w:cs="Book Antiqua"/>
          <w:color w:val="000000"/>
          <w:shd w:val="clear" w:color="auto" w:fill="FFFFFF"/>
        </w:rPr>
        <w:t>H</w:t>
      </w:r>
      <w:r w:rsidR="002B03B7" w:rsidRPr="00FF0F0F">
        <w:rPr>
          <w:rFonts w:ascii="Book Antiqua" w:hAnsi="Book Antiqua" w:cs="Book Antiqua"/>
          <w:color w:val="000000"/>
          <w:shd w:val="clear" w:color="auto" w:fill="FFFFFF"/>
          <w:lang w:eastAsia="zh-CN"/>
        </w:rPr>
        <w:t>ER</w:t>
      </w:r>
      <w:r w:rsidR="002B03B7" w:rsidRPr="00FF0F0F">
        <w:rPr>
          <w:rFonts w:ascii="Book Antiqua" w:eastAsia="Book Antiqua" w:hAnsi="Book Antiqua" w:cs="Book Antiqua"/>
          <w:color w:val="000000"/>
          <w:shd w:val="clear" w:color="auto" w:fill="FFFFFF"/>
        </w:rPr>
        <w:t>2</w:t>
      </w:r>
      <w:r w:rsidR="00E40C8A" w:rsidRPr="00FF0F0F">
        <w:rPr>
          <w:rFonts w:ascii="Book Antiqua" w:eastAsia="Book Antiqua" w:hAnsi="Book Antiqua" w:cs="Book Antiqua"/>
          <w:color w:val="000000"/>
          <w:shd w:val="clear" w:color="auto" w:fill="FFFFFF"/>
        </w:rPr>
        <w:t xml:space="preserve"> </w:t>
      </w:r>
      <w:r w:rsidR="002B03B7" w:rsidRPr="00FF0F0F">
        <w:rPr>
          <w:rFonts w:ascii="Book Antiqua" w:eastAsia="Book Antiqua" w:hAnsi="Book Antiqua" w:cs="Book Antiqua"/>
          <w:color w:val="000000"/>
          <w:shd w:val="clear" w:color="auto" w:fill="FFFFFF"/>
        </w:rPr>
        <w:t xml:space="preserve">positive </w:t>
      </w:r>
      <w:r w:rsidRPr="00FF0F0F">
        <w:rPr>
          <w:rFonts w:ascii="Book Antiqua" w:eastAsia="Book Antiqua" w:hAnsi="Book Antiqua" w:cs="Book Antiqua"/>
          <w:color w:val="000000"/>
          <w:shd w:val="clear" w:color="auto" w:fill="FFFFFF"/>
        </w:rPr>
        <w:t>or basal-like</w:t>
      </w:r>
      <w:r w:rsidR="002B03B7" w:rsidRPr="00FF0F0F">
        <w:rPr>
          <w:rFonts w:ascii="Book Antiqua" w:eastAsia="Book Antiqua" w:hAnsi="Book Antiqua" w:cs="Book Antiqua"/>
          <w:color w:val="000000"/>
          <w:shd w:val="clear" w:color="auto" w:fill="FFFFFF"/>
        </w:rPr>
        <w:t xml:space="preserve"> </w:t>
      </w:r>
      <w:proofErr w:type="spellStart"/>
      <w:r w:rsidR="002B03B7" w:rsidRPr="00FF0F0F">
        <w:rPr>
          <w:rFonts w:ascii="Book Antiqua" w:eastAsia="Book Antiqua" w:hAnsi="Book Antiqua" w:cs="Book Antiqua"/>
          <w:color w:val="000000"/>
          <w:shd w:val="clear" w:color="auto" w:fill="FFFFFF"/>
        </w:rPr>
        <w:t>tumours</w:t>
      </w:r>
      <w:proofErr w:type="spellEnd"/>
      <w:r w:rsidRPr="00FF0F0F">
        <w:rPr>
          <w:rFonts w:ascii="Book Antiqua" w:eastAsia="Book Antiqua" w:hAnsi="Book Antiqua" w:cs="Book Antiqua"/>
          <w:color w:val="000000"/>
          <w:shd w:val="clear" w:color="auto" w:fill="FFFFFF"/>
        </w:rPr>
        <w:t xml:space="preserve"> have low expression of </w:t>
      </w:r>
      <w:r w:rsidR="002B03B7" w:rsidRPr="00FF0F0F">
        <w:rPr>
          <w:rFonts w:ascii="Book Antiqua" w:eastAsia="Book Antiqua" w:hAnsi="Book Antiqua" w:cs="Book Antiqua"/>
          <w:color w:val="000000"/>
          <w:shd w:val="clear" w:color="auto" w:fill="FFFFFF"/>
        </w:rPr>
        <w:t xml:space="preserve">hormone </w:t>
      </w:r>
      <w:r w:rsidR="002B03B7" w:rsidRPr="00FF0F0F">
        <w:rPr>
          <w:rFonts w:ascii="Book Antiqua" w:eastAsia="Book Antiqua" w:hAnsi="Book Antiqua" w:cs="Book Antiqua"/>
          <w:color w:val="000000"/>
          <w:shd w:val="clear" w:color="auto" w:fill="FFFFFF"/>
        </w:rPr>
        <w:lastRenderedPageBreak/>
        <w:t>receptor</w:t>
      </w:r>
      <w:r w:rsidR="002B03B7" w:rsidRPr="00FF0F0F" w:rsidDel="002B03B7">
        <w:rPr>
          <w:rFonts w:ascii="Book Antiqua" w:eastAsia="Book Antiqua" w:hAnsi="Book Antiqua" w:cs="Book Antiqua"/>
          <w:color w:val="000000"/>
          <w:shd w:val="clear" w:color="auto" w:fill="FFFFFF"/>
        </w:rPr>
        <w:t xml:space="preserve"> </w:t>
      </w:r>
      <w:r w:rsidRPr="00FF0F0F">
        <w:rPr>
          <w:rFonts w:ascii="Book Antiqua" w:eastAsia="Book Antiqua" w:hAnsi="Book Antiqua" w:cs="Book Antiqua"/>
          <w:color w:val="000000"/>
          <w:shd w:val="clear" w:color="auto" w:fill="FFFFFF"/>
        </w:rPr>
        <w:t xml:space="preserve">related genes, which explains the association between CEA elevation and luminal subtype. </w:t>
      </w:r>
      <w:r w:rsidRPr="00FF0F0F">
        <w:rPr>
          <w:rFonts w:ascii="Book Antiqua" w:eastAsia="Book Antiqua" w:hAnsi="Book Antiqua" w:cs="Book Antiqua"/>
          <w:color w:val="000000"/>
        </w:rPr>
        <w:t xml:space="preserve">Our study showed that pre-treatment </w:t>
      </w:r>
      <w:r w:rsidR="00D20F49"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cannot be taken as </w:t>
      </w:r>
      <w:r w:rsidR="00E40C8A" w:rsidRPr="00FF0F0F">
        <w:rPr>
          <w:rFonts w:ascii="Book Antiqua" w:eastAsia="Book Antiqua" w:hAnsi="Book Antiqua" w:cs="Book Antiqua"/>
          <w:color w:val="000000"/>
        </w:rPr>
        <w:t xml:space="preserve">a </w:t>
      </w:r>
      <w:r w:rsidRPr="00FF0F0F">
        <w:rPr>
          <w:rFonts w:ascii="Book Antiqua" w:eastAsia="Book Antiqua" w:hAnsi="Book Antiqua" w:cs="Book Antiqua"/>
          <w:color w:val="000000"/>
        </w:rPr>
        <w:t xml:space="preserve">predictor of response even in luminal </w:t>
      </w:r>
      <w:proofErr w:type="gramStart"/>
      <w:r w:rsidRPr="00FF0F0F">
        <w:rPr>
          <w:rFonts w:ascii="Book Antiqua" w:eastAsia="Book Antiqua" w:hAnsi="Book Antiqua" w:cs="Book Antiqua"/>
          <w:color w:val="000000"/>
        </w:rPr>
        <w:t>subtype</w:t>
      </w:r>
      <w:proofErr w:type="gramEnd"/>
      <w:r w:rsidRPr="00FF0F0F">
        <w:rPr>
          <w:rFonts w:ascii="Book Antiqua" w:eastAsia="Book Antiqua" w:hAnsi="Book Antiqua" w:cs="Book Antiqua"/>
          <w:color w:val="000000"/>
        </w:rPr>
        <w:t xml:space="preserve"> but post</w:t>
      </w:r>
      <w:r w:rsidR="00DC1D35"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CEA was </w:t>
      </w:r>
      <w:r w:rsidR="00E40C8A" w:rsidRPr="00FF0F0F">
        <w:rPr>
          <w:rFonts w:ascii="Book Antiqua" w:eastAsia="Book Antiqua" w:hAnsi="Book Antiqua" w:cs="Book Antiqua"/>
          <w:color w:val="000000"/>
        </w:rPr>
        <w:t xml:space="preserve">a </w:t>
      </w:r>
      <w:r w:rsidRPr="00FF0F0F">
        <w:rPr>
          <w:rFonts w:ascii="Book Antiqua" w:eastAsia="Book Antiqua" w:hAnsi="Book Antiqua" w:cs="Book Antiqua"/>
          <w:color w:val="000000"/>
        </w:rPr>
        <w:t xml:space="preserve">significant predictor of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progression. Hence, we can conclude that monitoring CEA levels in luminal </w:t>
      </w:r>
      <w:r w:rsidR="0012593D" w:rsidRPr="00FF0F0F">
        <w:rPr>
          <w:rFonts w:ascii="Book Antiqua" w:eastAsia="Book Antiqua" w:hAnsi="Book Antiqua" w:cs="Book Antiqua"/>
          <w:color w:val="000000"/>
        </w:rPr>
        <w:t>MBC</w:t>
      </w:r>
      <w:r w:rsidR="0012593D" w:rsidRPr="00FF0F0F" w:rsidDel="0012593D">
        <w:rPr>
          <w:rFonts w:ascii="Book Antiqua" w:eastAsia="Book Antiqua" w:hAnsi="Book Antiqua" w:cs="Book Antiqua"/>
          <w:color w:val="000000"/>
        </w:rPr>
        <w:t xml:space="preserve"> </w:t>
      </w:r>
      <w:r w:rsidRPr="00FF0F0F">
        <w:rPr>
          <w:rFonts w:ascii="Book Antiqua" w:eastAsia="Book Antiqua" w:hAnsi="Book Antiqua" w:cs="Book Antiqua"/>
          <w:color w:val="000000"/>
        </w:rPr>
        <w:t>at the end of treatment is a significant predictor of treatment response.</w:t>
      </w:r>
    </w:p>
    <w:p w14:paraId="4B74E716" w14:textId="42C31619"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rPr>
        <w:t xml:space="preserve">The correlation between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levels and various metastatic sites in </w:t>
      </w:r>
      <w:r w:rsidR="0012593D" w:rsidRPr="00FF0F0F">
        <w:rPr>
          <w:rFonts w:ascii="Book Antiqua" w:eastAsia="Book Antiqua" w:hAnsi="Book Antiqua" w:cs="Book Antiqua"/>
          <w:color w:val="000000"/>
        </w:rPr>
        <w:t>MBC</w:t>
      </w:r>
      <w:r w:rsidR="0012593D" w:rsidRPr="00FF0F0F" w:rsidDel="0012593D">
        <w:rPr>
          <w:rFonts w:ascii="Book Antiqua" w:eastAsia="Book Antiqua" w:hAnsi="Book Antiqua" w:cs="Book Antiqua"/>
          <w:color w:val="000000"/>
        </w:rPr>
        <w:t xml:space="preserve"> </w:t>
      </w:r>
      <w:r w:rsidRPr="00FF0F0F">
        <w:rPr>
          <w:rFonts w:ascii="Book Antiqua" w:eastAsia="Book Antiqua" w:hAnsi="Book Antiqua" w:cs="Book Antiqua"/>
          <w:color w:val="000000"/>
        </w:rPr>
        <w:t xml:space="preserve">is poorly </w:t>
      </w:r>
      <w:proofErr w:type="gramStart"/>
      <w:r w:rsidRPr="00FF0F0F">
        <w:rPr>
          <w:rFonts w:ascii="Book Antiqua" w:eastAsia="Book Antiqua" w:hAnsi="Book Antiqua" w:cs="Book Antiqua"/>
          <w:color w:val="000000"/>
        </w:rPr>
        <w:t>defined</w:t>
      </w:r>
      <w:r w:rsidR="00D20F49" w:rsidRPr="00FF0F0F">
        <w:rPr>
          <w:rFonts w:ascii="Book Antiqua" w:hAnsi="Book Antiqua" w:cs="Book Antiqua"/>
          <w:color w:val="000000"/>
          <w:vertAlign w:val="superscript"/>
          <w:lang w:eastAsia="zh-CN"/>
        </w:rPr>
        <w:t>[</w:t>
      </w:r>
      <w:proofErr w:type="gramEnd"/>
      <w:r w:rsidR="00D20F49" w:rsidRPr="00FF0F0F">
        <w:rPr>
          <w:rFonts w:ascii="Book Antiqua" w:eastAsia="Book Antiqua" w:hAnsi="Book Antiqua" w:cs="Book Antiqua"/>
          <w:color w:val="000000"/>
          <w:vertAlign w:val="superscript"/>
        </w:rPr>
        <w:t>24,25</w:t>
      </w:r>
      <w:r w:rsidR="00D20F49" w:rsidRPr="00FF0F0F">
        <w:rPr>
          <w:rFonts w:ascii="Book Antiqua" w:hAnsi="Book Antiqua" w:cs="Book Antiqua"/>
          <w:color w:val="000000"/>
          <w:vertAlign w:val="superscript"/>
          <w:lang w:eastAsia="zh-CN"/>
        </w:rPr>
        <w:t>]</w:t>
      </w:r>
      <w:r w:rsidRPr="00FF0F0F">
        <w:rPr>
          <w:rFonts w:ascii="Book Antiqua" w:eastAsia="Book Antiqua" w:hAnsi="Book Antiqua" w:cs="Book Antiqua"/>
          <w:color w:val="000000"/>
        </w:rPr>
        <w:t>.</w:t>
      </w:r>
      <w:r w:rsidR="00D20F49" w:rsidRPr="00FF0F0F">
        <w:rPr>
          <w:rFonts w:ascii="Book Antiqua" w:eastAsia="Book Antiqua" w:hAnsi="Book Antiqua" w:cs="Book Antiqua"/>
          <w:color w:val="000000"/>
        </w:rPr>
        <w:t xml:space="preserve"> </w:t>
      </w:r>
      <w:r w:rsidR="00E40C8A" w:rsidRPr="00FF0F0F">
        <w:rPr>
          <w:rFonts w:ascii="Book Antiqua" w:eastAsia="Book Antiqua" w:hAnsi="Book Antiqua" w:cs="Book Antiqua"/>
          <w:color w:val="000000"/>
        </w:rPr>
        <w:t xml:space="preserve">A study </w:t>
      </w:r>
      <w:r w:rsidRPr="00FF0F0F">
        <w:rPr>
          <w:rFonts w:ascii="Book Antiqua" w:eastAsia="Book Antiqua" w:hAnsi="Book Antiqua" w:cs="Book Antiqua"/>
          <w:color w:val="000000"/>
        </w:rPr>
        <w:t xml:space="preserve">by </w:t>
      </w:r>
      <w:proofErr w:type="spellStart"/>
      <w:r w:rsidRPr="00FF0F0F">
        <w:rPr>
          <w:rFonts w:ascii="Book Antiqua" w:eastAsia="Book Antiqua" w:hAnsi="Book Antiqua" w:cs="Book Antiqua"/>
          <w:color w:val="000000"/>
        </w:rPr>
        <w:t>Yerushalmi</w:t>
      </w:r>
      <w:proofErr w:type="spellEnd"/>
      <w:r w:rsidRPr="00FF0F0F">
        <w:rPr>
          <w:rFonts w:ascii="Book Antiqua" w:eastAsia="Book Antiqua" w:hAnsi="Book Antiqua" w:cs="Book Antiqua"/>
          <w:color w:val="000000"/>
        </w:rPr>
        <w:t xml:space="preserve"> </w:t>
      </w:r>
      <w:r w:rsidRPr="00FF0F0F">
        <w:rPr>
          <w:rFonts w:ascii="Book Antiqua" w:eastAsia="Book Antiqua" w:hAnsi="Book Antiqua" w:cs="Book Antiqua"/>
          <w:i/>
          <w:iCs/>
          <w:color w:val="000000"/>
        </w:rPr>
        <w:t xml:space="preserve">et </w:t>
      </w:r>
      <w:proofErr w:type="gramStart"/>
      <w:r w:rsidRPr="00FF0F0F">
        <w:rPr>
          <w:rFonts w:ascii="Book Antiqua" w:eastAsia="Book Antiqua" w:hAnsi="Book Antiqua" w:cs="Book Antiqua"/>
          <w:i/>
          <w:iCs/>
          <w:color w:val="000000"/>
        </w:rPr>
        <w:t>al</w:t>
      </w:r>
      <w:r w:rsidR="006862BB" w:rsidRPr="00FF0F0F">
        <w:rPr>
          <w:rFonts w:ascii="Book Antiqua" w:hAnsi="Book Antiqua" w:cs="Book Antiqua"/>
          <w:color w:val="000000"/>
          <w:vertAlign w:val="superscript"/>
          <w:lang w:eastAsia="zh-CN"/>
        </w:rPr>
        <w:t>[</w:t>
      </w:r>
      <w:proofErr w:type="gramEnd"/>
      <w:r w:rsidR="006862BB" w:rsidRPr="00FF0F0F">
        <w:rPr>
          <w:rFonts w:ascii="Book Antiqua" w:eastAsia="Book Antiqua" w:hAnsi="Book Antiqua" w:cs="Book Antiqua"/>
          <w:color w:val="000000"/>
          <w:vertAlign w:val="superscript"/>
        </w:rPr>
        <w:t>2</w:t>
      </w:r>
      <w:r w:rsidR="006862BB" w:rsidRPr="00FF0F0F">
        <w:rPr>
          <w:rFonts w:ascii="Book Antiqua" w:hAnsi="Book Antiqua" w:cs="Book Antiqua"/>
          <w:color w:val="000000"/>
          <w:vertAlign w:val="superscript"/>
          <w:lang w:eastAsia="zh-CN"/>
        </w:rPr>
        <w:t>6]</w:t>
      </w:r>
      <w:r w:rsidRPr="00FF0F0F">
        <w:rPr>
          <w:rFonts w:ascii="Book Antiqua" w:eastAsia="Book Antiqua" w:hAnsi="Book Antiqua" w:cs="Book Antiqua"/>
          <w:color w:val="000000"/>
        </w:rPr>
        <w:t xml:space="preserve"> identified that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elevation was</w:t>
      </w:r>
      <w:r w:rsidRPr="00FF0F0F">
        <w:rPr>
          <w:rFonts w:ascii="Book Antiqua" w:eastAsia="Book Antiqua" w:hAnsi="Book Antiqua" w:cs="Book Antiqua"/>
          <w:color w:val="000000"/>
          <w:shd w:val="clear" w:color="auto" w:fill="FFFFFF"/>
        </w:rPr>
        <w:t xml:space="preserve"> documented in the majority of patients with </w:t>
      </w:r>
      <w:r w:rsidR="0012593D" w:rsidRPr="00FF0F0F">
        <w:rPr>
          <w:rFonts w:ascii="Book Antiqua" w:eastAsia="Book Antiqua" w:hAnsi="Book Antiqua" w:cs="Book Antiqua"/>
          <w:color w:val="000000"/>
        </w:rPr>
        <w:t>MBC</w:t>
      </w:r>
      <w:r w:rsidR="0012593D" w:rsidRPr="00FF0F0F" w:rsidDel="0012593D">
        <w:rPr>
          <w:rFonts w:ascii="Book Antiqua" w:eastAsia="Book Antiqua" w:hAnsi="Book Antiqua" w:cs="Book Antiqua"/>
          <w:color w:val="000000"/>
          <w:shd w:val="clear" w:color="auto" w:fill="FFFFFF"/>
        </w:rPr>
        <w:t xml:space="preserve"> </w:t>
      </w:r>
      <w:r w:rsidRPr="00FF0F0F">
        <w:rPr>
          <w:rFonts w:ascii="Book Antiqua" w:eastAsia="Book Antiqua" w:hAnsi="Book Antiqua" w:cs="Book Antiqua"/>
          <w:color w:val="000000"/>
          <w:shd w:val="clear" w:color="auto" w:fill="FFFFFF"/>
        </w:rPr>
        <w:t>and luminal subtypes expressed more frequently compared with the non-</w:t>
      </w:r>
      <w:r w:rsidR="000046FF" w:rsidRPr="00FF0F0F">
        <w:rPr>
          <w:rFonts w:ascii="Book Antiqua" w:hAnsi="Book Antiqua" w:cs="Book Antiqua"/>
          <w:color w:val="000000"/>
          <w:shd w:val="clear" w:color="auto" w:fill="FFFFFF"/>
          <w:lang w:eastAsia="zh-CN"/>
        </w:rPr>
        <w:t>l</w:t>
      </w:r>
      <w:r w:rsidRPr="00FF0F0F">
        <w:rPr>
          <w:rFonts w:ascii="Book Antiqua" w:eastAsia="Book Antiqua" w:hAnsi="Book Antiqua" w:cs="Book Antiqua"/>
          <w:color w:val="000000"/>
          <w:shd w:val="clear" w:color="auto" w:fill="FFFFFF"/>
        </w:rPr>
        <w:t>uminal groups</w:t>
      </w:r>
      <w:r w:rsidR="006862BB" w:rsidRPr="00FF0F0F">
        <w:rPr>
          <w:rFonts w:ascii="Book Antiqua" w:hAnsi="Book Antiqua" w:cs="Book Antiqua"/>
          <w:color w:val="000000"/>
          <w:vertAlign w:val="superscript"/>
          <w:lang w:eastAsia="zh-CN"/>
        </w:rPr>
        <w:t>[</w:t>
      </w:r>
      <w:r w:rsidR="006862BB" w:rsidRPr="00FF0F0F">
        <w:rPr>
          <w:rFonts w:ascii="Book Antiqua" w:eastAsia="Book Antiqua" w:hAnsi="Book Antiqua" w:cs="Book Antiqua"/>
          <w:color w:val="000000"/>
          <w:vertAlign w:val="superscript"/>
        </w:rPr>
        <w:t>2</w:t>
      </w:r>
      <w:r w:rsidR="006862BB" w:rsidRPr="00FF0F0F">
        <w:rPr>
          <w:rFonts w:ascii="Book Antiqua" w:hAnsi="Book Antiqua" w:cs="Book Antiqua"/>
          <w:color w:val="000000"/>
          <w:vertAlign w:val="superscript"/>
          <w:lang w:eastAsia="zh-CN"/>
        </w:rPr>
        <w:t>6]</w:t>
      </w:r>
      <w:r w:rsidRPr="00FF0F0F">
        <w:rPr>
          <w:rFonts w:ascii="Book Antiqua" w:eastAsia="Book Antiqua" w:hAnsi="Book Antiqua" w:cs="Book Antiqua"/>
          <w:color w:val="000000"/>
          <w:shd w:val="clear" w:color="auto" w:fill="FFFFFF"/>
        </w:rPr>
        <w:t>. CEA elevation was not different between</w:t>
      </w:r>
      <w:r w:rsidR="00E40C8A" w:rsidRPr="00FF0F0F">
        <w:rPr>
          <w:rFonts w:ascii="Book Antiqua" w:eastAsia="Book Antiqua" w:hAnsi="Book Antiqua" w:cs="Book Antiqua"/>
          <w:color w:val="000000"/>
          <w:shd w:val="clear" w:color="auto" w:fill="FFFFFF"/>
        </w:rPr>
        <w:t xml:space="preserve"> </w:t>
      </w:r>
      <w:r w:rsidRPr="00FF0F0F">
        <w:rPr>
          <w:rFonts w:ascii="Book Antiqua" w:eastAsia="Book Antiqua" w:hAnsi="Book Antiqua" w:cs="Book Antiqua"/>
          <w:color w:val="000000"/>
          <w:shd w:val="clear" w:color="auto" w:fill="FFFFFF"/>
        </w:rPr>
        <w:t xml:space="preserve">different sites of metastasis. Whereas in our study, in </w:t>
      </w:r>
      <w:r w:rsidRPr="00FF0F0F">
        <w:rPr>
          <w:rFonts w:ascii="Book Antiqua" w:eastAsia="Book Antiqua" w:hAnsi="Book Antiqua" w:cs="Book Antiqua"/>
          <w:color w:val="000000"/>
        </w:rPr>
        <w:t>patients with liver and lung metastases, post</w:t>
      </w:r>
      <w:r w:rsidR="004D51F9"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CEA level difference was not statistically significant in both responders and non-responders even though </w:t>
      </w:r>
      <w:r w:rsidR="00E40C8A" w:rsidRPr="00FF0F0F">
        <w:rPr>
          <w:rFonts w:ascii="Book Antiqua" w:eastAsia="Book Antiqua" w:hAnsi="Book Antiqua" w:cs="Book Antiqua"/>
          <w:color w:val="000000"/>
        </w:rPr>
        <w:t xml:space="preserve">the </w:t>
      </w:r>
      <w:r w:rsidRPr="00FF0F0F">
        <w:rPr>
          <w:rFonts w:ascii="Book Antiqua" w:eastAsia="Book Antiqua" w:hAnsi="Book Antiqua" w:cs="Book Antiqua"/>
          <w:color w:val="000000"/>
        </w:rPr>
        <w:t>values were high</w:t>
      </w:r>
      <w:r w:rsidR="00E40C8A" w:rsidRPr="00FF0F0F">
        <w:rPr>
          <w:rFonts w:ascii="Book Antiqua" w:eastAsia="Book Antiqua" w:hAnsi="Book Antiqua" w:cs="Book Antiqua"/>
          <w:color w:val="000000"/>
        </w:rPr>
        <w:t>er</w:t>
      </w:r>
      <w:r w:rsidRPr="00FF0F0F">
        <w:rPr>
          <w:rFonts w:ascii="Book Antiqua" w:eastAsia="Book Antiqua" w:hAnsi="Book Antiqua" w:cs="Book Antiqua"/>
          <w:color w:val="000000"/>
        </w:rPr>
        <w:t xml:space="preserve"> in non-responders. </w:t>
      </w:r>
    </w:p>
    <w:p w14:paraId="5ED212A1" w14:textId="575B4C05" w:rsidR="00A77B3E" w:rsidRPr="00FF0F0F" w:rsidRDefault="00E40C8A" w:rsidP="00FF0F0F">
      <w:pPr>
        <w:spacing w:line="360" w:lineRule="auto"/>
        <w:ind w:firstLineChars="200" w:firstLine="480"/>
        <w:jc w:val="both"/>
        <w:rPr>
          <w:rFonts w:ascii="Book Antiqua" w:hAnsi="Book Antiqua"/>
          <w:lang w:eastAsia="zh-CN"/>
        </w:rPr>
      </w:pPr>
      <w:r w:rsidRPr="00FF0F0F">
        <w:rPr>
          <w:rFonts w:ascii="Book Antiqua" w:eastAsia="Book Antiqua" w:hAnsi="Book Antiqua" w:cs="Book Antiqua"/>
          <w:color w:val="000000"/>
          <w:shd w:val="clear" w:color="auto" w:fill="FFFFFF"/>
        </w:rPr>
        <w:t xml:space="preserve">A study </w:t>
      </w:r>
      <w:r w:rsidR="009675C8" w:rsidRPr="00FF0F0F">
        <w:rPr>
          <w:rFonts w:ascii="Book Antiqua" w:eastAsia="Book Antiqua" w:hAnsi="Book Antiqua" w:cs="Book Antiqua"/>
          <w:color w:val="000000"/>
          <w:shd w:val="clear" w:color="auto" w:fill="FFFFFF"/>
        </w:rPr>
        <w:t xml:space="preserve">by Yazdani </w:t>
      </w:r>
      <w:r w:rsidR="009675C8" w:rsidRPr="00FF0F0F">
        <w:rPr>
          <w:rFonts w:ascii="Book Antiqua" w:eastAsia="Book Antiqua" w:hAnsi="Book Antiqua" w:cs="Book Antiqua"/>
          <w:i/>
          <w:iCs/>
          <w:color w:val="000000"/>
          <w:shd w:val="clear" w:color="auto" w:fill="FFFFFF"/>
        </w:rPr>
        <w:t xml:space="preserve">et </w:t>
      </w:r>
      <w:proofErr w:type="gramStart"/>
      <w:r w:rsidR="009675C8" w:rsidRPr="00FF0F0F">
        <w:rPr>
          <w:rFonts w:ascii="Book Antiqua" w:eastAsia="Book Antiqua" w:hAnsi="Book Antiqua" w:cs="Book Antiqua"/>
          <w:i/>
          <w:iCs/>
          <w:color w:val="000000"/>
          <w:shd w:val="clear" w:color="auto" w:fill="FFFFFF"/>
        </w:rPr>
        <w:t>al</w:t>
      </w:r>
      <w:r w:rsidR="000046FF" w:rsidRPr="00FF0F0F">
        <w:rPr>
          <w:rFonts w:ascii="Book Antiqua" w:hAnsi="Book Antiqua" w:cs="Book Antiqua"/>
          <w:color w:val="000000"/>
          <w:vertAlign w:val="superscript"/>
          <w:lang w:eastAsia="zh-CN"/>
        </w:rPr>
        <w:t>[</w:t>
      </w:r>
      <w:proofErr w:type="gramEnd"/>
      <w:r w:rsidR="000046FF" w:rsidRPr="00FF0F0F">
        <w:rPr>
          <w:rFonts w:ascii="Book Antiqua" w:eastAsia="Book Antiqua" w:hAnsi="Book Antiqua" w:cs="Book Antiqua"/>
          <w:color w:val="000000"/>
          <w:vertAlign w:val="superscript"/>
        </w:rPr>
        <w:t>2</w:t>
      </w:r>
      <w:r w:rsidR="000046FF" w:rsidRPr="00FF0F0F">
        <w:rPr>
          <w:rFonts w:ascii="Book Antiqua" w:hAnsi="Book Antiqua" w:cs="Book Antiqua"/>
          <w:color w:val="000000"/>
          <w:vertAlign w:val="superscript"/>
          <w:lang w:eastAsia="zh-CN"/>
        </w:rPr>
        <w:t>7]</w:t>
      </w:r>
      <w:r w:rsidR="009675C8" w:rsidRPr="00FF0F0F">
        <w:rPr>
          <w:rFonts w:ascii="Book Antiqua" w:eastAsia="Book Antiqua" w:hAnsi="Book Antiqua" w:cs="Book Antiqua"/>
          <w:color w:val="000000"/>
          <w:shd w:val="clear" w:color="auto" w:fill="FFFFFF"/>
        </w:rPr>
        <w:t xml:space="preserve"> showed that age, menopausal status, number of axillary lymph node metastases, tumor size, and ALP were identified as prognostic factors for bone metastasis in patients with breast cancer</w:t>
      </w:r>
      <w:r w:rsidRPr="00FF0F0F">
        <w:rPr>
          <w:rFonts w:ascii="Book Antiqua" w:eastAsia="Book Antiqua" w:hAnsi="Book Antiqua" w:cs="Book Antiqua"/>
          <w:color w:val="000000"/>
          <w:shd w:val="clear" w:color="auto" w:fill="FFFFFF"/>
        </w:rPr>
        <w:t>,</w:t>
      </w:r>
      <w:r w:rsidR="009675C8" w:rsidRPr="00FF0F0F">
        <w:rPr>
          <w:rFonts w:ascii="Book Antiqua" w:eastAsia="Book Antiqua" w:hAnsi="Book Antiqua" w:cs="Book Antiqua"/>
          <w:color w:val="000000"/>
          <w:shd w:val="clear" w:color="auto" w:fill="FFFFFF"/>
        </w:rPr>
        <w:t xml:space="preserve"> whereas </w:t>
      </w:r>
      <w:r w:rsidR="009675C8" w:rsidRPr="00FF0F0F">
        <w:rPr>
          <w:rFonts w:ascii="Book Antiqua" w:eastAsia="Book Antiqua" w:hAnsi="Book Antiqua" w:cs="Book Antiqua"/>
          <w:color w:val="000000"/>
        </w:rPr>
        <w:t>significantly persistent elevated post</w:t>
      </w:r>
      <w:r w:rsidR="004D51F9" w:rsidRPr="00FF0F0F">
        <w:rPr>
          <w:rFonts w:ascii="Book Antiqua" w:hAnsi="Book Antiqua" w:cs="Book Antiqua"/>
          <w:color w:val="000000"/>
          <w:lang w:eastAsia="zh-CN"/>
        </w:rPr>
        <w:t>-</w:t>
      </w:r>
      <w:r w:rsidR="009675C8" w:rsidRPr="00FF0F0F">
        <w:rPr>
          <w:rFonts w:ascii="Book Antiqua" w:eastAsia="Book Antiqua" w:hAnsi="Book Antiqua" w:cs="Book Antiqua"/>
          <w:color w:val="000000"/>
        </w:rPr>
        <w:t>treatment serum CEA levels were seen with bone metastases in our study</w:t>
      </w:r>
      <w:r w:rsidR="000046FF" w:rsidRPr="00FF0F0F">
        <w:rPr>
          <w:rFonts w:ascii="Book Antiqua" w:hAnsi="Book Antiqua" w:cs="Book Antiqua"/>
          <w:color w:val="000000"/>
          <w:vertAlign w:val="superscript"/>
          <w:lang w:eastAsia="zh-CN"/>
        </w:rPr>
        <w:t>[</w:t>
      </w:r>
      <w:r w:rsidR="000046FF" w:rsidRPr="00FF0F0F">
        <w:rPr>
          <w:rFonts w:ascii="Book Antiqua" w:eastAsia="Book Antiqua" w:hAnsi="Book Antiqua" w:cs="Book Antiqua"/>
          <w:color w:val="000000"/>
          <w:vertAlign w:val="superscript"/>
        </w:rPr>
        <w:t>2</w:t>
      </w:r>
      <w:r w:rsidR="000046FF" w:rsidRPr="00FF0F0F">
        <w:rPr>
          <w:rFonts w:ascii="Book Antiqua" w:hAnsi="Book Antiqua" w:cs="Book Antiqua"/>
          <w:color w:val="000000"/>
          <w:vertAlign w:val="superscript"/>
          <w:lang w:eastAsia="zh-CN"/>
        </w:rPr>
        <w:t>7]</w:t>
      </w:r>
      <w:r w:rsidR="009675C8" w:rsidRPr="00FF0F0F">
        <w:rPr>
          <w:rFonts w:ascii="Book Antiqua" w:eastAsia="Book Antiqua" w:hAnsi="Book Antiqua" w:cs="Book Antiqua"/>
          <w:color w:val="000000"/>
        </w:rPr>
        <w:t>.</w:t>
      </w:r>
      <w:r w:rsidR="009675C8" w:rsidRPr="00FF0F0F">
        <w:rPr>
          <w:rFonts w:ascii="Book Antiqua" w:eastAsia="Book Antiqua" w:hAnsi="Book Antiqua" w:cs="Book Antiqua"/>
          <w:color w:val="000000"/>
          <w:vertAlign w:val="superscript"/>
        </w:rPr>
        <w:t xml:space="preserve"> </w:t>
      </w:r>
      <w:proofErr w:type="spellStart"/>
      <w:r w:rsidR="009675C8" w:rsidRPr="00FF0F0F">
        <w:rPr>
          <w:rFonts w:ascii="Book Antiqua" w:eastAsia="Book Antiqua" w:hAnsi="Book Antiqua" w:cs="Book Antiqua"/>
          <w:color w:val="000000"/>
          <w:shd w:val="clear" w:color="auto" w:fill="FFFFFF"/>
        </w:rPr>
        <w:t>Kosaka</w:t>
      </w:r>
      <w:proofErr w:type="spellEnd"/>
      <w:r w:rsidR="009675C8" w:rsidRPr="00FF0F0F">
        <w:rPr>
          <w:rFonts w:ascii="Book Antiqua" w:eastAsia="Book Antiqua" w:hAnsi="Book Antiqua" w:cs="Book Antiqua"/>
          <w:color w:val="000000"/>
          <w:shd w:val="clear" w:color="auto" w:fill="FFFFFF"/>
        </w:rPr>
        <w:t xml:space="preserve"> </w:t>
      </w:r>
      <w:r w:rsidR="009675C8" w:rsidRPr="00FF0F0F">
        <w:rPr>
          <w:rFonts w:ascii="Book Antiqua" w:eastAsia="Book Antiqua" w:hAnsi="Book Antiqua" w:cs="Book Antiqua"/>
          <w:i/>
          <w:iCs/>
          <w:color w:val="000000"/>
          <w:shd w:val="clear" w:color="auto" w:fill="FFFFFF"/>
        </w:rPr>
        <w:t xml:space="preserve">et </w:t>
      </w:r>
      <w:proofErr w:type="gramStart"/>
      <w:r w:rsidR="009675C8" w:rsidRPr="00FF0F0F">
        <w:rPr>
          <w:rFonts w:ascii="Book Antiqua" w:eastAsia="Book Antiqua" w:hAnsi="Book Antiqua" w:cs="Book Antiqua"/>
          <w:i/>
          <w:iCs/>
          <w:color w:val="000000"/>
          <w:shd w:val="clear" w:color="auto" w:fill="FFFFFF"/>
        </w:rPr>
        <w:t>al</w:t>
      </w:r>
      <w:r w:rsidR="000046FF" w:rsidRPr="00FF0F0F">
        <w:rPr>
          <w:rFonts w:ascii="Book Antiqua" w:hAnsi="Book Antiqua" w:cs="Book Antiqua"/>
          <w:color w:val="000000"/>
          <w:vertAlign w:val="superscript"/>
          <w:lang w:eastAsia="zh-CN"/>
        </w:rPr>
        <w:t>[</w:t>
      </w:r>
      <w:proofErr w:type="gramEnd"/>
      <w:r w:rsidR="000046FF" w:rsidRPr="00FF0F0F">
        <w:rPr>
          <w:rFonts w:ascii="Book Antiqua" w:eastAsia="Book Antiqua" w:hAnsi="Book Antiqua" w:cs="Book Antiqua"/>
          <w:color w:val="000000"/>
          <w:vertAlign w:val="superscript"/>
        </w:rPr>
        <w:t>2</w:t>
      </w:r>
      <w:r w:rsidR="000046FF" w:rsidRPr="00FF0F0F">
        <w:rPr>
          <w:rFonts w:ascii="Book Antiqua" w:hAnsi="Book Antiqua" w:cs="Book Antiqua"/>
          <w:color w:val="000000"/>
          <w:vertAlign w:val="superscript"/>
          <w:lang w:eastAsia="zh-CN"/>
        </w:rPr>
        <w:t>8]</w:t>
      </w:r>
      <w:r w:rsidR="009675C8" w:rsidRPr="00FF0F0F">
        <w:rPr>
          <w:rFonts w:ascii="Book Antiqua" w:eastAsia="Book Antiqua" w:hAnsi="Book Antiqua" w:cs="Book Antiqua"/>
          <w:color w:val="000000"/>
          <w:shd w:val="clear" w:color="auto" w:fill="FFFFFF"/>
        </w:rPr>
        <w:t xml:space="preserve"> proposed that </w:t>
      </w:r>
      <w:r w:rsidR="009675C8" w:rsidRPr="00FF0F0F">
        <w:rPr>
          <w:rFonts w:ascii="Book Antiqua" w:eastAsia="Book Antiqua" w:hAnsi="Book Antiqua" w:cs="Book Antiqua"/>
          <w:color w:val="000000"/>
        </w:rPr>
        <w:t xml:space="preserve">in hormone receptor positive breast cancer, nodal metastasis and elevated serum CEA </w:t>
      </w:r>
      <w:r w:rsidRPr="00FF0F0F">
        <w:rPr>
          <w:rFonts w:ascii="Book Antiqua" w:eastAsia="Book Antiqua" w:hAnsi="Book Antiqua" w:cs="Book Antiqua"/>
          <w:color w:val="000000"/>
        </w:rPr>
        <w:t xml:space="preserve">were associated with a </w:t>
      </w:r>
      <w:r w:rsidR="009675C8" w:rsidRPr="00FF0F0F">
        <w:rPr>
          <w:rFonts w:ascii="Book Antiqua" w:eastAsia="Book Antiqua" w:hAnsi="Book Antiqua" w:cs="Book Antiqua"/>
          <w:color w:val="000000"/>
        </w:rPr>
        <w:t>poor prognosis and there was a significant rate of recurrence in those with high serum CEA levels compared with those with low levels of CEA</w:t>
      </w:r>
      <w:r w:rsidR="000046FF" w:rsidRPr="00FF0F0F">
        <w:rPr>
          <w:rFonts w:ascii="Book Antiqua" w:hAnsi="Book Antiqua" w:cs="Book Antiqua"/>
          <w:color w:val="000000"/>
          <w:vertAlign w:val="superscript"/>
          <w:lang w:eastAsia="zh-CN"/>
        </w:rPr>
        <w:t>[</w:t>
      </w:r>
      <w:r w:rsidR="000046FF" w:rsidRPr="00FF0F0F">
        <w:rPr>
          <w:rFonts w:ascii="Book Antiqua" w:eastAsia="Book Antiqua" w:hAnsi="Book Antiqua" w:cs="Book Antiqua"/>
          <w:color w:val="000000"/>
          <w:vertAlign w:val="superscript"/>
        </w:rPr>
        <w:t>2</w:t>
      </w:r>
      <w:r w:rsidR="000046FF" w:rsidRPr="00FF0F0F">
        <w:rPr>
          <w:rFonts w:ascii="Book Antiqua" w:hAnsi="Book Antiqua" w:cs="Book Antiqua"/>
          <w:color w:val="000000"/>
          <w:vertAlign w:val="superscript"/>
          <w:lang w:eastAsia="zh-CN"/>
        </w:rPr>
        <w:t>8]</w:t>
      </w:r>
      <w:r w:rsidR="009675C8" w:rsidRPr="00FF0F0F">
        <w:rPr>
          <w:rFonts w:ascii="Book Antiqua" w:eastAsia="Book Antiqua" w:hAnsi="Book Antiqua" w:cs="Book Antiqua"/>
          <w:color w:val="000000"/>
        </w:rPr>
        <w:t xml:space="preserve">. </w:t>
      </w:r>
      <w:r w:rsidR="009675C8" w:rsidRPr="00FF0F0F">
        <w:rPr>
          <w:rFonts w:ascii="Book Antiqua" w:eastAsia="Book Antiqua" w:hAnsi="Book Antiqua" w:cs="Book Antiqua"/>
          <w:color w:val="000000"/>
          <w:shd w:val="clear" w:color="auto" w:fill="FFFFFF"/>
        </w:rPr>
        <w:t>Elevated serum levels of H</w:t>
      </w:r>
      <w:r w:rsidRPr="00FF0F0F">
        <w:rPr>
          <w:rFonts w:ascii="Book Antiqua" w:eastAsia="Book Antiqua" w:hAnsi="Book Antiqua" w:cs="Book Antiqua"/>
          <w:color w:val="000000"/>
          <w:shd w:val="clear" w:color="auto" w:fill="FFFFFF"/>
        </w:rPr>
        <w:t>ER2</w:t>
      </w:r>
      <w:r w:rsidR="009675C8" w:rsidRPr="00FF0F0F">
        <w:rPr>
          <w:rFonts w:ascii="Book Antiqua" w:eastAsia="Book Antiqua" w:hAnsi="Book Antiqua" w:cs="Book Antiqua"/>
          <w:color w:val="000000"/>
          <w:shd w:val="clear" w:color="auto" w:fill="FFFFFF"/>
        </w:rPr>
        <w:t>, BCL2, CA15-3</w:t>
      </w:r>
      <w:r w:rsidRPr="00FF0F0F">
        <w:rPr>
          <w:rFonts w:ascii="Book Antiqua" w:eastAsia="Book Antiqua" w:hAnsi="Book Antiqua" w:cs="Book Antiqua"/>
          <w:color w:val="000000"/>
          <w:shd w:val="clear" w:color="auto" w:fill="FFFFFF"/>
        </w:rPr>
        <w:t>,</w:t>
      </w:r>
      <w:r w:rsidR="009675C8" w:rsidRPr="00FF0F0F">
        <w:rPr>
          <w:rFonts w:ascii="Book Antiqua" w:eastAsia="Book Antiqua" w:hAnsi="Book Antiqua" w:cs="Book Antiqua"/>
          <w:color w:val="000000"/>
          <w:shd w:val="clear" w:color="auto" w:fill="FFFFFF"/>
        </w:rPr>
        <w:t xml:space="preserve"> and CEA in breast cancer patients are useful markers for predicting aggressive </w:t>
      </w:r>
      <w:proofErr w:type="spellStart"/>
      <w:r w:rsidR="009675C8" w:rsidRPr="00FF0F0F">
        <w:rPr>
          <w:rFonts w:ascii="Book Antiqua" w:eastAsia="Book Antiqua" w:hAnsi="Book Antiqua" w:cs="Book Antiqua"/>
          <w:color w:val="000000"/>
          <w:shd w:val="clear" w:color="auto" w:fill="FFFFFF"/>
        </w:rPr>
        <w:t>behaviour</w:t>
      </w:r>
      <w:proofErr w:type="spellEnd"/>
      <w:r w:rsidR="009675C8" w:rsidRPr="00FF0F0F">
        <w:rPr>
          <w:rFonts w:ascii="Book Antiqua" w:eastAsia="Book Antiqua" w:hAnsi="Book Antiqua" w:cs="Book Antiqua"/>
          <w:color w:val="000000"/>
          <w:shd w:val="clear" w:color="auto" w:fill="FFFFFF"/>
        </w:rPr>
        <w:t xml:space="preserve"> and</w:t>
      </w:r>
      <w:r w:rsidRPr="00FF0F0F">
        <w:rPr>
          <w:rFonts w:ascii="Book Antiqua" w:eastAsia="Book Antiqua" w:hAnsi="Book Antiqua" w:cs="Book Antiqua"/>
          <w:color w:val="000000"/>
          <w:shd w:val="clear" w:color="auto" w:fill="FFFFFF"/>
        </w:rPr>
        <w:t xml:space="preserve"> </w:t>
      </w:r>
      <w:proofErr w:type="gramStart"/>
      <w:r w:rsidR="009675C8" w:rsidRPr="00FF0F0F">
        <w:rPr>
          <w:rFonts w:ascii="Book Antiqua" w:eastAsia="Book Antiqua" w:hAnsi="Book Antiqua" w:cs="Book Antiqua"/>
          <w:color w:val="000000"/>
          <w:shd w:val="clear" w:color="auto" w:fill="FFFFFF"/>
        </w:rPr>
        <w:t>relapse</w:t>
      </w:r>
      <w:r w:rsidR="00BD2BD9" w:rsidRPr="00FF0F0F">
        <w:rPr>
          <w:rFonts w:ascii="Book Antiqua" w:hAnsi="Book Antiqua" w:cs="Book Antiqua"/>
          <w:color w:val="000000"/>
          <w:shd w:val="clear" w:color="auto" w:fill="FFFFFF"/>
          <w:vertAlign w:val="superscript"/>
          <w:lang w:eastAsia="zh-CN"/>
        </w:rPr>
        <w:t>[</w:t>
      </w:r>
      <w:proofErr w:type="gramEnd"/>
      <w:r w:rsidR="00BD2BD9" w:rsidRPr="00FF0F0F">
        <w:rPr>
          <w:rFonts w:ascii="Book Antiqua" w:eastAsia="Book Antiqua" w:hAnsi="Book Antiqua" w:cs="Book Antiqua"/>
          <w:color w:val="000000"/>
          <w:shd w:val="clear" w:color="auto" w:fill="FFFFFF"/>
          <w:vertAlign w:val="superscript"/>
        </w:rPr>
        <w:t>29,30</w:t>
      </w:r>
      <w:r w:rsidR="00BD2BD9" w:rsidRPr="00FF0F0F">
        <w:rPr>
          <w:rFonts w:ascii="Book Antiqua" w:hAnsi="Book Antiqua" w:cs="Book Antiqua"/>
          <w:color w:val="000000"/>
          <w:shd w:val="clear" w:color="auto" w:fill="FFFFFF"/>
          <w:vertAlign w:val="superscript"/>
          <w:lang w:eastAsia="zh-CN"/>
        </w:rPr>
        <w:t>]</w:t>
      </w:r>
      <w:r w:rsidR="009675C8" w:rsidRPr="00FF0F0F">
        <w:rPr>
          <w:rFonts w:ascii="Book Antiqua" w:eastAsia="Book Antiqua" w:hAnsi="Book Antiqua" w:cs="Book Antiqua"/>
          <w:color w:val="000000"/>
          <w:shd w:val="clear" w:color="auto" w:fill="FFFFFF"/>
        </w:rPr>
        <w:t>.</w:t>
      </w:r>
    </w:p>
    <w:p w14:paraId="3C2189F3" w14:textId="280CC362" w:rsidR="00A77B3E" w:rsidRPr="00FF0F0F" w:rsidRDefault="009675C8" w:rsidP="00FF0F0F">
      <w:pPr>
        <w:spacing w:line="360" w:lineRule="auto"/>
        <w:ind w:firstLineChars="200" w:firstLine="480"/>
        <w:jc w:val="both"/>
        <w:rPr>
          <w:rFonts w:ascii="Book Antiqua" w:hAnsi="Book Antiqua"/>
        </w:rPr>
      </w:pPr>
      <w:r w:rsidRPr="00FF0F0F">
        <w:rPr>
          <w:rFonts w:ascii="Book Antiqua" w:eastAsia="Book Antiqua" w:hAnsi="Book Antiqua" w:cs="Book Antiqua"/>
          <w:color w:val="000000"/>
          <w:shd w:val="clear" w:color="auto" w:fill="FFFFFF"/>
        </w:rPr>
        <w:t>One</w:t>
      </w:r>
      <w:r w:rsidRPr="00FF0F0F">
        <w:rPr>
          <w:rFonts w:ascii="Book Antiqua" w:eastAsia="Book Antiqua" w:hAnsi="Book Antiqua" w:cs="Book Antiqua"/>
          <w:color w:val="000000"/>
        </w:rPr>
        <w:t xml:space="preserve"> major limitation of our study is th</w:t>
      </w:r>
      <w:r w:rsidR="00E40C8A" w:rsidRPr="00FF0F0F">
        <w:rPr>
          <w:rFonts w:ascii="Book Antiqua" w:eastAsia="Book Antiqua" w:hAnsi="Book Antiqua" w:cs="Book Antiqua"/>
          <w:color w:val="000000"/>
        </w:rPr>
        <w:t>e</w:t>
      </w:r>
      <w:r w:rsidRPr="00FF0F0F">
        <w:rPr>
          <w:rFonts w:ascii="Book Antiqua" w:eastAsia="Book Antiqua" w:hAnsi="Book Antiqua" w:cs="Book Antiqua"/>
          <w:color w:val="000000"/>
        </w:rPr>
        <w:t xml:space="preserve"> small sample size </w:t>
      </w:r>
      <w:r w:rsidR="00E40C8A" w:rsidRPr="00FF0F0F">
        <w:rPr>
          <w:rFonts w:ascii="Book Antiqua" w:eastAsia="Book Antiqua" w:hAnsi="Book Antiqua" w:cs="Book Antiqua"/>
          <w:color w:val="000000"/>
        </w:rPr>
        <w:t>(</w:t>
      </w:r>
      <w:r w:rsidRPr="00FF0F0F">
        <w:rPr>
          <w:rFonts w:ascii="Book Antiqua" w:eastAsia="Book Antiqua" w:hAnsi="Book Antiqua" w:cs="Book Antiqua"/>
          <w:color w:val="000000"/>
        </w:rPr>
        <w:t>50 patients</w:t>
      </w:r>
      <w:proofErr w:type="gramStart"/>
      <w:r w:rsidR="00E40C8A" w:rsidRPr="00FF0F0F">
        <w:rPr>
          <w:rFonts w:ascii="Book Antiqua" w:eastAsia="Book Antiqua" w:hAnsi="Book Antiqua" w:cs="Book Antiqua"/>
          <w:color w:val="000000"/>
        </w:rPr>
        <w:t>)</w:t>
      </w:r>
      <w:proofErr w:type="gramEnd"/>
      <w:r w:rsidRPr="00FF0F0F">
        <w:rPr>
          <w:rFonts w:ascii="Book Antiqua" w:eastAsia="Book Antiqua" w:hAnsi="Book Antiqua" w:cs="Book Antiqua"/>
          <w:color w:val="000000"/>
        </w:rPr>
        <w:t xml:space="preserve"> and it limits</w:t>
      </w:r>
      <w:r w:rsidRPr="00FF0F0F">
        <w:rPr>
          <w:rFonts w:ascii="Book Antiqua" w:eastAsia="Book Antiqua" w:hAnsi="Book Antiqua" w:cs="Book Antiqua"/>
          <w:color w:val="000000"/>
          <w:shd w:val="clear" w:color="auto" w:fill="FFFFFF"/>
        </w:rPr>
        <w:t xml:space="preserve"> the predictive power of these markers </w:t>
      </w:r>
      <w:r w:rsidRPr="00FF0F0F">
        <w:rPr>
          <w:rFonts w:ascii="Book Antiqua" w:eastAsia="Book Antiqua" w:hAnsi="Book Antiqua" w:cs="Book Antiqua"/>
          <w:color w:val="000000"/>
        </w:rPr>
        <w:t>and needs larger studies to confirm the findings.</w:t>
      </w:r>
    </w:p>
    <w:p w14:paraId="6DB5F27C" w14:textId="77777777" w:rsidR="00A77B3E" w:rsidRPr="00FF0F0F" w:rsidRDefault="00A77B3E" w:rsidP="00FF0F0F">
      <w:pPr>
        <w:spacing w:line="360" w:lineRule="auto"/>
        <w:jc w:val="both"/>
        <w:rPr>
          <w:rFonts w:ascii="Book Antiqua" w:hAnsi="Book Antiqua"/>
        </w:rPr>
      </w:pPr>
    </w:p>
    <w:p w14:paraId="78247CA0"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aps/>
          <w:color w:val="000000"/>
          <w:u w:val="single"/>
        </w:rPr>
        <w:t>CONCLUSION</w:t>
      </w:r>
    </w:p>
    <w:p w14:paraId="2ACDF073" w14:textId="26D2D8CF" w:rsidR="00A77B3E" w:rsidRPr="00FF0F0F" w:rsidRDefault="009675C8" w:rsidP="00FF0F0F">
      <w:pPr>
        <w:spacing w:line="360" w:lineRule="auto"/>
        <w:jc w:val="both"/>
        <w:rPr>
          <w:rFonts w:ascii="Book Antiqua" w:hAnsi="Book Antiqua"/>
          <w:lang w:eastAsia="zh-CN"/>
        </w:rPr>
      </w:pPr>
      <w:r w:rsidRPr="00FF0F0F">
        <w:rPr>
          <w:rFonts w:ascii="Book Antiqua" w:eastAsia="Book Antiqua" w:hAnsi="Book Antiqua" w:cs="Book Antiqua"/>
          <w:color w:val="000000"/>
        </w:rPr>
        <w:t xml:space="preserve">Pretreatment </w:t>
      </w:r>
      <w:r w:rsidR="00390258" w:rsidRPr="00FF0F0F">
        <w:rPr>
          <w:rFonts w:ascii="Book Antiqua" w:hAnsi="Book Antiqua" w:cs="Book Antiqua"/>
          <w:color w:val="000000"/>
          <w:lang w:eastAsia="zh-CN"/>
        </w:rPr>
        <w:t>s</w:t>
      </w:r>
      <w:r w:rsidR="00390258" w:rsidRPr="00FF0F0F">
        <w:rPr>
          <w:rFonts w:ascii="Book Antiqua" w:eastAsia="Book Antiqua" w:hAnsi="Book Antiqua" w:cs="Book Antiqua"/>
          <w:color w:val="000000"/>
        </w:rPr>
        <w:t xml:space="preserve">erum </w:t>
      </w:r>
      <w:r w:rsidRPr="00FF0F0F">
        <w:rPr>
          <w:rFonts w:ascii="Book Antiqua" w:eastAsia="Book Antiqua" w:hAnsi="Book Antiqua" w:cs="Book Antiqua"/>
          <w:color w:val="000000"/>
        </w:rPr>
        <w:t xml:space="preserve">CEA </w:t>
      </w:r>
      <w:r w:rsidR="00E40C8A" w:rsidRPr="00FF0F0F">
        <w:rPr>
          <w:rFonts w:ascii="Book Antiqua" w:eastAsia="Book Antiqua" w:hAnsi="Book Antiqua" w:cs="Book Antiqua"/>
          <w:color w:val="000000"/>
        </w:rPr>
        <w:t xml:space="preserve">is </w:t>
      </w:r>
      <w:r w:rsidRPr="00FF0F0F">
        <w:rPr>
          <w:rFonts w:ascii="Book Antiqua" w:eastAsia="Book Antiqua" w:hAnsi="Book Antiqua" w:cs="Book Antiqua"/>
          <w:color w:val="000000"/>
        </w:rPr>
        <w:t xml:space="preserve">elevated in luminal subtype. With treatment, responders </w:t>
      </w:r>
      <w:r w:rsidR="00E40C8A" w:rsidRPr="00FF0F0F">
        <w:rPr>
          <w:rFonts w:ascii="Book Antiqua" w:eastAsia="Book Antiqua" w:hAnsi="Book Antiqua" w:cs="Book Antiqua"/>
          <w:color w:val="000000"/>
        </w:rPr>
        <w:t xml:space="preserve">have a </w:t>
      </w:r>
      <w:r w:rsidRPr="00FF0F0F">
        <w:rPr>
          <w:rFonts w:ascii="Book Antiqua" w:eastAsia="Book Antiqua" w:hAnsi="Book Antiqua" w:cs="Book Antiqua"/>
          <w:color w:val="000000"/>
        </w:rPr>
        <w:t xml:space="preserve">significant fall in </w:t>
      </w:r>
      <w:r w:rsidR="00390258"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w:t>
      </w:r>
      <w:proofErr w:type="gramStart"/>
      <w:r w:rsidRPr="00FF0F0F">
        <w:rPr>
          <w:rFonts w:ascii="Book Antiqua" w:eastAsia="Book Antiqua" w:hAnsi="Book Antiqua" w:cs="Book Antiqua"/>
          <w:color w:val="000000"/>
        </w:rPr>
        <w:t>level</w:t>
      </w:r>
      <w:proofErr w:type="gramEnd"/>
      <w:r w:rsidRPr="00FF0F0F">
        <w:rPr>
          <w:rFonts w:ascii="Book Antiqua" w:eastAsia="Book Antiqua" w:hAnsi="Book Antiqua" w:cs="Book Antiqua"/>
          <w:color w:val="000000"/>
        </w:rPr>
        <w:t xml:space="preserve"> but </w:t>
      </w:r>
      <w:r w:rsidR="009301C8" w:rsidRPr="00FF0F0F">
        <w:rPr>
          <w:rFonts w:ascii="Book Antiqua" w:eastAsia="Book Antiqua" w:hAnsi="Book Antiqua" w:cs="Book Antiqua"/>
          <w:color w:val="000000"/>
        </w:rPr>
        <w:t xml:space="preserve">it </w:t>
      </w:r>
      <w:r w:rsidR="00E40C8A" w:rsidRPr="00FF0F0F">
        <w:rPr>
          <w:rFonts w:ascii="Book Antiqua" w:eastAsia="Book Antiqua" w:hAnsi="Book Antiqua" w:cs="Book Antiqua"/>
          <w:color w:val="000000"/>
        </w:rPr>
        <w:t xml:space="preserve">is </w:t>
      </w:r>
      <w:r w:rsidRPr="00FF0F0F">
        <w:rPr>
          <w:rFonts w:ascii="Book Antiqua" w:eastAsia="Book Antiqua" w:hAnsi="Book Antiqua" w:cs="Book Antiqua"/>
          <w:color w:val="000000"/>
        </w:rPr>
        <w:t xml:space="preserve">clinically significant in luminal breast </w:t>
      </w:r>
      <w:r w:rsidRPr="00FF0F0F">
        <w:rPr>
          <w:rFonts w:ascii="Book Antiqua" w:eastAsia="Book Antiqua" w:hAnsi="Book Antiqua" w:cs="Book Antiqua"/>
          <w:color w:val="000000"/>
        </w:rPr>
        <w:lastRenderedPageBreak/>
        <w:t xml:space="preserve">cancer type. Elevated post-treatment </w:t>
      </w:r>
      <w:r w:rsidR="00390258" w:rsidRPr="00FF0F0F">
        <w:rPr>
          <w:rFonts w:ascii="Book Antiqua" w:hAnsi="Book Antiqua" w:cs="Book Antiqua"/>
          <w:color w:val="000000"/>
          <w:lang w:eastAsia="zh-CN"/>
        </w:rPr>
        <w:t>s</w:t>
      </w:r>
      <w:r w:rsidR="00390258" w:rsidRPr="00FF0F0F">
        <w:rPr>
          <w:rFonts w:ascii="Book Antiqua" w:eastAsia="Book Antiqua" w:hAnsi="Book Antiqua" w:cs="Book Antiqua"/>
          <w:color w:val="000000"/>
        </w:rPr>
        <w:t xml:space="preserve">erum </w:t>
      </w:r>
      <w:r w:rsidRPr="00FF0F0F">
        <w:rPr>
          <w:rFonts w:ascii="Book Antiqua" w:eastAsia="Book Antiqua" w:hAnsi="Book Antiqua" w:cs="Book Antiqua"/>
          <w:color w:val="000000"/>
        </w:rPr>
        <w:t xml:space="preserve">CEA levels </w:t>
      </w:r>
      <w:r w:rsidR="00E40C8A"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 xml:space="preserve">associated with disease progression and poor response to therapy. Persistently elevated post treatment </w:t>
      </w:r>
      <w:r w:rsidR="00390258"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levels </w:t>
      </w:r>
      <w:r w:rsidR="00E40C8A"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 xml:space="preserve">associated with bone metastases. Elevated serum CEA and hormonal status </w:t>
      </w:r>
      <w:r w:rsidR="00E40C8A" w:rsidRPr="00FF0F0F">
        <w:rPr>
          <w:rFonts w:ascii="Book Antiqua" w:eastAsia="Book Antiqua" w:hAnsi="Book Antiqua" w:cs="Book Antiqua"/>
          <w:color w:val="000000"/>
        </w:rPr>
        <w:t xml:space="preserve">are </w:t>
      </w:r>
      <w:r w:rsidRPr="00FF0F0F">
        <w:rPr>
          <w:rFonts w:ascii="Book Antiqua" w:eastAsia="Book Antiqua" w:hAnsi="Book Antiqua" w:cs="Book Antiqua"/>
          <w:color w:val="000000"/>
        </w:rPr>
        <w:t>significant predictors of treatment response.</w:t>
      </w:r>
    </w:p>
    <w:p w14:paraId="398E3C07" w14:textId="77777777" w:rsidR="00A77B3E" w:rsidRPr="00FF0F0F" w:rsidRDefault="00A77B3E" w:rsidP="00FF0F0F">
      <w:pPr>
        <w:spacing w:line="360" w:lineRule="auto"/>
        <w:jc w:val="both"/>
        <w:rPr>
          <w:rFonts w:ascii="Book Antiqua" w:hAnsi="Book Antiqua"/>
        </w:rPr>
      </w:pPr>
    </w:p>
    <w:p w14:paraId="20A1A0A0"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aps/>
          <w:color w:val="000000"/>
          <w:u w:val="single"/>
        </w:rPr>
        <w:t>ARTICLE HIGHLIGHTS</w:t>
      </w:r>
    </w:p>
    <w:p w14:paraId="739BE9EC"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i/>
          <w:color w:val="000000"/>
        </w:rPr>
        <w:t>Research background</w:t>
      </w:r>
    </w:p>
    <w:p w14:paraId="3F69EDBB" w14:textId="0AEF125D"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In breast cancer patients</w:t>
      </w:r>
      <w:r w:rsidR="009301C8" w:rsidRPr="00FF0F0F">
        <w:rPr>
          <w:rFonts w:ascii="Book Antiqua" w:eastAsia="Book Antiqua" w:hAnsi="Book Antiqua" w:cs="Book Antiqua"/>
          <w:color w:val="000000"/>
        </w:rPr>
        <w:t>,</w:t>
      </w:r>
      <w:r w:rsidRPr="00FF0F0F">
        <w:rPr>
          <w:rFonts w:ascii="Book Antiqua" w:eastAsia="Book Antiqua" w:hAnsi="Book Antiqua" w:cs="Book Antiqua"/>
          <w:color w:val="000000"/>
        </w:rPr>
        <w:t xml:space="preserve"> elevated serum </w:t>
      </w:r>
      <w:r w:rsidR="00FC1422" w:rsidRPr="00FF0F0F">
        <w:rPr>
          <w:rFonts w:ascii="Book Antiqua" w:hAnsi="Book Antiqua" w:cs="Book Antiqua"/>
          <w:color w:val="000000"/>
          <w:lang w:eastAsia="zh-CN"/>
        </w:rPr>
        <w:t>c</w:t>
      </w:r>
      <w:r w:rsidR="00FC1422" w:rsidRPr="00FF0F0F">
        <w:rPr>
          <w:rFonts w:ascii="Book Antiqua" w:eastAsia="Book Antiqua" w:hAnsi="Book Antiqua" w:cs="Book Antiqua"/>
          <w:color w:val="000000"/>
        </w:rPr>
        <w:t>arcinoembryonic antigen (CEA)</w:t>
      </w:r>
      <w:r w:rsidRPr="00FF0F0F">
        <w:rPr>
          <w:rFonts w:ascii="Book Antiqua" w:eastAsia="Book Antiqua" w:hAnsi="Book Antiqua" w:cs="Book Antiqua"/>
          <w:color w:val="000000"/>
        </w:rPr>
        <w:t xml:space="preserve"> levels are particularly noted in metastatic and recurrent disease and its significance in clinical practice is doubtful.</w:t>
      </w:r>
    </w:p>
    <w:p w14:paraId="5DD20775" w14:textId="77777777" w:rsidR="00A77B3E" w:rsidRPr="00FF0F0F" w:rsidRDefault="00A77B3E" w:rsidP="00FF0F0F">
      <w:pPr>
        <w:spacing w:line="360" w:lineRule="auto"/>
        <w:jc w:val="both"/>
        <w:rPr>
          <w:rFonts w:ascii="Book Antiqua" w:hAnsi="Book Antiqua"/>
        </w:rPr>
      </w:pPr>
    </w:p>
    <w:p w14:paraId="5D74FC41"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i/>
          <w:color w:val="000000"/>
        </w:rPr>
        <w:t>Research motivation</w:t>
      </w:r>
    </w:p>
    <w:p w14:paraId="6BFE20E7" w14:textId="01D433D3"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We aimed to</w:t>
      </w:r>
      <w:r w:rsidR="009301C8"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estimate the serum CEA level in our metastatic breast cancer patients and correlate it with response to treatment and clinical outcome.</w:t>
      </w:r>
    </w:p>
    <w:p w14:paraId="0F412F36" w14:textId="77777777" w:rsidR="00A77B3E" w:rsidRPr="00FF0F0F" w:rsidRDefault="00A77B3E" w:rsidP="00FF0F0F">
      <w:pPr>
        <w:spacing w:line="360" w:lineRule="auto"/>
        <w:jc w:val="both"/>
        <w:rPr>
          <w:rFonts w:ascii="Book Antiqua" w:hAnsi="Book Antiqua"/>
        </w:rPr>
      </w:pPr>
    </w:p>
    <w:p w14:paraId="52BCF6AB"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i/>
          <w:color w:val="000000"/>
        </w:rPr>
        <w:t>Research objectives</w:t>
      </w:r>
    </w:p>
    <w:p w14:paraId="364FE5F9" w14:textId="44D4E916" w:rsidR="00A77B3E" w:rsidRPr="00FF0F0F" w:rsidRDefault="009301C8" w:rsidP="00FF0F0F">
      <w:pPr>
        <w:spacing w:line="360" w:lineRule="auto"/>
        <w:jc w:val="both"/>
        <w:rPr>
          <w:rFonts w:ascii="Book Antiqua" w:hAnsi="Book Antiqua"/>
          <w:lang w:eastAsia="zh-CN"/>
        </w:rPr>
      </w:pPr>
      <w:r w:rsidRPr="00FF0F0F">
        <w:rPr>
          <w:rFonts w:ascii="Book Antiqua" w:eastAsia="Book Antiqua" w:hAnsi="Book Antiqua" w:cs="Book Antiqua"/>
          <w:color w:val="000000"/>
        </w:rPr>
        <w:t>T</w:t>
      </w:r>
      <w:r w:rsidR="009675C8" w:rsidRPr="00FF0F0F">
        <w:rPr>
          <w:rFonts w:ascii="Book Antiqua" w:eastAsia="Book Antiqua" w:hAnsi="Book Antiqua" w:cs="Book Antiqua"/>
          <w:color w:val="000000"/>
        </w:rPr>
        <w:t>o</w:t>
      </w:r>
      <w:r w:rsidR="00E17270"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 xml:space="preserve">evaluate the efficacy of </w:t>
      </w:r>
      <w:r w:rsidR="00E17270" w:rsidRPr="00FF0F0F">
        <w:rPr>
          <w:rFonts w:ascii="Book Antiqua" w:hAnsi="Book Antiqua" w:cs="Book Antiqua"/>
          <w:color w:val="000000"/>
          <w:lang w:eastAsia="zh-CN"/>
        </w:rPr>
        <w:t>s</w:t>
      </w:r>
      <w:r w:rsidR="009675C8" w:rsidRPr="00FF0F0F">
        <w:rPr>
          <w:rFonts w:ascii="Book Antiqua" w:eastAsia="Book Antiqua" w:hAnsi="Book Antiqua" w:cs="Book Antiqua"/>
          <w:color w:val="000000"/>
        </w:rPr>
        <w:t>erum CEA levels as a prognostic marker in metastatic breast cancer patients</w:t>
      </w:r>
      <w:r w:rsidR="00E17270" w:rsidRPr="00FF0F0F">
        <w:rPr>
          <w:rFonts w:ascii="Book Antiqua" w:hAnsi="Book Antiqua" w:cs="Book Antiqua"/>
          <w:color w:val="000000"/>
          <w:lang w:eastAsia="zh-CN"/>
        </w:rPr>
        <w:t>.</w:t>
      </w:r>
    </w:p>
    <w:p w14:paraId="323651DB" w14:textId="77777777" w:rsidR="00A77B3E" w:rsidRPr="00FF0F0F" w:rsidRDefault="00A77B3E" w:rsidP="00FF0F0F">
      <w:pPr>
        <w:spacing w:line="360" w:lineRule="auto"/>
        <w:jc w:val="both"/>
        <w:rPr>
          <w:rFonts w:ascii="Book Antiqua" w:hAnsi="Book Antiqua"/>
        </w:rPr>
      </w:pPr>
    </w:p>
    <w:p w14:paraId="68EF1493"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i/>
          <w:color w:val="000000"/>
        </w:rPr>
        <w:t>Research methods</w:t>
      </w:r>
    </w:p>
    <w:p w14:paraId="36F53953" w14:textId="6A75967F" w:rsidR="00A77B3E" w:rsidRPr="00FF0F0F" w:rsidRDefault="0052551C" w:rsidP="00FF0F0F">
      <w:pPr>
        <w:spacing w:line="360" w:lineRule="auto"/>
        <w:jc w:val="both"/>
        <w:rPr>
          <w:rFonts w:ascii="Book Antiqua" w:hAnsi="Book Antiqua"/>
          <w:lang w:eastAsia="zh-CN"/>
        </w:rPr>
      </w:pPr>
      <w:r w:rsidRPr="00FF0F0F">
        <w:rPr>
          <w:rStyle w:val="q4iawc"/>
          <w:rFonts w:ascii="Book Antiqua" w:hAnsi="Book Antiqua"/>
          <w:lang w:val="en"/>
        </w:rPr>
        <w:t xml:space="preserve">This is a prospective clinical study of 50 patients with metastatic breast cancer treated </w:t>
      </w:r>
      <w:r w:rsidR="009301C8" w:rsidRPr="00FF0F0F">
        <w:rPr>
          <w:rStyle w:val="q4iawc"/>
          <w:rFonts w:ascii="Book Antiqua" w:hAnsi="Book Antiqua"/>
          <w:lang w:val="en"/>
        </w:rPr>
        <w:t xml:space="preserve">at </w:t>
      </w:r>
      <w:r w:rsidRPr="00FF0F0F">
        <w:rPr>
          <w:rStyle w:val="q4iawc"/>
          <w:rFonts w:ascii="Book Antiqua" w:hAnsi="Book Antiqua"/>
          <w:lang w:val="en"/>
        </w:rPr>
        <w:t>a breast clinic with newly diagnosed metastatic breast cancer planned for palliative chemotherapy, targeted therapy, and hormone therapy.</w:t>
      </w:r>
      <w:r w:rsidRPr="00FF0F0F">
        <w:rPr>
          <w:rStyle w:val="viiyi"/>
          <w:rFonts w:ascii="Book Antiqua" w:hAnsi="Book Antiqua"/>
          <w:lang w:val="en"/>
        </w:rPr>
        <w:t xml:space="preserve"> </w:t>
      </w:r>
      <w:r w:rsidRPr="00FF0F0F">
        <w:rPr>
          <w:rStyle w:val="q4iawc"/>
          <w:rFonts w:ascii="Book Antiqua" w:hAnsi="Book Antiqua"/>
          <w:lang w:val="en"/>
        </w:rPr>
        <w:t>We estimated the proportion of patients with elevated serum CEA levels</w:t>
      </w:r>
      <w:r w:rsidR="009301C8" w:rsidRPr="00FF0F0F">
        <w:rPr>
          <w:rStyle w:val="q4iawc"/>
          <w:rFonts w:ascii="Book Antiqua" w:hAnsi="Book Antiqua"/>
          <w:lang w:val="en"/>
        </w:rPr>
        <w:t xml:space="preserve"> </w:t>
      </w:r>
      <w:r w:rsidRPr="00FF0F0F">
        <w:rPr>
          <w:rStyle w:val="q4iawc"/>
          <w:rFonts w:ascii="Book Antiqua" w:hAnsi="Book Antiqua"/>
          <w:lang w:val="en"/>
        </w:rPr>
        <w:t xml:space="preserve">at baseline and after palliative </w:t>
      </w:r>
      <w:proofErr w:type="gramStart"/>
      <w:r w:rsidRPr="00FF0F0F">
        <w:rPr>
          <w:rStyle w:val="q4iawc"/>
          <w:rFonts w:ascii="Book Antiqua" w:hAnsi="Book Antiqua"/>
          <w:lang w:val="en"/>
        </w:rPr>
        <w:t>care, and</w:t>
      </w:r>
      <w:proofErr w:type="gramEnd"/>
      <w:r w:rsidRPr="00FF0F0F">
        <w:rPr>
          <w:rStyle w:val="q4iawc"/>
          <w:rFonts w:ascii="Book Antiqua" w:hAnsi="Book Antiqua"/>
          <w:lang w:val="en"/>
        </w:rPr>
        <w:t xml:space="preserve"> investigated the association of serum CEA levels with known prognostic factors.</w:t>
      </w:r>
      <w:r w:rsidRPr="00FF0F0F">
        <w:rPr>
          <w:rStyle w:val="viiyi"/>
          <w:rFonts w:ascii="Book Antiqua" w:hAnsi="Book Antiqua"/>
          <w:lang w:val="en"/>
        </w:rPr>
        <w:t xml:space="preserve"> </w:t>
      </w:r>
      <w:r w:rsidRPr="00FF0F0F">
        <w:rPr>
          <w:rStyle w:val="q4iawc"/>
          <w:rFonts w:ascii="Book Antiqua" w:hAnsi="Book Antiqua"/>
          <w:lang w:val="en"/>
        </w:rPr>
        <w:t>Response to treatment</w:t>
      </w:r>
      <w:r w:rsidR="009301C8" w:rsidRPr="00FF0F0F">
        <w:rPr>
          <w:rStyle w:val="q4iawc"/>
          <w:rFonts w:ascii="Book Antiqua" w:hAnsi="Book Antiqua"/>
          <w:lang w:val="en"/>
        </w:rPr>
        <w:t xml:space="preserve"> was</w:t>
      </w:r>
      <w:r w:rsidRPr="00FF0F0F">
        <w:rPr>
          <w:rStyle w:val="q4iawc"/>
          <w:rFonts w:ascii="Book Antiqua" w:hAnsi="Book Antiqua"/>
          <w:lang w:val="en"/>
        </w:rPr>
        <w:t xml:space="preserve"> correlated with serum CEA levels in both responders and non-responders.</w:t>
      </w:r>
    </w:p>
    <w:p w14:paraId="78A4EA88" w14:textId="77777777" w:rsidR="00A77B3E" w:rsidRPr="00FF0F0F" w:rsidRDefault="00A77B3E" w:rsidP="00FF0F0F">
      <w:pPr>
        <w:spacing w:line="360" w:lineRule="auto"/>
        <w:jc w:val="both"/>
        <w:rPr>
          <w:rFonts w:ascii="Book Antiqua" w:hAnsi="Book Antiqua"/>
        </w:rPr>
      </w:pPr>
    </w:p>
    <w:p w14:paraId="69C66B40"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i/>
          <w:color w:val="000000"/>
        </w:rPr>
        <w:t>Research results</w:t>
      </w:r>
    </w:p>
    <w:p w14:paraId="7C0D5C39" w14:textId="7BA617C1"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lastRenderedPageBreak/>
        <w:t xml:space="preserve">Pretreatment </w:t>
      </w:r>
      <w:r w:rsidR="00FC1422" w:rsidRPr="00FF0F0F">
        <w:rPr>
          <w:rFonts w:ascii="Book Antiqua" w:hAnsi="Book Antiqua" w:cs="Book Antiqua"/>
          <w:color w:val="000000"/>
          <w:lang w:eastAsia="zh-CN"/>
        </w:rPr>
        <w:t>s</w:t>
      </w:r>
      <w:r w:rsidR="00FC1422" w:rsidRPr="00FF0F0F">
        <w:rPr>
          <w:rFonts w:ascii="Book Antiqua" w:eastAsia="Book Antiqua" w:hAnsi="Book Antiqua" w:cs="Book Antiqua"/>
          <w:color w:val="000000"/>
        </w:rPr>
        <w:t xml:space="preserve">erum </w:t>
      </w:r>
      <w:r w:rsidRPr="00FF0F0F">
        <w:rPr>
          <w:rFonts w:ascii="Book Antiqua" w:eastAsia="Book Antiqua" w:hAnsi="Book Antiqua" w:cs="Book Antiqua"/>
          <w:color w:val="000000"/>
        </w:rPr>
        <w:t xml:space="preserve">CEA was elevated in luminal subtype. With treatment, responders had </w:t>
      </w:r>
      <w:r w:rsidR="009301C8" w:rsidRPr="00FF0F0F">
        <w:rPr>
          <w:rFonts w:ascii="Book Antiqua" w:eastAsia="Book Antiqua" w:hAnsi="Book Antiqua" w:cs="Book Antiqua"/>
          <w:color w:val="000000"/>
        </w:rPr>
        <w:t xml:space="preserve">a </w:t>
      </w:r>
      <w:r w:rsidRPr="00FF0F0F">
        <w:rPr>
          <w:rFonts w:ascii="Book Antiqua" w:eastAsia="Book Antiqua" w:hAnsi="Book Antiqua" w:cs="Book Antiqua"/>
          <w:color w:val="000000"/>
        </w:rPr>
        <w:t xml:space="preserve">significant fall in </w:t>
      </w:r>
      <w:r w:rsidR="00FC1422"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w:t>
      </w:r>
      <w:proofErr w:type="gramStart"/>
      <w:r w:rsidRPr="00FF0F0F">
        <w:rPr>
          <w:rFonts w:ascii="Book Antiqua" w:eastAsia="Book Antiqua" w:hAnsi="Book Antiqua" w:cs="Book Antiqua"/>
          <w:color w:val="000000"/>
        </w:rPr>
        <w:t>level</w:t>
      </w:r>
      <w:proofErr w:type="gramEnd"/>
      <w:r w:rsidRPr="00FF0F0F">
        <w:rPr>
          <w:rFonts w:ascii="Book Antiqua" w:eastAsia="Book Antiqua" w:hAnsi="Book Antiqua" w:cs="Book Antiqua"/>
          <w:color w:val="000000"/>
        </w:rPr>
        <w:t xml:space="preserve"> but it was clinically significant in luminal breast cancer type. Metastatic breast cancer patients with bone metastases had significantly elevated post</w:t>
      </w:r>
      <w:r w:rsidR="004D51F9"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w:t>
      </w:r>
      <w:r w:rsidR="00FC1422" w:rsidRPr="00FF0F0F">
        <w:rPr>
          <w:rFonts w:ascii="Book Antiqua" w:hAnsi="Book Antiqua" w:cs="Book Antiqua"/>
          <w:color w:val="000000"/>
          <w:lang w:eastAsia="zh-CN"/>
        </w:rPr>
        <w:t>s</w:t>
      </w:r>
      <w:r w:rsidRPr="00FF0F0F">
        <w:rPr>
          <w:rFonts w:ascii="Book Antiqua" w:eastAsia="Book Antiqua" w:hAnsi="Book Antiqua" w:cs="Book Antiqua"/>
          <w:color w:val="000000"/>
        </w:rPr>
        <w:t>erum CEA levels after treatment.</w:t>
      </w:r>
    </w:p>
    <w:p w14:paraId="2797FF14" w14:textId="77777777" w:rsidR="00A77B3E" w:rsidRPr="00FF0F0F" w:rsidRDefault="00A77B3E" w:rsidP="00FF0F0F">
      <w:pPr>
        <w:spacing w:line="360" w:lineRule="auto"/>
        <w:jc w:val="both"/>
        <w:rPr>
          <w:rFonts w:ascii="Book Antiqua" w:hAnsi="Book Antiqua"/>
        </w:rPr>
      </w:pPr>
    </w:p>
    <w:p w14:paraId="0D216C39"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i/>
          <w:color w:val="000000"/>
        </w:rPr>
        <w:t>Research conclusions</w:t>
      </w:r>
    </w:p>
    <w:p w14:paraId="564184E5" w14:textId="045A07AC"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Based on our results, we suggest that serum CEA </w:t>
      </w:r>
      <w:r w:rsidR="009301C8" w:rsidRPr="00FF0F0F">
        <w:rPr>
          <w:rFonts w:ascii="Book Antiqua" w:eastAsia="Book Antiqua" w:hAnsi="Book Antiqua" w:cs="Book Antiqua"/>
          <w:color w:val="000000"/>
        </w:rPr>
        <w:t xml:space="preserve">has </w:t>
      </w:r>
      <w:r w:rsidRPr="00FF0F0F">
        <w:rPr>
          <w:rFonts w:ascii="Book Antiqua" w:eastAsia="Book Antiqua" w:hAnsi="Book Antiqua" w:cs="Book Antiqua"/>
          <w:color w:val="000000"/>
        </w:rPr>
        <w:t>potential clinical value in monitoring the treatment response of metastatic breast cancer patients, especially in patients with bone metastasis.</w:t>
      </w:r>
    </w:p>
    <w:p w14:paraId="2A943C41" w14:textId="77777777" w:rsidR="00A77B3E" w:rsidRPr="00FF0F0F" w:rsidRDefault="00A77B3E" w:rsidP="00FF0F0F">
      <w:pPr>
        <w:spacing w:line="360" w:lineRule="auto"/>
        <w:jc w:val="both"/>
        <w:rPr>
          <w:rFonts w:ascii="Book Antiqua" w:hAnsi="Book Antiqua"/>
        </w:rPr>
      </w:pPr>
    </w:p>
    <w:p w14:paraId="13D85525"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i/>
          <w:color w:val="000000"/>
        </w:rPr>
        <w:t>Research perspectives</w:t>
      </w:r>
    </w:p>
    <w:p w14:paraId="6D472383"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Serum CEA as a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warrants further studies in metastatic breast cancer especially with bone metastases.</w:t>
      </w:r>
    </w:p>
    <w:p w14:paraId="5D2A45D5" w14:textId="77777777" w:rsidR="00A77B3E" w:rsidRPr="00FF0F0F" w:rsidRDefault="00A77B3E" w:rsidP="00FF0F0F">
      <w:pPr>
        <w:spacing w:line="360" w:lineRule="auto"/>
        <w:jc w:val="both"/>
        <w:rPr>
          <w:rFonts w:ascii="Book Antiqua" w:hAnsi="Book Antiqua"/>
        </w:rPr>
      </w:pPr>
    </w:p>
    <w:p w14:paraId="39C5F64A"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REFERENCES</w:t>
      </w:r>
    </w:p>
    <w:p w14:paraId="7A863CA9"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 </w:t>
      </w:r>
      <w:r w:rsidRPr="00FF0F0F">
        <w:rPr>
          <w:rFonts w:ascii="Book Antiqua" w:eastAsia="Book Antiqua" w:hAnsi="Book Antiqua" w:cs="Book Antiqua"/>
          <w:b/>
          <w:bCs/>
          <w:color w:val="000000"/>
        </w:rPr>
        <w:t>Turner KM</w:t>
      </w:r>
      <w:r w:rsidRPr="00FF0F0F">
        <w:rPr>
          <w:rFonts w:ascii="Book Antiqua" w:eastAsia="Book Antiqua" w:hAnsi="Book Antiqua" w:cs="Book Antiqua"/>
          <w:color w:val="000000"/>
        </w:rPr>
        <w:t xml:space="preserve">, Yeo SK, Holm TM, Shaughnessy E, Guan JL. Heterogeneity within molecular subtypes of breast cancer. </w:t>
      </w:r>
      <w:r w:rsidRPr="00FF0F0F">
        <w:rPr>
          <w:rFonts w:ascii="Book Antiqua" w:eastAsia="Book Antiqua" w:hAnsi="Book Antiqua" w:cs="Book Antiqua"/>
          <w:i/>
          <w:iCs/>
          <w:color w:val="000000"/>
        </w:rPr>
        <w:t xml:space="preserve">Am J </w:t>
      </w:r>
      <w:proofErr w:type="spellStart"/>
      <w:r w:rsidRPr="00FF0F0F">
        <w:rPr>
          <w:rFonts w:ascii="Book Antiqua" w:eastAsia="Book Antiqua" w:hAnsi="Book Antiqua" w:cs="Book Antiqua"/>
          <w:i/>
          <w:iCs/>
          <w:color w:val="000000"/>
        </w:rPr>
        <w:t>Physiol</w:t>
      </w:r>
      <w:proofErr w:type="spellEnd"/>
      <w:r w:rsidRPr="00FF0F0F">
        <w:rPr>
          <w:rFonts w:ascii="Book Antiqua" w:eastAsia="Book Antiqua" w:hAnsi="Book Antiqua" w:cs="Book Antiqua"/>
          <w:i/>
          <w:iCs/>
          <w:color w:val="000000"/>
        </w:rPr>
        <w:t xml:space="preserve"> Cell </w:t>
      </w:r>
      <w:proofErr w:type="spellStart"/>
      <w:r w:rsidRPr="00FF0F0F">
        <w:rPr>
          <w:rFonts w:ascii="Book Antiqua" w:eastAsia="Book Antiqua" w:hAnsi="Book Antiqua" w:cs="Book Antiqua"/>
          <w:i/>
          <w:iCs/>
          <w:color w:val="000000"/>
        </w:rPr>
        <w:t>Physiol</w:t>
      </w:r>
      <w:proofErr w:type="spellEnd"/>
      <w:r w:rsidRPr="00FF0F0F">
        <w:rPr>
          <w:rFonts w:ascii="Book Antiqua" w:eastAsia="Book Antiqua" w:hAnsi="Book Antiqua" w:cs="Book Antiqua"/>
          <w:color w:val="000000"/>
        </w:rPr>
        <w:t xml:space="preserve"> 2021; </w:t>
      </w:r>
      <w:r w:rsidRPr="00FF0F0F">
        <w:rPr>
          <w:rFonts w:ascii="Book Antiqua" w:eastAsia="Book Antiqua" w:hAnsi="Book Antiqua" w:cs="Book Antiqua"/>
          <w:b/>
          <w:bCs/>
          <w:color w:val="000000"/>
        </w:rPr>
        <w:t>321</w:t>
      </w:r>
      <w:r w:rsidRPr="00FF0F0F">
        <w:rPr>
          <w:rFonts w:ascii="Book Antiqua" w:eastAsia="Book Antiqua" w:hAnsi="Book Antiqua" w:cs="Book Antiqua"/>
          <w:color w:val="000000"/>
        </w:rPr>
        <w:t>: C343-C354 [PMID: 34191627 DOI: 10.1152/ajpcell.00109.2021]</w:t>
      </w:r>
    </w:p>
    <w:p w14:paraId="0AD2200D"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 </w:t>
      </w:r>
      <w:r w:rsidRPr="00FF0F0F">
        <w:rPr>
          <w:rFonts w:ascii="Book Antiqua" w:eastAsia="Book Antiqua" w:hAnsi="Book Antiqua" w:cs="Book Antiqua"/>
          <w:b/>
          <w:bCs/>
          <w:color w:val="000000"/>
        </w:rPr>
        <w:t>Ma W</w:t>
      </w:r>
      <w:r w:rsidRPr="00FF0F0F">
        <w:rPr>
          <w:rFonts w:ascii="Book Antiqua" w:eastAsia="Book Antiqua" w:hAnsi="Book Antiqua" w:cs="Book Antiqua"/>
          <w:color w:val="000000"/>
        </w:rPr>
        <w:t xml:space="preserve">, Wang X, Xu G, Liu Z, Yin Z, Xu Y, Wu H, </w:t>
      </w:r>
      <w:proofErr w:type="spellStart"/>
      <w:r w:rsidRPr="00FF0F0F">
        <w:rPr>
          <w:rFonts w:ascii="Book Antiqua" w:eastAsia="Book Antiqua" w:hAnsi="Book Antiqua" w:cs="Book Antiqua"/>
          <w:color w:val="000000"/>
        </w:rPr>
        <w:t>Baklaushev</w:t>
      </w:r>
      <w:proofErr w:type="spellEnd"/>
      <w:r w:rsidRPr="00FF0F0F">
        <w:rPr>
          <w:rFonts w:ascii="Book Antiqua" w:eastAsia="Book Antiqua" w:hAnsi="Book Antiqua" w:cs="Book Antiqua"/>
          <w:color w:val="000000"/>
        </w:rPr>
        <w:t xml:space="preserve"> VP, </w:t>
      </w:r>
      <w:proofErr w:type="spellStart"/>
      <w:r w:rsidRPr="00FF0F0F">
        <w:rPr>
          <w:rFonts w:ascii="Book Antiqua" w:eastAsia="Book Antiqua" w:hAnsi="Book Antiqua" w:cs="Book Antiqua"/>
          <w:color w:val="000000"/>
        </w:rPr>
        <w:t>Peltzer</w:t>
      </w:r>
      <w:proofErr w:type="spellEnd"/>
      <w:r w:rsidRPr="00FF0F0F">
        <w:rPr>
          <w:rFonts w:ascii="Book Antiqua" w:eastAsia="Book Antiqua" w:hAnsi="Book Antiqua" w:cs="Book Antiqua"/>
          <w:color w:val="000000"/>
        </w:rPr>
        <w:t xml:space="preserve"> K, Sun H, </w:t>
      </w:r>
      <w:proofErr w:type="spellStart"/>
      <w:r w:rsidRPr="00FF0F0F">
        <w:rPr>
          <w:rFonts w:ascii="Book Antiqua" w:eastAsia="Book Antiqua" w:hAnsi="Book Antiqua" w:cs="Book Antiqua"/>
          <w:color w:val="000000"/>
        </w:rPr>
        <w:t>Kharchenko</w:t>
      </w:r>
      <w:proofErr w:type="spellEnd"/>
      <w:r w:rsidRPr="00FF0F0F">
        <w:rPr>
          <w:rFonts w:ascii="Book Antiqua" w:eastAsia="Book Antiqua" w:hAnsi="Book Antiqua" w:cs="Book Antiqua"/>
          <w:color w:val="000000"/>
        </w:rPr>
        <w:t xml:space="preserve"> NV, Qi L, Mao M, Li Y, Liu P, </w:t>
      </w:r>
      <w:proofErr w:type="spellStart"/>
      <w:r w:rsidRPr="00FF0F0F">
        <w:rPr>
          <w:rFonts w:ascii="Book Antiqua" w:eastAsia="Book Antiqua" w:hAnsi="Book Antiqua" w:cs="Book Antiqua"/>
          <w:color w:val="000000"/>
        </w:rPr>
        <w:t>Chekhonin</w:t>
      </w:r>
      <w:proofErr w:type="spellEnd"/>
      <w:r w:rsidRPr="00FF0F0F">
        <w:rPr>
          <w:rFonts w:ascii="Book Antiqua" w:eastAsia="Book Antiqua" w:hAnsi="Book Antiqua" w:cs="Book Antiqua"/>
          <w:color w:val="000000"/>
        </w:rPr>
        <w:t xml:space="preserve"> VP, Zhang C. Distant metastasis prediction </w:t>
      </w:r>
      <w:r w:rsidRPr="00FF0F0F">
        <w:rPr>
          <w:rFonts w:ascii="Book Antiqua" w:eastAsia="Book Antiqua" w:hAnsi="Book Antiqua" w:cs="Book Antiqua"/>
          <w:i/>
          <w:iCs/>
          <w:color w:val="000000"/>
        </w:rPr>
        <w:t>via</w:t>
      </w:r>
      <w:r w:rsidRPr="00FF0F0F">
        <w:rPr>
          <w:rFonts w:ascii="Book Antiqua" w:eastAsia="Book Antiqua" w:hAnsi="Book Antiqua" w:cs="Book Antiqua"/>
          <w:color w:val="000000"/>
        </w:rPr>
        <w:t xml:space="preserve"> a multi-feature fusion model in breast cancer. </w:t>
      </w:r>
      <w:r w:rsidRPr="00FF0F0F">
        <w:rPr>
          <w:rFonts w:ascii="Book Antiqua" w:eastAsia="Book Antiqua" w:hAnsi="Book Antiqua" w:cs="Book Antiqua"/>
          <w:i/>
          <w:iCs/>
          <w:color w:val="000000"/>
        </w:rPr>
        <w:t>Aging (Albany NY)</w:t>
      </w:r>
      <w:r w:rsidRPr="00FF0F0F">
        <w:rPr>
          <w:rFonts w:ascii="Book Antiqua" w:eastAsia="Book Antiqua" w:hAnsi="Book Antiqua" w:cs="Book Antiqua"/>
          <w:color w:val="000000"/>
        </w:rPr>
        <w:t xml:space="preserve"> 2020; </w:t>
      </w:r>
      <w:r w:rsidRPr="00FF0F0F">
        <w:rPr>
          <w:rFonts w:ascii="Book Antiqua" w:eastAsia="Book Antiqua" w:hAnsi="Book Antiqua" w:cs="Book Antiqua"/>
          <w:b/>
          <w:bCs/>
          <w:color w:val="000000"/>
        </w:rPr>
        <w:t>12</w:t>
      </w:r>
      <w:r w:rsidRPr="00FF0F0F">
        <w:rPr>
          <w:rFonts w:ascii="Book Antiqua" w:eastAsia="Book Antiqua" w:hAnsi="Book Antiqua" w:cs="Book Antiqua"/>
          <w:color w:val="000000"/>
        </w:rPr>
        <w:t>: 18151-18162 [PMID: 32989175 DOI: 10.18632/aging.103630]</w:t>
      </w:r>
    </w:p>
    <w:p w14:paraId="3A24418E"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3 </w:t>
      </w:r>
      <w:r w:rsidRPr="00FF0F0F">
        <w:rPr>
          <w:rFonts w:ascii="Book Antiqua" w:eastAsia="Book Antiqua" w:hAnsi="Book Antiqua" w:cs="Book Antiqua"/>
          <w:b/>
          <w:bCs/>
          <w:color w:val="000000"/>
        </w:rPr>
        <w:t>Imamura M</w:t>
      </w:r>
      <w:r w:rsidRPr="00FF0F0F">
        <w:rPr>
          <w:rFonts w:ascii="Book Antiqua" w:eastAsia="Book Antiqua" w:hAnsi="Book Antiqua" w:cs="Book Antiqua"/>
          <w:color w:val="000000"/>
        </w:rPr>
        <w:t xml:space="preserve">, Morimoto T, Nomura T, </w:t>
      </w:r>
      <w:proofErr w:type="spellStart"/>
      <w:r w:rsidRPr="00FF0F0F">
        <w:rPr>
          <w:rFonts w:ascii="Book Antiqua" w:eastAsia="Book Antiqua" w:hAnsi="Book Antiqua" w:cs="Book Antiqua"/>
          <w:color w:val="000000"/>
        </w:rPr>
        <w:t>Michishita</w:t>
      </w:r>
      <w:proofErr w:type="spellEnd"/>
      <w:r w:rsidRPr="00FF0F0F">
        <w:rPr>
          <w:rFonts w:ascii="Book Antiqua" w:eastAsia="Book Antiqua" w:hAnsi="Book Antiqua" w:cs="Book Antiqua"/>
          <w:color w:val="000000"/>
        </w:rPr>
        <w:t xml:space="preserve"> S, </w:t>
      </w:r>
      <w:proofErr w:type="spellStart"/>
      <w:r w:rsidRPr="00FF0F0F">
        <w:rPr>
          <w:rFonts w:ascii="Book Antiqua" w:eastAsia="Book Antiqua" w:hAnsi="Book Antiqua" w:cs="Book Antiqua"/>
          <w:color w:val="000000"/>
        </w:rPr>
        <w:t>Nishimukai</w:t>
      </w:r>
      <w:proofErr w:type="spellEnd"/>
      <w:r w:rsidRPr="00FF0F0F">
        <w:rPr>
          <w:rFonts w:ascii="Book Antiqua" w:eastAsia="Book Antiqua" w:hAnsi="Book Antiqua" w:cs="Book Antiqua"/>
          <w:color w:val="000000"/>
        </w:rPr>
        <w:t xml:space="preserve"> A, Higuchi T, Fujimoto Y, Miyagawa Y, Kira A, </w:t>
      </w:r>
      <w:proofErr w:type="spellStart"/>
      <w:r w:rsidRPr="00FF0F0F">
        <w:rPr>
          <w:rFonts w:ascii="Book Antiqua" w:eastAsia="Book Antiqua" w:hAnsi="Book Antiqua" w:cs="Book Antiqua"/>
          <w:color w:val="000000"/>
        </w:rPr>
        <w:t>Murase</w:t>
      </w:r>
      <w:proofErr w:type="spellEnd"/>
      <w:r w:rsidRPr="00FF0F0F">
        <w:rPr>
          <w:rFonts w:ascii="Book Antiqua" w:eastAsia="Book Antiqua" w:hAnsi="Book Antiqua" w:cs="Book Antiqua"/>
          <w:color w:val="000000"/>
        </w:rPr>
        <w:t xml:space="preserve"> K, Araki K, </w:t>
      </w:r>
      <w:proofErr w:type="spellStart"/>
      <w:r w:rsidRPr="00FF0F0F">
        <w:rPr>
          <w:rFonts w:ascii="Book Antiqua" w:eastAsia="Book Antiqua" w:hAnsi="Book Antiqua" w:cs="Book Antiqua"/>
          <w:color w:val="000000"/>
        </w:rPr>
        <w:t>Takatsuka</w:t>
      </w:r>
      <w:proofErr w:type="spellEnd"/>
      <w:r w:rsidRPr="00FF0F0F">
        <w:rPr>
          <w:rFonts w:ascii="Book Antiqua" w:eastAsia="Book Antiqua" w:hAnsi="Book Antiqua" w:cs="Book Antiqua"/>
          <w:color w:val="000000"/>
        </w:rPr>
        <w:t xml:space="preserve"> Y, Oh K, Masai Y, </w:t>
      </w:r>
      <w:proofErr w:type="spellStart"/>
      <w:r w:rsidRPr="00FF0F0F">
        <w:rPr>
          <w:rFonts w:ascii="Book Antiqua" w:eastAsia="Book Antiqua" w:hAnsi="Book Antiqua" w:cs="Book Antiqua"/>
          <w:color w:val="000000"/>
        </w:rPr>
        <w:t>Akazawa</w:t>
      </w:r>
      <w:proofErr w:type="spellEnd"/>
      <w:r w:rsidRPr="00FF0F0F">
        <w:rPr>
          <w:rFonts w:ascii="Book Antiqua" w:eastAsia="Book Antiqua" w:hAnsi="Book Antiqua" w:cs="Book Antiqua"/>
          <w:color w:val="000000"/>
        </w:rPr>
        <w:t xml:space="preserve"> K, Miyoshi Y. Independent prognostic impact of preoperative serum carcinoembryonic antigen and cancer antigen 15-3 Levels for early breast cancer subtypes. </w:t>
      </w:r>
      <w:r w:rsidRPr="00FF0F0F">
        <w:rPr>
          <w:rFonts w:ascii="Book Antiqua" w:eastAsia="Book Antiqua" w:hAnsi="Book Antiqua" w:cs="Book Antiqua"/>
          <w:i/>
          <w:iCs/>
          <w:color w:val="000000"/>
        </w:rPr>
        <w:t>World J Surg Oncol</w:t>
      </w:r>
      <w:r w:rsidRPr="00FF0F0F">
        <w:rPr>
          <w:rFonts w:ascii="Book Antiqua" w:eastAsia="Book Antiqua" w:hAnsi="Book Antiqua" w:cs="Book Antiqua"/>
          <w:color w:val="000000"/>
        </w:rPr>
        <w:t xml:space="preserve"> 2018; </w:t>
      </w:r>
      <w:r w:rsidRPr="00FF0F0F">
        <w:rPr>
          <w:rFonts w:ascii="Book Antiqua" w:eastAsia="Book Antiqua" w:hAnsi="Book Antiqua" w:cs="Book Antiqua"/>
          <w:b/>
          <w:bCs/>
          <w:color w:val="000000"/>
        </w:rPr>
        <w:t>16</w:t>
      </w:r>
      <w:r w:rsidRPr="00FF0F0F">
        <w:rPr>
          <w:rFonts w:ascii="Book Antiqua" w:eastAsia="Book Antiqua" w:hAnsi="Book Antiqua" w:cs="Book Antiqua"/>
          <w:color w:val="000000"/>
        </w:rPr>
        <w:t>: 26 [PMID: 29433529 DOI: 10.1186/s12957-018-1325-6]</w:t>
      </w:r>
    </w:p>
    <w:p w14:paraId="1BF3AC38"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lastRenderedPageBreak/>
        <w:t xml:space="preserve">4 </w:t>
      </w:r>
      <w:r w:rsidRPr="00FF0F0F">
        <w:rPr>
          <w:rFonts w:ascii="Book Antiqua" w:eastAsia="Book Antiqua" w:hAnsi="Book Antiqua" w:cs="Book Antiqua"/>
          <w:b/>
          <w:bCs/>
          <w:color w:val="000000"/>
        </w:rPr>
        <w:t>Hing JX</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Mok</w:t>
      </w:r>
      <w:proofErr w:type="spellEnd"/>
      <w:r w:rsidRPr="00FF0F0F">
        <w:rPr>
          <w:rFonts w:ascii="Book Antiqua" w:eastAsia="Book Antiqua" w:hAnsi="Book Antiqua" w:cs="Book Antiqua"/>
          <w:color w:val="000000"/>
        </w:rPr>
        <w:t xml:space="preserve"> CW, Tan PT, Sudhakar SS, </w:t>
      </w:r>
      <w:proofErr w:type="spellStart"/>
      <w:r w:rsidRPr="00FF0F0F">
        <w:rPr>
          <w:rFonts w:ascii="Book Antiqua" w:eastAsia="Book Antiqua" w:hAnsi="Book Antiqua" w:cs="Book Antiqua"/>
          <w:color w:val="000000"/>
        </w:rPr>
        <w:t>Seah</w:t>
      </w:r>
      <w:proofErr w:type="spellEnd"/>
      <w:r w:rsidRPr="00FF0F0F">
        <w:rPr>
          <w:rFonts w:ascii="Book Antiqua" w:eastAsia="Book Antiqua" w:hAnsi="Book Antiqua" w:cs="Book Antiqua"/>
          <w:color w:val="000000"/>
        </w:rPr>
        <w:t xml:space="preserve"> CM, Lee WP, Tan SM. Clinical utility of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velocity of cancer antigen 15-3 (CA 15-3) and carcinoembryonic antigen (CEA) in breast cancer surveillance. </w:t>
      </w:r>
      <w:r w:rsidRPr="00FF0F0F">
        <w:rPr>
          <w:rFonts w:ascii="Book Antiqua" w:eastAsia="Book Antiqua" w:hAnsi="Book Antiqua" w:cs="Book Antiqua"/>
          <w:i/>
          <w:iCs/>
          <w:color w:val="000000"/>
        </w:rPr>
        <w:t>Breast</w:t>
      </w:r>
      <w:r w:rsidRPr="00FF0F0F">
        <w:rPr>
          <w:rFonts w:ascii="Book Antiqua" w:eastAsia="Book Antiqua" w:hAnsi="Book Antiqua" w:cs="Book Antiqua"/>
          <w:color w:val="000000"/>
        </w:rPr>
        <w:t xml:space="preserve"> 2020; </w:t>
      </w:r>
      <w:r w:rsidRPr="00FF0F0F">
        <w:rPr>
          <w:rFonts w:ascii="Book Antiqua" w:eastAsia="Book Antiqua" w:hAnsi="Book Antiqua" w:cs="Book Antiqua"/>
          <w:b/>
          <w:bCs/>
          <w:color w:val="000000"/>
        </w:rPr>
        <w:t>52</w:t>
      </w:r>
      <w:r w:rsidRPr="00FF0F0F">
        <w:rPr>
          <w:rFonts w:ascii="Book Antiqua" w:eastAsia="Book Antiqua" w:hAnsi="Book Antiqua" w:cs="Book Antiqua"/>
          <w:color w:val="000000"/>
        </w:rPr>
        <w:t>: 95-101 [PMID: 32485607 DOI: 10.1016/j.breast.2020.05.005]</w:t>
      </w:r>
    </w:p>
    <w:p w14:paraId="6E22ACB1"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5 </w:t>
      </w:r>
      <w:r w:rsidRPr="00FF0F0F">
        <w:rPr>
          <w:rFonts w:ascii="Book Antiqua" w:eastAsia="Book Antiqua" w:hAnsi="Book Antiqua" w:cs="Book Antiqua"/>
          <w:b/>
          <w:bCs/>
          <w:color w:val="000000"/>
        </w:rPr>
        <w:t>Yang Y</w:t>
      </w:r>
      <w:r w:rsidRPr="00FF0F0F">
        <w:rPr>
          <w:rFonts w:ascii="Book Antiqua" w:eastAsia="Book Antiqua" w:hAnsi="Book Antiqua" w:cs="Book Antiqua"/>
          <w:color w:val="000000"/>
        </w:rPr>
        <w:t xml:space="preserve">, Zhang H, Zhang M, Meng Q, Cai L, Zhang Q. Elevation of serum CEA and CA15-3 Levels during antitumor therapy predicts poor therapeutic response in advanced breast cancer patients. </w:t>
      </w:r>
      <w:r w:rsidRPr="00FF0F0F">
        <w:rPr>
          <w:rFonts w:ascii="Book Antiqua" w:eastAsia="Book Antiqua" w:hAnsi="Book Antiqua" w:cs="Book Antiqua"/>
          <w:i/>
          <w:iCs/>
          <w:color w:val="000000"/>
        </w:rPr>
        <w:t>Oncol Lett</w:t>
      </w:r>
      <w:r w:rsidRPr="00FF0F0F">
        <w:rPr>
          <w:rFonts w:ascii="Book Antiqua" w:eastAsia="Book Antiqua" w:hAnsi="Book Antiqua" w:cs="Book Antiqua"/>
          <w:color w:val="000000"/>
        </w:rPr>
        <w:t xml:space="preserve"> 2017; </w:t>
      </w:r>
      <w:r w:rsidRPr="00FF0F0F">
        <w:rPr>
          <w:rFonts w:ascii="Book Antiqua" w:eastAsia="Book Antiqua" w:hAnsi="Book Antiqua" w:cs="Book Antiqua"/>
          <w:b/>
          <w:bCs/>
          <w:color w:val="000000"/>
        </w:rPr>
        <w:t>14</w:t>
      </w:r>
      <w:r w:rsidRPr="00FF0F0F">
        <w:rPr>
          <w:rFonts w:ascii="Book Antiqua" w:eastAsia="Book Antiqua" w:hAnsi="Book Antiqua" w:cs="Book Antiqua"/>
          <w:color w:val="000000"/>
        </w:rPr>
        <w:t>: 7549-7556 [PMID: 29344201 DOI: 10.3892/ol.2017.7164]</w:t>
      </w:r>
    </w:p>
    <w:p w14:paraId="43480606"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6 </w:t>
      </w:r>
      <w:proofErr w:type="spellStart"/>
      <w:r w:rsidRPr="00FF0F0F">
        <w:rPr>
          <w:rFonts w:ascii="Book Antiqua" w:eastAsia="Book Antiqua" w:hAnsi="Book Antiqua" w:cs="Book Antiqua"/>
          <w:b/>
          <w:bCs/>
          <w:color w:val="000000"/>
        </w:rPr>
        <w:t>Khushk</w:t>
      </w:r>
      <w:proofErr w:type="spellEnd"/>
      <w:r w:rsidRPr="00FF0F0F">
        <w:rPr>
          <w:rFonts w:ascii="Book Antiqua" w:eastAsia="Book Antiqua" w:hAnsi="Book Antiqua" w:cs="Book Antiqua"/>
          <w:b/>
          <w:bCs/>
          <w:color w:val="000000"/>
        </w:rPr>
        <w:t xml:space="preserve"> M</w:t>
      </w:r>
      <w:r w:rsidRPr="00FF0F0F">
        <w:rPr>
          <w:rFonts w:ascii="Book Antiqua" w:eastAsia="Book Antiqua" w:hAnsi="Book Antiqua" w:cs="Book Antiqua"/>
          <w:color w:val="000000"/>
        </w:rPr>
        <w:t xml:space="preserve">, Khan A, Rehman A, </w:t>
      </w:r>
      <w:proofErr w:type="spellStart"/>
      <w:r w:rsidRPr="00FF0F0F">
        <w:rPr>
          <w:rFonts w:ascii="Book Antiqua" w:eastAsia="Book Antiqua" w:hAnsi="Book Antiqua" w:cs="Book Antiqua"/>
          <w:color w:val="000000"/>
        </w:rPr>
        <w:t>Sheraz</w:t>
      </w:r>
      <w:proofErr w:type="spellEnd"/>
      <w:r w:rsidRPr="00FF0F0F">
        <w:rPr>
          <w:rFonts w:ascii="Book Antiqua" w:eastAsia="Book Antiqua" w:hAnsi="Book Antiqua" w:cs="Book Antiqua"/>
          <w:color w:val="000000"/>
        </w:rPr>
        <w:t xml:space="preserve"> S, </w:t>
      </w:r>
      <w:proofErr w:type="spellStart"/>
      <w:r w:rsidRPr="00FF0F0F">
        <w:rPr>
          <w:rFonts w:ascii="Book Antiqua" w:eastAsia="Book Antiqua" w:hAnsi="Book Antiqua" w:cs="Book Antiqua"/>
          <w:color w:val="000000"/>
        </w:rPr>
        <w:t>Tunio</w:t>
      </w:r>
      <w:proofErr w:type="spellEnd"/>
      <w:r w:rsidRPr="00FF0F0F">
        <w:rPr>
          <w:rFonts w:ascii="Book Antiqua" w:eastAsia="Book Antiqua" w:hAnsi="Book Antiqua" w:cs="Book Antiqua"/>
          <w:color w:val="000000"/>
        </w:rPr>
        <w:t xml:space="preserve"> YM, Rehman K, Rehman D, Ahmed M, Abbas K, Khan ME. The Role of Tumor Markers: Carcinoembryonic Antigen and Cancer Antigen 15-3 in Patients </w:t>
      </w:r>
      <w:proofErr w:type="gramStart"/>
      <w:r w:rsidRPr="00FF0F0F">
        <w:rPr>
          <w:rFonts w:ascii="Book Antiqua" w:eastAsia="Book Antiqua" w:hAnsi="Book Antiqua" w:cs="Book Antiqua"/>
          <w:color w:val="000000"/>
        </w:rPr>
        <w:t>With</w:t>
      </w:r>
      <w:proofErr w:type="gramEnd"/>
      <w:r w:rsidRPr="00FF0F0F">
        <w:rPr>
          <w:rFonts w:ascii="Book Antiqua" w:eastAsia="Book Antiqua" w:hAnsi="Book Antiqua" w:cs="Book Antiqua"/>
          <w:color w:val="000000"/>
        </w:rPr>
        <w:t xml:space="preserve"> Breast Cancer. </w:t>
      </w:r>
      <w:proofErr w:type="spellStart"/>
      <w:r w:rsidRPr="00FF0F0F">
        <w:rPr>
          <w:rFonts w:ascii="Book Antiqua" w:eastAsia="Book Antiqua" w:hAnsi="Book Antiqua" w:cs="Book Antiqua"/>
          <w:i/>
          <w:iCs/>
          <w:color w:val="000000"/>
        </w:rPr>
        <w:t>Cureus</w:t>
      </w:r>
      <w:proofErr w:type="spellEnd"/>
      <w:r w:rsidRPr="00FF0F0F">
        <w:rPr>
          <w:rFonts w:ascii="Book Antiqua" w:eastAsia="Book Antiqua" w:hAnsi="Book Antiqua" w:cs="Book Antiqua"/>
          <w:color w:val="000000"/>
        </w:rPr>
        <w:t xml:space="preserve"> 2021; </w:t>
      </w:r>
      <w:r w:rsidRPr="00FF0F0F">
        <w:rPr>
          <w:rFonts w:ascii="Book Antiqua" w:eastAsia="Book Antiqua" w:hAnsi="Book Antiqua" w:cs="Book Antiqua"/>
          <w:b/>
          <w:bCs/>
          <w:color w:val="000000"/>
        </w:rPr>
        <w:t>13</w:t>
      </w:r>
      <w:r w:rsidRPr="00FF0F0F">
        <w:rPr>
          <w:rFonts w:ascii="Book Antiqua" w:eastAsia="Book Antiqua" w:hAnsi="Book Antiqua" w:cs="Book Antiqua"/>
          <w:color w:val="000000"/>
        </w:rPr>
        <w:t>: e16298 [PMID: 34405063 DOI: 10.7759/cureus.16298]</w:t>
      </w:r>
    </w:p>
    <w:p w14:paraId="3D1BFA9B"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7 </w:t>
      </w:r>
      <w:r w:rsidRPr="00FF0F0F">
        <w:rPr>
          <w:rFonts w:ascii="Book Antiqua" w:eastAsia="Book Antiqua" w:hAnsi="Book Antiqua" w:cs="Book Antiqua"/>
          <w:b/>
          <w:bCs/>
          <w:color w:val="000000"/>
        </w:rPr>
        <w:t>Puglisi F</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Fontanella</w:t>
      </w:r>
      <w:proofErr w:type="spellEnd"/>
      <w:r w:rsidRPr="00FF0F0F">
        <w:rPr>
          <w:rFonts w:ascii="Book Antiqua" w:eastAsia="Book Antiqua" w:hAnsi="Book Antiqua" w:cs="Book Antiqua"/>
          <w:color w:val="000000"/>
        </w:rPr>
        <w:t xml:space="preserve"> C, </w:t>
      </w:r>
      <w:proofErr w:type="spellStart"/>
      <w:r w:rsidRPr="00FF0F0F">
        <w:rPr>
          <w:rFonts w:ascii="Book Antiqua" w:eastAsia="Book Antiqua" w:hAnsi="Book Antiqua" w:cs="Book Antiqua"/>
          <w:color w:val="000000"/>
        </w:rPr>
        <w:t>Numico</w:t>
      </w:r>
      <w:proofErr w:type="spellEnd"/>
      <w:r w:rsidRPr="00FF0F0F">
        <w:rPr>
          <w:rFonts w:ascii="Book Antiqua" w:eastAsia="Book Antiqua" w:hAnsi="Book Antiqua" w:cs="Book Antiqua"/>
          <w:color w:val="000000"/>
        </w:rPr>
        <w:t xml:space="preserve"> G, Sini V, Evangelista L, </w:t>
      </w:r>
      <w:proofErr w:type="spellStart"/>
      <w:r w:rsidRPr="00FF0F0F">
        <w:rPr>
          <w:rFonts w:ascii="Book Antiqua" w:eastAsia="Book Antiqua" w:hAnsi="Book Antiqua" w:cs="Book Antiqua"/>
          <w:color w:val="000000"/>
        </w:rPr>
        <w:t>Monetti</w:t>
      </w:r>
      <w:proofErr w:type="spellEnd"/>
      <w:r w:rsidRPr="00FF0F0F">
        <w:rPr>
          <w:rFonts w:ascii="Book Antiqua" w:eastAsia="Book Antiqua" w:hAnsi="Book Antiqua" w:cs="Book Antiqua"/>
          <w:color w:val="000000"/>
        </w:rPr>
        <w:t xml:space="preserve"> F, Gori S, Del </w:t>
      </w:r>
      <w:proofErr w:type="spellStart"/>
      <w:r w:rsidRPr="00FF0F0F">
        <w:rPr>
          <w:rFonts w:ascii="Book Antiqua" w:eastAsia="Book Antiqua" w:hAnsi="Book Antiqua" w:cs="Book Antiqua"/>
          <w:color w:val="000000"/>
        </w:rPr>
        <w:t>Mastro</w:t>
      </w:r>
      <w:proofErr w:type="spellEnd"/>
      <w:r w:rsidRPr="00FF0F0F">
        <w:rPr>
          <w:rFonts w:ascii="Book Antiqua" w:eastAsia="Book Antiqua" w:hAnsi="Book Antiqua" w:cs="Book Antiqua"/>
          <w:color w:val="000000"/>
        </w:rPr>
        <w:t xml:space="preserve"> L. Follow-up of patients with early breast cancer: is it time to rewrite the story? </w:t>
      </w:r>
      <w:r w:rsidRPr="00FF0F0F">
        <w:rPr>
          <w:rFonts w:ascii="Book Antiqua" w:eastAsia="Book Antiqua" w:hAnsi="Book Antiqua" w:cs="Book Antiqua"/>
          <w:i/>
          <w:iCs/>
          <w:color w:val="000000"/>
        </w:rPr>
        <w:t xml:space="preserve">Crit Rev Oncol </w:t>
      </w:r>
      <w:proofErr w:type="spellStart"/>
      <w:r w:rsidRPr="00FF0F0F">
        <w:rPr>
          <w:rFonts w:ascii="Book Antiqua" w:eastAsia="Book Antiqua" w:hAnsi="Book Antiqua" w:cs="Book Antiqua"/>
          <w:i/>
          <w:iCs/>
          <w:color w:val="000000"/>
        </w:rPr>
        <w:t>Hematol</w:t>
      </w:r>
      <w:proofErr w:type="spellEnd"/>
      <w:r w:rsidRPr="00FF0F0F">
        <w:rPr>
          <w:rFonts w:ascii="Book Antiqua" w:eastAsia="Book Antiqua" w:hAnsi="Book Antiqua" w:cs="Book Antiqua"/>
          <w:color w:val="000000"/>
        </w:rPr>
        <w:t xml:space="preserve"> 2014; </w:t>
      </w:r>
      <w:r w:rsidRPr="00FF0F0F">
        <w:rPr>
          <w:rFonts w:ascii="Book Antiqua" w:eastAsia="Book Antiqua" w:hAnsi="Book Antiqua" w:cs="Book Antiqua"/>
          <w:b/>
          <w:bCs/>
          <w:color w:val="000000"/>
        </w:rPr>
        <w:t>91</w:t>
      </w:r>
      <w:r w:rsidRPr="00FF0F0F">
        <w:rPr>
          <w:rFonts w:ascii="Book Antiqua" w:eastAsia="Book Antiqua" w:hAnsi="Book Antiqua" w:cs="Book Antiqua"/>
          <w:color w:val="000000"/>
        </w:rPr>
        <w:t>: 130-141 [PMID: 24726438 DOI: 10.1016/j.critrevonc.2014.03.001]</w:t>
      </w:r>
    </w:p>
    <w:p w14:paraId="7569F1C2"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8 </w:t>
      </w:r>
      <w:r w:rsidRPr="00FF0F0F">
        <w:rPr>
          <w:rFonts w:ascii="Book Antiqua" w:eastAsia="Book Antiqua" w:hAnsi="Book Antiqua" w:cs="Book Antiqua"/>
          <w:b/>
          <w:bCs/>
          <w:color w:val="000000"/>
        </w:rPr>
        <w:t xml:space="preserve">Di </w:t>
      </w:r>
      <w:proofErr w:type="spellStart"/>
      <w:r w:rsidRPr="00FF0F0F">
        <w:rPr>
          <w:rFonts w:ascii="Book Antiqua" w:eastAsia="Book Antiqua" w:hAnsi="Book Antiqua" w:cs="Book Antiqua"/>
          <w:b/>
          <w:bCs/>
          <w:color w:val="000000"/>
        </w:rPr>
        <w:t>Gioia</w:t>
      </w:r>
      <w:proofErr w:type="spellEnd"/>
      <w:r w:rsidRPr="00FF0F0F">
        <w:rPr>
          <w:rFonts w:ascii="Book Antiqua" w:eastAsia="Book Antiqua" w:hAnsi="Book Antiqua" w:cs="Book Antiqua"/>
          <w:b/>
          <w:bCs/>
          <w:color w:val="000000"/>
        </w:rPr>
        <w:t xml:space="preserve"> D</w:t>
      </w:r>
      <w:r w:rsidRPr="00FF0F0F">
        <w:rPr>
          <w:rFonts w:ascii="Book Antiqua" w:eastAsia="Book Antiqua" w:hAnsi="Book Antiqua" w:cs="Book Antiqua"/>
          <w:color w:val="000000"/>
        </w:rPr>
        <w:t xml:space="preserve">, Stieber P, Schmidt GP, Nagel D, Heinemann V, Baur-Melnyk A. Early detection of metastatic disease in asymptomatic breast cancer patients with whole-body imaging and defined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 increase. </w:t>
      </w:r>
      <w:r w:rsidRPr="00FF0F0F">
        <w:rPr>
          <w:rFonts w:ascii="Book Antiqua" w:eastAsia="Book Antiqua" w:hAnsi="Book Antiqua" w:cs="Book Antiqua"/>
          <w:i/>
          <w:iCs/>
          <w:color w:val="000000"/>
        </w:rPr>
        <w:t>Br J Cancer</w:t>
      </w:r>
      <w:r w:rsidRPr="00FF0F0F">
        <w:rPr>
          <w:rFonts w:ascii="Book Antiqua" w:eastAsia="Book Antiqua" w:hAnsi="Book Antiqua" w:cs="Book Antiqua"/>
          <w:color w:val="000000"/>
        </w:rPr>
        <w:t xml:space="preserve"> 2015; </w:t>
      </w:r>
      <w:r w:rsidRPr="00FF0F0F">
        <w:rPr>
          <w:rFonts w:ascii="Book Antiqua" w:eastAsia="Book Antiqua" w:hAnsi="Book Antiqua" w:cs="Book Antiqua"/>
          <w:b/>
          <w:bCs/>
          <w:color w:val="000000"/>
        </w:rPr>
        <w:t>112</w:t>
      </w:r>
      <w:r w:rsidRPr="00FF0F0F">
        <w:rPr>
          <w:rFonts w:ascii="Book Antiqua" w:eastAsia="Book Antiqua" w:hAnsi="Book Antiqua" w:cs="Book Antiqua"/>
          <w:color w:val="000000"/>
        </w:rPr>
        <w:t>: 809-818 [PMID: 25647014 DOI: 10.1038/bjc.2015.8]</w:t>
      </w:r>
    </w:p>
    <w:p w14:paraId="7C6C9D6D"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9 </w:t>
      </w:r>
      <w:proofErr w:type="spellStart"/>
      <w:r w:rsidRPr="00FF0F0F">
        <w:rPr>
          <w:rFonts w:ascii="Book Antiqua" w:eastAsia="Book Antiqua" w:hAnsi="Book Antiqua" w:cs="Book Antiqua"/>
          <w:b/>
          <w:bCs/>
          <w:color w:val="000000"/>
        </w:rPr>
        <w:t>Rasmy</w:t>
      </w:r>
      <w:proofErr w:type="spellEnd"/>
      <w:r w:rsidRPr="00FF0F0F">
        <w:rPr>
          <w:rFonts w:ascii="Book Antiqua" w:eastAsia="Book Antiqua" w:hAnsi="Book Antiqua" w:cs="Book Antiqua"/>
          <w:b/>
          <w:bCs/>
          <w:color w:val="000000"/>
        </w:rPr>
        <w:t xml:space="preserve"> A</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Abozeed</w:t>
      </w:r>
      <w:proofErr w:type="spellEnd"/>
      <w:r w:rsidRPr="00FF0F0F">
        <w:rPr>
          <w:rFonts w:ascii="Book Antiqua" w:eastAsia="Book Antiqua" w:hAnsi="Book Antiqua" w:cs="Book Antiqua"/>
          <w:color w:val="000000"/>
        </w:rPr>
        <w:t xml:space="preserve"> W, </w:t>
      </w:r>
      <w:proofErr w:type="spellStart"/>
      <w:r w:rsidRPr="00FF0F0F">
        <w:rPr>
          <w:rFonts w:ascii="Book Antiqua" w:eastAsia="Book Antiqua" w:hAnsi="Book Antiqua" w:cs="Book Antiqua"/>
          <w:color w:val="000000"/>
        </w:rPr>
        <w:t>Elsamany</w:t>
      </w:r>
      <w:proofErr w:type="spellEnd"/>
      <w:r w:rsidRPr="00FF0F0F">
        <w:rPr>
          <w:rFonts w:ascii="Book Antiqua" w:eastAsia="Book Antiqua" w:hAnsi="Book Antiqua" w:cs="Book Antiqua"/>
          <w:color w:val="000000"/>
        </w:rPr>
        <w:t xml:space="preserve"> S, </w:t>
      </w:r>
      <w:proofErr w:type="spellStart"/>
      <w:r w:rsidRPr="00FF0F0F">
        <w:rPr>
          <w:rFonts w:ascii="Book Antiqua" w:eastAsia="Book Antiqua" w:hAnsi="Book Antiqua" w:cs="Book Antiqua"/>
          <w:color w:val="000000"/>
        </w:rPr>
        <w:t>Baiomy</w:t>
      </w:r>
      <w:proofErr w:type="spellEnd"/>
      <w:r w:rsidRPr="00FF0F0F">
        <w:rPr>
          <w:rFonts w:ascii="Book Antiqua" w:eastAsia="Book Antiqua" w:hAnsi="Book Antiqua" w:cs="Book Antiqua"/>
          <w:color w:val="000000"/>
        </w:rPr>
        <w:t xml:space="preserve"> ME, Nashwa A, </w:t>
      </w:r>
      <w:proofErr w:type="spellStart"/>
      <w:r w:rsidRPr="00FF0F0F">
        <w:rPr>
          <w:rFonts w:ascii="Book Antiqua" w:eastAsia="Book Antiqua" w:hAnsi="Book Antiqua" w:cs="Book Antiqua"/>
          <w:color w:val="000000"/>
        </w:rPr>
        <w:t>Amrallah</w:t>
      </w:r>
      <w:proofErr w:type="spellEnd"/>
      <w:r w:rsidRPr="00FF0F0F">
        <w:rPr>
          <w:rFonts w:ascii="Book Antiqua" w:eastAsia="Book Antiqua" w:hAnsi="Book Antiqua" w:cs="Book Antiqua"/>
          <w:color w:val="000000"/>
        </w:rPr>
        <w:t xml:space="preserve"> A, </w:t>
      </w:r>
      <w:proofErr w:type="spellStart"/>
      <w:r w:rsidRPr="00FF0F0F">
        <w:rPr>
          <w:rFonts w:ascii="Book Antiqua" w:eastAsia="Book Antiqua" w:hAnsi="Book Antiqua" w:cs="Book Antiqua"/>
          <w:color w:val="000000"/>
        </w:rPr>
        <w:t>Hasaan</w:t>
      </w:r>
      <w:proofErr w:type="spellEnd"/>
      <w:r w:rsidRPr="00FF0F0F">
        <w:rPr>
          <w:rFonts w:ascii="Book Antiqua" w:eastAsia="Book Antiqua" w:hAnsi="Book Antiqua" w:cs="Book Antiqua"/>
          <w:color w:val="000000"/>
        </w:rPr>
        <w:t xml:space="preserve"> E, </w:t>
      </w:r>
      <w:proofErr w:type="spellStart"/>
      <w:r w:rsidRPr="00FF0F0F">
        <w:rPr>
          <w:rFonts w:ascii="Book Antiqua" w:eastAsia="Book Antiqua" w:hAnsi="Book Antiqua" w:cs="Book Antiqua"/>
          <w:color w:val="000000"/>
        </w:rPr>
        <w:t>Alzahrani</w:t>
      </w:r>
      <w:proofErr w:type="spellEnd"/>
      <w:r w:rsidRPr="00FF0F0F">
        <w:rPr>
          <w:rFonts w:ascii="Book Antiqua" w:eastAsia="Book Antiqua" w:hAnsi="Book Antiqua" w:cs="Book Antiqua"/>
          <w:color w:val="000000"/>
        </w:rPr>
        <w:t xml:space="preserve"> A, Faris M, </w:t>
      </w:r>
      <w:proofErr w:type="spellStart"/>
      <w:r w:rsidRPr="00FF0F0F">
        <w:rPr>
          <w:rFonts w:ascii="Book Antiqua" w:eastAsia="Book Antiqua" w:hAnsi="Book Antiqua" w:cs="Book Antiqua"/>
          <w:color w:val="000000"/>
        </w:rPr>
        <w:t>Alsaleh</w:t>
      </w:r>
      <w:proofErr w:type="spellEnd"/>
      <w:r w:rsidRPr="00FF0F0F">
        <w:rPr>
          <w:rFonts w:ascii="Book Antiqua" w:eastAsia="Book Antiqua" w:hAnsi="Book Antiqua" w:cs="Book Antiqua"/>
          <w:color w:val="000000"/>
        </w:rPr>
        <w:t xml:space="preserve"> K, </w:t>
      </w:r>
      <w:proofErr w:type="spellStart"/>
      <w:r w:rsidRPr="00FF0F0F">
        <w:rPr>
          <w:rFonts w:ascii="Book Antiqua" w:eastAsia="Book Antiqua" w:hAnsi="Book Antiqua" w:cs="Book Antiqua"/>
          <w:color w:val="000000"/>
        </w:rPr>
        <w:t>AlFaraj</w:t>
      </w:r>
      <w:proofErr w:type="spellEnd"/>
      <w:r w:rsidRPr="00FF0F0F">
        <w:rPr>
          <w:rFonts w:ascii="Book Antiqua" w:eastAsia="Book Antiqua" w:hAnsi="Book Antiqua" w:cs="Book Antiqua"/>
          <w:color w:val="000000"/>
        </w:rPr>
        <w:t xml:space="preserve"> A. Correlation of Preoperative Ki67 and Serum CA15.3 Levels with Outcome in Early Breast Cancers a Multi Institutional Study. </w:t>
      </w:r>
      <w:r w:rsidRPr="00FF0F0F">
        <w:rPr>
          <w:rFonts w:ascii="Book Antiqua" w:eastAsia="Book Antiqua" w:hAnsi="Book Antiqua" w:cs="Book Antiqua"/>
          <w:i/>
          <w:iCs/>
          <w:color w:val="000000"/>
        </w:rPr>
        <w:t xml:space="preserve">Asian Pac J Cancer </w:t>
      </w:r>
      <w:proofErr w:type="spellStart"/>
      <w:r w:rsidRPr="00FF0F0F">
        <w:rPr>
          <w:rFonts w:ascii="Book Antiqua" w:eastAsia="Book Antiqua" w:hAnsi="Book Antiqua" w:cs="Book Antiqua"/>
          <w:i/>
          <w:iCs/>
          <w:color w:val="000000"/>
        </w:rPr>
        <w:t>Prev</w:t>
      </w:r>
      <w:proofErr w:type="spellEnd"/>
      <w:r w:rsidRPr="00FF0F0F">
        <w:rPr>
          <w:rFonts w:ascii="Book Antiqua" w:eastAsia="Book Antiqua" w:hAnsi="Book Antiqua" w:cs="Book Antiqua"/>
          <w:color w:val="000000"/>
        </w:rPr>
        <w:t xml:space="preserve"> 2016; </w:t>
      </w:r>
      <w:r w:rsidRPr="00FF0F0F">
        <w:rPr>
          <w:rFonts w:ascii="Book Antiqua" w:eastAsia="Book Antiqua" w:hAnsi="Book Antiqua" w:cs="Book Antiqua"/>
          <w:b/>
          <w:bCs/>
          <w:color w:val="000000"/>
        </w:rPr>
        <w:t>17</w:t>
      </w:r>
      <w:r w:rsidRPr="00FF0F0F">
        <w:rPr>
          <w:rFonts w:ascii="Book Antiqua" w:eastAsia="Book Antiqua" w:hAnsi="Book Antiqua" w:cs="Book Antiqua"/>
          <w:color w:val="000000"/>
        </w:rPr>
        <w:t>: 3595-3600 [PMID: 27510014]</w:t>
      </w:r>
    </w:p>
    <w:p w14:paraId="6DE06BD6"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10 </w:t>
      </w:r>
      <w:r w:rsidRPr="00FF0F0F">
        <w:rPr>
          <w:rFonts w:ascii="Book Antiqua" w:eastAsia="Book Antiqua" w:hAnsi="Book Antiqua" w:cs="Book Antiqua"/>
          <w:b/>
          <w:bCs/>
          <w:color w:val="000000"/>
        </w:rPr>
        <w:t>Bhindi B</w:t>
      </w:r>
      <w:r w:rsidRPr="00FF0F0F">
        <w:rPr>
          <w:rFonts w:ascii="Book Antiqua" w:eastAsia="Book Antiqua" w:hAnsi="Book Antiqua" w:cs="Book Antiqua"/>
          <w:color w:val="000000"/>
        </w:rPr>
        <w:t xml:space="preserve">, Leibovich BC. Re: Robotic </w:t>
      </w:r>
      <w:r w:rsidRPr="00FF0F0F">
        <w:rPr>
          <w:rFonts w:ascii="Book Antiqua" w:eastAsia="Book Antiqua" w:hAnsi="Book Antiqua" w:cs="Book Antiqua"/>
          <w:i/>
          <w:iCs/>
          <w:color w:val="000000"/>
        </w:rPr>
        <w:t>vs</w:t>
      </w:r>
      <w:r w:rsidRPr="00FF0F0F">
        <w:rPr>
          <w:rFonts w:ascii="Book Antiqua" w:eastAsia="Book Antiqua" w:hAnsi="Book Antiqua" w:cs="Book Antiqua"/>
          <w:color w:val="000000"/>
        </w:rPr>
        <w:t xml:space="preserve"> Open Level I-II Inferior Vena Cava Thrombectomy: A Matched Group Comparative Analysis: L. Gu, X. Ma, Y. Gao, H. Li, X. Li, L. Chen, B. Wang, Y. </w:t>
      </w:r>
      <w:proofErr w:type="spellStart"/>
      <w:r w:rsidRPr="00FF0F0F">
        <w:rPr>
          <w:rFonts w:ascii="Book Antiqua" w:eastAsia="Book Antiqua" w:hAnsi="Book Antiqua" w:cs="Book Antiqua"/>
          <w:color w:val="000000"/>
        </w:rPr>
        <w:t>Xie</w:t>
      </w:r>
      <w:proofErr w:type="spellEnd"/>
      <w:r w:rsidRPr="00FF0F0F">
        <w:rPr>
          <w:rFonts w:ascii="Book Antiqua" w:eastAsia="Book Antiqua" w:hAnsi="Book Antiqua" w:cs="Book Antiqua"/>
          <w:color w:val="000000"/>
        </w:rPr>
        <w:t xml:space="preserve">, Y. Fan and X. Zhang J </w:t>
      </w:r>
      <w:proofErr w:type="spellStart"/>
      <w:r w:rsidRPr="00FF0F0F">
        <w:rPr>
          <w:rFonts w:ascii="Book Antiqua" w:eastAsia="Book Antiqua" w:hAnsi="Book Antiqua" w:cs="Book Antiqua"/>
          <w:color w:val="000000"/>
        </w:rPr>
        <w:t>Urol</w:t>
      </w:r>
      <w:proofErr w:type="spellEnd"/>
      <w:r w:rsidRPr="00FF0F0F">
        <w:rPr>
          <w:rFonts w:ascii="Book Antiqua" w:eastAsia="Book Antiqua" w:hAnsi="Book Antiqua" w:cs="Book Antiqua"/>
          <w:color w:val="000000"/>
        </w:rPr>
        <w:t xml:space="preserve"> 2017;198:1241-1246. </w:t>
      </w:r>
      <w:r w:rsidRPr="00FF0F0F">
        <w:rPr>
          <w:rFonts w:ascii="Book Antiqua" w:eastAsia="Book Antiqua" w:hAnsi="Book Antiqua" w:cs="Book Antiqua"/>
          <w:i/>
          <w:iCs/>
          <w:color w:val="000000"/>
        </w:rPr>
        <w:t xml:space="preserve">J </w:t>
      </w:r>
      <w:proofErr w:type="spellStart"/>
      <w:r w:rsidRPr="00FF0F0F">
        <w:rPr>
          <w:rFonts w:ascii="Book Antiqua" w:eastAsia="Book Antiqua" w:hAnsi="Book Antiqua" w:cs="Book Antiqua"/>
          <w:i/>
          <w:iCs/>
          <w:color w:val="000000"/>
        </w:rPr>
        <w:t>Urol</w:t>
      </w:r>
      <w:proofErr w:type="spellEnd"/>
      <w:r w:rsidRPr="00FF0F0F">
        <w:rPr>
          <w:rFonts w:ascii="Book Antiqua" w:eastAsia="Book Antiqua" w:hAnsi="Book Antiqua" w:cs="Book Antiqua"/>
          <w:color w:val="000000"/>
        </w:rPr>
        <w:t xml:space="preserve"> 2018; </w:t>
      </w:r>
      <w:r w:rsidRPr="00FF0F0F">
        <w:rPr>
          <w:rFonts w:ascii="Book Antiqua" w:eastAsia="Book Antiqua" w:hAnsi="Book Antiqua" w:cs="Book Antiqua"/>
          <w:b/>
          <w:bCs/>
          <w:color w:val="000000"/>
        </w:rPr>
        <w:t>199</w:t>
      </w:r>
      <w:r w:rsidRPr="00FF0F0F">
        <w:rPr>
          <w:rFonts w:ascii="Book Antiqua" w:eastAsia="Book Antiqua" w:hAnsi="Book Antiqua" w:cs="Book Antiqua"/>
          <w:color w:val="000000"/>
        </w:rPr>
        <w:t>: 1351-1352 [PMID: 29428635 DOI: 10.1016/j.juro.2017.12.044]</w:t>
      </w:r>
    </w:p>
    <w:p w14:paraId="5595D9B7"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lastRenderedPageBreak/>
        <w:t xml:space="preserve">11 </w:t>
      </w:r>
      <w:r w:rsidRPr="00FF0F0F">
        <w:rPr>
          <w:rFonts w:ascii="Book Antiqua" w:eastAsia="Book Antiqua" w:hAnsi="Book Antiqua" w:cs="Book Antiqua"/>
          <w:b/>
          <w:bCs/>
          <w:color w:val="000000"/>
        </w:rPr>
        <w:t>Stieber P</w:t>
      </w:r>
      <w:r w:rsidRPr="00FF0F0F">
        <w:rPr>
          <w:rFonts w:ascii="Book Antiqua" w:eastAsia="Book Antiqua" w:hAnsi="Book Antiqua" w:cs="Book Antiqua"/>
          <w:color w:val="000000"/>
        </w:rPr>
        <w:t xml:space="preserve">, Nagel D, </w:t>
      </w:r>
      <w:proofErr w:type="spellStart"/>
      <w:r w:rsidRPr="00FF0F0F">
        <w:rPr>
          <w:rFonts w:ascii="Book Antiqua" w:eastAsia="Book Antiqua" w:hAnsi="Book Antiqua" w:cs="Book Antiqua"/>
          <w:color w:val="000000"/>
        </w:rPr>
        <w:t>Blankenburg</w:t>
      </w:r>
      <w:proofErr w:type="spellEnd"/>
      <w:r w:rsidRPr="00FF0F0F">
        <w:rPr>
          <w:rFonts w:ascii="Book Antiqua" w:eastAsia="Book Antiqua" w:hAnsi="Book Antiqua" w:cs="Book Antiqua"/>
          <w:color w:val="000000"/>
        </w:rPr>
        <w:t xml:space="preserve"> I, Heinemann V, </w:t>
      </w:r>
      <w:proofErr w:type="spellStart"/>
      <w:r w:rsidRPr="00FF0F0F">
        <w:rPr>
          <w:rFonts w:ascii="Book Antiqua" w:eastAsia="Book Antiqua" w:hAnsi="Book Antiqua" w:cs="Book Antiqua"/>
          <w:color w:val="000000"/>
        </w:rPr>
        <w:t>Untch</w:t>
      </w:r>
      <w:proofErr w:type="spellEnd"/>
      <w:r w:rsidRPr="00FF0F0F">
        <w:rPr>
          <w:rFonts w:ascii="Book Antiqua" w:eastAsia="Book Antiqua" w:hAnsi="Book Antiqua" w:cs="Book Antiqua"/>
          <w:color w:val="000000"/>
        </w:rPr>
        <w:t xml:space="preserve"> M, </w:t>
      </w:r>
      <w:proofErr w:type="spellStart"/>
      <w:r w:rsidRPr="00FF0F0F">
        <w:rPr>
          <w:rFonts w:ascii="Book Antiqua" w:eastAsia="Book Antiqua" w:hAnsi="Book Antiqua" w:cs="Book Antiqua"/>
          <w:color w:val="000000"/>
        </w:rPr>
        <w:t>Bauerfeind</w:t>
      </w:r>
      <w:proofErr w:type="spellEnd"/>
      <w:r w:rsidRPr="00FF0F0F">
        <w:rPr>
          <w:rFonts w:ascii="Book Antiqua" w:eastAsia="Book Antiqua" w:hAnsi="Book Antiqua" w:cs="Book Antiqua"/>
          <w:color w:val="000000"/>
        </w:rPr>
        <w:t xml:space="preserve"> I, Di </w:t>
      </w:r>
      <w:proofErr w:type="spellStart"/>
      <w:r w:rsidRPr="00FF0F0F">
        <w:rPr>
          <w:rFonts w:ascii="Book Antiqua" w:eastAsia="Book Antiqua" w:hAnsi="Book Antiqua" w:cs="Book Antiqua"/>
          <w:color w:val="000000"/>
        </w:rPr>
        <w:t>Gioia</w:t>
      </w:r>
      <w:proofErr w:type="spellEnd"/>
      <w:r w:rsidRPr="00FF0F0F">
        <w:rPr>
          <w:rFonts w:ascii="Book Antiqua" w:eastAsia="Book Antiqua" w:hAnsi="Book Antiqua" w:cs="Book Antiqua"/>
          <w:color w:val="000000"/>
        </w:rPr>
        <w:t xml:space="preserve"> D. Diagnostic efficacy of CA 15-3 and CEA in the early detection of metastatic breast cancer-A retrospective analysis of kinetics on 743 breast cancer patients. </w:t>
      </w:r>
      <w:r w:rsidRPr="00FF0F0F">
        <w:rPr>
          <w:rFonts w:ascii="Book Antiqua" w:eastAsia="Book Antiqua" w:hAnsi="Book Antiqua" w:cs="Book Antiqua"/>
          <w:i/>
          <w:iCs/>
          <w:color w:val="000000"/>
        </w:rPr>
        <w:t xml:space="preserve">Clin </w:t>
      </w:r>
      <w:proofErr w:type="spellStart"/>
      <w:r w:rsidRPr="00FF0F0F">
        <w:rPr>
          <w:rFonts w:ascii="Book Antiqua" w:eastAsia="Book Antiqua" w:hAnsi="Book Antiqua" w:cs="Book Antiqua"/>
          <w:i/>
          <w:iCs/>
          <w:color w:val="000000"/>
        </w:rPr>
        <w:t>Chim</w:t>
      </w:r>
      <w:proofErr w:type="spellEnd"/>
      <w:r w:rsidRPr="00FF0F0F">
        <w:rPr>
          <w:rFonts w:ascii="Book Antiqua" w:eastAsia="Book Antiqua" w:hAnsi="Book Antiqua" w:cs="Book Antiqua"/>
          <w:i/>
          <w:iCs/>
          <w:color w:val="000000"/>
        </w:rPr>
        <w:t xml:space="preserve"> Acta</w:t>
      </w:r>
      <w:r w:rsidRPr="00FF0F0F">
        <w:rPr>
          <w:rFonts w:ascii="Book Antiqua" w:eastAsia="Book Antiqua" w:hAnsi="Book Antiqua" w:cs="Book Antiqua"/>
          <w:color w:val="000000"/>
        </w:rPr>
        <w:t xml:space="preserve"> 2015; </w:t>
      </w:r>
      <w:r w:rsidRPr="00FF0F0F">
        <w:rPr>
          <w:rFonts w:ascii="Book Antiqua" w:eastAsia="Book Antiqua" w:hAnsi="Book Antiqua" w:cs="Book Antiqua"/>
          <w:b/>
          <w:bCs/>
          <w:color w:val="000000"/>
        </w:rPr>
        <w:t>448</w:t>
      </w:r>
      <w:r w:rsidRPr="00FF0F0F">
        <w:rPr>
          <w:rFonts w:ascii="Book Antiqua" w:eastAsia="Book Antiqua" w:hAnsi="Book Antiqua" w:cs="Book Antiqua"/>
          <w:color w:val="000000"/>
        </w:rPr>
        <w:t>: 228-231 [PMID: 26160053 DOI: 10.1016/j.cca.2015.06.022]</w:t>
      </w:r>
    </w:p>
    <w:p w14:paraId="70CE2DC0"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12 </w:t>
      </w:r>
      <w:proofErr w:type="spellStart"/>
      <w:r w:rsidRPr="00FF0F0F">
        <w:rPr>
          <w:rFonts w:ascii="Book Antiqua" w:eastAsia="Book Antiqua" w:hAnsi="Book Antiqua" w:cs="Book Antiqua"/>
          <w:b/>
          <w:bCs/>
          <w:color w:val="000000"/>
        </w:rPr>
        <w:t>Maccio</w:t>
      </w:r>
      <w:proofErr w:type="spellEnd"/>
      <w:r w:rsidRPr="00FF0F0F">
        <w:rPr>
          <w:rFonts w:ascii="Book Antiqua" w:eastAsia="Book Antiqua" w:hAnsi="Book Antiqua" w:cs="Book Antiqua"/>
          <w:b/>
          <w:bCs/>
          <w:color w:val="000000"/>
        </w:rPr>
        <w:t xml:space="preserve"> G</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Goussot</w:t>
      </w:r>
      <w:proofErr w:type="spellEnd"/>
      <w:r w:rsidRPr="00FF0F0F">
        <w:rPr>
          <w:rFonts w:ascii="Book Antiqua" w:eastAsia="Book Antiqua" w:hAnsi="Book Antiqua" w:cs="Book Antiqua"/>
          <w:color w:val="000000"/>
        </w:rPr>
        <w:t xml:space="preserve"> V, </w:t>
      </w:r>
      <w:proofErr w:type="spellStart"/>
      <w:r w:rsidRPr="00FF0F0F">
        <w:rPr>
          <w:rFonts w:ascii="Book Antiqua" w:eastAsia="Book Antiqua" w:hAnsi="Book Antiqua" w:cs="Book Antiqua"/>
          <w:color w:val="000000"/>
        </w:rPr>
        <w:t>Berriolo-Riedinger</w:t>
      </w:r>
      <w:proofErr w:type="spellEnd"/>
      <w:r w:rsidRPr="00FF0F0F">
        <w:rPr>
          <w:rFonts w:ascii="Book Antiqua" w:eastAsia="Book Antiqua" w:hAnsi="Book Antiqua" w:cs="Book Antiqua"/>
          <w:color w:val="000000"/>
        </w:rPr>
        <w:t xml:space="preserve"> A, </w:t>
      </w:r>
      <w:proofErr w:type="spellStart"/>
      <w:r w:rsidRPr="00FF0F0F">
        <w:rPr>
          <w:rFonts w:ascii="Book Antiqua" w:eastAsia="Book Antiqua" w:hAnsi="Book Antiqua" w:cs="Book Antiqua"/>
          <w:color w:val="000000"/>
        </w:rPr>
        <w:t>Riedinger</w:t>
      </w:r>
      <w:proofErr w:type="spellEnd"/>
      <w:r w:rsidRPr="00FF0F0F">
        <w:rPr>
          <w:rFonts w:ascii="Book Antiqua" w:eastAsia="Book Antiqua" w:hAnsi="Book Antiqua" w:cs="Book Antiqua"/>
          <w:color w:val="000000"/>
        </w:rPr>
        <w:t xml:space="preserve"> JM. Clinical value of CEA for detection of distant metastases in newly diagnosed breast cancer: comparison with CA 15-3. </w:t>
      </w:r>
      <w:r w:rsidRPr="00FF0F0F">
        <w:rPr>
          <w:rFonts w:ascii="Book Antiqua" w:eastAsia="Book Antiqua" w:hAnsi="Book Antiqua" w:cs="Book Antiqua"/>
          <w:i/>
          <w:iCs/>
          <w:color w:val="000000"/>
        </w:rPr>
        <w:t>Ann Biol Clin (Paris)</w:t>
      </w:r>
      <w:r w:rsidRPr="00FF0F0F">
        <w:rPr>
          <w:rFonts w:ascii="Book Antiqua" w:eastAsia="Book Antiqua" w:hAnsi="Book Antiqua" w:cs="Book Antiqua"/>
          <w:color w:val="000000"/>
        </w:rPr>
        <w:t xml:space="preserve"> 2017; </w:t>
      </w:r>
      <w:r w:rsidRPr="00FF0F0F">
        <w:rPr>
          <w:rFonts w:ascii="Book Antiqua" w:eastAsia="Book Antiqua" w:hAnsi="Book Antiqua" w:cs="Book Antiqua"/>
          <w:b/>
          <w:bCs/>
          <w:color w:val="000000"/>
        </w:rPr>
        <w:t>75</w:t>
      </w:r>
      <w:r w:rsidRPr="00FF0F0F">
        <w:rPr>
          <w:rFonts w:ascii="Book Antiqua" w:eastAsia="Book Antiqua" w:hAnsi="Book Antiqua" w:cs="Book Antiqua"/>
          <w:color w:val="000000"/>
        </w:rPr>
        <w:t>: 431-441 [PMID: 28751288 DOI: 10.1684/abc.2017.1258]</w:t>
      </w:r>
    </w:p>
    <w:p w14:paraId="30BE0AA6"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13 </w:t>
      </w:r>
      <w:proofErr w:type="spellStart"/>
      <w:r w:rsidRPr="00FF0F0F">
        <w:rPr>
          <w:rFonts w:ascii="Book Antiqua" w:eastAsia="Book Antiqua" w:hAnsi="Book Antiqua" w:cs="Book Antiqua"/>
          <w:b/>
          <w:bCs/>
          <w:color w:val="000000"/>
        </w:rPr>
        <w:t>Araz</w:t>
      </w:r>
      <w:proofErr w:type="spellEnd"/>
      <w:r w:rsidRPr="00FF0F0F">
        <w:rPr>
          <w:rFonts w:ascii="Book Antiqua" w:eastAsia="Book Antiqua" w:hAnsi="Book Antiqua" w:cs="Book Antiqua"/>
          <w:b/>
          <w:bCs/>
          <w:color w:val="000000"/>
        </w:rPr>
        <w:t xml:space="preserve"> M</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Beypinar</w:t>
      </w:r>
      <w:proofErr w:type="spellEnd"/>
      <w:r w:rsidRPr="00FF0F0F">
        <w:rPr>
          <w:rFonts w:ascii="Book Antiqua" w:eastAsia="Book Antiqua" w:hAnsi="Book Antiqua" w:cs="Book Antiqua"/>
          <w:color w:val="000000"/>
        </w:rPr>
        <w:t xml:space="preserve"> I, Kazan S, </w:t>
      </w:r>
      <w:proofErr w:type="spellStart"/>
      <w:r w:rsidRPr="00FF0F0F">
        <w:rPr>
          <w:rFonts w:ascii="Book Antiqua" w:eastAsia="Book Antiqua" w:hAnsi="Book Antiqua" w:cs="Book Antiqua"/>
          <w:color w:val="000000"/>
        </w:rPr>
        <w:t>Inci</w:t>
      </w:r>
      <w:proofErr w:type="spellEnd"/>
      <w:r w:rsidRPr="00FF0F0F">
        <w:rPr>
          <w:rFonts w:ascii="Book Antiqua" w:eastAsia="Book Antiqua" w:hAnsi="Book Antiqua" w:cs="Book Antiqua"/>
          <w:color w:val="000000"/>
        </w:rPr>
        <w:t xml:space="preserve"> F, </w:t>
      </w:r>
      <w:proofErr w:type="spellStart"/>
      <w:r w:rsidRPr="00FF0F0F">
        <w:rPr>
          <w:rFonts w:ascii="Book Antiqua" w:eastAsia="Book Antiqua" w:hAnsi="Book Antiqua" w:cs="Book Antiqua"/>
          <w:color w:val="000000"/>
        </w:rPr>
        <w:t>Celiker</w:t>
      </w:r>
      <w:proofErr w:type="spellEnd"/>
      <w:r w:rsidRPr="00FF0F0F">
        <w:rPr>
          <w:rFonts w:ascii="Book Antiqua" w:eastAsia="Book Antiqua" w:hAnsi="Book Antiqua" w:cs="Book Antiqua"/>
          <w:color w:val="000000"/>
        </w:rPr>
        <w:t xml:space="preserve"> M, </w:t>
      </w:r>
      <w:proofErr w:type="spellStart"/>
      <w:r w:rsidRPr="00FF0F0F">
        <w:rPr>
          <w:rFonts w:ascii="Book Antiqua" w:eastAsia="Book Antiqua" w:hAnsi="Book Antiqua" w:cs="Book Antiqua"/>
          <w:color w:val="000000"/>
        </w:rPr>
        <w:t>Uysal</w:t>
      </w:r>
      <w:proofErr w:type="spellEnd"/>
      <w:r w:rsidRPr="00FF0F0F">
        <w:rPr>
          <w:rFonts w:ascii="Book Antiqua" w:eastAsia="Book Antiqua" w:hAnsi="Book Antiqua" w:cs="Book Antiqua"/>
          <w:color w:val="000000"/>
        </w:rPr>
        <w:t xml:space="preserve"> M. Are preoperative serum CA15-3 Levels different in breast cancer subgroups? </w:t>
      </w:r>
      <w:proofErr w:type="spellStart"/>
      <w:r w:rsidRPr="00FF0F0F">
        <w:rPr>
          <w:rFonts w:ascii="Book Antiqua" w:eastAsia="Book Antiqua" w:hAnsi="Book Antiqua" w:cs="Book Antiqua"/>
          <w:i/>
          <w:iCs/>
          <w:color w:val="000000"/>
        </w:rPr>
        <w:t>Curr</w:t>
      </w:r>
      <w:proofErr w:type="spellEnd"/>
      <w:r w:rsidRPr="00FF0F0F">
        <w:rPr>
          <w:rFonts w:ascii="Book Antiqua" w:eastAsia="Book Antiqua" w:hAnsi="Book Antiqua" w:cs="Book Antiqua"/>
          <w:i/>
          <w:iCs/>
          <w:color w:val="000000"/>
        </w:rPr>
        <w:t xml:space="preserve"> </w:t>
      </w:r>
      <w:proofErr w:type="spellStart"/>
      <w:r w:rsidRPr="00FF0F0F">
        <w:rPr>
          <w:rFonts w:ascii="Book Antiqua" w:eastAsia="Book Antiqua" w:hAnsi="Book Antiqua" w:cs="Book Antiqua"/>
          <w:i/>
          <w:iCs/>
          <w:color w:val="000000"/>
        </w:rPr>
        <w:t>Probl</w:t>
      </w:r>
      <w:proofErr w:type="spellEnd"/>
      <w:r w:rsidRPr="00FF0F0F">
        <w:rPr>
          <w:rFonts w:ascii="Book Antiqua" w:eastAsia="Book Antiqua" w:hAnsi="Book Antiqua" w:cs="Book Antiqua"/>
          <w:i/>
          <w:iCs/>
          <w:color w:val="000000"/>
        </w:rPr>
        <w:t xml:space="preserve"> Cancer</w:t>
      </w:r>
      <w:r w:rsidRPr="00FF0F0F">
        <w:rPr>
          <w:rFonts w:ascii="Book Antiqua" w:eastAsia="Book Antiqua" w:hAnsi="Book Antiqua" w:cs="Book Antiqua"/>
          <w:color w:val="000000"/>
        </w:rPr>
        <w:t xml:space="preserve"> 2019; </w:t>
      </w:r>
      <w:r w:rsidRPr="00FF0F0F">
        <w:rPr>
          <w:rFonts w:ascii="Book Antiqua" w:eastAsia="Book Antiqua" w:hAnsi="Book Antiqua" w:cs="Book Antiqua"/>
          <w:b/>
          <w:bCs/>
          <w:color w:val="000000"/>
        </w:rPr>
        <w:t>43</w:t>
      </w:r>
      <w:r w:rsidRPr="00FF0F0F">
        <w:rPr>
          <w:rFonts w:ascii="Book Antiqua" w:eastAsia="Book Antiqua" w:hAnsi="Book Antiqua" w:cs="Book Antiqua"/>
          <w:color w:val="000000"/>
        </w:rPr>
        <w:t>: 115-122 [PMID: 30104028 DOI: 10.1016/j.currproblcancer.2018.06.011]</w:t>
      </w:r>
    </w:p>
    <w:p w14:paraId="05AB4B5D"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14 </w:t>
      </w:r>
      <w:r w:rsidRPr="00FF0F0F">
        <w:rPr>
          <w:rFonts w:ascii="Book Antiqua" w:eastAsia="Book Antiqua" w:hAnsi="Book Antiqua" w:cs="Book Antiqua"/>
          <w:b/>
          <w:bCs/>
          <w:color w:val="000000"/>
        </w:rPr>
        <w:t>Li J</w:t>
      </w:r>
      <w:r w:rsidRPr="00FF0F0F">
        <w:rPr>
          <w:rFonts w:ascii="Book Antiqua" w:eastAsia="Book Antiqua" w:hAnsi="Book Antiqua" w:cs="Book Antiqua"/>
          <w:color w:val="000000"/>
        </w:rPr>
        <w:t xml:space="preserve">, Liu L, Feng Z, Wang X, Huang Y, Dai H, Zhang L, Song F, Wang D, Zhang P, Ma B, Li H, Zheng H, Song F, Chen K. Tumor markers CA15-3, CA125, CEA and breast cancer survival by molecular subtype: a cohort study. </w:t>
      </w:r>
      <w:r w:rsidRPr="00FF0F0F">
        <w:rPr>
          <w:rFonts w:ascii="Book Antiqua" w:eastAsia="Book Antiqua" w:hAnsi="Book Antiqua" w:cs="Book Antiqua"/>
          <w:i/>
          <w:iCs/>
          <w:color w:val="000000"/>
        </w:rPr>
        <w:t>Breast Cancer</w:t>
      </w:r>
      <w:r w:rsidRPr="00FF0F0F">
        <w:rPr>
          <w:rFonts w:ascii="Book Antiqua" w:eastAsia="Book Antiqua" w:hAnsi="Book Antiqua" w:cs="Book Antiqua"/>
          <w:color w:val="000000"/>
        </w:rPr>
        <w:t xml:space="preserve"> 2020; </w:t>
      </w:r>
      <w:r w:rsidRPr="00FF0F0F">
        <w:rPr>
          <w:rFonts w:ascii="Book Antiqua" w:eastAsia="Book Antiqua" w:hAnsi="Book Antiqua" w:cs="Book Antiqua"/>
          <w:b/>
          <w:bCs/>
          <w:color w:val="000000"/>
        </w:rPr>
        <w:t>27</w:t>
      </w:r>
      <w:r w:rsidRPr="00FF0F0F">
        <w:rPr>
          <w:rFonts w:ascii="Book Antiqua" w:eastAsia="Book Antiqua" w:hAnsi="Book Antiqua" w:cs="Book Antiqua"/>
          <w:color w:val="000000"/>
        </w:rPr>
        <w:t>: 621-630 [PMID: 32040723 DOI: 10.1007/s12282-020-01058-3]</w:t>
      </w:r>
    </w:p>
    <w:p w14:paraId="1776E616"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15 </w:t>
      </w:r>
      <w:proofErr w:type="spellStart"/>
      <w:r w:rsidRPr="00FF0F0F">
        <w:rPr>
          <w:rFonts w:ascii="Book Antiqua" w:eastAsia="Book Antiqua" w:hAnsi="Book Antiqua" w:cs="Book Antiqua"/>
          <w:b/>
          <w:bCs/>
          <w:color w:val="000000"/>
        </w:rPr>
        <w:t>Bidard</w:t>
      </w:r>
      <w:proofErr w:type="spellEnd"/>
      <w:r w:rsidRPr="00FF0F0F">
        <w:rPr>
          <w:rFonts w:ascii="Book Antiqua" w:eastAsia="Book Antiqua" w:hAnsi="Book Antiqua" w:cs="Book Antiqua"/>
          <w:b/>
          <w:bCs/>
          <w:color w:val="000000"/>
        </w:rPr>
        <w:t xml:space="preserve"> FC</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Hajage</w:t>
      </w:r>
      <w:proofErr w:type="spellEnd"/>
      <w:r w:rsidRPr="00FF0F0F">
        <w:rPr>
          <w:rFonts w:ascii="Book Antiqua" w:eastAsia="Book Antiqua" w:hAnsi="Book Antiqua" w:cs="Book Antiqua"/>
          <w:color w:val="000000"/>
        </w:rPr>
        <w:t xml:space="preserve"> D, </w:t>
      </w:r>
      <w:proofErr w:type="spellStart"/>
      <w:r w:rsidRPr="00FF0F0F">
        <w:rPr>
          <w:rFonts w:ascii="Book Antiqua" w:eastAsia="Book Antiqua" w:hAnsi="Book Antiqua" w:cs="Book Antiqua"/>
          <w:color w:val="000000"/>
        </w:rPr>
        <w:t>Bachelot</w:t>
      </w:r>
      <w:proofErr w:type="spellEnd"/>
      <w:r w:rsidRPr="00FF0F0F">
        <w:rPr>
          <w:rFonts w:ascii="Book Antiqua" w:eastAsia="Book Antiqua" w:hAnsi="Book Antiqua" w:cs="Book Antiqua"/>
          <w:color w:val="000000"/>
        </w:rPr>
        <w:t xml:space="preserve"> T, </w:t>
      </w:r>
      <w:proofErr w:type="spellStart"/>
      <w:r w:rsidRPr="00FF0F0F">
        <w:rPr>
          <w:rFonts w:ascii="Book Antiqua" w:eastAsia="Book Antiqua" w:hAnsi="Book Antiqua" w:cs="Book Antiqua"/>
          <w:color w:val="000000"/>
        </w:rPr>
        <w:t>Delaloge</w:t>
      </w:r>
      <w:proofErr w:type="spellEnd"/>
      <w:r w:rsidRPr="00FF0F0F">
        <w:rPr>
          <w:rFonts w:ascii="Book Antiqua" w:eastAsia="Book Antiqua" w:hAnsi="Book Antiqua" w:cs="Book Antiqua"/>
          <w:color w:val="000000"/>
        </w:rPr>
        <w:t xml:space="preserve"> S, Brain E, </w:t>
      </w:r>
      <w:proofErr w:type="spellStart"/>
      <w:r w:rsidRPr="00FF0F0F">
        <w:rPr>
          <w:rFonts w:ascii="Book Antiqua" w:eastAsia="Book Antiqua" w:hAnsi="Book Antiqua" w:cs="Book Antiqua"/>
          <w:color w:val="000000"/>
        </w:rPr>
        <w:t>Campone</w:t>
      </w:r>
      <w:proofErr w:type="spellEnd"/>
      <w:r w:rsidRPr="00FF0F0F">
        <w:rPr>
          <w:rFonts w:ascii="Book Antiqua" w:eastAsia="Book Antiqua" w:hAnsi="Book Antiqua" w:cs="Book Antiqua"/>
          <w:color w:val="000000"/>
        </w:rPr>
        <w:t xml:space="preserve"> M, </w:t>
      </w:r>
      <w:proofErr w:type="spellStart"/>
      <w:r w:rsidRPr="00FF0F0F">
        <w:rPr>
          <w:rFonts w:ascii="Book Antiqua" w:eastAsia="Book Antiqua" w:hAnsi="Book Antiqua" w:cs="Book Antiqua"/>
          <w:color w:val="000000"/>
        </w:rPr>
        <w:t>Cottu</w:t>
      </w:r>
      <w:proofErr w:type="spellEnd"/>
      <w:r w:rsidRPr="00FF0F0F">
        <w:rPr>
          <w:rFonts w:ascii="Book Antiqua" w:eastAsia="Book Antiqua" w:hAnsi="Book Antiqua" w:cs="Book Antiqua"/>
          <w:color w:val="000000"/>
        </w:rPr>
        <w:t xml:space="preserve"> P, </w:t>
      </w:r>
      <w:proofErr w:type="spellStart"/>
      <w:r w:rsidRPr="00FF0F0F">
        <w:rPr>
          <w:rFonts w:ascii="Book Antiqua" w:eastAsia="Book Antiqua" w:hAnsi="Book Antiqua" w:cs="Book Antiqua"/>
          <w:color w:val="000000"/>
        </w:rPr>
        <w:t>Beuzeboc</w:t>
      </w:r>
      <w:proofErr w:type="spellEnd"/>
      <w:r w:rsidRPr="00FF0F0F">
        <w:rPr>
          <w:rFonts w:ascii="Book Antiqua" w:eastAsia="Book Antiqua" w:hAnsi="Book Antiqua" w:cs="Book Antiqua"/>
          <w:color w:val="000000"/>
        </w:rPr>
        <w:t xml:space="preserve"> P, Rolland E, </w:t>
      </w:r>
      <w:proofErr w:type="spellStart"/>
      <w:r w:rsidRPr="00FF0F0F">
        <w:rPr>
          <w:rFonts w:ascii="Book Antiqua" w:eastAsia="Book Antiqua" w:hAnsi="Book Antiqua" w:cs="Book Antiqua"/>
          <w:color w:val="000000"/>
        </w:rPr>
        <w:t>Mathiot</w:t>
      </w:r>
      <w:proofErr w:type="spellEnd"/>
      <w:r w:rsidRPr="00FF0F0F">
        <w:rPr>
          <w:rFonts w:ascii="Book Antiqua" w:eastAsia="Book Antiqua" w:hAnsi="Book Antiqua" w:cs="Book Antiqua"/>
          <w:color w:val="000000"/>
        </w:rPr>
        <w:t xml:space="preserve"> C, </w:t>
      </w:r>
      <w:proofErr w:type="spellStart"/>
      <w:r w:rsidRPr="00FF0F0F">
        <w:rPr>
          <w:rFonts w:ascii="Book Antiqua" w:eastAsia="Book Antiqua" w:hAnsi="Book Antiqua" w:cs="Book Antiqua"/>
          <w:color w:val="000000"/>
        </w:rPr>
        <w:t>Pierga</w:t>
      </w:r>
      <w:proofErr w:type="spellEnd"/>
      <w:r w:rsidRPr="00FF0F0F">
        <w:rPr>
          <w:rFonts w:ascii="Book Antiqua" w:eastAsia="Book Antiqua" w:hAnsi="Book Antiqua" w:cs="Book Antiqua"/>
          <w:color w:val="000000"/>
        </w:rPr>
        <w:t xml:space="preserve"> JY. Assessment of circulating tumor cells and serum markers for progression-free survival prediction in metastatic breast cancer: a prospective observational study. </w:t>
      </w:r>
      <w:r w:rsidRPr="00FF0F0F">
        <w:rPr>
          <w:rFonts w:ascii="Book Antiqua" w:eastAsia="Book Antiqua" w:hAnsi="Book Antiqua" w:cs="Book Antiqua"/>
          <w:i/>
          <w:iCs/>
          <w:color w:val="000000"/>
        </w:rPr>
        <w:t>Breast Cancer Res</w:t>
      </w:r>
      <w:r w:rsidRPr="00FF0F0F">
        <w:rPr>
          <w:rFonts w:ascii="Book Antiqua" w:eastAsia="Book Antiqua" w:hAnsi="Book Antiqua" w:cs="Book Antiqua"/>
          <w:color w:val="000000"/>
        </w:rPr>
        <w:t xml:space="preserve"> 2012; </w:t>
      </w:r>
      <w:r w:rsidRPr="00FF0F0F">
        <w:rPr>
          <w:rFonts w:ascii="Book Antiqua" w:eastAsia="Book Antiqua" w:hAnsi="Book Antiqua" w:cs="Book Antiqua"/>
          <w:b/>
          <w:bCs/>
          <w:color w:val="000000"/>
        </w:rPr>
        <w:t>14</w:t>
      </w:r>
      <w:r w:rsidRPr="00FF0F0F">
        <w:rPr>
          <w:rFonts w:ascii="Book Antiqua" w:eastAsia="Book Antiqua" w:hAnsi="Book Antiqua" w:cs="Book Antiqua"/>
          <w:color w:val="000000"/>
        </w:rPr>
        <w:t>: R29 [PMID: 22330883 DOI: 10.1186/bcr3114]</w:t>
      </w:r>
    </w:p>
    <w:p w14:paraId="47658F6A"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16 </w:t>
      </w:r>
      <w:r w:rsidRPr="00FF0F0F">
        <w:rPr>
          <w:rFonts w:ascii="Book Antiqua" w:eastAsia="Book Antiqua" w:hAnsi="Book Antiqua" w:cs="Book Antiqua"/>
          <w:b/>
          <w:bCs/>
          <w:color w:val="000000"/>
        </w:rPr>
        <w:t>Nam SE</w:t>
      </w:r>
      <w:r w:rsidRPr="00FF0F0F">
        <w:rPr>
          <w:rFonts w:ascii="Book Antiqua" w:eastAsia="Book Antiqua" w:hAnsi="Book Antiqua" w:cs="Book Antiqua"/>
          <w:color w:val="000000"/>
        </w:rPr>
        <w:t xml:space="preserve">, Lim W, </w:t>
      </w:r>
      <w:proofErr w:type="spellStart"/>
      <w:r w:rsidRPr="00FF0F0F">
        <w:rPr>
          <w:rFonts w:ascii="Book Antiqua" w:eastAsia="Book Antiqua" w:hAnsi="Book Antiqua" w:cs="Book Antiqua"/>
          <w:color w:val="000000"/>
        </w:rPr>
        <w:t>Jeong</w:t>
      </w:r>
      <w:proofErr w:type="spellEnd"/>
      <w:r w:rsidRPr="00FF0F0F">
        <w:rPr>
          <w:rFonts w:ascii="Book Antiqua" w:eastAsia="Book Antiqua" w:hAnsi="Book Antiqua" w:cs="Book Antiqua"/>
          <w:color w:val="000000"/>
        </w:rPr>
        <w:t xml:space="preserve"> J, Lee S, Choi J, Park H, Jung YS, Jung SP, Bae SY. The prognostic significance of preoperative tumor marker (CEA, CA15-3) elevation in breast cancer patients: data from the Korean Breast Cancer Society Registry. </w:t>
      </w:r>
      <w:r w:rsidRPr="00FF0F0F">
        <w:rPr>
          <w:rFonts w:ascii="Book Antiqua" w:eastAsia="Book Antiqua" w:hAnsi="Book Antiqua" w:cs="Book Antiqua"/>
          <w:i/>
          <w:iCs/>
          <w:color w:val="000000"/>
        </w:rPr>
        <w:t>Breast Cancer Res Treat</w:t>
      </w:r>
      <w:r w:rsidRPr="00FF0F0F">
        <w:rPr>
          <w:rFonts w:ascii="Book Antiqua" w:eastAsia="Book Antiqua" w:hAnsi="Book Antiqua" w:cs="Book Antiqua"/>
          <w:color w:val="000000"/>
        </w:rPr>
        <w:t xml:space="preserve"> 2019; </w:t>
      </w:r>
      <w:r w:rsidRPr="00FF0F0F">
        <w:rPr>
          <w:rFonts w:ascii="Book Antiqua" w:eastAsia="Book Antiqua" w:hAnsi="Book Antiqua" w:cs="Book Antiqua"/>
          <w:b/>
          <w:bCs/>
          <w:color w:val="000000"/>
        </w:rPr>
        <w:t>177</w:t>
      </w:r>
      <w:r w:rsidRPr="00FF0F0F">
        <w:rPr>
          <w:rFonts w:ascii="Book Antiqua" w:eastAsia="Book Antiqua" w:hAnsi="Book Antiqua" w:cs="Book Antiqua"/>
          <w:color w:val="000000"/>
        </w:rPr>
        <w:t>: 669-678 [PMID: 31312932 DOI: 10.1007/s10549-019-05357-y]</w:t>
      </w:r>
    </w:p>
    <w:p w14:paraId="1E3BC2E8"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17 </w:t>
      </w:r>
      <w:proofErr w:type="spellStart"/>
      <w:r w:rsidRPr="00FF0F0F">
        <w:rPr>
          <w:rFonts w:ascii="Book Antiqua" w:eastAsia="Book Antiqua" w:hAnsi="Book Antiqua" w:cs="Book Antiqua"/>
          <w:b/>
          <w:bCs/>
          <w:color w:val="000000"/>
        </w:rPr>
        <w:t>Falzarano</w:t>
      </w:r>
      <w:proofErr w:type="spellEnd"/>
      <w:r w:rsidRPr="00FF0F0F">
        <w:rPr>
          <w:rFonts w:ascii="Book Antiqua" w:eastAsia="Book Antiqua" w:hAnsi="Book Antiqua" w:cs="Book Antiqua"/>
          <w:b/>
          <w:bCs/>
          <w:color w:val="000000"/>
        </w:rPr>
        <w:t xml:space="preserve"> R</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Viggiani</w:t>
      </w:r>
      <w:proofErr w:type="spellEnd"/>
      <w:r w:rsidRPr="00FF0F0F">
        <w:rPr>
          <w:rFonts w:ascii="Book Antiqua" w:eastAsia="Book Antiqua" w:hAnsi="Book Antiqua" w:cs="Book Antiqua"/>
          <w:color w:val="000000"/>
        </w:rPr>
        <w:t xml:space="preserve"> V, </w:t>
      </w:r>
      <w:proofErr w:type="spellStart"/>
      <w:r w:rsidRPr="00FF0F0F">
        <w:rPr>
          <w:rFonts w:ascii="Book Antiqua" w:eastAsia="Book Antiqua" w:hAnsi="Book Antiqua" w:cs="Book Antiqua"/>
          <w:color w:val="000000"/>
        </w:rPr>
        <w:t>Michienzi</w:t>
      </w:r>
      <w:proofErr w:type="spellEnd"/>
      <w:r w:rsidRPr="00FF0F0F">
        <w:rPr>
          <w:rFonts w:ascii="Book Antiqua" w:eastAsia="Book Antiqua" w:hAnsi="Book Antiqua" w:cs="Book Antiqua"/>
          <w:color w:val="000000"/>
        </w:rPr>
        <w:t xml:space="preserve"> S, Longo F, </w:t>
      </w:r>
      <w:proofErr w:type="spellStart"/>
      <w:r w:rsidRPr="00FF0F0F">
        <w:rPr>
          <w:rFonts w:ascii="Book Antiqua" w:eastAsia="Book Antiqua" w:hAnsi="Book Antiqua" w:cs="Book Antiqua"/>
          <w:color w:val="000000"/>
        </w:rPr>
        <w:t>Tudini</w:t>
      </w:r>
      <w:proofErr w:type="spellEnd"/>
      <w:r w:rsidRPr="00FF0F0F">
        <w:rPr>
          <w:rFonts w:ascii="Book Antiqua" w:eastAsia="Book Antiqua" w:hAnsi="Book Antiqua" w:cs="Book Antiqua"/>
          <w:color w:val="000000"/>
        </w:rPr>
        <w:t xml:space="preserve"> S, </w:t>
      </w:r>
      <w:proofErr w:type="spellStart"/>
      <w:r w:rsidRPr="00FF0F0F">
        <w:rPr>
          <w:rFonts w:ascii="Book Antiqua" w:eastAsia="Book Antiqua" w:hAnsi="Book Antiqua" w:cs="Book Antiqua"/>
          <w:color w:val="000000"/>
        </w:rPr>
        <w:t>Frati</w:t>
      </w:r>
      <w:proofErr w:type="spellEnd"/>
      <w:r w:rsidRPr="00FF0F0F">
        <w:rPr>
          <w:rFonts w:ascii="Book Antiqua" w:eastAsia="Book Antiqua" w:hAnsi="Book Antiqua" w:cs="Book Antiqua"/>
          <w:color w:val="000000"/>
        </w:rPr>
        <w:t xml:space="preserve"> L, Anastasi E. Evaluation of a CLEIA automated assay system for the detection of a panel of tumor markers. </w:t>
      </w:r>
      <w:proofErr w:type="spellStart"/>
      <w:r w:rsidRPr="00FF0F0F">
        <w:rPr>
          <w:rFonts w:ascii="Book Antiqua" w:eastAsia="Book Antiqua" w:hAnsi="Book Antiqua" w:cs="Book Antiqua"/>
          <w:i/>
          <w:iCs/>
          <w:color w:val="000000"/>
        </w:rPr>
        <w:t>Tumour</w:t>
      </w:r>
      <w:proofErr w:type="spellEnd"/>
      <w:r w:rsidRPr="00FF0F0F">
        <w:rPr>
          <w:rFonts w:ascii="Book Antiqua" w:eastAsia="Book Antiqua" w:hAnsi="Book Antiqua" w:cs="Book Antiqua"/>
          <w:i/>
          <w:iCs/>
          <w:color w:val="000000"/>
        </w:rPr>
        <w:t xml:space="preserve"> Biol</w:t>
      </w:r>
      <w:r w:rsidRPr="00FF0F0F">
        <w:rPr>
          <w:rFonts w:ascii="Book Antiqua" w:eastAsia="Book Antiqua" w:hAnsi="Book Antiqua" w:cs="Book Antiqua"/>
          <w:color w:val="000000"/>
        </w:rPr>
        <w:t xml:space="preserve"> 2013; </w:t>
      </w:r>
      <w:r w:rsidRPr="00FF0F0F">
        <w:rPr>
          <w:rFonts w:ascii="Book Antiqua" w:eastAsia="Book Antiqua" w:hAnsi="Book Antiqua" w:cs="Book Antiqua"/>
          <w:b/>
          <w:bCs/>
          <w:color w:val="000000"/>
        </w:rPr>
        <w:t>34</w:t>
      </w:r>
      <w:r w:rsidRPr="00FF0F0F">
        <w:rPr>
          <w:rFonts w:ascii="Book Antiqua" w:eastAsia="Book Antiqua" w:hAnsi="Book Antiqua" w:cs="Book Antiqua"/>
          <w:color w:val="000000"/>
        </w:rPr>
        <w:t>: 3093-3100 [PMID: 23775009 DOI: 10.1007/s13277-013-0877-x]</w:t>
      </w:r>
    </w:p>
    <w:p w14:paraId="75B0F93F"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lastRenderedPageBreak/>
        <w:t xml:space="preserve">18 </w:t>
      </w:r>
      <w:proofErr w:type="spellStart"/>
      <w:r w:rsidRPr="00FF0F0F">
        <w:rPr>
          <w:rFonts w:ascii="Book Antiqua" w:eastAsia="Book Antiqua" w:hAnsi="Book Antiqua" w:cs="Book Antiqua"/>
          <w:b/>
          <w:bCs/>
          <w:color w:val="000000"/>
        </w:rPr>
        <w:t>Guadagni</w:t>
      </w:r>
      <w:proofErr w:type="spellEnd"/>
      <w:r w:rsidRPr="00FF0F0F">
        <w:rPr>
          <w:rFonts w:ascii="Book Antiqua" w:eastAsia="Book Antiqua" w:hAnsi="Book Antiqua" w:cs="Book Antiqua"/>
          <w:b/>
          <w:bCs/>
          <w:color w:val="000000"/>
        </w:rPr>
        <w:t xml:space="preserve"> F</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Ferroni</w:t>
      </w:r>
      <w:proofErr w:type="spellEnd"/>
      <w:r w:rsidRPr="00FF0F0F">
        <w:rPr>
          <w:rFonts w:ascii="Book Antiqua" w:eastAsia="Book Antiqua" w:hAnsi="Book Antiqua" w:cs="Book Antiqua"/>
          <w:color w:val="000000"/>
        </w:rPr>
        <w:t xml:space="preserve"> P, </w:t>
      </w:r>
      <w:proofErr w:type="spellStart"/>
      <w:r w:rsidRPr="00FF0F0F">
        <w:rPr>
          <w:rFonts w:ascii="Book Antiqua" w:eastAsia="Book Antiqua" w:hAnsi="Book Antiqua" w:cs="Book Antiqua"/>
          <w:color w:val="000000"/>
        </w:rPr>
        <w:t>Carlini</w:t>
      </w:r>
      <w:proofErr w:type="spellEnd"/>
      <w:r w:rsidRPr="00FF0F0F">
        <w:rPr>
          <w:rFonts w:ascii="Book Antiqua" w:eastAsia="Book Antiqua" w:hAnsi="Book Antiqua" w:cs="Book Antiqua"/>
          <w:color w:val="000000"/>
        </w:rPr>
        <w:t xml:space="preserve"> S, </w:t>
      </w:r>
      <w:proofErr w:type="spellStart"/>
      <w:r w:rsidRPr="00FF0F0F">
        <w:rPr>
          <w:rFonts w:ascii="Book Antiqua" w:eastAsia="Book Antiqua" w:hAnsi="Book Antiqua" w:cs="Book Antiqua"/>
          <w:color w:val="000000"/>
        </w:rPr>
        <w:t>Mariotti</w:t>
      </w:r>
      <w:proofErr w:type="spellEnd"/>
      <w:r w:rsidRPr="00FF0F0F">
        <w:rPr>
          <w:rFonts w:ascii="Book Antiqua" w:eastAsia="Book Antiqua" w:hAnsi="Book Antiqua" w:cs="Book Antiqua"/>
          <w:color w:val="000000"/>
        </w:rPr>
        <w:t xml:space="preserve"> S, </w:t>
      </w:r>
      <w:proofErr w:type="spellStart"/>
      <w:r w:rsidRPr="00FF0F0F">
        <w:rPr>
          <w:rFonts w:ascii="Book Antiqua" w:eastAsia="Book Antiqua" w:hAnsi="Book Antiqua" w:cs="Book Antiqua"/>
          <w:color w:val="000000"/>
        </w:rPr>
        <w:t>Spila</w:t>
      </w:r>
      <w:proofErr w:type="spellEnd"/>
      <w:r w:rsidRPr="00FF0F0F">
        <w:rPr>
          <w:rFonts w:ascii="Book Antiqua" w:eastAsia="Book Antiqua" w:hAnsi="Book Antiqua" w:cs="Book Antiqua"/>
          <w:color w:val="000000"/>
        </w:rPr>
        <w:t xml:space="preserve"> A, Aloe S, D'Alessandro R, </w:t>
      </w:r>
      <w:proofErr w:type="spellStart"/>
      <w:r w:rsidRPr="00FF0F0F">
        <w:rPr>
          <w:rFonts w:ascii="Book Antiqua" w:eastAsia="Book Antiqua" w:hAnsi="Book Antiqua" w:cs="Book Antiqua"/>
          <w:color w:val="000000"/>
        </w:rPr>
        <w:t>Carone</w:t>
      </w:r>
      <w:proofErr w:type="spellEnd"/>
      <w:r w:rsidRPr="00FF0F0F">
        <w:rPr>
          <w:rFonts w:ascii="Book Antiqua" w:eastAsia="Book Antiqua" w:hAnsi="Book Antiqua" w:cs="Book Antiqua"/>
          <w:color w:val="000000"/>
        </w:rPr>
        <w:t xml:space="preserve"> MD, Cicchetti A, </w:t>
      </w:r>
      <w:proofErr w:type="spellStart"/>
      <w:r w:rsidRPr="00FF0F0F">
        <w:rPr>
          <w:rFonts w:ascii="Book Antiqua" w:eastAsia="Book Antiqua" w:hAnsi="Book Antiqua" w:cs="Book Antiqua"/>
          <w:color w:val="000000"/>
        </w:rPr>
        <w:t>Ricciotti</w:t>
      </w:r>
      <w:proofErr w:type="spellEnd"/>
      <w:r w:rsidRPr="00FF0F0F">
        <w:rPr>
          <w:rFonts w:ascii="Book Antiqua" w:eastAsia="Book Antiqua" w:hAnsi="Book Antiqua" w:cs="Book Antiqua"/>
          <w:color w:val="000000"/>
        </w:rPr>
        <w:t xml:space="preserve"> A, </w:t>
      </w:r>
      <w:proofErr w:type="spellStart"/>
      <w:r w:rsidRPr="00FF0F0F">
        <w:rPr>
          <w:rFonts w:ascii="Book Antiqua" w:eastAsia="Book Antiqua" w:hAnsi="Book Antiqua" w:cs="Book Antiqua"/>
          <w:color w:val="000000"/>
        </w:rPr>
        <w:t>Venturo</w:t>
      </w:r>
      <w:proofErr w:type="spellEnd"/>
      <w:r w:rsidRPr="00FF0F0F">
        <w:rPr>
          <w:rFonts w:ascii="Book Antiqua" w:eastAsia="Book Antiqua" w:hAnsi="Book Antiqua" w:cs="Book Antiqua"/>
          <w:color w:val="000000"/>
        </w:rPr>
        <w:t xml:space="preserve"> I, Perri P, Di Filippo F, </w:t>
      </w:r>
      <w:proofErr w:type="spellStart"/>
      <w:r w:rsidRPr="00FF0F0F">
        <w:rPr>
          <w:rFonts w:ascii="Book Antiqua" w:eastAsia="Book Antiqua" w:hAnsi="Book Antiqua" w:cs="Book Antiqua"/>
          <w:color w:val="000000"/>
        </w:rPr>
        <w:t>Cognetti</w:t>
      </w:r>
      <w:proofErr w:type="spellEnd"/>
      <w:r w:rsidRPr="00FF0F0F">
        <w:rPr>
          <w:rFonts w:ascii="Book Antiqua" w:eastAsia="Book Antiqua" w:hAnsi="Book Antiqua" w:cs="Book Antiqua"/>
          <w:color w:val="000000"/>
        </w:rPr>
        <w:t xml:space="preserve"> F, Botti C, </w:t>
      </w:r>
      <w:proofErr w:type="spellStart"/>
      <w:r w:rsidRPr="00FF0F0F">
        <w:rPr>
          <w:rFonts w:ascii="Book Antiqua" w:eastAsia="Book Antiqua" w:hAnsi="Book Antiqua" w:cs="Book Antiqua"/>
          <w:color w:val="000000"/>
        </w:rPr>
        <w:t>Roselli</w:t>
      </w:r>
      <w:proofErr w:type="spellEnd"/>
      <w:r w:rsidRPr="00FF0F0F">
        <w:rPr>
          <w:rFonts w:ascii="Book Antiqua" w:eastAsia="Book Antiqua" w:hAnsi="Book Antiqua" w:cs="Book Antiqua"/>
          <w:color w:val="000000"/>
        </w:rPr>
        <w:t xml:space="preserve"> M. A re-evaluation of carcinoembryonic antigen (CEA) as a serum marker for breast cancer: a prospective longitudinal study. </w:t>
      </w:r>
      <w:r w:rsidRPr="00FF0F0F">
        <w:rPr>
          <w:rFonts w:ascii="Book Antiqua" w:eastAsia="Book Antiqua" w:hAnsi="Book Antiqua" w:cs="Book Antiqua"/>
          <w:i/>
          <w:iCs/>
          <w:color w:val="000000"/>
        </w:rPr>
        <w:t>Clin Cancer Res</w:t>
      </w:r>
      <w:r w:rsidRPr="00FF0F0F">
        <w:rPr>
          <w:rFonts w:ascii="Book Antiqua" w:eastAsia="Book Antiqua" w:hAnsi="Book Antiqua" w:cs="Book Antiqua"/>
          <w:color w:val="000000"/>
        </w:rPr>
        <w:t xml:space="preserve"> 2001; </w:t>
      </w:r>
      <w:r w:rsidRPr="00FF0F0F">
        <w:rPr>
          <w:rFonts w:ascii="Book Antiqua" w:eastAsia="Book Antiqua" w:hAnsi="Book Antiqua" w:cs="Book Antiqua"/>
          <w:b/>
          <w:bCs/>
          <w:color w:val="000000"/>
        </w:rPr>
        <w:t>7</w:t>
      </w:r>
      <w:r w:rsidRPr="00FF0F0F">
        <w:rPr>
          <w:rFonts w:ascii="Book Antiqua" w:eastAsia="Book Antiqua" w:hAnsi="Book Antiqua" w:cs="Book Antiqua"/>
          <w:color w:val="000000"/>
        </w:rPr>
        <w:t>: 2357-2362 [PMID: 11489813]</w:t>
      </w:r>
    </w:p>
    <w:p w14:paraId="2156E438"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19 </w:t>
      </w:r>
      <w:r w:rsidRPr="00FF0F0F">
        <w:rPr>
          <w:rFonts w:ascii="Book Antiqua" w:eastAsia="Book Antiqua" w:hAnsi="Book Antiqua" w:cs="Book Antiqua"/>
          <w:b/>
          <w:bCs/>
          <w:color w:val="000000"/>
        </w:rPr>
        <w:t>Wang W</w:t>
      </w:r>
      <w:r w:rsidRPr="00FF0F0F">
        <w:rPr>
          <w:rFonts w:ascii="Book Antiqua" w:eastAsia="Book Antiqua" w:hAnsi="Book Antiqua" w:cs="Book Antiqua"/>
          <w:color w:val="000000"/>
        </w:rPr>
        <w:t xml:space="preserve">, Xu X, Tian B, Wang Y, Du L, Sun T, Shi Y, Zhao X, Jing J. The diagnostic value of serum tumor markers CEA, CA19-9, CA125, CA15-3, and TPS in metastatic breast cancer. </w:t>
      </w:r>
      <w:r w:rsidRPr="00FF0F0F">
        <w:rPr>
          <w:rFonts w:ascii="Book Antiqua" w:eastAsia="Book Antiqua" w:hAnsi="Book Antiqua" w:cs="Book Antiqua"/>
          <w:i/>
          <w:iCs/>
          <w:color w:val="000000"/>
        </w:rPr>
        <w:t xml:space="preserve">Clin </w:t>
      </w:r>
      <w:proofErr w:type="spellStart"/>
      <w:r w:rsidRPr="00FF0F0F">
        <w:rPr>
          <w:rFonts w:ascii="Book Antiqua" w:eastAsia="Book Antiqua" w:hAnsi="Book Antiqua" w:cs="Book Antiqua"/>
          <w:i/>
          <w:iCs/>
          <w:color w:val="000000"/>
        </w:rPr>
        <w:t>Chim</w:t>
      </w:r>
      <w:proofErr w:type="spellEnd"/>
      <w:r w:rsidRPr="00FF0F0F">
        <w:rPr>
          <w:rFonts w:ascii="Book Antiqua" w:eastAsia="Book Antiqua" w:hAnsi="Book Antiqua" w:cs="Book Antiqua"/>
          <w:i/>
          <w:iCs/>
          <w:color w:val="000000"/>
        </w:rPr>
        <w:t xml:space="preserve"> Acta</w:t>
      </w:r>
      <w:r w:rsidRPr="00FF0F0F">
        <w:rPr>
          <w:rFonts w:ascii="Book Antiqua" w:eastAsia="Book Antiqua" w:hAnsi="Book Antiqua" w:cs="Book Antiqua"/>
          <w:color w:val="000000"/>
        </w:rPr>
        <w:t xml:space="preserve"> 2017; </w:t>
      </w:r>
      <w:r w:rsidRPr="00FF0F0F">
        <w:rPr>
          <w:rFonts w:ascii="Book Antiqua" w:eastAsia="Book Antiqua" w:hAnsi="Book Antiqua" w:cs="Book Antiqua"/>
          <w:b/>
          <w:bCs/>
          <w:color w:val="000000"/>
        </w:rPr>
        <w:t>470</w:t>
      </w:r>
      <w:r w:rsidRPr="00FF0F0F">
        <w:rPr>
          <w:rFonts w:ascii="Book Antiqua" w:eastAsia="Book Antiqua" w:hAnsi="Book Antiqua" w:cs="Book Antiqua"/>
          <w:color w:val="000000"/>
        </w:rPr>
        <w:t>: 51-55 [PMID: 28457854 DOI: 10.1016/j.cca.2017.04.023]</w:t>
      </w:r>
    </w:p>
    <w:p w14:paraId="1D7DF56A"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20 </w:t>
      </w:r>
      <w:r w:rsidRPr="00FF0F0F">
        <w:rPr>
          <w:rFonts w:ascii="Book Antiqua" w:eastAsia="Book Antiqua" w:hAnsi="Book Antiqua" w:cs="Book Antiqua"/>
          <w:b/>
          <w:bCs/>
          <w:color w:val="000000"/>
        </w:rPr>
        <w:t>Albuquerque KV</w:t>
      </w:r>
      <w:r w:rsidRPr="00FF0F0F">
        <w:rPr>
          <w:rFonts w:ascii="Book Antiqua" w:eastAsia="Book Antiqua" w:hAnsi="Book Antiqua" w:cs="Book Antiqua"/>
          <w:color w:val="000000"/>
        </w:rPr>
        <w:t xml:space="preserve">, Price MR, </w:t>
      </w:r>
      <w:proofErr w:type="spellStart"/>
      <w:r w:rsidRPr="00FF0F0F">
        <w:rPr>
          <w:rFonts w:ascii="Book Antiqua" w:eastAsia="Book Antiqua" w:hAnsi="Book Antiqua" w:cs="Book Antiqua"/>
          <w:color w:val="000000"/>
        </w:rPr>
        <w:t>Badley</w:t>
      </w:r>
      <w:proofErr w:type="spellEnd"/>
      <w:r w:rsidRPr="00FF0F0F">
        <w:rPr>
          <w:rFonts w:ascii="Book Antiqua" w:eastAsia="Book Antiqua" w:hAnsi="Book Antiqua" w:cs="Book Antiqua"/>
          <w:color w:val="000000"/>
        </w:rPr>
        <w:t xml:space="preserve"> RA, </w:t>
      </w:r>
      <w:proofErr w:type="spellStart"/>
      <w:r w:rsidRPr="00FF0F0F">
        <w:rPr>
          <w:rFonts w:ascii="Book Antiqua" w:eastAsia="Book Antiqua" w:hAnsi="Book Antiqua" w:cs="Book Antiqua"/>
          <w:color w:val="000000"/>
        </w:rPr>
        <w:t>Jonrup</w:t>
      </w:r>
      <w:proofErr w:type="spellEnd"/>
      <w:r w:rsidRPr="00FF0F0F">
        <w:rPr>
          <w:rFonts w:ascii="Book Antiqua" w:eastAsia="Book Antiqua" w:hAnsi="Book Antiqua" w:cs="Book Antiqua"/>
          <w:color w:val="000000"/>
        </w:rPr>
        <w:t xml:space="preserve"> I, Pearson D, Blamey RW, Robertson JF. Pre-treatment serum levels of </w:t>
      </w:r>
      <w:proofErr w:type="spellStart"/>
      <w:r w:rsidRPr="00FF0F0F">
        <w:rPr>
          <w:rFonts w:ascii="Book Antiqua" w:eastAsia="Book Antiqua" w:hAnsi="Book Antiqua" w:cs="Book Antiqua"/>
          <w:color w:val="000000"/>
        </w:rPr>
        <w:t>tumour</w:t>
      </w:r>
      <w:proofErr w:type="spellEnd"/>
      <w:r w:rsidRPr="00FF0F0F">
        <w:rPr>
          <w:rFonts w:ascii="Book Antiqua" w:eastAsia="Book Antiqua" w:hAnsi="Book Antiqua" w:cs="Book Antiqua"/>
          <w:color w:val="000000"/>
        </w:rPr>
        <w:t xml:space="preserve"> markers in metastatic breast cancer: a prospective assessment of their role in predicting response to therapy and survival. </w:t>
      </w:r>
      <w:proofErr w:type="spellStart"/>
      <w:r w:rsidRPr="00FF0F0F">
        <w:rPr>
          <w:rFonts w:ascii="Book Antiqua" w:eastAsia="Book Antiqua" w:hAnsi="Book Antiqua" w:cs="Book Antiqua"/>
          <w:i/>
          <w:iCs/>
          <w:color w:val="000000"/>
        </w:rPr>
        <w:t>Eur</w:t>
      </w:r>
      <w:proofErr w:type="spellEnd"/>
      <w:r w:rsidRPr="00FF0F0F">
        <w:rPr>
          <w:rFonts w:ascii="Book Antiqua" w:eastAsia="Book Antiqua" w:hAnsi="Book Antiqua" w:cs="Book Antiqua"/>
          <w:i/>
          <w:iCs/>
          <w:color w:val="000000"/>
        </w:rPr>
        <w:t xml:space="preserve"> J Surg Oncol</w:t>
      </w:r>
      <w:r w:rsidRPr="00FF0F0F">
        <w:rPr>
          <w:rFonts w:ascii="Book Antiqua" w:eastAsia="Book Antiqua" w:hAnsi="Book Antiqua" w:cs="Book Antiqua"/>
          <w:color w:val="000000"/>
        </w:rPr>
        <w:t xml:space="preserve"> 1995; </w:t>
      </w:r>
      <w:r w:rsidRPr="00FF0F0F">
        <w:rPr>
          <w:rFonts w:ascii="Book Antiqua" w:eastAsia="Book Antiqua" w:hAnsi="Book Antiqua" w:cs="Book Antiqua"/>
          <w:b/>
          <w:bCs/>
          <w:color w:val="000000"/>
        </w:rPr>
        <w:t>21</w:t>
      </w:r>
      <w:r w:rsidRPr="00FF0F0F">
        <w:rPr>
          <w:rFonts w:ascii="Book Antiqua" w:eastAsia="Book Antiqua" w:hAnsi="Book Antiqua" w:cs="Book Antiqua"/>
          <w:color w:val="000000"/>
        </w:rPr>
        <w:t>: 504-509 [PMID: 7589594 DOI: 10.1016/s0748-7983(95)96935-7]</w:t>
      </w:r>
    </w:p>
    <w:p w14:paraId="043C9869"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21 </w:t>
      </w:r>
      <w:r w:rsidRPr="00FF0F0F">
        <w:rPr>
          <w:rFonts w:ascii="Book Antiqua" w:eastAsia="Book Antiqua" w:hAnsi="Book Antiqua" w:cs="Book Antiqua"/>
          <w:b/>
          <w:bCs/>
          <w:color w:val="000000"/>
        </w:rPr>
        <w:t>Lee JS</w:t>
      </w:r>
      <w:r w:rsidRPr="00FF0F0F">
        <w:rPr>
          <w:rFonts w:ascii="Book Antiqua" w:eastAsia="Book Antiqua" w:hAnsi="Book Antiqua" w:cs="Book Antiqua"/>
          <w:color w:val="000000"/>
        </w:rPr>
        <w:t xml:space="preserve">, Park S, Park JM, Cho JH, Kim SI, Park BW. Elevated levels of preoperative CA 15-3 and CEA serum levels have independently poor prognostic significance in breast cancer. </w:t>
      </w:r>
      <w:r w:rsidRPr="00FF0F0F">
        <w:rPr>
          <w:rFonts w:ascii="Book Antiqua" w:eastAsia="Book Antiqua" w:hAnsi="Book Antiqua" w:cs="Book Antiqua"/>
          <w:i/>
          <w:iCs/>
          <w:color w:val="000000"/>
        </w:rPr>
        <w:t>Ann Oncol</w:t>
      </w:r>
      <w:r w:rsidRPr="00FF0F0F">
        <w:rPr>
          <w:rFonts w:ascii="Book Antiqua" w:eastAsia="Book Antiqua" w:hAnsi="Book Antiqua" w:cs="Book Antiqua"/>
          <w:color w:val="000000"/>
        </w:rPr>
        <w:t xml:space="preserve"> 2013; </w:t>
      </w:r>
      <w:r w:rsidRPr="00FF0F0F">
        <w:rPr>
          <w:rFonts w:ascii="Book Antiqua" w:eastAsia="Book Antiqua" w:hAnsi="Book Antiqua" w:cs="Book Antiqua"/>
          <w:b/>
          <w:bCs/>
          <w:color w:val="000000"/>
        </w:rPr>
        <w:t>24</w:t>
      </w:r>
      <w:r w:rsidRPr="00FF0F0F">
        <w:rPr>
          <w:rFonts w:ascii="Book Antiqua" w:eastAsia="Book Antiqua" w:hAnsi="Book Antiqua" w:cs="Book Antiqua"/>
          <w:color w:val="000000"/>
        </w:rPr>
        <w:t>: 1225-1231 [PMID: 23230137 DOI: 10.1093/</w:t>
      </w:r>
      <w:proofErr w:type="spellStart"/>
      <w:r w:rsidRPr="00FF0F0F">
        <w:rPr>
          <w:rFonts w:ascii="Book Antiqua" w:eastAsia="Book Antiqua" w:hAnsi="Book Antiqua" w:cs="Book Antiqua"/>
          <w:color w:val="000000"/>
        </w:rPr>
        <w:t>annonc</w:t>
      </w:r>
      <w:proofErr w:type="spellEnd"/>
      <w:r w:rsidRPr="00FF0F0F">
        <w:rPr>
          <w:rFonts w:ascii="Book Antiqua" w:eastAsia="Book Antiqua" w:hAnsi="Book Antiqua" w:cs="Book Antiqua"/>
          <w:color w:val="000000"/>
        </w:rPr>
        <w:t>/mds604]</w:t>
      </w:r>
    </w:p>
    <w:p w14:paraId="23AFB0C3"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22 </w:t>
      </w:r>
      <w:r w:rsidRPr="00FF0F0F">
        <w:rPr>
          <w:rFonts w:ascii="Book Antiqua" w:eastAsia="Book Antiqua" w:hAnsi="Book Antiqua" w:cs="Book Antiqua"/>
          <w:b/>
          <w:bCs/>
          <w:color w:val="000000"/>
        </w:rPr>
        <w:t>Shao Y</w:t>
      </w:r>
      <w:r w:rsidRPr="00FF0F0F">
        <w:rPr>
          <w:rFonts w:ascii="Book Antiqua" w:eastAsia="Book Antiqua" w:hAnsi="Book Antiqua" w:cs="Book Antiqua"/>
          <w:color w:val="000000"/>
        </w:rPr>
        <w:t xml:space="preserve">, Sun X, He Y, Liu C, Liu H. Elevated Levels of Serum Tumor Markers </w:t>
      </w:r>
      <w:proofErr w:type="gramStart"/>
      <w:r w:rsidRPr="00FF0F0F">
        <w:rPr>
          <w:rFonts w:ascii="Book Antiqua" w:eastAsia="Book Antiqua" w:hAnsi="Book Antiqua" w:cs="Book Antiqua"/>
          <w:color w:val="000000"/>
        </w:rPr>
        <w:t>CEA</w:t>
      </w:r>
      <w:proofErr w:type="gramEnd"/>
      <w:r w:rsidRPr="00FF0F0F">
        <w:rPr>
          <w:rFonts w:ascii="Book Antiqua" w:eastAsia="Book Antiqua" w:hAnsi="Book Antiqua" w:cs="Book Antiqua"/>
          <w:color w:val="000000"/>
        </w:rPr>
        <w:t xml:space="preserve"> and CA15-3 Are Prognostic Parameters for Different Molecular Subtypes of Breast Cancer. </w:t>
      </w:r>
      <w:proofErr w:type="spellStart"/>
      <w:r w:rsidRPr="00FF0F0F">
        <w:rPr>
          <w:rFonts w:ascii="Book Antiqua" w:eastAsia="Book Antiqua" w:hAnsi="Book Antiqua" w:cs="Book Antiqua"/>
          <w:i/>
          <w:iCs/>
          <w:color w:val="000000"/>
        </w:rPr>
        <w:t>PLoS</w:t>
      </w:r>
      <w:proofErr w:type="spellEnd"/>
      <w:r w:rsidRPr="00FF0F0F">
        <w:rPr>
          <w:rFonts w:ascii="Book Antiqua" w:eastAsia="Book Antiqua" w:hAnsi="Book Antiqua" w:cs="Book Antiqua"/>
          <w:i/>
          <w:iCs/>
          <w:color w:val="000000"/>
        </w:rPr>
        <w:t xml:space="preserve"> One</w:t>
      </w:r>
      <w:r w:rsidRPr="00FF0F0F">
        <w:rPr>
          <w:rFonts w:ascii="Book Antiqua" w:eastAsia="Book Antiqua" w:hAnsi="Book Antiqua" w:cs="Book Antiqua"/>
          <w:color w:val="000000"/>
        </w:rPr>
        <w:t xml:space="preserve"> 2015; </w:t>
      </w:r>
      <w:r w:rsidRPr="00FF0F0F">
        <w:rPr>
          <w:rFonts w:ascii="Book Antiqua" w:eastAsia="Book Antiqua" w:hAnsi="Book Antiqua" w:cs="Book Antiqua"/>
          <w:b/>
          <w:bCs/>
          <w:color w:val="000000"/>
        </w:rPr>
        <w:t>10</w:t>
      </w:r>
      <w:r w:rsidRPr="00FF0F0F">
        <w:rPr>
          <w:rFonts w:ascii="Book Antiqua" w:eastAsia="Book Antiqua" w:hAnsi="Book Antiqua" w:cs="Book Antiqua"/>
          <w:color w:val="000000"/>
        </w:rPr>
        <w:t>: e0133830 [PMID: 26207909 DOI: 10.1371/journal.pone.0133830]</w:t>
      </w:r>
    </w:p>
    <w:p w14:paraId="261D00A8"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23 </w:t>
      </w:r>
      <w:proofErr w:type="spellStart"/>
      <w:r w:rsidRPr="00FF0F0F">
        <w:rPr>
          <w:rFonts w:ascii="Book Antiqua" w:eastAsia="Book Antiqua" w:hAnsi="Book Antiqua" w:cs="Book Antiqua"/>
          <w:b/>
          <w:bCs/>
          <w:color w:val="000000"/>
        </w:rPr>
        <w:t>Geng</w:t>
      </w:r>
      <w:proofErr w:type="spellEnd"/>
      <w:r w:rsidRPr="00FF0F0F">
        <w:rPr>
          <w:rFonts w:ascii="Book Antiqua" w:eastAsia="Book Antiqua" w:hAnsi="Book Antiqua" w:cs="Book Antiqua"/>
          <w:b/>
          <w:bCs/>
          <w:color w:val="000000"/>
        </w:rPr>
        <w:t xml:space="preserve"> B</w:t>
      </w:r>
      <w:r w:rsidRPr="00FF0F0F">
        <w:rPr>
          <w:rFonts w:ascii="Book Antiqua" w:eastAsia="Book Antiqua" w:hAnsi="Book Antiqua" w:cs="Book Antiqua"/>
          <w:color w:val="000000"/>
        </w:rPr>
        <w:t xml:space="preserve">, Liang MM, Ye XB, Zhao WY. Association of CA 15-3 and CEA with clinicopathological parameters in patients with metastatic breast cancer. </w:t>
      </w:r>
      <w:r w:rsidRPr="00FF0F0F">
        <w:rPr>
          <w:rFonts w:ascii="Book Antiqua" w:eastAsia="Book Antiqua" w:hAnsi="Book Antiqua" w:cs="Book Antiqua"/>
          <w:i/>
          <w:iCs/>
          <w:color w:val="000000"/>
        </w:rPr>
        <w:t>Mol Clin Oncol</w:t>
      </w:r>
      <w:r w:rsidRPr="00FF0F0F">
        <w:rPr>
          <w:rFonts w:ascii="Book Antiqua" w:eastAsia="Book Antiqua" w:hAnsi="Book Antiqua" w:cs="Book Antiqua"/>
          <w:color w:val="000000"/>
        </w:rPr>
        <w:t xml:space="preserve"> 2015; </w:t>
      </w:r>
      <w:r w:rsidRPr="00FF0F0F">
        <w:rPr>
          <w:rFonts w:ascii="Book Antiqua" w:eastAsia="Book Antiqua" w:hAnsi="Book Antiqua" w:cs="Book Antiqua"/>
          <w:b/>
          <w:bCs/>
          <w:color w:val="000000"/>
        </w:rPr>
        <w:t>3</w:t>
      </w:r>
      <w:r w:rsidRPr="00FF0F0F">
        <w:rPr>
          <w:rFonts w:ascii="Book Antiqua" w:eastAsia="Book Antiqua" w:hAnsi="Book Antiqua" w:cs="Book Antiqua"/>
          <w:color w:val="000000"/>
        </w:rPr>
        <w:t>: 232-236 [PMID: 25469301 DOI: 10.3892/mco.2014.419]</w:t>
      </w:r>
    </w:p>
    <w:p w14:paraId="41AF0260"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24 </w:t>
      </w:r>
      <w:r w:rsidRPr="00FF0F0F">
        <w:rPr>
          <w:rFonts w:ascii="Book Antiqua" w:eastAsia="Book Antiqua" w:hAnsi="Book Antiqua" w:cs="Book Antiqua"/>
          <w:b/>
          <w:bCs/>
          <w:color w:val="000000"/>
        </w:rPr>
        <w:t>Li X</w:t>
      </w:r>
      <w:r w:rsidRPr="00FF0F0F">
        <w:rPr>
          <w:rFonts w:ascii="Book Antiqua" w:eastAsia="Book Antiqua" w:hAnsi="Book Antiqua" w:cs="Book Antiqua"/>
          <w:color w:val="000000"/>
        </w:rPr>
        <w:t xml:space="preserve">, Dai D, Chen B, Tang H, </w:t>
      </w:r>
      <w:proofErr w:type="spellStart"/>
      <w:r w:rsidRPr="00FF0F0F">
        <w:rPr>
          <w:rFonts w:ascii="Book Antiqua" w:eastAsia="Book Antiqua" w:hAnsi="Book Antiqua" w:cs="Book Antiqua"/>
          <w:color w:val="000000"/>
        </w:rPr>
        <w:t>Xie</w:t>
      </w:r>
      <w:proofErr w:type="spellEnd"/>
      <w:r w:rsidRPr="00FF0F0F">
        <w:rPr>
          <w:rFonts w:ascii="Book Antiqua" w:eastAsia="Book Antiqua" w:hAnsi="Book Antiqua" w:cs="Book Antiqua"/>
          <w:color w:val="000000"/>
        </w:rPr>
        <w:t xml:space="preserve"> X, Wei W. Clinicopathological and Prognostic Significance of Cancer Antigen 15-3 and Carcinoembryonic Antigen in Breast Cancer: A Meta-Analysis including 12,993 Patients. </w:t>
      </w:r>
      <w:r w:rsidRPr="00FF0F0F">
        <w:rPr>
          <w:rFonts w:ascii="Book Antiqua" w:eastAsia="Book Antiqua" w:hAnsi="Book Antiqua" w:cs="Book Antiqua"/>
          <w:i/>
          <w:iCs/>
          <w:color w:val="000000"/>
        </w:rPr>
        <w:t>Dis Markers</w:t>
      </w:r>
      <w:r w:rsidRPr="00FF0F0F">
        <w:rPr>
          <w:rFonts w:ascii="Book Antiqua" w:eastAsia="Book Antiqua" w:hAnsi="Book Antiqua" w:cs="Book Antiqua"/>
          <w:color w:val="000000"/>
        </w:rPr>
        <w:t xml:space="preserve"> 2018; </w:t>
      </w:r>
      <w:r w:rsidRPr="00FF0F0F">
        <w:rPr>
          <w:rFonts w:ascii="Book Antiqua" w:eastAsia="Book Antiqua" w:hAnsi="Book Antiqua" w:cs="Book Antiqua"/>
          <w:b/>
          <w:bCs/>
          <w:color w:val="000000"/>
        </w:rPr>
        <w:t>2018</w:t>
      </w:r>
      <w:r w:rsidRPr="00FF0F0F">
        <w:rPr>
          <w:rFonts w:ascii="Book Antiqua" w:eastAsia="Book Antiqua" w:hAnsi="Book Antiqua" w:cs="Book Antiqua"/>
          <w:color w:val="000000"/>
        </w:rPr>
        <w:t>: 9863092 [PMID: 29854028 DOI: 10.1155/2018/9863092]</w:t>
      </w:r>
    </w:p>
    <w:p w14:paraId="71FAF271"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lastRenderedPageBreak/>
        <w:t xml:space="preserve">25 </w:t>
      </w:r>
      <w:r w:rsidRPr="00FF0F0F">
        <w:rPr>
          <w:rFonts w:ascii="Book Antiqua" w:eastAsia="Book Antiqua" w:hAnsi="Book Antiqua" w:cs="Book Antiqua"/>
          <w:b/>
          <w:bCs/>
          <w:color w:val="000000"/>
        </w:rPr>
        <w:t>Zhang J</w:t>
      </w:r>
      <w:r w:rsidRPr="00FF0F0F">
        <w:rPr>
          <w:rFonts w:ascii="Book Antiqua" w:eastAsia="Book Antiqua" w:hAnsi="Book Antiqua" w:cs="Book Antiqua"/>
          <w:color w:val="000000"/>
        </w:rPr>
        <w:t xml:space="preserve">, Wei Q, Dong D, Ren L. The role of TPS, CA125, CA15-3 and CEA in prediction of distant metastasis of breast cancer. </w:t>
      </w:r>
      <w:r w:rsidRPr="00FF0F0F">
        <w:rPr>
          <w:rFonts w:ascii="Book Antiqua" w:eastAsia="Book Antiqua" w:hAnsi="Book Antiqua" w:cs="Book Antiqua"/>
          <w:i/>
          <w:iCs/>
          <w:color w:val="000000"/>
        </w:rPr>
        <w:t xml:space="preserve">Clin </w:t>
      </w:r>
      <w:proofErr w:type="spellStart"/>
      <w:r w:rsidRPr="00FF0F0F">
        <w:rPr>
          <w:rFonts w:ascii="Book Antiqua" w:eastAsia="Book Antiqua" w:hAnsi="Book Antiqua" w:cs="Book Antiqua"/>
          <w:i/>
          <w:iCs/>
          <w:color w:val="000000"/>
        </w:rPr>
        <w:t>Chim</w:t>
      </w:r>
      <w:proofErr w:type="spellEnd"/>
      <w:r w:rsidRPr="00FF0F0F">
        <w:rPr>
          <w:rFonts w:ascii="Book Antiqua" w:eastAsia="Book Antiqua" w:hAnsi="Book Antiqua" w:cs="Book Antiqua"/>
          <w:i/>
          <w:iCs/>
          <w:color w:val="000000"/>
        </w:rPr>
        <w:t xml:space="preserve"> Acta</w:t>
      </w:r>
      <w:r w:rsidRPr="00FF0F0F">
        <w:rPr>
          <w:rFonts w:ascii="Book Antiqua" w:eastAsia="Book Antiqua" w:hAnsi="Book Antiqua" w:cs="Book Antiqua"/>
          <w:color w:val="000000"/>
        </w:rPr>
        <w:t xml:space="preserve"> 2021; </w:t>
      </w:r>
      <w:r w:rsidRPr="00FF0F0F">
        <w:rPr>
          <w:rFonts w:ascii="Book Antiqua" w:eastAsia="Book Antiqua" w:hAnsi="Book Antiqua" w:cs="Book Antiqua"/>
          <w:b/>
          <w:bCs/>
          <w:color w:val="000000"/>
        </w:rPr>
        <w:t>523</w:t>
      </w:r>
      <w:r w:rsidRPr="00FF0F0F">
        <w:rPr>
          <w:rFonts w:ascii="Book Antiqua" w:eastAsia="Book Antiqua" w:hAnsi="Book Antiqua" w:cs="Book Antiqua"/>
          <w:color w:val="000000"/>
        </w:rPr>
        <w:t>: 19-25 [PMID: 34454906 DOI: 10.1016/j.cca.2021.08.027]</w:t>
      </w:r>
    </w:p>
    <w:p w14:paraId="4333C386"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26 </w:t>
      </w:r>
      <w:proofErr w:type="spellStart"/>
      <w:r w:rsidRPr="00FF0F0F">
        <w:rPr>
          <w:rFonts w:ascii="Book Antiqua" w:eastAsia="Book Antiqua" w:hAnsi="Book Antiqua" w:cs="Book Antiqua"/>
          <w:b/>
          <w:bCs/>
          <w:color w:val="000000"/>
        </w:rPr>
        <w:t>Yerushalmi</w:t>
      </w:r>
      <w:proofErr w:type="spellEnd"/>
      <w:r w:rsidRPr="00FF0F0F">
        <w:rPr>
          <w:rFonts w:ascii="Book Antiqua" w:eastAsia="Book Antiqua" w:hAnsi="Book Antiqua" w:cs="Book Antiqua"/>
          <w:b/>
          <w:bCs/>
          <w:color w:val="000000"/>
        </w:rPr>
        <w:t xml:space="preserve"> R</w:t>
      </w:r>
      <w:r w:rsidRPr="00FF0F0F">
        <w:rPr>
          <w:rFonts w:ascii="Book Antiqua" w:eastAsia="Book Antiqua" w:hAnsi="Book Antiqua" w:cs="Book Antiqua"/>
          <w:color w:val="000000"/>
        </w:rPr>
        <w:t xml:space="preserve">, Tyldesley S, </w:t>
      </w:r>
      <w:proofErr w:type="spellStart"/>
      <w:r w:rsidRPr="00FF0F0F">
        <w:rPr>
          <w:rFonts w:ascii="Book Antiqua" w:eastAsia="Book Antiqua" w:hAnsi="Book Antiqua" w:cs="Book Antiqua"/>
          <w:color w:val="000000"/>
        </w:rPr>
        <w:t>Kennecke</w:t>
      </w:r>
      <w:proofErr w:type="spellEnd"/>
      <w:r w:rsidRPr="00FF0F0F">
        <w:rPr>
          <w:rFonts w:ascii="Book Antiqua" w:eastAsia="Book Antiqua" w:hAnsi="Book Antiqua" w:cs="Book Antiqua"/>
          <w:color w:val="000000"/>
        </w:rPr>
        <w:t xml:space="preserve"> H, Speers C, Woods R, Knight B, </w:t>
      </w:r>
      <w:proofErr w:type="spellStart"/>
      <w:r w:rsidRPr="00FF0F0F">
        <w:rPr>
          <w:rFonts w:ascii="Book Antiqua" w:eastAsia="Book Antiqua" w:hAnsi="Book Antiqua" w:cs="Book Antiqua"/>
          <w:color w:val="000000"/>
        </w:rPr>
        <w:t>Gelmon</w:t>
      </w:r>
      <w:proofErr w:type="spellEnd"/>
      <w:r w:rsidRPr="00FF0F0F">
        <w:rPr>
          <w:rFonts w:ascii="Book Antiqua" w:eastAsia="Book Antiqua" w:hAnsi="Book Antiqua" w:cs="Book Antiqua"/>
          <w:color w:val="000000"/>
        </w:rPr>
        <w:t xml:space="preserve"> KA. Tumor markers in metastatic breast cancer subtypes: frequency of elevation and correlation with outcome. </w:t>
      </w:r>
      <w:r w:rsidRPr="00FF0F0F">
        <w:rPr>
          <w:rFonts w:ascii="Book Antiqua" w:eastAsia="Book Antiqua" w:hAnsi="Book Antiqua" w:cs="Book Antiqua"/>
          <w:i/>
          <w:iCs/>
          <w:color w:val="000000"/>
        </w:rPr>
        <w:t>Ann Oncol</w:t>
      </w:r>
      <w:r w:rsidRPr="00FF0F0F">
        <w:rPr>
          <w:rFonts w:ascii="Book Antiqua" w:eastAsia="Book Antiqua" w:hAnsi="Book Antiqua" w:cs="Book Antiqua"/>
          <w:color w:val="000000"/>
        </w:rPr>
        <w:t xml:space="preserve"> 2012; </w:t>
      </w:r>
      <w:r w:rsidRPr="00FF0F0F">
        <w:rPr>
          <w:rFonts w:ascii="Book Antiqua" w:eastAsia="Book Antiqua" w:hAnsi="Book Antiqua" w:cs="Book Antiqua"/>
          <w:b/>
          <w:bCs/>
          <w:color w:val="000000"/>
        </w:rPr>
        <w:t>23</w:t>
      </w:r>
      <w:r w:rsidRPr="00FF0F0F">
        <w:rPr>
          <w:rFonts w:ascii="Book Antiqua" w:eastAsia="Book Antiqua" w:hAnsi="Book Antiqua" w:cs="Book Antiqua"/>
          <w:color w:val="000000"/>
        </w:rPr>
        <w:t>: 338-345 [PMID: 21543625 DOI: 10.1093/</w:t>
      </w:r>
      <w:proofErr w:type="spellStart"/>
      <w:r w:rsidRPr="00FF0F0F">
        <w:rPr>
          <w:rFonts w:ascii="Book Antiqua" w:eastAsia="Book Antiqua" w:hAnsi="Book Antiqua" w:cs="Book Antiqua"/>
          <w:color w:val="000000"/>
        </w:rPr>
        <w:t>annonc</w:t>
      </w:r>
      <w:proofErr w:type="spellEnd"/>
      <w:r w:rsidRPr="00FF0F0F">
        <w:rPr>
          <w:rFonts w:ascii="Book Antiqua" w:eastAsia="Book Antiqua" w:hAnsi="Book Antiqua" w:cs="Book Antiqua"/>
          <w:color w:val="000000"/>
        </w:rPr>
        <w:t>/mdr154]</w:t>
      </w:r>
    </w:p>
    <w:p w14:paraId="33E0C9DE"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27 </w:t>
      </w:r>
      <w:r w:rsidRPr="00FF0F0F">
        <w:rPr>
          <w:rFonts w:ascii="Book Antiqua" w:eastAsia="Book Antiqua" w:hAnsi="Book Antiqua" w:cs="Book Antiqua"/>
          <w:b/>
          <w:bCs/>
          <w:color w:val="000000"/>
        </w:rPr>
        <w:t>Yazdani A</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Dorri</w:t>
      </w:r>
      <w:proofErr w:type="spellEnd"/>
      <w:r w:rsidRPr="00FF0F0F">
        <w:rPr>
          <w:rFonts w:ascii="Book Antiqua" w:eastAsia="Book Antiqua" w:hAnsi="Book Antiqua" w:cs="Book Antiqua"/>
          <w:color w:val="000000"/>
        </w:rPr>
        <w:t xml:space="preserve"> S, </w:t>
      </w:r>
      <w:proofErr w:type="spellStart"/>
      <w:r w:rsidRPr="00FF0F0F">
        <w:rPr>
          <w:rFonts w:ascii="Book Antiqua" w:eastAsia="Book Antiqua" w:hAnsi="Book Antiqua" w:cs="Book Antiqua"/>
          <w:color w:val="000000"/>
        </w:rPr>
        <w:t>Atashi</w:t>
      </w:r>
      <w:proofErr w:type="spellEnd"/>
      <w:r w:rsidRPr="00FF0F0F">
        <w:rPr>
          <w:rFonts w:ascii="Book Antiqua" w:eastAsia="Book Antiqua" w:hAnsi="Book Antiqua" w:cs="Book Antiqua"/>
          <w:color w:val="000000"/>
        </w:rPr>
        <w:t xml:space="preserve"> A, </w:t>
      </w:r>
      <w:proofErr w:type="spellStart"/>
      <w:r w:rsidRPr="00FF0F0F">
        <w:rPr>
          <w:rFonts w:ascii="Book Antiqua" w:eastAsia="Book Antiqua" w:hAnsi="Book Antiqua" w:cs="Book Antiqua"/>
          <w:color w:val="000000"/>
        </w:rPr>
        <w:t>Shirafkan</w:t>
      </w:r>
      <w:proofErr w:type="spellEnd"/>
      <w:r w:rsidRPr="00FF0F0F">
        <w:rPr>
          <w:rFonts w:ascii="Book Antiqua" w:eastAsia="Book Antiqua" w:hAnsi="Book Antiqua" w:cs="Book Antiqua"/>
          <w:color w:val="000000"/>
        </w:rPr>
        <w:t xml:space="preserve"> H, </w:t>
      </w:r>
      <w:proofErr w:type="spellStart"/>
      <w:r w:rsidRPr="00FF0F0F">
        <w:rPr>
          <w:rFonts w:ascii="Book Antiqua" w:eastAsia="Book Antiqua" w:hAnsi="Book Antiqua" w:cs="Book Antiqua"/>
          <w:color w:val="000000"/>
        </w:rPr>
        <w:t>Zabolinezhad</w:t>
      </w:r>
      <w:proofErr w:type="spellEnd"/>
      <w:r w:rsidRPr="00FF0F0F">
        <w:rPr>
          <w:rFonts w:ascii="Book Antiqua" w:eastAsia="Book Antiqua" w:hAnsi="Book Antiqua" w:cs="Book Antiqua"/>
          <w:color w:val="000000"/>
        </w:rPr>
        <w:t xml:space="preserve"> H. Bone Metastasis Prognostic Factors in Breast Cancer. </w:t>
      </w:r>
      <w:r w:rsidRPr="00FF0F0F">
        <w:rPr>
          <w:rFonts w:ascii="Book Antiqua" w:eastAsia="Book Antiqua" w:hAnsi="Book Antiqua" w:cs="Book Antiqua"/>
          <w:i/>
          <w:iCs/>
          <w:color w:val="000000"/>
        </w:rPr>
        <w:t>Breast Cancer (</w:t>
      </w:r>
      <w:proofErr w:type="spellStart"/>
      <w:r w:rsidRPr="00FF0F0F">
        <w:rPr>
          <w:rFonts w:ascii="Book Antiqua" w:eastAsia="Book Antiqua" w:hAnsi="Book Antiqua" w:cs="Book Antiqua"/>
          <w:i/>
          <w:iCs/>
          <w:color w:val="000000"/>
        </w:rPr>
        <w:t>Auckl</w:t>
      </w:r>
      <w:proofErr w:type="spellEnd"/>
      <w:r w:rsidRPr="00FF0F0F">
        <w:rPr>
          <w:rFonts w:ascii="Book Antiqua" w:eastAsia="Book Antiqua" w:hAnsi="Book Antiqua" w:cs="Book Antiqua"/>
          <w:i/>
          <w:iCs/>
          <w:color w:val="000000"/>
        </w:rPr>
        <w:t>)</w:t>
      </w:r>
      <w:r w:rsidRPr="00FF0F0F">
        <w:rPr>
          <w:rFonts w:ascii="Book Antiqua" w:eastAsia="Book Antiqua" w:hAnsi="Book Antiqua" w:cs="Book Antiqua"/>
          <w:color w:val="000000"/>
        </w:rPr>
        <w:t xml:space="preserve"> 2019; </w:t>
      </w:r>
      <w:r w:rsidRPr="00FF0F0F">
        <w:rPr>
          <w:rFonts w:ascii="Book Antiqua" w:eastAsia="Book Antiqua" w:hAnsi="Book Antiqua" w:cs="Book Antiqua"/>
          <w:b/>
          <w:bCs/>
          <w:color w:val="000000"/>
        </w:rPr>
        <w:t>13</w:t>
      </w:r>
      <w:r w:rsidRPr="00FF0F0F">
        <w:rPr>
          <w:rFonts w:ascii="Book Antiqua" w:eastAsia="Book Antiqua" w:hAnsi="Book Antiqua" w:cs="Book Antiqua"/>
          <w:color w:val="000000"/>
        </w:rPr>
        <w:t>: 1178223419830978 [PMID: 30828246 DOI: 10.1177/1178223419830978]</w:t>
      </w:r>
    </w:p>
    <w:p w14:paraId="51AD097D"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28 </w:t>
      </w:r>
      <w:proofErr w:type="spellStart"/>
      <w:r w:rsidRPr="00FF0F0F">
        <w:rPr>
          <w:rFonts w:ascii="Book Antiqua" w:eastAsia="Book Antiqua" w:hAnsi="Book Antiqua" w:cs="Book Antiqua"/>
          <w:b/>
          <w:bCs/>
          <w:color w:val="000000"/>
        </w:rPr>
        <w:t>Kosaka</w:t>
      </w:r>
      <w:proofErr w:type="spellEnd"/>
      <w:r w:rsidRPr="00FF0F0F">
        <w:rPr>
          <w:rFonts w:ascii="Book Antiqua" w:eastAsia="Book Antiqua" w:hAnsi="Book Antiqua" w:cs="Book Antiqua"/>
          <w:b/>
          <w:bCs/>
          <w:color w:val="000000"/>
        </w:rPr>
        <w:t xml:space="preserve"> Y</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Minatani</w:t>
      </w:r>
      <w:proofErr w:type="spellEnd"/>
      <w:r w:rsidRPr="00FF0F0F">
        <w:rPr>
          <w:rFonts w:ascii="Book Antiqua" w:eastAsia="Book Antiqua" w:hAnsi="Book Antiqua" w:cs="Book Antiqua"/>
          <w:color w:val="000000"/>
        </w:rPr>
        <w:t xml:space="preserve"> N, Tanaka Y, </w:t>
      </w:r>
      <w:proofErr w:type="spellStart"/>
      <w:r w:rsidRPr="00FF0F0F">
        <w:rPr>
          <w:rFonts w:ascii="Book Antiqua" w:eastAsia="Book Antiqua" w:hAnsi="Book Antiqua" w:cs="Book Antiqua"/>
          <w:color w:val="000000"/>
        </w:rPr>
        <w:t>Shida</w:t>
      </w:r>
      <w:proofErr w:type="spellEnd"/>
      <w:r w:rsidRPr="00FF0F0F">
        <w:rPr>
          <w:rFonts w:ascii="Book Antiqua" w:eastAsia="Book Antiqua" w:hAnsi="Book Antiqua" w:cs="Book Antiqua"/>
          <w:color w:val="000000"/>
        </w:rPr>
        <w:t xml:space="preserve"> A, Kikuchi M, </w:t>
      </w:r>
      <w:proofErr w:type="spellStart"/>
      <w:r w:rsidRPr="00FF0F0F">
        <w:rPr>
          <w:rFonts w:ascii="Book Antiqua" w:eastAsia="Book Antiqua" w:hAnsi="Book Antiqua" w:cs="Book Antiqua"/>
          <w:color w:val="000000"/>
        </w:rPr>
        <w:t>Nishimiya</w:t>
      </w:r>
      <w:proofErr w:type="spellEnd"/>
      <w:r w:rsidRPr="00FF0F0F">
        <w:rPr>
          <w:rFonts w:ascii="Book Antiqua" w:eastAsia="Book Antiqua" w:hAnsi="Book Antiqua" w:cs="Book Antiqua"/>
          <w:color w:val="000000"/>
        </w:rPr>
        <w:t xml:space="preserve"> H, </w:t>
      </w:r>
      <w:proofErr w:type="spellStart"/>
      <w:r w:rsidRPr="00FF0F0F">
        <w:rPr>
          <w:rFonts w:ascii="Book Antiqua" w:eastAsia="Book Antiqua" w:hAnsi="Book Antiqua" w:cs="Book Antiqua"/>
          <w:color w:val="000000"/>
        </w:rPr>
        <w:t>Waraya</w:t>
      </w:r>
      <w:proofErr w:type="spellEnd"/>
      <w:r w:rsidRPr="00FF0F0F">
        <w:rPr>
          <w:rFonts w:ascii="Book Antiqua" w:eastAsia="Book Antiqua" w:hAnsi="Book Antiqua" w:cs="Book Antiqua"/>
          <w:color w:val="000000"/>
        </w:rPr>
        <w:t xml:space="preserve"> M, </w:t>
      </w:r>
      <w:proofErr w:type="spellStart"/>
      <w:r w:rsidRPr="00FF0F0F">
        <w:rPr>
          <w:rFonts w:ascii="Book Antiqua" w:eastAsia="Book Antiqua" w:hAnsi="Book Antiqua" w:cs="Book Antiqua"/>
          <w:color w:val="000000"/>
        </w:rPr>
        <w:t>Katoh</w:t>
      </w:r>
      <w:proofErr w:type="spellEnd"/>
      <w:r w:rsidRPr="00FF0F0F">
        <w:rPr>
          <w:rFonts w:ascii="Book Antiqua" w:eastAsia="Book Antiqua" w:hAnsi="Book Antiqua" w:cs="Book Antiqua"/>
          <w:color w:val="000000"/>
        </w:rPr>
        <w:t xml:space="preserve"> H, Sato T, Sengoku N, </w:t>
      </w:r>
      <w:proofErr w:type="spellStart"/>
      <w:r w:rsidRPr="00FF0F0F">
        <w:rPr>
          <w:rFonts w:ascii="Book Antiqua" w:eastAsia="Book Antiqua" w:hAnsi="Book Antiqua" w:cs="Book Antiqua"/>
          <w:color w:val="000000"/>
        </w:rPr>
        <w:t>Tanino</w:t>
      </w:r>
      <w:proofErr w:type="spellEnd"/>
      <w:r w:rsidRPr="00FF0F0F">
        <w:rPr>
          <w:rFonts w:ascii="Book Antiqua" w:eastAsia="Book Antiqua" w:hAnsi="Book Antiqua" w:cs="Book Antiqua"/>
          <w:color w:val="000000"/>
        </w:rPr>
        <w:t xml:space="preserve"> H, Yamashita K, Watanabe M. Lymph node metastasis and high serum CEA are important prognostic factors in hormone receptor positive and HER2 negative breast cancer. </w:t>
      </w:r>
      <w:r w:rsidRPr="00FF0F0F">
        <w:rPr>
          <w:rFonts w:ascii="Book Antiqua" w:eastAsia="Book Antiqua" w:hAnsi="Book Antiqua" w:cs="Book Antiqua"/>
          <w:i/>
          <w:iCs/>
          <w:color w:val="000000"/>
        </w:rPr>
        <w:t>Mol Clin Oncol</w:t>
      </w:r>
      <w:r w:rsidRPr="00FF0F0F">
        <w:rPr>
          <w:rFonts w:ascii="Book Antiqua" w:eastAsia="Book Antiqua" w:hAnsi="Book Antiqua" w:cs="Book Antiqua"/>
          <w:color w:val="000000"/>
        </w:rPr>
        <w:t xml:space="preserve"> 2018; </w:t>
      </w:r>
      <w:r w:rsidRPr="00FF0F0F">
        <w:rPr>
          <w:rFonts w:ascii="Book Antiqua" w:eastAsia="Book Antiqua" w:hAnsi="Book Antiqua" w:cs="Book Antiqua"/>
          <w:b/>
          <w:bCs/>
          <w:color w:val="000000"/>
        </w:rPr>
        <w:t>9</w:t>
      </w:r>
      <w:r w:rsidRPr="00FF0F0F">
        <w:rPr>
          <w:rFonts w:ascii="Book Antiqua" w:eastAsia="Book Antiqua" w:hAnsi="Book Antiqua" w:cs="Book Antiqua"/>
          <w:color w:val="000000"/>
        </w:rPr>
        <w:t>: 566-574 [PMID: 30402236 DOI: 10.3892/mco.2018.1716]</w:t>
      </w:r>
    </w:p>
    <w:p w14:paraId="7651D0F5"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29 </w:t>
      </w:r>
      <w:proofErr w:type="spellStart"/>
      <w:r w:rsidRPr="00FF0F0F">
        <w:rPr>
          <w:rFonts w:ascii="Book Antiqua" w:eastAsia="Book Antiqua" w:hAnsi="Book Antiqua" w:cs="Book Antiqua"/>
          <w:b/>
          <w:bCs/>
          <w:color w:val="000000"/>
        </w:rPr>
        <w:t>Samy</w:t>
      </w:r>
      <w:proofErr w:type="spellEnd"/>
      <w:r w:rsidRPr="00FF0F0F">
        <w:rPr>
          <w:rFonts w:ascii="Book Antiqua" w:eastAsia="Book Antiqua" w:hAnsi="Book Antiqua" w:cs="Book Antiqua"/>
          <w:b/>
          <w:bCs/>
          <w:color w:val="000000"/>
        </w:rPr>
        <w:t xml:space="preserve"> N</w:t>
      </w:r>
      <w:r w:rsidRPr="00FF0F0F">
        <w:rPr>
          <w:rFonts w:ascii="Book Antiqua" w:eastAsia="Book Antiqua" w:hAnsi="Book Antiqua" w:cs="Book Antiqua"/>
          <w:color w:val="000000"/>
        </w:rPr>
        <w:t xml:space="preserve">, Ragab HM, El </w:t>
      </w:r>
      <w:proofErr w:type="spellStart"/>
      <w:r w:rsidRPr="00FF0F0F">
        <w:rPr>
          <w:rFonts w:ascii="Book Antiqua" w:eastAsia="Book Antiqua" w:hAnsi="Book Antiqua" w:cs="Book Antiqua"/>
          <w:color w:val="000000"/>
        </w:rPr>
        <w:t>Maksoud</w:t>
      </w:r>
      <w:proofErr w:type="spellEnd"/>
      <w:r w:rsidRPr="00FF0F0F">
        <w:rPr>
          <w:rFonts w:ascii="Book Antiqua" w:eastAsia="Book Antiqua" w:hAnsi="Book Antiqua" w:cs="Book Antiqua"/>
          <w:color w:val="000000"/>
        </w:rPr>
        <w:t xml:space="preserve"> NA, </w:t>
      </w:r>
      <w:proofErr w:type="spellStart"/>
      <w:r w:rsidRPr="00FF0F0F">
        <w:rPr>
          <w:rFonts w:ascii="Book Antiqua" w:eastAsia="Book Antiqua" w:hAnsi="Book Antiqua" w:cs="Book Antiqua"/>
          <w:color w:val="000000"/>
        </w:rPr>
        <w:t>Shaalan</w:t>
      </w:r>
      <w:proofErr w:type="spellEnd"/>
      <w:r w:rsidRPr="00FF0F0F">
        <w:rPr>
          <w:rFonts w:ascii="Book Antiqua" w:eastAsia="Book Antiqua" w:hAnsi="Book Antiqua" w:cs="Book Antiqua"/>
          <w:color w:val="000000"/>
        </w:rPr>
        <w:t xml:space="preserve"> M. Prognostic significance of serum Her2/neu, BCL2, CA15-3 and CEA in breast cancer patients: a short follow-up. </w:t>
      </w:r>
      <w:r w:rsidRPr="00FF0F0F">
        <w:rPr>
          <w:rFonts w:ascii="Book Antiqua" w:eastAsia="Book Antiqua" w:hAnsi="Book Antiqua" w:cs="Book Antiqua"/>
          <w:i/>
          <w:iCs/>
          <w:color w:val="000000"/>
        </w:rPr>
        <w:t xml:space="preserve">Cancer </w:t>
      </w:r>
      <w:proofErr w:type="spellStart"/>
      <w:r w:rsidRPr="00FF0F0F">
        <w:rPr>
          <w:rFonts w:ascii="Book Antiqua" w:eastAsia="Book Antiqua" w:hAnsi="Book Antiqua" w:cs="Book Antiqua"/>
          <w:i/>
          <w:iCs/>
          <w:color w:val="000000"/>
        </w:rPr>
        <w:t>Biomark</w:t>
      </w:r>
      <w:proofErr w:type="spellEnd"/>
      <w:r w:rsidRPr="00FF0F0F">
        <w:rPr>
          <w:rFonts w:ascii="Book Antiqua" w:eastAsia="Book Antiqua" w:hAnsi="Book Antiqua" w:cs="Book Antiqua"/>
          <w:color w:val="000000"/>
        </w:rPr>
        <w:t xml:space="preserve"> 2010; </w:t>
      </w:r>
      <w:r w:rsidRPr="00FF0F0F">
        <w:rPr>
          <w:rFonts w:ascii="Book Antiqua" w:eastAsia="Book Antiqua" w:hAnsi="Book Antiqua" w:cs="Book Antiqua"/>
          <w:b/>
          <w:bCs/>
          <w:color w:val="000000"/>
        </w:rPr>
        <w:t>6</w:t>
      </w:r>
      <w:r w:rsidRPr="00FF0F0F">
        <w:rPr>
          <w:rFonts w:ascii="Book Antiqua" w:eastAsia="Book Antiqua" w:hAnsi="Book Antiqua" w:cs="Book Antiqua"/>
          <w:color w:val="000000"/>
        </w:rPr>
        <w:t>: 63-72 [PMID: 20571232 DOI: 10.3233/CBM-2009-0119]</w:t>
      </w:r>
    </w:p>
    <w:p w14:paraId="3BCA2AF5"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 xml:space="preserve">30 </w:t>
      </w:r>
      <w:proofErr w:type="spellStart"/>
      <w:r w:rsidRPr="00FF0F0F">
        <w:rPr>
          <w:rFonts w:ascii="Book Antiqua" w:eastAsia="Book Antiqua" w:hAnsi="Book Antiqua" w:cs="Book Antiqua"/>
          <w:b/>
          <w:bCs/>
          <w:color w:val="000000"/>
        </w:rPr>
        <w:t>Oloomi</w:t>
      </w:r>
      <w:proofErr w:type="spellEnd"/>
      <w:r w:rsidRPr="00FF0F0F">
        <w:rPr>
          <w:rFonts w:ascii="Book Antiqua" w:eastAsia="Book Antiqua" w:hAnsi="Book Antiqua" w:cs="Book Antiqua"/>
          <w:b/>
          <w:bCs/>
          <w:color w:val="000000"/>
        </w:rPr>
        <w:t xml:space="preserve"> M</w:t>
      </w:r>
      <w:r w:rsidRPr="00FF0F0F">
        <w:rPr>
          <w:rFonts w:ascii="Book Antiqua" w:eastAsia="Book Antiqua" w:hAnsi="Book Antiqua" w:cs="Book Antiqua"/>
          <w:color w:val="000000"/>
        </w:rPr>
        <w:t xml:space="preserve">, </w:t>
      </w:r>
      <w:proofErr w:type="spellStart"/>
      <w:r w:rsidRPr="00FF0F0F">
        <w:rPr>
          <w:rFonts w:ascii="Book Antiqua" w:eastAsia="Book Antiqua" w:hAnsi="Book Antiqua" w:cs="Book Antiqua"/>
          <w:color w:val="000000"/>
        </w:rPr>
        <w:t>Moazzezy</w:t>
      </w:r>
      <w:proofErr w:type="spellEnd"/>
      <w:r w:rsidRPr="00FF0F0F">
        <w:rPr>
          <w:rFonts w:ascii="Book Antiqua" w:eastAsia="Book Antiqua" w:hAnsi="Book Antiqua" w:cs="Book Antiqua"/>
          <w:color w:val="000000"/>
        </w:rPr>
        <w:t xml:space="preserve"> N, </w:t>
      </w:r>
      <w:proofErr w:type="spellStart"/>
      <w:r w:rsidRPr="00FF0F0F">
        <w:rPr>
          <w:rFonts w:ascii="Book Antiqua" w:eastAsia="Book Antiqua" w:hAnsi="Book Antiqua" w:cs="Book Antiqua"/>
          <w:color w:val="000000"/>
        </w:rPr>
        <w:t>Bouzari</w:t>
      </w:r>
      <w:proofErr w:type="spellEnd"/>
      <w:r w:rsidRPr="00FF0F0F">
        <w:rPr>
          <w:rFonts w:ascii="Book Antiqua" w:eastAsia="Book Antiqua" w:hAnsi="Book Antiqua" w:cs="Book Antiqua"/>
          <w:color w:val="000000"/>
        </w:rPr>
        <w:t xml:space="preserve"> S. Comparing blood </w:t>
      </w:r>
      <w:r w:rsidRPr="00FF0F0F">
        <w:rPr>
          <w:rFonts w:ascii="Book Antiqua" w:eastAsia="Book Antiqua" w:hAnsi="Book Antiqua" w:cs="Book Antiqua"/>
          <w:i/>
          <w:iCs/>
          <w:color w:val="000000"/>
        </w:rPr>
        <w:t>vs</w:t>
      </w:r>
      <w:r w:rsidRPr="00FF0F0F">
        <w:rPr>
          <w:rFonts w:ascii="Book Antiqua" w:eastAsia="Book Antiqua" w:hAnsi="Book Antiqua" w:cs="Book Antiqua"/>
          <w:color w:val="000000"/>
        </w:rPr>
        <w:t xml:space="preserve"> tissue-based biomarkers expression in breast cancer patients. </w:t>
      </w:r>
      <w:proofErr w:type="spellStart"/>
      <w:r w:rsidRPr="00FF0F0F">
        <w:rPr>
          <w:rFonts w:ascii="Book Antiqua" w:eastAsia="Book Antiqua" w:hAnsi="Book Antiqua" w:cs="Book Antiqua"/>
          <w:i/>
          <w:iCs/>
          <w:color w:val="000000"/>
        </w:rPr>
        <w:t>Heliyon</w:t>
      </w:r>
      <w:proofErr w:type="spellEnd"/>
      <w:r w:rsidRPr="00FF0F0F">
        <w:rPr>
          <w:rFonts w:ascii="Book Antiqua" w:eastAsia="Book Antiqua" w:hAnsi="Book Antiqua" w:cs="Book Antiqua"/>
          <w:color w:val="000000"/>
        </w:rPr>
        <w:t xml:space="preserve"> 2020; </w:t>
      </w:r>
      <w:r w:rsidRPr="00FF0F0F">
        <w:rPr>
          <w:rFonts w:ascii="Book Antiqua" w:eastAsia="Book Antiqua" w:hAnsi="Book Antiqua" w:cs="Book Antiqua"/>
          <w:b/>
          <w:bCs/>
          <w:color w:val="000000"/>
        </w:rPr>
        <w:t>6</w:t>
      </w:r>
      <w:r w:rsidRPr="00FF0F0F">
        <w:rPr>
          <w:rFonts w:ascii="Book Antiqua" w:eastAsia="Book Antiqua" w:hAnsi="Book Antiqua" w:cs="Book Antiqua"/>
          <w:color w:val="000000"/>
        </w:rPr>
        <w:t xml:space="preserve">: e03728 [PMID: 32274439 DOI: </w:t>
      </w:r>
      <w:proofErr w:type="gramStart"/>
      <w:r w:rsidRPr="00FF0F0F">
        <w:rPr>
          <w:rFonts w:ascii="Book Antiqua" w:eastAsia="Book Antiqua" w:hAnsi="Book Antiqua" w:cs="Book Antiqua"/>
          <w:color w:val="000000"/>
        </w:rPr>
        <w:t>10.1016/j.heliyon.2020.e</w:t>
      </w:r>
      <w:proofErr w:type="gramEnd"/>
      <w:r w:rsidRPr="00FF0F0F">
        <w:rPr>
          <w:rFonts w:ascii="Book Antiqua" w:eastAsia="Book Antiqua" w:hAnsi="Book Antiqua" w:cs="Book Antiqua"/>
          <w:color w:val="000000"/>
        </w:rPr>
        <w:t>03728]</w:t>
      </w:r>
    </w:p>
    <w:p w14:paraId="55DEDED5" w14:textId="77777777" w:rsidR="00A77B3E" w:rsidRPr="00FF0F0F" w:rsidRDefault="00A77B3E" w:rsidP="00FF0F0F">
      <w:pPr>
        <w:spacing w:line="360" w:lineRule="auto"/>
        <w:jc w:val="both"/>
        <w:rPr>
          <w:rFonts w:ascii="Book Antiqua" w:hAnsi="Book Antiqua"/>
        </w:rPr>
        <w:sectPr w:rsidR="00A77B3E" w:rsidRPr="00FF0F0F">
          <w:footerReference w:type="default" r:id="rId7"/>
          <w:pgSz w:w="12240" w:h="15840"/>
          <w:pgMar w:top="1440" w:right="1440" w:bottom="1440" w:left="1440" w:header="720" w:footer="720" w:gutter="0"/>
          <w:cols w:space="720"/>
          <w:docGrid w:linePitch="360"/>
        </w:sectPr>
      </w:pPr>
    </w:p>
    <w:p w14:paraId="62176572"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lastRenderedPageBreak/>
        <w:t>Footnotes</w:t>
      </w:r>
    </w:p>
    <w:p w14:paraId="369BBEF9" w14:textId="77777777" w:rsidR="00A77B3E" w:rsidRPr="00FF0F0F" w:rsidRDefault="009675C8" w:rsidP="00FF0F0F">
      <w:pPr>
        <w:spacing w:line="360" w:lineRule="auto"/>
        <w:jc w:val="both"/>
        <w:rPr>
          <w:rFonts w:ascii="Book Antiqua" w:hAnsi="Book Antiqua"/>
          <w:lang w:eastAsia="zh-CN"/>
        </w:rPr>
      </w:pPr>
      <w:r w:rsidRPr="00FF0F0F">
        <w:rPr>
          <w:rFonts w:ascii="Book Antiqua" w:eastAsia="Book Antiqua" w:hAnsi="Book Antiqua" w:cs="Book Antiqua"/>
          <w:b/>
          <w:bCs/>
          <w:color w:val="000000"/>
        </w:rPr>
        <w:t xml:space="preserve">Institutional review board statement: </w:t>
      </w:r>
      <w:r w:rsidRPr="00FF0F0F">
        <w:rPr>
          <w:rFonts w:ascii="Book Antiqua" w:eastAsia="Book Antiqua" w:hAnsi="Book Antiqua" w:cs="Book Antiqua"/>
          <w:color w:val="000000"/>
        </w:rPr>
        <w:t>The study was reviewed and approved by the Institutional Review Board/EC according to the ethical norms and regulations.</w:t>
      </w:r>
    </w:p>
    <w:p w14:paraId="0FFA3A44" w14:textId="77777777" w:rsidR="00A77B3E" w:rsidRPr="00FF0F0F" w:rsidRDefault="00A77B3E" w:rsidP="00FF0F0F">
      <w:pPr>
        <w:spacing w:line="360" w:lineRule="auto"/>
        <w:jc w:val="both"/>
        <w:rPr>
          <w:rFonts w:ascii="Book Antiqua" w:hAnsi="Book Antiqua"/>
        </w:rPr>
      </w:pPr>
    </w:p>
    <w:p w14:paraId="0D99F416" w14:textId="493748C0" w:rsidR="00A77B3E" w:rsidRPr="00FF0F0F" w:rsidRDefault="009675C8" w:rsidP="00FF0F0F">
      <w:pPr>
        <w:spacing w:line="360" w:lineRule="auto"/>
        <w:jc w:val="both"/>
        <w:rPr>
          <w:rFonts w:ascii="Book Antiqua" w:hAnsi="Book Antiqua" w:cs="Book Antiqua"/>
          <w:color w:val="000000"/>
          <w:lang w:eastAsia="zh-CN"/>
        </w:rPr>
      </w:pPr>
      <w:r w:rsidRPr="00FF0F0F">
        <w:rPr>
          <w:rFonts w:ascii="Book Antiqua" w:eastAsia="Book Antiqua" w:hAnsi="Book Antiqua" w:cs="Book Antiqua"/>
          <w:b/>
          <w:bCs/>
          <w:color w:val="000000"/>
        </w:rPr>
        <w:t xml:space="preserve">Conflict-of-interest statement: </w:t>
      </w:r>
      <w:r w:rsidR="009242C6" w:rsidRPr="00FF0F0F">
        <w:rPr>
          <w:rFonts w:ascii="Book Antiqua" w:hAnsi="Book Antiqua" w:cs="Book Antiqua"/>
          <w:bCs/>
          <w:color w:val="000000"/>
        </w:rPr>
        <w:t>All the</w:t>
      </w:r>
      <w:r w:rsidR="009242C6" w:rsidRPr="00FF0F0F">
        <w:rPr>
          <w:rFonts w:ascii="Book Antiqua" w:hAnsi="Book Antiqua" w:cs="Book Antiqua"/>
          <w:b/>
          <w:bCs/>
          <w:color w:val="000000"/>
        </w:rPr>
        <w:t xml:space="preserve"> </w:t>
      </w:r>
      <w:r w:rsidR="009242C6" w:rsidRPr="00FF0F0F">
        <w:rPr>
          <w:rFonts w:ascii="Book Antiqua" w:hAnsi="Book Antiqua" w:cs="Book Antiqua"/>
          <w:color w:val="000000"/>
        </w:rPr>
        <w:t>a</w:t>
      </w:r>
      <w:r w:rsidR="009242C6" w:rsidRPr="00FF0F0F">
        <w:rPr>
          <w:rFonts w:ascii="Book Antiqua" w:eastAsia="Book Antiqua" w:hAnsi="Book Antiqua" w:cs="Book Antiqua"/>
          <w:color w:val="000000"/>
        </w:rPr>
        <w:t xml:space="preserve">uthors </w:t>
      </w:r>
      <w:r w:rsidR="009242C6" w:rsidRPr="00FF0F0F">
        <w:rPr>
          <w:rFonts w:ascii="Book Antiqua" w:hAnsi="Book Antiqua" w:cs="Book Antiqua"/>
          <w:color w:val="000000"/>
        </w:rPr>
        <w:t>report</w:t>
      </w:r>
      <w:r w:rsidR="009242C6" w:rsidRPr="00FF0F0F">
        <w:rPr>
          <w:rFonts w:ascii="Book Antiqua" w:eastAsia="Book Antiqua" w:hAnsi="Book Antiqua" w:cs="Book Antiqua"/>
          <w:color w:val="000000"/>
        </w:rPr>
        <w:t xml:space="preserve"> no </w:t>
      </w:r>
      <w:r w:rsidR="009242C6" w:rsidRPr="00FF0F0F">
        <w:rPr>
          <w:rFonts w:ascii="Book Antiqua" w:hAnsi="Book Antiqua" w:cs="Book Antiqua"/>
          <w:color w:val="000000"/>
        </w:rPr>
        <w:t xml:space="preserve">relevant </w:t>
      </w:r>
      <w:r w:rsidR="009242C6" w:rsidRPr="00FF0F0F">
        <w:rPr>
          <w:rFonts w:ascii="Book Antiqua" w:eastAsia="Book Antiqua" w:hAnsi="Book Antiqua" w:cs="Book Antiqua"/>
          <w:color w:val="000000"/>
        </w:rPr>
        <w:t>conflict</w:t>
      </w:r>
      <w:r w:rsidR="009242C6" w:rsidRPr="00FF0F0F">
        <w:rPr>
          <w:rFonts w:ascii="Book Antiqua" w:hAnsi="Book Antiqua" w:cs="Book Antiqua"/>
          <w:color w:val="000000"/>
        </w:rPr>
        <w:t>s</w:t>
      </w:r>
      <w:r w:rsidR="009242C6" w:rsidRPr="00FF0F0F">
        <w:rPr>
          <w:rFonts w:ascii="Book Antiqua" w:eastAsia="Book Antiqua" w:hAnsi="Book Antiqua" w:cs="Book Antiqua"/>
          <w:color w:val="000000"/>
        </w:rPr>
        <w:t xml:space="preserve"> of interest for this article.</w:t>
      </w:r>
    </w:p>
    <w:p w14:paraId="66359800" w14:textId="77777777" w:rsidR="00A77B3E" w:rsidRPr="00FF0F0F" w:rsidRDefault="00A77B3E" w:rsidP="00FF0F0F">
      <w:pPr>
        <w:spacing w:line="360" w:lineRule="auto"/>
        <w:jc w:val="both"/>
        <w:rPr>
          <w:rFonts w:ascii="Book Antiqua" w:hAnsi="Book Antiqua"/>
        </w:rPr>
      </w:pPr>
    </w:p>
    <w:p w14:paraId="3115380E" w14:textId="4A5233A6"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Data sharing statement: </w:t>
      </w:r>
      <w:r w:rsidR="0070328B" w:rsidRPr="00FF0F0F">
        <w:rPr>
          <w:rFonts w:ascii="Book Antiqua" w:eastAsia="Book Antiqua" w:hAnsi="Book Antiqua" w:cs="Book Antiqua"/>
          <w:bCs/>
          <w:color w:val="000000"/>
        </w:rPr>
        <w:t xml:space="preserve">Data </w:t>
      </w:r>
      <w:r w:rsidR="0070328B" w:rsidRPr="00FF0F0F">
        <w:rPr>
          <w:rFonts w:ascii="Book Antiqua" w:eastAsia="Book Antiqua" w:hAnsi="Book Antiqua" w:cs="Book Antiqua"/>
          <w:color w:val="000000"/>
        </w:rPr>
        <w:t>are available from the corresponding author upon reasonable request</w:t>
      </w:r>
      <w:r w:rsidRPr="00FF0F0F">
        <w:rPr>
          <w:rFonts w:ascii="Book Antiqua" w:eastAsia="Book Antiqua" w:hAnsi="Book Antiqua" w:cs="Book Antiqua"/>
          <w:color w:val="000000"/>
        </w:rPr>
        <w:t>.</w:t>
      </w:r>
    </w:p>
    <w:p w14:paraId="161434D3" w14:textId="77777777" w:rsidR="00A77B3E" w:rsidRPr="00FF0F0F" w:rsidRDefault="00A77B3E" w:rsidP="00FF0F0F">
      <w:pPr>
        <w:spacing w:line="360" w:lineRule="auto"/>
        <w:jc w:val="both"/>
        <w:rPr>
          <w:rFonts w:ascii="Book Antiqua" w:hAnsi="Book Antiqua"/>
          <w:lang w:eastAsia="zh-CN"/>
        </w:rPr>
      </w:pPr>
    </w:p>
    <w:p w14:paraId="203B3DEC" w14:textId="77777777" w:rsidR="00DD7D43" w:rsidRPr="00FF0F0F" w:rsidRDefault="00DD7D43" w:rsidP="00FF0F0F">
      <w:pPr>
        <w:pStyle w:val="ab"/>
        <w:spacing w:before="0" w:beforeAutospacing="0" w:after="0" w:afterAutospacing="0" w:line="360" w:lineRule="auto"/>
        <w:jc w:val="both"/>
        <w:rPr>
          <w:rFonts w:ascii="Book Antiqua" w:hAnsi="Book Antiqua"/>
        </w:rPr>
      </w:pPr>
      <w:r w:rsidRPr="00FF0F0F">
        <w:rPr>
          <w:rFonts w:ascii="Book Antiqua" w:hAnsi="Book Antiqua"/>
          <w:b/>
          <w:bCs/>
        </w:rPr>
        <w:t xml:space="preserve">CONSORT 2010 statement: </w:t>
      </w:r>
      <w:r w:rsidRPr="00FF0F0F">
        <w:rPr>
          <w:rFonts w:ascii="Book Antiqua" w:hAnsi="Book Antiqua"/>
        </w:rPr>
        <w:t>The authors have read the CONSORT 2010 Statement, and the manuscript was prepared and revised according to the CONSORT 2010 Statement.</w:t>
      </w:r>
    </w:p>
    <w:p w14:paraId="1BC35436" w14:textId="77777777" w:rsidR="00DD7D43" w:rsidRPr="00FF0F0F" w:rsidRDefault="00DD7D43" w:rsidP="00FF0F0F">
      <w:pPr>
        <w:spacing w:line="360" w:lineRule="auto"/>
        <w:jc w:val="both"/>
        <w:rPr>
          <w:rFonts w:ascii="Book Antiqua" w:hAnsi="Book Antiqua"/>
          <w:lang w:eastAsia="zh-CN"/>
        </w:rPr>
      </w:pPr>
    </w:p>
    <w:p w14:paraId="2F826E6A"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bCs/>
          <w:color w:val="000000"/>
        </w:rPr>
        <w:t xml:space="preserve">Open-Access: </w:t>
      </w:r>
      <w:r w:rsidRPr="00FF0F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0F0F">
        <w:rPr>
          <w:rFonts w:ascii="Book Antiqua" w:eastAsia="Book Antiqua" w:hAnsi="Book Antiqua" w:cs="Book Antiqua"/>
          <w:color w:val="000000"/>
        </w:rPr>
        <w:t>NonCommercial</w:t>
      </w:r>
      <w:proofErr w:type="spellEnd"/>
      <w:r w:rsidRPr="00FF0F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2A755" w14:textId="77777777" w:rsidR="00A77B3E" w:rsidRPr="00FF0F0F" w:rsidRDefault="00A77B3E" w:rsidP="00FF0F0F">
      <w:pPr>
        <w:spacing w:line="360" w:lineRule="auto"/>
        <w:jc w:val="both"/>
        <w:rPr>
          <w:rFonts w:ascii="Book Antiqua" w:hAnsi="Book Antiqua"/>
        </w:rPr>
      </w:pPr>
    </w:p>
    <w:p w14:paraId="616A4503" w14:textId="77777777" w:rsidR="00A77B3E" w:rsidRPr="00FF0F0F" w:rsidRDefault="009675C8" w:rsidP="00FF0F0F">
      <w:pPr>
        <w:spacing w:line="360" w:lineRule="auto"/>
        <w:jc w:val="both"/>
        <w:rPr>
          <w:rFonts w:ascii="Book Antiqua" w:hAnsi="Book Antiqua" w:cs="Book Antiqua"/>
          <w:color w:val="000000"/>
          <w:lang w:eastAsia="zh-CN"/>
        </w:rPr>
      </w:pPr>
      <w:r w:rsidRPr="00FF0F0F">
        <w:rPr>
          <w:rFonts w:ascii="Book Antiqua" w:eastAsia="Book Antiqua" w:hAnsi="Book Antiqua" w:cs="Book Antiqua"/>
          <w:b/>
          <w:color w:val="000000"/>
        </w:rPr>
        <w:t xml:space="preserve">Provenance and peer review: </w:t>
      </w:r>
      <w:r w:rsidRPr="00FF0F0F">
        <w:rPr>
          <w:rFonts w:ascii="Book Antiqua" w:eastAsia="Book Antiqua" w:hAnsi="Book Antiqua" w:cs="Book Antiqua"/>
          <w:color w:val="000000"/>
        </w:rPr>
        <w:t>Invited article; Externally peer reviewed.</w:t>
      </w:r>
    </w:p>
    <w:p w14:paraId="44E67BD3" w14:textId="77777777" w:rsidR="000C3C48" w:rsidRPr="00FF0F0F" w:rsidRDefault="000C3C48" w:rsidP="00FF0F0F">
      <w:pPr>
        <w:spacing w:line="360" w:lineRule="auto"/>
        <w:jc w:val="both"/>
        <w:rPr>
          <w:rFonts w:ascii="Book Antiqua" w:hAnsi="Book Antiqua"/>
          <w:lang w:eastAsia="zh-CN"/>
        </w:rPr>
      </w:pPr>
    </w:p>
    <w:p w14:paraId="59293188"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 xml:space="preserve">Peer-review model: </w:t>
      </w:r>
      <w:r w:rsidRPr="00FF0F0F">
        <w:rPr>
          <w:rFonts w:ascii="Book Antiqua" w:eastAsia="Book Antiqua" w:hAnsi="Book Antiqua" w:cs="Book Antiqua"/>
          <w:color w:val="000000"/>
        </w:rPr>
        <w:t>Single blind</w:t>
      </w:r>
    </w:p>
    <w:p w14:paraId="1C5E0D1E" w14:textId="77777777" w:rsidR="00A77B3E" w:rsidRPr="00FF0F0F" w:rsidRDefault="00A77B3E" w:rsidP="00FF0F0F">
      <w:pPr>
        <w:spacing w:line="360" w:lineRule="auto"/>
        <w:jc w:val="both"/>
        <w:rPr>
          <w:rFonts w:ascii="Book Antiqua" w:hAnsi="Book Antiqua"/>
        </w:rPr>
      </w:pPr>
    </w:p>
    <w:p w14:paraId="5F2A0227"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 xml:space="preserve">Peer-review started: </w:t>
      </w:r>
      <w:r w:rsidRPr="00FF0F0F">
        <w:rPr>
          <w:rFonts w:ascii="Book Antiqua" w:eastAsia="Book Antiqua" w:hAnsi="Book Antiqua" w:cs="Book Antiqua"/>
          <w:color w:val="000000"/>
        </w:rPr>
        <w:t>January 7, 2022</w:t>
      </w:r>
    </w:p>
    <w:p w14:paraId="69A16C3B"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 xml:space="preserve">First decision: </w:t>
      </w:r>
      <w:r w:rsidRPr="00FF0F0F">
        <w:rPr>
          <w:rFonts w:ascii="Book Antiqua" w:eastAsia="Book Antiqua" w:hAnsi="Book Antiqua" w:cs="Book Antiqua"/>
          <w:color w:val="000000"/>
        </w:rPr>
        <w:t>April 13, 2022</w:t>
      </w:r>
    </w:p>
    <w:p w14:paraId="70C1FA02"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 xml:space="preserve">Article in press: </w:t>
      </w:r>
    </w:p>
    <w:p w14:paraId="5CA1121D" w14:textId="77777777" w:rsidR="00A77B3E" w:rsidRPr="00FF0F0F" w:rsidRDefault="00A77B3E" w:rsidP="00FF0F0F">
      <w:pPr>
        <w:spacing w:line="360" w:lineRule="auto"/>
        <w:jc w:val="both"/>
        <w:rPr>
          <w:rFonts w:ascii="Book Antiqua" w:hAnsi="Book Antiqua"/>
        </w:rPr>
      </w:pPr>
    </w:p>
    <w:p w14:paraId="2A40D840"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lastRenderedPageBreak/>
        <w:t xml:space="preserve">Specialty type: </w:t>
      </w:r>
      <w:bookmarkStart w:id="1" w:name="_Hlk66813953"/>
      <w:r w:rsidR="00BC6817" w:rsidRPr="00FF0F0F">
        <w:rPr>
          <w:rFonts w:ascii="Book Antiqua" w:eastAsia="Microsoft YaHei" w:hAnsi="Book Antiqua" w:cs="SimSun"/>
        </w:rPr>
        <w:t>Oncology</w:t>
      </w:r>
      <w:bookmarkEnd w:id="1"/>
    </w:p>
    <w:p w14:paraId="14B4D071"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 xml:space="preserve">Country/Territory of origin: </w:t>
      </w:r>
      <w:r w:rsidRPr="00FF0F0F">
        <w:rPr>
          <w:rFonts w:ascii="Book Antiqua" w:eastAsia="Book Antiqua" w:hAnsi="Book Antiqua" w:cs="Book Antiqua"/>
          <w:color w:val="000000"/>
        </w:rPr>
        <w:t>India</w:t>
      </w:r>
    </w:p>
    <w:p w14:paraId="77AD3393"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b/>
          <w:color w:val="000000"/>
        </w:rPr>
        <w:t>Peer-review report’s scientific quality classification</w:t>
      </w:r>
    </w:p>
    <w:p w14:paraId="4AA074E7"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Grade A (Excellent): 0</w:t>
      </w:r>
    </w:p>
    <w:p w14:paraId="08B1AE58"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Grade B (Very good): B</w:t>
      </w:r>
    </w:p>
    <w:p w14:paraId="237A1314"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Grade C (Good): C</w:t>
      </w:r>
    </w:p>
    <w:p w14:paraId="1D3AA715"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Grade D (Fair): 0</w:t>
      </w:r>
    </w:p>
    <w:p w14:paraId="6E2888AC" w14:textId="77777777" w:rsidR="00A77B3E" w:rsidRPr="00FF0F0F" w:rsidRDefault="009675C8" w:rsidP="00FF0F0F">
      <w:pPr>
        <w:spacing w:line="360" w:lineRule="auto"/>
        <w:jc w:val="both"/>
        <w:rPr>
          <w:rFonts w:ascii="Book Antiqua" w:hAnsi="Book Antiqua"/>
        </w:rPr>
      </w:pPr>
      <w:r w:rsidRPr="00FF0F0F">
        <w:rPr>
          <w:rFonts w:ascii="Book Antiqua" w:eastAsia="Book Antiqua" w:hAnsi="Book Antiqua" w:cs="Book Antiqua"/>
          <w:color w:val="000000"/>
        </w:rPr>
        <w:t>Grade E (Poor): 0</w:t>
      </w:r>
    </w:p>
    <w:p w14:paraId="24102998" w14:textId="77777777" w:rsidR="00A77B3E" w:rsidRPr="00FF0F0F" w:rsidRDefault="00A77B3E" w:rsidP="00FF0F0F">
      <w:pPr>
        <w:spacing w:line="360" w:lineRule="auto"/>
        <w:jc w:val="both"/>
        <w:rPr>
          <w:rFonts w:ascii="Book Antiqua" w:hAnsi="Book Antiqua"/>
        </w:rPr>
      </w:pPr>
    </w:p>
    <w:p w14:paraId="1B18707B" w14:textId="331530FA" w:rsidR="000F5598" w:rsidRPr="00FF0F0F" w:rsidRDefault="009675C8" w:rsidP="00FF0F0F">
      <w:pPr>
        <w:spacing w:line="360" w:lineRule="auto"/>
        <w:jc w:val="both"/>
        <w:rPr>
          <w:rFonts w:ascii="Book Antiqua" w:hAnsi="Book Antiqua" w:cs="Book Antiqua"/>
          <w:b/>
          <w:color w:val="000000"/>
          <w:lang w:eastAsia="zh-CN"/>
        </w:rPr>
      </w:pPr>
      <w:r w:rsidRPr="00FF0F0F">
        <w:rPr>
          <w:rFonts w:ascii="Book Antiqua" w:eastAsia="Book Antiqua" w:hAnsi="Book Antiqua" w:cs="Book Antiqua"/>
          <w:b/>
          <w:color w:val="000000"/>
        </w:rPr>
        <w:t xml:space="preserve">P-Reviewer: </w:t>
      </w:r>
      <w:r w:rsidRPr="00FF0F0F">
        <w:rPr>
          <w:rFonts w:ascii="Book Antiqua" w:eastAsia="Book Antiqua" w:hAnsi="Book Antiqua" w:cs="Book Antiqua"/>
          <w:color w:val="000000"/>
        </w:rPr>
        <w:t>Liang Z, China; Wang J, China</w:t>
      </w:r>
      <w:r w:rsidRPr="00FF0F0F">
        <w:rPr>
          <w:rFonts w:ascii="Book Antiqua" w:eastAsia="Book Antiqua" w:hAnsi="Book Antiqua" w:cs="Book Antiqua"/>
          <w:b/>
          <w:color w:val="000000"/>
        </w:rPr>
        <w:t xml:space="preserve"> </w:t>
      </w:r>
      <w:r w:rsidR="00013144" w:rsidRPr="00FF0F0F">
        <w:rPr>
          <w:rFonts w:ascii="Book Antiqua" w:hAnsi="Book Antiqua"/>
          <w:b/>
          <w:bCs/>
        </w:rPr>
        <w:t xml:space="preserve">A-Editor: </w:t>
      </w:r>
      <w:r w:rsidR="00013144" w:rsidRPr="00FF0F0F">
        <w:rPr>
          <w:rFonts w:ascii="Book Antiqua" w:hAnsi="Book Antiqua"/>
        </w:rPr>
        <w:t>Liu (Online Science Editor) X</w:t>
      </w:r>
      <w:r w:rsidR="00BA3EE5" w:rsidRPr="00FF0F0F">
        <w:rPr>
          <w:rFonts w:ascii="Book Antiqua" w:eastAsia="Book Antiqua" w:hAnsi="Book Antiqua" w:cs="Book Antiqua"/>
          <w:color w:val="000000"/>
        </w:rPr>
        <w:t>, China</w:t>
      </w:r>
      <w:r w:rsidRPr="00FF0F0F">
        <w:rPr>
          <w:rFonts w:ascii="Book Antiqua" w:eastAsia="Book Antiqua" w:hAnsi="Book Antiqua" w:cs="Book Antiqua"/>
          <w:b/>
          <w:color w:val="000000"/>
        </w:rPr>
        <w:t xml:space="preserve"> S-Editor: </w:t>
      </w:r>
      <w:r w:rsidRPr="00FF0F0F">
        <w:rPr>
          <w:rFonts w:ascii="Book Antiqua" w:eastAsia="Book Antiqua" w:hAnsi="Book Antiqua" w:cs="Book Antiqua"/>
          <w:color w:val="000000"/>
        </w:rPr>
        <w:t>Fan JR</w:t>
      </w:r>
      <w:r w:rsidRPr="00FF0F0F">
        <w:rPr>
          <w:rFonts w:ascii="Book Antiqua" w:eastAsia="Book Antiqua" w:hAnsi="Book Antiqua" w:cs="Book Antiqua"/>
          <w:b/>
          <w:color w:val="000000"/>
        </w:rPr>
        <w:t xml:space="preserve"> L-Editor: </w:t>
      </w:r>
      <w:r w:rsidR="009301C8" w:rsidRPr="00FF0F0F">
        <w:rPr>
          <w:rFonts w:ascii="Book Antiqua" w:eastAsia="Book Antiqua" w:hAnsi="Book Antiqua" w:cs="Book Antiqua"/>
          <w:color w:val="000000"/>
        </w:rPr>
        <w:t>Wang TQ</w:t>
      </w:r>
      <w:r w:rsidRPr="00FF0F0F">
        <w:rPr>
          <w:rFonts w:ascii="Book Antiqua" w:eastAsia="Book Antiqua" w:hAnsi="Book Antiqua" w:cs="Book Antiqua"/>
          <w:b/>
          <w:color w:val="000000"/>
        </w:rPr>
        <w:t xml:space="preserve"> P-Editor:</w:t>
      </w:r>
      <w:r w:rsidR="00BC6817" w:rsidRPr="00FF0F0F">
        <w:rPr>
          <w:rFonts w:ascii="Book Antiqua" w:eastAsia="Book Antiqua" w:hAnsi="Book Antiqua" w:cs="Book Antiqua"/>
          <w:color w:val="000000"/>
        </w:rPr>
        <w:t xml:space="preserve"> Fan JR</w:t>
      </w:r>
    </w:p>
    <w:p w14:paraId="139FE45F" w14:textId="77777777" w:rsidR="00A77B3E" w:rsidRPr="00FF0F0F" w:rsidRDefault="009675C8" w:rsidP="00FF0F0F">
      <w:pPr>
        <w:spacing w:line="360" w:lineRule="auto"/>
        <w:jc w:val="both"/>
        <w:rPr>
          <w:rFonts w:ascii="Book Antiqua" w:hAnsi="Book Antiqua"/>
        </w:rPr>
        <w:sectPr w:rsidR="00A77B3E" w:rsidRPr="00FF0F0F">
          <w:pgSz w:w="12240" w:h="15840"/>
          <w:pgMar w:top="1440" w:right="1440" w:bottom="1440" w:left="1440" w:header="720" w:footer="720" w:gutter="0"/>
          <w:cols w:space="720"/>
          <w:docGrid w:linePitch="360"/>
        </w:sectPr>
      </w:pPr>
      <w:r w:rsidRPr="00FF0F0F">
        <w:rPr>
          <w:rFonts w:ascii="Book Antiqua" w:eastAsia="Book Antiqua" w:hAnsi="Book Antiqua" w:cs="Book Antiqua"/>
          <w:b/>
          <w:color w:val="000000"/>
        </w:rPr>
        <w:t xml:space="preserve"> </w:t>
      </w:r>
    </w:p>
    <w:p w14:paraId="7808C123" w14:textId="77777777" w:rsidR="00A77B3E" w:rsidRPr="00FF0F0F" w:rsidRDefault="009675C8" w:rsidP="00FF0F0F">
      <w:pPr>
        <w:spacing w:line="360" w:lineRule="auto"/>
        <w:jc w:val="both"/>
        <w:rPr>
          <w:rFonts w:ascii="Book Antiqua" w:hAnsi="Book Antiqua" w:cs="Book Antiqua"/>
          <w:b/>
          <w:color w:val="000000"/>
          <w:lang w:eastAsia="zh-CN"/>
        </w:rPr>
      </w:pPr>
      <w:r w:rsidRPr="00FF0F0F">
        <w:rPr>
          <w:rFonts w:ascii="Book Antiqua" w:eastAsia="Book Antiqua" w:hAnsi="Book Antiqua" w:cs="Book Antiqua"/>
          <w:b/>
          <w:color w:val="000000"/>
        </w:rPr>
        <w:lastRenderedPageBreak/>
        <w:t>Figure Legends</w:t>
      </w:r>
    </w:p>
    <w:p w14:paraId="02E65780" w14:textId="77777777" w:rsidR="007D3DC4" w:rsidRPr="00FF0F0F" w:rsidRDefault="00005F6A" w:rsidP="00FF0F0F">
      <w:pPr>
        <w:spacing w:line="360" w:lineRule="auto"/>
        <w:jc w:val="both"/>
        <w:rPr>
          <w:rFonts w:ascii="Book Antiqua" w:hAnsi="Book Antiqua"/>
          <w:lang w:eastAsia="zh-CN"/>
        </w:rPr>
      </w:pPr>
      <w:r w:rsidRPr="00FF0F0F">
        <w:rPr>
          <w:rFonts w:ascii="Book Antiqua" w:hAnsi="Book Antiqua"/>
          <w:noProof/>
          <w:lang w:eastAsia="zh-CN"/>
        </w:rPr>
        <w:drawing>
          <wp:inline distT="0" distB="0" distL="0" distR="0" wp14:anchorId="0A6D219C" wp14:editId="17AF2070">
            <wp:extent cx="5486400" cy="2041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041525"/>
                    </a:xfrm>
                    <a:prstGeom prst="rect">
                      <a:avLst/>
                    </a:prstGeom>
                  </pic:spPr>
                </pic:pic>
              </a:graphicData>
            </a:graphic>
          </wp:inline>
        </w:drawing>
      </w:r>
    </w:p>
    <w:p w14:paraId="59B77FAC" w14:textId="77777777" w:rsidR="00005F6A" w:rsidRPr="00FF0F0F" w:rsidRDefault="00005F6A" w:rsidP="00FF0F0F">
      <w:pPr>
        <w:spacing w:line="360" w:lineRule="auto"/>
        <w:jc w:val="both"/>
        <w:rPr>
          <w:rFonts w:ascii="Book Antiqua" w:hAnsi="Book Antiqua"/>
          <w:lang w:eastAsia="zh-CN"/>
        </w:rPr>
      </w:pPr>
      <w:r w:rsidRPr="00FF0F0F">
        <w:rPr>
          <w:rFonts w:ascii="Book Antiqua" w:hAnsi="Book Antiqua"/>
          <w:noProof/>
          <w:lang w:eastAsia="zh-CN"/>
        </w:rPr>
        <w:drawing>
          <wp:inline distT="0" distB="0" distL="0" distR="0" wp14:anchorId="347C1618" wp14:editId="17687368">
            <wp:extent cx="5486400" cy="2047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47875"/>
                    </a:xfrm>
                    <a:prstGeom prst="rect">
                      <a:avLst/>
                    </a:prstGeom>
                  </pic:spPr>
                </pic:pic>
              </a:graphicData>
            </a:graphic>
          </wp:inline>
        </w:drawing>
      </w:r>
    </w:p>
    <w:p w14:paraId="6FA9CFD6" w14:textId="79C34E9C" w:rsidR="00A77B3E" w:rsidRPr="00FF0F0F" w:rsidRDefault="00737940" w:rsidP="00FF0F0F">
      <w:pPr>
        <w:spacing w:line="360" w:lineRule="auto"/>
        <w:jc w:val="both"/>
        <w:rPr>
          <w:rFonts w:ascii="Book Antiqua" w:hAnsi="Book Antiqua" w:cs="Book Antiqua"/>
          <w:color w:val="000000"/>
          <w:lang w:eastAsia="zh-CN"/>
        </w:rPr>
      </w:pPr>
      <w:r w:rsidRPr="00FF0F0F">
        <w:rPr>
          <w:rFonts w:ascii="Book Antiqua" w:eastAsia="Book Antiqua" w:hAnsi="Book Antiqua" w:cs="Book Antiqua"/>
          <w:b/>
          <w:color w:val="000000"/>
        </w:rPr>
        <w:t>Figure 1</w:t>
      </w:r>
      <w:r w:rsidRPr="00FF0F0F">
        <w:rPr>
          <w:rFonts w:ascii="Book Antiqua" w:hAnsi="Book Antiqua" w:cs="Book Antiqua"/>
          <w:b/>
          <w:color w:val="000000"/>
          <w:lang w:eastAsia="zh-CN"/>
        </w:rPr>
        <w:t xml:space="preserve"> </w:t>
      </w:r>
      <w:r w:rsidR="00BA4B3C" w:rsidRPr="00FF0F0F">
        <w:rPr>
          <w:rFonts w:ascii="Book Antiqua" w:hAnsi="Book Antiqua" w:cs="Book Antiqua"/>
          <w:b/>
          <w:color w:val="000000"/>
          <w:lang w:eastAsia="zh-CN"/>
        </w:rPr>
        <w:t>R</w:t>
      </w:r>
      <w:r w:rsidR="00BA4B3C" w:rsidRPr="00FF0F0F">
        <w:rPr>
          <w:rFonts w:ascii="Book Antiqua" w:eastAsia="Book Antiqua" w:hAnsi="Book Antiqua" w:cs="Book Antiqua"/>
          <w:b/>
          <w:color w:val="000000"/>
        </w:rPr>
        <w:t>eceiver operator characteristic</w:t>
      </w:r>
      <w:r w:rsidRPr="00FF0F0F">
        <w:rPr>
          <w:rFonts w:ascii="Book Antiqua" w:eastAsia="Book Antiqua" w:hAnsi="Book Antiqua" w:cs="Book Antiqua"/>
          <w:b/>
          <w:color w:val="000000"/>
        </w:rPr>
        <w:t xml:space="preserve"> </w:t>
      </w:r>
      <w:r w:rsidRPr="00FF0F0F">
        <w:rPr>
          <w:rFonts w:ascii="Book Antiqua" w:hAnsi="Book Antiqua" w:cs="Book Antiqua"/>
          <w:b/>
          <w:color w:val="000000"/>
          <w:lang w:eastAsia="zh-CN"/>
        </w:rPr>
        <w:t>c</w:t>
      </w:r>
      <w:r w:rsidRPr="00FF0F0F">
        <w:rPr>
          <w:rFonts w:ascii="Book Antiqua" w:eastAsia="Book Antiqua" w:hAnsi="Book Antiqua" w:cs="Book Antiqua"/>
          <w:b/>
          <w:color w:val="000000"/>
        </w:rPr>
        <w:t>urve</w:t>
      </w:r>
      <w:r w:rsidR="009301C8" w:rsidRPr="00FF0F0F">
        <w:rPr>
          <w:rFonts w:ascii="Book Antiqua" w:eastAsia="Book Antiqua" w:hAnsi="Book Antiqua" w:cs="Book Antiqua"/>
          <w:b/>
          <w:color w:val="000000"/>
        </w:rPr>
        <w:t>s</w:t>
      </w:r>
      <w:r w:rsidRPr="00FF0F0F">
        <w:rPr>
          <w:rFonts w:ascii="Book Antiqua" w:hAnsi="Book Antiqua" w:cs="Book Antiqua"/>
          <w:b/>
          <w:color w:val="000000"/>
          <w:lang w:eastAsia="zh-CN"/>
        </w:rPr>
        <w:t>.</w:t>
      </w:r>
      <w:r w:rsidRPr="00FF0F0F">
        <w:rPr>
          <w:rFonts w:ascii="Book Antiqua" w:eastAsia="Book Antiqua" w:hAnsi="Book Antiqua" w:cs="Book Antiqua"/>
          <w:b/>
          <w:color w:val="000000"/>
        </w:rPr>
        <w:t xml:space="preserve"> </w:t>
      </w:r>
      <w:r w:rsidR="009675C8" w:rsidRPr="00FF0F0F">
        <w:rPr>
          <w:rFonts w:ascii="Book Antiqua" w:eastAsia="Book Antiqua" w:hAnsi="Book Antiqua" w:cs="Book Antiqua"/>
          <w:color w:val="000000"/>
        </w:rPr>
        <w:t>A:</w:t>
      </w:r>
      <w:r w:rsidR="007D3DC4"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 xml:space="preserve">Pre-treatment </w:t>
      </w:r>
      <w:r w:rsidR="00BA4B3C" w:rsidRPr="00FF0F0F">
        <w:rPr>
          <w:rFonts w:ascii="Book Antiqua" w:eastAsia="Book Antiqua" w:hAnsi="Book Antiqua" w:cs="Book Antiqua"/>
          <w:color w:val="000000"/>
        </w:rPr>
        <w:t xml:space="preserve">receiver operator characteristic </w:t>
      </w:r>
      <w:r w:rsidR="00BA4B3C" w:rsidRPr="00FF0F0F">
        <w:rPr>
          <w:rFonts w:ascii="Book Antiqua" w:hAnsi="Book Antiqua" w:cs="Book Antiqua"/>
          <w:color w:val="000000"/>
          <w:lang w:eastAsia="zh-CN"/>
        </w:rPr>
        <w:t>(</w:t>
      </w:r>
      <w:r w:rsidR="009675C8" w:rsidRPr="00FF0F0F">
        <w:rPr>
          <w:rFonts w:ascii="Book Antiqua" w:eastAsia="Book Antiqua" w:hAnsi="Book Antiqua" w:cs="Book Antiqua"/>
          <w:color w:val="000000"/>
        </w:rPr>
        <w:t>ROC</w:t>
      </w:r>
      <w:r w:rsidR="00BA4B3C" w:rsidRPr="00FF0F0F">
        <w:rPr>
          <w:rFonts w:ascii="Book Antiqua" w:hAnsi="Book Antiqua" w:cs="Book Antiqua"/>
          <w:color w:val="000000"/>
          <w:lang w:eastAsia="zh-CN"/>
        </w:rPr>
        <w:t>)</w:t>
      </w:r>
      <w:r w:rsidR="009675C8" w:rsidRPr="00FF0F0F">
        <w:rPr>
          <w:rFonts w:ascii="Book Antiqua" w:eastAsia="Book Antiqua" w:hAnsi="Book Antiqua" w:cs="Book Antiqua"/>
          <w:color w:val="000000"/>
        </w:rPr>
        <w:t xml:space="preserve"> </w:t>
      </w:r>
      <w:r w:rsidR="00AE1EE4" w:rsidRPr="00FF0F0F">
        <w:rPr>
          <w:rFonts w:ascii="Book Antiqua" w:hAnsi="Book Antiqua" w:cs="Book Antiqua"/>
          <w:color w:val="000000"/>
          <w:lang w:eastAsia="zh-CN"/>
        </w:rPr>
        <w:t>c</w:t>
      </w:r>
      <w:r w:rsidR="009675C8" w:rsidRPr="00FF0F0F">
        <w:rPr>
          <w:rFonts w:ascii="Book Antiqua" w:eastAsia="Book Antiqua" w:hAnsi="Book Antiqua" w:cs="Book Antiqua"/>
          <w:color w:val="000000"/>
        </w:rPr>
        <w:t xml:space="preserve">urve </w:t>
      </w:r>
      <w:r w:rsidR="009301C8" w:rsidRPr="00FF0F0F">
        <w:rPr>
          <w:rFonts w:ascii="Book Antiqua" w:eastAsia="Book Antiqua" w:hAnsi="Book Antiqua" w:cs="Book Antiqua"/>
          <w:color w:val="000000"/>
        </w:rPr>
        <w:t xml:space="preserve">for </w:t>
      </w:r>
      <w:r w:rsidR="009675C8" w:rsidRPr="00FF0F0F">
        <w:rPr>
          <w:rFonts w:ascii="Book Antiqua" w:eastAsia="Book Antiqua" w:hAnsi="Book Antiqua" w:cs="Book Antiqua"/>
          <w:color w:val="000000"/>
        </w:rPr>
        <w:t>whole study population</w:t>
      </w:r>
      <w:r w:rsidRPr="00FF0F0F">
        <w:rPr>
          <w:rFonts w:ascii="Book Antiqua" w:hAnsi="Book Antiqua" w:cs="Book Antiqua"/>
          <w:color w:val="000000"/>
          <w:lang w:eastAsia="zh-CN"/>
        </w:rPr>
        <w:t>;</w:t>
      </w:r>
      <w:r w:rsidR="007D3DC4"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B:</w:t>
      </w:r>
      <w:r w:rsidR="007D3DC4"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 xml:space="preserve">Pre-treatment ROC curve </w:t>
      </w:r>
      <w:r w:rsidR="009301C8" w:rsidRPr="00FF0F0F">
        <w:rPr>
          <w:rFonts w:ascii="Book Antiqua" w:eastAsia="Book Antiqua" w:hAnsi="Book Antiqua" w:cs="Book Antiqua"/>
          <w:color w:val="000000"/>
        </w:rPr>
        <w:t xml:space="preserve">for </w:t>
      </w:r>
      <w:r w:rsidR="00AE1EE4" w:rsidRPr="00FF0F0F">
        <w:rPr>
          <w:rFonts w:ascii="Book Antiqua" w:hAnsi="Book Antiqua" w:cs="Book Antiqua"/>
          <w:color w:val="000000"/>
          <w:lang w:eastAsia="zh-CN"/>
        </w:rPr>
        <w:t>l</w:t>
      </w:r>
      <w:r w:rsidR="009675C8" w:rsidRPr="00FF0F0F">
        <w:rPr>
          <w:rFonts w:ascii="Book Antiqua" w:eastAsia="Book Antiqua" w:hAnsi="Book Antiqua" w:cs="Book Antiqua"/>
          <w:color w:val="000000"/>
        </w:rPr>
        <w:t>uminal type</w:t>
      </w:r>
      <w:r w:rsidRPr="00FF0F0F">
        <w:rPr>
          <w:rFonts w:ascii="Book Antiqua" w:hAnsi="Book Antiqua" w:cs="Book Antiqua"/>
          <w:color w:val="000000"/>
          <w:lang w:eastAsia="zh-CN"/>
        </w:rPr>
        <w:t>;</w:t>
      </w:r>
      <w:r w:rsidR="009675C8" w:rsidRPr="00FF0F0F">
        <w:rPr>
          <w:rFonts w:ascii="Book Antiqua" w:eastAsia="Book Antiqua" w:hAnsi="Book Antiqua" w:cs="Book Antiqua"/>
          <w:color w:val="000000"/>
        </w:rPr>
        <w:t xml:space="preserve"> C:</w:t>
      </w:r>
      <w:r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 xml:space="preserve">Post-treatment ROC </w:t>
      </w:r>
      <w:r w:rsidR="00AE1EE4" w:rsidRPr="00FF0F0F">
        <w:rPr>
          <w:rFonts w:ascii="Book Antiqua" w:hAnsi="Book Antiqua" w:cs="Book Antiqua"/>
          <w:color w:val="000000"/>
          <w:lang w:eastAsia="zh-CN"/>
        </w:rPr>
        <w:t>c</w:t>
      </w:r>
      <w:r w:rsidR="009675C8" w:rsidRPr="00FF0F0F">
        <w:rPr>
          <w:rFonts w:ascii="Book Antiqua" w:eastAsia="Book Antiqua" w:hAnsi="Book Antiqua" w:cs="Book Antiqua"/>
          <w:color w:val="000000"/>
        </w:rPr>
        <w:t xml:space="preserve">urve </w:t>
      </w:r>
      <w:r w:rsidR="009301C8" w:rsidRPr="00FF0F0F">
        <w:rPr>
          <w:rFonts w:ascii="Book Antiqua" w:eastAsia="Book Antiqua" w:hAnsi="Book Antiqua" w:cs="Book Antiqua"/>
          <w:color w:val="000000"/>
        </w:rPr>
        <w:t xml:space="preserve">for </w:t>
      </w:r>
      <w:r w:rsidR="009675C8" w:rsidRPr="00FF0F0F">
        <w:rPr>
          <w:rFonts w:ascii="Book Antiqua" w:eastAsia="Book Antiqua" w:hAnsi="Book Antiqua" w:cs="Book Antiqua"/>
          <w:color w:val="000000"/>
        </w:rPr>
        <w:t>whole study population</w:t>
      </w:r>
      <w:r w:rsidRPr="00FF0F0F">
        <w:rPr>
          <w:rFonts w:ascii="Book Antiqua" w:hAnsi="Book Antiqua" w:cs="Book Antiqua"/>
          <w:color w:val="000000"/>
          <w:lang w:eastAsia="zh-CN"/>
        </w:rPr>
        <w:t xml:space="preserve">; </w:t>
      </w:r>
      <w:r w:rsidR="009675C8" w:rsidRPr="00FF0F0F">
        <w:rPr>
          <w:rFonts w:ascii="Book Antiqua" w:eastAsia="Book Antiqua" w:hAnsi="Book Antiqua" w:cs="Book Antiqua"/>
          <w:color w:val="000000"/>
        </w:rPr>
        <w:t xml:space="preserve">D: Post-treatment ROC curve </w:t>
      </w:r>
      <w:r w:rsidR="009301C8" w:rsidRPr="00FF0F0F">
        <w:rPr>
          <w:rFonts w:ascii="Book Antiqua" w:eastAsia="Book Antiqua" w:hAnsi="Book Antiqua" w:cs="Book Antiqua"/>
          <w:color w:val="000000"/>
        </w:rPr>
        <w:t xml:space="preserve">for </w:t>
      </w:r>
      <w:r w:rsidR="00AE1EE4" w:rsidRPr="00FF0F0F">
        <w:rPr>
          <w:rFonts w:ascii="Book Antiqua" w:hAnsi="Book Antiqua" w:cs="Book Antiqua"/>
          <w:color w:val="000000"/>
          <w:lang w:eastAsia="zh-CN"/>
        </w:rPr>
        <w:t>l</w:t>
      </w:r>
      <w:r w:rsidR="009675C8" w:rsidRPr="00FF0F0F">
        <w:rPr>
          <w:rFonts w:ascii="Book Antiqua" w:eastAsia="Book Antiqua" w:hAnsi="Book Antiqua" w:cs="Book Antiqua"/>
          <w:color w:val="000000"/>
        </w:rPr>
        <w:t>uminal type</w:t>
      </w:r>
      <w:r w:rsidRPr="00FF0F0F">
        <w:rPr>
          <w:rFonts w:ascii="Book Antiqua" w:hAnsi="Book Antiqua" w:cs="Book Antiqua"/>
          <w:color w:val="000000"/>
          <w:lang w:eastAsia="zh-CN"/>
        </w:rPr>
        <w:t>.</w:t>
      </w:r>
      <w:r w:rsidR="00BA4B3C" w:rsidRPr="00FF0F0F">
        <w:rPr>
          <w:rFonts w:ascii="Book Antiqua" w:hAnsi="Book Antiqua" w:cs="Book Antiqua"/>
          <w:color w:val="000000"/>
          <w:lang w:eastAsia="zh-CN"/>
        </w:rPr>
        <w:t xml:space="preserve"> </w:t>
      </w:r>
      <w:r w:rsidR="00BA4B3C" w:rsidRPr="00FF0F0F">
        <w:rPr>
          <w:rFonts w:ascii="Book Antiqua" w:eastAsia="Book Antiqua" w:hAnsi="Book Antiqua" w:cs="Book Antiqua"/>
          <w:color w:val="000000"/>
        </w:rPr>
        <w:t>ROC</w:t>
      </w:r>
      <w:r w:rsidR="00BA4B3C" w:rsidRPr="00FF0F0F">
        <w:rPr>
          <w:rFonts w:ascii="Book Antiqua" w:hAnsi="Book Antiqua" w:cs="Book Antiqua"/>
          <w:color w:val="000000"/>
          <w:lang w:eastAsia="zh-CN"/>
        </w:rPr>
        <w:t>:</w:t>
      </w:r>
      <w:r w:rsidR="00BA4B3C" w:rsidRPr="00FF0F0F">
        <w:rPr>
          <w:rFonts w:ascii="Book Antiqua" w:eastAsia="Book Antiqua" w:hAnsi="Book Antiqua" w:cs="Book Antiqua"/>
          <w:color w:val="000000"/>
        </w:rPr>
        <w:t xml:space="preserve"> </w:t>
      </w:r>
      <w:r w:rsidR="00BA4B3C" w:rsidRPr="00FF0F0F">
        <w:rPr>
          <w:rFonts w:ascii="Book Antiqua" w:hAnsi="Book Antiqua" w:cs="Book Antiqua"/>
          <w:color w:val="000000"/>
          <w:lang w:eastAsia="zh-CN"/>
        </w:rPr>
        <w:t>R</w:t>
      </w:r>
      <w:r w:rsidR="00BA4B3C" w:rsidRPr="00FF0F0F">
        <w:rPr>
          <w:rFonts w:ascii="Book Antiqua" w:eastAsia="Book Antiqua" w:hAnsi="Book Antiqua" w:cs="Book Antiqua"/>
          <w:color w:val="000000"/>
        </w:rPr>
        <w:t>eceiver operator characteristic</w:t>
      </w:r>
      <w:r w:rsidR="00BA4B3C" w:rsidRPr="00FF0F0F">
        <w:rPr>
          <w:rFonts w:ascii="Book Antiqua" w:hAnsi="Book Antiqua" w:cs="Book Antiqua"/>
          <w:color w:val="000000"/>
          <w:lang w:eastAsia="zh-CN"/>
        </w:rPr>
        <w:t xml:space="preserve">; CEA: </w:t>
      </w:r>
      <w:r w:rsidR="00BA4B3C" w:rsidRPr="00FF0F0F">
        <w:rPr>
          <w:rFonts w:ascii="Book Antiqua" w:eastAsia="Book Antiqua" w:hAnsi="Book Antiqua" w:cs="Book Antiqua"/>
          <w:color w:val="000000"/>
        </w:rPr>
        <w:t>Carcinoembryonic antigen</w:t>
      </w:r>
      <w:r w:rsidR="00BA4B3C" w:rsidRPr="00FF0F0F">
        <w:rPr>
          <w:rFonts w:ascii="Book Antiqua" w:hAnsi="Book Antiqua" w:cs="Book Antiqua"/>
          <w:color w:val="000000"/>
          <w:lang w:eastAsia="zh-CN"/>
        </w:rPr>
        <w:t>.</w:t>
      </w:r>
    </w:p>
    <w:p w14:paraId="60973A3A" w14:textId="77777777" w:rsidR="00737940" w:rsidRPr="00FF0F0F" w:rsidRDefault="00457AE5" w:rsidP="00FF0F0F">
      <w:pPr>
        <w:spacing w:line="360" w:lineRule="auto"/>
        <w:jc w:val="both"/>
        <w:rPr>
          <w:rFonts w:ascii="Book Antiqua" w:hAnsi="Book Antiqua"/>
          <w:lang w:eastAsia="zh-CN"/>
        </w:rPr>
      </w:pPr>
      <w:r w:rsidRPr="00FF0F0F">
        <w:rPr>
          <w:rFonts w:ascii="Book Antiqua" w:hAnsi="Book Antiqua"/>
          <w:lang w:eastAsia="zh-CN"/>
        </w:rPr>
        <w:br w:type="page"/>
      </w:r>
      <w:r w:rsidRPr="00FF0F0F">
        <w:rPr>
          <w:rFonts w:ascii="Book Antiqua" w:hAnsi="Book Antiqua"/>
          <w:noProof/>
          <w:lang w:eastAsia="zh-CN"/>
        </w:rPr>
        <w:lastRenderedPageBreak/>
        <w:drawing>
          <wp:inline distT="0" distB="0" distL="0" distR="0" wp14:anchorId="1D202AB6" wp14:editId="761337FE">
            <wp:extent cx="5486400" cy="17741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774190"/>
                    </a:xfrm>
                    <a:prstGeom prst="rect">
                      <a:avLst/>
                    </a:prstGeom>
                  </pic:spPr>
                </pic:pic>
              </a:graphicData>
            </a:graphic>
          </wp:inline>
        </w:drawing>
      </w:r>
      <w:r w:rsidRPr="00FF0F0F">
        <w:rPr>
          <w:rFonts w:ascii="Book Antiqua" w:hAnsi="Book Antiqua"/>
          <w:noProof/>
          <w:lang w:eastAsia="zh-CN"/>
        </w:rPr>
        <w:t xml:space="preserve"> </w:t>
      </w:r>
      <w:r w:rsidRPr="00FF0F0F">
        <w:rPr>
          <w:rFonts w:ascii="Book Antiqua" w:hAnsi="Book Antiqua"/>
          <w:noProof/>
          <w:lang w:eastAsia="zh-CN"/>
        </w:rPr>
        <w:drawing>
          <wp:inline distT="0" distB="0" distL="0" distR="0" wp14:anchorId="5A580E19" wp14:editId="7F21B49D">
            <wp:extent cx="2950729" cy="19397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49569" cy="1939034"/>
                    </a:xfrm>
                    <a:prstGeom prst="rect">
                      <a:avLst/>
                    </a:prstGeom>
                  </pic:spPr>
                </pic:pic>
              </a:graphicData>
            </a:graphic>
          </wp:inline>
        </w:drawing>
      </w:r>
    </w:p>
    <w:p w14:paraId="24A1BC15" w14:textId="2DADF9A9" w:rsidR="007B08E7" w:rsidRPr="00FF0F0F" w:rsidRDefault="009675C8" w:rsidP="00FF0F0F">
      <w:pPr>
        <w:spacing w:line="360" w:lineRule="auto"/>
        <w:jc w:val="both"/>
        <w:rPr>
          <w:rFonts w:ascii="Book Antiqua" w:hAnsi="Book Antiqua" w:cs="Book Antiqua"/>
          <w:color w:val="000000"/>
          <w:lang w:eastAsia="zh-CN"/>
        </w:rPr>
      </w:pPr>
      <w:r w:rsidRPr="00FF0F0F">
        <w:rPr>
          <w:rFonts w:ascii="Book Antiqua" w:eastAsia="Book Antiqua" w:hAnsi="Book Antiqua" w:cs="Book Antiqua"/>
          <w:b/>
          <w:color w:val="000000"/>
        </w:rPr>
        <w:t>Figure 2</w:t>
      </w:r>
      <w:r w:rsidR="00B36B0D" w:rsidRPr="00FF0F0F">
        <w:rPr>
          <w:rFonts w:ascii="Book Antiqua" w:eastAsia="Book Antiqua" w:hAnsi="Book Antiqua" w:cs="Book Antiqua"/>
          <w:b/>
          <w:color w:val="000000"/>
        </w:rPr>
        <w:t xml:space="preserve"> Treatment response</w:t>
      </w:r>
      <w:r w:rsidR="00B36B0D" w:rsidRPr="00FF0F0F">
        <w:rPr>
          <w:rFonts w:ascii="Book Antiqua" w:hAnsi="Book Antiqua" w:cs="Book Antiqua"/>
          <w:b/>
          <w:color w:val="000000"/>
          <w:lang w:eastAsia="zh-CN"/>
        </w:rPr>
        <w:t>.</w:t>
      </w:r>
      <w:r w:rsidR="00B36B0D"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A</w:t>
      </w:r>
      <w:r w:rsidR="00B36B0D"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 </w:t>
      </w:r>
      <w:r w:rsidR="009301C8" w:rsidRPr="00FF0F0F">
        <w:rPr>
          <w:rFonts w:ascii="Book Antiqua" w:eastAsia="Book Antiqua" w:hAnsi="Book Antiqua" w:cs="Book Antiqua"/>
          <w:color w:val="000000"/>
        </w:rPr>
        <w:t xml:space="preserve">Association of treatment </w:t>
      </w:r>
      <w:r w:rsidRPr="00FF0F0F">
        <w:rPr>
          <w:rFonts w:ascii="Book Antiqua" w:eastAsia="Book Antiqua" w:hAnsi="Book Antiqua" w:cs="Book Antiqua"/>
          <w:color w:val="000000"/>
        </w:rPr>
        <w:t xml:space="preserve">response </w:t>
      </w:r>
      <w:r w:rsidR="009301C8" w:rsidRPr="00FF0F0F">
        <w:rPr>
          <w:rFonts w:ascii="Book Antiqua" w:eastAsia="Book Antiqua" w:hAnsi="Book Antiqua" w:cs="Book Antiqua"/>
          <w:color w:val="000000"/>
        </w:rPr>
        <w:t xml:space="preserve">with </w:t>
      </w:r>
      <w:r w:rsidR="00A15166"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w:t>
      </w:r>
      <w:r w:rsidR="00CC129F" w:rsidRPr="00FF0F0F">
        <w:rPr>
          <w:rFonts w:ascii="Book Antiqua" w:hAnsi="Book Antiqua" w:cs="Book Antiqua"/>
          <w:color w:val="000000"/>
          <w:lang w:eastAsia="zh-CN"/>
        </w:rPr>
        <w:t>c</w:t>
      </w:r>
      <w:r w:rsidR="00CC129F" w:rsidRPr="00FF0F0F">
        <w:rPr>
          <w:rFonts w:ascii="Book Antiqua" w:eastAsia="Book Antiqua" w:hAnsi="Book Antiqua" w:cs="Book Antiqua"/>
          <w:color w:val="000000"/>
        </w:rPr>
        <w:t xml:space="preserve">arcinoembryonic antigen </w:t>
      </w:r>
      <w:r w:rsidR="00CC129F" w:rsidRPr="00FF0F0F">
        <w:rPr>
          <w:rFonts w:ascii="Book Antiqua" w:hAnsi="Book Antiqua" w:cs="Book Antiqua"/>
          <w:color w:val="000000"/>
          <w:lang w:eastAsia="zh-CN"/>
        </w:rPr>
        <w:t>(</w:t>
      </w:r>
      <w:r w:rsidRPr="00FF0F0F">
        <w:rPr>
          <w:rFonts w:ascii="Book Antiqua" w:eastAsia="Book Antiqua" w:hAnsi="Book Antiqua" w:cs="Book Antiqua"/>
          <w:color w:val="000000"/>
        </w:rPr>
        <w:t>CEA</w:t>
      </w:r>
      <w:r w:rsidR="00CC129F"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 (</w:t>
      </w:r>
      <w:r w:rsidR="00262E1D" w:rsidRPr="00FF0F0F">
        <w:rPr>
          <w:rFonts w:ascii="Book Antiqua" w:hAnsi="Book Antiqua" w:cs="Book Antiqua"/>
          <w:color w:val="000000"/>
          <w:lang w:eastAsia="zh-CN"/>
        </w:rPr>
        <w:t>p</w:t>
      </w:r>
      <w:r w:rsidRPr="00FF0F0F">
        <w:rPr>
          <w:rFonts w:ascii="Book Antiqua" w:eastAsia="Book Antiqua" w:hAnsi="Book Antiqua" w:cs="Book Antiqua"/>
          <w:color w:val="000000"/>
        </w:rPr>
        <w:t>re-treatment and post</w:t>
      </w:r>
      <w:r w:rsidR="004D51F9"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treatment) in </w:t>
      </w:r>
      <w:r w:rsidR="00D479F8" w:rsidRPr="00FF0F0F">
        <w:rPr>
          <w:rFonts w:ascii="Book Antiqua" w:hAnsi="Book Antiqua" w:cs="Book Antiqua"/>
          <w:color w:val="000000"/>
          <w:lang w:eastAsia="zh-CN"/>
        </w:rPr>
        <w:t>w</w:t>
      </w:r>
      <w:r w:rsidRPr="00FF0F0F">
        <w:rPr>
          <w:rFonts w:ascii="Book Antiqua" w:eastAsia="Book Antiqua" w:hAnsi="Book Antiqua" w:cs="Book Antiqua"/>
          <w:color w:val="000000"/>
        </w:rPr>
        <w:t>hole study population</w:t>
      </w:r>
      <w:r w:rsidR="00B36B0D" w:rsidRPr="00FF0F0F">
        <w:rPr>
          <w:rFonts w:ascii="Book Antiqua" w:hAnsi="Book Antiqua" w:cs="Book Antiqua"/>
          <w:color w:val="000000"/>
          <w:lang w:eastAsia="zh-CN"/>
        </w:rPr>
        <w:t>;</w:t>
      </w:r>
      <w:r w:rsidR="00B36B0D"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B</w:t>
      </w:r>
      <w:r w:rsidR="00B36B0D"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 </w:t>
      </w:r>
      <w:r w:rsidR="009301C8" w:rsidRPr="00FF0F0F">
        <w:rPr>
          <w:rFonts w:ascii="Book Antiqua" w:eastAsia="Book Antiqua" w:hAnsi="Book Antiqua" w:cs="Book Antiqua"/>
          <w:color w:val="000000"/>
        </w:rPr>
        <w:t xml:space="preserve">Association of treatment </w:t>
      </w:r>
      <w:r w:rsidRPr="00FF0F0F">
        <w:rPr>
          <w:rFonts w:ascii="Book Antiqua" w:eastAsia="Book Antiqua" w:hAnsi="Book Antiqua" w:cs="Book Antiqua"/>
          <w:color w:val="000000"/>
        </w:rPr>
        <w:t>response</w:t>
      </w:r>
      <w:r w:rsidR="009301C8" w:rsidRPr="00FF0F0F">
        <w:rPr>
          <w:rFonts w:ascii="Book Antiqua" w:eastAsia="Book Antiqua" w:hAnsi="Book Antiqua" w:cs="Book Antiqua"/>
          <w:color w:val="000000"/>
        </w:rPr>
        <w:t xml:space="preserve"> with</w:t>
      </w:r>
      <w:r w:rsidRPr="00FF0F0F">
        <w:rPr>
          <w:rFonts w:ascii="Book Antiqua" w:eastAsia="Book Antiqua" w:hAnsi="Book Antiqua" w:cs="Book Antiqua"/>
          <w:color w:val="000000"/>
        </w:rPr>
        <w:t xml:space="preserve"> </w:t>
      </w:r>
      <w:r w:rsidR="00A15166" w:rsidRPr="00FF0F0F">
        <w:rPr>
          <w:rFonts w:ascii="Book Antiqua" w:hAnsi="Book Antiqua" w:cs="Book Antiqua"/>
          <w:color w:val="000000"/>
          <w:lang w:eastAsia="zh-CN"/>
        </w:rPr>
        <w:t>s</w:t>
      </w:r>
      <w:r w:rsidRPr="00FF0F0F">
        <w:rPr>
          <w:rFonts w:ascii="Book Antiqua" w:eastAsia="Book Antiqua" w:hAnsi="Book Antiqua" w:cs="Book Antiqua"/>
          <w:color w:val="000000"/>
        </w:rPr>
        <w:t>erum CEA in non-</w:t>
      </w:r>
      <w:r w:rsidR="00B36B0D" w:rsidRPr="00FF0F0F">
        <w:rPr>
          <w:rFonts w:ascii="Book Antiqua" w:hAnsi="Book Antiqua" w:cs="Book Antiqua"/>
          <w:color w:val="000000"/>
          <w:lang w:eastAsia="zh-CN"/>
        </w:rPr>
        <w:t>l</w:t>
      </w:r>
      <w:r w:rsidRPr="00FF0F0F">
        <w:rPr>
          <w:rFonts w:ascii="Book Antiqua" w:eastAsia="Book Antiqua" w:hAnsi="Book Antiqua" w:cs="Book Antiqua"/>
          <w:color w:val="000000"/>
        </w:rPr>
        <w:t>uminal type</w:t>
      </w:r>
      <w:r w:rsidR="00B36B0D" w:rsidRPr="00FF0F0F">
        <w:rPr>
          <w:rFonts w:ascii="Book Antiqua" w:hAnsi="Book Antiqua" w:cs="Book Antiqua"/>
          <w:color w:val="000000"/>
          <w:lang w:eastAsia="zh-CN"/>
        </w:rPr>
        <w:t>;</w:t>
      </w:r>
      <w:r w:rsidR="00CB231A" w:rsidRPr="00FF0F0F">
        <w:rPr>
          <w:rFonts w:ascii="Book Antiqua" w:eastAsia="Book Antiqua" w:hAnsi="Book Antiqua" w:cs="Book Antiqua"/>
          <w:color w:val="000000"/>
        </w:rPr>
        <w:t xml:space="preserve"> </w:t>
      </w:r>
      <w:r w:rsidRPr="00FF0F0F">
        <w:rPr>
          <w:rFonts w:ascii="Book Antiqua" w:eastAsia="Book Antiqua" w:hAnsi="Book Antiqua" w:cs="Book Antiqua"/>
          <w:color w:val="000000"/>
        </w:rPr>
        <w:t>C</w:t>
      </w:r>
      <w:r w:rsidR="00B36B0D" w:rsidRPr="00FF0F0F">
        <w:rPr>
          <w:rFonts w:ascii="Book Antiqua" w:hAnsi="Book Antiqua" w:cs="Book Antiqua"/>
          <w:color w:val="000000"/>
          <w:lang w:eastAsia="zh-CN"/>
        </w:rPr>
        <w:t>:</w:t>
      </w:r>
      <w:r w:rsidRPr="00FF0F0F">
        <w:rPr>
          <w:rFonts w:ascii="Book Antiqua" w:eastAsia="Book Antiqua" w:hAnsi="Book Antiqua" w:cs="Book Antiqua"/>
          <w:color w:val="000000"/>
        </w:rPr>
        <w:t xml:space="preserve"> </w:t>
      </w:r>
      <w:r w:rsidR="009301C8" w:rsidRPr="00FF0F0F">
        <w:rPr>
          <w:rFonts w:ascii="Book Antiqua" w:eastAsia="Book Antiqua" w:hAnsi="Book Antiqua" w:cs="Book Antiqua"/>
          <w:color w:val="000000"/>
        </w:rPr>
        <w:t>Association of</w:t>
      </w:r>
      <w:r w:rsidR="009301C8" w:rsidRPr="00FF0F0F" w:rsidDel="009301C8">
        <w:rPr>
          <w:rFonts w:ascii="Book Antiqua" w:eastAsia="Book Antiqua" w:hAnsi="Book Antiqua" w:cs="Book Antiqua"/>
          <w:color w:val="000000"/>
        </w:rPr>
        <w:t xml:space="preserve"> </w:t>
      </w:r>
      <w:r w:rsidR="009301C8" w:rsidRPr="00FF0F0F">
        <w:rPr>
          <w:rFonts w:ascii="Book Antiqua" w:eastAsia="Book Antiqua" w:hAnsi="Book Antiqua" w:cs="Book Antiqua"/>
          <w:color w:val="000000"/>
        </w:rPr>
        <w:t>t</w:t>
      </w:r>
      <w:r w:rsidRPr="00FF0F0F">
        <w:rPr>
          <w:rFonts w:ascii="Book Antiqua" w:eastAsia="Book Antiqua" w:hAnsi="Book Antiqua" w:cs="Book Antiqua"/>
          <w:color w:val="000000"/>
        </w:rPr>
        <w:t xml:space="preserve">reatment response </w:t>
      </w:r>
      <w:r w:rsidR="009301C8" w:rsidRPr="00FF0F0F">
        <w:rPr>
          <w:rFonts w:ascii="Book Antiqua" w:eastAsia="Book Antiqua" w:hAnsi="Book Antiqua" w:cs="Book Antiqua"/>
          <w:color w:val="000000"/>
        </w:rPr>
        <w:t xml:space="preserve">with </w:t>
      </w:r>
      <w:r w:rsidR="00A15166" w:rsidRPr="00FF0F0F">
        <w:rPr>
          <w:rFonts w:ascii="Book Antiqua" w:hAnsi="Book Antiqua" w:cs="Book Antiqua"/>
          <w:color w:val="000000"/>
          <w:lang w:eastAsia="zh-CN"/>
        </w:rPr>
        <w:t>s</w:t>
      </w:r>
      <w:r w:rsidRPr="00FF0F0F">
        <w:rPr>
          <w:rFonts w:ascii="Book Antiqua" w:eastAsia="Book Antiqua" w:hAnsi="Book Antiqua" w:cs="Book Antiqua"/>
          <w:color w:val="000000"/>
        </w:rPr>
        <w:t xml:space="preserve">erum CEA in </w:t>
      </w:r>
      <w:r w:rsidR="00D479F8" w:rsidRPr="00FF0F0F">
        <w:rPr>
          <w:rFonts w:ascii="Book Antiqua" w:hAnsi="Book Antiqua" w:cs="Book Antiqua"/>
          <w:color w:val="000000"/>
          <w:lang w:eastAsia="zh-CN"/>
        </w:rPr>
        <w:t>l</w:t>
      </w:r>
      <w:r w:rsidRPr="00FF0F0F">
        <w:rPr>
          <w:rFonts w:ascii="Book Antiqua" w:eastAsia="Book Antiqua" w:hAnsi="Book Antiqua" w:cs="Book Antiqua"/>
          <w:color w:val="000000"/>
        </w:rPr>
        <w:t>uminal type</w:t>
      </w:r>
      <w:r w:rsidR="004C0F0F" w:rsidRPr="00FF0F0F">
        <w:rPr>
          <w:rFonts w:ascii="Book Antiqua" w:hAnsi="Book Antiqua" w:cs="Book Antiqua"/>
          <w:color w:val="000000"/>
          <w:lang w:eastAsia="zh-CN"/>
        </w:rPr>
        <w:t>.</w:t>
      </w:r>
      <w:r w:rsidR="007B08E7" w:rsidRPr="00FF0F0F">
        <w:rPr>
          <w:rFonts w:ascii="Book Antiqua" w:hAnsi="Book Antiqua" w:cs="Book Antiqua"/>
          <w:color w:val="000000"/>
          <w:lang w:eastAsia="zh-CN"/>
        </w:rPr>
        <w:t xml:space="preserve"> CEA: </w:t>
      </w:r>
      <w:r w:rsidR="007B08E7" w:rsidRPr="00FF0F0F">
        <w:rPr>
          <w:rFonts w:ascii="Book Antiqua" w:eastAsia="Book Antiqua" w:hAnsi="Book Antiqua" w:cs="Book Antiqua"/>
          <w:color w:val="000000"/>
        </w:rPr>
        <w:t>Carcinoembryonic antigen</w:t>
      </w:r>
      <w:r w:rsidR="007B08E7" w:rsidRPr="00FF0F0F">
        <w:rPr>
          <w:rFonts w:ascii="Book Antiqua" w:hAnsi="Book Antiqua" w:cs="Book Antiqua"/>
          <w:color w:val="000000"/>
          <w:lang w:eastAsia="zh-CN"/>
        </w:rPr>
        <w:t>.</w:t>
      </w:r>
    </w:p>
    <w:p w14:paraId="6BB93284" w14:textId="77777777" w:rsidR="00807758" w:rsidRPr="00FF0F0F" w:rsidRDefault="007B08E7" w:rsidP="00FF0F0F">
      <w:pPr>
        <w:spacing w:line="360" w:lineRule="auto"/>
        <w:jc w:val="both"/>
        <w:rPr>
          <w:rFonts w:ascii="Book Antiqua" w:hAnsi="Book Antiqua" w:cs="Book Antiqua"/>
          <w:color w:val="000000"/>
          <w:lang w:eastAsia="zh-CN"/>
        </w:rPr>
      </w:pPr>
      <w:r w:rsidRPr="00FF0F0F">
        <w:rPr>
          <w:rFonts w:ascii="Book Antiqua" w:hAnsi="Book Antiqua" w:cs="Book Antiqua"/>
          <w:color w:val="000000"/>
          <w:lang w:eastAsia="zh-CN"/>
        </w:rPr>
        <w:br w:type="page"/>
      </w:r>
      <w:r w:rsidR="00807758" w:rsidRPr="00FF0F0F">
        <w:rPr>
          <w:rFonts w:ascii="Book Antiqua" w:hAnsi="Book Antiqua"/>
          <w:noProof/>
          <w:lang w:eastAsia="zh-CN"/>
        </w:rPr>
        <w:lastRenderedPageBreak/>
        <w:drawing>
          <wp:inline distT="0" distB="0" distL="0" distR="0" wp14:anchorId="4B1ADB94" wp14:editId="60669002">
            <wp:extent cx="5486400" cy="22790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279015"/>
                    </a:xfrm>
                    <a:prstGeom prst="rect">
                      <a:avLst/>
                    </a:prstGeom>
                  </pic:spPr>
                </pic:pic>
              </a:graphicData>
            </a:graphic>
          </wp:inline>
        </w:drawing>
      </w:r>
    </w:p>
    <w:p w14:paraId="3AD3D755" w14:textId="7BE3A8D6" w:rsidR="00A77B3E" w:rsidRPr="00FF0F0F" w:rsidRDefault="009675C8" w:rsidP="00FF0F0F">
      <w:pPr>
        <w:spacing w:line="360" w:lineRule="auto"/>
        <w:jc w:val="both"/>
        <w:rPr>
          <w:rFonts w:ascii="Book Antiqua" w:hAnsi="Book Antiqua" w:cs="Book Antiqua"/>
          <w:color w:val="000000"/>
          <w:lang w:eastAsia="zh-CN"/>
        </w:rPr>
      </w:pPr>
      <w:r w:rsidRPr="00FF0F0F">
        <w:rPr>
          <w:rFonts w:ascii="Book Antiqua" w:eastAsia="Book Antiqua" w:hAnsi="Book Antiqua" w:cs="Book Antiqua"/>
          <w:b/>
          <w:color w:val="000000"/>
        </w:rPr>
        <w:t>Figure 3 Median pre-treatment and post</w:t>
      </w:r>
      <w:r w:rsidR="004D51F9" w:rsidRPr="00FF0F0F">
        <w:rPr>
          <w:rFonts w:ascii="Book Antiqua" w:hAnsi="Book Antiqua" w:cs="Book Antiqua"/>
          <w:b/>
          <w:color w:val="000000"/>
          <w:lang w:eastAsia="zh-CN"/>
        </w:rPr>
        <w:t>-</w:t>
      </w:r>
      <w:r w:rsidRPr="00FF0F0F">
        <w:rPr>
          <w:rFonts w:ascii="Book Antiqua" w:eastAsia="Book Antiqua" w:hAnsi="Book Antiqua" w:cs="Book Antiqua"/>
          <w:b/>
          <w:color w:val="000000"/>
        </w:rPr>
        <w:t xml:space="preserve">treatment serum </w:t>
      </w:r>
      <w:r w:rsidR="00DF4F59" w:rsidRPr="00FF0F0F">
        <w:rPr>
          <w:rFonts w:ascii="Book Antiqua" w:hAnsi="Book Antiqua" w:cs="Book Antiqua"/>
          <w:b/>
          <w:color w:val="000000"/>
          <w:lang w:eastAsia="zh-CN"/>
        </w:rPr>
        <w:t>c</w:t>
      </w:r>
      <w:r w:rsidR="00DF4F59" w:rsidRPr="00FF0F0F">
        <w:rPr>
          <w:rFonts w:ascii="Book Antiqua" w:eastAsia="Book Antiqua" w:hAnsi="Book Antiqua" w:cs="Book Antiqua"/>
          <w:b/>
          <w:color w:val="000000"/>
        </w:rPr>
        <w:t>arcinoembryonic antigen</w:t>
      </w:r>
      <w:r w:rsidRPr="00FF0F0F">
        <w:rPr>
          <w:rFonts w:ascii="Book Antiqua" w:eastAsia="Book Antiqua" w:hAnsi="Book Antiqua" w:cs="Book Antiqua"/>
          <w:b/>
          <w:color w:val="000000"/>
        </w:rPr>
        <w:t xml:space="preserve"> level</w:t>
      </w:r>
      <w:r w:rsidR="0000753A" w:rsidRPr="00FF0F0F">
        <w:rPr>
          <w:rFonts w:ascii="Book Antiqua" w:eastAsia="Book Antiqua" w:hAnsi="Book Antiqua" w:cs="Book Antiqua"/>
          <w:b/>
          <w:color w:val="000000"/>
        </w:rPr>
        <w:t>s</w:t>
      </w:r>
      <w:r w:rsidRPr="00FF0F0F">
        <w:rPr>
          <w:rFonts w:ascii="Book Antiqua" w:eastAsia="Book Antiqua" w:hAnsi="Book Antiqua" w:cs="Book Antiqua"/>
          <w:b/>
          <w:color w:val="000000"/>
        </w:rPr>
        <w:t xml:space="preserve"> in </w:t>
      </w:r>
      <w:r w:rsidR="000545B6" w:rsidRPr="00FF0F0F">
        <w:rPr>
          <w:rFonts w:ascii="Book Antiqua" w:hAnsi="Book Antiqua" w:cs="Book Antiqua"/>
          <w:b/>
          <w:color w:val="000000"/>
          <w:lang w:eastAsia="zh-CN"/>
        </w:rPr>
        <w:t>r</w:t>
      </w:r>
      <w:r w:rsidRPr="00FF0F0F">
        <w:rPr>
          <w:rFonts w:ascii="Book Antiqua" w:eastAsia="Book Antiqua" w:hAnsi="Book Antiqua" w:cs="Book Antiqua"/>
          <w:b/>
          <w:color w:val="000000"/>
        </w:rPr>
        <w:t>esponders and non-responders according to various sites of metastasis.</w:t>
      </w:r>
      <w:r w:rsidR="000545B6" w:rsidRPr="00FF0F0F">
        <w:rPr>
          <w:rFonts w:ascii="Book Antiqua" w:hAnsi="Book Antiqua" w:cs="Book Antiqua"/>
          <w:color w:val="000000"/>
          <w:lang w:eastAsia="zh-CN"/>
        </w:rPr>
        <w:t xml:space="preserve"> </w:t>
      </w:r>
      <w:r w:rsidR="00F521DA" w:rsidRPr="00FF0F0F">
        <w:rPr>
          <w:rFonts w:ascii="Book Antiqua" w:hAnsi="Book Antiqua" w:cs="Book Antiqua"/>
          <w:color w:val="000000"/>
          <w:lang w:eastAsia="zh-CN"/>
        </w:rPr>
        <w:t xml:space="preserve">A: </w:t>
      </w:r>
      <w:r w:rsidR="00F521DA" w:rsidRPr="00FF0F0F">
        <w:rPr>
          <w:rFonts w:ascii="Book Antiqua" w:eastAsia="Book Antiqua" w:hAnsi="Book Antiqua" w:cs="Book Antiqua"/>
          <w:color w:val="000000"/>
        </w:rPr>
        <w:t xml:space="preserve">Median pre-treatment </w:t>
      </w:r>
      <w:r w:rsidR="0099794F" w:rsidRPr="00FF0F0F">
        <w:rPr>
          <w:rFonts w:ascii="Book Antiqua" w:eastAsia="Book Antiqua" w:hAnsi="Book Antiqua" w:cs="Book Antiqua"/>
          <w:color w:val="000000"/>
        </w:rPr>
        <w:t xml:space="preserve">serum </w:t>
      </w:r>
      <w:r w:rsidR="006C7C1C" w:rsidRPr="00FF0F0F">
        <w:rPr>
          <w:rFonts w:ascii="Book Antiqua" w:hAnsi="Book Antiqua" w:cs="Book Antiqua"/>
          <w:color w:val="000000"/>
          <w:lang w:eastAsia="zh-CN"/>
        </w:rPr>
        <w:t>c</w:t>
      </w:r>
      <w:r w:rsidR="006C7C1C" w:rsidRPr="00FF0F0F">
        <w:rPr>
          <w:rFonts w:ascii="Book Antiqua" w:eastAsia="Book Antiqua" w:hAnsi="Book Antiqua" w:cs="Book Antiqua"/>
          <w:color w:val="000000"/>
        </w:rPr>
        <w:t xml:space="preserve">arcinoembryonic antigen </w:t>
      </w:r>
      <w:r w:rsidR="006C7C1C" w:rsidRPr="00FF0F0F">
        <w:rPr>
          <w:rFonts w:ascii="Book Antiqua" w:hAnsi="Book Antiqua" w:cs="Book Antiqua"/>
          <w:color w:val="000000"/>
          <w:lang w:eastAsia="zh-CN"/>
        </w:rPr>
        <w:t>(</w:t>
      </w:r>
      <w:r w:rsidR="00F521DA" w:rsidRPr="00FF0F0F">
        <w:rPr>
          <w:rFonts w:ascii="Book Antiqua" w:eastAsia="Book Antiqua" w:hAnsi="Book Antiqua" w:cs="Book Antiqua"/>
          <w:color w:val="000000"/>
        </w:rPr>
        <w:t>CEA</w:t>
      </w:r>
      <w:r w:rsidR="006C7C1C" w:rsidRPr="00FF0F0F">
        <w:rPr>
          <w:rFonts w:ascii="Book Antiqua" w:hAnsi="Book Antiqua" w:cs="Book Antiqua"/>
          <w:color w:val="000000"/>
          <w:lang w:eastAsia="zh-CN"/>
        </w:rPr>
        <w:t>)</w:t>
      </w:r>
      <w:r w:rsidR="00F521DA" w:rsidRPr="00FF0F0F">
        <w:rPr>
          <w:rFonts w:ascii="Book Antiqua" w:eastAsia="Book Antiqua" w:hAnsi="Book Antiqua" w:cs="Book Antiqua"/>
          <w:color w:val="000000"/>
        </w:rPr>
        <w:t xml:space="preserve"> level</w:t>
      </w:r>
      <w:r w:rsidR="0099794F" w:rsidRPr="00FF0F0F">
        <w:rPr>
          <w:rFonts w:ascii="Book Antiqua" w:hAnsi="Book Antiqua" w:cs="Book Antiqua"/>
          <w:color w:val="000000"/>
          <w:lang w:eastAsia="zh-CN"/>
        </w:rPr>
        <w:t xml:space="preserve">; B: </w:t>
      </w:r>
      <w:r w:rsidR="00DF4F59" w:rsidRPr="00FF0F0F">
        <w:rPr>
          <w:rFonts w:ascii="Book Antiqua" w:eastAsia="Book Antiqua" w:hAnsi="Book Antiqua" w:cs="Book Antiqua"/>
          <w:color w:val="000000"/>
        </w:rPr>
        <w:t>Median p</w:t>
      </w:r>
      <w:r w:rsidR="00DF4F59" w:rsidRPr="00FF0F0F">
        <w:rPr>
          <w:rFonts w:ascii="Book Antiqua" w:hAnsi="Book Antiqua" w:cs="Book Antiqua"/>
          <w:color w:val="000000"/>
          <w:lang w:eastAsia="zh-CN"/>
        </w:rPr>
        <w:t>ost</w:t>
      </w:r>
      <w:r w:rsidR="00DF4F59" w:rsidRPr="00FF0F0F">
        <w:rPr>
          <w:rFonts w:ascii="Book Antiqua" w:eastAsia="Book Antiqua" w:hAnsi="Book Antiqua" w:cs="Book Antiqua"/>
          <w:color w:val="000000"/>
        </w:rPr>
        <w:t>-treatment serum CEA level</w:t>
      </w:r>
      <w:r w:rsidR="00DF4F59" w:rsidRPr="00FF0F0F">
        <w:rPr>
          <w:rFonts w:ascii="Book Antiqua" w:hAnsi="Book Antiqua" w:cs="Book Antiqua"/>
          <w:color w:val="000000"/>
          <w:lang w:eastAsia="zh-CN"/>
        </w:rPr>
        <w:t xml:space="preserve">. </w:t>
      </w:r>
      <w:r w:rsidR="000545B6" w:rsidRPr="00FF0F0F">
        <w:rPr>
          <w:rFonts w:ascii="Book Antiqua" w:hAnsi="Book Antiqua" w:cs="Book Antiqua"/>
          <w:color w:val="000000"/>
          <w:lang w:eastAsia="zh-CN"/>
        </w:rPr>
        <w:t xml:space="preserve">CEA: </w:t>
      </w:r>
      <w:r w:rsidR="000545B6" w:rsidRPr="00FF0F0F">
        <w:rPr>
          <w:rFonts w:ascii="Book Antiqua" w:eastAsia="Book Antiqua" w:hAnsi="Book Antiqua" w:cs="Book Antiqua"/>
          <w:color w:val="000000"/>
        </w:rPr>
        <w:t>Carcinoembryonic antigen</w:t>
      </w:r>
      <w:r w:rsidR="000545B6" w:rsidRPr="00FF0F0F">
        <w:rPr>
          <w:rFonts w:ascii="Book Antiqua" w:hAnsi="Book Antiqua" w:cs="Book Antiqua"/>
          <w:color w:val="000000"/>
          <w:lang w:eastAsia="zh-CN"/>
        </w:rPr>
        <w:t>.</w:t>
      </w:r>
    </w:p>
    <w:p w14:paraId="6BF8A893" w14:textId="77777777" w:rsidR="00182F61" w:rsidRPr="00FF0F0F" w:rsidRDefault="00182F61" w:rsidP="00FF0F0F">
      <w:pPr>
        <w:spacing w:line="360" w:lineRule="auto"/>
        <w:jc w:val="both"/>
        <w:rPr>
          <w:rFonts w:ascii="Book Antiqua" w:hAnsi="Book Antiqua" w:cs="Book Antiqua"/>
          <w:color w:val="000000"/>
          <w:lang w:eastAsia="zh-CN"/>
        </w:rPr>
      </w:pPr>
      <w:r w:rsidRPr="00FF0F0F">
        <w:rPr>
          <w:rFonts w:ascii="Book Antiqua" w:hAnsi="Book Antiqua" w:cs="Book Antiqua"/>
          <w:color w:val="000000"/>
          <w:lang w:eastAsia="zh-CN"/>
        </w:rPr>
        <w:br w:type="page"/>
      </w:r>
      <w:r w:rsidR="00D774A7" w:rsidRPr="00FF0F0F">
        <w:rPr>
          <w:rFonts w:ascii="Book Antiqua" w:hAnsi="Book Antiqua"/>
          <w:noProof/>
          <w:lang w:eastAsia="zh-CN"/>
        </w:rPr>
        <w:lastRenderedPageBreak/>
        <w:drawing>
          <wp:inline distT="0" distB="0" distL="0" distR="0" wp14:anchorId="59AF955C" wp14:editId="4001D532">
            <wp:extent cx="5486400" cy="25050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505075"/>
                    </a:xfrm>
                    <a:prstGeom prst="rect">
                      <a:avLst/>
                    </a:prstGeom>
                  </pic:spPr>
                </pic:pic>
              </a:graphicData>
            </a:graphic>
          </wp:inline>
        </w:drawing>
      </w:r>
    </w:p>
    <w:p w14:paraId="3D68014B" w14:textId="064FA3A9" w:rsidR="00A77B3E" w:rsidRPr="00FF0F0F" w:rsidRDefault="00182F61" w:rsidP="00FF0F0F">
      <w:pPr>
        <w:spacing w:line="360" w:lineRule="auto"/>
        <w:jc w:val="both"/>
        <w:rPr>
          <w:rFonts w:ascii="Book Antiqua" w:hAnsi="Book Antiqua" w:cs="Book Antiqua"/>
          <w:color w:val="000000"/>
          <w:lang w:eastAsia="zh-CN"/>
        </w:rPr>
      </w:pPr>
      <w:r w:rsidRPr="00FF0F0F">
        <w:rPr>
          <w:rFonts w:ascii="Book Antiqua" w:eastAsia="Book Antiqua" w:hAnsi="Book Antiqua" w:cs="Book Antiqua"/>
          <w:b/>
          <w:color w:val="000000"/>
        </w:rPr>
        <w:t>Figure 4</w:t>
      </w:r>
      <w:r w:rsidR="009675C8" w:rsidRPr="00FF0F0F">
        <w:rPr>
          <w:rFonts w:ascii="Book Antiqua" w:eastAsia="Book Antiqua" w:hAnsi="Book Antiqua" w:cs="Book Antiqua"/>
          <w:b/>
          <w:color w:val="000000"/>
        </w:rPr>
        <w:t xml:space="preserve"> Association</w:t>
      </w:r>
      <w:r w:rsidR="0000753A" w:rsidRPr="00FF0F0F">
        <w:rPr>
          <w:rFonts w:ascii="Book Antiqua" w:eastAsia="Book Antiqua" w:hAnsi="Book Antiqua" w:cs="Book Antiqua"/>
          <w:b/>
          <w:color w:val="000000"/>
        </w:rPr>
        <w:t xml:space="preserve"> of</w:t>
      </w:r>
      <w:r w:rsidR="009675C8" w:rsidRPr="00FF0F0F">
        <w:rPr>
          <w:rFonts w:ascii="Book Antiqua" w:eastAsia="Book Antiqua" w:hAnsi="Book Antiqua" w:cs="Book Antiqua"/>
          <w:b/>
          <w:color w:val="000000"/>
        </w:rPr>
        <w:t xml:space="preserve"> post</w:t>
      </w:r>
      <w:r w:rsidR="004D51F9" w:rsidRPr="00FF0F0F">
        <w:rPr>
          <w:rFonts w:ascii="Book Antiqua" w:hAnsi="Book Antiqua" w:cs="Book Antiqua"/>
          <w:b/>
          <w:color w:val="000000"/>
          <w:lang w:eastAsia="zh-CN"/>
        </w:rPr>
        <w:t>-</w:t>
      </w:r>
      <w:r w:rsidR="009675C8" w:rsidRPr="00FF0F0F">
        <w:rPr>
          <w:rFonts w:ascii="Book Antiqua" w:eastAsia="Book Antiqua" w:hAnsi="Book Antiqua" w:cs="Book Antiqua"/>
          <w:b/>
          <w:color w:val="000000"/>
        </w:rPr>
        <w:t xml:space="preserve">treatment </w:t>
      </w:r>
      <w:r w:rsidR="00B64A00" w:rsidRPr="00FF0F0F">
        <w:rPr>
          <w:rFonts w:ascii="Book Antiqua" w:hAnsi="Book Antiqua" w:cs="Book Antiqua"/>
          <w:b/>
          <w:color w:val="000000"/>
          <w:lang w:eastAsia="zh-CN"/>
        </w:rPr>
        <w:t>s</w:t>
      </w:r>
      <w:r w:rsidR="009675C8" w:rsidRPr="00FF0F0F">
        <w:rPr>
          <w:rFonts w:ascii="Book Antiqua" w:eastAsia="Book Antiqua" w:hAnsi="Book Antiqua" w:cs="Book Antiqua"/>
          <w:b/>
          <w:color w:val="000000"/>
        </w:rPr>
        <w:t xml:space="preserve">erum </w:t>
      </w:r>
      <w:r w:rsidR="00C911F6" w:rsidRPr="00FF0F0F">
        <w:rPr>
          <w:rFonts w:ascii="Book Antiqua" w:hAnsi="Book Antiqua" w:cs="Book Antiqua"/>
          <w:b/>
          <w:color w:val="000000"/>
          <w:lang w:eastAsia="zh-CN"/>
        </w:rPr>
        <w:t>c</w:t>
      </w:r>
      <w:r w:rsidR="00C911F6" w:rsidRPr="00FF0F0F">
        <w:rPr>
          <w:rFonts w:ascii="Book Antiqua" w:eastAsia="Book Antiqua" w:hAnsi="Book Antiqua" w:cs="Book Antiqua"/>
          <w:b/>
          <w:color w:val="000000"/>
        </w:rPr>
        <w:t>arcinoembryonic antigen</w:t>
      </w:r>
      <w:r w:rsidR="009675C8" w:rsidRPr="00FF0F0F">
        <w:rPr>
          <w:rFonts w:ascii="Book Antiqua" w:eastAsia="Book Antiqua" w:hAnsi="Book Antiqua" w:cs="Book Antiqua"/>
          <w:b/>
          <w:color w:val="000000"/>
        </w:rPr>
        <w:t xml:space="preserve"> </w:t>
      </w:r>
      <w:r w:rsidR="0000753A" w:rsidRPr="00FF0F0F">
        <w:rPr>
          <w:rFonts w:ascii="Book Antiqua" w:eastAsia="Book Antiqua" w:hAnsi="Book Antiqua" w:cs="Book Antiqua"/>
          <w:b/>
          <w:color w:val="000000"/>
        </w:rPr>
        <w:t xml:space="preserve">with </w:t>
      </w:r>
      <w:r w:rsidR="00B64A00" w:rsidRPr="00FF0F0F">
        <w:rPr>
          <w:rFonts w:ascii="Book Antiqua" w:hAnsi="Book Antiqua" w:cs="Book Antiqua"/>
          <w:b/>
          <w:color w:val="000000"/>
          <w:lang w:eastAsia="zh-CN"/>
        </w:rPr>
        <w:t>b</w:t>
      </w:r>
      <w:r w:rsidR="009675C8" w:rsidRPr="00FF0F0F">
        <w:rPr>
          <w:rFonts w:ascii="Book Antiqua" w:eastAsia="Book Antiqua" w:hAnsi="Book Antiqua" w:cs="Book Antiqua"/>
          <w:b/>
          <w:color w:val="000000"/>
        </w:rPr>
        <w:t>one metastases</w:t>
      </w:r>
      <w:r w:rsidR="00B64A00" w:rsidRPr="00FF0F0F">
        <w:rPr>
          <w:rFonts w:ascii="Book Antiqua" w:hAnsi="Book Antiqua" w:cs="Book Antiqua"/>
          <w:b/>
          <w:color w:val="000000"/>
          <w:lang w:eastAsia="zh-CN"/>
        </w:rPr>
        <w:t>.</w:t>
      </w:r>
      <w:r w:rsidR="00196542" w:rsidRPr="00FF0F0F">
        <w:rPr>
          <w:rFonts w:ascii="Book Antiqua" w:hAnsi="Book Antiqua" w:cs="Book Antiqua"/>
          <w:b/>
          <w:color w:val="000000"/>
          <w:lang w:eastAsia="zh-CN"/>
        </w:rPr>
        <w:t xml:space="preserve"> </w:t>
      </w:r>
      <w:r w:rsidR="00196542" w:rsidRPr="00FF0F0F">
        <w:rPr>
          <w:rFonts w:ascii="Book Antiqua" w:hAnsi="Book Antiqua" w:cs="Book Antiqua"/>
          <w:color w:val="000000"/>
          <w:lang w:eastAsia="zh-CN"/>
        </w:rPr>
        <w:t xml:space="preserve">CEA: </w:t>
      </w:r>
      <w:r w:rsidR="00196542" w:rsidRPr="00FF0F0F">
        <w:rPr>
          <w:rFonts w:ascii="Book Antiqua" w:hAnsi="Book Antiqua"/>
        </w:rPr>
        <w:t>Carcinoembryonic antigen</w:t>
      </w:r>
      <w:r w:rsidR="00196542" w:rsidRPr="00FF0F0F">
        <w:rPr>
          <w:rFonts w:ascii="Book Antiqua" w:hAnsi="Book Antiqua" w:cs="Book Antiqua"/>
          <w:color w:val="000000"/>
          <w:lang w:eastAsia="zh-CN"/>
        </w:rPr>
        <w:t>.</w:t>
      </w:r>
    </w:p>
    <w:p w14:paraId="5A0677AE" w14:textId="38464703" w:rsidR="00B20A59" w:rsidRPr="00FF0F0F" w:rsidRDefault="00B20A59" w:rsidP="00FF0F0F">
      <w:pPr>
        <w:spacing w:line="360" w:lineRule="auto"/>
        <w:jc w:val="both"/>
        <w:rPr>
          <w:rFonts w:ascii="Book Antiqua" w:hAnsi="Book Antiqua"/>
          <w:b/>
          <w:bCs/>
          <w:lang w:eastAsia="zh-CN"/>
        </w:rPr>
      </w:pPr>
      <w:r w:rsidRPr="00FF0F0F">
        <w:rPr>
          <w:rFonts w:ascii="Book Antiqua" w:hAnsi="Book Antiqua" w:cs="Book Antiqua"/>
          <w:b/>
          <w:color w:val="000000"/>
          <w:lang w:eastAsia="zh-CN"/>
        </w:rPr>
        <w:br w:type="page"/>
      </w:r>
      <w:r w:rsidRPr="00FF0F0F">
        <w:rPr>
          <w:rFonts w:ascii="Book Antiqua" w:hAnsi="Book Antiqua"/>
          <w:b/>
          <w:bCs/>
        </w:rPr>
        <w:lastRenderedPageBreak/>
        <w:t xml:space="preserve">Table 1 Association of baseline </w:t>
      </w:r>
      <w:r w:rsidR="00D3087E" w:rsidRPr="00FF0F0F">
        <w:rPr>
          <w:rFonts w:ascii="Book Antiqua" w:hAnsi="Book Antiqua"/>
          <w:b/>
          <w:bCs/>
          <w:lang w:eastAsia="zh-CN"/>
        </w:rPr>
        <w:t>s</w:t>
      </w:r>
      <w:r w:rsidR="00D3087E" w:rsidRPr="00FF0F0F">
        <w:rPr>
          <w:rFonts w:ascii="Book Antiqua" w:hAnsi="Book Antiqua"/>
          <w:b/>
          <w:bCs/>
        </w:rPr>
        <w:t xml:space="preserve">erum </w:t>
      </w:r>
      <w:r w:rsidR="00D3087E" w:rsidRPr="00FF0F0F">
        <w:rPr>
          <w:rFonts w:ascii="Book Antiqua" w:hAnsi="Book Antiqua"/>
          <w:b/>
          <w:lang w:eastAsia="zh-CN"/>
        </w:rPr>
        <w:t>c</w:t>
      </w:r>
      <w:r w:rsidR="00D3087E" w:rsidRPr="00FF0F0F">
        <w:rPr>
          <w:rFonts w:ascii="Book Antiqua" w:hAnsi="Book Antiqua"/>
          <w:b/>
        </w:rPr>
        <w:t>arcinoembryonic antigen</w:t>
      </w:r>
      <w:r w:rsidRPr="00FF0F0F">
        <w:rPr>
          <w:rFonts w:ascii="Book Antiqua" w:hAnsi="Book Antiqua"/>
          <w:b/>
          <w:bCs/>
        </w:rPr>
        <w:t xml:space="preserve"> </w:t>
      </w:r>
      <w:r w:rsidR="0000753A" w:rsidRPr="00FF0F0F">
        <w:rPr>
          <w:rFonts w:ascii="Book Antiqua" w:hAnsi="Book Antiqua"/>
          <w:b/>
          <w:bCs/>
        </w:rPr>
        <w:t xml:space="preserve">with </w:t>
      </w:r>
      <w:r w:rsidRPr="00FF0F0F">
        <w:rPr>
          <w:rFonts w:ascii="Book Antiqua" w:hAnsi="Book Antiqua"/>
          <w:b/>
          <w:bCs/>
        </w:rPr>
        <w:t>other variables in study population</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1683"/>
        <w:gridCol w:w="2329"/>
        <w:gridCol w:w="2329"/>
      </w:tblGrid>
      <w:tr w:rsidR="00B20A59" w:rsidRPr="00FF0F0F" w14:paraId="02B62F59" w14:textId="77777777" w:rsidTr="007674BE">
        <w:tc>
          <w:tcPr>
            <w:tcW w:w="1612" w:type="pct"/>
            <w:tcBorders>
              <w:top w:val="single" w:sz="4" w:space="0" w:color="auto"/>
              <w:bottom w:val="single" w:sz="4" w:space="0" w:color="auto"/>
            </w:tcBorders>
          </w:tcPr>
          <w:p w14:paraId="452A3B75" w14:textId="7B1F15E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b/>
                <w:sz w:val="24"/>
                <w:szCs w:val="24"/>
              </w:rPr>
            </w:pPr>
            <w:bookmarkStart w:id="2" w:name="_Hlk89630626"/>
            <w:r w:rsidRPr="00FF0F0F">
              <w:rPr>
                <w:rFonts w:ascii="Book Antiqua" w:hAnsi="Book Antiqua" w:cs="Times New Roman"/>
                <w:b/>
                <w:sz w:val="24"/>
                <w:szCs w:val="24"/>
              </w:rPr>
              <w:t xml:space="preserve">CEA </w:t>
            </w:r>
            <w:bookmarkEnd w:id="2"/>
            <w:r w:rsidRPr="00FF0F0F">
              <w:rPr>
                <w:rFonts w:ascii="Book Antiqua" w:hAnsi="Book Antiqua" w:cs="Times New Roman"/>
                <w:b/>
                <w:sz w:val="24"/>
                <w:szCs w:val="24"/>
              </w:rPr>
              <w:t>level</w:t>
            </w:r>
          </w:p>
        </w:tc>
        <w:tc>
          <w:tcPr>
            <w:tcW w:w="899" w:type="pct"/>
            <w:tcBorders>
              <w:top w:val="single" w:sz="4" w:space="0" w:color="auto"/>
              <w:bottom w:val="single" w:sz="4" w:space="0" w:color="auto"/>
            </w:tcBorders>
          </w:tcPr>
          <w:p w14:paraId="0037CAE7"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b/>
                <w:sz w:val="24"/>
                <w:szCs w:val="24"/>
              </w:rPr>
            </w:pPr>
            <w:r w:rsidRPr="00FF0F0F">
              <w:rPr>
                <w:rFonts w:ascii="Book Antiqua" w:hAnsi="Book Antiqua" w:cs="Times New Roman"/>
                <w:b/>
                <w:sz w:val="24"/>
                <w:szCs w:val="24"/>
              </w:rPr>
              <w:t>Less than or equal to 3.8</w:t>
            </w:r>
          </w:p>
        </w:tc>
        <w:tc>
          <w:tcPr>
            <w:tcW w:w="1244" w:type="pct"/>
            <w:tcBorders>
              <w:top w:val="single" w:sz="4" w:space="0" w:color="auto"/>
              <w:bottom w:val="single" w:sz="4" w:space="0" w:color="auto"/>
            </w:tcBorders>
          </w:tcPr>
          <w:p w14:paraId="776FB9C2"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b/>
                <w:sz w:val="24"/>
                <w:szCs w:val="24"/>
              </w:rPr>
            </w:pPr>
            <w:r w:rsidRPr="00FF0F0F">
              <w:rPr>
                <w:rFonts w:ascii="Book Antiqua" w:hAnsi="Book Antiqua" w:cs="Times New Roman"/>
                <w:b/>
                <w:sz w:val="24"/>
                <w:szCs w:val="24"/>
              </w:rPr>
              <w:t>More than 3.8</w:t>
            </w:r>
          </w:p>
        </w:tc>
        <w:tc>
          <w:tcPr>
            <w:tcW w:w="1244" w:type="pct"/>
            <w:tcBorders>
              <w:top w:val="single" w:sz="4" w:space="0" w:color="auto"/>
              <w:bottom w:val="single" w:sz="4" w:space="0" w:color="auto"/>
            </w:tcBorders>
          </w:tcPr>
          <w:p w14:paraId="14365060" w14:textId="77777777" w:rsidR="00B20A59" w:rsidRPr="00FF0F0F" w:rsidRDefault="009C3236" w:rsidP="00FF0F0F">
            <w:pPr>
              <w:pStyle w:val="a9"/>
              <w:autoSpaceDE w:val="0"/>
              <w:autoSpaceDN w:val="0"/>
              <w:adjustRightInd w:val="0"/>
              <w:spacing w:after="0" w:line="360" w:lineRule="auto"/>
              <w:ind w:left="0"/>
              <w:jc w:val="both"/>
              <w:rPr>
                <w:rFonts w:ascii="Book Antiqua" w:hAnsi="Book Antiqua" w:cs="Times New Roman"/>
                <w:b/>
                <w:sz w:val="24"/>
                <w:szCs w:val="24"/>
              </w:rPr>
            </w:pPr>
            <w:r w:rsidRPr="00FF0F0F">
              <w:rPr>
                <w:rFonts w:ascii="Book Antiqua" w:eastAsiaTheme="minorEastAsia" w:hAnsi="Book Antiqua" w:cs="Times New Roman"/>
                <w:b/>
                <w:i/>
                <w:sz w:val="24"/>
                <w:szCs w:val="24"/>
                <w:lang w:eastAsia="zh-CN"/>
              </w:rPr>
              <w:t xml:space="preserve">P </w:t>
            </w:r>
            <w:r w:rsidR="00B20A59" w:rsidRPr="00FF0F0F">
              <w:rPr>
                <w:rFonts w:ascii="Book Antiqua" w:hAnsi="Book Antiqua" w:cs="Times New Roman"/>
                <w:b/>
                <w:sz w:val="24"/>
                <w:szCs w:val="24"/>
              </w:rPr>
              <w:t xml:space="preserve">value </w:t>
            </w:r>
          </w:p>
        </w:tc>
      </w:tr>
      <w:tr w:rsidR="00565EC3" w:rsidRPr="00FF0F0F" w14:paraId="3DB3F309" w14:textId="77777777" w:rsidTr="007674BE">
        <w:trPr>
          <w:trHeight w:val="227"/>
        </w:trPr>
        <w:tc>
          <w:tcPr>
            <w:tcW w:w="1612" w:type="pct"/>
            <w:tcBorders>
              <w:top w:val="single" w:sz="4" w:space="0" w:color="auto"/>
            </w:tcBorders>
          </w:tcPr>
          <w:p w14:paraId="22430CDA" w14:textId="77777777" w:rsidR="00565EC3" w:rsidRPr="00FF0F0F" w:rsidRDefault="00565EC3"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Pre-menopausal</w:t>
            </w:r>
          </w:p>
        </w:tc>
        <w:tc>
          <w:tcPr>
            <w:tcW w:w="899" w:type="pct"/>
            <w:tcBorders>
              <w:top w:val="single" w:sz="4" w:space="0" w:color="auto"/>
            </w:tcBorders>
          </w:tcPr>
          <w:p w14:paraId="0150BE6D" w14:textId="77777777" w:rsidR="00565EC3" w:rsidRPr="00FF0F0F" w:rsidRDefault="00565EC3"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3</w:t>
            </w:r>
          </w:p>
        </w:tc>
        <w:tc>
          <w:tcPr>
            <w:tcW w:w="1244" w:type="pct"/>
            <w:tcBorders>
              <w:top w:val="single" w:sz="4" w:space="0" w:color="auto"/>
            </w:tcBorders>
          </w:tcPr>
          <w:p w14:paraId="11A5FAB2" w14:textId="77777777" w:rsidR="00565EC3" w:rsidRPr="00FF0F0F" w:rsidRDefault="00565EC3"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9</w:t>
            </w:r>
          </w:p>
        </w:tc>
        <w:tc>
          <w:tcPr>
            <w:tcW w:w="1244" w:type="pct"/>
            <w:vMerge w:val="restart"/>
            <w:tcBorders>
              <w:top w:val="single" w:sz="4" w:space="0" w:color="auto"/>
            </w:tcBorders>
          </w:tcPr>
          <w:p w14:paraId="278F40C1"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0.79</w:t>
            </w:r>
          </w:p>
        </w:tc>
      </w:tr>
      <w:tr w:rsidR="00565EC3" w:rsidRPr="00FF0F0F" w14:paraId="06B981EC" w14:textId="77777777" w:rsidTr="007674BE">
        <w:trPr>
          <w:trHeight w:val="413"/>
        </w:trPr>
        <w:tc>
          <w:tcPr>
            <w:tcW w:w="1612" w:type="pct"/>
          </w:tcPr>
          <w:p w14:paraId="3B7F63F8"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Post-menopausal</w:t>
            </w:r>
          </w:p>
        </w:tc>
        <w:tc>
          <w:tcPr>
            <w:tcW w:w="899" w:type="pct"/>
          </w:tcPr>
          <w:p w14:paraId="212AEC06"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11</w:t>
            </w:r>
          </w:p>
        </w:tc>
        <w:tc>
          <w:tcPr>
            <w:tcW w:w="1244" w:type="pct"/>
          </w:tcPr>
          <w:p w14:paraId="06AD6E3C"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27</w:t>
            </w:r>
          </w:p>
        </w:tc>
        <w:tc>
          <w:tcPr>
            <w:tcW w:w="1244" w:type="pct"/>
            <w:vMerge/>
          </w:tcPr>
          <w:p w14:paraId="466AB549"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p>
        </w:tc>
      </w:tr>
      <w:tr w:rsidR="00565EC3" w:rsidRPr="00FF0F0F" w14:paraId="4BAC9B0A" w14:textId="77777777" w:rsidTr="007674BE">
        <w:tc>
          <w:tcPr>
            <w:tcW w:w="1612" w:type="pct"/>
          </w:tcPr>
          <w:p w14:paraId="15B9EA64"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Grade</w:t>
            </w:r>
            <w:r w:rsidRPr="00FF0F0F">
              <w:rPr>
                <w:rFonts w:ascii="Book Antiqua" w:eastAsiaTheme="minorEastAsia" w:hAnsi="Book Antiqua" w:cs="Times New Roman"/>
                <w:sz w:val="24"/>
                <w:szCs w:val="24"/>
                <w:lang w:eastAsia="zh-CN"/>
              </w:rPr>
              <w:t xml:space="preserve"> </w:t>
            </w:r>
            <w:r w:rsidRPr="00FF0F0F">
              <w:rPr>
                <w:rFonts w:ascii="Book Antiqua" w:hAnsi="Book Antiqua" w:cs="Times New Roman"/>
                <w:sz w:val="24"/>
                <w:szCs w:val="24"/>
              </w:rPr>
              <w:t>2</w:t>
            </w:r>
          </w:p>
        </w:tc>
        <w:tc>
          <w:tcPr>
            <w:tcW w:w="899" w:type="pct"/>
          </w:tcPr>
          <w:p w14:paraId="1861C5E3" w14:textId="77777777" w:rsidR="00565EC3" w:rsidRPr="00FF0F0F" w:rsidRDefault="00565EC3"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3</w:t>
            </w:r>
          </w:p>
        </w:tc>
        <w:tc>
          <w:tcPr>
            <w:tcW w:w="1244" w:type="pct"/>
          </w:tcPr>
          <w:p w14:paraId="79F15AD8" w14:textId="77777777" w:rsidR="00565EC3" w:rsidRPr="00FF0F0F" w:rsidRDefault="00565EC3"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9</w:t>
            </w:r>
          </w:p>
        </w:tc>
        <w:tc>
          <w:tcPr>
            <w:tcW w:w="1244" w:type="pct"/>
            <w:vMerge w:val="restart"/>
          </w:tcPr>
          <w:p w14:paraId="3B371850"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0.79</w:t>
            </w:r>
          </w:p>
        </w:tc>
      </w:tr>
      <w:tr w:rsidR="00565EC3" w:rsidRPr="00FF0F0F" w14:paraId="3DC63BB4" w14:textId="77777777" w:rsidTr="007674BE">
        <w:tc>
          <w:tcPr>
            <w:tcW w:w="1612" w:type="pct"/>
          </w:tcPr>
          <w:p w14:paraId="37C4B0A4"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Grade</w:t>
            </w:r>
            <w:r w:rsidRPr="00FF0F0F">
              <w:rPr>
                <w:rFonts w:ascii="Book Antiqua" w:eastAsiaTheme="minorEastAsia" w:hAnsi="Book Antiqua" w:cs="Times New Roman"/>
                <w:sz w:val="24"/>
                <w:szCs w:val="24"/>
                <w:lang w:eastAsia="zh-CN"/>
              </w:rPr>
              <w:t xml:space="preserve"> </w:t>
            </w:r>
            <w:r w:rsidRPr="00FF0F0F">
              <w:rPr>
                <w:rFonts w:ascii="Book Antiqua" w:hAnsi="Book Antiqua" w:cs="Times New Roman"/>
                <w:sz w:val="24"/>
                <w:szCs w:val="24"/>
              </w:rPr>
              <w:t>3</w:t>
            </w:r>
          </w:p>
        </w:tc>
        <w:tc>
          <w:tcPr>
            <w:tcW w:w="899" w:type="pct"/>
          </w:tcPr>
          <w:p w14:paraId="0FB94D89"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11</w:t>
            </w:r>
          </w:p>
        </w:tc>
        <w:tc>
          <w:tcPr>
            <w:tcW w:w="1244" w:type="pct"/>
          </w:tcPr>
          <w:p w14:paraId="52E03EF6"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27</w:t>
            </w:r>
          </w:p>
        </w:tc>
        <w:tc>
          <w:tcPr>
            <w:tcW w:w="1244" w:type="pct"/>
            <w:vMerge/>
          </w:tcPr>
          <w:p w14:paraId="7FDC3410" w14:textId="77777777" w:rsidR="00565EC3" w:rsidRPr="00FF0F0F" w:rsidRDefault="00565EC3" w:rsidP="00FF0F0F">
            <w:pPr>
              <w:pStyle w:val="a9"/>
              <w:autoSpaceDE w:val="0"/>
              <w:autoSpaceDN w:val="0"/>
              <w:adjustRightInd w:val="0"/>
              <w:spacing w:after="0" w:line="360" w:lineRule="auto"/>
              <w:ind w:left="0"/>
              <w:jc w:val="both"/>
              <w:rPr>
                <w:rFonts w:ascii="Book Antiqua" w:hAnsi="Book Antiqua" w:cs="Times New Roman"/>
                <w:sz w:val="24"/>
                <w:szCs w:val="24"/>
              </w:rPr>
            </w:pPr>
          </w:p>
        </w:tc>
      </w:tr>
      <w:tr w:rsidR="003652DC" w:rsidRPr="00FF0F0F" w14:paraId="5742535C" w14:textId="77777777" w:rsidTr="007674BE">
        <w:tc>
          <w:tcPr>
            <w:tcW w:w="1612" w:type="pct"/>
          </w:tcPr>
          <w:p w14:paraId="78ED45D3" w14:textId="77777777" w:rsidR="003652DC" w:rsidRPr="00FF0F0F" w:rsidRDefault="003652DC"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Luminal</w:t>
            </w:r>
          </w:p>
        </w:tc>
        <w:tc>
          <w:tcPr>
            <w:tcW w:w="899" w:type="pct"/>
          </w:tcPr>
          <w:p w14:paraId="419C9CE6" w14:textId="77777777" w:rsidR="003652DC" w:rsidRPr="00FF0F0F" w:rsidRDefault="003652DC"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6</w:t>
            </w:r>
          </w:p>
        </w:tc>
        <w:tc>
          <w:tcPr>
            <w:tcW w:w="1244" w:type="pct"/>
          </w:tcPr>
          <w:p w14:paraId="303BF71A" w14:textId="77777777" w:rsidR="003652DC" w:rsidRPr="00FF0F0F" w:rsidRDefault="003652DC"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30</w:t>
            </w:r>
          </w:p>
        </w:tc>
        <w:tc>
          <w:tcPr>
            <w:tcW w:w="1244" w:type="pct"/>
            <w:vMerge w:val="restart"/>
          </w:tcPr>
          <w:p w14:paraId="0783683B" w14:textId="77777777" w:rsidR="003652DC" w:rsidRPr="00FF0F0F" w:rsidRDefault="003652DC"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0.016</w:t>
            </w:r>
          </w:p>
        </w:tc>
      </w:tr>
      <w:tr w:rsidR="003652DC" w:rsidRPr="00FF0F0F" w14:paraId="10696427" w14:textId="77777777" w:rsidTr="007674BE">
        <w:tc>
          <w:tcPr>
            <w:tcW w:w="1612" w:type="pct"/>
          </w:tcPr>
          <w:p w14:paraId="2684C58B" w14:textId="77777777" w:rsidR="003652DC" w:rsidRPr="00FF0F0F" w:rsidRDefault="003652DC"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Her2 Neu</w:t>
            </w:r>
          </w:p>
        </w:tc>
        <w:tc>
          <w:tcPr>
            <w:tcW w:w="899" w:type="pct"/>
          </w:tcPr>
          <w:p w14:paraId="4E9B2629" w14:textId="77777777" w:rsidR="003652DC" w:rsidRPr="00FF0F0F" w:rsidRDefault="003652DC"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1</w:t>
            </w:r>
          </w:p>
        </w:tc>
        <w:tc>
          <w:tcPr>
            <w:tcW w:w="1244" w:type="pct"/>
          </w:tcPr>
          <w:p w14:paraId="3113C35E" w14:textId="77777777" w:rsidR="003652DC" w:rsidRPr="00FF0F0F" w:rsidRDefault="003652DC"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2</w:t>
            </w:r>
          </w:p>
        </w:tc>
        <w:tc>
          <w:tcPr>
            <w:tcW w:w="1244" w:type="pct"/>
            <w:vMerge/>
          </w:tcPr>
          <w:p w14:paraId="5E3ACA22" w14:textId="77777777" w:rsidR="003652DC" w:rsidRPr="00FF0F0F" w:rsidRDefault="003652DC" w:rsidP="00FF0F0F">
            <w:pPr>
              <w:pStyle w:val="a9"/>
              <w:autoSpaceDE w:val="0"/>
              <w:autoSpaceDN w:val="0"/>
              <w:adjustRightInd w:val="0"/>
              <w:spacing w:after="0" w:line="360" w:lineRule="auto"/>
              <w:ind w:left="0"/>
              <w:jc w:val="both"/>
              <w:rPr>
                <w:rFonts w:ascii="Book Antiqua" w:hAnsi="Book Antiqua" w:cs="Times New Roman"/>
                <w:b/>
                <w:sz w:val="24"/>
                <w:szCs w:val="24"/>
              </w:rPr>
            </w:pPr>
          </w:p>
        </w:tc>
      </w:tr>
      <w:tr w:rsidR="003652DC" w:rsidRPr="00FF0F0F" w14:paraId="5016A471" w14:textId="77777777" w:rsidTr="007674BE">
        <w:tc>
          <w:tcPr>
            <w:tcW w:w="1612" w:type="pct"/>
          </w:tcPr>
          <w:p w14:paraId="3633F1ED" w14:textId="77777777" w:rsidR="003652DC" w:rsidRPr="00FF0F0F" w:rsidRDefault="003652DC" w:rsidP="00FF0F0F">
            <w:pPr>
              <w:pStyle w:val="a9"/>
              <w:autoSpaceDE w:val="0"/>
              <w:autoSpaceDN w:val="0"/>
              <w:adjustRightInd w:val="0"/>
              <w:spacing w:after="0" w:line="360" w:lineRule="auto"/>
              <w:ind w:left="0"/>
              <w:jc w:val="both"/>
              <w:rPr>
                <w:rFonts w:ascii="Book Antiqua" w:hAnsi="Book Antiqua" w:cs="Times New Roman"/>
                <w:sz w:val="24"/>
                <w:szCs w:val="24"/>
              </w:rPr>
            </w:pPr>
            <w:bookmarkStart w:id="3" w:name="_Hlk89630659"/>
            <w:r w:rsidRPr="00FF0F0F">
              <w:rPr>
                <w:rFonts w:ascii="Book Antiqua" w:hAnsi="Book Antiqua" w:cs="Times New Roman"/>
                <w:sz w:val="24"/>
                <w:szCs w:val="24"/>
              </w:rPr>
              <w:t>TNBC</w:t>
            </w:r>
            <w:bookmarkEnd w:id="3"/>
          </w:p>
        </w:tc>
        <w:tc>
          <w:tcPr>
            <w:tcW w:w="899" w:type="pct"/>
          </w:tcPr>
          <w:p w14:paraId="01D4EF10" w14:textId="77777777" w:rsidR="003652DC" w:rsidRPr="00FF0F0F" w:rsidRDefault="003652DC"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7</w:t>
            </w:r>
          </w:p>
        </w:tc>
        <w:tc>
          <w:tcPr>
            <w:tcW w:w="1244" w:type="pct"/>
          </w:tcPr>
          <w:p w14:paraId="60E3E3BF" w14:textId="77777777" w:rsidR="003652DC" w:rsidRPr="00FF0F0F" w:rsidRDefault="003652DC"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4</w:t>
            </w:r>
          </w:p>
        </w:tc>
        <w:tc>
          <w:tcPr>
            <w:tcW w:w="1244" w:type="pct"/>
            <w:vMerge/>
          </w:tcPr>
          <w:p w14:paraId="21A4F34D" w14:textId="77777777" w:rsidR="003652DC" w:rsidRPr="00FF0F0F" w:rsidRDefault="003652DC" w:rsidP="00FF0F0F">
            <w:pPr>
              <w:pStyle w:val="a9"/>
              <w:autoSpaceDE w:val="0"/>
              <w:autoSpaceDN w:val="0"/>
              <w:adjustRightInd w:val="0"/>
              <w:spacing w:after="0" w:line="360" w:lineRule="auto"/>
              <w:ind w:left="0"/>
              <w:jc w:val="both"/>
              <w:rPr>
                <w:rFonts w:ascii="Book Antiqua" w:hAnsi="Book Antiqua" w:cs="Times New Roman"/>
                <w:b/>
                <w:sz w:val="24"/>
                <w:szCs w:val="24"/>
              </w:rPr>
            </w:pPr>
          </w:p>
        </w:tc>
      </w:tr>
      <w:tr w:rsidR="00C26BA5" w:rsidRPr="00FF0F0F" w14:paraId="0734A086" w14:textId="77777777" w:rsidTr="007674BE">
        <w:tc>
          <w:tcPr>
            <w:tcW w:w="1612" w:type="pct"/>
          </w:tcPr>
          <w:p w14:paraId="0FAF6A3B" w14:textId="77777777" w:rsidR="00C26BA5" w:rsidRPr="00FF0F0F" w:rsidRDefault="00C26BA5"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Luminal</w:t>
            </w:r>
          </w:p>
        </w:tc>
        <w:tc>
          <w:tcPr>
            <w:tcW w:w="899" w:type="pct"/>
          </w:tcPr>
          <w:p w14:paraId="578B117B" w14:textId="77777777" w:rsidR="00C26BA5" w:rsidRPr="00FF0F0F" w:rsidRDefault="00C26BA5"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6</w:t>
            </w:r>
          </w:p>
        </w:tc>
        <w:tc>
          <w:tcPr>
            <w:tcW w:w="1244" w:type="pct"/>
          </w:tcPr>
          <w:p w14:paraId="0D2A706E" w14:textId="77777777" w:rsidR="00C26BA5" w:rsidRPr="00FF0F0F" w:rsidRDefault="00C26BA5"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30</w:t>
            </w:r>
          </w:p>
        </w:tc>
        <w:tc>
          <w:tcPr>
            <w:tcW w:w="1244" w:type="pct"/>
            <w:vMerge w:val="restart"/>
          </w:tcPr>
          <w:p w14:paraId="3027F026" w14:textId="77777777" w:rsidR="00C26BA5" w:rsidRPr="00FF0F0F" w:rsidRDefault="00C26BA5"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0.012</w:t>
            </w:r>
          </w:p>
        </w:tc>
      </w:tr>
      <w:tr w:rsidR="00C26BA5" w:rsidRPr="00FF0F0F" w14:paraId="51863CA0" w14:textId="77777777" w:rsidTr="007674BE">
        <w:tc>
          <w:tcPr>
            <w:tcW w:w="1612" w:type="pct"/>
          </w:tcPr>
          <w:p w14:paraId="08FEE96F" w14:textId="77777777" w:rsidR="00C26BA5" w:rsidRPr="00FF0F0F" w:rsidRDefault="00C26BA5"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Non luminal</w:t>
            </w:r>
          </w:p>
        </w:tc>
        <w:tc>
          <w:tcPr>
            <w:tcW w:w="899" w:type="pct"/>
          </w:tcPr>
          <w:p w14:paraId="364DF601" w14:textId="77777777" w:rsidR="00C26BA5" w:rsidRPr="00FF0F0F" w:rsidRDefault="00C26BA5"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8</w:t>
            </w:r>
          </w:p>
        </w:tc>
        <w:tc>
          <w:tcPr>
            <w:tcW w:w="1244" w:type="pct"/>
          </w:tcPr>
          <w:p w14:paraId="67E3646B" w14:textId="77777777" w:rsidR="00C26BA5" w:rsidRPr="00FF0F0F" w:rsidRDefault="00C26BA5"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6</w:t>
            </w:r>
          </w:p>
        </w:tc>
        <w:tc>
          <w:tcPr>
            <w:tcW w:w="1244" w:type="pct"/>
            <w:vMerge/>
          </w:tcPr>
          <w:p w14:paraId="199057D5" w14:textId="77777777" w:rsidR="00C26BA5" w:rsidRPr="00FF0F0F" w:rsidRDefault="00C26BA5" w:rsidP="00FF0F0F">
            <w:pPr>
              <w:pStyle w:val="a9"/>
              <w:autoSpaceDE w:val="0"/>
              <w:autoSpaceDN w:val="0"/>
              <w:adjustRightInd w:val="0"/>
              <w:spacing w:after="0" w:line="360" w:lineRule="auto"/>
              <w:ind w:left="0"/>
              <w:jc w:val="both"/>
              <w:rPr>
                <w:rFonts w:ascii="Book Antiqua" w:hAnsi="Book Antiqua" w:cs="Times New Roman"/>
                <w:sz w:val="24"/>
                <w:szCs w:val="24"/>
              </w:rPr>
            </w:pPr>
          </w:p>
        </w:tc>
      </w:tr>
      <w:tr w:rsidR="0073782B" w:rsidRPr="00FF0F0F" w14:paraId="4DBE044A" w14:textId="77777777" w:rsidTr="007674BE">
        <w:tc>
          <w:tcPr>
            <w:tcW w:w="1612" w:type="pct"/>
          </w:tcPr>
          <w:p w14:paraId="25D0B373" w14:textId="37E490BE" w:rsidR="0073782B" w:rsidRPr="00FF0F0F" w:rsidRDefault="0073782B"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Bone met</w:t>
            </w:r>
            <w:r w:rsidR="0000753A" w:rsidRPr="00FF0F0F">
              <w:rPr>
                <w:rFonts w:ascii="Book Antiqua" w:hAnsi="Book Antiqua" w:cs="Times New Roman"/>
                <w:sz w:val="24"/>
                <w:szCs w:val="24"/>
              </w:rPr>
              <w:t>a</w:t>
            </w:r>
            <w:r w:rsidRPr="00FF0F0F">
              <w:rPr>
                <w:rFonts w:ascii="Book Antiqua" w:hAnsi="Book Antiqua" w:cs="Times New Roman"/>
                <w:sz w:val="24"/>
                <w:szCs w:val="24"/>
              </w:rPr>
              <w:t>s</w:t>
            </w:r>
            <w:r w:rsidR="0000753A" w:rsidRPr="00FF0F0F">
              <w:rPr>
                <w:rFonts w:ascii="Book Antiqua" w:hAnsi="Book Antiqua" w:cs="Times New Roman"/>
                <w:sz w:val="24"/>
                <w:szCs w:val="24"/>
              </w:rPr>
              <w:t>tases</w:t>
            </w:r>
          </w:p>
        </w:tc>
        <w:tc>
          <w:tcPr>
            <w:tcW w:w="899" w:type="pct"/>
          </w:tcPr>
          <w:p w14:paraId="5280F6C7" w14:textId="77777777"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6</w:t>
            </w:r>
          </w:p>
        </w:tc>
        <w:tc>
          <w:tcPr>
            <w:tcW w:w="1244" w:type="pct"/>
          </w:tcPr>
          <w:p w14:paraId="38880C61" w14:textId="77777777"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19</w:t>
            </w:r>
          </w:p>
        </w:tc>
        <w:tc>
          <w:tcPr>
            <w:tcW w:w="1244" w:type="pct"/>
            <w:vMerge w:val="restart"/>
          </w:tcPr>
          <w:p w14:paraId="564FC825" w14:textId="77777777" w:rsidR="0073782B" w:rsidRPr="00FF0F0F" w:rsidRDefault="0073782B"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0.682</w:t>
            </w:r>
          </w:p>
        </w:tc>
      </w:tr>
      <w:tr w:rsidR="0073782B" w:rsidRPr="00FF0F0F" w14:paraId="470FC3E3" w14:textId="77777777" w:rsidTr="007674BE">
        <w:tc>
          <w:tcPr>
            <w:tcW w:w="1612" w:type="pct"/>
          </w:tcPr>
          <w:p w14:paraId="0DB7645A" w14:textId="1AB0A1E4" w:rsidR="0073782B" w:rsidRPr="00FF0F0F" w:rsidRDefault="0073782B"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No bone met</w:t>
            </w:r>
            <w:r w:rsidR="0000753A" w:rsidRPr="00FF0F0F">
              <w:rPr>
                <w:rFonts w:ascii="Book Antiqua" w:hAnsi="Book Antiqua" w:cs="Times New Roman"/>
                <w:sz w:val="24"/>
                <w:szCs w:val="24"/>
              </w:rPr>
              <w:t>astases</w:t>
            </w:r>
          </w:p>
        </w:tc>
        <w:tc>
          <w:tcPr>
            <w:tcW w:w="899" w:type="pct"/>
          </w:tcPr>
          <w:p w14:paraId="4F917F86" w14:textId="77777777"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7</w:t>
            </w:r>
          </w:p>
        </w:tc>
        <w:tc>
          <w:tcPr>
            <w:tcW w:w="1244" w:type="pct"/>
          </w:tcPr>
          <w:p w14:paraId="1BD625AD" w14:textId="77777777"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17</w:t>
            </w:r>
          </w:p>
        </w:tc>
        <w:tc>
          <w:tcPr>
            <w:tcW w:w="1244" w:type="pct"/>
            <w:vMerge/>
          </w:tcPr>
          <w:p w14:paraId="01702A34" w14:textId="77777777" w:rsidR="0073782B" w:rsidRPr="00FF0F0F" w:rsidRDefault="0073782B" w:rsidP="00FF0F0F">
            <w:pPr>
              <w:pStyle w:val="a9"/>
              <w:autoSpaceDE w:val="0"/>
              <w:autoSpaceDN w:val="0"/>
              <w:adjustRightInd w:val="0"/>
              <w:spacing w:after="0" w:line="360" w:lineRule="auto"/>
              <w:ind w:left="0"/>
              <w:jc w:val="both"/>
              <w:rPr>
                <w:rFonts w:ascii="Book Antiqua" w:hAnsi="Book Antiqua" w:cs="Times New Roman"/>
                <w:sz w:val="24"/>
                <w:szCs w:val="24"/>
              </w:rPr>
            </w:pPr>
          </w:p>
        </w:tc>
      </w:tr>
      <w:tr w:rsidR="0073782B" w:rsidRPr="00FF0F0F" w14:paraId="197C4BA8" w14:textId="77777777" w:rsidTr="007674BE">
        <w:tc>
          <w:tcPr>
            <w:tcW w:w="1612" w:type="pct"/>
          </w:tcPr>
          <w:p w14:paraId="42DAC1BE" w14:textId="053F7349"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Lung met</w:t>
            </w:r>
            <w:r w:rsidR="0000753A" w:rsidRPr="00FF0F0F">
              <w:rPr>
                <w:rFonts w:ascii="Book Antiqua" w:hAnsi="Book Antiqua" w:cs="Times New Roman"/>
                <w:sz w:val="24"/>
                <w:szCs w:val="24"/>
              </w:rPr>
              <w:t>astases</w:t>
            </w:r>
          </w:p>
        </w:tc>
        <w:tc>
          <w:tcPr>
            <w:tcW w:w="899" w:type="pct"/>
          </w:tcPr>
          <w:p w14:paraId="5D477901" w14:textId="77777777"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11</w:t>
            </w:r>
          </w:p>
        </w:tc>
        <w:tc>
          <w:tcPr>
            <w:tcW w:w="1244" w:type="pct"/>
          </w:tcPr>
          <w:p w14:paraId="19F9F32F" w14:textId="77777777"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25</w:t>
            </w:r>
          </w:p>
        </w:tc>
        <w:tc>
          <w:tcPr>
            <w:tcW w:w="1244" w:type="pct"/>
            <w:vMerge w:val="restart"/>
          </w:tcPr>
          <w:p w14:paraId="24F3010E" w14:textId="77777777" w:rsidR="0073782B" w:rsidRPr="00FF0F0F" w:rsidRDefault="0073782B"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0.487</w:t>
            </w:r>
          </w:p>
        </w:tc>
      </w:tr>
      <w:tr w:rsidR="0073782B" w:rsidRPr="00FF0F0F" w14:paraId="217519C0" w14:textId="77777777" w:rsidTr="007674BE">
        <w:tc>
          <w:tcPr>
            <w:tcW w:w="1612" w:type="pct"/>
          </w:tcPr>
          <w:p w14:paraId="506F3024" w14:textId="6E36679F" w:rsidR="0073782B" w:rsidRPr="00FF0F0F" w:rsidRDefault="0073782B"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No lung met</w:t>
            </w:r>
            <w:r w:rsidR="0000753A" w:rsidRPr="00FF0F0F">
              <w:rPr>
                <w:rFonts w:ascii="Book Antiqua" w:hAnsi="Book Antiqua" w:cs="Times New Roman"/>
                <w:sz w:val="24"/>
                <w:szCs w:val="24"/>
              </w:rPr>
              <w:t>astases</w:t>
            </w:r>
          </w:p>
        </w:tc>
        <w:tc>
          <w:tcPr>
            <w:tcW w:w="899" w:type="pct"/>
          </w:tcPr>
          <w:p w14:paraId="5496B330" w14:textId="77777777"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2</w:t>
            </w:r>
          </w:p>
        </w:tc>
        <w:tc>
          <w:tcPr>
            <w:tcW w:w="1244" w:type="pct"/>
          </w:tcPr>
          <w:p w14:paraId="346517AC" w14:textId="77777777" w:rsidR="0073782B" w:rsidRPr="00FF0F0F" w:rsidRDefault="0073782B"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11</w:t>
            </w:r>
          </w:p>
        </w:tc>
        <w:tc>
          <w:tcPr>
            <w:tcW w:w="1244" w:type="pct"/>
            <w:vMerge/>
          </w:tcPr>
          <w:p w14:paraId="2549F628" w14:textId="77777777" w:rsidR="0073782B" w:rsidRPr="00FF0F0F" w:rsidRDefault="0073782B" w:rsidP="00FF0F0F">
            <w:pPr>
              <w:pStyle w:val="a9"/>
              <w:autoSpaceDE w:val="0"/>
              <w:autoSpaceDN w:val="0"/>
              <w:adjustRightInd w:val="0"/>
              <w:spacing w:after="0" w:line="360" w:lineRule="auto"/>
              <w:ind w:left="0"/>
              <w:jc w:val="both"/>
              <w:rPr>
                <w:rFonts w:ascii="Book Antiqua" w:hAnsi="Book Antiqua" w:cs="Times New Roman"/>
                <w:sz w:val="24"/>
                <w:szCs w:val="24"/>
              </w:rPr>
            </w:pPr>
          </w:p>
        </w:tc>
      </w:tr>
      <w:tr w:rsidR="00347F8E" w:rsidRPr="00FF0F0F" w14:paraId="75C74FB2" w14:textId="77777777" w:rsidTr="007674BE">
        <w:tc>
          <w:tcPr>
            <w:tcW w:w="1612" w:type="pct"/>
          </w:tcPr>
          <w:p w14:paraId="24699D97" w14:textId="38323021"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Liver met</w:t>
            </w:r>
            <w:r w:rsidR="0000753A" w:rsidRPr="00FF0F0F">
              <w:rPr>
                <w:rFonts w:ascii="Book Antiqua" w:hAnsi="Book Antiqua" w:cs="Times New Roman"/>
                <w:sz w:val="24"/>
                <w:szCs w:val="24"/>
              </w:rPr>
              <w:t>astases</w:t>
            </w:r>
          </w:p>
        </w:tc>
        <w:tc>
          <w:tcPr>
            <w:tcW w:w="899" w:type="pct"/>
          </w:tcPr>
          <w:p w14:paraId="02CF5E3C"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3</w:t>
            </w:r>
          </w:p>
        </w:tc>
        <w:tc>
          <w:tcPr>
            <w:tcW w:w="1244" w:type="pct"/>
          </w:tcPr>
          <w:p w14:paraId="685ED5FF"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15</w:t>
            </w:r>
          </w:p>
        </w:tc>
        <w:tc>
          <w:tcPr>
            <w:tcW w:w="1244" w:type="pct"/>
            <w:vMerge w:val="restart"/>
          </w:tcPr>
          <w:p w14:paraId="19448C4E" w14:textId="77777777"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0.392</w:t>
            </w:r>
          </w:p>
        </w:tc>
      </w:tr>
      <w:tr w:rsidR="00347F8E" w:rsidRPr="00FF0F0F" w14:paraId="529D3B07" w14:textId="77777777" w:rsidTr="007674BE">
        <w:tc>
          <w:tcPr>
            <w:tcW w:w="1612" w:type="pct"/>
          </w:tcPr>
          <w:p w14:paraId="7A4944D0" w14:textId="786D3515"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No liver met</w:t>
            </w:r>
            <w:r w:rsidR="0000753A" w:rsidRPr="00FF0F0F">
              <w:rPr>
                <w:rFonts w:ascii="Book Antiqua" w:hAnsi="Book Antiqua" w:cs="Times New Roman"/>
                <w:sz w:val="24"/>
                <w:szCs w:val="24"/>
              </w:rPr>
              <w:t>astases</w:t>
            </w:r>
          </w:p>
        </w:tc>
        <w:tc>
          <w:tcPr>
            <w:tcW w:w="899" w:type="pct"/>
          </w:tcPr>
          <w:p w14:paraId="67E1E828"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10</w:t>
            </w:r>
          </w:p>
        </w:tc>
        <w:tc>
          <w:tcPr>
            <w:tcW w:w="1244" w:type="pct"/>
          </w:tcPr>
          <w:p w14:paraId="60942577"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21</w:t>
            </w:r>
          </w:p>
        </w:tc>
        <w:tc>
          <w:tcPr>
            <w:tcW w:w="1244" w:type="pct"/>
            <w:vMerge/>
          </w:tcPr>
          <w:p w14:paraId="2E6E2564" w14:textId="77777777"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p>
        </w:tc>
      </w:tr>
      <w:tr w:rsidR="00347F8E" w:rsidRPr="00FF0F0F" w14:paraId="41075EBB" w14:textId="77777777" w:rsidTr="007674BE">
        <w:tc>
          <w:tcPr>
            <w:tcW w:w="1612" w:type="pct"/>
          </w:tcPr>
          <w:p w14:paraId="74EE633E" w14:textId="109A5154"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Less than 5 met</w:t>
            </w:r>
            <w:r w:rsidR="0000753A" w:rsidRPr="00FF0F0F">
              <w:rPr>
                <w:rFonts w:ascii="Book Antiqua" w:hAnsi="Book Antiqua" w:cs="Times New Roman"/>
                <w:sz w:val="24"/>
                <w:szCs w:val="24"/>
              </w:rPr>
              <w:t>astases</w:t>
            </w:r>
          </w:p>
        </w:tc>
        <w:tc>
          <w:tcPr>
            <w:tcW w:w="899" w:type="pct"/>
          </w:tcPr>
          <w:p w14:paraId="78622A58"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1</w:t>
            </w:r>
          </w:p>
        </w:tc>
        <w:tc>
          <w:tcPr>
            <w:tcW w:w="1244" w:type="pct"/>
          </w:tcPr>
          <w:p w14:paraId="68FF76AA"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2</w:t>
            </w:r>
          </w:p>
        </w:tc>
        <w:tc>
          <w:tcPr>
            <w:tcW w:w="1244" w:type="pct"/>
            <w:vMerge w:val="restart"/>
          </w:tcPr>
          <w:p w14:paraId="2B784BF9" w14:textId="77777777"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0.78</w:t>
            </w:r>
          </w:p>
        </w:tc>
      </w:tr>
      <w:tr w:rsidR="00347F8E" w:rsidRPr="00FF0F0F" w14:paraId="7FE166B4" w14:textId="77777777" w:rsidTr="007674BE">
        <w:tc>
          <w:tcPr>
            <w:tcW w:w="1612" w:type="pct"/>
          </w:tcPr>
          <w:p w14:paraId="52CA0C84" w14:textId="77777777"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More than 5</w:t>
            </w:r>
          </w:p>
        </w:tc>
        <w:tc>
          <w:tcPr>
            <w:tcW w:w="899" w:type="pct"/>
          </w:tcPr>
          <w:p w14:paraId="2C4F02F7"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12</w:t>
            </w:r>
          </w:p>
        </w:tc>
        <w:tc>
          <w:tcPr>
            <w:tcW w:w="1244" w:type="pct"/>
          </w:tcPr>
          <w:p w14:paraId="6E317D7E"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34</w:t>
            </w:r>
          </w:p>
        </w:tc>
        <w:tc>
          <w:tcPr>
            <w:tcW w:w="1244" w:type="pct"/>
            <w:vMerge/>
          </w:tcPr>
          <w:p w14:paraId="7BA83AB7" w14:textId="77777777"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p>
        </w:tc>
      </w:tr>
      <w:tr w:rsidR="00347F8E" w:rsidRPr="00FF0F0F" w14:paraId="6E324699" w14:textId="77777777" w:rsidTr="007674BE">
        <w:tc>
          <w:tcPr>
            <w:tcW w:w="1612" w:type="pct"/>
          </w:tcPr>
          <w:p w14:paraId="052DFAB6"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PR/SD/CR</w:t>
            </w:r>
          </w:p>
        </w:tc>
        <w:tc>
          <w:tcPr>
            <w:tcW w:w="899" w:type="pct"/>
          </w:tcPr>
          <w:p w14:paraId="4FF7BA35"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9</w:t>
            </w:r>
          </w:p>
        </w:tc>
        <w:tc>
          <w:tcPr>
            <w:tcW w:w="1244" w:type="pct"/>
          </w:tcPr>
          <w:p w14:paraId="6DAF75E4"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hAnsi="Book Antiqua" w:cs="Times New Roman"/>
                <w:sz w:val="24"/>
                <w:szCs w:val="24"/>
              </w:rPr>
              <w:t>23</w:t>
            </w:r>
          </w:p>
        </w:tc>
        <w:tc>
          <w:tcPr>
            <w:tcW w:w="1244" w:type="pct"/>
            <w:vMerge w:val="restart"/>
          </w:tcPr>
          <w:p w14:paraId="7F4AA895" w14:textId="77777777"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0.79</w:t>
            </w:r>
          </w:p>
        </w:tc>
      </w:tr>
      <w:tr w:rsidR="00347F8E" w:rsidRPr="00FF0F0F" w14:paraId="3AA53867" w14:textId="77777777" w:rsidTr="007674BE">
        <w:tc>
          <w:tcPr>
            <w:tcW w:w="1612" w:type="pct"/>
          </w:tcPr>
          <w:p w14:paraId="19CB6022" w14:textId="77777777"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Progression</w:t>
            </w:r>
          </w:p>
        </w:tc>
        <w:tc>
          <w:tcPr>
            <w:tcW w:w="899" w:type="pct"/>
          </w:tcPr>
          <w:p w14:paraId="2A33B844"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5</w:t>
            </w:r>
          </w:p>
        </w:tc>
        <w:tc>
          <w:tcPr>
            <w:tcW w:w="1244" w:type="pct"/>
          </w:tcPr>
          <w:p w14:paraId="1D30E039" w14:textId="77777777" w:rsidR="00347F8E" w:rsidRPr="00FF0F0F" w:rsidRDefault="00347F8E" w:rsidP="00FF0F0F">
            <w:pPr>
              <w:pStyle w:val="a9"/>
              <w:autoSpaceDE w:val="0"/>
              <w:autoSpaceDN w:val="0"/>
              <w:adjustRightInd w:val="0"/>
              <w:spacing w:after="0" w:line="360" w:lineRule="auto"/>
              <w:ind w:left="0"/>
              <w:jc w:val="both"/>
              <w:rPr>
                <w:rFonts w:ascii="Book Antiqua" w:eastAsiaTheme="minorEastAsia" w:hAnsi="Book Antiqua" w:cs="Times New Roman"/>
                <w:sz w:val="24"/>
                <w:szCs w:val="24"/>
                <w:lang w:eastAsia="zh-CN"/>
              </w:rPr>
            </w:pPr>
            <w:r w:rsidRPr="00FF0F0F">
              <w:rPr>
                <w:rFonts w:ascii="Book Antiqua" w:eastAsiaTheme="minorEastAsia" w:hAnsi="Book Antiqua" w:cs="Times New Roman"/>
                <w:sz w:val="24"/>
                <w:szCs w:val="24"/>
                <w:lang w:eastAsia="zh-CN"/>
              </w:rPr>
              <w:t>13</w:t>
            </w:r>
          </w:p>
        </w:tc>
        <w:tc>
          <w:tcPr>
            <w:tcW w:w="1244" w:type="pct"/>
            <w:vMerge/>
          </w:tcPr>
          <w:p w14:paraId="7716A42D" w14:textId="77777777" w:rsidR="00347F8E" w:rsidRPr="00FF0F0F" w:rsidRDefault="00347F8E" w:rsidP="00FF0F0F">
            <w:pPr>
              <w:pStyle w:val="a9"/>
              <w:autoSpaceDE w:val="0"/>
              <w:autoSpaceDN w:val="0"/>
              <w:adjustRightInd w:val="0"/>
              <w:spacing w:after="0" w:line="360" w:lineRule="auto"/>
              <w:ind w:left="0"/>
              <w:jc w:val="both"/>
              <w:rPr>
                <w:rFonts w:ascii="Book Antiqua" w:hAnsi="Book Antiqua" w:cs="Times New Roman"/>
                <w:sz w:val="24"/>
                <w:szCs w:val="24"/>
              </w:rPr>
            </w:pPr>
          </w:p>
        </w:tc>
      </w:tr>
    </w:tbl>
    <w:p w14:paraId="6F718A2D" w14:textId="77777777" w:rsidR="00B20A59" w:rsidRPr="00FF0F0F" w:rsidRDefault="00B20A59" w:rsidP="00FF0F0F">
      <w:pPr>
        <w:spacing w:line="360" w:lineRule="auto"/>
        <w:jc w:val="both"/>
        <w:rPr>
          <w:rFonts w:ascii="Book Antiqua" w:hAnsi="Book Antiqua"/>
          <w:lang w:eastAsia="zh-CN"/>
        </w:rPr>
      </w:pPr>
      <w:r w:rsidRPr="00FF0F0F">
        <w:rPr>
          <w:rFonts w:ascii="Book Antiqua" w:hAnsi="Book Antiqua"/>
        </w:rPr>
        <w:t>CEA</w:t>
      </w:r>
      <w:r w:rsidR="00BA3035" w:rsidRPr="00FF0F0F">
        <w:rPr>
          <w:rFonts w:ascii="Book Antiqua" w:hAnsi="Book Antiqua"/>
          <w:lang w:eastAsia="zh-CN"/>
        </w:rPr>
        <w:t>:</w:t>
      </w:r>
      <w:r w:rsidRPr="00FF0F0F">
        <w:rPr>
          <w:rFonts w:ascii="Book Antiqua" w:hAnsi="Book Antiqua"/>
        </w:rPr>
        <w:t xml:space="preserve"> Carcinoembryonic antigen</w:t>
      </w:r>
      <w:r w:rsidR="00BA3035" w:rsidRPr="00FF0F0F">
        <w:rPr>
          <w:rFonts w:ascii="Book Antiqua" w:hAnsi="Book Antiqua"/>
          <w:lang w:eastAsia="zh-CN"/>
        </w:rPr>
        <w:t>;</w:t>
      </w:r>
      <w:r w:rsidRPr="00FF0F0F">
        <w:rPr>
          <w:rFonts w:ascii="Book Antiqua" w:hAnsi="Book Antiqua"/>
        </w:rPr>
        <w:t xml:space="preserve"> TNBC</w:t>
      </w:r>
      <w:r w:rsidR="00BA3035" w:rsidRPr="00FF0F0F">
        <w:rPr>
          <w:rFonts w:ascii="Book Antiqua" w:hAnsi="Book Antiqua"/>
          <w:lang w:eastAsia="zh-CN"/>
        </w:rPr>
        <w:t xml:space="preserve">: </w:t>
      </w:r>
      <w:r w:rsidRPr="00FF0F0F">
        <w:rPr>
          <w:rFonts w:ascii="Book Antiqua" w:hAnsi="Book Antiqua"/>
        </w:rPr>
        <w:t>Triple negative breast cancer</w:t>
      </w:r>
      <w:r w:rsidR="00BA3035" w:rsidRPr="00FF0F0F">
        <w:rPr>
          <w:rFonts w:ascii="Book Antiqua" w:hAnsi="Book Antiqua"/>
          <w:lang w:eastAsia="zh-CN"/>
        </w:rPr>
        <w:t>;</w:t>
      </w:r>
      <w:r w:rsidRPr="00FF0F0F">
        <w:rPr>
          <w:rFonts w:ascii="Book Antiqua" w:hAnsi="Book Antiqua"/>
        </w:rPr>
        <w:t xml:space="preserve"> PR/SD/CR</w:t>
      </w:r>
      <w:r w:rsidR="00BA3035" w:rsidRPr="00FF0F0F">
        <w:rPr>
          <w:rFonts w:ascii="Book Antiqua" w:hAnsi="Book Antiqua"/>
          <w:lang w:eastAsia="zh-CN"/>
        </w:rPr>
        <w:t>: P</w:t>
      </w:r>
      <w:r w:rsidRPr="00FF0F0F">
        <w:rPr>
          <w:rFonts w:ascii="Book Antiqua" w:hAnsi="Book Antiqua"/>
        </w:rPr>
        <w:t>artial response/</w:t>
      </w:r>
      <w:r w:rsidR="00A50AD8" w:rsidRPr="00FF0F0F">
        <w:rPr>
          <w:rFonts w:ascii="Book Antiqua" w:hAnsi="Book Antiqua"/>
          <w:lang w:eastAsia="zh-CN"/>
        </w:rPr>
        <w:t>s</w:t>
      </w:r>
      <w:r w:rsidRPr="00FF0F0F">
        <w:rPr>
          <w:rFonts w:ascii="Book Antiqua" w:hAnsi="Book Antiqua"/>
        </w:rPr>
        <w:t>table disease/</w:t>
      </w:r>
      <w:r w:rsidR="00A50AD8" w:rsidRPr="00FF0F0F">
        <w:rPr>
          <w:rFonts w:ascii="Book Antiqua" w:hAnsi="Book Antiqua"/>
          <w:lang w:eastAsia="zh-CN"/>
        </w:rPr>
        <w:t>c</w:t>
      </w:r>
      <w:r w:rsidRPr="00FF0F0F">
        <w:rPr>
          <w:rFonts w:ascii="Book Antiqua" w:hAnsi="Book Antiqua"/>
        </w:rPr>
        <w:t>omplete response</w:t>
      </w:r>
      <w:r w:rsidRPr="00FF0F0F">
        <w:rPr>
          <w:rFonts w:ascii="Book Antiqua" w:hAnsi="Book Antiqua"/>
          <w:lang w:eastAsia="zh-CN"/>
        </w:rPr>
        <w:t>.</w:t>
      </w:r>
    </w:p>
    <w:p w14:paraId="71CEDA7A" w14:textId="77777777" w:rsidR="00B20A59" w:rsidRPr="00FF0F0F" w:rsidRDefault="00B20A59" w:rsidP="00FF0F0F">
      <w:pPr>
        <w:spacing w:line="360" w:lineRule="auto"/>
        <w:jc w:val="both"/>
        <w:rPr>
          <w:rFonts w:ascii="Book Antiqua" w:hAnsi="Book Antiqua"/>
          <w:b/>
          <w:bCs/>
          <w:lang w:eastAsia="zh-CN"/>
        </w:rPr>
      </w:pPr>
      <w:r w:rsidRPr="00FF0F0F">
        <w:rPr>
          <w:rFonts w:ascii="Book Antiqua" w:hAnsi="Book Antiqua"/>
          <w:lang w:eastAsia="zh-CN"/>
        </w:rPr>
        <w:br w:type="page"/>
      </w:r>
      <w:r w:rsidRPr="00FF0F0F">
        <w:rPr>
          <w:rFonts w:ascii="Book Antiqua" w:hAnsi="Book Antiqua"/>
          <w:b/>
          <w:bCs/>
        </w:rPr>
        <w:lastRenderedPageBreak/>
        <w:t xml:space="preserve">Table </w:t>
      </w:r>
      <w:r w:rsidR="00E95F1C" w:rsidRPr="00FF0F0F">
        <w:rPr>
          <w:rFonts w:ascii="Book Antiqua" w:hAnsi="Book Antiqua"/>
          <w:b/>
          <w:bCs/>
        </w:rPr>
        <w:t>2</w:t>
      </w:r>
      <w:r w:rsidRPr="00FF0F0F">
        <w:rPr>
          <w:rFonts w:ascii="Book Antiqua" w:hAnsi="Book Antiqua"/>
          <w:b/>
          <w:bCs/>
        </w:rPr>
        <w:t xml:space="preserve"> Serum </w:t>
      </w:r>
      <w:r w:rsidR="00BB4E2E" w:rsidRPr="00FF0F0F">
        <w:rPr>
          <w:rFonts w:ascii="Book Antiqua" w:hAnsi="Book Antiqua"/>
          <w:b/>
          <w:lang w:eastAsia="zh-CN"/>
        </w:rPr>
        <w:t>c</w:t>
      </w:r>
      <w:r w:rsidR="00BB4E2E" w:rsidRPr="00FF0F0F">
        <w:rPr>
          <w:rFonts w:ascii="Book Antiqua" w:hAnsi="Book Antiqua"/>
          <w:b/>
        </w:rPr>
        <w:t>arcinoembryonic antigen</w:t>
      </w:r>
      <w:r w:rsidRPr="00FF0F0F">
        <w:rPr>
          <w:rFonts w:ascii="Book Antiqua" w:hAnsi="Book Antiqua"/>
          <w:b/>
          <w:bCs/>
        </w:rPr>
        <w:t xml:space="preserve"> and response to treatment in </w:t>
      </w:r>
      <w:r w:rsidR="00E95F1C" w:rsidRPr="00FF0F0F">
        <w:rPr>
          <w:rFonts w:ascii="Book Antiqua" w:hAnsi="Book Antiqua"/>
          <w:b/>
          <w:bCs/>
          <w:lang w:eastAsia="zh-CN"/>
        </w:rPr>
        <w:t>r</w:t>
      </w:r>
      <w:r w:rsidRPr="00FF0F0F">
        <w:rPr>
          <w:rFonts w:ascii="Book Antiqua" w:hAnsi="Book Antiqua"/>
          <w:b/>
          <w:bCs/>
        </w:rPr>
        <w:t xml:space="preserve">esponders and </w:t>
      </w:r>
      <w:r w:rsidR="00E95F1C" w:rsidRPr="00FF0F0F">
        <w:rPr>
          <w:rFonts w:ascii="Book Antiqua" w:hAnsi="Book Antiqua"/>
          <w:b/>
          <w:bCs/>
          <w:lang w:eastAsia="zh-CN"/>
        </w:rPr>
        <w:t>n</w:t>
      </w:r>
      <w:r w:rsidRPr="00FF0F0F">
        <w:rPr>
          <w:rFonts w:ascii="Book Antiqua" w:hAnsi="Book Antiqua"/>
          <w:b/>
          <w:bCs/>
        </w:rPr>
        <w:t>on-</w:t>
      </w:r>
      <w:r w:rsidR="00E95F1C" w:rsidRPr="00FF0F0F">
        <w:rPr>
          <w:rFonts w:ascii="Book Antiqua" w:hAnsi="Book Antiqua"/>
          <w:b/>
          <w:bCs/>
          <w:lang w:eastAsia="zh-CN"/>
        </w:rPr>
        <w:t>r</w:t>
      </w:r>
      <w:r w:rsidRPr="00FF0F0F">
        <w:rPr>
          <w:rFonts w:ascii="Book Antiqua" w:hAnsi="Book Antiqua"/>
          <w:b/>
          <w:bCs/>
        </w:rPr>
        <w:t>esponders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1788"/>
        <w:gridCol w:w="2742"/>
        <w:gridCol w:w="1537"/>
      </w:tblGrid>
      <w:tr w:rsidR="00B20A59" w:rsidRPr="00FF0F0F" w14:paraId="3BD2370F" w14:textId="77777777" w:rsidTr="00EC510F">
        <w:trPr>
          <w:trHeight w:val="399"/>
        </w:trPr>
        <w:tc>
          <w:tcPr>
            <w:tcW w:w="1759" w:type="pct"/>
            <w:tcBorders>
              <w:top w:val="single" w:sz="4" w:space="0" w:color="auto"/>
              <w:bottom w:val="single" w:sz="4" w:space="0" w:color="auto"/>
            </w:tcBorders>
          </w:tcPr>
          <w:p w14:paraId="27A07D86"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b/>
                <w:bCs/>
                <w:sz w:val="24"/>
                <w:szCs w:val="24"/>
              </w:rPr>
            </w:pPr>
            <w:r w:rsidRPr="00FF0F0F">
              <w:rPr>
                <w:rFonts w:ascii="Book Antiqua" w:hAnsi="Book Antiqua" w:cs="Times New Roman"/>
                <w:b/>
                <w:bCs/>
                <w:sz w:val="24"/>
                <w:szCs w:val="24"/>
              </w:rPr>
              <w:t>Serum CEA</w:t>
            </w:r>
          </w:p>
        </w:tc>
        <w:tc>
          <w:tcPr>
            <w:tcW w:w="955" w:type="pct"/>
            <w:tcBorders>
              <w:top w:val="single" w:sz="4" w:space="0" w:color="auto"/>
              <w:bottom w:val="single" w:sz="4" w:space="0" w:color="auto"/>
            </w:tcBorders>
          </w:tcPr>
          <w:p w14:paraId="52FC3341"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b/>
                <w:bCs/>
                <w:sz w:val="24"/>
                <w:szCs w:val="24"/>
              </w:rPr>
            </w:pPr>
            <w:bookmarkStart w:id="4" w:name="_Hlk89638033"/>
            <w:r w:rsidRPr="00FF0F0F">
              <w:rPr>
                <w:rFonts w:ascii="Book Antiqua" w:hAnsi="Book Antiqua" w:cs="Times New Roman"/>
                <w:b/>
                <w:bCs/>
                <w:sz w:val="24"/>
                <w:szCs w:val="24"/>
              </w:rPr>
              <w:t>Responders</w:t>
            </w:r>
            <w:bookmarkEnd w:id="4"/>
          </w:p>
        </w:tc>
        <w:tc>
          <w:tcPr>
            <w:tcW w:w="1465" w:type="pct"/>
            <w:tcBorders>
              <w:top w:val="single" w:sz="4" w:space="0" w:color="auto"/>
              <w:bottom w:val="single" w:sz="4" w:space="0" w:color="auto"/>
            </w:tcBorders>
          </w:tcPr>
          <w:p w14:paraId="30471995"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b/>
                <w:bCs/>
                <w:sz w:val="24"/>
                <w:szCs w:val="24"/>
              </w:rPr>
            </w:pPr>
            <w:bookmarkStart w:id="5" w:name="_Hlk89638043"/>
            <w:r w:rsidRPr="00FF0F0F">
              <w:rPr>
                <w:rFonts w:ascii="Book Antiqua" w:hAnsi="Book Antiqua" w:cs="Times New Roman"/>
                <w:b/>
                <w:bCs/>
                <w:sz w:val="24"/>
                <w:szCs w:val="24"/>
              </w:rPr>
              <w:t>Non-</w:t>
            </w:r>
            <w:r w:rsidR="000D2A42" w:rsidRPr="00FF0F0F">
              <w:rPr>
                <w:rFonts w:ascii="Book Antiqua" w:eastAsiaTheme="minorEastAsia" w:hAnsi="Book Antiqua" w:cs="Times New Roman"/>
                <w:b/>
                <w:bCs/>
                <w:sz w:val="24"/>
                <w:szCs w:val="24"/>
                <w:lang w:eastAsia="zh-CN"/>
              </w:rPr>
              <w:t>r</w:t>
            </w:r>
            <w:r w:rsidRPr="00FF0F0F">
              <w:rPr>
                <w:rFonts w:ascii="Book Antiqua" w:hAnsi="Book Antiqua" w:cs="Times New Roman"/>
                <w:b/>
                <w:bCs/>
                <w:sz w:val="24"/>
                <w:szCs w:val="24"/>
              </w:rPr>
              <w:t>esponders</w:t>
            </w:r>
            <w:bookmarkEnd w:id="5"/>
          </w:p>
        </w:tc>
        <w:tc>
          <w:tcPr>
            <w:tcW w:w="821" w:type="pct"/>
            <w:tcBorders>
              <w:top w:val="single" w:sz="4" w:space="0" w:color="auto"/>
              <w:bottom w:val="single" w:sz="4" w:space="0" w:color="auto"/>
            </w:tcBorders>
          </w:tcPr>
          <w:p w14:paraId="32AD4238" w14:textId="77777777" w:rsidR="00B20A59" w:rsidRPr="00FF0F0F" w:rsidRDefault="000D2A42" w:rsidP="00FF0F0F">
            <w:pPr>
              <w:pStyle w:val="a9"/>
              <w:autoSpaceDE w:val="0"/>
              <w:autoSpaceDN w:val="0"/>
              <w:adjustRightInd w:val="0"/>
              <w:spacing w:after="0" w:line="360" w:lineRule="auto"/>
              <w:ind w:left="0"/>
              <w:jc w:val="both"/>
              <w:rPr>
                <w:rFonts w:ascii="Book Antiqua" w:hAnsi="Book Antiqua" w:cs="Times New Roman"/>
                <w:b/>
                <w:bCs/>
                <w:sz w:val="24"/>
                <w:szCs w:val="24"/>
              </w:rPr>
            </w:pPr>
            <w:r w:rsidRPr="00FF0F0F">
              <w:rPr>
                <w:rFonts w:ascii="Book Antiqua" w:eastAsiaTheme="minorEastAsia" w:hAnsi="Book Antiqua" w:cs="Times New Roman"/>
                <w:b/>
                <w:bCs/>
                <w:i/>
                <w:sz w:val="24"/>
                <w:szCs w:val="24"/>
                <w:lang w:eastAsia="zh-CN"/>
              </w:rPr>
              <w:t>P</w:t>
            </w:r>
            <w:r w:rsidRPr="00FF0F0F">
              <w:rPr>
                <w:rFonts w:ascii="Book Antiqua" w:eastAsiaTheme="minorEastAsia" w:hAnsi="Book Antiqua" w:cs="Times New Roman"/>
                <w:b/>
                <w:bCs/>
                <w:sz w:val="24"/>
                <w:szCs w:val="24"/>
                <w:lang w:eastAsia="zh-CN"/>
              </w:rPr>
              <w:t xml:space="preserve"> </w:t>
            </w:r>
            <w:r w:rsidR="00B20A59" w:rsidRPr="00FF0F0F">
              <w:rPr>
                <w:rFonts w:ascii="Book Antiqua" w:hAnsi="Book Antiqua" w:cs="Times New Roman"/>
                <w:b/>
                <w:bCs/>
                <w:sz w:val="24"/>
                <w:szCs w:val="24"/>
              </w:rPr>
              <w:t xml:space="preserve">value </w:t>
            </w:r>
          </w:p>
        </w:tc>
      </w:tr>
      <w:tr w:rsidR="00B20A59" w:rsidRPr="00FF0F0F" w14:paraId="013090ED" w14:textId="77777777" w:rsidTr="00EC510F">
        <w:trPr>
          <w:trHeight w:val="635"/>
        </w:trPr>
        <w:tc>
          <w:tcPr>
            <w:tcW w:w="1759" w:type="pct"/>
            <w:tcBorders>
              <w:top w:val="single" w:sz="4" w:space="0" w:color="auto"/>
            </w:tcBorders>
          </w:tcPr>
          <w:p w14:paraId="0A9716B1"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 xml:space="preserve">Median </w:t>
            </w:r>
            <w:r w:rsidR="002B3FA9" w:rsidRPr="00FF0F0F">
              <w:rPr>
                <w:rFonts w:ascii="Book Antiqua" w:eastAsiaTheme="minorEastAsia" w:hAnsi="Book Antiqua" w:cs="Times New Roman"/>
                <w:sz w:val="24"/>
                <w:szCs w:val="24"/>
                <w:lang w:eastAsia="zh-CN"/>
              </w:rPr>
              <w:t>p</w:t>
            </w:r>
            <w:r w:rsidRPr="00FF0F0F">
              <w:rPr>
                <w:rFonts w:ascii="Book Antiqua" w:hAnsi="Book Antiqua" w:cs="Times New Roman"/>
                <w:sz w:val="24"/>
                <w:szCs w:val="24"/>
              </w:rPr>
              <w:t xml:space="preserve">re-treatment </w:t>
            </w:r>
            <w:r w:rsidR="002B3FA9" w:rsidRPr="00FF0F0F">
              <w:rPr>
                <w:rFonts w:ascii="Book Antiqua" w:eastAsiaTheme="minorEastAsia" w:hAnsi="Book Antiqua" w:cs="Times New Roman"/>
                <w:bCs/>
                <w:sz w:val="24"/>
                <w:szCs w:val="24"/>
                <w:lang w:eastAsia="zh-CN"/>
              </w:rPr>
              <w:t>s</w:t>
            </w:r>
            <w:r w:rsidR="002B3FA9" w:rsidRPr="00FF0F0F">
              <w:rPr>
                <w:rFonts w:ascii="Book Antiqua" w:hAnsi="Book Antiqua" w:cs="Times New Roman"/>
                <w:bCs/>
                <w:sz w:val="24"/>
                <w:szCs w:val="24"/>
              </w:rPr>
              <w:t>erum</w:t>
            </w:r>
            <w:r w:rsidRPr="00FF0F0F">
              <w:rPr>
                <w:rFonts w:ascii="Book Antiqua" w:hAnsi="Book Antiqua" w:cs="Times New Roman"/>
                <w:sz w:val="24"/>
                <w:szCs w:val="24"/>
              </w:rPr>
              <w:t xml:space="preserve"> CEA</w:t>
            </w:r>
          </w:p>
        </w:tc>
        <w:tc>
          <w:tcPr>
            <w:tcW w:w="955" w:type="pct"/>
            <w:tcBorders>
              <w:top w:val="single" w:sz="4" w:space="0" w:color="auto"/>
            </w:tcBorders>
          </w:tcPr>
          <w:p w14:paraId="614E286A"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8.87</w:t>
            </w:r>
            <w:r w:rsidR="00CD362C" w:rsidRPr="00FF0F0F">
              <w:rPr>
                <w:rFonts w:ascii="Book Antiqua" w:eastAsiaTheme="minorEastAsia" w:hAnsi="Book Antiqua" w:cs="Times New Roman"/>
                <w:sz w:val="24"/>
                <w:szCs w:val="24"/>
                <w:lang w:eastAsia="zh-CN"/>
              </w:rPr>
              <w:t xml:space="preserve"> </w:t>
            </w:r>
            <w:r w:rsidRPr="00FF0F0F">
              <w:rPr>
                <w:rFonts w:ascii="Book Antiqua" w:hAnsi="Book Antiqua" w:cs="Times New Roman"/>
                <w:sz w:val="24"/>
                <w:szCs w:val="24"/>
              </w:rPr>
              <w:t>(2-49.6)</w:t>
            </w:r>
          </w:p>
        </w:tc>
        <w:tc>
          <w:tcPr>
            <w:tcW w:w="1465" w:type="pct"/>
            <w:tcBorders>
              <w:top w:val="single" w:sz="4" w:space="0" w:color="auto"/>
            </w:tcBorders>
          </w:tcPr>
          <w:p w14:paraId="0E71597B"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5.4</w:t>
            </w:r>
            <w:r w:rsidR="00CD362C" w:rsidRPr="00FF0F0F">
              <w:rPr>
                <w:rFonts w:ascii="Book Antiqua" w:eastAsiaTheme="minorEastAsia" w:hAnsi="Book Antiqua" w:cs="Times New Roman"/>
                <w:sz w:val="24"/>
                <w:szCs w:val="24"/>
                <w:lang w:eastAsia="zh-CN"/>
              </w:rPr>
              <w:t xml:space="preserve"> </w:t>
            </w:r>
            <w:r w:rsidRPr="00FF0F0F">
              <w:rPr>
                <w:rFonts w:ascii="Book Antiqua" w:hAnsi="Book Antiqua" w:cs="Times New Roman"/>
                <w:sz w:val="24"/>
                <w:szCs w:val="24"/>
              </w:rPr>
              <w:t>(1.7-36.01)</w:t>
            </w:r>
          </w:p>
        </w:tc>
        <w:tc>
          <w:tcPr>
            <w:tcW w:w="821" w:type="pct"/>
            <w:tcBorders>
              <w:top w:val="single" w:sz="4" w:space="0" w:color="auto"/>
            </w:tcBorders>
          </w:tcPr>
          <w:p w14:paraId="2D827789"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0.527</w:t>
            </w:r>
          </w:p>
        </w:tc>
      </w:tr>
      <w:tr w:rsidR="00B20A59" w:rsidRPr="00FF0F0F" w14:paraId="6DD3EA68" w14:textId="77777777" w:rsidTr="00EC510F">
        <w:trPr>
          <w:trHeight w:val="860"/>
        </w:trPr>
        <w:tc>
          <w:tcPr>
            <w:tcW w:w="1759" w:type="pct"/>
          </w:tcPr>
          <w:p w14:paraId="3F347285"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 xml:space="preserve">Median </w:t>
            </w:r>
            <w:r w:rsidR="002B3FA9" w:rsidRPr="00FF0F0F">
              <w:rPr>
                <w:rFonts w:ascii="Book Antiqua" w:eastAsiaTheme="minorEastAsia" w:hAnsi="Book Antiqua" w:cs="Times New Roman"/>
                <w:sz w:val="24"/>
                <w:szCs w:val="24"/>
                <w:lang w:eastAsia="zh-CN"/>
              </w:rPr>
              <w:t>p</w:t>
            </w:r>
            <w:r w:rsidRPr="00FF0F0F">
              <w:rPr>
                <w:rFonts w:ascii="Book Antiqua" w:hAnsi="Book Antiqua" w:cs="Times New Roman"/>
                <w:sz w:val="24"/>
                <w:szCs w:val="24"/>
              </w:rPr>
              <w:t>ost</w:t>
            </w:r>
            <w:r w:rsidR="00BE72F2" w:rsidRPr="00FF0F0F">
              <w:rPr>
                <w:rFonts w:ascii="Book Antiqua" w:eastAsiaTheme="minorEastAsia" w:hAnsi="Book Antiqua" w:cs="Times New Roman"/>
                <w:sz w:val="24"/>
                <w:szCs w:val="24"/>
                <w:lang w:eastAsia="zh-CN"/>
              </w:rPr>
              <w:t>-</w:t>
            </w:r>
            <w:r w:rsidRPr="00FF0F0F">
              <w:rPr>
                <w:rFonts w:ascii="Book Antiqua" w:hAnsi="Book Antiqua" w:cs="Times New Roman"/>
                <w:sz w:val="24"/>
                <w:szCs w:val="24"/>
              </w:rPr>
              <w:t xml:space="preserve">treatment </w:t>
            </w:r>
            <w:r w:rsidR="002B3FA9" w:rsidRPr="00FF0F0F">
              <w:rPr>
                <w:rFonts w:ascii="Book Antiqua" w:eastAsiaTheme="minorEastAsia" w:hAnsi="Book Antiqua" w:cs="Times New Roman"/>
                <w:bCs/>
                <w:sz w:val="24"/>
                <w:szCs w:val="24"/>
                <w:lang w:eastAsia="zh-CN"/>
              </w:rPr>
              <w:t>s</w:t>
            </w:r>
            <w:r w:rsidR="002B3FA9" w:rsidRPr="00FF0F0F">
              <w:rPr>
                <w:rFonts w:ascii="Book Antiqua" w:hAnsi="Book Antiqua" w:cs="Times New Roman"/>
                <w:bCs/>
                <w:sz w:val="24"/>
                <w:szCs w:val="24"/>
              </w:rPr>
              <w:t>erum</w:t>
            </w:r>
            <w:r w:rsidRPr="00FF0F0F">
              <w:rPr>
                <w:rFonts w:ascii="Book Antiqua" w:hAnsi="Book Antiqua" w:cs="Times New Roman"/>
                <w:sz w:val="24"/>
                <w:szCs w:val="24"/>
              </w:rPr>
              <w:t xml:space="preserve"> CEA</w:t>
            </w:r>
          </w:p>
        </w:tc>
        <w:tc>
          <w:tcPr>
            <w:tcW w:w="955" w:type="pct"/>
          </w:tcPr>
          <w:p w14:paraId="5A1A286A"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2.07</w:t>
            </w:r>
            <w:r w:rsidR="00CD362C" w:rsidRPr="00FF0F0F">
              <w:rPr>
                <w:rFonts w:ascii="Book Antiqua" w:eastAsiaTheme="minorEastAsia" w:hAnsi="Book Antiqua" w:cs="Times New Roman"/>
                <w:sz w:val="24"/>
                <w:szCs w:val="24"/>
                <w:lang w:eastAsia="zh-CN"/>
              </w:rPr>
              <w:t xml:space="preserve"> </w:t>
            </w:r>
            <w:r w:rsidRPr="00FF0F0F">
              <w:rPr>
                <w:rFonts w:ascii="Book Antiqua" w:hAnsi="Book Antiqua" w:cs="Times New Roman"/>
                <w:sz w:val="24"/>
                <w:szCs w:val="24"/>
              </w:rPr>
              <w:t>(1-8.7)</w:t>
            </w:r>
          </w:p>
        </w:tc>
        <w:tc>
          <w:tcPr>
            <w:tcW w:w="1465" w:type="pct"/>
          </w:tcPr>
          <w:p w14:paraId="388D567B"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11</w:t>
            </w:r>
            <w:r w:rsidR="00CD362C" w:rsidRPr="00FF0F0F">
              <w:rPr>
                <w:rFonts w:ascii="Book Antiqua" w:eastAsiaTheme="minorEastAsia" w:hAnsi="Book Antiqua" w:cs="Times New Roman"/>
                <w:sz w:val="24"/>
                <w:szCs w:val="24"/>
                <w:lang w:eastAsia="zh-CN"/>
              </w:rPr>
              <w:t xml:space="preserve"> </w:t>
            </w:r>
            <w:r w:rsidRPr="00FF0F0F">
              <w:rPr>
                <w:rFonts w:ascii="Book Antiqua" w:hAnsi="Book Antiqua" w:cs="Times New Roman"/>
                <w:sz w:val="24"/>
                <w:szCs w:val="24"/>
              </w:rPr>
              <w:t>(4.65-22.5)</w:t>
            </w:r>
          </w:p>
        </w:tc>
        <w:tc>
          <w:tcPr>
            <w:tcW w:w="821" w:type="pct"/>
          </w:tcPr>
          <w:p w14:paraId="213B7CB6"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0.002</w:t>
            </w:r>
          </w:p>
          <w:p w14:paraId="022C054C"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p>
        </w:tc>
      </w:tr>
      <w:tr w:rsidR="00B20A59" w:rsidRPr="00FF0F0F" w14:paraId="251D8B7C" w14:textId="77777777" w:rsidTr="00EC510F">
        <w:trPr>
          <w:trHeight w:val="377"/>
        </w:trPr>
        <w:tc>
          <w:tcPr>
            <w:tcW w:w="1759" w:type="pct"/>
          </w:tcPr>
          <w:p w14:paraId="75D481A8" w14:textId="77777777" w:rsidR="00B20A59" w:rsidRPr="00FF0F0F" w:rsidRDefault="002B3FA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eastAsiaTheme="minorEastAsia" w:hAnsi="Book Antiqua" w:cs="Times New Roman"/>
                <w:i/>
                <w:sz w:val="24"/>
                <w:szCs w:val="24"/>
                <w:lang w:eastAsia="zh-CN"/>
              </w:rPr>
              <w:t>P</w:t>
            </w:r>
            <w:r w:rsidRPr="00FF0F0F">
              <w:rPr>
                <w:rFonts w:ascii="Book Antiqua" w:eastAsiaTheme="minorEastAsia" w:hAnsi="Book Antiqua" w:cs="Times New Roman"/>
                <w:sz w:val="24"/>
                <w:szCs w:val="24"/>
                <w:lang w:eastAsia="zh-CN"/>
              </w:rPr>
              <w:t xml:space="preserve"> </w:t>
            </w:r>
            <w:r w:rsidR="00B20A59" w:rsidRPr="00FF0F0F">
              <w:rPr>
                <w:rFonts w:ascii="Book Antiqua" w:hAnsi="Book Antiqua" w:cs="Times New Roman"/>
                <w:sz w:val="24"/>
                <w:szCs w:val="24"/>
              </w:rPr>
              <w:t>value</w:t>
            </w:r>
          </w:p>
        </w:tc>
        <w:tc>
          <w:tcPr>
            <w:tcW w:w="955" w:type="pct"/>
          </w:tcPr>
          <w:p w14:paraId="747EEDC2"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0.001</w:t>
            </w:r>
          </w:p>
        </w:tc>
        <w:tc>
          <w:tcPr>
            <w:tcW w:w="1465" w:type="pct"/>
          </w:tcPr>
          <w:p w14:paraId="447422B0"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r w:rsidRPr="00FF0F0F">
              <w:rPr>
                <w:rFonts w:ascii="Book Antiqua" w:hAnsi="Book Antiqua" w:cs="Times New Roman"/>
                <w:sz w:val="24"/>
                <w:szCs w:val="24"/>
              </w:rPr>
              <w:t>0.06</w:t>
            </w:r>
          </w:p>
        </w:tc>
        <w:tc>
          <w:tcPr>
            <w:tcW w:w="821" w:type="pct"/>
          </w:tcPr>
          <w:p w14:paraId="3663937A" w14:textId="77777777" w:rsidR="00B20A59" w:rsidRPr="00FF0F0F" w:rsidRDefault="00B20A59" w:rsidP="00FF0F0F">
            <w:pPr>
              <w:pStyle w:val="a9"/>
              <w:autoSpaceDE w:val="0"/>
              <w:autoSpaceDN w:val="0"/>
              <w:adjustRightInd w:val="0"/>
              <w:spacing w:after="0" w:line="360" w:lineRule="auto"/>
              <w:ind w:left="0"/>
              <w:jc w:val="both"/>
              <w:rPr>
                <w:rFonts w:ascii="Book Antiqua" w:hAnsi="Book Antiqua" w:cs="Times New Roman"/>
                <w:sz w:val="24"/>
                <w:szCs w:val="24"/>
              </w:rPr>
            </w:pPr>
          </w:p>
        </w:tc>
      </w:tr>
    </w:tbl>
    <w:p w14:paraId="797CD78E" w14:textId="77777777" w:rsidR="00B20A59" w:rsidRPr="00FF0F0F" w:rsidRDefault="00B20A59" w:rsidP="00FF0F0F">
      <w:pPr>
        <w:spacing w:line="360" w:lineRule="auto"/>
        <w:jc w:val="both"/>
        <w:rPr>
          <w:rFonts w:ascii="Book Antiqua" w:hAnsi="Book Antiqua"/>
          <w:lang w:eastAsia="zh-CN"/>
        </w:rPr>
      </w:pPr>
      <w:r w:rsidRPr="00FF0F0F">
        <w:rPr>
          <w:rFonts w:ascii="Book Antiqua" w:hAnsi="Book Antiqua"/>
        </w:rPr>
        <w:t>CEA</w:t>
      </w:r>
      <w:r w:rsidR="00522154" w:rsidRPr="00FF0F0F">
        <w:rPr>
          <w:rFonts w:ascii="Book Antiqua" w:hAnsi="Book Antiqua"/>
          <w:lang w:eastAsia="zh-CN"/>
        </w:rPr>
        <w:t>:</w:t>
      </w:r>
      <w:r w:rsidRPr="00FF0F0F">
        <w:rPr>
          <w:rFonts w:ascii="Book Antiqua" w:hAnsi="Book Antiqua"/>
        </w:rPr>
        <w:t xml:space="preserve"> Carcinoembryonic antigen</w:t>
      </w:r>
      <w:r w:rsidRPr="00FF0F0F">
        <w:rPr>
          <w:rFonts w:ascii="Book Antiqua" w:hAnsi="Book Antiqua"/>
          <w:lang w:eastAsia="zh-CN"/>
        </w:rPr>
        <w:t>.</w:t>
      </w:r>
    </w:p>
    <w:p w14:paraId="456655AD" w14:textId="1DF4D47F" w:rsidR="00B20A59" w:rsidRPr="00FF0F0F" w:rsidRDefault="00B20A59" w:rsidP="00FF0F0F">
      <w:pPr>
        <w:spacing w:line="360" w:lineRule="auto"/>
        <w:jc w:val="both"/>
        <w:rPr>
          <w:rFonts w:ascii="Book Antiqua" w:hAnsi="Book Antiqua"/>
          <w:b/>
          <w:bCs/>
          <w:lang w:eastAsia="zh-CN"/>
        </w:rPr>
      </w:pPr>
      <w:r w:rsidRPr="00FF0F0F">
        <w:rPr>
          <w:rFonts w:ascii="Book Antiqua" w:hAnsi="Book Antiqua"/>
          <w:lang w:eastAsia="zh-CN"/>
        </w:rPr>
        <w:br w:type="page"/>
      </w:r>
      <w:r w:rsidRPr="00FF0F0F">
        <w:rPr>
          <w:rFonts w:ascii="Book Antiqua" w:hAnsi="Book Antiqua"/>
          <w:b/>
          <w:bCs/>
        </w:rPr>
        <w:lastRenderedPageBreak/>
        <w:t xml:space="preserve">Table 3 Serum </w:t>
      </w:r>
      <w:r w:rsidR="00E27010" w:rsidRPr="00FF0F0F">
        <w:rPr>
          <w:rFonts w:ascii="Book Antiqua" w:hAnsi="Book Antiqua"/>
          <w:b/>
          <w:lang w:eastAsia="zh-CN"/>
        </w:rPr>
        <w:t>c</w:t>
      </w:r>
      <w:r w:rsidR="00E27010" w:rsidRPr="00FF0F0F">
        <w:rPr>
          <w:rFonts w:ascii="Book Antiqua" w:hAnsi="Book Antiqua"/>
          <w:b/>
        </w:rPr>
        <w:t>arcinoembryonic antigen</w:t>
      </w:r>
      <w:r w:rsidRPr="00FF0F0F">
        <w:rPr>
          <w:rFonts w:ascii="Book Antiqua" w:hAnsi="Book Antiqua"/>
          <w:b/>
          <w:bCs/>
        </w:rPr>
        <w:t xml:space="preserve"> and response to treatment in </w:t>
      </w:r>
      <w:r w:rsidR="002D269A" w:rsidRPr="00FF0F0F">
        <w:rPr>
          <w:rFonts w:ascii="Book Antiqua" w:hAnsi="Book Antiqua"/>
          <w:b/>
          <w:bCs/>
          <w:lang w:eastAsia="zh-CN"/>
        </w:rPr>
        <w:t>r</w:t>
      </w:r>
      <w:r w:rsidRPr="00FF0F0F">
        <w:rPr>
          <w:rFonts w:ascii="Book Antiqua" w:hAnsi="Book Antiqua"/>
          <w:b/>
          <w:bCs/>
        </w:rPr>
        <w:t xml:space="preserve">esponders and </w:t>
      </w:r>
      <w:r w:rsidR="002D269A" w:rsidRPr="00FF0F0F">
        <w:rPr>
          <w:rFonts w:ascii="Book Antiqua" w:hAnsi="Book Antiqua"/>
          <w:b/>
          <w:bCs/>
          <w:lang w:eastAsia="zh-CN"/>
        </w:rPr>
        <w:t>n</w:t>
      </w:r>
      <w:r w:rsidRPr="00FF0F0F">
        <w:rPr>
          <w:rFonts w:ascii="Book Antiqua" w:hAnsi="Book Antiqua"/>
          <w:b/>
          <w:bCs/>
        </w:rPr>
        <w:t>on-</w:t>
      </w:r>
      <w:r w:rsidR="002D269A" w:rsidRPr="00FF0F0F">
        <w:rPr>
          <w:rFonts w:ascii="Book Antiqua" w:hAnsi="Book Antiqua"/>
          <w:b/>
          <w:bCs/>
          <w:lang w:eastAsia="zh-CN"/>
        </w:rPr>
        <w:t>r</w:t>
      </w:r>
      <w:r w:rsidRPr="00FF0F0F">
        <w:rPr>
          <w:rFonts w:ascii="Book Antiqua" w:hAnsi="Book Antiqua"/>
          <w:b/>
          <w:bCs/>
        </w:rPr>
        <w:t>esponders according to</w:t>
      </w:r>
      <w:r w:rsidR="0000753A" w:rsidRPr="00FF0F0F">
        <w:rPr>
          <w:rFonts w:ascii="Book Antiqua" w:hAnsi="Book Antiqua"/>
          <w:b/>
          <w:bCs/>
        </w:rPr>
        <w:t xml:space="preserve"> </w:t>
      </w:r>
      <w:r w:rsidRPr="00FF0F0F">
        <w:rPr>
          <w:rFonts w:ascii="Book Antiqua" w:hAnsi="Book Antiqua"/>
          <w:b/>
          <w:bCs/>
        </w:rPr>
        <w:t>breast cancer type</w:t>
      </w:r>
    </w:p>
    <w:tbl>
      <w:tblPr>
        <w:tblW w:w="5163" w:type="pct"/>
        <w:tblBorders>
          <w:top w:val="single" w:sz="4" w:space="0" w:color="auto"/>
          <w:bottom w:val="single" w:sz="4" w:space="0" w:color="auto"/>
        </w:tblBorders>
        <w:tblLook w:val="0000" w:firstRow="0" w:lastRow="0" w:firstColumn="0" w:lastColumn="0" w:noHBand="0" w:noVBand="0"/>
      </w:tblPr>
      <w:tblGrid>
        <w:gridCol w:w="1722"/>
        <w:gridCol w:w="1119"/>
        <w:gridCol w:w="1196"/>
        <w:gridCol w:w="1196"/>
        <w:gridCol w:w="816"/>
        <w:gridCol w:w="1196"/>
        <w:gridCol w:w="1457"/>
        <w:gridCol w:w="963"/>
      </w:tblGrid>
      <w:tr w:rsidR="00455B2A" w:rsidRPr="00FF0F0F" w14:paraId="42887DAF" w14:textId="77777777" w:rsidTr="00ED449E">
        <w:trPr>
          <w:trHeight w:val="258"/>
        </w:trPr>
        <w:tc>
          <w:tcPr>
            <w:tcW w:w="884" w:type="pct"/>
            <w:vMerge w:val="restart"/>
            <w:tcBorders>
              <w:top w:val="single" w:sz="4" w:space="0" w:color="auto"/>
              <w:bottom w:val="nil"/>
            </w:tcBorders>
          </w:tcPr>
          <w:p w14:paraId="01F1A7B1" w14:textId="77777777" w:rsidR="00455B2A" w:rsidRPr="00FF0F0F" w:rsidRDefault="00D06AB9" w:rsidP="00FF0F0F">
            <w:pPr>
              <w:autoSpaceDE w:val="0"/>
              <w:autoSpaceDN w:val="0"/>
              <w:adjustRightInd w:val="0"/>
              <w:spacing w:line="360" w:lineRule="auto"/>
              <w:jc w:val="both"/>
              <w:rPr>
                <w:rFonts w:ascii="Book Antiqua" w:hAnsi="Book Antiqua"/>
                <w:b/>
                <w:bCs/>
              </w:rPr>
            </w:pPr>
            <w:r w:rsidRPr="00FF0F0F">
              <w:rPr>
                <w:rFonts w:ascii="Book Antiqua" w:hAnsi="Book Antiqua"/>
                <w:b/>
                <w:bCs/>
                <w:lang w:eastAsia="zh-CN"/>
              </w:rPr>
              <w:t>C</w:t>
            </w:r>
            <w:r w:rsidRPr="00FF0F0F">
              <w:rPr>
                <w:rFonts w:ascii="Book Antiqua" w:hAnsi="Book Antiqua"/>
                <w:b/>
                <w:bCs/>
              </w:rPr>
              <w:t>lassification</w:t>
            </w:r>
          </w:p>
        </w:tc>
        <w:tc>
          <w:tcPr>
            <w:tcW w:w="574" w:type="pct"/>
            <w:vMerge w:val="restart"/>
            <w:tcBorders>
              <w:top w:val="single" w:sz="4" w:space="0" w:color="auto"/>
              <w:bottom w:val="nil"/>
            </w:tcBorders>
          </w:tcPr>
          <w:p w14:paraId="2EBADC9C" w14:textId="77777777" w:rsidR="00455B2A" w:rsidRPr="00FF0F0F" w:rsidRDefault="00455B2A" w:rsidP="00FF0F0F">
            <w:pPr>
              <w:autoSpaceDE w:val="0"/>
              <w:autoSpaceDN w:val="0"/>
              <w:adjustRightInd w:val="0"/>
              <w:spacing w:line="360" w:lineRule="auto"/>
              <w:jc w:val="both"/>
              <w:rPr>
                <w:rFonts w:ascii="Book Antiqua" w:hAnsi="Book Antiqua"/>
                <w:b/>
                <w:bCs/>
              </w:rPr>
            </w:pPr>
          </w:p>
        </w:tc>
        <w:tc>
          <w:tcPr>
            <w:tcW w:w="1662" w:type="pct"/>
            <w:gridSpan w:val="3"/>
            <w:tcBorders>
              <w:top w:val="single" w:sz="4" w:space="0" w:color="auto"/>
              <w:bottom w:val="single" w:sz="4" w:space="0" w:color="auto"/>
            </w:tcBorders>
          </w:tcPr>
          <w:p w14:paraId="51AE2610" w14:textId="77777777" w:rsidR="00455B2A" w:rsidRPr="00FF0F0F" w:rsidRDefault="00455B2A" w:rsidP="00FF0F0F">
            <w:pPr>
              <w:autoSpaceDE w:val="0"/>
              <w:autoSpaceDN w:val="0"/>
              <w:adjustRightInd w:val="0"/>
              <w:spacing w:line="360" w:lineRule="auto"/>
              <w:jc w:val="both"/>
              <w:rPr>
                <w:rFonts w:ascii="Book Antiqua" w:hAnsi="Book Antiqua"/>
                <w:b/>
              </w:rPr>
            </w:pPr>
            <w:r w:rsidRPr="00FF0F0F">
              <w:rPr>
                <w:rFonts w:ascii="Book Antiqua" w:hAnsi="Book Antiqua"/>
                <w:b/>
                <w:bCs/>
              </w:rPr>
              <w:t>Responders</w:t>
            </w:r>
          </w:p>
        </w:tc>
        <w:tc>
          <w:tcPr>
            <w:tcW w:w="1880" w:type="pct"/>
            <w:gridSpan w:val="3"/>
            <w:tcBorders>
              <w:top w:val="single" w:sz="4" w:space="0" w:color="auto"/>
              <w:bottom w:val="single" w:sz="4" w:space="0" w:color="auto"/>
            </w:tcBorders>
          </w:tcPr>
          <w:p w14:paraId="20F7190B" w14:textId="77777777" w:rsidR="00455B2A" w:rsidRPr="00FF0F0F" w:rsidRDefault="00455B2A" w:rsidP="00FF0F0F">
            <w:pPr>
              <w:autoSpaceDE w:val="0"/>
              <w:autoSpaceDN w:val="0"/>
              <w:adjustRightInd w:val="0"/>
              <w:spacing w:line="360" w:lineRule="auto"/>
              <w:jc w:val="both"/>
              <w:rPr>
                <w:rFonts w:ascii="Book Antiqua" w:hAnsi="Book Antiqua"/>
                <w:b/>
              </w:rPr>
            </w:pPr>
            <w:r w:rsidRPr="00FF0F0F">
              <w:rPr>
                <w:rFonts w:ascii="Book Antiqua" w:hAnsi="Book Antiqua"/>
                <w:b/>
                <w:bCs/>
              </w:rPr>
              <w:t>Non-</w:t>
            </w:r>
            <w:r w:rsidRPr="00FF0F0F">
              <w:rPr>
                <w:rFonts w:ascii="Book Antiqua" w:hAnsi="Book Antiqua"/>
                <w:b/>
                <w:bCs/>
                <w:lang w:eastAsia="zh-CN"/>
              </w:rPr>
              <w:t>r</w:t>
            </w:r>
            <w:r w:rsidRPr="00FF0F0F">
              <w:rPr>
                <w:rFonts w:ascii="Book Antiqua" w:hAnsi="Book Antiqua"/>
                <w:b/>
                <w:bCs/>
              </w:rPr>
              <w:t>esponders</w:t>
            </w:r>
          </w:p>
        </w:tc>
      </w:tr>
      <w:tr w:rsidR="00ED449E" w:rsidRPr="00FF0F0F" w14:paraId="29DE9278" w14:textId="77777777" w:rsidTr="00ED449E">
        <w:trPr>
          <w:trHeight w:val="842"/>
        </w:trPr>
        <w:tc>
          <w:tcPr>
            <w:tcW w:w="884" w:type="pct"/>
            <w:vMerge/>
            <w:tcBorders>
              <w:top w:val="nil"/>
              <w:bottom w:val="single" w:sz="4" w:space="0" w:color="auto"/>
            </w:tcBorders>
          </w:tcPr>
          <w:p w14:paraId="094A6F61" w14:textId="77777777" w:rsidR="00B469BA" w:rsidRPr="00FF0F0F" w:rsidRDefault="00B469BA" w:rsidP="00FF0F0F">
            <w:pPr>
              <w:autoSpaceDE w:val="0"/>
              <w:autoSpaceDN w:val="0"/>
              <w:adjustRightInd w:val="0"/>
              <w:spacing w:line="360" w:lineRule="auto"/>
              <w:jc w:val="both"/>
              <w:rPr>
                <w:rFonts w:ascii="Book Antiqua" w:hAnsi="Book Antiqua"/>
                <w:b/>
                <w:bCs/>
              </w:rPr>
            </w:pPr>
          </w:p>
        </w:tc>
        <w:tc>
          <w:tcPr>
            <w:tcW w:w="574" w:type="pct"/>
            <w:vMerge/>
            <w:tcBorders>
              <w:top w:val="nil"/>
              <w:bottom w:val="single" w:sz="4" w:space="0" w:color="auto"/>
            </w:tcBorders>
          </w:tcPr>
          <w:p w14:paraId="079F96B0" w14:textId="77777777" w:rsidR="00B469BA" w:rsidRPr="00FF0F0F" w:rsidRDefault="00B469BA" w:rsidP="00FF0F0F">
            <w:pPr>
              <w:autoSpaceDE w:val="0"/>
              <w:autoSpaceDN w:val="0"/>
              <w:adjustRightInd w:val="0"/>
              <w:spacing w:line="360" w:lineRule="auto"/>
              <w:jc w:val="both"/>
              <w:rPr>
                <w:rFonts w:ascii="Book Antiqua" w:hAnsi="Book Antiqua"/>
                <w:b/>
                <w:bCs/>
              </w:rPr>
            </w:pPr>
          </w:p>
        </w:tc>
        <w:tc>
          <w:tcPr>
            <w:tcW w:w="622" w:type="pct"/>
            <w:tcBorders>
              <w:top w:val="single" w:sz="4" w:space="0" w:color="auto"/>
              <w:bottom w:val="single" w:sz="4" w:space="0" w:color="auto"/>
            </w:tcBorders>
          </w:tcPr>
          <w:p w14:paraId="10648521" w14:textId="77777777" w:rsidR="00B469BA" w:rsidRPr="00FF0F0F" w:rsidRDefault="00B469BA" w:rsidP="00FF0F0F">
            <w:pPr>
              <w:autoSpaceDE w:val="0"/>
              <w:autoSpaceDN w:val="0"/>
              <w:adjustRightInd w:val="0"/>
              <w:spacing w:line="360" w:lineRule="auto"/>
              <w:jc w:val="both"/>
              <w:rPr>
                <w:rFonts w:ascii="Book Antiqua" w:hAnsi="Book Antiqua"/>
                <w:b/>
                <w:bCs/>
              </w:rPr>
            </w:pPr>
            <w:r w:rsidRPr="00FF0F0F">
              <w:rPr>
                <w:rFonts w:ascii="Book Antiqua" w:hAnsi="Book Antiqua"/>
                <w:b/>
              </w:rPr>
              <w:t xml:space="preserve">Median </w:t>
            </w:r>
            <w:r w:rsidRPr="00FF0F0F">
              <w:rPr>
                <w:rFonts w:ascii="Book Antiqua" w:hAnsi="Book Antiqua"/>
                <w:b/>
                <w:lang w:eastAsia="zh-CN"/>
              </w:rPr>
              <w:t>p</w:t>
            </w:r>
            <w:r w:rsidRPr="00FF0F0F">
              <w:rPr>
                <w:rFonts w:ascii="Book Antiqua" w:hAnsi="Book Antiqua"/>
                <w:b/>
              </w:rPr>
              <w:t>re</w:t>
            </w:r>
            <w:r w:rsidRPr="00FF0F0F">
              <w:rPr>
                <w:rFonts w:ascii="Book Antiqua" w:hAnsi="Book Antiqua"/>
                <w:b/>
                <w:lang w:eastAsia="zh-CN"/>
              </w:rPr>
              <w:t>-</w:t>
            </w:r>
            <w:r w:rsidRPr="00FF0F0F">
              <w:rPr>
                <w:rFonts w:ascii="Book Antiqua" w:hAnsi="Book Antiqua"/>
                <w:b/>
              </w:rPr>
              <w:t>CEA</w:t>
            </w:r>
          </w:p>
        </w:tc>
        <w:tc>
          <w:tcPr>
            <w:tcW w:w="622" w:type="pct"/>
            <w:tcBorders>
              <w:top w:val="single" w:sz="4" w:space="0" w:color="auto"/>
              <w:bottom w:val="single" w:sz="4" w:space="0" w:color="auto"/>
            </w:tcBorders>
          </w:tcPr>
          <w:p w14:paraId="7B53F663" w14:textId="77777777" w:rsidR="00B469BA" w:rsidRPr="00FF0F0F" w:rsidRDefault="00B469BA" w:rsidP="00FF0F0F">
            <w:pPr>
              <w:autoSpaceDE w:val="0"/>
              <w:autoSpaceDN w:val="0"/>
              <w:adjustRightInd w:val="0"/>
              <w:spacing w:line="360" w:lineRule="auto"/>
              <w:jc w:val="both"/>
              <w:rPr>
                <w:rFonts w:ascii="Book Antiqua" w:hAnsi="Book Antiqua"/>
                <w:b/>
                <w:bCs/>
              </w:rPr>
            </w:pPr>
            <w:r w:rsidRPr="00FF0F0F">
              <w:rPr>
                <w:rFonts w:ascii="Book Antiqua" w:hAnsi="Book Antiqua"/>
                <w:b/>
              </w:rPr>
              <w:t xml:space="preserve">Median </w:t>
            </w:r>
            <w:r w:rsidRPr="00FF0F0F">
              <w:rPr>
                <w:rFonts w:ascii="Book Antiqua" w:hAnsi="Book Antiqua"/>
                <w:b/>
                <w:lang w:eastAsia="zh-CN"/>
              </w:rPr>
              <w:t>p</w:t>
            </w:r>
            <w:r w:rsidRPr="00FF0F0F">
              <w:rPr>
                <w:rFonts w:ascii="Book Antiqua" w:hAnsi="Book Antiqua"/>
                <w:b/>
              </w:rPr>
              <w:t>ost</w:t>
            </w:r>
            <w:r w:rsidRPr="00FF0F0F">
              <w:rPr>
                <w:rFonts w:ascii="Book Antiqua" w:hAnsi="Book Antiqua"/>
                <w:b/>
                <w:lang w:eastAsia="zh-CN"/>
              </w:rPr>
              <w:t>-</w:t>
            </w:r>
            <w:r w:rsidRPr="00FF0F0F">
              <w:rPr>
                <w:rFonts w:ascii="Book Antiqua" w:hAnsi="Book Antiqua"/>
                <w:b/>
              </w:rPr>
              <w:t>CEA</w:t>
            </w:r>
          </w:p>
        </w:tc>
        <w:tc>
          <w:tcPr>
            <w:tcW w:w="418" w:type="pct"/>
            <w:tcBorders>
              <w:top w:val="single" w:sz="4" w:space="0" w:color="auto"/>
              <w:bottom w:val="single" w:sz="4" w:space="0" w:color="auto"/>
            </w:tcBorders>
          </w:tcPr>
          <w:p w14:paraId="5F202508" w14:textId="77777777" w:rsidR="00B469BA" w:rsidRPr="00FF0F0F" w:rsidRDefault="00B469BA" w:rsidP="00FF0F0F">
            <w:pPr>
              <w:autoSpaceDE w:val="0"/>
              <w:autoSpaceDN w:val="0"/>
              <w:adjustRightInd w:val="0"/>
              <w:spacing w:line="360" w:lineRule="auto"/>
              <w:jc w:val="both"/>
              <w:rPr>
                <w:rFonts w:ascii="Book Antiqua" w:hAnsi="Book Antiqua"/>
                <w:b/>
                <w:bCs/>
              </w:rPr>
            </w:pPr>
            <w:r w:rsidRPr="00FF0F0F">
              <w:rPr>
                <w:rFonts w:ascii="Book Antiqua" w:hAnsi="Book Antiqua"/>
                <w:b/>
                <w:i/>
                <w:lang w:eastAsia="zh-CN"/>
              </w:rPr>
              <w:t>P</w:t>
            </w:r>
            <w:r w:rsidRPr="00FF0F0F">
              <w:rPr>
                <w:rFonts w:ascii="Book Antiqua" w:hAnsi="Book Antiqua"/>
                <w:b/>
                <w:lang w:eastAsia="zh-CN"/>
              </w:rPr>
              <w:t xml:space="preserve"> </w:t>
            </w:r>
            <w:r w:rsidRPr="00FF0F0F">
              <w:rPr>
                <w:rFonts w:ascii="Book Antiqua" w:hAnsi="Book Antiqua"/>
                <w:b/>
              </w:rPr>
              <w:t>value</w:t>
            </w:r>
          </w:p>
        </w:tc>
        <w:tc>
          <w:tcPr>
            <w:tcW w:w="622" w:type="pct"/>
            <w:tcBorders>
              <w:top w:val="single" w:sz="4" w:space="0" w:color="auto"/>
              <w:bottom w:val="single" w:sz="4" w:space="0" w:color="auto"/>
            </w:tcBorders>
          </w:tcPr>
          <w:p w14:paraId="6F39817D" w14:textId="77777777" w:rsidR="00B469BA" w:rsidRPr="00FF0F0F" w:rsidRDefault="00B469BA" w:rsidP="00FF0F0F">
            <w:pPr>
              <w:autoSpaceDE w:val="0"/>
              <w:autoSpaceDN w:val="0"/>
              <w:adjustRightInd w:val="0"/>
              <w:spacing w:line="360" w:lineRule="auto"/>
              <w:jc w:val="both"/>
              <w:rPr>
                <w:rFonts w:ascii="Book Antiqua" w:hAnsi="Book Antiqua"/>
                <w:b/>
                <w:bCs/>
              </w:rPr>
            </w:pPr>
            <w:r w:rsidRPr="00FF0F0F">
              <w:rPr>
                <w:rFonts w:ascii="Book Antiqua" w:hAnsi="Book Antiqua"/>
                <w:b/>
              </w:rPr>
              <w:t xml:space="preserve">Median </w:t>
            </w:r>
            <w:r w:rsidRPr="00FF0F0F">
              <w:rPr>
                <w:rFonts w:ascii="Book Antiqua" w:hAnsi="Book Antiqua"/>
                <w:b/>
                <w:lang w:eastAsia="zh-CN"/>
              </w:rPr>
              <w:t>p</w:t>
            </w:r>
            <w:r w:rsidRPr="00FF0F0F">
              <w:rPr>
                <w:rFonts w:ascii="Book Antiqua" w:hAnsi="Book Antiqua"/>
                <w:b/>
              </w:rPr>
              <w:t>re</w:t>
            </w:r>
            <w:r w:rsidRPr="00FF0F0F">
              <w:rPr>
                <w:rFonts w:ascii="Book Antiqua" w:hAnsi="Book Antiqua"/>
                <w:b/>
                <w:lang w:eastAsia="zh-CN"/>
              </w:rPr>
              <w:t>-</w:t>
            </w:r>
            <w:r w:rsidRPr="00FF0F0F">
              <w:rPr>
                <w:rFonts w:ascii="Book Antiqua" w:hAnsi="Book Antiqua"/>
                <w:b/>
              </w:rPr>
              <w:t>CEA</w:t>
            </w:r>
          </w:p>
        </w:tc>
        <w:tc>
          <w:tcPr>
            <w:tcW w:w="757" w:type="pct"/>
            <w:tcBorders>
              <w:top w:val="single" w:sz="4" w:space="0" w:color="auto"/>
              <w:bottom w:val="single" w:sz="4" w:space="0" w:color="auto"/>
            </w:tcBorders>
          </w:tcPr>
          <w:p w14:paraId="0C299399" w14:textId="77777777" w:rsidR="00B469BA" w:rsidRPr="00FF0F0F" w:rsidRDefault="00B469BA" w:rsidP="00FF0F0F">
            <w:pPr>
              <w:autoSpaceDE w:val="0"/>
              <w:autoSpaceDN w:val="0"/>
              <w:adjustRightInd w:val="0"/>
              <w:spacing w:line="360" w:lineRule="auto"/>
              <w:jc w:val="both"/>
              <w:rPr>
                <w:rFonts w:ascii="Book Antiqua" w:hAnsi="Book Antiqua"/>
                <w:b/>
                <w:bCs/>
              </w:rPr>
            </w:pPr>
            <w:r w:rsidRPr="00FF0F0F">
              <w:rPr>
                <w:rFonts w:ascii="Book Antiqua" w:hAnsi="Book Antiqua"/>
                <w:b/>
              </w:rPr>
              <w:t xml:space="preserve">Median </w:t>
            </w:r>
            <w:r w:rsidRPr="00FF0F0F">
              <w:rPr>
                <w:rFonts w:ascii="Book Antiqua" w:hAnsi="Book Antiqua"/>
                <w:b/>
                <w:lang w:eastAsia="zh-CN"/>
              </w:rPr>
              <w:t>p</w:t>
            </w:r>
            <w:r w:rsidRPr="00FF0F0F">
              <w:rPr>
                <w:rFonts w:ascii="Book Antiqua" w:hAnsi="Book Antiqua"/>
                <w:b/>
              </w:rPr>
              <w:t>ost</w:t>
            </w:r>
            <w:r w:rsidRPr="00FF0F0F">
              <w:rPr>
                <w:rFonts w:ascii="Book Antiqua" w:hAnsi="Book Antiqua"/>
                <w:b/>
                <w:lang w:eastAsia="zh-CN"/>
              </w:rPr>
              <w:t>-</w:t>
            </w:r>
            <w:r w:rsidRPr="00FF0F0F">
              <w:rPr>
                <w:rFonts w:ascii="Book Antiqua" w:hAnsi="Book Antiqua"/>
                <w:b/>
              </w:rPr>
              <w:t>CEA</w:t>
            </w:r>
          </w:p>
        </w:tc>
        <w:tc>
          <w:tcPr>
            <w:tcW w:w="501" w:type="pct"/>
            <w:tcBorders>
              <w:top w:val="single" w:sz="4" w:space="0" w:color="auto"/>
              <w:bottom w:val="single" w:sz="4" w:space="0" w:color="auto"/>
            </w:tcBorders>
          </w:tcPr>
          <w:p w14:paraId="320FF95F" w14:textId="77777777" w:rsidR="00B469BA" w:rsidRPr="00FF0F0F" w:rsidRDefault="00B469BA" w:rsidP="00FF0F0F">
            <w:pPr>
              <w:autoSpaceDE w:val="0"/>
              <w:autoSpaceDN w:val="0"/>
              <w:adjustRightInd w:val="0"/>
              <w:spacing w:line="360" w:lineRule="auto"/>
              <w:jc w:val="both"/>
              <w:rPr>
                <w:rFonts w:ascii="Book Antiqua" w:hAnsi="Book Antiqua"/>
                <w:b/>
                <w:bCs/>
              </w:rPr>
            </w:pPr>
            <w:r w:rsidRPr="00FF0F0F">
              <w:rPr>
                <w:rFonts w:ascii="Book Antiqua" w:hAnsi="Book Antiqua"/>
                <w:b/>
                <w:i/>
                <w:lang w:eastAsia="zh-CN"/>
              </w:rPr>
              <w:t>P</w:t>
            </w:r>
            <w:r w:rsidRPr="00FF0F0F">
              <w:rPr>
                <w:rFonts w:ascii="Book Antiqua" w:hAnsi="Book Antiqua"/>
                <w:b/>
                <w:lang w:eastAsia="zh-CN"/>
              </w:rPr>
              <w:t xml:space="preserve"> </w:t>
            </w:r>
            <w:r w:rsidRPr="00FF0F0F">
              <w:rPr>
                <w:rFonts w:ascii="Book Antiqua" w:hAnsi="Book Antiqua"/>
                <w:b/>
              </w:rPr>
              <w:t>value</w:t>
            </w:r>
          </w:p>
        </w:tc>
      </w:tr>
      <w:tr w:rsidR="0010744C" w:rsidRPr="00FF0F0F" w14:paraId="1B74B0CA" w14:textId="77777777" w:rsidTr="00ED449E">
        <w:trPr>
          <w:trHeight w:val="1243"/>
        </w:trPr>
        <w:tc>
          <w:tcPr>
            <w:tcW w:w="884" w:type="pct"/>
            <w:vMerge w:val="restart"/>
            <w:tcBorders>
              <w:top w:val="single" w:sz="4" w:space="0" w:color="auto"/>
            </w:tcBorders>
          </w:tcPr>
          <w:p w14:paraId="5AA5E114" w14:textId="77777777"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bCs/>
              </w:rPr>
              <w:t>Hormonal classification</w:t>
            </w:r>
          </w:p>
        </w:tc>
        <w:tc>
          <w:tcPr>
            <w:tcW w:w="574" w:type="pct"/>
            <w:tcBorders>
              <w:top w:val="single" w:sz="4" w:space="0" w:color="auto"/>
            </w:tcBorders>
          </w:tcPr>
          <w:p w14:paraId="28B8B427" w14:textId="77777777"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bCs/>
              </w:rPr>
              <w:t>Luminal</w:t>
            </w:r>
          </w:p>
        </w:tc>
        <w:tc>
          <w:tcPr>
            <w:tcW w:w="622" w:type="pct"/>
            <w:tcBorders>
              <w:top w:val="single" w:sz="4" w:space="0" w:color="auto"/>
            </w:tcBorders>
          </w:tcPr>
          <w:p w14:paraId="50E4079F"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14.7</w:t>
            </w:r>
            <w:r w:rsidR="00C81D06" w:rsidRPr="00FF0F0F">
              <w:rPr>
                <w:rFonts w:ascii="Book Antiqua" w:hAnsi="Book Antiqua"/>
                <w:lang w:eastAsia="zh-CN"/>
              </w:rPr>
              <w:t xml:space="preserve"> </w:t>
            </w:r>
            <w:r w:rsidRPr="00FF0F0F">
              <w:rPr>
                <w:rFonts w:ascii="Book Antiqua" w:hAnsi="Book Antiqua"/>
              </w:rPr>
              <w:t>(5.4-50.6)</w:t>
            </w:r>
          </w:p>
        </w:tc>
        <w:tc>
          <w:tcPr>
            <w:tcW w:w="622" w:type="pct"/>
            <w:tcBorders>
              <w:top w:val="single" w:sz="4" w:space="0" w:color="auto"/>
            </w:tcBorders>
          </w:tcPr>
          <w:p w14:paraId="5705353A"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3</w:t>
            </w:r>
            <w:r w:rsidR="00C81D06" w:rsidRPr="00FF0F0F">
              <w:rPr>
                <w:rFonts w:ascii="Book Antiqua" w:hAnsi="Book Antiqua"/>
                <w:lang w:eastAsia="zh-CN"/>
              </w:rPr>
              <w:t xml:space="preserve"> </w:t>
            </w:r>
            <w:r w:rsidRPr="00FF0F0F">
              <w:rPr>
                <w:rFonts w:ascii="Book Antiqua" w:hAnsi="Book Antiqua"/>
              </w:rPr>
              <w:t>(1-10)</w:t>
            </w:r>
          </w:p>
        </w:tc>
        <w:tc>
          <w:tcPr>
            <w:tcW w:w="418" w:type="pct"/>
            <w:tcBorders>
              <w:top w:val="single" w:sz="4" w:space="0" w:color="auto"/>
            </w:tcBorders>
          </w:tcPr>
          <w:p w14:paraId="7DD7E36F" w14:textId="77777777"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bCs/>
              </w:rPr>
              <w:t>0.001</w:t>
            </w:r>
          </w:p>
        </w:tc>
        <w:tc>
          <w:tcPr>
            <w:tcW w:w="622" w:type="pct"/>
            <w:tcBorders>
              <w:top w:val="single" w:sz="4" w:space="0" w:color="auto"/>
            </w:tcBorders>
          </w:tcPr>
          <w:p w14:paraId="5E3D12B5"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22.39</w:t>
            </w:r>
            <w:r w:rsidR="0010744C" w:rsidRPr="00FF0F0F">
              <w:rPr>
                <w:rFonts w:ascii="Book Antiqua" w:hAnsi="Book Antiqua"/>
                <w:lang w:eastAsia="zh-CN"/>
              </w:rPr>
              <w:t xml:space="preserve"> </w:t>
            </w:r>
            <w:r w:rsidRPr="00FF0F0F">
              <w:rPr>
                <w:rFonts w:ascii="Book Antiqua" w:hAnsi="Book Antiqua"/>
              </w:rPr>
              <w:t>(3.9-84.4)</w:t>
            </w:r>
          </w:p>
        </w:tc>
        <w:tc>
          <w:tcPr>
            <w:tcW w:w="757" w:type="pct"/>
            <w:tcBorders>
              <w:top w:val="single" w:sz="4" w:space="0" w:color="auto"/>
            </w:tcBorders>
          </w:tcPr>
          <w:p w14:paraId="68038D7B"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21.00</w:t>
            </w:r>
            <w:r w:rsidR="0010744C" w:rsidRPr="00FF0F0F">
              <w:rPr>
                <w:rFonts w:ascii="Book Antiqua" w:hAnsi="Book Antiqua"/>
                <w:lang w:eastAsia="zh-CN"/>
              </w:rPr>
              <w:t xml:space="preserve"> </w:t>
            </w:r>
            <w:r w:rsidRPr="00FF0F0F">
              <w:rPr>
                <w:rFonts w:ascii="Book Antiqua" w:hAnsi="Book Antiqua"/>
              </w:rPr>
              <w:t>(10.6-164.15)</w:t>
            </w:r>
          </w:p>
        </w:tc>
        <w:tc>
          <w:tcPr>
            <w:tcW w:w="501" w:type="pct"/>
            <w:tcBorders>
              <w:top w:val="single" w:sz="4" w:space="0" w:color="auto"/>
            </w:tcBorders>
          </w:tcPr>
          <w:p w14:paraId="6B579ED1"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 xml:space="preserve">0.26 </w:t>
            </w:r>
          </w:p>
        </w:tc>
      </w:tr>
      <w:tr w:rsidR="0010744C" w:rsidRPr="00FF0F0F" w14:paraId="1CD37400" w14:textId="77777777" w:rsidTr="00ED449E">
        <w:trPr>
          <w:trHeight w:val="1148"/>
        </w:trPr>
        <w:tc>
          <w:tcPr>
            <w:tcW w:w="884" w:type="pct"/>
            <w:vMerge/>
          </w:tcPr>
          <w:p w14:paraId="66AEE868" w14:textId="77777777" w:rsidR="00AE629B" w:rsidRPr="00FF0F0F" w:rsidRDefault="00AE629B" w:rsidP="00FF0F0F">
            <w:pPr>
              <w:autoSpaceDE w:val="0"/>
              <w:autoSpaceDN w:val="0"/>
              <w:adjustRightInd w:val="0"/>
              <w:spacing w:line="360" w:lineRule="auto"/>
              <w:jc w:val="both"/>
              <w:rPr>
                <w:rFonts w:ascii="Book Antiqua" w:hAnsi="Book Antiqua"/>
                <w:bCs/>
              </w:rPr>
            </w:pPr>
          </w:p>
        </w:tc>
        <w:tc>
          <w:tcPr>
            <w:tcW w:w="574" w:type="pct"/>
          </w:tcPr>
          <w:p w14:paraId="5F16D25E" w14:textId="5488BB91"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bCs/>
              </w:rPr>
              <w:t>Non</w:t>
            </w:r>
            <w:r w:rsidR="0000753A" w:rsidRPr="00FF0F0F">
              <w:rPr>
                <w:rFonts w:ascii="Book Antiqua" w:hAnsi="Book Antiqua"/>
                <w:bCs/>
              </w:rPr>
              <w:t>-</w:t>
            </w:r>
            <w:r w:rsidRPr="00FF0F0F">
              <w:rPr>
                <w:rFonts w:ascii="Book Antiqua" w:hAnsi="Book Antiqua"/>
                <w:bCs/>
              </w:rPr>
              <w:t>luminal</w:t>
            </w:r>
          </w:p>
        </w:tc>
        <w:tc>
          <w:tcPr>
            <w:tcW w:w="622" w:type="pct"/>
          </w:tcPr>
          <w:p w14:paraId="09915245"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1.85</w:t>
            </w:r>
            <w:r w:rsidR="00DF647F" w:rsidRPr="00FF0F0F">
              <w:rPr>
                <w:rFonts w:ascii="Book Antiqua" w:hAnsi="Book Antiqua"/>
                <w:lang w:eastAsia="zh-CN"/>
              </w:rPr>
              <w:t xml:space="preserve"> </w:t>
            </w:r>
            <w:r w:rsidRPr="00FF0F0F">
              <w:rPr>
                <w:rFonts w:ascii="Book Antiqua" w:hAnsi="Book Antiqua"/>
              </w:rPr>
              <w:t>(1-3.65)</w:t>
            </w:r>
          </w:p>
        </w:tc>
        <w:tc>
          <w:tcPr>
            <w:tcW w:w="622" w:type="pct"/>
          </w:tcPr>
          <w:p w14:paraId="270DC6AF"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1.25</w:t>
            </w:r>
            <w:r w:rsidR="00DF647F" w:rsidRPr="00FF0F0F">
              <w:rPr>
                <w:rFonts w:ascii="Book Antiqua" w:hAnsi="Book Antiqua"/>
                <w:lang w:eastAsia="zh-CN"/>
              </w:rPr>
              <w:t xml:space="preserve"> </w:t>
            </w:r>
            <w:r w:rsidRPr="00FF0F0F">
              <w:rPr>
                <w:rFonts w:ascii="Book Antiqua" w:hAnsi="Book Antiqua"/>
              </w:rPr>
              <w:t>(0.5-3)</w:t>
            </w:r>
          </w:p>
        </w:tc>
        <w:tc>
          <w:tcPr>
            <w:tcW w:w="418" w:type="pct"/>
          </w:tcPr>
          <w:p w14:paraId="568BE218" w14:textId="77777777"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rPr>
              <w:t>0.046</w:t>
            </w:r>
          </w:p>
        </w:tc>
        <w:tc>
          <w:tcPr>
            <w:tcW w:w="622" w:type="pct"/>
          </w:tcPr>
          <w:p w14:paraId="4F6D873D"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4.15</w:t>
            </w:r>
            <w:r w:rsidR="00DF647F" w:rsidRPr="00FF0F0F">
              <w:rPr>
                <w:rFonts w:ascii="Book Antiqua" w:hAnsi="Book Antiqua"/>
                <w:lang w:eastAsia="zh-CN"/>
              </w:rPr>
              <w:t xml:space="preserve"> </w:t>
            </w:r>
            <w:r w:rsidRPr="00FF0F0F">
              <w:rPr>
                <w:rFonts w:ascii="Book Antiqua" w:hAnsi="Book Antiqua"/>
              </w:rPr>
              <w:t>(0.85-10.17)</w:t>
            </w:r>
          </w:p>
        </w:tc>
        <w:tc>
          <w:tcPr>
            <w:tcW w:w="757" w:type="pct"/>
          </w:tcPr>
          <w:p w14:paraId="37EA04CE"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5.65</w:t>
            </w:r>
            <w:r w:rsidR="00DF647F" w:rsidRPr="00FF0F0F">
              <w:rPr>
                <w:rFonts w:ascii="Book Antiqua" w:hAnsi="Book Antiqua"/>
                <w:lang w:eastAsia="zh-CN"/>
              </w:rPr>
              <w:t xml:space="preserve"> </w:t>
            </w:r>
            <w:r w:rsidRPr="00FF0F0F">
              <w:rPr>
                <w:rFonts w:ascii="Book Antiqua" w:hAnsi="Book Antiqua"/>
              </w:rPr>
              <w:t>(2.65-12.05)</w:t>
            </w:r>
          </w:p>
        </w:tc>
        <w:tc>
          <w:tcPr>
            <w:tcW w:w="501" w:type="pct"/>
          </w:tcPr>
          <w:p w14:paraId="27C71DEA" w14:textId="77777777" w:rsidR="00AE629B" w:rsidRPr="00FF0F0F" w:rsidRDefault="00AE629B" w:rsidP="00FF0F0F">
            <w:pPr>
              <w:autoSpaceDE w:val="0"/>
              <w:autoSpaceDN w:val="0"/>
              <w:adjustRightInd w:val="0"/>
              <w:spacing w:line="360" w:lineRule="auto"/>
              <w:jc w:val="both"/>
              <w:rPr>
                <w:rFonts w:ascii="Book Antiqua" w:hAnsi="Book Antiqua"/>
                <w:b/>
                <w:bCs/>
              </w:rPr>
            </w:pPr>
            <w:r w:rsidRPr="00FF0F0F">
              <w:rPr>
                <w:rFonts w:ascii="Book Antiqua" w:hAnsi="Book Antiqua"/>
              </w:rPr>
              <w:t>0.161</w:t>
            </w:r>
          </w:p>
        </w:tc>
      </w:tr>
      <w:tr w:rsidR="00ED449E" w:rsidRPr="00FF0F0F" w14:paraId="3F0616BD" w14:textId="77777777" w:rsidTr="00ED449E">
        <w:trPr>
          <w:trHeight w:val="850"/>
        </w:trPr>
        <w:tc>
          <w:tcPr>
            <w:tcW w:w="884" w:type="pct"/>
            <w:vMerge w:val="restart"/>
          </w:tcPr>
          <w:p w14:paraId="7715DD3E" w14:textId="77777777"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bCs/>
              </w:rPr>
              <w:t>Genomic classification</w:t>
            </w:r>
          </w:p>
        </w:tc>
        <w:tc>
          <w:tcPr>
            <w:tcW w:w="574" w:type="pct"/>
          </w:tcPr>
          <w:p w14:paraId="1CD58B09" w14:textId="77777777"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bCs/>
              </w:rPr>
              <w:t>Luminal</w:t>
            </w:r>
          </w:p>
        </w:tc>
        <w:tc>
          <w:tcPr>
            <w:tcW w:w="622" w:type="pct"/>
          </w:tcPr>
          <w:p w14:paraId="4743A752"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14.7</w:t>
            </w:r>
            <w:r w:rsidR="00DF647F" w:rsidRPr="00FF0F0F">
              <w:rPr>
                <w:rFonts w:ascii="Book Antiqua" w:hAnsi="Book Antiqua"/>
                <w:lang w:eastAsia="zh-CN"/>
              </w:rPr>
              <w:t xml:space="preserve"> </w:t>
            </w:r>
            <w:r w:rsidRPr="00FF0F0F">
              <w:rPr>
                <w:rFonts w:ascii="Book Antiqua" w:hAnsi="Book Antiqua"/>
              </w:rPr>
              <w:t>(5.4-50.6)</w:t>
            </w:r>
          </w:p>
        </w:tc>
        <w:tc>
          <w:tcPr>
            <w:tcW w:w="622" w:type="pct"/>
          </w:tcPr>
          <w:p w14:paraId="0976C078"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3</w:t>
            </w:r>
            <w:r w:rsidR="00DF647F" w:rsidRPr="00FF0F0F">
              <w:rPr>
                <w:rFonts w:ascii="Book Antiqua" w:hAnsi="Book Antiqua"/>
                <w:lang w:eastAsia="zh-CN"/>
              </w:rPr>
              <w:t xml:space="preserve"> </w:t>
            </w:r>
            <w:r w:rsidRPr="00FF0F0F">
              <w:rPr>
                <w:rFonts w:ascii="Book Antiqua" w:hAnsi="Book Antiqua"/>
              </w:rPr>
              <w:t xml:space="preserve">(1-10) </w:t>
            </w:r>
          </w:p>
        </w:tc>
        <w:tc>
          <w:tcPr>
            <w:tcW w:w="418" w:type="pct"/>
          </w:tcPr>
          <w:p w14:paraId="2BC2809B" w14:textId="77777777"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bCs/>
              </w:rPr>
              <w:t xml:space="preserve">0.001 </w:t>
            </w:r>
          </w:p>
        </w:tc>
        <w:tc>
          <w:tcPr>
            <w:tcW w:w="622" w:type="pct"/>
          </w:tcPr>
          <w:p w14:paraId="5FCC78F2"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22.39</w:t>
            </w:r>
            <w:r w:rsidR="00DF647F" w:rsidRPr="00FF0F0F">
              <w:rPr>
                <w:rFonts w:ascii="Book Antiqua" w:hAnsi="Book Antiqua"/>
                <w:lang w:eastAsia="zh-CN"/>
              </w:rPr>
              <w:t xml:space="preserve"> </w:t>
            </w:r>
            <w:r w:rsidRPr="00FF0F0F">
              <w:rPr>
                <w:rFonts w:ascii="Book Antiqua" w:hAnsi="Book Antiqua"/>
              </w:rPr>
              <w:t xml:space="preserve">(3.9-84.47) </w:t>
            </w:r>
          </w:p>
        </w:tc>
        <w:tc>
          <w:tcPr>
            <w:tcW w:w="757" w:type="pct"/>
          </w:tcPr>
          <w:p w14:paraId="4248D66C"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20.67</w:t>
            </w:r>
            <w:r w:rsidR="00DF647F" w:rsidRPr="00FF0F0F">
              <w:rPr>
                <w:rFonts w:ascii="Book Antiqua" w:hAnsi="Book Antiqua"/>
                <w:lang w:eastAsia="zh-CN"/>
              </w:rPr>
              <w:t xml:space="preserve"> </w:t>
            </w:r>
            <w:r w:rsidRPr="00FF0F0F">
              <w:rPr>
                <w:rFonts w:ascii="Book Antiqua" w:hAnsi="Book Antiqua"/>
              </w:rPr>
              <w:t xml:space="preserve">(10.6-164.17) </w:t>
            </w:r>
          </w:p>
        </w:tc>
        <w:tc>
          <w:tcPr>
            <w:tcW w:w="501" w:type="pct"/>
          </w:tcPr>
          <w:p w14:paraId="7F56C665"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 xml:space="preserve">0.260 </w:t>
            </w:r>
          </w:p>
        </w:tc>
      </w:tr>
      <w:tr w:rsidR="00ED449E" w:rsidRPr="00FF0F0F" w14:paraId="3E6F0247" w14:textId="77777777" w:rsidTr="00ED449E">
        <w:trPr>
          <w:trHeight w:val="848"/>
        </w:trPr>
        <w:tc>
          <w:tcPr>
            <w:tcW w:w="884" w:type="pct"/>
            <w:vMerge/>
          </w:tcPr>
          <w:p w14:paraId="67A328D9" w14:textId="77777777" w:rsidR="00AE629B" w:rsidRPr="00FF0F0F" w:rsidRDefault="00AE629B" w:rsidP="00FF0F0F">
            <w:pPr>
              <w:autoSpaceDE w:val="0"/>
              <w:autoSpaceDN w:val="0"/>
              <w:adjustRightInd w:val="0"/>
              <w:spacing w:line="360" w:lineRule="auto"/>
              <w:jc w:val="both"/>
              <w:rPr>
                <w:rFonts w:ascii="Book Antiqua" w:hAnsi="Book Antiqua"/>
                <w:b/>
                <w:bCs/>
              </w:rPr>
            </w:pPr>
          </w:p>
        </w:tc>
        <w:tc>
          <w:tcPr>
            <w:tcW w:w="574" w:type="pct"/>
          </w:tcPr>
          <w:p w14:paraId="79630504" w14:textId="6EF2920C" w:rsidR="00AE629B" w:rsidRPr="00FF0F0F" w:rsidRDefault="0000753A" w:rsidP="00FF0F0F">
            <w:pPr>
              <w:autoSpaceDE w:val="0"/>
              <w:autoSpaceDN w:val="0"/>
              <w:adjustRightInd w:val="0"/>
              <w:spacing w:line="360" w:lineRule="auto"/>
              <w:jc w:val="both"/>
              <w:rPr>
                <w:rFonts w:ascii="Book Antiqua" w:hAnsi="Book Antiqua"/>
                <w:bCs/>
              </w:rPr>
            </w:pPr>
            <w:r w:rsidRPr="00FF0F0F">
              <w:rPr>
                <w:rFonts w:ascii="Book Antiqua" w:hAnsi="Book Antiqua"/>
                <w:bCs/>
              </w:rPr>
              <w:t>HER2</w:t>
            </w:r>
          </w:p>
        </w:tc>
        <w:tc>
          <w:tcPr>
            <w:tcW w:w="622" w:type="pct"/>
          </w:tcPr>
          <w:p w14:paraId="66C451C7"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4</w:t>
            </w:r>
            <w:r w:rsidR="00DF647F" w:rsidRPr="00FF0F0F">
              <w:rPr>
                <w:rFonts w:ascii="Book Antiqua" w:hAnsi="Book Antiqua"/>
                <w:lang w:eastAsia="zh-CN"/>
              </w:rPr>
              <w:t xml:space="preserve"> </w:t>
            </w:r>
            <w:r w:rsidRPr="00FF0F0F">
              <w:rPr>
                <w:rFonts w:ascii="Book Antiqua" w:hAnsi="Book Antiqua"/>
              </w:rPr>
              <w:t>(1.2-4)</w:t>
            </w:r>
          </w:p>
        </w:tc>
        <w:tc>
          <w:tcPr>
            <w:tcW w:w="622" w:type="pct"/>
          </w:tcPr>
          <w:p w14:paraId="14822BB8"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3.25</w:t>
            </w:r>
            <w:r w:rsidR="00DF647F" w:rsidRPr="00FF0F0F">
              <w:rPr>
                <w:rFonts w:ascii="Book Antiqua" w:hAnsi="Book Antiqua"/>
                <w:lang w:eastAsia="zh-CN"/>
              </w:rPr>
              <w:t xml:space="preserve"> </w:t>
            </w:r>
            <w:r w:rsidRPr="00FF0F0F">
              <w:rPr>
                <w:rFonts w:ascii="Book Antiqua" w:hAnsi="Book Antiqua"/>
              </w:rPr>
              <w:t>(0.5-3.25)</w:t>
            </w:r>
          </w:p>
        </w:tc>
        <w:tc>
          <w:tcPr>
            <w:tcW w:w="418" w:type="pct"/>
          </w:tcPr>
          <w:p w14:paraId="60D3DEF3"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 xml:space="preserve">0.18 </w:t>
            </w:r>
          </w:p>
        </w:tc>
        <w:tc>
          <w:tcPr>
            <w:tcW w:w="622" w:type="pct"/>
          </w:tcPr>
          <w:p w14:paraId="3B1CF774"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11.7</w:t>
            </w:r>
          </w:p>
        </w:tc>
        <w:tc>
          <w:tcPr>
            <w:tcW w:w="757" w:type="pct"/>
          </w:tcPr>
          <w:p w14:paraId="614DFB8C"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13</w:t>
            </w:r>
          </w:p>
        </w:tc>
        <w:tc>
          <w:tcPr>
            <w:tcW w:w="501" w:type="pct"/>
          </w:tcPr>
          <w:p w14:paraId="07B824F8" w14:textId="4D7750EB" w:rsidR="00AE629B" w:rsidRPr="00FF0F0F" w:rsidRDefault="00FD048A" w:rsidP="00FF0F0F">
            <w:pPr>
              <w:autoSpaceDE w:val="0"/>
              <w:autoSpaceDN w:val="0"/>
              <w:adjustRightInd w:val="0"/>
              <w:spacing w:line="360" w:lineRule="auto"/>
              <w:jc w:val="both"/>
              <w:rPr>
                <w:rFonts w:ascii="Book Antiqua" w:hAnsi="Book Antiqua"/>
                <w:lang w:eastAsia="zh-CN"/>
              </w:rPr>
            </w:pPr>
            <w:r>
              <w:rPr>
                <w:rFonts w:ascii="Book Antiqua" w:hAnsi="Book Antiqua" w:hint="eastAsia"/>
                <w:lang w:eastAsia="zh-CN"/>
              </w:rPr>
              <w:t>_</w:t>
            </w:r>
          </w:p>
        </w:tc>
      </w:tr>
      <w:tr w:rsidR="00ED449E" w:rsidRPr="00FF0F0F" w14:paraId="56F8F6DA" w14:textId="77777777" w:rsidTr="00ED449E">
        <w:trPr>
          <w:trHeight w:val="818"/>
        </w:trPr>
        <w:tc>
          <w:tcPr>
            <w:tcW w:w="884" w:type="pct"/>
            <w:vMerge/>
          </w:tcPr>
          <w:p w14:paraId="43B742DF" w14:textId="77777777" w:rsidR="00AE629B" w:rsidRPr="00FF0F0F" w:rsidRDefault="00AE629B" w:rsidP="00FF0F0F">
            <w:pPr>
              <w:autoSpaceDE w:val="0"/>
              <w:autoSpaceDN w:val="0"/>
              <w:adjustRightInd w:val="0"/>
              <w:spacing w:line="360" w:lineRule="auto"/>
              <w:jc w:val="both"/>
              <w:rPr>
                <w:rFonts w:ascii="Book Antiqua" w:hAnsi="Book Antiqua"/>
                <w:b/>
                <w:bCs/>
              </w:rPr>
            </w:pPr>
          </w:p>
        </w:tc>
        <w:tc>
          <w:tcPr>
            <w:tcW w:w="574" w:type="pct"/>
          </w:tcPr>
          <w:p w14:paraId="688D401F" w14:textId="77777777" w:rsidR="00AE629B" w:rsidRPr="00FF0F0F" w:rsidRDefault="00AE629B" w:rsidP="00FF0F0F">
            <w:pPr>
              <w:autoSpaceDE w:val="0"/>
              <w:autoSpaceDN w:val="0"/>
              <w:adjustRightInd w:val="0"/>
              <w:spacing w:line="360" w:lineRule="auto"/>
              <w:jc w:val="both"/>
              <w:rPr>
                <w:rFonts w:ascii="Book Antiqua" w:hAnsi="Book Antiqua"/>
                <w:bCs/>
              </w:rPr>
            </w:pPr>
            <w:r w:rsidRPr="00FF0F0F">
              <w:rPr>
                <w:rFonts w:ascii="Book Antiqua" w:hAnsi="Book Antiqua"/>
                <w:bCs/>
              </w:rPr>
              <w:t>TNBC</w:t>
            </w:r>
          </w:p>
        </w:tc>
        <w:tc>
          <w:tcPr>
            <w:tcW w:w="622" w:type="pct"/>
          </w:tcPr>
          <w:p w14:paraId="0DE1E0AC"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1.85</w:t>
            </w:r>
            <w:r w:rsidR="00DF647F" w:rsidRPr="00FF0F0F">
              <w:rPr>
                <w:rFonts w:ascii="Book Antiqua" w:hAnsi="Book Antiqua"/>
                <w:lang w:eastAsia="zh-CN"/>
              </w:rPr>
              <w:t xml:space="preserve"> </w:t>
            </w:r>
            <w:r w:rsidRPr="00FF0F0F">
              <w:rPr>
                <w:rFonts w:ascii="Book Antiqua" w:hAnsi="Book Antiqua"/>
              </w:rPr>
              <w:t>(0.74-2.4)</w:t>
            </w:r>
          </w:p>
        </w:tc>
        <w:tc>
          <w:tcPr>
            <w:tcW w:w="622" w:type="pct"/>
          </w:tcPr>
          <w:p w14:paraId="2D74E02E"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1.25</w:t>
            </w:r>
            <w:r w:rsidR="00DF647F" w:rsidRPr="00FF0F0F">
              <w:rPr>
                <w:rFonts w:ascii="Book Antiqua" w:hAnsi="Book Antiqua"/>
                <w:lang w:eastAsia="zh-CN"/>
              </w:rPr>
              <w:t xml:space="preserve"> </w:t>
            </w:r>
            <w:r w:rsidRPr="00FF0F0F">
              <w:rPr>
                <w:rFonts w:ascii="Book Antiqua" w:hAnsi="Book Antiqua"/>
              </w:rPr>
              <w:t>(0.67-1.88)</w:t>
            </w:r>
          </w:p>
        </w:tc>
        <w:tc>
          <w:tcPr>
            <w:tcW w:w="418" w:type="pct"/>
          </w:tcPr>
          <w:p w14:paraId="77C9194D"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0.144</w:t>
            </w:r>
          </w:p>
        </w:tc>
        <w:tc>
          <w:tcPr>
            <w:tcW w:w="622" w:type="pct"/>
          </w:tcPr>
          <w:p w14:paraId="78DCA1F2"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4</w:t>
            </w:r>
            <w:r w:rsidR="00DF647F" w:rsidRPr="00FF0F0F">
              <w:rPr>
                <w:rFonts w:ascii="Book Antiqua" w:hAnsi="Book Antiqua"/>
                <w:lang w:eastAsia="zh-CN"/>
              </w:rPr>
              <w:t xml:space="preserve"> </w:t>
            </w:r>
            <w:r w:rsidRPr="00FF0F0F">
              <w:rPr>
                <w:rFonts w:ascii="Book Antiqua" w:hAnsi="Book Antiqua"/>
              </w:rPr>
              <w:t xml:space="preserve">(0.5-5.6) </w:t>
            </w:r>
          </w:p>
        </w:tc>
        <w:tc>
          <w:tcPr>
            <w:tcW w:w="757" w:type="pct"/>
          </w:tcPr>
          <w:p w14:paraId="433DAE3C"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5.3</w:t>
            </w:r>
            <w:r w:rsidR="00DF647F" w:rsidRPr="00FF0F0F">
              <w:rPr>
                <w:rFonts w:ascii="Book Antiqua" w:hAnsi="Book Antiqua"/>
                <w:lang w:eastAsia="zh-CN"/>
              </w:rPr>
              <w:t xml:space="preserve"> </w:t>
            </w:r>
            <w:r w:rsidRPr="00FF0F0F">
              <w:rPr>
                <w:rFonts w:ascii="Book Antiqua" w:hAnsi="Book Antiqua"/>
              </w:rPr>
              <w:t xml:space="preserve">(2.2-9.2) </w:t>
            </w:r>
          </w:p>
        </w:tc>
        <w:tc>
          <w:tcPr>
            <w:tcW w:w="501" w:type="pct"/>
          </w:tcPr>
          <w:p w14:paraId="30520E3D" w14:textId="77777777" w:rsidR="00AE629B" w:rsidRPr="00FF0F0F" w:rsidRDefault="00AE629B" w:rsidP="00FF0F0F">
            <w:pPr>
              <w:autoSpaceDE w:val="0"/>
              <w:autoSpaceDN w:val="0"/>
              <w:adjustRightInd w:val="0"/>
              <w:spacing w:line="360" w:lineRule="auto"/>
              <w:jc w:val="both"/>
              <w:rPr>
                <w:rFonts w:ascii="Book Antiqua" w:hAnsi="Book Antiqua"/>
              </w:rPr>
            </w:pPr>
            <w:r w:rsidRPr="00FF0F0F">
              <w:rPr>
                <w:rFonts w:ascii="Book Antiqua" w:hAnsi="Book Antiqua"/>
              </w:rPr>
              <w:t xml:space="preserve"> 0.237 </w:t>
            </w:r>
          </w:p>
        </w:tc>
      </w:tr>
    </w:tbl>
    <w:p w14:paraId="2822E7FB" w14:textId="77777777" w:rsidR="00B20A59" w:rsidRPr="00FF0F0F" w:rsidRDefault="00B20A59" w:rsidP="00FF0F0F">
      <w:pPr>
        <w:spacing w:line="360" w:lineRule="auto"/>
        <w:jc w:val="both"/>
        <w:rPr>
          <w:rFonts w:ascii="Book Antiqua" w:hAnsi="Book Antiqua"/>
          <w:lang w:eastAsia="zh-CN"/>
        </w:rPr>
      </w:pPr>
      <w:r w:rsidRPr="00FF0F0F">
        <w:rPr>
          <w:rFonts w:ascii="Book Antiqua" w:hAnsi="Book Antiqua"/>
        </w:rPr>
        <w:t>TNBC</w:t>
      </w:r>
      <w:r w:rsidR="00487837" w:rsidRPr="00FF0F0F">
        <w:rPr>
          <w:rFonts w:ascii="Book Antiqua" w:hAnsi="Book Antiqua"/>
          <w:lang w:eastAsia="zh-CN"/>
        </w:rPr>
        <w:t xml:space="preserve">: </w:t>
      </w:r>
      <w:r w:rsidRPr="00FF0F0F">
        <w:rPr>
          <w:rFonts w:ascii="Book Antiqua" w:hAnsi="Book Antiqua"/>
        </w:rPr>
        <w:t>Triple negative breast cancer</w:t>
      </w:r>
      <w:r w:rsidR="00487837" w:rsidRPr="00FF0F0F">
        <w:rPr>
          <w:rFonts w:ascii="Book Antiqua" w:hAnsi="Book Antiqua"/>
          <w:lang w:eastAsia="zh-CN"/>
        </w:rPr>
        <w:t>;</w:t>
      </w:r>
      <w:r w:rsidRPr="00FF0F0F">
        <w:rPr>
          <w:rFonts w:ascii="Book Antiqua" w:hAnsi="Book Antiqua"/>
        </w:rPr>
        <w:t xml:space="preserve"> CEA</w:t>
      </w:r>
      <w:r w:rsidR="00D2556C" w:rsidRPr="00FF0F0F">
        <w:rPr>
          <w:rFonts w:ascii="Book Antiqua" w:hAnsi="Book Antiqua"/>
          <w:lang w:eastAsia="zh-CN"/>
        </w:rPr>
        <w:t>:</w:t>
      </w:r>
      <w:r w:rsidRPr="00FF0F0F">
        <w:rPr>
          <w:rFonts w:ascii="Book Antiqua" w:hAnsi="Book Antiqua"/>
        </w:rPr>
        <w:t xml:space="preserve"> Carcinoembryonic antigen</w:t>
      </w:r>
      <w:r w:rsidRPr="00FF0F0F">
        <w:rPr>
          <w:rFonts w:ascii="Book Antiqua" w:hAnsi="Book Antiqua"/>
          <w:lang w:eastAsia="zh-CN"/>
        </w:rPr>
        <w:t>.</w:t>
      </w:r>
    </w:p>
    <w:p w14:paraId="5E2A5968" w14:textId="2C001AC2" w:rsidR="00B20A59" w:rsidRPr="00FF0F0F" w:rsidRDefault="00B20A59" w:rsidP="00FF0F0F">
      <w:pPr>
        <w:spacing w:line="360" w:lineRule="auto"/>
        <w:jc w:val="both"/>
        <w:rPr>
          <w:rFonts w:ascii="Book Antiqua" w:hAnsi="Book Antiqua"/>
          <w:b/>
          <w:bCs/>
          <w:lang w:eastAsia="zh-CN"/>
        </w:rPr>
      </w:pPr>
      <w:r w:rsidRPr="00FF0F0F">
        <w:rPr>
          <w:rFonts w:ascii="Book Antiqua" w:hAnsi="Book Antiqua"/>
          <w:lang w:eastAsia="zh-CN"/>
        </w:rPr>
        <w:br w:type="page"/>
      </w:r>
      <w:r w:rsidR="0018470E" w:rsidRPr="00FF0F0F">
        <w:rPr>
          <w:rFonts w:ascii="Book Antiqua" w:hAnsi="Book Antiqua"/>
          <w:b/>
          <w:bCs/>
        </w:rPr>
        <w:lastRenderedPageBreak/>
        <w:t>Table 4</w:t>
      </w:r>
      <w:r w:rsidRPr="00FF0F0F">
        <w:rPr>
          <w:rFonts w:ascii="Book Antiqua" w:hAnsi="Book Antiqua"/>
          <w:b/>
          <w:bCs/>
        </w:rPr>
        <w:t xml:space="preserve"> Serum </w:t>
      </w:r>
      <w:r w:rsidR="0018470E" w:rsidRPr="00FF0F0F">
        <w:rPr>
          <w:rFonts w:ascii="Book Antiqua" w:hAnsi="Book Antiqua"/>
          <w:b/>
          <w:lang w:eastAsia="zh-CN"/>
        </w:rPr>
        <w:t>c</w:t>
      </w:r>
      <w:r w:rsidR="0018470E" w:rsidRPr="00FF0F0F">
        <w:rPr>
          <w:rFonts w:ascii="Book Antiqua" w:hAnsi="Book Antiqua"/>
          <w:b/>
        </w:rPr>
        <w:t>arcinoembryonic antigen</w:t>
      </w:r>
      <w:r w:rsidRPr="00FF0F0F">
        <w:rPr>
          <w:rFonts w:ascii="Book Antiqua" w:hAnsi="Book Antiqua"/>
          <w:b/>
          <w:bCs/>
        </w:rPr>
        <w:t xml:space="preserve"> and response to treatment in </w:t>
      </w:r>
      <w:r w:rsidR="005563D4" w:rsidRPr="00FF0F0F">
        <w:rPr>
          <w:rFonts w:ascii="Book Antiqua" w:hAnsi="Book Antiqua"/>
          <w:b/>
          <w:bCs/>
          <w:lang w:eastAsia="zh-CN"/>
        </w:rPr>
        <w:t>b</w:t>
      </w:r>
      <w:r w:rsidRPr="00FF0F0F">
        <w:rPr>
          <w:rFonts w:ascii="Book Antiqua" w:hAnsi="Book Antiqua"/>
          <w:b/>
          <w:bCs/>
        </w:rPr>
        <w:t>one, liver</w:t>
      </w:r>
      <w:r w:rsidR="0000753A" w:rsidRPr="00FF0F0F">
        <w:rPr>
          <w:rFonts w:ascii="Book Antiqua" w:hAnsi="Book Antiqua"/>
          <w:b/>
          <w:bCs/>
        </w:rPr>
        <w:t>,</w:t>
      </w:r>
      <w:r w:rsidRPr="00FF0F0F">
        <w:rPr>
          <w:rFonts w:ascii="Book Antiqua" w:hAnsi="Book Antiqua"/>
          <w:b/>
          <w:bCs/>
        </w:rPr>
        <w:t xml:space="preserve"> and lung metastases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2059"/>
        <w:gridCol w:w="2503"/>
        <w:gridCol w:w="1417"/>
      </w:tblGrid>
      <w:tr w:rsidR="00B20A59" w:rsidRPr="00FF0F0F" w14:paraId="4AB90E51" w14:textId="77777777" w:rsidTr="00E63BF0">
        <w:trPr>
          <w:trHeight w:val="399"/>
        </w:trPr>
        <w:tc>
          <w:tcPr>
            <w:tcW w:w="1806" w:type="pct"/>
            <w:tcBorders>
              <w:top w:val="single" w:sz="4" w:space="0" w:color="auto"/>
              <w:bottom w:val="single" w:sz="4" w:space="0" w:color="auto"/>
            </w:tcBorders>
          </w:tcPr>
          <w:p w14:paraId="19B4C0BA"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eastAsiaTheme="minorEastAsia" w:hAnsi="Book Antiqua" w:cs="Times New Roman"/>
                <w:b/>
                <w:bCs/>
                <w:lang w:eastAsia="zh-CN" w:bidi="hi-IN"/>
              </w:rPr>
              <w:t>Serum CEA (ng/m</w:t>
            </w:r>
            <w:r w:rsidR="00252093" w:rsidRPr="00FF0F0F">
              <w:rPr>
                <w:rFonts w:ascii="Book Antiqua" w:eastAsiaTheme="minorEastAsia" w:hAnsi="Book Antiqua" w:cs="Times New Roman"/>
                <w:b/>
                <w:bCs/>
                <w:lang w:eastAsia="zh-CN" w:bidi="hi-IN"/>
              </w:rPr>
              <w:t>L</w:t>
            </w:r>
            <w:r w:rsidRPr="00FF0F0F">
              <w:rPr>
                <w:rFonts w:ascii="Book Antiqua" w:eastAsiaTheme="minorEastAsia" w:hAnsi="Book Antiqua" w:cs="Times New Roman"/>
                <w:b/>
                <w:bCs/>
                <w:lang w:eastAsia="zh-CN" w:bidi="hi-IN"/>
              </w:rPr>
              <w:t>)</w:t>
            </w:r>
          </w:p>
        </w:tc>
        <w:tc>
          <w:tcPr>
            <w:tcW w:w="1100" w:type="pct"/>
            <w:tcBorders>
              <w:top w:val="single" w:sz="4" w:space="0" w:color="auto"/>
              <w:bottom w:val="single" w:sz="4" w:space="0" w:color="auto"/>
            </w:tcBorders>
          </w:tcPr>
          <w:p w14:paraId="46526029"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eastAsiaTheme="minorEastAsia" w:hAnsi="Book Antiqua" w:cs="Times New Roman"/>
                <w:b/>
                <w:bCs/>
                <w:lang w:eastAsia="zh-CN" w:bidi="hi-IN"/>
              </w:rPr>
              <w:t xml:space="preserve">Bone </w:t>
            </w:r>
            <w:r w:rsidR="005563D4" w:rsidRPr="00FF0F0F">
              <w:rPr>
                <w:rFonts w:ascii="Book Antiqua" w:eastAsiaTheme="minorEastAsia" w:hAnsi="Book Antiqua" w:cs="Times New Roman"/>
                <w:b/>
                <w:bCs/>
                <w:lang w:eastAsia="zh-CN" w:bidi="hi-IN"/>
              </w:rPr>
              <w:t>m</w:t>
            </w:r>
            <w:r w:rsidRPr="00FF0F0F">
              <w:rPr>
                <w:rFonts w:ascii="Book Antiqua" w:eastAsiaTheme="minorEastAsia" w:hAnsi="Book Antiqua" w:cs="Times New Roman"/>
                <w:b/>
                <w:bCs/>
                <w:lang w:eastAsia="zh-CN" w:bidi="hi-IN"/>
              </w:rPr>
              <w:t>etastases</w:t>
            </w:r>
          </w:p>
        </w:tc>
        <w:tc>
          <w:tcPr>
            <w:tcW w:w="1337" w:type="pct"/>
            <w:tcBorders>
              <w:top w:val="single" w:sz="4" w:space="0" w:color="auto"/>
              <w:bottom w:val="single" w:sz="4" w:space="0" w:color="auto"/>
            </w:tcBorders>
          </w:tcPr>
          <w:p w14:paraId="613FCE66"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eastAsiaTheme="minorEastAsia" w:hAnsi="Book Antiqua" w:cs="Times New Roman"/>
                <w:b/>
                <w:bCs/>
                <w:lang w:eastAsia="zh-CN" w:bidi="hi-IN"/>
              </w:rPr>
              <w:t xml:space="preserve">No </w:t>
            </w:r>
            <w:r w:rsidR="005563D4" w:rsidRPr="00FF0F0F">
              <w:rPr>
                <w:rFonts w:ascii="Book Antiqua" w:eastAsiaTheme="minorEastAsia" w:hAnsi="Book Antiqua" w:cs="Times New Roman"/>
                <w:b/>
                <w:bCs/>
                <w:lang w:eastAsia="zh-CN" w:bidi="hi-IN"/>
              </w:rPr>
              <w:t>b</w:t>
            </w:r>
            <w:r w:rsidRPr="00FF0F0F">
              <w:rPr>
                <w:rFonts w:ascii="Book Antiqua" w:eastAsiaTheme="minorEastAsia" w:hAnsi="Book Antiqua" w:cs="Times New Roman"/>
                <w:b/>
                <w:bCs/>
                <w:lang w:eastAsia="zh-CN" w:bidi="hi-IN"/>
              </w:rPr>
              <w:t xml:space="preserve">one </w:t>
            </w:r>
            <w:r w:rsidR="005563D4" w:rsidRPr="00FF0F0F">
              <w:rPr>
                <w:rFonts w:ascii="Book Antiqua" w:eastAsiaTheme="minorEastAsia" w:hAnsi="Book Antiqua" w:cs="Times New Roman"/>
                <w:b/>
                <w:bCs/>
                <w:lang w:eastAsia="zh-CN" w:bidi="hi-IN"/>
              </w:rPr>
              <w:t>m</w:t>
            </w:r>
            <w:r w:rsidRPr="00FF0F0F">
              <w:rPr>
                <w:rFonts w:ascii="Book Antiqua" w:eastAsiaTheme="minorEastAsia" w:hAnsi="Book Antiqua" w:cs="Times New Roman"/>
                <w:b/>
                <w:bCs/>
                <w:lang w:eastAsia="zh-CN" w:bidi="hi-IN"/>
              </w:rPr>
              <w:t xml:space="preserve">etastases </w:t>
            </w:r>
          </w:p>
        </w:tc>
        <w:tc>
          <w:tcPr>
            <w:tcW w:w="758" w:type="pct"/>
            <w:tcBorders>
              <w:top w:val="single" w:sz="4" w:space="0" w:color="auto"/>
              <w:bottom w:val="single" w:sz="4" w:space="0" w:color="auto"/>
            </w:tcBorders>
          </w:tcPr>
          <w:p w14:paraId="67DE0029" w14:textId="77777777" w:rsidR="00B20A59" w:rsidRPr="00FF0F0F" w:rsidRDefault="005563D4" w:rsidP="00FF0F0F">
            <w:pPr>
              <w:spacing w:line="360" w:lineRule="auto"/>
              <w:jc w:val="both"/>
              <w:rPr>
                <w:rFonts w:ascii="Book Antiqua" w:eastAsiaTheme="minorEastAsia" w:hAnsi="Book Antiqua" w:cs="Times New Roman"/>
                <w:b/>
                <w:bCs/>
                <w:lang w:eastAsia="zh-CN" w:bidi="hi-IN"/>
              </w:rPr>
            </w:pPr>
            <w:r w:rsidRPr="00FF0F0F">
              <w:rPr>
                <w:rFonts w:ascii="Book Antiqua" w:eastAsiaTheme="minorEastAsia" w:hAnsi="Book Antiqua" w:cs="Times New Roman"/>
                <w:b/>
                <w:bCs/>
                <w:i/>
                <w:lang w:eastAsia="zh-CN" w:bidi="hi-IN"/>
              </w:rPr>
              <w:t>P</w:t>
            </w:r>
            <w:r w:rsidRPr="00FF0F0F">
              <w:rPr>
                <w:rFonts w:ascii="Book Antiqua" w:eastAsiaTheme="minorEastAsia" w:hAnsi="Book Antiqua" w:cs="Times New Roman"/>
                <w:b/>
                <w:bCs/>
                <w:lang w:eastAsia="zh-CN" w:bidi="hi-IN"/>
              </w:rPr>
              <w:t xml:space="preserve"> </w:t>
            </w:r>
            <w:r w:rsidR="00B20A59" w:rsidRPr="00FF0F0F">
              <w:rPr>
                <w:rFonts w:ascii="Book Antiqua" w:eastAsiaTheme="minorEastAsia" w:hAnsi="Book Antiqua" w:cs="Times New Roman"/>
                <w:b/>
                <w:bCs/>
                <w:lang w:eastAsia="zh-CN" w:bidi="hi-IN"/>
              </w:rPr>
              <w:t>value</w:t>
            </w:r>
          </w:p>
        </w:tc>
      </w:tr>
      <w:tr w:rsidR="00B20A59" w:rsidRPr="00FF0F0F" w14:paraId="18903598" w14:textId="77777777" w:rsidTr="00CC69EA">
        <w:trPr>
          <w:trHeight w:val="429"/>
        </w:trPr>
        <w:tc>
          <w:tcPr>
            <w:tcW w:w="1806" w:type="pct"/>
            <w:tcBorders>
              <w:top w:val="single" w:sz="4" w:space="0" w:color="auto"/>
            </w:tcBorders>
          </w:tcPr>
          <w:p w14:paraId="38672912"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 xml:space="preserve">Median </w:t>
            </w:r>
            <w:r w:rsidR="00CB09B9" w:rsidRPr="00FF0F0F">
              <w:rPr>
                <w:rFonts w:ascii="Book Antiqua" w:eastAsiaTheme="minorEastAsia" w:hAnsi="Book Antiqua" w:cs="Times New Roman"/>
                <w:lang w:eastAsia="zh-CN"/>
              </w:rPr>
              <w:t>p</w:t>
            </w:r>
            <w:r w:rsidRPr="00FF0F0F">
              <w:rPr>
                <w:rFonts w:ascii="Book Antiqua" w:hAnsi="Book Antiqua" w:cs="Times New Roman"/>
              </w:rPr>
              <w:t xml:space="preserve">re-treatment </w:t>
            </w:r>
            <w:r w:rsidR="000A4F5D" w:rsidRPr="00FF0F0F">
              <w:rPr>
                <w:rFonts w:ascii="Book Antiqua" w:eastAsiaTheme="minorEastAsia" w:hAnsi="Book Antiqua" w:cs="Times New Roman"/>
                <w:bCs/>
                <w:lang w:eastAsia="zh-CN"/>
              </w:rPr>
              <w:t>s</w:t>
            </w:r>
            <w:r w:rsidR="000A4F5D" w:rsidRPr="00FF0F0F">
              <w:rPr>
                <w:rFonts w:ascii="Book Antiqua" w:hAnsi="Book Antiqua" w:cs="Times New Roman"/>
                <w:bCs/>
              </w:rPr>
              <w:t>erum</w:t>
            </w:r>
            <w:r w:rsidRPr="00FF0F0F">
              <w:rPr>
                <w:rFonts w:ascii="Book Antiqua" w:hAnsi="Book Antiqua" w:cs="Times New Roman"/>
              </w:rPr>
              <w:t xml:space="preserve"> CEA</w:t>
            </w:r>
          </w:p>
        </w:tc>
        <w:tc>
          <w:tcPr>
            <w:tcW w:w="1100" w:type="pct"/>
            <w:tcBorders>
              <w:top w:val="single" w:sz="4" w:space="0" w:color="auto"/>
            </w:tcBorders>
          </w:tcPr>
          <w:p w14:paraId="689F63BD"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11.7</w:t>
            </w:r>
            <w:r w:rsidR="00C753D4" w:rsidRPr="00FF0F0F">
              <w:rPr>
                <w:rFonts w:ascii="Book Antiqua" w:eastAsiaTheme="minorEastAsia" w:hAnsi="Book Antiqua" w:cs="Times New Roman"/>
                <w:lang w:eastAsia="zh-CN"/>
              </w:rPr>
              <w:t xml:space="preserve"> </w:t>
            </w:r>
            <w:r w:rsidRPr="00FF0F0F">
              <w:rPr>
                <w:rFonts w:ascii="Book Antiqua" w:hAnsi="Book Antiqua" w:cs="Times New Roman"/>
              </w:rPr>
              <w:t>(2.9-48.4)</w:t>
            </w:r>
          </w:p>
        </w:tc>
        <w:tc>
          <w:tcPr>
            <w:tcW w:w="1337" w:type="pct"/>
            <w:tcBorders>
              <w:top w:val="single" w:sz="4" w:space="0" w:color="auto"/>
            </w:tcBorders>
          </w:tcPr>
          <w:p w14:paraId="45C23F73"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6.8</w:t>
            </w:r>
            <w:r w:rsidR="00C753D4" w:rsidRPr="00FF0F0F">
              <w:rPr>
                <w:rFonts w:ascii="Book Antiqua" w:eastAsiaTheme="minorEastAsia" w:hAnsi="Book Antiqua" w:cs="Times New Roman"/>
                <w:lang w:eastAsia="zh-CN"/>
              </w:rPr>
              <w:t xml:space="preserve"> </w:t>
            </w:r>
            <w:r w:rsidRPr="00FF0F0F">
              <w:rPr>
                <w:rFonts w:ascii="Book Antiqua" w:hAnsi="Book Antiqua" w:cs="Times New Roman"/>
              </w:rPr>
              <w:t>(2-32.3)</w:t>
            </w:r>
          </w:p>
        </w:tc>
        <w:tc>
          <w:tcPr>
            <w:tcW w:w="758" w:type="pct"/>
            <w:tcBorders>
              <w:top w:val="single" w:sz="4" w:space="0" w:color="auto"/>
            </w:tcBorders>
          </w:tcPr>
          <w:p w14:paraId="4808E6EF" w14:textId="77777777" w:rsidR="00B20A59" w:rsidRPr="00FF0F0F" w:rsidRDefault="00B20A59" w:rsidP="00FF0F0F">
            <w:pPr>
              <w:autoSpaceDE w:val="0"/>
              <w:autoSpaceDN w:val="0"/>
              <w:adjustRightInd w:val="0"/>
              <w:spacing w:line="360" w:lineRule="auto"/>
              <w:contextualSpacing/>
              <w:jc w:val="both"/>
              <w:rPr>
                <w:rFonts w:ascii="Book Antiqua" w:eastAsiaTheme="minorEastAsia" w:hAnsi="Book Antiqua" w:cs="Times New Roman"/>
                <w:lang w:eastAsia="zh-CN"/>
              </w:rPr>
            </w:pPr>
            <w:r w:rsidRPr="00FF0F0F">
              <w:rPr>
                <w:rFonts w:ascii="Book Antiqua" w:hAnsi="Book Antiqua" w:cs="Times New Roman"/>
              </w:rPr>
              <w:t xml:space="preserve">0.788 </w:t>
            </w:r>
          </w:p>
        </w:tc>
      </w:tr>
      <w:tr w:rsidR="00B20A59" w:rsidRPr="00FF0F0F" w14:paraId="19A88B3A" w14:textId="77777777" w:rsidTr="00CC69EA">
        <w:tc>
          <w:tcPr>
            <w:tcW w:w="1806" w:type="pct"/>
          </w:tcPr>
          <w:p w14:paraId="6F64C8BB"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 xml:space="preserve">Median </w:t>
            </w:r>
            <w:r w:rsidR="00CB09B9" w:rsidRPr="00FF0F0F">
              <w:rPr>
                <w:rFonts w:ascii="Book Antiqua" w:eastAsiaTheme="minorEastAsia" w:hAnsi="Book Antiqua" w:cs="Times New Roman"/>
                <w:lang w:eastAsia="zh-CN"/>
              </w:rPr>
              <w:t>p</w:t>
            </w:r>
            <w:r w:rsidRPr="00FF0F0F">
              <w:rPr>
                <w:rFonts w:ascii="Book Antiqua" w:hAnsi="Book Antiqua" w:cs="Times New Roman"/>
              </w:rPr>
              <w:t>ost</w:t>
            </w:r>
            <w:r w:rsidR="00B469BA" w:rsidRPr="00FF0F0F">
              <w:rPr>
                <w:rFonts w:ascii="Book Antiqua" w:eastAsiaTheme="minorEastAsia" w:hAnsi="Book Antiqua" w:cs="Times New Roman"/>
                <w:lang w:eastAsia="zh-CN"/>
              </w:rPr>
              <w:t>-</w:t>
            </w:r>
            <w:r w:rsidRPr="00FF0F0F">
              <w:rPr>
                <w:rFonts w:ascii="Book Antiqua" w:hAnsi="Book Antiqua" w:cs="Times New Roman"/>
              </w:rPr>
              <w:t xml:space="preserve">treatment </w:t>
            </w:r>
            <w:r w:rsidR="000A4F5D" w:rsidRPr="00FF0F0F">
              <w:rPr>
                <w:rFonts w:ascii="Book Antiqua" w:eastAsiaTheme="minorEastAsia" w:hAnsi="Book Antiqua" w:cs="Times New Roman"/>
                <w:bCs/>
                <w:lang w:eastAsia="zh-CN"/>
              </w:rPr>
              <w:t>s</w:t>
            </w:r>
            <w:r w:rsidR="000A4F5D" w:rsidRPr="00FF0F0F">
              <w:rPr>
                <w:rFonts w:ascii="Book Antiqua" w:hAnsi="Book Antiqua" w:cs="Times New Roman"/>
                <w:bCs/>
              </w:rPr>
              <w:t>erum</w:t>
            </w:r>
            <w:r w:rsidRPr="00FF0F0F">
              <w:rPr>
                <w:rFonts w:ascii="Book Antiqua" w:hAnsi="Book Antiqua" w:cs="Times New Roman"/>
              </w:rPr>
              <w:t xml:space="preserve"> CEA</w:t>
            </w:r>
          </w:p>
        </w:tc>
        <w:tc>
          <w:tcPr>
            <w:tcW w:w="1100" w:type="pct"/>
          </w:tcPr>
          <w:p w14:paraId="087596D6" w14:textId="77777777" w:rsidR="00B20A59" w:rsidRPr="00FF0F0F" w:rsidRDefault="00B20A59" w:rsidP="00FF0F0F">
            <w:pPr>
              <w:spacing w:line="360" w:lineRule="auto"/>
              <w:jc w:val="both"/>
              <w:rPr>
                <w:rFonts w:ascii="Book Antiqua" w:eastAsiaTheme="minorEastAsia" w:hAnsi="Book Antiqua" w:cs="Times New Roman"/>
                <w:lang w:eastAsia="zh-CN"/>
              </w:rPr>
            </w:pPr>
            <w:r w:rsidRPr="00FF0F0F">
              <w:rPr>
                <w:rFonts w:ascii="Book Antiqua" w:hAnsi="Book Antiqua" w:cs="Times New Roman"/>
              </w:rPr>
              <w:t>9</w:t>
            </w:r>
            <w:r w:rsidR="00135D26" w:rsidRPr="00FF0F0F">
              <w:rPr>
                <w:rFonts w:ascii="Book Antiqua" w:eastAsiaTheme="minorEastAsia" w:hAnsi="Book Antiqua" w:cs="Times New Roman"/>
                <w:lang w:eastAsia="zh-CN"/>
              </w:rPr>
              <w:t xml:space="preserve"> </w:t>
            </w:r>
            <w:r w:rsidRPr="00FF0F0F">
              <w:rPr>
                <w:rFonts w:ascii="Book Antiqua" w:hAnsi="Book Antiqua" w:cs="Times New Roman"/>
              </w:rPr>
              <w:t>(2-20)</w:t>
            </w:r>
          </w:p>
        </w:tc>
        <w:tc>
          <w:tcPr>
            <w:tcW w:w="1337" w:type="pct"/>
          </w:tcPr>
          <w:p w14:paraId="22284E9C"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2</w:t>
            </w:r>
            <w:r w:rsidR="00135D26" w:rsidRPr="00FF0F0F">
              <w:rPr>
                <w:rFonts w:ascii="Book Antiqua" w:eastAsiaTheme="minorEastAsia" w:hAnsi="Book Antiqua" w:cs="Times New Roman"/>
                <w:lang w:eastAsia="zh-CN"/>
              </w:rPr>
              <w:t xml:space="preserve"> </w:t>
            </w:r>
            <w:r w:rsidRPr="00FF0F0F">
              <w:rPr>
                <w:rFonts w:ascii="Book Antiqua" w:hAnsi="Book Antiqua" w:cs="Times New Roman"/>
              </w:rPr>
              <w:t>(1-9)</w:t>
            </w:r>
          </w:p>
        </w:tc>
        <w:tc>
          <w:tcPr>
            <w:tcW w:w="758" w:type="pct"/>
          </w:tcPr>
          <w:p w14:paraId="7F5C795B"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0.063</w:t>
            </w:r>
          </w:p>
        </w:tc>
      </w:tr>
      <w:tr w:rsidR="00B20A59" w:rsidRPr="00FF0F0F" w14:paraId="3FEB7CAE" w14:textId="77777777" w:rsidTr="00CC69EA">
        <w:tc>
          <w:tcPr>
            <w:tcW w:w="1806" w:type="pct"/>
          </w:tcPr>
          <w:p w14:paraId="71F1EA96"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p>
        </w:tc>
        <w:tc>
          <w:tcPr>
            <w:tcW w:w="1100" w:type="pct"/>
          </w:tcPr>
          <w:p w14:paraId="68C1775F" w14:textId="77777777" w:rsidR="00B20A59" w:rsidRPr="00FF0F0F" w:rsidRDefault="00B20A59" w:rsidP="00FF0F0F">
            <w:pPr>
              <w:spacing w:line="360" w:lineRule="auto"/>
              <w:jc w:val="both"/>
              <w:rPr>
                <w:rFonts w:ascii="Book Antiqua" w:eastAsiaTheme="minorEastAsia" w:hAnsi="Book Antiqua" w:cs="Times New Roman"/>
                <w:b/>
                <w:bCs/>
                <w:lang w:eastAsia="zh-CN"/>
              </w:rPr>
            </w:pPr>
            <w:r w:rsidRPr="00FF0F0F">
              <w:rPr>
                <w:rFonts w:ascii="Book Antiqua" w:hAnsi="Book Antiqua" w:cs="Times New Roman"/>
                <w:b/>
                <w:bCs/>
              </w:rPr>
              <w:t xml:space="preserve">Liver </w:t>
            </w:r>
            <w:r w:rsidR="00135D26" w:rsidRPr="00FF0F0F">
              <w:rPr>
                <w:rFonts w:ascii="Book Antiqua" w:eastAsiaTheme="minorEastAsia" w:hAnsi="Book Antiqua" w:cs="Times New Roman"/>
                <w:b/>
                <w:bCs/>
                <w:lang w:eastAsia="zh-CN"/>
              </w:rPr>
              <w:t>m</w:t>
            </w:r>
            <w:r w:rsidRPr="00FF0F0F">
              <w:rPr>
                <w:rFonts w:ascii="Book Antiqua" w:hAnsi="Book Antiqua" w:cs="Times New Roman"/>
                <w:b/>
                <w:bCs/>
              </w:rPr>
              <w:t>etastases</w:t>
            </w:r>
          </w:p>
        </w:tc>
        <w:tc>
          <w:tcPr>
            <w:tcW w:w="1337" w:type="pct"/>
          </w:tcPr>
          <w:p w14:paraId="610D7384"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b/>
                <w:bCs/>
              </w:rPr>
              <w:t xml:space="preserve">No </w:t>
            </w:r>
            <w:r w:rsidR="00135D26" w:rsidRPr="00FF0F0F">
              <w:rPr>
                <w:rFonts w:ascii="Book Antiqua" w:eastAsiaTheme="minorEastAsia" w:hAnsi="Book Antiqua" w:cs="Times New Roman"/>
                <w:b/>
                <w:bCs/>
                <w:lang w:eastAsia="zh-CN"/>
              </w:rPr>
              <w:t>l</w:t>
            </w:r>
            <w:r w:rsidRPr="00FF0F0F">
              <w:rPr>
                <w:rFonts w:ascii="Book Antiqua" w:hAnsi="Book Antiqua" w:cs="Times New Roman"/>
                <w:b/>
                <w:bCs/>
              </w:rPr>
              <w:t>iver metastases</w:t>
            </w:r>
          </w:p>
        </w:tc>
        <w:tc>
          <w:tcPr>
            <w:tcW w:w="758" w:type="pct"/>
          </w:tcPr>
          <w:p w14:paraId="5C158065"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p>
        </w:tc>
      </w:tr>
      <w:tr w:rsidR="00B20A59" w:rsidRPr="00FF0F0F" w14:paraId="370EA4BA" w14:textId="77777777" w:rsidTr="00CC69EA">
        <w:tc>
          <w:tcPr>
            <w:tcW w:w="1806" w:type="pct"/>
          </w:tcPr>
          <w:p w14:paraId="481AFED2"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 xml:space="preserve">Median </w:t>
            </w:r>
            <w:r w:rsidR="00CB09B9" w:rsidRPr="00FF0F0F">
              <w:rPr>
                <w:rFonts w:ascii="Book Antiqua" w:eastAsiaTheme="minorEastAsia" w:hAnsi="Book Antiqua" w:cs="Times New Roman"/>
                <w:lang w:eastAsia="zh-CN"/>
              </w:rPr>
              <w:t>p</w:t>
            </w:r>
            <w:r w:rsidRPr="00FF0F0F">
              <w:rPr>
                <w:rFonts w:ascii="Book Antiqua" w:hAnsi="Book Antiqua" w:cs="Times New Roman"/>
              </w:rPr>
              <w:t xml:space="preserve">re-treatment </w:t>
            </w:r>
            <w:r w:rsidR="000A4F5D" w:rsidRPr="00FF0F0F">
              <w:rPr>
                <w:rFonts w:ascii="Book Antiqua" w:eastAsiaTheme="minorEastAsia" w:hAnsi="Book Antiqua" w:cs="Times New Roman"/>
                <w:bCs/>
                <w:lang w:eastAsia="zh-CN"/>
              </w:rPr>
              <w:t>s</w:t>
            </w:r>
            <w:r w:rsidR="000A4F5D" w:rsidRPr="00FF0F0F">
              <w:rPr>
                <w:rFonts w:ascii="Book Antiqua" w:hAnsi="Book Antiqua" w:cs="Times New Roman"/>
                <w:bCs/>
              </w:rPr>
              <w:t>erum</w:t>
            </w:r>
            <w:r w:rsidRPr="00FF0F0F">
              <w:rPr>
                <w:rFonts w:ascii="Book Antiqua" w:hAnsi="Book Antiqua" w:cs="Times New Roman"/>
              </w:rPr>
              <w:t xml:space="preserve"> CEA</w:t>
            </w:r>
          </w:p>
        </w:tc>
        <w:tc>
          <w:tcPr>
            <w:tcW w:w="1100" w:type="pct"/>
          </w:tcPr>
          <w:p w14:paraId="4EAE8F70" w14:textId="77777777" w:rsidR="00B20A59" w:rsidRPr="00FF0F0F" w:rsidRDefault="00B20A59" w:rsidP="00FF0F0F">
            <w:pPr>
              <w:spacing w:line="360" w:lineRule="auto"/>
              <w:jc w:val="both"/>
              <w:rPr>
                <w:rFonts w:ascii="Book Antiqua" w:eastAsiaTheme="minorEastAsia" w:hAnsi="Book Antiqua" w:cs="Times New Roman"/>
                <w:lang w:eastAsia="zh-CN"/>
              </w:rPr>
            </w:pPr>
            <w:r w:rsidRPr="00FF0F0F">
              <w:rPr>
                <w:rFonts w:ascii="Book Antiqua" w:hAnsi="Book Antiqua" w:cs="Times New Roman"/>
              </w:rPr>
              <w:t>11.7</w:t>
            </w:r>
            <w:r w:rsidR="00AF498C" w:rsidRPr="00FF0F0F">
              <w:rPr>
                <w:rFonts w:ascii="Book Antiqua" w:eastAsiaTheme="minorEastAsia" w:hAnsi="Book Antiqua" w:cs="Times New Roman"/>
                <w:lang w:eastAsia="zh-CN"/>
              </w:rPr>
              <w:t xml:space="preserve"> </w:t>
            </w:r>
            <w:r w:rsidRPr="00FF0F0F">
              <w:rPr>
                <w:rFonts w:ascii="Book Antiqua" w:hAnsi="Book Antiqua" w:cs="Times New Roman"/>
              </w:rPr>
              <w:t>(4.4-62.7)</w:t>
            </w:r>
          </w:p>
        </w:tc>
        <w:tc>
          <w:tcPr>
            <w:tcW w:w="1337" w:type="pct"/>
          </w:tcPr>
          <w:p w14:paraId="19C18AAA"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6.8</w:t>
            </w:r>
            <w:r w:rsidR="00AF498C" w:rsidRPr="00FF0F0F">
              <w:rPr>
                <w:rFonts w:ascii="Book Antiqua" w:eastAsiaTheme="minorEastAsia" w:hAnsi="Book Antiqua" w:cs="Times New Roman"/>
                <w:lang w:eastAsia="zh-CN"/>
              </w:rPr>
              <w:t xml:space="preserve"> </w:t>
            </w:r>
            <w:r w:rsidRPr="00FF0F0F">
              <w:rPr>
                <w:rFonts w:ascii="Book Antiqua" w:hAnsi="Book Antiqua" w:cs="Times New Roman"/>
              </w:rPr>
              <w:t>(1.9-22.7)</w:t>
            </w:r>
          </w:p>
        </w:tc>
        <w:tc>
          <w:tcPr>
            <w:tcW w:w="758" w:type="pct"/>
          </w:tcPr>
          <w:p w14:paraId="30F16078"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0.244</w:t>
            </w:r>
          </w:p>
        </w:tc>
      </w:tr>
      <w:tr w:rsidR="00B20A59" w:rsidRPr="00FF0F0F" w14:paraId="129528A2" w14:textId="77777777" w:rsidTr="00CC69EA">
        <w:tc>
          <w:tcPr>
            <w:tcW w:w="1806" w:type="pct"/>
          </w:tcPr>
          <w:p w14:paraId="47D231D6"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 xml:space="preserve">Median </w:t>
            </w:r>
            <w:r w:rsidR="00CB09B9" w:rsidRPr="00FF0F0F">
              <w:rPr>
                <w:rFonts w:ascii="Book Antiqua" w:eastAsiaTheme="minorEastAsia" w:hAnsi="Book Antiqua" w:cs="Times New Roman"/>
                <w:lang w:eastAsia="zh-CN"/>
              </w:rPr>
              <w:t>p</w:t>
            </w:r>
            <w:r w:rsidRPr="00FF0F0F">
              <w:rPr>
                <w:rFonts w:ascii="Book Antiqua" w:hAnsi="Book Antiqua" w:cs="Times New Roman"/>
              </w:rPr>
              <w:t>ost</w:t>
            </w:r>
            <w:r w:rsidR="00B469BA" w:rsidRPr="00FF0F0F">
              <w:rPr>
                <w:rFonts w:ascii="Book Antiqua" w:eastAsiaTheme="minorEastAsia" w:hAnsi="Book Antiqua" w:cs="Times New Roman"/>
                <w:lang w:eastAsia="zh-CN"/>
              </w:rPr>
              <w:t>-</w:t>
            </w:r>
            <w:r w:rsidRPr="00FF0F0F">
              <w:rPr>
                <w:rFonts w:ascii="Book Antiqua" w:hAnsi="Book Antiqua" w:cs="Times New Roman"/>
              </w:rPr>
              <w:t xml:space="preserve">treatment </w:t>
            </w:r>
            <w:r w:rsidR="000A4F5D" w:rsidRPr="00FF0F0F">
              <w:rPr>
                <w:rFonts w:ascii="Book Antiqua" w:eastAsiaTheme="minorEastAsia" w:hAnsi="Book Antiqua" w:cs="Times New Roman"/>
                <w:bCs/>
                <w:lang w:eastAsia="zh-CN"/>
              </w:rPr>
              <w:t>s</w:t>
            </w:r>
            <w:r w:rsidR="000A4F5D" w:rsidRPr="00FF0F0F">
              <w:rPr>
                <w:rFonts w:ascii="Book Antiqua" w:hAnsi="Book Antiqua" w:cs="Times New Roman"/>
                <w:bCs/>
              </w:rPr>
              <w:t>erum</w:t>
            </w:r>
            <w:r w:rsidRPr="00FF0F0F">
              <w:rPr>
                <w:rFonts w:ascii="Book Antiqua" w:hAnsi="Book Antiqua" w:cs="Times New Roman"/>
              </w:rPr>
              <w:t xml:space="preserve"> CEA</w:t>
            </w:r>
          </w:p>
        </w:tc>
        <w:tc>
          <w:tcPr>
            <w:tcW w:w="1100" w:type="pct"/>
          </w:tcPr>
          <w:p w14:paraId="65CEB668" w14:textId="77777777" w:rsidR="00B20A59" w:rsidRPr="00FF0F0F" w:rsidRDefault="00B20A59" w:rsidP="00FF0F0F">
            <w:pPr>
              <w:spacing w:line="360" w:lineRule="auto"/>
              <w:jc w:val="both"/>
              <w:rPr>
                <w:rFonts w:ascii="Book Antiqua" w:eastAsiaTheme="minorEastAsia" w:hAnsi="Book Antiqua" w:cs="Times New Roman"/>
                <w:lang w:eastAsia="zh-CN"/>
              </w:rPr>
            </w:pPr>
            <w:r w:rsidRPr="00FF0F0F">
              <w:rPr>
                <w:rFonts w:ascii="Book Antiqua" w:hAnsi="Book Antiqua" w:cs="Times New Roman"/>
              </w:rPr>
              <w:t>8</w:t>
            </w:r>
            <w:r w:rsidR="00AF498C" w:rsidRPr="00FF0F0F">
              <w:rPr>
                <w:rFonts w:ascii="Book Antiqua" w:eastAsiaTheme="minorEastAsia" w:hAnsi="Book Antiqua" w:cs="Times New Roman"/>
                <w:lang w:eastAsia="zh-CN"/>
              </w:rPr>
              <w:t xml:space="preserve"> </w:t>
            </w:r>
            <w:r w:rsidRPr="00FF0F0F">
              <w:rPr>
                <w:rFonts w:ascii="Book Antiqua" w:hAnsi="Book Antiqua" w:cs="Times New Roman"/>
              </w:rPr>
              <w:t>(1.2-19.75)</w:t>
            </w:r>
          </w:p>
        </w:tc>
        <w:tc>
          <w:tcPr>
            <w:tcW w:w="1337" w:type="pct"/>
          </w:tcPr>
          <w:p w14:paraId="4638A18D"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3</w:t>
            </w:r>
            <w:r w:rsidR="00AF498C" w:rsidRPr="00FF0F0F">
              <w:rPr>
                <w:rFonts w:ascii="Book Antiqua" w:eastAsiaTheme="minorEastAsia" w:hAnsi="Book Antiqua" w:cs="Times New Roman"/>
                <w:lang w:eastAsia="zh-CN"/>
              </w:rPr>
              <w:t xml:space="preserve"> </w:t>
            </w:r>
            <w:r w:rsidRPr="00FF0F0F">
              <w:rPr>
                <w:rFonts w:ascii="Book Antiqua" w:hAnsi="Book Antiqua" w:cs="Times New Roman"/>
              </w:rPr>
              <w:t>(1.25-11.5)</w:t>
            </w:r>
          </w:p>
        </w:tc>
        <w:tc>
          <w:tcPr>
            <w:tcW w:w="758" w:type="pct"/>
          </w:tcPr>
          <w:p w14:paraId="059A7C09"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0.352</w:t>
            </w:r>
          </w:p>
        </w:tc>
      </w:tr>
      <w:tr w:rsidR="00B20A59" w:rsidRPr="00FF0F0F" w14:paraId="4357F3E3" w14:textId="77777777" w:rsidTr="00CC69EA">
        <w:tc>
          <w:tcPr>
            <w:tcW w:w="1806" w:type="pct"/>
          </w:tcPr>
          <w:p w14:paraId="7F448DA3"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p>
        </w:tc>
        <w:tc>
          <w:tcPr>
            <w:tcW w:w="1100" w:type="pct"/>
          </w:tcPr>
          <w:p w14:paraId="03FAAEAA"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b/>
                <w:bCs/>
              </w:rPr>
              <w:t xml:space="preserve">Lung </w:t>
            </w:r>
            <w:r w:rsidR="00A17E1C" w:rsidRPr="00FF0F0F">
              <w:rPr>
                <w:rFonts w:ascii="Book Antiqua" w:eastAsiaTheme="minorEastAsia" w:hAnsi="Book Antiqua" w:cs="Times New Roman"/>
                <w:b/>
                <w:bCs/>
                <w:lang w:eastAsia="zh-CN"/>
              </w:rPr>
              <w:t>m</w:t>
            </w:r>
            <w:r w:rsidRPr="00FF0F0F">
              <w:rPr>
                <w:rFonts w:ascii="Book Antiqua" w:hAnsi="Book Antiqua" w:cs="Times New Roman"/>
                <w:b/>
                <w:bCs/>
              </w:rPr>
              <w:t>etastases</w:t>
            </w:r>
          </w:p>
        </w:tc>
        <w:tc>
          <w:tcPr>
            <w:tcW w:w="1337" w:type="pct"/>
          </w:tcPr>
          <w:p w14:paraId="430B5A64"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b/>
                <w:bCs/>
              </w:rPr>
              <w:t xml:space="preserve">No </w:t>
            </w:r>
            <w:r w:rsidR="00A17E1C" w:rsidRPr="00FF0F0F">
              <w:rPr>
                <w:rFonts w:ascii="Book Antiqua" w:eastAsiaTheme="minorEastAsia" w:hAnsi="Book Antiqua" w:cs="Times New Roman"/>
                <w:b/>
                <w:bCs/>
                <w:lang w:eastAsia="zh-CN"/>
              </w:rPr>
              <w:t>l</w:t>
            </w:r>
            <w:r w:rsidRPr="00FF0F0F">
              <w:rPr>
                <w:rFonts w:ascii="Book Antiqua" w:hAnsi="Book Antiqua" w:cs="Times New Roman"/>
                <w:b/>
                <w:bCs/>
              </w:rPr>
              <w:t xml:space="preserve">ung </w:t>
            </w:r>
            <w:r w:rsidR="00A17E1C" w:rsidRPr="00FF0F0F">
              <w:rPr>
                <w:rFonts w:ascii="Book Antiqua" w:eastAsiaTheme="minorEastAsia" w:hAnsi="Book Antiqua" w:cs="Times New Roman"/>
                <w:b/>
                <w:bCs/>
                <w:lang w:eastAsia="zh-CN"/>
              </w:rPr>
              <w:t>m</w:t>
            </w:r>
            <w:r w:rsidRPr="00FF0F0F">
              <w:rPr>
                <w:rFonts w:ascii="Book Antiqua" w:hAnsi="Book Antiqua" w:cs="Times New Roman"/>
                <w:b/>
                <w:bCs/>
              </w:rPr>
              <w:t>etastases</w:t>
            </w:r>
          </w:p>
        </w:tc>
        <w:tc>
          <w:tcPr>
            <w:tcW w:w="758" w:type="pct"/>
          </w:tcPr>
          <w:p w14:paraId="259795BB"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p>
        </w:tc>
      </w:tr>
      <w:tr w:rsidR="00B20A59" w:rsidRPr="00FF0F0F" w14:paraId="7E452066" w14:textId="77777777" w:rsidTr="00CC69EA">
        <w:tc>
          <w:tcPr>
            <w:tcW w:w="1806" w:type="pct"/>
          </w:tcPr>
          <w:p w14:paraId="203413D9"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 xml:space="preserve">Median </w:t>
            </w:r>
            <w:r w:rsidR="00CB09B9" w:rsidRPr="00FF0F0F">
              <w:rPr>
                <w:rFonts w:ascii="Book Antiqua" w:eastAsiaTheme="minorEastAsia" w:hAnsi="Book Antiqua" w:cs="Times New Roman"/>
                <w:lang w:eastAsia="zh-CN"/>
              </w:rPr>
              <w:t>p</w:t>
            </w:r>
            <w:r w:rsidRPr="00FF0F0F">
              <w:rPr>
                <w:rFonts w:ascii="Book Antiqua" w:hAnsi="Book Antiqua" w:cs="Times New Roman"/>
              </w:rPr>
              <w:t xml:space="preserve">re-treatment </w:t>
            </w:r>
            <w:r w:rsidR="000A4F5D" w:rsidRPr="00FF0F0F">
              <w:rPr>
                <w:rFonts w:ascii="Book Antiqua" w:eastAsiaTheme="minorEastAsia" w:hAnsi="Book Antiqua" w:cs="Times New Roman"/>
                <w:bCs/>
                <w:lang w:eastAsia="zh-CN"/>
              </w:rPr>
              <w:t>s</w:t>
            </w:r>
            <w:r w:rsidR="000A4F5D" w:rsidRPr="00FF0F0F">
              <w:rPr>
                <w:rFonts w:ascii="Book Antiqua" w:hAnsi="Book Antiqua" w:cs="Times New Roman"/>
                <w:bCs/>
              </w:rPr>
              <w:t>erum</w:t>
            </w:r>
            <w:r w:rsidRPr="00FF0F0F">
              <w:rPr>
                <w:rFonts w:ascii="Book Antiqua" w:hAnsi="Book Antiqua" w:cs="Times New Roman"/>
              </w:rPr>
              <w:t xml:space="preserve"> CEA</w:t>
            </w:r>
          </w:p>
        </w:tc>
        <w:tc>
          <w:tcPr>
            <w:tcW w:w="1100" w:type="pct"/>
          </w:tcPr>
          <w:p w14:paraId="08EA3125"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7.8</w:t>
            </w:r>
            <w:r w:rsidR="00B60DBD" w:rsidRPr="00FF0F0F">
              <w:rPr>
                <w:rFonts w:ascii="Book Antiqua" w:eastAsiaTheme="minorEastAsia" w:hAnsi="Book Antiqua" w:cs="Times New Roman"/>
                <w:lang w:eastAsia="zh-CN"/>
              </w:rPr>
              <w:t xml:space="preserve"> </w:t>
            </w:r>
            <w:r w:rsidRPr="00FF0F0F">
              <w:rPr>
                <w:rFonts w:ascii="Book Antiqua" w:hAnsi="Book Antiqua" w:cs="Times New Roman"/>
              </w:rPr>
              <w:t>(1.9-31.3)</w:t>
            </w:r>
          </w:p>
        </w:tc>
        <w:tc>
          <w:tcPr>
            <w:tcW w:w="1337" w:type="pct"/>
          </w:tcPr>
          <w:p w14:paraId="1B6C0C98"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9.78</w:t>
            </w:r>
            <w:r w:rsidR="00B60DBD" w:rsidRPr="00FF0F0F">
              <w:rPr>
                <w:rFonts w:ascii="Book Antiqua" w:eastAsiaTheme="minorEastAsia" w:hAnsi="Book Antiqua" w:cs="Times New Roman"/>
                <w:lang w:eastAsia="zh-CN"/>
              </w:rPr>
              <w:t xml:space="preserve"> </w:t>
            </w:r>
            <w:r w:rsidRPr="00FF0F0F">
              <w:rPr>
                <w:rFonts w:ascii="Book Antiqua" w:hAnsi="Book Antiqua" w:cs="Times New Roman"/>
              </w:rPr>
              <w:t>(5.15-66.64)</w:t>
            </w:r>
          </w:p>
        </w:tc>
        <w:tc>
          <w:tcPr>
            <w:tcW w:w="758" w:type="pct"/>
          </w:tcPr>
          <w:p w14:paraId="1B2BE6E2"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0.353</w:t>
            </w:r>
          </w:p>
        </w:tc>
      </w:tr>
      <w:tr w:rsidR="00B20A59" w:rsidRPr="00FF0F0F" w14:paraId="30D41132" w14:textId="77777777" w:rsidTr="00CC69EA">
        <w:tc>
          <w:tcPr>
            <w:tcW w:w="1806" w:type="pct"/>
          </w:tcPr>
          <w:p w14:paraId="3CF8E104"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 xml:space="preserve">Median </w:t>
            </w:r>
            <w:r w:rsidR="00CB09B9" w:rsidRPr="00FF0F0F">
              <w:rPr>
                <w:rFonts w:ascii="Book Antiqua" w:eastAsiaTheme="minorEastAsia" w:hAnsi="Book Antiqua" w:cs="Times New Roman"/>
                <w:lang w:eastAsia="zh-CN"/>
              </w:rPr>
              <w:t>p</w:t>
            </w:r>
            <w:r w:rsidRPr="00FF0F0F">
              <w:rPr>
                <w:rFonts w:ascii="Book Antiqua" w:hAnsi="Book Antiqua" w:cs="Times New Roman"/>
              </w:rPr>
              <w:t>ost</w:t>
            </w:r>
            <w:r w:rsidR="00B469BA" w:rsidRPr="00FF0F0F">
              <w:rPr>
                <w:rFonts w:ascii="Book Antiqua" w:eastAsiaTheme="minorEastAsia" w:hAnsi="Book Antiqua" w:cs="Times New Roman"/>
                <w:lang w:eastAsia="zh-CN"/>
              </w:rPr>
              <w:t>-</w:t>
            </w:r>
            <w:r w:rsidRPr="00FF0F0F">
              <w:rPr>
                <w:rFonts w:ascii="Book Antiqua" w:hAnsi="Book Antiqua" w:cs="Times New Roman"/>
              </w:rPr>
              <w:t xml:space="preserve">treatment </w:t>
            </w:r>
            <w:r w:rsidR="000A4F5D" w:rsidRPr="00FF0F0F">
              <w:rPr>
                <w:rFonts w:ascii="Book Antiqua" w:eastAsiaTheme="minorEastAsia" w:hAnsi="Book Antiqua" w:cs="Times New Roman"/>
                <w:bCs/>
                <w:lang w:eastAsia="zh-CN"/>
              </w:rPr>
              <w:t>s</w:t>
            </w:r>
            <w:r w:rsidR="000A4F5D" w:rsidRPr="00FF0F0F">
              <w:rPr>
                <w:rFonts w:ascii="Book Antiqua" w:hAnsi="Book Antiqua" w:cs="Times New Roman"/>
                <w:bCs/>
              </w:rPr>
              <w:t>erum</w:t>
            </w:r>
            <w:r w:rsidRPr="00FF0F0F">
              <w:rPr>
                <w:rFonts w:ascii="Book Antiqua" w:hAnsi="Book Antiqua" w:cs="Times New Roman"/>
              </w:rPr>
              <w:t xml:space="preserve"> CEA</w:t>
            </w:r>
          </w:p>
        </w:tc>
        <w:tc>
          <w:tcPr>
            <w:tcW w:w="1100" w:type="pct"/>
          </w:tcPr>
          <w:p w14:paraId="32DD28F3" w14:textId="77777777" w:rsidR="00B20A59" w:rsidRPr="00FF0F0F" w:rsidRDefault="00B20A59" w:rsidP="00FF0F0F">
            <w:pPr>
              <w:spacing w:line="360" w:lineRule="auto"/>
              <w:jc w:val="both"/>
              <w:rPr>
                <w:rFonts w:ascii="Book Antiqua" w:eastAsiaTheme="minorEastAsia" w:hAnsi="Book Antiqua" w:cs="Times New Roman"/>
                <w:lang w:eastAsia="zh-CN"/>
              </w:rPr>
            </w:pPr>
            <w:r w:rsidRPr="00FF0F0F">
              <w:rPr>
                <w:rFonts w:ascii="Book Antiqua" w:hAnsi="Book Antiqua" w:cs="Times New Roman"/>
              </w:rPr>
              <w:t>3.5</w:t>
            </w:r>
            <w:r w:rsidR="00B60DBD" w:rsidRPr="00FF0F0F">
              <w:rPr>
                <w:rFonts w:ascii="Book Antiqua" w:eastAsiaTheme="minorEastAsia" w:hAnsi="Book Antiqua" w:cs="Times New Roman"/>
                <w:lang w:eastAsia="zh-CN"/>
              </w:rPr>
              <w:t xml:space="preserve"> </w:t>
            </w:r>
            <w:r w:rsidRPr="00FF0F0F">
              <w:rPr>
                <w:rFonts w:ascii="Book Antiqua" w:hAnsi="Book Antiqua" w:cs="Times New Roman"/>
              </w:rPr>
              <w:t>(1-13.75</w:t>
            </w:r>
            <w:r w:rsidR="00B60DBD" w:rsidRPr="00FF0F0F">
              <w:rPr>
                <w:rFonts w:ascii="Book Antiqua" w:eastAsiaTheme="minorEastAsia" w:hAnsi="Book Antiqua" w:cs="Times New Roman"/>
                <w:lang w:eastAsia="zh-CN"/>
              </w:rPr>
              <w:t>)</w:t>
            </w:r>
          </w:p>
        </w:tc>
        <w:tc>
          <w:tcPr>
            <w:tcW w:w="1337" w:type="pct"/>
          </w:tcPr>
          <w:p w14:paraId="6978CB97"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5</w:t>
            </w:r>
            <w:r w:rsidR="00B60DBD" w:rsidRPr="00FF0F0F">
              <w:rPr>
                <w:rFonts w:ascii="Book Antiqua" w:eastAsiaTheme="minorEastAsia" w:hAnsi="Book Antiqua" w:cs="Times New Roman"/>
                <w:lang w:eastAsia="zh-CN"/>
              </w:rPr>
              <w:t xml:space="preserve"> </w:t>
            </w:r>
            <w:r w:rsidRPr="00FF0F0F">
              <w:rPr>
                <w:rFonts w:ascii="Book Antiqua" w:hAnsi="Book Antiqua" w:cs="Times New Roman"/>
              </w:rPr>
              <w:t>(1.5-10)</w:t>
            </w:r>
          </w:p>
        </w:tc>
        <w:tc>
          <w:tcPr>
            <w:tcW w:w="758" w:type="pct"/>
          </w:tcPr>
          <w:p w14:paraId="5A274D79" w14:textId="77777777" w:rsidR="00B20A59" w:rsidRPr="00FF0F0F" w:rsidRDefault="00B20A59" w:rsidP="00FF0F0F">
            <w:pPr>
              <w:spacing w:line="360" w:lineRule="auto"/>
              <w:jc w:val="both"/>
              <w:rPr>
                <w:rFonts w:ascii="Book Antiqua" w:eastAsiaTheme="minorEastAsia" w:hAnsi="Book Antiqua" w:cs="Times New Roman"/>
                <w:b/>
                <w:bCs/>
                <w:lang w:eastAsia="zh-CN" w:bidi="hi-IN"/>
              </w:rPr>
            </w:pPr>
            <w:r w:rsidRPr="00FF0F0F">
              <w:rPr>
                <w:rFonts w:ascii="Book Antiqua" w:hAnsi="Book Antiqua" w:cs="Times New Roman"/>
              </w:rPr>
              <w:t>0.93</w:t>
            </w:r>
          </w:p>
        </w:tc>
      </w:tr>
    </w:tbl>
    <w:p w14:paraId="52A476C4" w14:textId="77777777" w:rsidR="00B20A59" w:rsidRPr="00FF0F0F" w:rsidRDefault="00252093" w:rsidP="00FF0F0F">
      <w:pPr>
        <w:spacing w:line="360" w:lineRule="auto"/>
        <w:jc w:val="both"/>
        <w:rPr>
          <w:rFonts w:ascii="Book Antiqua" w:hAnsi="Book Antiqua"/>
          <w:b/>
          <w:lang w:eastAsia="zh-CN"/>
        </w:rPr>
      </w:pPr>
      <w:r w:rsidRPr="00FF0F0F">
        <w:rPr>
          <w:rFonts w:ascii="Book Antiqua" w:hAnsi="Book Antiqua"/>
        </w:rPr>
        <w:t>CEA</w:t>
      </w:r>
      <w:r w:rsidRPr="00FF0F0F">
        <w:rPr>
          <w:rFonts w:ascii="Book Antiqua" w:hAnsi="Book Antiqua"/>
          <w:lang w:eastAsia="zh-CN"/>
        </w:rPr>
        <w:t>:</w:t>
      </w:r>
      <w:r w:rsidRPr="00FF0F0F">
        <w:rPr>
          <w:rFonts w:ascii="Book Antiqua" w:hAnsi="Book Antiqua"/>
        </w:rPr>
        <w:t xml:space="preserve"> Carcinoembryonic antigen</w:t>
      </w:r>
      <w:r w:rsidRPr="00FF0F0F">
        <w:rPr>
          <w:rFonts w:ascii="Book Antiqua" w:hAnsi="Book Antiqua"/>
          <w:lang w:eastAsia="zh-CN"/>
        </w:rPr>
        <w:t>.</w:t>
      </w:r>
    </w:p>
    <w:sectPr w:rsidR="00B20A59" w:rsidRPr="00FF0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1920" w14:textId="77777777" w:rsidR="00B71F5D" w:rsidRDefault="00B71F5D" w:rsidP="007508BC">
      <w:r>
        <w:separator/>
      </w:r>
    </w:p>
  </w:endnote>
  <w:endnote w:type="continuationSeparator" w:id="0">
    <w:p w14:paraId="023C4C73" w14:textId="77777777" w:rsidR="00B71F5D" w:rsidRDefault="00B71F5D" w:rsidP="0075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7116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4E59588" w14:textId="77777777" w:rsidR="0012593D" w:rsidRPr="007508BC" w:rsidRDefault="0012593D">
            <w:pPr>
              <w:pStyle w:val="a5"/>
              <w:jc w:val="right"/>
              <w:rPr>
                <w:rFonts w:ascii="Book Antiqua" w:hAnsi="Book Antiqua"/>
                <w:sz w:val="24"/>
                <w:szCs w:val="24"/>
              </w:rPr>
            </w:pPr>
            <w:r w:rsidRPr="007508BC">
              <w:rPr>
                <w:rFonts w:ascii="Book Antiqua" w:hAnsi="Book Antiqua"/>
                <w:sz w:val="24"/>
                <w:szCs w:val="24"/>
                <w:lang w:val="zh-CN" w:eastAsia="zh-CN"/>
              </w:rPr>
              <w:t xml:space="preserve"> </w:t>
            </w:r>
            <w:r w:rsidRPr="007508BC">
              <w:rPr>
                <w:rFonts w:ascii="Book Antiqua" w:hAnsi="Book Antiqua"/>
                <w:b/>
                <w:bCs/>
                <w:sz w:val="24"/>
                <w:szCs w:val="24"/>
              </w:rPr>
              <w:fldChar w:fldCharType="begin"/>
            </w:r>
            <w:r w:rsidRPr="007508BC">
              <w:rPr>
                <w:rFonts w:ascii="Book Antiqua" w:hAnsi="Book Antiqua"/>
                <w:b/>
                <w:bCs/>
                <w:sz w:val="24"/>
                <w:szCs w:val="24"/>
              </w:rPr>
              <w:instrText>PAGE</w:instrText>
            </w:r>
            <w:r w:rsidRPr="007508BC">
              <w:rPr>
                <w:rFonts w:ascii="Book Antiqua" w:hAnsi="Book Antiqua"/>
                <w:b/>
                <w:bCs/>
                <w:sz w:val="24"/>
                <w:szCs w:val="24"/>
              </w:rPr>
              <w:fldChar w:fldCharType="separate"/>
            </w:r>
            <w:r w:rsidR="00A110CA">
              <w:rPr>
                <w:rFonts w:ascii="Book Antiqua" w:hAnsi="Book Antiqua"/>
                <w:b/>
                <w:bCs/>
                <w:noProof/>
                <w:sz w:val="24"/>
                <w:szCs w:val="24"/>
              </w:rPr>
              <w:t>1</w:t>
            </w:r>
            <w:r w:rsidRPr="007508BC">
              <w:rPr>
                <w:rFonts w:ascii="Book Antiqua" w:hAnsi="Book Antiqua"/>
                <w:b/>
                <w:bCs/>
                <w:sz w:val="24"/>
                <w:szCs w:val="24"/>
              </w:rPr>
              <w:fldChar w:fldCharType="end"/>
            </w:r>
            <w:r w:rsidRPr="007508BC">
              <w:rPr>
                <w:rFonts w:ascii="Book Antiqua" w:hAnsi="Book Antiqua"/>
                <w:sz w:val="24"/>
                <w:szCs w:val="24"/>
                <w:lang w:val="zh-CN" w:eastAsia="zh-CN"/>
              </w:rPr>
              <w:t xml:space="preserve"> / </w:t>
            </w:r>
            <w:r w:rsidRPr="007508BC">
              <w:rPr>
                <w:rFonts w:ascii="Book Antiqua" w:hAnsi="Book Antiqua"/>
                <w:b/>
                <w:bCs/>
                <w:sz w:val="24"/>
                <w:szCs w:val="24"/>
              </w:rPr>
              <w:fldChar w:fldCharType="begin"/>
            </w:r>
            <w:r w:rsidRPr="007508BC">
              <w:rPr>
                <w:rFonts w:ascii="Book Antiqua" w:hAnsi="Book Antiqua"/>
                <w:b/>
                <w:bCs/>
                <w:sz w:val="24"/>
                <w:szCs w:val="24"/>
              </w:rPr>
              <w:instrText>NUMPAGES</w:instrText>
            </w:r>
            <w:r w:rsidRPr="007508BC">
              <w:rPr>
                <w:rFonts w:ascii="Book Antiqua" w:hAnsi="Book Antiqua"/>
                <w:b/>
                <w:bCs/>
                <w:sz w:val="24"/>
                <w:szCs w:val="24"/>
              </w:rPr>
              <w:fldChar w:fldCharType="separate"/>
            </w:r>
            <w:r w:rsidR="00A110CA">
              <w:rPr>
                <w:rFonts w:ascii="Book Antiqua" w:hAnsi="Book Antiqua"/>
                <w:b/>
                <w:bCs/>
                <w:noProof/>
                <w:sz w:val="24"/>
                <w:szCs w:val="24"/>
              </w:rPr>
              <w:t>26</w:t>
            </w:r>
            <w:r w:rsidRPr="007508BC">
              <w:rPr>
                <w:rFonts w:ascii="Book Antiqua" w:hAnsi="Book Antiqua"/>
                <w:b/>
                <w:bCs/>
                <w:sz w:val="24"/>
                <w:szCs w:val="24"/>
              </w:rPr>
              <w:fldChar w:fldCharType="end"/>
            </w:r>
          </w:p>
        </w:sdtContent>
      </w:sdt>
    </w:sdtContent>
  </w:sdt>
  <w:p w14:paraId="56A66C81" w14:textId="77777777" w:rsidR="0012593D" w:rsidRDefault="001259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5BBB" w14:textId="77777777" w:rsidR="00B71F5D" w:rsidRDefault="00B71F5D" w:rsidP="007508BC">
      <w:r>
        <w:separator/>
      </w:r>
    </w:p>
  </w:footnote>
  <w:footnote w:type="continuationSeparator" w:id="0">
    <w:p w14:paraId="3FCB6B04" w14:textId="77777777" w:rsidR="00B71F5D" w:rsidRDefault="00B71F5D" w:rsidP="00750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AD3"/>
    <w:multiLevelType w:val="hybridMultilevel"/>
    <w:tmpl w:val="3F18C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850719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6FF"/>
    <w:rsid w:val="000057FB"/>
    <w:rsid w:val="00005F6A"/>
    <w:rsid w:val="0000753A"/>
    <w:rsid w:val="00010F74"/>
    <w:rsid w:val="00013144"/>
    <w:rsid w:val="00014879"/>
    <w:rsid w:val="00032A41"/>
    <w:rsid w:val="00034CBD"/>
    <w:rsid w:val="00044DC9"/>
    <w:rsid w:val="000545B6"/>
    <w:rsid w:val="00066CCA"/>
    <w:rsid w:val="00074495"/>
    <w:rsid w:val="00084A9D"/>
    <w:rsid w:val="000A273D"/>
    <w:rsid w:val="000A3175"/>
    <w:rsid w:val="000A4F5D"/>
    <w:rsid w:val="000B5D27"/>
    <w:rsid w:val="000B5E5B"/>
    <w:rsid w:val="000C0BCF"/>
    <w:rsid w:val="000C3C48"/>
    <w:rsid w:val="000D2A42"/>
    <w:rsid w:val="000F5598"/>
    <w:rsid w:val="00101F96"/>
    <w:rsid w:val="0010739B"/>
    <w:rsid w:val="0010744C"/>
    <w:rsid w:val="00114031"/>
    <w:rsid w:val="0012593D"/>
    <w:rsid w:val="00126F82"/>
    <w:rsid w:val="00132C25"/>
    <w:rsid w:val="00135D26"/>
    <w:rsid w:val="001664EA"/>
    <w:rsid w:val="00175954"/>
    <w:rsid w:val="00182F61"/>
    <w:rsid w:val="0018470E"/>
    <w:rsid w:val="00196542"/>
    <w:rsid w:val="001A24D8"/>
    <w:rsid w:val="001A3768"/>
    <w:rsid w:val="001A7902"/>
    <w:rsid w:val="001D799B"/>
    <w:rsid w:val="001F12F5"/>
    <w:rsid w:val="00212807"/>
    <w:rsid w:val="00231C2B"/>
    <w:rsid w:val="00252093"/>
    <w:rsid w:val="00257D4C"/>
    <w:rsid w:val="00262E1D"/>
    <w:rsid w:val="002971EA"/>
    <w:rsid w:val="00297612"/>
    <w:rsid w:val="002B03B7"/>
    <w:rsid w:val="002B3FA9"/>
    <w:rsid w:val="002D269A"/>
    <w:rsid w:val="002D7B1C"/>
    <w:rsid w:val="00302B89"/>
    <w:rsid w:val="00307A33"/>
    <w:rsid w:val="00326758"/>
    <w:rsid w:val="00347F8E"/>
    <w:rsid w:val="0035016C"/>
    <w:rsid w:val="003516DB"/>
    <w:rsid w:val="003652DC"/>
    <w:rsid w:val="00373095"/>
    <w:rsid w:val="00380304"/>
    <w:rsid w:val="00390258"/>
    <w:rsid w:val="003A0825"/>
    <w:rsid w:val="003B54FB"/>
    <w:rsid w:val="003D715C"/>
    <w:rsid w:val="00406D2B"/>
    <w:rsid w:val="00455B2A"/>
    <w:rsid w:val="00457AE5"/>
    <w:rsid w:val="00480973"/>
    <w:rsid w:val="00487837"/>
    <w:rsid w:val="004966F8"/>
    <w:rsid w:val="004B5468"/>
    <w:rsid w:val="004C0F0F"/>
    <w:rsid w:val="004C3DD3"/>
    <w:rsid w:val="004D51F9"/>
    <w:rsid w:val="00516785"/>
    <w:rsid w:val="00522154"/>
    <w:rsid w:val="00525446"/>
    <w:rsid w:val="0052551C"/>
    <w:rsid w:val="00535933"/>
    <w:rsid w:val="005563D4"/>
    <w:rsid w:val="00565EC3"/>
    <w:rsid w:val="00580ADB"/>
    <w:rsid w:val="005824F4"/>
    <w:rsid w:val="005A6929"/>
    <w:rsid w:val="005B1EBA"/>
    <w:rsid w:val="005C3C74"/>
    <w:rsid w:val="00611742"/>
    <w:rsid w:val="00614D99"/>
    <w:rsid w:val="00616640"/>
    <w:rsid w:val="006173D3"/>
    <w:rsid w:val="00621798"/>
    <w:rsid w:val="0067373E"/>
    <w:rsid w:val="006760BB"/>
    <w:rsid w:val="006852F9"/>
    <w:rsid w:val="006862BB"/>
    <w:rsid w:val="006A0E15"/>
    <w:rsid w:val="006C7C1C"/>
    <w:rsid w:val="007013C2"/>
    <w:rsid w:val="0070328B"/>
    <w:rsid w:val="00725EFA"/>
    <w:rsid w:val="0073782B"/>
    <w:rsid w:val="00737940"/>
    <w:rsid w:val="007508BC"/>
    <w:rsid w:val="0075274E"/>
    <w:rsid w:val="007674BE"/>
    <w:rsid w:val="007822AC"/>
    <w:rsid w:val="00797992"/>
    <w:rsid w:val="007B08E7"/>
    <w:rsid w:val="007B4754"/>
    <w:rsid w:val="007B499B"/>
    <w:rsid w:val="007D3DC4"/>
    <w:rsid w:val="007F076F"/>
    <w:rsid w:val="007F1658"/>
    <w:rsid w:val="008001D1"/>
    <w:rsid w:val="0080317E"/>
    <w:rsid w:val="0080753B"/>
    <w:rsid w:val="00807758"/>
    <w:rsid w:val="00820070"/>
    <w:rsid w:val="008416D8"/>
    <w:rsid w:val="0085646B"/>
    <w:rsid w:val="008678A1"/>
    <w:rsid w:val="008932CB"/>
    <w:rsid w:val="008A037C"/>
    <w:rsid w:val="008B35CF"/>
    <w:rsid w:val="008C645B"/>
    <w:rsid w:val="008F3E66"/>
    <w:rsid w:val="00906471"/>
    <w:rsid w:val="009242C6"/>
    <w:rsid w:val="009301C8"/>
    <w:rsid w:val="00950770"/>
    <w:rsid w:val="009620BB"/>
    <w:rsid w:val="009675C8"/>
    <w:rsid w:val="0099794F"/>
    <w:rsid w:val="009C3236"/>
    <w:rsid w:val="00A05EDA"/>
    <w:rsid w:val="00A110CA"/>
    <w:rsid w:val="00A15166"/>
    <w:rsid w:val="00A17E1C"/>
    <w:rsid w:val="00A43455"/>
    <w:rsid w:val="00A50AD8"/>
    <w:rsid w:val="00A6096B"/>
    <w:rsid w:val="00A619B6"/>
    <w:rsid w:val="00A76382"/>
    <w:rsid w:val="00A77B3E"/>
    <w:rsid w:val="00AA65E1"/>
    <w:rsid w:val="00AB793A"/>
    <w:rsid w:val="00AE1EE4"/>
    <w:rsid w:val="00AE3ED8"/>
    <w:rsid w:val="00AE629B"/>
    <w:rsid w:val="00AE6EEC"/>
    <w:rsid w:val="00AF05CC"/>
    <w:rsid w:val="00AF498C"/>
    <w:rsid w:val="00AF54B3"/>
    <w:rsid w:val="00B20A59"/>
    <w:rsid w:val="00B20CC0"/>
    <w:rsid w:val="00B36B0D"/>
    <w:rsid w:val="00B36D61"/>
    <w:rsid w:val="00B45682"/>
    <w:rsid w:val="00B469BA"/>
    <w:rsid w:val="00B55CA1"/>
    <w:rsid w:val="00B56022"/>
    <w:rsid w:val="00B60DBD"/>
    <w:rsid w:val="00B64A00"/>
    <w:rsid w:val="00B71F5D"/>
    <w:rsid w:val="00B875A7"/>
    <w:rsid w:val="00BA3035"/>
    <w:rsid w:val="00BA3EE5"/>
    <w:rsid w:val="00BA4B3C"/>
    <w:rsid w:val="00BB4E2E"/>
    <w:rsid w:val="00BC6817"/>
    <w:rsid w:val="00BD2BD9"/>
    <w:rsid w:val="00BD48B0"/>
    <w:rsid w:val="00BD721F"/>
    <w:rsid w:val="00BE169B"/>
    <w:rsid w:val="00BE72F2"/>
    <w:rsid w:val="00C16401"/>
    <w:rsid w:val="00C26BA5"/>
    <w:rsid w:val="00C649FC"/>
    <w:rsid w:val="00C6753C"/>
    <w:rsid w:val="00C707A6"/>
    <w:rsid w:val="00C70CB4"/>
    <w:rsid w:val="00C716D0"/>
    <w:rsid w:val="00C753D4"/>
    <w:rsid w:val="00C76D64"/>
    <w:rsid w:val="00C80C44"/>
    <w:rsid w:val="00C81D06"/>
    <w:rsid w:val="00C911F6"/>
    <w:rsid w:val="00CA2A55"/>
    <w:rsid w:val="00CA33C0"/>
    <w:rsid w:val="00CA4926"/>
    <w:rsid w:val="00CA497E"/>
    <w:rsid w:val="00CB09B9"/>
    <w:rsid w:val="00CB231A"/>
    <w:rsid w:val="00CC129F"/>
    <w:rsid w:val="00CC69EA"/>
    <w:rsid w:val="00CD362C"/>
    <w:rsid w:val="00CE68CB"/>
    <w:rsid w:val="00D037B8"/>
    <w:rsid w:val="00D06AB9"/>
    <w:rsid w:val="00D20F49"/>
    <w:rsid w:val="00D2556C"/>
    <w:rsid w:val="00D3087E"/>
    <w:rsid w:val="00D479F8"/>
    <w:rsid w:val="00D66D1A"/>
    <w:rsid w:val="00D729E0"/>
    <w:rsid w:val="00D774A7"/>
    <w:rsid w:val="00DB6457"/>
    <w:rsid w:val="00DC1D35"/>
    <w:rsid w:val="00DD4C4D"/>
    <w:rsid w:val="00DD7D43"/>
    <w:rsid w:val="00DE21C0"/>
    <w:rsid w:val="00DE2DE4"/>
    <w:rsid w:val="00DF4F59"/>
    <w:rsid w:val="00DF647F"/>
    <w:rsid w:val="00E01F86"/>
    <w:rsid w:val="00E0349A"/>
    <w:rsid w:val="00E10C1F"/>
    <w:rsid w:val="00E17270"/>
    <w:rsid w:val="00E220C5"/>
    <w:rsid w:val="00E2216C"/>
    <w:rsid w:val="00E27010"/>
    <w:rsid w:val="00E31332"/>
    <w:rsid w:val="00E40C8A"/>
    <w:rsid w:val="00E41D6A"/>
    <w:rsid w:val="00E63BF0"/>
    <w:rsid w:val="00E669D1"/>
    <w:rsid w:val="00E70D9E"/>
    <w:rsid w:val="00E7298C"/>
    <w:rsid w:val="00E85C60"/>
    <w:rsid w:val="00E90C83"/>
    <w:rsid w:val="00E948FD"/>
    <w:rsid w:val="00E95F1C"/>
    <w:rsid w:val="00EA32F3"/>
    <w:rsid w:val="00EA4C01"/>
    <w:rsid w:val="00EC4514"/>
    <w:rsid w:val="00EC510F"/>
    <w:rsid w:val="00ED449E"/>
    <w:rsid w:val="00F174CE"/>
    <w:rsid w:val="00F314F3"/>
    <w:rsid w:val="00F31F82"/>
    <w:rsid w:val="00F33CBF"/>
    <w:rsid w:val="00F50FD0"/>
    <w:rsid w:val="00F515F3"/>
    <w:rsid w:val="00F521DA"/>
    <w:rsid w:val="00F5452E"/>
    <w:rsid w:val="00F615ED"/>
    <w:rsid w:val="00F64F7E"/>
    <w:rsid w:val="00F81FB0"/>
    <w:rsid w:val="00F902D1"/>
    <w:rsid w:val="00F96758"/>
    <w:rsid w:val="00F976D5"/>
    <w:rsid w:val="00FA1ECE"/>
    <w:rsid w:val="00FB0B57"/>
    <w:rsid w:val="00FC1422"/>
    <w:rsid w:val="00FD048A"/>
    <w:rsid w:val="00FD4282"/>
    <w:rsid w:val="00FE1AF6"/>
    <w:rsid w:val="00FE3C34"/>
    <w:rsid w:val="00FF0F0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98633"/>
  <w15:docId w15:val="{7414656E-0518-492D-819D-4FAFEA97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PageNumber0">
    <w:name w:val="MsoPageNumber0"/>
    <w:basedOn w:val="a0"/>
  </w:style>
  <w:style w:type="paragraph" w:styleId="a3">
    <w:name w:val="header"/>
    <w:basedOn w:val="a"/>
    <w:link w:val="a4"/>
    <w:rsid w:val="007508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508BC"/>
    <w:rPr>
      <w:sz w:val="18"/>
      <w:szCs w:val="18"/>
    </w:rPr>
  </w:style>
  <w:style w:type="paragraph" w:styleId="a5">
    <w:name w:val="footer"/>
    <w:basedOn w:val="a"/>
    <w:link w:val="a6"/>
    <w:uiPriority w:val="99"/>
    <w:rsid w:val="007508BC"/>
    <w:pPr>
      <w:tabs>
        <w:tab w:val="center" w:pos="4153"/>
        <w:tab w:val="right" w:pos="8306"/>
      </w:tabs>
      <w:snapToGrid w:val="0"/>
    </w:pPr>
    <w:rPr>
      <w:sz w:val="18"/>
      <w:szCs w:val="18"/>
    </w:rPr>
  </w:style>
  <w:style w:type="character" w:customStyle="1" w:styleId="a6">
    <w:name w:val="页脚 字符"/>
    <w:basedOn w:val="a0"/>
    <w:link w:val="a5"/>
    <w:uiPriority w:val="99"/>
    <w:rsid w:val="007508BC"/>
    <w:rPr>
      <w:sz w:val="18"/>
      <w:szCs w:val="18"/>
    </w:rPr>
  </w:style>
  <w:style w:type="paragraph" w:styleId="a7">
    <w:name w:val="Balloon Text"/>
    <w:basedOn w:val="a"/>
    <w:link w:val="a8"/>
    <w:rsid w:val="00005F6A"/>
    <w:rPr>
      <w:sz w:val="18"/>
      <w:szCs w:val="18"/>
    </w:rPr>
  </w:style>
  <w:style w:type="character" w:customStyle="1" w:styleId="a8">
    <w:name w:val="批注框文本 字符"/>
    <w:basedOn w:val="a0"/>
    <w:link w:val="a7"/>
    <w:rsid w:val="00005F6A"/>
    <w:rPr>
      <w:sz w:val="18"/>
      <w:szCs w:val="18"/>
    </w:rPr>
  </w:style>
  <w:style w:type="paragraph" w:styleId="a9">
    <w:name w:val="List Paragraph"/>
    <w:basedOn w:val="a"/>
    <w:uiPriority w:val="34"/>
    <w:qFormat/>
    <w:rsid w:val="00B20A59"/>
    <w:pPr>
      <w:spacing w:after="160" w:line="259" w:lineRule="auto"/>
      <w:ind w:left="720"/>
      <w:contextualSpacing/>
    </w:pPr>
    <w:rPr>
      <w:rFonts w:asciiTheme="minorHAnsi" w:eastAsiaTheme="minorHAnsi" w:hAnsiTheme="minorHAnsi" w:cstheme="minorBidi"/>
      <w:sz w:val="22"/>
      <w:szCs w:val="22"/>
      <w:lang w:val="en-IN"/>
    </w:rPr>
  </w:style>
  <w:style w:type="table" w:styleId="aa">
    <w:name w:val="Table Grid"/>
    <w:basedOn w:val="a1"/>
    <w:uiPriority w:val="39"/>
    <w:rsid w:val="00B20A59"/>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DD7D43"/>
    <w:pPr>
      <w:spacing w:before="100" w:beforeAutospacing="1" w:after="100" w:afterAutospacing="1"/>
    </w:pPr>
    <w:rPr>
      <w:rFonts w:ascii="SimSun" w:eastAsia="SimSun" w:hAnsi="SimSun" w:cs="SimSun"/>
      <w:lang w:eastAsia="zh-CN"/>
    </w:rPr>
  </w:style>
  <w:style w:type="character" w:customStyle="1" w:styleId="viiyi">
    <w:name w:val="viiyi"/>
    <w:basedOn w:val="a0"/>
    <w:rsid w:val="0052551C"/>
  </w:style>
  <w:style w:type="character" w:customStyle="1" w:styleId="q4iawc">
    <w:name w:val="q4iawc"/>
    <w:basedOn w:val="a0"/>
    <w:rsid w:val="0052551C"/>
  </w:style>
  <w:style w:type="character" w:styleId="ac">
    <w:name w:val="annotation reference"/>
    <w:basedOn w:val="a0"/>
    <w:rsid w:val="00BE169B"/>
    <w:rPr>
      <w:sz w:val="21"/>
      <w:szCs w:val="21"/>
    </w:rPr>
  </w:style>
  <w:style w:type="paragraph" w:styleId="ad">
    <w:name w:val="annotation text"/>
    <w:basedOn w:val="a"/>
    <w:link w:val="ae"/>
    <w:rsid w:val="00BE169B"/>
  </w:style>
  <w:style w:type="character" w:customStyle="1" w:styleId="ae">
    <w:name w:val="批注文字 字符"/>
    <w:basedOn w:val="a0"/>
    <w:link w:val="ad"/>
    <w:rsid w:val="00BE169B"/>
    <w:rPr>
      <w:sz w:val="24"/>
      <w:szCs w:val="24"/>
    </w:rPr>
  </w:style>
  <w:style w:type="paragraph" w:styleId="af">
    <w:name w:val="annotation subject"/>
    <w:basedOn w:val="ad"/>
    <w:next w:val="ad"/>
    <w:link w:val="af0"/>
    <w:rsid w:val="00BE169B"/>
    <w:rPr>
      <w:b/>
      <w:bCs/>
    </w:rPr>
  </w:style>
  <w:style w:type="character" w:customStyle="1" w:styleId="af0">
    <w:name w:val="批注主题 字符"/>
    <w:basedOn w:val="ae"/>
    <w:link w:val="af"/>
    <w:rsid w:val="00BE169B"/>
    <w:rPr>
      <w:b/>
      <w:bCs/>
      <w:sz w:val="24"/>
      <w:szCs w:val="24"/>
    </w:rPr>
  </w:style>
  <w:style w:type="paragraph" w:styleId="af1">
    <w:name w:val="Revision"/>
    <w:hidden/>
    <w:uiPriority w:val="99"/>
    <w:semiHidden/>
    <w:rsid w:val="004C3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6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3</cp:revision>
  <dcterms:created xsi:type="dcterms:W3CDTF">2022-05-28T03:15:00Z</dcterms:created>
  <dcterms:modified xsi:type="dcterms:W3CDTF">2022-05-28T03:15:00Z</dcterms:modified>
</cp:coreProperties>
</file>