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1B15"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t xml:space="preserve">Name of Journal: </w:t>
      </w:r>
      <w:r w:rsidRPr="00DF6D91">
        <w:rPr>
          <w:rFonts w:ascii="Book Antiqua" w:eastAsia="Book Antiqua" w:hAnsi="Book Antiqua" w:cs="Book Antiqua"/>
          <w:i/>
          <w:color w:val="000000"/>
        </w:rPr>
        <w:t>World Journal of Clinical Cases</w:t>
      </w:r>
    </w:p>
    <w:p w14:paraId="4BA4E698"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t xml:space="preserve">Manuscript NO: </w:t>
      </w:r>
      <w:r w:rsidRPr="00DF6D91">
        <w:rPr>
          <w:rFonts w:ascii="Book Antiqua" w:eastAsia="Book Antiqua" w:hAnsi="Book Antiqua" w:cs="Book Antiqua"/>
          <w:color w:val="000000"/>
        </w:rPr>
        <w:t>74720</w:t>
      </w:r>
    </w:p>
    <w:p w14:paraId="102F39A0"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t xml:space="preserve">Manuscript Type: </w:t>
      </w:r>
      <w:r w:rsidRPr="00DF6D91">
        <w:rPr>
          <w:rFonts w:ascii="Book Antiqua" w:eastAsia="Book Antiqua" w:hAnsi="Book Antiqua" w:cs="Book Antiqua"/>
          <w:color w:val="000000"/>
        </w:rPr>
        <w:t>ORIGINAL ARTICLE</w:t>
      </w:r>
    </w:p>
    <w:p w14:paraId="7EC271E2" w14:textId="77777777" w:rsidR="00A77B3E" w:rsidRPr="00DF6D91" w:rsidRDefault="00A77B3E" w:rsidP="00DF6D91">
      <w:pPr>
        <w:spacing w:line="360" w:lineRule="auto"/>
        <w:jc w:val="both"/>
        <w:rPr>
          <w:rFonts w:ascii="Book Antiqua" w:hAnsi="Book Antiqua"/>
        </w:rPr>
      </w:pPr>
    </w:p>
    <w:p w14:paraId="0497E53D"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i/>
          <w:color w:val="000000"/>
        </w:rPr>
        <w:t>Observational Study</w:t>
      </w:r>
    </w:p>
    <w:p w14:paraId="52420BA2" w14:textId="6AB71BD6" w:rsidR="00A77B3E" w:rsidRPr="00DF6D91" w:rsidRDefault="0024324B" w:rsidP="00DF6D91">
      <w:pPr>
        <w:spacing w:line="360" w:lineRule="auto"/>
        <w:jc w:val="both"/>
        <w:rPr>
          <w:rFonts w:ascii="Book Antiqua" w:hAnsi="Book Antiqua"/>
          <w:lang w:eastAsia="zh-CN"/>
        </w:rPr>
      </w:pPr>
      <w:r w:rsidRPr="00DF6D91">
        <w:rPr>
          <w:rFonts w:ascii="Book Antiqua" w:eastAsia="Book Antiqua" w:hAnsi="Book Antiqua" w:cs="Book Antiqua"/>
          <w:b/>
          <w:color w:val="000000"/>
        </w:rPr>
        <w:t>Complications of chronic pancreatitis prior to and following surgical treatment</w:t>
      </w:r>
      <w:r w:rsidR="00F51727" w:rsidRPr="00DF6D91">
        <w:rPr>
          <w:rFonts w:ascii="Book Antiqua" w:hAnsi="Book Antiqua" w:cs="Book Antiqua"/>
          <w:b/>
          <w:color w:val="000000"/>
          <w:lang w:eastAsia="zh-CN"/>
        </w:rPr>
        <w:t>:</w:t>
      </w:r>
      <w:r w:rsidRPr="00DF6D91">
        <w:rPr>
          <w:rFonts w:ascii="Book Antiqua" w:eastAsia="Book Antiqua" w:hAnsi="Book Antiqua" w:cs="Book Antiqua"/>
          <w:b/>
          <w:color w:val="000000"/>
        </w:rPr>
        <w:t xml:space="preserve"> A proposal for classification</w:t>
      </w:r>
    </w:p>
    <w:p w14:paraId="4AC521B7" w14:textId="77777777" w:rsidR="00A77B3E" w:rsidRPr="00DF6D91" w:rsidRDefault="00A77B3E" w:rsidP="00DF6D91">
      <w:pPr>
        <w:spacing w:line="360" w:lineRule="auto"/>
        <w:jc w:val="both"/>
        <w:rPr>
          <w:rFonts w:ascii="Book Antiqua" w:hAnsi="Book Antiqua"/>
        </w:rPr>
      </w:pPr>
    </w:p>
    <w:p w14:paraId="07AB377C" w14:textId="6072AB11" w:rsidR="00A77B3E" w:rsidRPr="00DF6D91" w:rsidRDefault="0046058D" w:rsidP="00DF6D91">
      <w:pPr>
        <w:spacing w:line="360" w:lineRule="auto"/>
        <w:jc w:val="both"/>
        <w:rPr>
          <w:rFonts w:ascii="Book Antiqua" w:hAnsi="Book Antiqua"/>
          <w:lang w:eastAsia="zh-CN"/>
        </w:rPr>
      </w:pPr>
      <w:proofErr w:type="spellStart"/>
      <w:r w:rsidRPr="00DF6D91">
        <w:rPr>
          <w:rFonts w:ascii="Book Antiqua" w:eastAsia="Book Antiqua" w:hAnsi="Book Antiqua" w:cs="Book Antiqua"/>
          <w:color w:val="000000"/>
        </w:rPr>
        <w:t>Murruste</w:t>
      </w:r>
      <w:proofErr w:type="spellEnd"/>
      <w:r w:rsidRPr="00DF6D91">
        <w:rPr>
          <w:rFonts w:ascii="Book Antiqua" w:eastAsia="Book Antiqua" w:hAnsi="Book Antiqua" w:cs="Book Antiqua"/>
          <w:color w:val="000000"/>
        </w:rPr>
        <w:t xml:space="preserve"> </w:t>
      </w:r>
      <w:r w:rsidRPr="00DF6D91">
        <w:rPr>
          <w:rFonts w:ascii="Book Antiqua" w:hAnsi="Book Antiqua" w:cs="Book Antiqua"/>
          <w:color w:val="000000"/>
          <w:lang w:eastAsia="zh-CN"/>
        </w:rPr>
        <w:t xml:space="preserve">M </w:t>
      </w:r>
      <w:r w:rsidRPr="00DF6D91">
        <w:rPr>
          <w:rFonts w:ascii="Book Antiqua" w:hAnsi="Book Antiqua" w:cs="Book Antiqua"/>
          <w:i/>
          <w:color w:val="000000"/>
          <w:lang w:eastAsia="zh-CN"/>
        </w:rPr>
        <w:t>et al</w:t>
      </w:r>
      <w:r w:rsidRPr="00DF6D91">
        <w:rPr>
          <w:rFonts w:ascii="Book Antiqua" w:hAnsi="Book Antiqua" w:cs="Book Antiqua"/>
          <w:color w:val="000000"/>
          <w:lang w:eastAsia="zh-CN"/>
        </w:rPr>
        <w:t xml:space="preserve">. </w:t>
      </w:r>
      <w:r w:rsidR="0024324B" w:rsidRPr="00DF6D91">
        <w:rPr>
          <w:rFonts w:ascii="Book Antiqua" w:eastAsia="Book Antiqua" w:hAnsi="Book Antiqua" w:cs="Book Antiqua"/>
          <w:color w:val="000000"/>
        </w:rPr>
        <w:t>Complications of chronic pancreatitis</w:t>
      </w:r>
    </w:p>
    <w:p w14:paraId="4E7C46E5" w14:textId="77777777" w:rsidR="00A77B3E" w:rsidRPr="00DF6D91" w:rsidRDefault="00A77B3E" w:rsidP="00DF6D91">
      <w:pPr>
        <w:spacing w:line="360" w:lineRule="auto"/>
        <w:jc w:val="both"/>
        <w:rPr>
          <w:rFonts w:ascii="Book Antiqua" w:hAnsi="Book Antiqua"/>
        </w:rPr>
      </w:pPr>
    </w:p>
    <w:p w14:paraId="10B89789"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 xml:space="preserve">Marko </w:t>
      </w:r>
      <w:proofErr w:type="spellStart"/>
      <w:r w:rsidRPr="00DF6D91">
        <w:rPr>
          <w:rFonts w:ascii="Book Antiqua" w:eastAsia="Book Antiqua" w:hAnsi="Book Antiqua" w:cs="Book Antiqua"/>
          <w:color w:val="000000"/>
        </w:rPr>
        <w:t>Murruste</w:t>
      </w:r>
      <w:proofErr w:type="spellEnd"/>
      <w:r w:rsidRPr="00DF6D91">
        <w:rPr>
          <w:rFonts w:ascii="Book Antiqua" w:eastAsia="Book Antiqua" w:hAnsi="Book Antiqua" w:cs="Book Antiqua"/>
          <w:color w:val="000000"/>
        </w:rPr>
        <w:t xml:space="preserve">, </w:t>
      </w:r>
      <w:proofErr w:type="spellStart"/>
      <w:r w:rsidRPr="00DF6D91">
        <w:rPr>
          <w:rFonts w:ascii="Book Antiqua" w:eastAsia="Book Antiqua" w:hAnsi="Book Antiqua" w:cs="Book Antiqua"/>
          <w:color w:val="000000"/>
        </w:rPr>
        <w:t>Ülle</w:t>
      </w:r>
      <w:proofErr w:type="spellEnd"/>
      <w:r w:rsidRPr="00DF6D91">
        <w:rPr>
          <w:rFonts w:ascii="Book Antiqua" w:eastAsia="Book Antiqua" w:hAnsi="Book Antiqua" w:cs="Book Antiqua"/>
          <w:color w:val="000000"/>
        </w:rPr>
        <w:t xml:space="preserve"> </w:t>
      </w:r>
      <w:proofErr w:type="spellStart"/>
      <w:r w:rsidRPr="00DF6D91">
        <w:rPr>
          <w:rFonts w:ascii="Book Antiqua" w:eastAsia="Book Antiqua" w:hAnsi="Book Antiqua" w:cs="Book Antiqua"/>
          <w:color w:val="000000"/>
        </w:rPr>
        <w:t>Kirsimägi</w:t>
      </w:r>
      <w:proofErr w:type="spellEnd"/>
      <w:r w:rsidRPr="00DF6D91">
        <w:rPr>
          <w:rFonts w:ascii="Book Antiqua" w:eastAsia="Book Antiqua" w:hAnsi="Book Antiqua" w:cs="Book Antiqua"/>
          <w:color w:val="000000"/>
        </w:rPr>
        <w:t xml:space="preserve">, Karri </w:t>
      </w:r>
      <w:proofErr w:type="spellStart"/>
      <w:r w:rsidRPr="00DF6D91">
        <w:rPr>
          <w:rFonts w:ascii="Book Antiqua" w:eastAsia="Book Antiqua" w:hAnsi="Book Antiqua" w:cs="Book Antiqua"/>
          <w:color w:val="000000"/>
        </w:rPr>
        <w:t>Kase</w:t>
      </w:r>
      <w:proofErr w:type="spellEnd"/>
      <w:r w:rsidRPr="00DF6D91">
        <w:rPr>
          <w:rFonts w:ascii="Book Antiqua" w:eastAsia="Book Antiqua" w:hAnsi="Book Antiqua" w:cs="Book Antiqua"/>
          <w:color w:val="000000"/>
        </w:rPr>
        <w:t xml:space="preserve">, Tatjana </w:t>
      </w:r>
      <w:proofErr w:type="spellStart"/>
      <w:r w:rsidRPr="00DF6D91">
        <w:rPr>
          <w:rFonts w:ascii="Book Antiqua" w:eastAsia="Book Antiqua" w:hAnsi="Book Antiqua" w:cs="Book Antiqua"/>
          <w:color w:val="000000"/>
        </w:rPr>
        <w:t>Veršinina</w:t>
      </w:r>
      <w:proofErr w:type="spellEnd"/>
      <w:r w:rsidRPr="00DF6D91">
        <w:rPr>
          <w:rFonts w:ascii="Book Antiqua" w:eastAsia="Book Antiqua" w:hAnsi="Book Antiqua" w:cs="Book Antiqua"/>
          <w:color w:val="000000"/>
        </w:rPr>
        <w:t xml:space="preserve">, Peep </w:t>
      </w:r>
      <w:proofErr w:type="spellStart"/>
      <w:r w:rsidRPr="00DF6D91">
        <w:rPr>
          <w:rFonts w:ascii="Book Antiqua" w:eastAsia="Book Antiqua" w:hAnsi="Book Antiqua" w:cs="Book Antiqua"/>
          <w:color w:val="000000"/>
        </w:rPr>
        <w:t>Talving</w:t>
      </w:r>
      <w:proofErr w:type="spellEnd"/>
      <w:r w:rsidRPr="00DF6D91">
        <w:rPr>
          <w:rFonts w:ascii="Book Antiqua" w:eastAsia="Book Antiqua" w:hAnsi="Book Antiqua" w:cs="Book Antiqua"/>
          <w:color w:val="000000"/>
        </w:rPr>
        <w:t xml:space="preserve">, </w:t>
      </w:r>
      <w:proofErr w:type="spellStart"/>
      <w:r w:rsidRPr="00DF6D91">
        <w:rPr>
          <w:rFonts w:ascii="Book Antiqua" w:eastAsia="Book Antiqua" w:hAnsi="Book Antiqua" w:cs="Book Antiqua"/>
          <w:color w:val="000000"/>
        </w:rPr>
        <w:t>Urmas</w:t>
      </w:r>
      <w:proofErr w:type="spellEnd"/>
      <w:r w:rsidRPr="00DF6D91">
        <w:rPr>
          <w:rFonts w:ascii="Book Antiqua" w:eastAsia="Book Antiqua" w:hAnsi="Book Antiqua" w:cs="Book Antiqua"/>
          <w:color w:val="000000"/>
        </w:rPr>
        <w:t xml:space="preserve"> </w:t>
      </w:r>
      <w:proofErr w:type="spellStart"/>
      <w:r w:rsidRPr="00DF6D91">
        <w:rPr>
          <w:rFonts w:ascii="Book Antiqua" w:eastAsia="Book Antiqua" w:hAnsi="Book Antiqua" w:cs="Book Antiqua"/>
          <w:color w:val="000000"/>
        </w:rPr>
        <w:t>Lepner</w:t>
      </w:r>
      <w:proofErr w:type="spellEnd"/>
    </w:p>
    <w:p w14:paraId="149A1C2B" w14:textId="77777777" w:rsidR="00A77B3E" w:rsidRPr="00DF6D91" w:rsidRDefault="00A77B3E" w:rsidP="00DF6D91">
      <w:pPr>
        <w:spacing w:line="360" w:lineRule="auto"/>
        <w:jc w:val="both"/>
        <w:rPr>
          <w:rFonts w:ascii="Book Antiqua" w:hAnsi="Book Antiqua"/>
        </w:rPr>
      </w:pPr>
    </w:p>
    <w:p w14:paraId="77375657"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Marko </w:t>
      </w:r>
      <w:proofErr w:type="spellStart"/>
      <w:r w:rsidRPr="00DF6D91">
        <w:rPr>
          <w:rFonts w:ascii="Book Antiqua" w:eastAsia="Book Antiqua" w:hAnsi="Book Antiqua" w:cs="Book Antiqua"/>
          <w:b/>
          <w:bCs/>
          <w:color w:val="000000"/>
        </w:rPr>
        <w:t>Murruste</w:t>
      </w:r>
      <w:proofErr w:type="spellEnd"/>
      <w:r w:rsidRPr="00DF6D91">
        <w:rPr>
          <w:rFonts w:ascii="Book Antiqua" w:eastAsia="Book Antiqua" w:hAnsi="Book Antiqua" w:cs="Book Antiqua"/>
          <w:b/>
          <w:bCs/>
          <w:color w:val="000000"/>
        </w:rPr>
        <w:t xml:space="preserve">, </w:t>
      </w:r>
      <w:proofErr w:type="spellStart"/>
      <w:r w:rsidRPr="00DF6D91">
        <w:rPr>
          <w:rFonts w:ascii="Book Antiqua" w:eastAsia="Book Antiqua" w:hAnsi="Book Antiqua" w:cs="Book Antiqua"/>
          <w:b/>
          <w:bCs/>
          <w:color w:val="000000"/>
        </w:rPr>
        <w:t>Ülle</w:t>
      </w:r>
      <w:proofErr w:type="spellEnd"/>
      <w:r w:rsidRPr="00DF6D91">
        <w:rPr>
          <w:rFonts w:ascii="Book Antiqua" w:eastAsia="Book Antiqua" w:hAnsi="Book Antiqua" w:cs="Book Antiqua"/>
          <w:b/>
          <w:bCs/>
          <w:color w:val="000000"/>
        </w:rPr>
        <w:t xml:space="preserve"> </w:t>
      </w:r>
      <w:proofErr w:type="spellStart"/>
      <w:r w:rsidRPr="00DF6D91">
        <w:rPr>
          <w:rFonts w:ascii="Book Antiqua" w:eastAsia="Book Antiqua" w:hAnsi="Book Antiqua" w:cs="Book Antiqua"/>
          <w:b/>
          <w:bCs/>
          <w:color w:val="000000"/>
        </w:rPr>
        <w:t>Kirsimägi</w:t>
      </w:r>
      <w:proofErr w:type="spellEnd"/>
      <w:r w:rsidRPr="00DF6D91">
        <w:rPr>
          <w:rFonts w:ascii="Book Antiqua" w:eastAsia="Book Antiqua" w:hAnsi="Book Antiqua" w:cs="Book Antiqua"/>
          <w:b/>
          <w:bCs/>
          <w:color w:val="000000"/>
        </w:rPr>
        <w:t xml:space="preserve">, Karri </w:t>
      </w:r>
      <w:proofErr w:type="spellStart"/>
      <w:r w:rsidRPr="00DF6D91">
        <w:rPr>
          <w:rFonts w:ascii="Book Antiqua" w:eastAsia="Book Antiqua" w:hAnsi="Book Antiqua" w:cs="Book Antiqua"/>
          <w:b/>
          <w:bCs/>
          <w:color w:val="000000"/>
        </w:rPr>
        <w:t>Kase</w:t>
      </w:r>
      <w:proofErr w:type="spellEnd"/>
      <w:r w:rsidRPr="00DF6D91">
        <w:rPr>
          <w:rFonts w:ascii="Book Antiqua" w:eastAsia="Book Antiqua" w:hAnsi="Book Antiqua" w:cs="Book Antiqua"/>
          <w:b/>
          <w:bCs/>
          <w:color w:val="000000"/>
        </w:rPr>
        <w:t xml:space="preserve">, Tatjana </w:t>
      </w:r>
      <w:proofErr w:type="spellStart"/>
      <w:r w:rsidRPr="00DF6D91">
        <w:rPr>
          <w:rFonts w:ascii="Book Antiqua" w:eastAsia="Book Antiqua" w:hAnsi="Book Antiqua" w:cs="Book Antiqua"/>
          <w:b/>
          <w:bCs/>
          <w:color w:val="000000"/>
        </w:rPr>
        <w:t>Veršinina</w:t>
      </w:r>
      <w:proofErr w:type="spellEnd"/>
      <w:r w:rsidRPr="00DF6D91">
        <w:rPr>
          <w:rFonts w:ascii="Book Antiqua" w:eastAsia="Book Antiqua" w:hAnsi="Book Antiqua" w:cs="Book Antiqua"/>
          <w:b/>
          <w:bCs/>
          <w:color w:val="000000"/>
        </w:rPr>
        <w:t xml:space="preserve">, </w:t>
      </w:r>
      <w:proofErr w:type="spellStart"/>
      <w:r w:rsidRPr="00DF6D91">
        <w:rPr>
          <w:rFonts w:ascii="Book Antiqua" w:eastAsia="Book Antiqua" w:hAnsi="Book Antiqua" w:cs="Book Antiqua"/>
          <w:b/>
          <w:bCs/>
          <w:color w:val="000000"/>
        </w:rPr>
        <w:t>Urmas</w:t>
      </w:r>
      <w:proofErr w:type="spellEnd"/>
      <w:r w:rsidRPr="00DF6D91">
        <w:rPr>
          <w:rFonts w:ascii="Book Antiqua" w:eastAsia="Book Antiqua" w:hAnsi="Book Antiqua" w:cs="Book Antiqua"/>
          <w:b/>
          <w:bCs/>
          <w:color w:val="000000"/>
        </w:rPr>
        <w:t xml:space="preserve"> </w:t>
      </w:r>
      <w:proofErr w:type="spellStart"/>
      <w:r w:rsidRPr="00DF6D91">
        <w:rPr>
          <w:rFonts w:ascii="Book Antiqua" w:eastAsia="Book Antiqua" w:hAnsi="Book Antiqua" w:cs="Book Antiqua"/>
          <w:b/>
          <w:bCs/>
          <w:color w:val="000000"/>
        </w:rPr>
        <w:t>Lepner</w:t>
      </w:r>
      <w:proofErr w:type="spellEnd"/>
      <w:r w:rsidRPr="00DF6D91">
        <w:rPr>
          <w:rFonts w:ascii="Book Antiqua" w:eastAsia="Book Antiqua" w:hAnsi="Book Antiqua" w:cs="Book Antiqua"/>
          <w:b/>
          <w:bCs/>
          <w:color w:val="000000"/>
        </w:rPr>
        <w:t xml:space="preserve">, </w:t>
      </w:r>
      <w:r w:rsidRPr="00DF6D91">
        <w:rPr>
          <w:rFonts w:ascii="Book Antiqua" w:eastAsia="Book Antiqua" w:hAnsi="Book Antiqua" w:cs="Book Antiqua"/>
          <w:color w:val="000000"/>
        </w:rPr>
        <w:t>Department of Surgery, Tartu University Hospital, Tartu 50406, Estonia</w:t>
      </w:r>
    </w:p>
    <w:p w14:paraId="20F834B4" w14:textId="77777777" w:rsidR="00A77B3E" w:rsidRPr="00DF6D91" w:rsidRDefault="00A77B3E" w:rsidP="00DF6D91">
      <w:pPr>
        <w:spacing w:line="360" w:lineRule="auto"/>
        <w:jc w:val="both"/>
        <w:rPr>
          <w:rFonts w:ascii="Book Antiqua" w:hAnsi="Book Antiqua"/>
        </w:rPr>
      </w:pPr>
    </w:p>
    <w:p w14:paraId="6D0AA2D9"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Peep </w:t>
      </w:r>
      <w:proofErr w:type="spellStart"/>
      <w:r w:rsidRPr="00DF6D91">
        <w:rPr>
          <w:rFonts w:ascii="Book Antiqua" w:eastAsia="Book Antiqua" w:hAnsi="Book Antiqua" w:cs="Book Antiqua"/>
          <w:b/>
          <w:bCs/>
          <w:color w:val="000000"/>
        </w:rPr>
        <w:t>Talving</w:t>
      </w:r>
      <w:proofErr w:type="spellEnd"/>
      <w:r w:rsidRPr="00DF6D91">
        <w:rPr>
          <w:rFonts w:ascii="Book Antiqua" w:eastAsia="Book Antiqua" w:hAnsi="Book Antiqua" w:cs="Book Antiqua"/>
          <w:b/>
          <w:bCs/>
          <w:color w:val="000000"/>
        </w:rPr>
        <w:t xml:space="preserve">, </w:t>
      </w:r>
      <w:r w:rsidRPr="00DF6D91">
        <w:rPr>
          <w:rFonts w:ascii="Book Antiqua" w:eastAsia="Book Antiqua" w:hAnsi="Book Antiqua" w:cs="Book Antiqua"/>
          <w:color w:val="000000"/>
        </w:rPr>
        <w:t>Department of Surgery, Board, North Estonia Medical Centre, Tallinn 13419, Estonia</w:t>
      </w:r>
    </w:p>
    <w:p w14:paraId="4C164748" w14:textId="77777777" w:rsidR="00A77B3E" w:rsidRPr="00DF6D91" w:rsidRDefault="00A77B3E" w:rsidP="00DF6D91">
      <w:pPr>
        <w:spacing w:line="360" w:lineRule="auto"/>
        <w:jc w:val="both"/>
        <w:rPr>
          <w:rFonts w:ascii="Book Antiqua" w:hAnsi="Book Antiqua"/>
        </w:rPr>
      </w:pPr>
    </w:p>
    <w:p w14:paraId="0DB97717" w14:textId="7763E131"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Author contributions: </w:t>
      </w:r>
      <w:proofErr w:type="spellStart"/>
      <w:r w:rsidRPr="00DF6D91">
        <w:rPr>
          <w:rFonts w:ascii="Book Antiqua" w:eastAsia="Book Antiqua" w:hAnsi="Book Antiqua" w:cs="Book Antiqua"/>
          <w:color w:val="000000"/>
        </w:rPr>
        <w:t>Murruste</w:t>
      </w:r>
      <w:proofErr w:type="spellEnd"/>
      <w:r w:rsidRPr="00DF6D91">
        <w:rPr>
          <w:rFonts w:ascii="Book Antiqua" w:eastAsia="Book Antiqua" w:hAnsi="Book Antiqua" w:cs="Book Antiqua"/>
          <w:color w:val="000000"/>
        </w:rPr>
        <w:t xml:space="preserve"> M, </w:t>
      </w:r>
      <w:proofErr w:type="spellStart"/>
      <w:r w:rsidRPr="00DF6D91">
        <w:rPr>
          <w:rFonts w:ascii="Book Antiqua" w:eastAsia="Book Antiqua" w:hAnsi="Book Antiqua" w:cs="Book Antiqua"/>
          <w:color w:val="000000"/>
        </w:rPr>
        <w:t>Kirsimägi</w:t>
      </w:r>
      <w:proofErr w:type="spellEnd"/>
      <w:r w:rsidRPr="00DF6D91">
        <w:rPr>
          <w:rFonts w:ascii="Book Antiqua" w:eastAsia="Book Antiqua" w:hAnsi="Book Antiqua" w:cs="Book Antiqua"/>
          <w:color w:val="000000"/>
        </w:rPr>
        <w:t xml:space="preserve"> Ü, </w:t>
      </w:r>
      <w:proofErr w:type="spellStart"/>
      <w:r w:rsidRPr="00DF6D91">
        <w:rPr>
          <w:rFonts w:ascii="Book Antiqua" w:eastAsia="Book Antiqua" w:hAnsi="Book Antiqua" w:cs="Book Antiqua"/>
          <w:color w:val="000000"/>
        </w:rPr>
        <w:t>Kase</w:t>
      </w:r>
      <w:proofErr w:type="spellEnd"/>
      <w:r w:rsidRPr="00DF6D91">
        <w:rPr>
          <w:rFonts w:ascii="Book Antiqua" w:eastAsia="Book Antiqua" w:hAnsi="Book Antiqua" w:cs="Book Antiqua"/>
          <w:color w:val="000000"/>
        </w:rPr>
        <w:t xml:space="preserve"> K, </w:t>
      </w:r>
      <w:proofErr w:type="spellStart"/>
      <w:r w:rsidRPr="00DF6D91">
        <w:rPr>
          <w:rFonts w:ascii="Book Antiqua" w:eastAsia="Book Antiqua" w:hAnsi="Book Antiqua" w:cs="Book Antiqua"/>
          <w:color w:val="000000"/>
        </w:rPr>
        <w:t>Veršinina</w:t>
      </w:r>
      <w:proofErr w:type="spellEnd"/>
      <w:r w:rsidRPr="00DF6D91">
        <w:rPr>
          <w:rFonts w:ascii="Book Antiqua" w:eastAsia="Book Antiqua" w:hAnsi="Book Antiqua" w:cs="Book Antiqua"/>
          <w:color w:val="000000"/>
        </w:rPr>
        <w:t xml:space="preserve"> T, </w:t>
      </w:r>
      <w:proofErr w:type="spellStart"/>
      <w:r w:rsidRPr="00DF6D91">
        <w:rPr>
          <w:rFonts w:ascii="Book Antiqua" w:eastAsia="Book Antiqua" w:hAnsi="Book Antiqua" w:cs="Book Antiqua"/>
          <w:color w:val="000000"/>
        </w:rPr>
        <w:t>Talving</w:t>
      </w:r>
      <w:proofErr w:type="spellEnd"/>
      <w:r w:rsidRPr="00DF6D91">
        <w:rPr>
          <w:rFonts w:ascii="Book Antiqua" w:eastAsia="Book Antiqua" w:hAnsi="Book Antiqua" w:cs="Book Antiqua"/>
          <w:color w:val="000000"/>
        </w:rPr>
        <w:t xml:space="preserve"> P</w:t>
      </w:r>
      <w:r w:rsidR="00351FF7"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w:t>
      </w:r>
      <w:proofErr w:type="spellStart"/>
      <w:r w:rsidRPr="00DF6D91">
        <w:rPr>
          <w:rFonts w:ascii="Book Antiqua" w:eastAsia="Book Antiqua" w:hAnsi="Book Antiqua" w:cs="Book Antiqua"/>
          <w:color w:val="000000"/>
        </w:rPr>
        <w:t>Lepner</w:t>
      </w:r>
      <w:proofErr w:type="spellEnd"/>
      <w:r w:rsidRPr="00DF6D91">
        <w:rPr>
          <w:rFonts w:ascii="Book Antiqua" w:eastAsia="Book Antiqua" w:hAnsi="Book Antiqua" w:cs="Book Antiqua"/>
          <w:color w:val="000000"/>
        </w:rPr>
        <w:t xml:space="preserve"> U designed the study; </w:t>
      </w:r>
      <w:proofErr w:type="spellStart"/>
      <w:r w:rsidRPr="00DF6D91">
        <w:rPr>
          <w:rFonts w:ascii="Book Antiqua" w:eastAsia="Book Antiqua" w:hAnsi="Book Antiqua" w:cs="Book Antiqua"/>
          <w:color w:val="000000"/>
        </w:rPr>
        <w:t>Murruste</w:t>
      </w:r>
      <w:proofErr w:type="spellEnd"/>
      <w:r w:rsidRPr="00DF6D91">
        <w:rPr>
          <w:rFonts w:ascii="Book Antiqua" w:eastAsia="Book Antiqua" w:hAnsi="Book Antiqua" w:cs="Book Antiqua"/>
          <w:color w:val="000000"/>
        </w:rPr>
        <w:t xml:space="preserve"> M, </w:t>
      </w:r>
      <w:proofErr w:type="spellStart"/>
      <w:r w:rsidRPr="00DF6D91">
        <w:rPr>
          <w:rFonts w:ascii="Book Antiqua" w:eastAsia="Book Antiqua" w:hAnsi="Book Antiqua" w:cs="Book Antiqua"/>
          <w:color w:val="000000"/>
        </w:rPr>
        <w:t>Kirsimägi</w:t>
      </w:r>
      <w:proofErr w:type="spellEnd"/>
      <w:r w:rsidRPr="00DF6D91">
        <w:rPr>
          <w:rFonts w:ascii="Book Antiqua" w:eastAsia="Book Antiqua" w:hAnsi="Book Antiqua" w:cs="Book Antiqua"/>
          <w:color w:val="000000"/>
        </w:rPr>
        <w:t xml:space="preserve"> Ü, </w:t>
      </w:r>
      <w:proofErr w:type="spellStart"/>
      <w:r w:rsidRPr="00DF6D91">
        <w:rPr>
          <w:rFonts w:ascii="Book Antiqua" w:eastAsia="Book Antiqua" w:hAnsi="Book Antiqua" w:cs="Book Antiqua"/>
          <w:color w:val="000000"/>
        </w:rPr>
        <w:t>Kase</w:t>
      </w:r>
      <w:proofErr w:type="spellEnd"/>
      <w:r w:rsidRPr="00DF6D91">
        <w:rPr>
          <w:rFonts w:ascii="Book Antiqua" w:eastAsia="Book Antiqua" w:hAnsi="Book Antiqua" w:cs="Book Antiqua"/>
          <w:color w:val="000000"/>
        </w:rPr>
        <w:t xml:space="preserve"> K</w:t>
      </w:r>
      <w:r w:rsidR="00351FF7"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w:t>
      </w:r>
      <w:proofErr w:type="spellStart"/>
      <w:r w:rsidRPr="00DF6D91">
        <w:rPr>
          <w:rFonts w:ascii="Book Antiqua" w:eastAsia="Book Antiqua" w:hAnsi="Book Antiqua" w:cs="Book Antiqua"/>
          <w:color w:val="000000"/>
        </w:rPr>
        <w:t>Veršinina</w:t>
      </w:r>
      <w:proofErr w:type="spellEnd"/>
      <w:r w:rsidRPr="00DF6D91">
        <w:rPr>
          <w:rFonts w:ascii="Book Antiqua" w:eastAsia="Book Antiqua" w:hAnsi="Book Antiqua" w:cs="Book Antiqua"/>
          <w:color w:val="000000"/>
        </w:rPr>
        <w:t xml:space="preserve"> T performed the study; </w:t>
      </w:r>
      <w:proofErr w:type="spellStart"/>
      <w:r w:rsidRPr="00DF6D91">
        <w:rPr>
          <w:rFonts w:ascii="Book Antiqua" w:eastAsia="Book Antiqua" w:hAnsi="Book Antiqua" w:cs="Book Antiqua"/>
          <w:color w:val="000000"/>
        </w:rPr>
        <w:t>Murruste</w:t>
      </w:r>
      <w:proofErr w:type="spellEnd"/>
      <w:r w:rsidRPr="00DF6D91">
        <w:rPr>
          <w:rFonts w:ascii="Book Antiqua" w:eastAsia="Book Antiqua" w:hAnsi="Book Antiqua" w:cs="Book Antiqua"/>
          <w:color w:val="000000"/>
        </w:rPr>
        <w:t xml:space="preserve"> M and </w:t>
      </w:r>
      <w:proofErr w:type="spellStart"/>
      <w:r w:rsidRPr="00DF6D91">
        <w:rPr>
          <w:rFonts w:ascii="Book Antiqua" w:eastAsia="Book Antiqua" w:hAnsi="Book Antiqua" w:cs="Book Antiqua"/>
          <w:color w:val="000000"/>
        </w:rPr>
        <w:t>Kirsimägi</w:t>
      </w:r>
      <w:proofErr w:type="spellEnd"/>
      <w:r w:rsidRPr="00DF6D91">
        <w:rPr>
          <w:rFonts w:ascii="Book Antiqua" w:eastAsia="Book Antiqua" w:hAnsi="Book Antiqua" w:cs="Book Antiqua"/>
          <w:color w:val="000000"/>
        </w:rPr>
        <w:t xml:space="preserve"> Ü produced </w:t>
      </w:r>
      <w:r w:rsidR="00351FF7" w:rsidRPr="00DF6D91">
        <w:rPr>
          <w:rFonts w:ascii="Book Antiqua" w:eastAsia="Book Antiqua" w:hAnsi="Book Antiqua" w:cs="Book Antiqua"/>
          <w:color w:val="000000"/>
        </w:rPr>
        <w:t xml:space="preserve">the </w:t>
      </w:r>
      <w:r w:rsidRPr="00DF6D91">
        <w:rPr>
          <w:rFonts w:ascii="Book Antiqua" w:eastAsia="Book Antiqua" w:hAnsi="Book Antiqua" w:cs="Book Antiqua"/>
          <w:color w:val="000000"/>
        </w:rPr>
        <w:t>statistics and wrote the paper.</w:t>
      </w:r>
    </w:p>
    <w:p w14:paraId="1F1A7058" w14:textId="77777777" w:rsidR="00A77B3E" w:rsidRPr="00DF6D91" w:rsidRDefault="00A77B3E" w:rsidP="00DF6D91">
      <w:pPr>
        <w:spacing w:line="360" w:lineRule="auto"/>
        <w:jc w:val="both"/>
        <w:rPr>
          <w:rFonts w:ascii="Book Antiqua" w:hAnsi="Book Antiqua"/>
        </w:rPr>
      </w:pPr>
    </w:p>
    <w:p w14:paraId="5454A248" w14:textId="12A5C375"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Corresponding author: Marko </w:t>
      </w:r>
      <w:proofErr w:type="spellStart"/>
      <w:r w:rsidRPr="00DF6D91">
        <w:rPr>
          <w:rFonts w:ascii="Book Antiqua" w:eastAsia="Book Antiqua" w:hAnsi="Book Antiqua" w:cs="Book Antiqua"/>
          <w:b/>
          <w:bCs/>
          <w:color w:val="000000"/>
        </w:rPr>
        <w:t>Murruste</w:t>
      </w:r>
      <w:proofErr w:type="spellEnd"/>
      <w:r w:rsidRPr="00DF6D91">
        <w:rPr>
          <w:rFonts w:ascii="Book Antiqua" w:eastAsia="Book Antiqua" w:hAnsi="Book Antiqua" w:cs="Book Antiqua"/>
          <w:b/>
          <w:bCs/>
          <w:color w:val="000000"/>
        </w:rPr>
        <w:t xml:space="preserve">, MD, Doctor, Surgeon, </w:t>
      </w:r>
      <w:r w:rsidRPr="00DF6D91">
        <w:rPr>
          <w:rFonts w:ascii="Book Antiqua" w:eastAsia="Book Antiqua" w:hAnsi="Book Antiqua" w:cs="Book Antiqua"/>
          <w:color w:val="000000"/>
        </w:rPr>
        <w:t xml:space="preserve">Department of Surgery, Tartu University Hospital, 8 </w:t>
      </w:r>
      <w:proofErr w:type="spellStart"/>
      <w:r w:rsidRPr="00DF6D91">
        <w:rPr>
          <w:rFonts w:ascii="Book Antiqua" w:eastAsia="Book Antiqua" w:hAnsi="Book Antiqua" w:cs="Book Antiqua"/>
          <w:color w:val="000000"/>
        </w:rPr>
        <w:t>Puusepa</w:t>
      </w:r>
      <w:proofErr w:type="spellEnd"/>
      <w:r w:rsidRPr="00DF6D91">
        <w:rPr>
          <w:rFonts w:ascii="Book Antiqua" w:eastAsia="Book Antiqua" w:hAnsi="Book Antiqua" w:cs="Book Antiqua"/>
          <w:color w:val="000000"/>
        </w:rPr>
        <w:t xml:space="preserve"> </w:t>
      </w:r>
      <w:r w:rsidR="00255AE4" w:rsidRPr="00DF6D91">
        <w:rPr>
          <w:rFonts w:ascii="Book Antiqua" w:hAnsi="Book Antiqua" w:cs="Book Antiqua"/>
          <w:color w:val="000000"/>
          <w:lang w:eastAsia="zh-CN"/>
        </w:rPr>
        <w:t>S</w:t>
      </w:r>
      <w:r w:rsidRPr="00DF6D91">
        <w:rPr>
          <w:rFonts w:ascii="Book Antiqua" w:eastAsia="Book Antiqua" w:hAnsi="Book Antiqua" w:cs="Book Antiqua"/>
          <w:color w:val="000000"/>
        </w:rPr>
        <w:t>tr, Tartu 50406, Estonia. marko.murruste@kliinikum.ee</w:t>
      </w:r>
    </w:p>
    <w:p w14:paraId="4DE2747B" w14:textId="77777777" w:rsidR="00A77B3E" w:rsidRPr="00DF6D91" w:rsidRDefault="00A77B3E" w:rsidP="00DF6D91">
      <w:pPr>
        <w:spacing w:line="360" w:lineRule="auto"/>
        <w:jc w:val="both"/>
        <w:rPr>
          <w:rFonts w:ascii="Book Antiqua" w:hAnsi="Book Antiqua"/>
        </w:rPr>
      </w:pPr>
    </w:p>
    <w:p w14:paraId="039B61BD"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Received: </w:t>
      </w:r>
      <w:r w:rsidRPr="00DF6D91">
        <w:rPr>
          <w:rFonts w:ascii="Book Antiqua" w:eastAsia="Book Antiqua" w:hAnsi="Book Antiqua" w:cs="Book Antiqua"/>
          <w:color w:val="000000"/>
        </w:rPr>
        <w:t>January 3, 2022</w:t>
      </w:r>
    </w:p>
    <w:p w14:paraId="7B0134F9"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lastRenderedPageBreak/>
        <w:t xml:space="preserve">Revised: </w:t>
      </w:r>
      <w:r w:rsidRPr="00DF6D91">
        <w:rPr>
          <w:rFonts w:ascii="Book Antiqua" w:eastAsia="Book Antiqua" w:hAnsi="Book Antiqua" w:cs="Book Antiqua"/>
          <w:color w:val="000000"/>
        </w:rPr>
        <w:t>March 22, 2022</w:t>
      </w:r>
    </w:p>
    <w:p w14:paraId="785A1FD3" w14:textId="382A9136"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Accepted: </w:t>
      </w:r>
      <w:ins w:id="0" w:author="Liansheng" w:date="2022-06-13T10:50:00Z">
        <w:r w:rsidR="001B6DBA" w:rsidRPr="001B6DBA">
          <w:rPr>
            <w:rFonts w:ascii="Book Antiqua" w:eastAsia="Book Antiqua" w:hAnsi="Book Antiqua" w:cs="Book Antiqua"/>
            <w:b/>
            <w:bCs/>
            <w:color w:val="000000"/>
          </w:rPr>
          <w:t>June 13, 2022</w:t>
        </w:r>
      </w:ins>
    </w:p>
    <w:p w14:paraId="3483ED18"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Published online: </w:t>
      </w:r>
    </w:p>
    <w:p w14:paraId="442B8CE8" w14:textId="77777777" w:rsidR="00A77B3E" w:rsidRPr="00DF6D91" w:rsidRDefault="00A77B3E" w:rsidP="00DF6D91">
      <w:pPr>
        <w:spacing w:line="360" w:lineRule="auto"/>
        <w:jc w:val="both"/>
        <w:rPr>
          <w:rFonts w:ascii="Book Antiqua" w:hAnsi="Book Antiqua"/>
        </w:rPr>
        <w:sectPr w:rsidR="00A77B3E" w:rsidRPr="00DF6D91">
          <w:footerReference w:type="default" r:id="rId7"/>
          <w:pgSz w:w="12240" w:h="15840"/>
          <w:pgMar w:top="1440" w:right="1440" w:bottom="1440" w:left="1440" w:header="720" w:footer="720" w:gutter="0"/>
          <w:cols w:space="720"/>
          <w:docGrid w:linePitch="360"/>
        </w:sectPr>
      </w:pPr>
    </w:p>
    <w:p w14:paraId="55C97C4B"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lastRenderedPageBreak/>
        <w:t>Abstract</w:t>
      </w:r>
    </w:p>
    <w:p w14:paraId="2DB2252F"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BACKGROUND</w:t>
      </w:r>
    </w:p>
    <w:p w14:paraId="2649510B" w14:textId="4564AC9C"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 xml:space="preserve">Chronic pancreatitis (CP) is a long-lasting disease frequently associated with complications for which there </w:t>
      </w:r>
      <w:r w:rsidR="00351FF7" w:rsidRPr="00DF6D91">
        <w:rPr>
          <w:rFonts w:ascii="Book Antiqua" w:eastAsia="Book Antiqua" w:hAnsi="Book Antiqua" w:cs="Book Antiqua"/>
          <w:color w:val="000000"/>
        </w:rPr>
        <w:t xml:space="preserve">is </w:t>
      </w:r>
      <w:r w:rsidRPr="00DF6D91">
        <w:rPr>
          <w:rFonts w:ascii="Book Antiqua" w:eastAsia="Book Antiqua" w:hAnsi="Book Antiqua" w:cs="Book Antiqua"/>
          <w:color w:val="000000"/>
        </w:rPr>
        <w:t xml:space="preserve">no comprehensive pathophysiological classification. </w:t>
      </w:r>
    </w:p>
    <w:p w14:paraId="65B6EC15" w14:textId="77777777" w:rsidR="00A77B3E" w:rsidRPr="00DF6D91" w:rsidRDefault="00A77B3E" w:rsidP="00DF6D91">
      <w:pPr>
        <w:spacing w:line="360" w:lineRule="auto"/>
        <w:jc w:val="both"/>
        <w:rPr>
          <w:rFonts w:ascii="Book Antiqua" w:hAnsi="Book Antiqua"/>
        </w:rPr>
      </w:pPr>
    </w:p>
    <w:p w14:paraId="358BE0B5"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AIM</w:t>
      </w:r>
    </w:p>
    <w:p w14:paraId="176D59B9" w14:textId="58EE8995" w:rsidR="00A77B3E" w:rsidRPr="00DF6D91" w:rsidRDefault="005F7731" w:rsidP="00DF6D91">
      <w:pPr>
        <w:spacing w:line="360" w:lineRule="auto"/>
        <w:jc w:val="both"/>
        <w:rPr>
          <w:rFonts w:ascii="Book Antiqua" w:hAnsi="Book Antiqua"/>
        </w:rPr>
      </w:pPr>
      <w:r w:rsidRPr="00DF6D91">
        <w:rPr>
          <w:rFonts w:ascii="Book Antiqua" w:hAnsi="Book Antiqua" w:cs="Book Antiqua"/>
          <w:color w:val="000000"/>
          <w:lang w:eastAsia="zh-CN"/>
        </w:rPr>
        <w:t>T</w:t>
      </w:r>
      <w:r w:rsidR="00351FF7" w:rsidRPr="00DF6D91">
        <w:rPr>
          <w:rFonts w:ascii="Book Antiqua" w:hAnsi="Book Antiqua" w:cs="Book Antiqua"/>
          <w:color w:val="000000"/>
          <w:lang w:eastAsia="zh-CN"/>
        </w:rPr>
        <w:t>he aim</w:t>
      </w:r>
      <w:r w:rsidR="001A2E14" w:rsidRPr="00DF6D91">
        <w:rPr>
          <w:rFonts w:ascii="Book Antiqua" w:hAnsi="Book Antiqua" w:cs="Book Antiqua"/>
          <w:color w:val="000000"/>
          <w:lang w:eastAsia="zh-CN"/>
        </w:rPr>
        <w:t>s</w:t>
      </w:r>
      <w:r w:rsidR="00351FF7" w:rsidRPr="00DF6D91">
        <w:rPr>
          <w:rFonts w:ascii="Book Antiqua" w:hAnsi="Book Antiqua" w:cs="Book Antiqua"/>
          <w:color w:val="000000"/>
          <w:lang w:eastAsia="zh-CN"/>
        </w:rPr>
        <w:t xml:space="preserve"> of this study w</w:t>
      </w:r>
      <w:r w:rsidR="001A2E14" w:rsidRPr="00DF6D91">
        <w:rPr>
          <w:rFonts w:ascii="Book Antiqua" w:hAnsi="Book Antiqua" w:cs="Book Antiqua"/>
          <w:color w:val="000000"/>
          <w:lang w:eastAsia="zh-CN"/>
        </w:rPr>
        <w:t>ere</w:t>
      </w:r>
      <w:r w:rsidR="00351FF7" w:rsidRPr="00DF6D91">
        <w:rPr>
          <w:rFonts w:ascii="Book Antiqua" w:hAnsi="Book Antiqua" w:cs="Book Antiqua"/>
          <w:color w:val="000000"/>
          <w:lang w:eastAsia="zh-CN"/>
        </w:rPr>
        <w:t xml:space="preserve"> to: </w:t>
      </w:r>
      <w:r w:rsidR="00C458E6">
        <w:rPr>
          <w:rFonts w:ascii="Book Antiqua" w:hAnsi="Book Antiqua" w:cs="Book Antiqua" w:hint="eastAsia"/>
          <w:color w:val="000000"/>
          <w:lang w:eastAsia="zh-CN"/>
        </w:rPr>
        <w:t>P</w:t>
      </w:r>
      <w:r w:rsidR="0024324B" w:rsidRPr="00DF6D91">
        <w:rPr>
          <w:rFonts w:ascii="Book Antiqua" w:eastAsia="Book Antiqua" w:hAnsi="Book Antiqua" w:cs="Book Antiqua"/>
          <w:color w:val="000000"/>
        </w:rPr>
        <w:t>ropose a pathophysiological classification of the complications of CP</w:t>
      </w:r>
      <w:r w:rsidR="009B09CF" w:rsidRPr="00DF6D91">
        <w:rPr>
          <w:rFonts w:ascii="Book Antiqua" w:hAnsi="Book Antiqua" w:cs="Book Antiqua"/>
          <w:color w:val="000000"/>
          <w:lang w:eastAsia="zh-CN"/>
        </w:rPr>
        <w:t>;</w:t>
      </w:r>
      <w:r w:rsidR="0024324B" w:rsidRPr="00DF6D91">
        <w:rPr>
          <w:rFonts w:ascii="Book Antiqua" w:eastAsia="Book Antiqua" w:hAnsi="Book Antiqua" w:cs="Book Antiqua"/>
          <w:color w:val="000000"/>
        </w:rPr>
        <w:t xml:space="preserve"> </w:t>
      </w:r>
      <w:r w:rsidR="00351FF7" w:rsidRPr="00DF6D91">
        <w:rPr>
          <w:rFonts w:ascii="Book Antiqua" w:hAnsi="Book Antiqua" w:cs="Book Antiqua"/>
          <w:color w:val="000000"/>
          <w:lang w:eastAsia="zh-CN"/>
        </w:rPr>
        <w:t>e</w:t>
      </w:r>
      <w:r w:rsidR="0024324B" w:rsidRPr="00DF6D91">
        <w:rPr>
          <w:rFonts w:ascii="Book Antiqua" w:eastAsia="Book Antiqua" w:hAnsi="Book Antiqua" w:cs="Book Antiqua"/>
          <w:color w:val="000000"/>
        </w:rPr>
        <w:t>valuat</w:t>
      </w:r>
      <w:r w:rsidR="00351FF7" w:rsidRPr="00DF6D91">
        <w:rPr>
          <w:rFonts w:ascii="Book Antiqua" w:eastAsia="Book Antiqua" w:hAnsi="Book Antiqua" w:cs="Book Antiqua"/>
          <w:color w:val="000000"/>
        </w:rPr>
        <w:t>e</w:t>
      </w:r>
      <w:r w:rsidR="0024324B" w:rsidRPr="00DF6D91">
        <w:rPr>
          <w:rFonts w:ascii="Book Antiqua" w:eastAsia="Book Antiqua" w:hAnsi="Book Antiqua" w:cs="Book Antiqua"/>
          <w:color w:val="000000"/>
        </w:rPr>
        <w:t xml:space="preserve"> their prevalence in a surgical cohort </w:t>
      </w:r>
      <w:proofErr w:type="gramStart"/>
      <w:r w:rsidR="0024324B" w:rsidRPr="00DF6D91">
        <w:rPr>
          <w:rFonts w:ascii="Book Antiqua" w:eastAsia="Book Antiqua" w:hAnsi="Book Antiqua" w:cs="Book Antiqua"/>
          <w:color w:val="000000"/>
        </w:rPr>
        <w:t>prior to, and</w:t>
      </w:r>
      <w:proofErr w:type="gramEnd"/>
      <w:r w:rsidR="0024324B" w:rsidRPr="00DF6D91">
        <w:rPr>
          <w:rFonts w:ascii="Book Antiqua" w:eastAsia="Book Antiqua" w:hAnsi="Book Antiqua" w:cs="Book Antiqua"/>
          <w:color w:val="000000"/>
        </w:rPr>
        <w:t xml:space="preserve"> following surgical management</w:t>
      </w:r>
      <w:r w:rsidR="009B09CF" w:rsidRPr="00DF6D91">
        <w:rPr>
          <w:rFonts w:ascii="Book Antiqua" w:hAnsi="Book Antiqua" w:cs="Book Antiqua"/>
          <w:color w:val="000000"/>
          <w:lang w:eastAsia="zh-CN"/>
        </w:rPr>
        <w:t>;</w:t>
      </w:r>
      <w:r w:rsidR="0024324B" w:rsidRPr="00DF6D91">
        <w:rPr>
          <w:rFonts w:ascii="Book Antiqua" w:eastAsia="Book Antiqua" w:hAnsi="Book Antiqua" w:cs="Book Antiqua"/>
          <w:color w:val="000000"/>
        </w:rPr>
        <w:t xml:space="preserve"> </w:t>
      </w:r>
      <w:r w:rsidR="009B09CF" w:rsidRPr="00DF6D91">
        <w:rPr>
          <w:rFonts w:ascii="Book Antiqua" w:hAnsi="Book Antiqua" w:cs="Book Antiqua"/>
          <w:color w:val="000000"/>
          <w:lang w:eastAsia="zh-CN"/>
        </w:rPr>
        <w:t xml:space="preserve">and </w:t>
      </w:r>
      <w:r w:rsidR="0024324B" w:rsidRPr="00DF6D91">
        <w:rPr>
          <w:rFonts w:ascii="Book Antiqua" w:eastAsia="Book Antiqua" w:hAnsi="Book Antiqua" w:cs="Book Antiqua"/>
          <w:color w:val="000000"/>
        </w:rPr>
        <w:t xml:space="preserve">assess the impact of the surgical treatment on the occurrence of new complications of CP during follow-up. We hypothesized that optimal surgical treatment </w:t>
      </w:r>
      <w:proofErr w:type="gramStart"/>
      <w:r w:rsidR="0024324B" w:rsidRPr="00DF6D91">
        <w:rPr>
          <w:rFonts w:ascii="Book Antiqua" w:eastAsia="Book Antiqua" w:hAnsi="Book Antiqua" w:cs="Book Antiqua"/>
          <w:color w:val="000000"/>
        </w:rPr>
        <w:t>can</w:t>
      </w:r>
      <w:proofErr w:type="gramEnd"/>
      <w:r w:rsidR="0024324B" w:rsidRPr="00DF6D91">
        <w:rPr>
          <w:rFonts w:ascii="Book Antiqua" w:eastAsia="Book Antiqua" w:hAnsi="Book Antiqua" w:cs="Book Antiqua"/>
          <w:color w:val="000000"/>
        </w:rPr>
        <w:t xml:space="preserve"> resolve existing complications and reduce the risk </w:t>
      </w:r>
      <w:r w:rsidR="00351FF7" w:rsidRPr="00DF6D91">
        <w:rPr>
          <w:rFonts w:ascii="Book Antiqua" w:eastAsia="Book Antiqua" w:hAnsi="Book Antiqua" w:cs="Book Antiqua"/>
          <w:color w:val="000000"/>
        </w:rPr>
        <w:t>of</w:t>
      </w:r>
      <w:r w:rsidR="0024324B" w:rsidRPr="00DF6D91">
        <w:rPr>
          <w:rFonts w:ascii="Book Antiqua" w:eastAsia="Book Antiqua" w:hAnsi="Book Antiqua" w:cs="Book Antiqua"/>
          <w:color w:val="000000"/>
        </w:rPr>
        <w:t xml:space="preserve"> new complications, with the exclusion of pancreatic insufficiency.</w:t>
      </w:r>
      <w:r w:rsidR="00B211B0" w:rsidRPr="00DF6D91">
        <w:rPr>
          <w:rFonts w:ascii="Book Antiqua" w:hAnsi="Book Antiqua"/>
          <w:lang w:eastAsia="zh-CN"/>
        </w:rPr>
        <w:t xml:space="preserve"> </w:t>
      </w:r>
      <w:r w:rsidR="0024324B" w:rsidRPr="00DF6D91">
        <w:rPr>
          <w:rFonts w:ascii="Book Antiqua" w:eastAsia="Book Antiqua" w:hAnsi="Book Antiqua" w:cs="Book Antiqua"/>
          <w:color w:val="000000"/>
        </w:rPr>
        <w:t>The primary outcomes were prevalence of complications of CP at baseline (prior to surgical treatment) and occurrence of new complications during follow-up.</w:t>
      </w:r>
    </w:p>
    <w:p w14:paraId="5917C20E" w14:textId="77777777" w:rsidR="00A77B3E" w:rsidRPr="00DF6D91" w:rsidRDefault="00A77B3E" w:rsidP="00DF6D91">
      <w:pPr>
        <w:spacing w:line="360" w:lineRule="auto"/>
        <w:jc w:val="both"/>
        <w:rPr>
          <w:rFonts w:ascii="Book Antiqua" w:hAnsi="Book Antiqua"/>
        </w:rPr>
      </w:pPr>
    </w:p>
    <w:p w14:paraId="7F7C8799"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METHODS</w:t>
      </w:r>
    </w:p>
    <w:p w14:paraId="0230CC29" w14:textId="7DC8EE6A"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 xml:space="preserve">After </w:t>
      </w:r>
      <w:r w:rsidR="00351FF7" w:rsidRPr="00DF6D91">
        <w:rPr>
          <w:rFonts w:ascii="Book Antiqua" w:eastAsia="Book Antiqua" w:hAnsi="Book Antiqua" w:cs="Book Antiqua"/>
          <w:color w:val="000000"/>
        </w:rPr>
        <w:t xml:space="preserve">institutional review board </w:t>
      </w:r>
      <w:r w:rsidRPr="00DF6D91">
        <w:rPr>
          <w:rFonts w:ascii="Book Antiqua" w:eastAsia="Book Antiqua" w:hAnsi="Book Antiqua" w:cs="Book Antiqua"/>
          <w:color w:val="000000"/>
        </w:rPr>
        <w:t>approval, a prospective observational cohort study with long-term follow-up (up to 20.4 years) was conducted. All consecutive single-center adult patients (≥</w:t>
      </w:r>
      <w:r w:rsidR="00AA697C"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18 years of age) with CP according to the criteria of the American Pancreas Association subjected to surgical management between 1997 and 2021, were included.</w:t>
      </w:r>
      <w:r w:rsidR="00AA697C" w:rsidRPr="00DF6D91">
        <w:rPr>
          <w:rFonts w:ascii="Book Antiqua" w:hAnsi="Book Antiqua"/>
          <w:lang w:eastAsia="zh-CN"/>
        </w:rPr>
        <w:t xml:space="preserve"> </w:t>
      </w:r>
      <w:r w:rsidRPr="00DF6D91">
        <w:rPr>
          <w:rFonts w:ascii="Book Antiqua" w:eastAsia="Book Antiqua" w:hAnsi="Book Antiqua" w:cs="Book Antiqua"/>
          <w:color w:val="000000"/>
        </w:rPr>
        <w:t xml:space="preserve">The prevalence of </w:t>
      </w:r>
      <w:r w:rsidR="00351FF7" w:rsidRPr="00DF6D91">
        <w:rPr>
          <w:rFonts w:ascii="Book Antiqua" w:eastAsia="Book Antiqua" w:hAnsi="Book Antiqua" w:cs="Book Antiqua"/>
          <w:color w:val="000000"/>
        </w:rPr>
        <w:t xml:space="preserve">CP </w:t>
      </w:r>
      <w:r w:rsidRPr="00DF6D91">
        <w:rPr>
          <w:rFonts w:ascii="Book Antiqua" w:eastAsia="Book Antiqua" w:hAnsi="Book Antiqua" w:cs="Book Antiqua"/>
          <w:color w:val="000000"/>
        </w:rPr>
        <w:t xml:space="preserve">complications evaluated, according to the proposed classification, in a surgical cohort of 166 patients. </w:t>
      </w:r>
      <w:r w:rsidR="00351FF7" w:rsidRPr="00DF6D91">
        <w:rPr>
          <w:rFonts w:ascii="Book Antiqua" w:eastAsia="Book Antiqua" w:hAnsi="Book Antiqua" w:cs="Book Antiqua"/>
          <w:color w:val="000000"/>
        </w:rPr>
        <w:t>D</w:t>
      </w:r>
      <w:r w:rsidRPr="00DF6D91">
        <w:rPr>
          <w:rFonts w:ascii="Book Antiqua" w:eastAsia="Book Antiqua" w:hAnsi="Book Antiqua" w:cs="Book Antiqua"/>
          <w:color w:val="000000"/>
        </w:rPr>
        <w:t>evelopment of the pathophysiological classification was based on a literature review on the clinical presentation, course</w:t>
      </w:r>
      <w:r w:rsidR="00351FF7"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complications of CP, as well </w:t>
      </w:r>
      <w:r w:rsidR="00351FF7" w:rsidRPr="00DF6D91">
        <w:rPr>
          <w:rFonts w:ascii="Book Antiqua" w:eastAsia="Book Antiqua" w:hAnsi="Book Antiqua" w:cs="Book Antiqua"/>
          <w:color w:val="000000"/>
        </w:rPr>
        <w:t xml:space="preserve">a </w:t>
      </w:r>
      <w:r w:rsidRPr="00DF6D91">
        <w:rPr>
          <w:rFonts w:ascii="Book Antiqua" w:eastAsia="Book Antiqua" w:hAnsi="Book Antiqua" w:cs="Book Antiqua"/>
          <w:color w:val="000000"/>
        </w:rPr>
        <w:t xml:space="preserve">review of previous classification systems of CP. </w:t>
      </w:r>
    </w:p>
    <w:p w14:paraId="2514EA55" w14:textId="77777777" w:rsidR="00A77B3E" w:rsidRPr="00DF6D91" w:rsidRDefault="00A77B3E" w:rsidP="00DF6D91">
      <w:pPr>
        <w:spacing w:line="360" w:lineRule="auto"/>
        <w:jc w:val="both"/>
        <w:rPr>
          <w:rFonts w:ascii="Book Antiqua" w:hAnsi="Book Antiqua"/>
        </w:rPr>
      </w:pPr>
    </w:p>
    <w:p w14:paraId="2E6E8384"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RESULTS</w:t>
      </w:r>
    </w:p>
    <w:p w14:paraId="164DB696" w14:textId="2F826E12"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 xml:space="preserve">We distinguished four groups of complications: </w:t>
      </w:r>
      <w:r w:rsidR="00E75C17" w:rsidRPr="00DF6D91">
        <w:rPr>
          <w:rFonts w:ascii="Book Antiqua" w:hAnsi="Book Antiqua" w:cs="Book Antiqua"/>
          <w:color w:val="000000"/>
          <w:lang w:eastAsia="zh-CN"/>
        </w:rPr>
        <w:t>P</w:t>
      </w:r>
      <w:r w:rsidR="00E75C17" w:rsidRPr="00DF6D91">
        <w:rPr>
          <w:rFonts w:ascii="Book Antiqua" w:eastAsia="Book Antiqua" w:hAnsi="Book Antiqua" w:cs="Book Antiqua"/>
          <w:color w:val="000000"/>
        </w:rPr>
        <w:t xml:space="preserve">ancreatic </w:t>
      </w:r>
      <w:r w:rsidRPr="00DF6D91">
        <w:rPr>
          <w:rFonts w:ascii="Book Antiqua" w:eastAsia="Book Antiqua" w:hAnsi="Book Antiqua" w:cs="Book Antiqua"/>
          <w:color w:val="000000"/>
        </w:rPr>
        <w:t>duct complications</w:t>
      </w:r>
      <w:r w:rsidR="00351FF7"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351FF7" w:rsidRPr="00DF6D91">
        <w:rPr>
          <w:rFonts w:ascii="Book Antiqua" w:eastAsia="Book Antiqua" w:hAnsi="Book Antiqua" w:cs="Book Antiqua"/>
          <w:color w:val="000000"/>
        </w:rPr>
        <w:t>p</w:t>
      </w:r>
      <w:r w:rsidRPr="00DF6D91">
        <w:rPr>
          <w:rFonts w:ascii="Book Antiqua" w:eastAsia="Book Antiqua" w:hAnsi="Book Antiqua" w:cs="Book Antiqua"/>
          <w:color w:val="000000"/>
        </w:rPr>
        <w:t>eripancreatic complications</w:t>
      </w:r>
      <w:r w:rsidR="00351FF7"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351FF7" w:rsidRPr="00DF6D91">
        <w:rPr>
          <w:rFonts w:ascii="Book Antiqua" w:eastAsia="Book Antiqua" w:hAnsi="Book Antiqua" w:cs="Book Antiqua"/>
          <w:color w:val="000000"/>
        </w:rPr>
        <w:t>p</w:t>
      </w:r>
      <w:r w:rsidRPr="00DF6D91">
        <w:rPr>
          <w:rFonts w:ascii="Book Antiqua" w:eastAsia="Book Antiqua" w:hAnsi="Book Antiqua" w:cs="Book Antiqua"/>
          <w:color w:val="000000"/>
        </w:rPr>
        <w:t>ancreatic hemorrhages</w:t>
      </w:r>
      <w:r w:rsidR="00351FF7"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and </w:t>
      </w:r>
      <w:r w:rsidR="00351FF7" w:rsidRPr="00DF6D91">
        <w:rPr>
          <w:rFonts w:ascii="Book Antiqua" w:hAnsi="Book Antiqua" w:cs="Book Antiqua"/>
          <w:color w:val="000000"/>
          <w:lang w:eastAsia="zh-CN"/>
        </w:rPr>
        <w:t>p</w:t>
      </w:r>
      <w:r w:rsidRPr="00DF6D91">
        <w:rPr>
          <w:rFonts w:ascii="Book Antiqua" w:eastAsia="Book Antiqua" w:hAnsi="Book Antiqua" w:cs="Book Antiqua"/>
          <w:color w:val="000000"/>
        </w:rPr>
        <w:t xml:space="preserve">ancreatic insufficiency </w:t>
      </w:r>
      <w:r w:rsidRPr="00DF6D91">
        <w:rPr>
          <w:rFonts w:ascii="Book Antiqua" w:eastAsia="Book Antiqua" w:hAnsi="Book Antiqua" w:cs="Book Antiqua"/>
          <w:color w:val="000000"/>
        </w:rPr>
        <w:lastRenderedPageBreak/>
        <w:t>(exocrine and endocrine). Their baseline prevalence was 20.5%, 23.5%, 10.2%, 31.3%</w:t>
      </w:r>
      <w:r w:rsidR="00351FF7"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27.1%, respectively. Surgical treatment was highly effective in avoiding new complications in the first and third groups. In the group of </w:t>
      </w:r>
      <w:r w:rsidR="00351FF7" w:rsidRPr="00DF6D91">
        <w:rPr>
          <w:rFonts w:ascii="Book Antiqua" w:eastAsia="Book Antiqua" w:hAnsi="Book Antiqua" w:cs="Book Antiqua"/>
          <w:color w:val="000000"/>
        </w:rPr>
        <w:t>p</w:t>
      </w:r>
      <w:r w:rsidRPr="00DF6D91">
        <w:rPr>
          <w:rFonts w:ascii="Book Antiqua" w:eastAsia="Book Antiqua" w:hAnsi="Book Antiqua" w:cs="Book Antiqua"/>
          <w:color w:val="000000"/>
        </w:rPr>
        <w:t>eripancreatic complications</w:t>
      </w:r>
      <w:r w:rsidR="00351FF7"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the 15-year Kaplan-Meier prevalence of new complications was 12.1%. The prevalence of pancreatic exocrine and endocrine insufficiency increased during follow-up, being 66.4% and 47.1%, respectively</w:t>
      </w:r>
      <w:r w:rsidR="00351FF7" w:rsidRPr="00DF6D91">
        <w:rPr>
          <w:rFonts w:ascii="Book Antiqua" w:eastAsia="Book Antiqua" w:hAnsi="Book Antiqua" w:cs="Book Antiqua"/>
          <w:color w:val="000000"/>
        </w:rPr>
        <w:t>, at</w:t>
      </w:r>
      <w:r w:rsidRPr="00DF6D91">
        <w:rPr>
          <w:rFonts w:ascii="Book Antiqua" w:eastAsia="Book Antiqua" w:hAnsi="Book Antiqua" w:cs="Book Antiqua"/>
          <w:color w:val="000000"/>
        </w:rPr>
        <w:t xml:space="preserve"> 15 years following surgery. Pancreatoduodenal resection resulted optimal results in avoiding new </w:t>
      </w:r>
      <w:r w:rsidR="00351FF7"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eripancreatic </w:t>
      </w:r>
      <w:proofErr w:type="gramStart"/>
      <w:r w:rsidRPr="00DF6D91">
        <w:rPr>
          <w:rFonts w:ascii="Book Antiqua" w:eastAsia="Book Antiqua" w:hAnsi="Book Antiqua" w:cs="Book Antiqua"/>
          <w:color w:val="000000"/>
        </w:rPr>
        <w:t>complications, but</w:t>
      </w:r>
      <w:proofErr w:type="gramEnd"/>
      <w:r w:rsidRPr="00DF6D91">
        <w:rPr>
          <w:rFonts w:ascii="Book Antiqua" w:eastAsia="Book Antiqua" w:hAnsi="Book Antiqua" w:cs="Book Antiqua"/>
          <w:color w:val="000000"/>
        </w:rPr>
        <w:t xml:space="preserve"> was associated with the highest rate of pancreatic exocrine insufficiency.</w:t>
      </w:r>
    </w:p>
    <w:p w14:paraId="3E624A3F" w14:textId="77777777" w:rsidR="00A77B3E" w:rsidRPr="00DF6D91" w:rsidRDefault="00A77B3E" w:rsidP="00DF6D91">
      <w:pPr>
        <w:spacing w:line="360" w:lineRule="auto"/>
        <w:jc w:val="both"/>
        <w:rPr>
          <w:rFonts w:ascii="Book Antiqua" w:hAnsi="Book Antiqua"/>
        </w:rPr>
      </w:pPr>
    </w:p>
    <w:p w14:paraId="5BC71DBD"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CONCLUSION</w:t>
      </w:r>
    </w:p>
    <w:p w14:paraId="00CCC71D" w14:textId="4067A073"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 xml:space="preserve">The proposed complication classification improves the understanding of CP. It could be beneficial for clinical decision making, as it provides an opportunity for more comprehensive judgement on patient’s needs on the one hand, and on the pros and cons of the treatment under consideration, on the other. The presence of complications of CP and the risk of development of new ones should be among </w:t>
      </w:r>
      <w:r w:rsidR="001A2E14" w:rsidRPr="00DF6D91">
        <w:rPr>
          <w:rFonts w:ascii="Book Antiqua" w:eastAsia="Book Antiqua" w:hAnsi="Book Antiqua" w:cs="Book Antiqua"/>
          <w:color w:val="000000"/>
        </w:rPr>
        <w:t xml:space="preserve">the </w:t>
      </w:r>
      <w:r w:rsidRPr="00DF6D91">
        <w:rPr>
          <w:rFonts w:ascii="Book Antiqua" w:eastAsia="Book Antiqua" w:hAnsi="Book Antiqua" w:cs="Book Antiqua"/>
          <w:color w:val="000000"/>
        </w:rPr>
        <w:t>main determinants of surgical choice.</w:t>
      </w:r>
    </w:p>
    <w:p w14:paraId="4AFF42C8" w14:textId="77777777" w:rsidR="00A77B3E" w:rsidRPr="00DF6D91" w:rsidRDefault="00A77B3E" w:rsidP="00DF6D91">
      <w:pPr>
        <w:spacing w:line="360" w:lineRule="auto"/>
        <w:jc w:val="both"/>
        <w:rPr>
          <w:rFonts w:ascii="Book Antiqua" w:hAnsi="Book Antiqua"/>
        </w:rPr>
      </w:pPr>
    </w:p>
    <w:p w14:paraId="3DB1C2AE"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Key Words: </w:t>
      </w:r>
      <w:r w:rsidRPr="00DF6D91">
        <w:rPr>
          <w:rFonts w:ascii="Book Antiqua" w:eastAsia="Book Antiqua" w:hAnsi="Book Antiqua" w:cs="Book Antiqua"/>
          <w:color w:val="000000"/>
        </w:rPr>
        <w:t>Chronic pancreatitis; Complications; Classification; Pathophysiology; Surgical treatment</w:t>
      </w:r>
    </w:p>
    <w:p w14:paraId="67867236" w14:textId="77777777" w:rsidR="00A77B3E" w:rsidRPr="00DF6D91" w:rsidRDefault="00A77B3E" w:rsidP="00DF6D91">
      <w:pPr>
        <w:spacing w:line="360" w:lineRule="auto"/>
        <w:jc w:val="both"/>
        <w:rPr>
          <w:rFonts w:ascii="Book Antiqua" w:hAnsi="Book Antiqua"/>
        </w:rPr>
      </w:pPr>
    </w:p>
    <w:p w14:paraId="2BD87C20" w14:textId="0DF2D714" w:rsidR="00A77B3E" w:rsidRPr="00DF6D91" w:rsidRDefault="0024324B" w:rsidP="00DF6D91">
      <w:pPr>
        <w:spacing w:line="360" w:lineRule="auto"/>
        <w:jc w:val="both"/>
        <w:rPr>
          <w:rFonts w:ascii="Book Antiqua" w:hAnsi="Book Antiqua"/>
        </w:rPr>
      </w:pPr>
      <w:proofErr w:type="spellStart"/>
      <w:r w:rsidRPr="00DF6D91">
        <w:rPr>
          <w:rFonts w:ascii="Book Antiqua" w:eastAsia="Book Antiqua" w:hAnsi="Book Antiqua" w:cs="Book Antiqua"/>
          <w:color w:val="000000"/>
        </w:rPr>
        <w:t>Murruste</w:t>
      </w:r>
      <w:proofErr w:type="spellEnd"/>
      <w:r w:rsidRPr="00DF6D91">
        <w:rPr>
          <w:rFonts w:ascii="Book Antiqua" w:eastAsia="Book Antiqua" w:hAnsi="Book Antiqua" w:cs="Book Antiqua"/>
          <w:color w:val="000000"/>
        </w:rPr>
        <w:t xml:space="preserve"> M, </w:t>
      </w:r>
      <w:proofErr w:type="spellStart"/>
      <w:r w:rsidRPr="00DF6D91">
        <w:rPr>
          <w:rFonts w:ascii="Book Antiqua" w:eastAsia="Book Antiqua" w:hAnsi="Book Antiqua" w:cs="Book Antiqua"/>
          <w:color w:val="000000"/>
        </w:rPr>
        <w:t>Kirsimägi</w:t>
      </w:r>
      <w:proofErr w:type="spellEnd"/>
      <w:r w:rsidRPr="00DF6D91">
        <w:rPr>
          <w:rFonts w:ascii="Book Antiqua" w:eastAsia="Book Antiqua" w:hAnsi="Book Antiqua" w:cs="Book Antiqua"/>
          <w:color w:val="000000"/>
        </w:rPr>
        <w:t xml:space="preserve"> Ü, </w:t>
      </w:r>
      <w:proofErr w:type="spellStart"/>
      <w:r w:rsidRPr="00DF6D91">
        <w:rPr>
          <w:rFonts w:ascii="Book Antiqua" w:eastAsia="Book Antiqua" w:hAnsi="Book Antiqua" w:cs="Book Antiqua"/>
          <w:color w:val="000000"/>
        </w:rPr>
        <w:t>Kase</w:t>
      </w:r>
      <w:proofErr w:type="spellEnd"/>
      <w:r w:rsidRPr="00DF6D91">
        <w:rPr>
          <w:rFonts w:ascii="Book Antiqua" w:eastAsia="Book Antiqua" w:hAnsi="Book Antiqua" w:cs="Book Antiqua"/>
          <w:color w:val="000000"/>
        </w:rPr>
        <w:t xml:space="preserve"> K, </w:t>
      </w:r>
      <w:proofErr w:type="spellStart"/>
      <w:r w:rsidRPr="00DF6D91">
        <w:rPr>
          <w:rFonts w:ascii="Book Antiqua" w:eastAsia="Book Antiqua" w:hAnsi="Book Antiqua" w:cs="Book Antiqua"/>
          <w:color w:val="000000"/>
        </w:rPr>
        <w:t>Veršinina</w:t>
      </w:r>
      <w:proofErr w:type="spellEnd"/>
      <w:r w:rsidRPr="00DF6D91">
        <w:rPr>
          <w:rFonts w:ascii="Book Antiqua" w:eastAsia="Book Antiqua" w:hAnsi="Book Antiqua" w:cs="Book Antiqua"/>
          <w:color w:val="000000"/>
        </w:rPr>
        <w:t xml:space="preserve"> T, </w:t>
      </w:r>
      <w:proofErr w:type="spellStart"/>
      <w:r w:rsidRPr="00DF6D91">
        <w:rPr>
          <w:rFonts w:ascii="Book Antiqua" w:eastAsia="Book Antiqua" w:hAnsi="Book Antiqua" w:cs="Book Antiqua"/>
          <w:color w:val="000000"/>
        </w:rPr>
        <w:t>Talving</w:t>
      </w:r>
      <w:proofErr w:type="spellEnd"/>
      <w:r w:rsidRPr="00DF6D91">
        <w:rPr>
          <w:rFonts w:ascii="Book Antiqua" w:eastAsia="Book Antiqua" w:hAnsi="Book Antiqua" w:cs="Book Antiqua"/>
          <w:color w:val="000000"/>
        </w:rPr>
        <w:t xml:space="preserve"> P, </w:t>
      </w:r>
      <w:proofErr w:type="spellStart"/>
      <w:r w:rsidRPr="00DF6D91">
        <w:rPr>
          <w:rFonts w:ascii="Book Antiqua" w:eastAsia="Book Antiqua" w:hAnsi="Book Antiqua" w:cs="Book Antiqua"/>
          <w:color w:val="000000"/>
        </w:rPr>
        <w:t>Lepner</w:t>
      </w:r>
      <w:proofErr w:type="spellEnd"/>
      <w:r w:rsidRPr="00DF6D91">
        <w:rPr>
          <w:rFonts w:ascii="Book Antiqua" w:eastAsia="Book Antiqua" w:hAnsi="Book Antiqua" w:cs="Book Antiqua"/>
          <w:color w:val="000000"/>
        </w:rPr>
        <w:t xml:space="preserve"> U. Complications of chronic pancreatitis prior to and following surgical treatment</w:t>
      </w:r>
      <w:r w:rsidR="000F22F9" w:rsidRPr="00DF6D91">
        <w:rPr>
          <w:rFonts w:ascii="Book Antiqua" w:hAnsi="Book Antiqua" w:cs="Book Antiqua"/>
          <w:color w:val="000000"/>
          <w:lang w:eastAsia="zh-CN"/>
        </w:rPr>
        <w:t>:</w:t>
      </w:r>
      <w:r w:rsidR="000F22F9" w:rsidRPr="00DF6D91">
        <w:rPr>
          <w:rFonts w:ascii="Book Antiqua" w:eastAsia="Book Antiqua" w:hAnsi="Book Antiqua" w:cs="Book Antiqua"/>
          <w:color w:val="000000"/>
        </w:rPr>
        <w:t xml:space="preserve"> A proposal for classification</w:t>
      </w:r>
      <w:r w:rsidRPr="00DF6D91">
        <w:rPr>
          <w:rFonts w:ascii="Book Antiqua" w:eastAsia="Book Antiqua" w:hAnsi="Book Antiqua" w:cs="Book Antiqua"/>
          <w:color w:val="000000"/>
        </w:rPr>
        <w:t xml:space="preserve">. </w:t>
      </w:r>
      <w:r w:rsidRPr="00DF6D91">
        <w:rPr>
          <w:rFonts w:ascii="Book Antiqua" w:eastAsia="Book Antiqua" w:hAnsi="Book Antiqua" w:cs="Book Antiqua"/>
          <w:i/>
          <w:iCs/>
          <w:color w:val="000000"/>
        </w:rPr>
        <w:t>World J Clin Cases</w:t>
      </w:r>
      <w:r w:rsidRPr="00DF6D91">
        <w:rPr>
          <w:rFonts w:ascii="Book Antiqua" w:eastAsia="Book Antiqua" w:hAnsi="Book Antiqua" w:cs="Book Antiqua"/>
          <w:color w:val="000000"/>
        </w:rPr>
        <w:t xml:space="preserve"> 2022; In press</w:t>
      </w:r>
    </w:p>
    <w:p w14:paraId="2B1EB0CB" w14:textId="77777777" w:rsidR="00A77B3E" w:rsidRPr="00DF6D91" w:rsidRDefault="00A77B3E" w:rsidP="00DF6D91">
      <w:pPr>
        <w:spacing w:line="360" w:lineRule="auto"/>
        <w:jc w:val="both"/>
        <w:rPr>
          <w:rFonts w:ascii="Book Antiqua" w:hAnsi="Book Antiqua"/>
        </w:rPr>
      </w:pPr>
    </w:p>
    <w:p w14:paraId="53711511" w14:textId="57B68781"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Core Tip: </w:t>
      </w:r>
      <w:r w:rsidRPr="00DF6D91">
        <w:rPr>
          <w:rFonts w:ascii="Book Antiqua" w:eastAsia="Book Antiqua" w:hAnsi="Book Antiqua" w:cs="Book Antiqua"/>
          <w:color w:val="000000"/>
        </w:rPr>
        <w:t xml:space="preserve">Chronic pancreatitis is frequently associated with complications for which there exists no classification. </w:t>
      </w:r>
      <w:r w:rsidR="001A2E14" w:rsidRPr="00DF6D91">
        <w:rPr>
          <w:rFonts w:ascii="Book Antiqua" w:eastAsia="Book Antiqua" w:hAnsi="Book Antiqua" w:cs="Book Antiqua"/>
          <w:color w:val="000000"/>
        </w:rPr>
        <w:t>This</w:t>
      </w:r>
      <w:r w:rsidRPr="00DF6D91">
        <w:rPr>
          <w:rFonts w:ascii="Book Antiqua" w:eastAsia="Book Antiqua" w:hAnsi="Book Antiqua" w:cs="Book Antiqua"/>
          <w:color w:val="000000"/>
        </w:rPr>
        <w:t xml:space="preserve"> study proposes a pathophysiological classification of the complications of </w:t>
      </w:r>
      <w:r w:rsidR="008F3717" w:rsidRPr="00DF6D91">
        <w:rPr>
          <w:rFonts w:ascii="Book Antiqua" w:hAnsi="Book Antiqua" w:cs="Book Antiqua"/>
          <w:color w:val="000000"/>
          <w:lang w:eastAsia="zh-CN"/>
        </w:rPr>
        <w:t>c</w:t>
      </w:r>
      <w:r w:rsidR="008F3717" w:rsidRPr="00DF6D91">
        <w:rPr>
          <w:rFonts w:ascii="Book Antiqua" w:eastAsia="Book Antiqua" w:hAnsi="Book Antiqua" w:cs="Book Antiqua"/>
          <w:color w:val="000000"/>
        </w:rPr>
        <w:t>hronic pancreatitis (CP)</w:t>
      </w:r>
      <w:r w:rsidRPr="00DF6D91">
        <w:rPr>
          <w:rFonts w:ascii="Book Antiqua" w:eastAsia="Book Antiqua" w:hAnsi="Book Antiqua" w:cs="Book Antiqua"/>
          <w:color w:val="000000"/>
        </w:rPr>
        <w:t xml:space="preserve"> and reports their prevalence in a surgical cohort. We distinguished four groups of complications: </w:t>
      </w:r>
      <w:r w:rsidR="00C458E6">
        <w:rPr>
          <w:rFonts w:ascii="Book Antiqua" w:hAnsi="Book Antiqua" w:cs="Book Antiqua" w:hint="eastAsia"/>
          <w:color w:val="000000"/>
          <w:lang w:eastAsia="zh-CN"/>
        </w:rPr>
        <w:t>P</w:t>
      </w:r>
      <w:r w:rsidRPr="00DF6D91">
        <w:rPr>
          <w:rFonts w:ascii="Book Antiqua" w:eastAsia="Book Antiqua" w:hAnsi="Book Antiqua" w:cs="Book Antiqua"/>
          <w:color w:val="000000"/>
        </w:rPr>
        <w:t>ancreatic duct complications</w:t>
      </w:r>
      <w:r w:rsidR="001A2E14"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1A2E14" w:rsidRPr="00DF6D91">
        <w:rPr>
          <w:rFonts w:ascii="Book Antiqua" w:eastAsia="Book Antiqua" w:hAnsi="Book Antiqua" w:cs="Book Antiqua"/>
          <w:color w:val="000000"/>
        </w:rPr>
        <w:lastRenderedPageBreak/>
        <w:t>p</w:t>
      </w:r>
      <w:r w:rsidRPr="00DF6D91">
        <w:rPr>
          <w:rFonts w:ascii="Book Antiqua" w:eastAsia="Book Antiqua" w:hAnsi="Book Antiqua" w:cs="Book Antiqua"/>
          <w:color w:val="000000"/>
        </w:rPr>
        <w:t>eripancreatic complications</w:t>
      </w:r>
      <w:r w:rsidR="001A2E14"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1A2E14"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ancreatic hemorrhages, and </w:t>
      </w:r>
      <w:r w:rsidR="001A2E14" w:rsidRPr="00DF6D91">
        <w:rPr>
          <w:rFonts w:ascii="Book Antiqua" w:eastAsia="Book Antiqua" w:hAnsi="Book Antiqua" w:cs="Book Antiqua"/>
          <w:color w:val="000000"/>
        </w:rPr>
        <w:t>p</w:t>
      </w:r>
      <w:r w:rsidRPr="00DF6D91">
        <w:rPr>
          <w:rFonts w:ascii="Book Antiqua" w:eastAsia="Book Antiqua" w:hAnsi="Book Antiqua" w:cs="Book Antiqua"/>
          <w:color w:val="000000"/>
        </w:rPr>
        <w:t>ancreatic insufficiency. We believe the proposed classification improves the understanding of CP and could be beneficial for clinical decision making, as it provides an opportunity for more comprehensive judgement on patient’s needs on the one hand, and on the pros and cons of the treatment under consideration, on the other.</w:t>
      </w:r>
    </w:p>
    <w:p w14:paraId="3442054B" w14:textId="77777777" w:rsidR="00A77B3E" w:rsidRPr="00DF6D91" w:rsidRDefault="00A77B3E" w:rsidP="00DF6D91">
      <w:pPr>
        <w:spacing w:line="360" w:lineRule="auto"/>
        <w:jc w:val="both"/>
        <w:rPr>
          <w:rFonts w:ascii="Book Antiqua" w:hAnsi="Book Antiqua"/>
        </w:rPr>
      </w:pPr>
    </w:p>
    <w:p w14:paraId="63D1D919"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aps/>
          <w:color w:val="000000"/>
          <w:u w:val="single"/>
        </w:rPr>
        <w:t>INTRODUCTION</w:t>
      </w:r>
    </w:p>
    <w:p w14:paraId="04827F88" w14:textId="52C91A92"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Chronic pancreatitis (CP) is a benign chronic inflammatory damage of the pancreatic gland, with common morphologic features including the triad of fibrosis, loss of the acinar tissue</w:t>
      </w:r>
      <w:r w:rsidR="001A2E14"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ductal changes with highly heter</w:t>
      </w:r>
      <w:r w:rsidR="00F506B9" w:rsidRPr="00DF6D91">
        <w:rPr>
          <w:rFonts w:ascii="Book Antiqua" w:eastAsia="Book Antiqua" w:hAnsi="Book Antiqua" w:cs="Book Antiqua"/>
          <w:color w:val="000000"/>
        </w:rPr>
        <w:t xml:space="preserve">ogeneous clinical </w:t>
      </w:r>
      <w:proofErr w:type="gramStart"/>
      <w:r w:rsidR="00F506B9" w:rsidRPr="00DF6D91">
        <w:rPr>
          <w:rFonts w:ascii="Book Antiqua" w:eastAsia="Book Antiqua" w:hAnsi="Book Antiqua" w:cs="Book Antiqua"/>
          <w:color w:val="000000"/>
        </w:rPr>
        <w:t>presentations</w:t>
      </w:r>
      <w:r w:rsidR="006368C6" w:rsidRPr="00DF6D91">
        <w:rPr>
          <w:rFonts w:ascii="Book Antiqua" w:eastAsia="Book Antiqua" w:hAnsi="Book Antiqua" w:cs="Book Antiqua"/>
          <w:color w:val="000000"/>
          <w:vertAlign w:val="superscript"/>
        </w:rPr>
        <w:t>[</w:t>
      </w:r>
      <w:proofErr w:type="gramEnd"/>
      <w:r w:rsidR="006368C6" w:rsidRPr="00DF6D91">
        <w:rPr>
          <w:rFonts w:ascii="Book Antiqua" w:eastAsia="Book Antiqua" w:hAnsi="Book Antiqua" w:cs="Book Antiqua"/>
          <w:color w:val="000000"/>
          <w:vertAlign w:val="superscript"/>
        </w:rPr>
        <w:t>1]</w:t>
      </w:r>
      <w:r w:rsidRPr="00DF6D91">
        <w:rPr>
          <w:rFonts w:ascii="Book Antiqua" w:eastAsia="Book Antiqua" w:hAnsi="Book Antiqua" w:cs="Book Antiqua"/>
          <w:color w:val="000000"/>
        </w:rPr>
        <w:t xml:space="preserve">. The disease may present either with a single, most frequent symptom of CP, </w:t>
      </w:r>
      <w:r w:rsidRPr="00DF6D91">
        <w:rPr>
          <w:rFonts w:ascii="Book Antiqua" w:eastAsia="Book Antiqua" w:hAnsi="Book Antiqua" w:cs="Book Antiqua"/>
          <w:i/>
          <w:color w:val="000000"/>
        </w:rPr>
        <w:t xml:space="preserve">i.e. </w:t>
      </w:r>
      <w:r w:rsidRPr="00DF6D91">
        <w:rPr>
          <w:rFonts w:ascii="Book Antiqua" w:eastAsia="Book Antiqua" w:hAnsi="Book Antiqua" w:cs="Book Antiqua"/>
          <w:color w:val="000000"/>
        </w:rPr>
        <w:t xml:space="preserve">chronic abdominal pain, or as a combination of symptoms encompassing pain, symptoms of loss of pancreatic function and symptoms of local complications of peripancreatic </w:t>
      </w:r>
      <w:proofErr w:type="gramStart"/>
      <w:r w:rsidRPr="00DF6D91">
        <w:rPr>
          <w:rFonts w:ascii="Book Antiqua" w:eastAsia="Book Antiqua" w:hAnsi="Book Antiqua" w:cs="Book Antiqua"/>
          <w:color w:val="000000"/>
        </w:rPr>
        <w:t>organs</w:t>
      </w:r>
      <w:r w:rsidR="00695CB3" w:rsidRPr="00DF6D91">
        <w:rPr>
          <w:rFonts w:ascii="Book Antiqua" w:eastAsia="Book Antiqua" w:hAnsi="Book Antiqua" w:cs="Book Antiqua"/>
          <w:color w:val="000000"/>
          <w:vertAlign w:val="superscript"/>
        </w:rPr>
        <w:t>[</w:t>
      </w:r>
      <w:proofErr w:type="gramEnd"/>
      <w:r w:rsidR="00695CB3" w:rsidRPr="00DF6D91">
        <w:rPr>
          <w:rFonts w:ascii="Book Antiqua" w:eastAsia="Book Antiqua" w:hAnsi="Book Antiqua" w:cs="Book Antiqua"/>
          <w:color w:val="000000"/>
          <w:vertAlign w:val="superscript"/>
        </w:rPr>
        <w:t>2,3]</w:t>
      </w:r>
      <w:r w:rsidRPr="00DF6D91">
        <w:rPr>
          <w:rFonts w:ascii="Book Antiqua" w:eastAsia="Book Antiqua" w:hAnsi="Book Antiqua" w:cs="Book Antiqua"/>
          <w:color w:val="000000"/>
        </w:rPr>
        <w:t xml:space="preserve">. Behind the myriad of symptoms, there can be distinct morphological changes of the pancreatic gland and surrounding </w:t>
      </w:r>
      <w:proofErr w:type="gramStart"/>
      <w:r w:rsidRPr="00DF6D91">
        <w:rPr>
          <w:rFonts w:ascii="Book Antiqua" w:eastAsia="Book Antiqua" w:hAnsi="Book Antiqua" w:cs="Book Antiqua"/>
          <w:color w:val="000000"/>
        </w:rPr>
        <w:t>structures</w:t>
      </w:r>
      <w:r w:rsidR="0001573C" w:rsidRPr="00DF6D91">
        <w:rPr>
          <w:rFonts w:ascii="Book Antiqua" w:eastAsia="Book Antiqua" w:hAnsi="Book Antiqua" w:cs="Book Antiqua"/>
          <w:color w:val="000000"/>
          <w:vertAlign w:val="superscript"/>
        </w:rPr>
        <w:t>[</w:t>
      </w:r>
      <w:proofErr w:type="gramEnd"/>
      <w:r w:rsidR="0001573C" w:rsidRPr="00DF6D91">
        <w:rPr>
          <w:rFonts w:ascii="Book Antiqua" w:eastAsia="Book Antiqua" w:hAnsi="Book Antiqua" w:cs="Book Antiqua"/>
          <w:color w:val="000000"/>
          <w:vertAlign w:val="superscript"/>
        </w:rPr>
        <w:t>4]</w:t>
      </w:r>
      <w:r w:rsidRPr="00DF6D91">
        <w:rPr>
          <w:rFonts w:ascii="Book Antiqua" w:eastAsia="Book Antiqua" w:hAnsi="Book Antiqua" w:cs="Book Antiqua"/>
          <w:color w:val="000000"/>
        </w:rPr>
        <w:t xml:space="preserve">. </w:t>
      </w:r>
      <w:proofErr w:type="gramStart"/>
      <w:r w:rsidRPr="00DF6D91">
        <w:rPr>
          <w:rFonts w:ascii="Book Antiqua" w:eastAsia="Book Antiqua" w:hAnsi="Book Antiqua" w:cs="Book Antiqua"/>
          <w:color w:val="000000"/>
        </w:rPr>
        <w:t>During the course of</w:t>
      </w:r>
      <w:proofErr w:type="gramEnd"/>
      <w:r w:rsidRPr="00DF6D91">
        <w:rPr>
          <w:rFonts w:ascii="Book Antiqua" w:eastAsia="Book Antiqua" w:hAnsi="Book Antiqua" w:cs="Book Antiqua"/>
          <w:color w:val="000000"/>
        </w:rPr>
        <w:t xml:space="preserve"> the disease, most of the patients suffer from some, or even many, of the complications of CP. Although surgical treatment is usually indicated in the case of intractable abdominal pain, in up to one</w:t>
      </w:r>
      <w:r w:rsidR="001A2E14"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third of cases, surgery is indicated mainly due to local complications of </w:t>
      </w:r>
      <w:proofErr w:type="gramStart"/>
      <w:r w:rsidRPr="00DF6D91">
        <w:rPr>
          <w:rFonts w:ascii="Book Antiqua" w:eastAsia="Book Antiqua" w:hAnsi="Book Antiqua" w:cs="Book Antiqua"/>
          <w:color w:val="000000"/>
        </w:rPr>
        <w:t>CP</w:t>
      </w:r>
      <w:r w:rsidR="0001573C" w:rsidRPr="00DF6D91">
        <w:rPr>
          <w:rFonts w:ascii="Book Antiqua" w:eastAsia="Book Antiqua" w:hAnsi="Book Antiqua" w:cs="Book Antiqua"/>
          <w:color w:val="000000"/>
          <w:vertAlign w:val="superscript"/>
        </w:rPr>
        <w:t>[</w:t>
      </w:r>
      <w:proofErr w:type="gramEnd"/>
      <w:r w:rsidR="0001573C" w:rsidRPr="00DF6D91">
        <w:rPr>
          <w:rFonts w:ascii="Book Antiqua" w:eastAsia="Book Antiqua" w:hAnsi="Book Antiqua" w:cs="Book Antiqua"/>
          <w:color w:val="000000"/>
          <w:vertAlign w:val="superscript"/>
        </w:rPr>
        <w:t>5]</w:t>
      </w:r>
      <w:r w:rsidRPr="00DF6D91">
        <w:rPr>
          <w:rFonts w:ascii="Book Antiqua" w:eastAsia="Book Antiqua" w:hAnsi="Book Antiqua" w:cs="Book Antiqua"/>
          <w:color w:val="000000"/>
        </w:rPr>
        <w:t xml:space="preserve">. Previous systematic reviews have noted that surgery is the best option for the treatment of chronic pancreatic pain, and is effective in the treatment of most complications of </w:t>
      </w:r>
      <w:proofErr w:type="gramStart"/>
      <w:r w:rsidRPr="00DF6D91">
        <w:rPr>
          <w:rFonts w:ascii="Book Antiqua" w:eastAsia="Book Antiqua" w:hAnsi="Book Antiqua" w:cs="Book Antiqua"/>
          <w:color w:val="000000"/>
        </w:rPr>
        <w:t>CP</w:t>
      </w:r>
      <w:r w:rsidR="0001573C" w:rsidRPr="00DF6D91">
        <w:rPr>
          <w:rFonts w:ascii="Book Antiqua" w:eastAsia="Book Antiqua" w:hAnsi="Book Antiqua" w:cs="Book Antiqua"/>
          <w:color w:val="000000"/>
          <w:vertAlign w:val="superscript"/>
        </w:rPr>
        <w:t>[</w:t>
      </w:r>
      <w:proofErr w:type="gramEnd"/>
      <w:r w:rsidR="0001573C" w:rsidRPr="00DF6D91">
        <w:rPr>
          <w:rFonts w:ascii="Book Antiqua" w:eastAsia="Book Antiqua" w:hAnsi="Book Antiqua" w:cs="Book Antiqua"/>
          <w:color w:val="000000"/>
          <w:vertAlign w:val="superscript"/>
        </w:rPr>
        <w:t>6,7]</w:t>
      </w:r>
      <w:r w:rsidRPr="00DF6D91">
        <w:rPr>
          <w:rFonts w:ascii="Book Antiqua" w:eastAsia="Book Antiqua" w:hAnsi="Book Antiqua" w:cs="Book Antiqua"/>
          <w:color w:val="000000"/>
        </w:rPr>
        <w:t xml:space="preserve">. However, the impact of surgical treatment on occurrence of new complications of CP is not sufficiently evaluated. Furthermore, it would be important to assess which pathophysiological pathways of the complications of CP are most effectively treated surgically and which surgical methods are most effective. A prerequisite for this kind analysis is a pathophysiological classification of the complications of CP. Although the surgical literature offers high-quality descriptions of all known complications of CP and lists of </w:t>
      </w:r>
      <w:proofErr w:type="gramStart"/>
      <w:r w:rsidRPr="00DF6D91">
        <w:rPr>
          <w:rFonts w:ascii="Book Antiqua" w:eastAsia="Book Antiqua" w:hAnsi="Book Antiqua" w:cs="Book Antiqua"/>
          <w:color w:val="000000"/>
        </w:rPr>
        <w:t>them</w:t>
      </w:r>
      <w:r w:rsidR="0001573C" w:rsidRPr="00DF6D91">
        <w:rPr>
          <w:rFonts w:ascii="Book Antiqua" w:eastAsia="Book Antiqua" w:hAnsi="Book Antiqua" w:cs="Book Antiqua"/>
          <w:color w:val="000000"/>
          <w:vertAlign w:val="superscript"/>
        </w:rPr>
        <w:t>[</w:t>
      </w:r>
      <w:proofErr w:type="gramEnd"/>
      <w:r w:rsidR="0001573C" w:rsidRPr="00DF6D91">
        <w:rPr>
          <w:rFonts w:ascii="Book Antiqua" w:eastAsia="Book Antiqua" w:hAnsi="Book Antiqua" w:cs="Book Antiqua"/>
          <w:color w:val="000000"/>
          <w:vertAlign w:val="superscript"/>
        </w:rPr>
        <w:t>8]</w:t>
      </w:r>
      <w:r w:rsidRPr="00DF6D91">
        <w:rPr>
          <w:rFonts w:ascii="Book Antiqua" w:eastAsia="Book Antiqua" w:hAnsi="Book Antiqua" w:cs="Book Antiqua"/>
          <w:color w:val="000000"/>
        </w:rPr>
        <w:t xml:space="preserve">, there are yet no pathophysiological classifications of complications available. </w:t>
      </w:r>
    </w:p>
    <w:p w14:paraId="1D634A04" w14:textId="353D6EE8"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lastRenderedPageBreak/>
        <w:t xml:space="preserve">In </w:t>
      </w:r>
      <w:r w:rsidR="001A2E14" w:rsidRPr="00DF6D91">
        <w:rPr>
          <w:rFonts w:ascii="Book Antiqua" w:eastAsia="Book Antiqua" w:hAnsi="Book Antiqua" w:cs="Book Antiqua"/>
          <w:color w:val="000000"/>
        </w:rPr>
        <w:t>this</w:t>
      </w:r>
      <w:r w:rsidRPr="00DF6D91">
        <w:rPr>
          <w:rFonts w:ascii="Book Antiqua" w:eastAsia="Book Antiqua" w:hAnsi="Book Antiqua" w:cs="Book Antiqua"/>
          <w:color w:val="000000"/>
        </w:rPr>
        <w:t xml:space="preserve"> study, we propose</w:t>
      </w:r>
      <w:r w:rsidR="00332704" w:rsidRPr="00DF6D91">
        <w:rPr>
          <w:rFonts w:ascii="Book Antiqua" w:eastAsia="Book Antiqua" w:hAnsi="Book Antiqua" w:cs="Book Antiqua"/>
          <w:color w:val="000000"/>
        </w:rPr>
        <w:t>d</w:t>
      </w:r>
      <w:r w:rsidRPr="00DF6D91">
        <w:rPr>
          <w:rFonts w:ascii="Book Antiqua" w:eastAsia="Book Antiqua" w:hAnsi="Book Antiqua" w:cs="Book Antiqua"/>
          <w:color w:val="000000"/>
        </w:rPr>
        <w:t xml:space="preserve"> this classification comprising the major clinical problems seen in patients with CP. We report</w:t>
      </w:r>
      <w:r w:rsidR="00332704" w:rsidRPr="00DF6D91">
        <w:rPr>
          <w:rFonts w:ascii="Book Antiqua" w:eastAsia="Book Antiqua" w:hAnsi="Book Antiqua" w:cs="Book Antiqua"/>
          <w:color w:val="000000"/>
        </w:rPr>
        <w:t>ed</w:t>
      </w:r>
      <w:r w:rsidRPr="00DF6D91">
        <w:rPr>
          <w:rFonts w:ascii="Book Antiqua" w:eastAsia="Book Antiqua" w:hAnsi="Book Antiqua" w:cs="Book Antiqua"/>
          <w:color w:val="000000"/>
        </w:rPr>
        <w:t xml:space="preserve"> data about the prevalence of the complications in a surgically treated cohort of 166 patients as well as data about the occurrence of new complications of CP during the postoperative period.</w:t>
      </w:r>
    </w:p>
    <w:p w14:paraId="051B4B7B" w14:textId="77777777" w:rsidR="00A77B3E" w:rsidRPr="00DF6D91" w:rsidRDefault="00A77B3E" w:rsidP="00DF6D91">
      <w:pPr>
        <w:spacing w:line="360" w:lineRule="auto"/>
        <w:jc w:val="both"/>
        <w:rPr>
          <w:rFonts w:ascii="Book Antiqua" w:hAnsi="Book Antiqua"/>
        </w:rPr>
      </w:pPr>
    </w:p>
    <w:p w14:paraId="032B60DD"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aps/>
          <w:color w:val="000000"/>
          <w:u w:val="single"/>
        </w:rPr>
        <w:t>MATERIALS AND METHODS</w:t>
      </w:r>
    </w:p>
    <w:p w14:paraId="322FB416" w14:textId="77777777" w:rsidR="00A77B3E" w:rsidRPr="00DF6D91" w:rsidRDefault="0024324B" w:rsidP="00DF6D91">
      <w:pPr>
        <w:spacing w:line="360" w:lineRule="auto"/>
        <w:jc w:val="both"/>
        <w:rPr>
          <w:rFonts w:ascii="Book Antiqua" w:hAnsi="Book Antiqua"/>
          <w:b/>
        </w:rPr>
      </w:pPr>
      <w:r w:rsidRPr="00DF6D91">
        <w:rPr>
          <w:rFonts w:ascii="Book Antiqua" w:eastAsia="Book Antiqua" w:hAnsi="Book Antiqua" w:cs="Book Antiqua"/>
          <w:b/>
          <w:i/>
          <w:iCs/>
          <w:color w:val="000000"/>
        </w:rPr>
        <w:t>Patients</w:t>
      </w:r>
    </w:p>
    <w:p w14:paraId="6B1C7381" w14:textId="7626E2AC"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 xml:space="preserve">After </w:t>
      </w:r>
      <w:r w:rsidR="001A2E14" w:rsidRPr="00DF6D91">
        <w:rPr>
          <w:rFonts w:ascii="Book Antiqua" w:eastAsia="Book Antiqua" w:hAnsi="Book Antiqua" w:cs="Book Antiqua"/>
          <w:color w:val="000000"/>
        </w:rPr>
        <w:t>institutional review board</w:t>
      </w:r>
      <w:r w:rsidRPr="00DF6D91">
        <w:rPr>
          <w:rFonts w:ascii="Book Antiqua" w:eastAsia="Book Antiqua" w:hAnsi="Book Antiqua" w:cs="Book Antiqua"/>
          <w:color w:val="000000"/>
        </w:rPr>
        <w:t xml:space="preserve"> approval, a prospective observational cohort study with long-term follow-up (up to 20.4 years) was conducted. All consecutive single-center adult patients (≥</w:t>
      </w:r>
      <w:r w:rsidR="00591A33"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 xml:space="preserve">18 years of age) with CP according to the criteria of the American Pancreas Association subjected to surgical management between 1997 and 2021, were </w:t>
      </w:r>
      <w:proofErr w:type="gramStart"/>
      <w:r w:rsidRPr="00DF6D91">
        <w:rPr>
          <w:rFonts w:ascii="Book Antiqua" w:eastAsia="Book Antiqua" w:hAnsi="Book Antiqua" w:cs="Book Antiqua"/>
          <w:color w:val="000000"/>
        </w:rPr>
        <w:t>included</w:t>
      </w:r>
      <w:r w:rsidR="0001573C" w:rsidRPr="00DF6D91">
        <w:rPr>
          <w:rFonts w:ascii="Book Antiqua" w:eastAsia="Book Antiqua" w:hAnsi="Book Antiqua" w:cs="Book Antiqua"/>
          <w:color w:val="000000"/>
          <w:vertAlign w:val="superscript"/>
        </w:rPr>
        <w:t>[</w:t>
      </w:r>
      <w:proofErr w:type="gramEnd"/>
      <w:r w:rsidR="0001573C" w:rsidRPr="00DF6D91">
        <w:rPr>
          <w:rFonts w:ascii="Book Antiqua" w:eastAsia="Book Antiqua" w:hAnsi="Book Antiqua" w:cs="Book Antiqua"/>
          <w:color w:val="000000"/>
          <w:vertAlign w:val="superscript"/>
        </w:rPr>
        <w:t>9]</w:t>
      </w:r>
      <w:r w:rsidRPr="00DF6D91">
        <w:rPr>
          <w:rFonts w:ascii="Book Antiqua" w:eastAsia="Book Antiqua" w:hAnsi="Book Antiqua" w:cs="Book Antiqua"/>
          <w:color w:val="000000"/>
        </w:rPr>
        <w:t xml:space="preserve">. All patients gave their informed consent. </w:t>
      </w:r>
    </w:p>
    <w:p w14:paraId="7B8B42ED" w14:textId="77777777" w:rsidR="009B0283" w:rsidRPr="00DF6D91" w:rsidRDefault="009B0283" w:rsidP="00DF6D91">
      <w:pPr>
        <w:spacing w:line="360" w:lineRule="auto"/>
        <w:jc w:val="both"/>
        <w:rPr>
          <w:rFonts w:ascii="Book Antiqua" w:hAnsi="Book Antiqua" w:cs="Book Antiqua"/>
          <w:i/>
          <w:iCs/>
          <w:color w:val="000000"/>
          <w:u w:val="single"/>
          <w:lang w:eastAsia="zh-CN"/>
        </w:rPr>
      </w:pPr>
    </w:p>
    <w:p w14:paraId="3D87FF98" w14:textId="77777777" w:rsidR="00A77B3E" w:rsidRPr="00DF6D91" w:rsidRDefault="0024324B" w:rsidP="00DF6D91">
      <w:pPr>
        <w:spacing w:line="360" w:lineRule="auto"/>
        <w:jc w:val="both"/>
        <w:rPr>
          <w:rFonts w:ascii="Book Antiqua" w:hAnsi="Book Antiqua"/>
          <w:b/>
        </w:rPr>
      </w:pPr>
      <w:r w:rsidRPr="00DF6D91">
        <w:rPr>
          <w:rFonts w:ascii="Book Antiqua" w:eastAsia="Book Antiqua" w:hAnsi="Book Antiqua" w:cs="Book Antiqua"/>
          <w:b/>
          <w:i/>
          <w:iCs/>
          <w:color w:val="000000"/>
        </w:rPr>
        <w:t>Aims and outcome</w:t>
      </w:r>
    </w:p>
    <w:p w14:paraId="56C56CC5" w14:textId="4C8B20B7" w:rsidR="00A77B3E" w:rsidRPr="00DF6D91" w:rsidRDefault="001A2E14" w:rsidP="00DF6D91">
      <w:pPr>
        <w:spacing w:line="360" w:lineRule="auto"/>
        <w:jc w:val="both"/>
        <w:rPr>
          <w:rFonts w:ascii="Book Antiqua" w:hAnsi="Book Antiqua"/>
        </w:rPr>
      </w:pPr>
      <w:r w:rsidRPr="00DF6D91">
        <w:rPr>
          <w:rFonts w:ascii="Book Antiqua" w:eastAsia="Book Antiqua" w:hAnsi="Book Antiqua" w:cs="Book Antiqua"/>
          <w:color w:val="000000"/>
        </w:rPr>
        <w:t>The a</w:t>
      </w:r>
      <w:r w:rsidR="0024324B" w:rsidRPr="00DF6D91">
        <w:rPr>
          <w:rFonts w:ascii="Book Antiqua" w:eastAsia="Book Antiqua" w:hAnsi="Book Antiqua" w:cs="Book Antiqua"/>
          <w:color w:val="000000"/>
        </w:rPr>
        <w:t xml:space="preserve">ims of </w:t>
      </w:r>
      <w:r w:rsidRPr="00DF6D91">
        <w:rPr>
          <w:rFonts w:ascii="Book Antiqua" w:eastAsia="Book Antiqua" w:hAnsi="Book Antiqua" w:cs="Book Antiqua"/>
          <w:color w:val="000000"/>
        </w:rPr>
        <w:t>this</w:t>
      </w:r>
      <w:r w:rsidR="0024324B" w:rsidRPr="00DF6D91">
        <w:rPr>
          <w:rFonts w:ascii="Book Antiqua" w:eastAsia="Book Antiqua" w:hAnsi="Book Antiqua" w:cs="Book Antiqua"/>
          <w:color w:val="000000"/>
        </w:rPr>
        <w:t xml:space="preserve"> study</w:t>
      </w:r>
      <w:r w:rsidRPr="00DF6D91">
        <w:rPr>
          <w:rFonts w:ascii="Book Antiqua" w:eastAsia="Book Antiqua" w:hAnsi="Book Antiqua" w:cs="Book Antiqua"/>
          <w:color w:val="000000"/>
        </w:rPr>
        <w:t xml:space="preserve"> were to: </w:t>
      </w:r>
      <w:r w:rsidR="008120B1" w:rsidRPr="00DF6D91">
        <w:rPr>
          <w:rFonts w:ascii="Book Antiqua" w:hAnsi="Book Antiqua" w:cs="Book Antiqua"/>
          <w:color w:val="000000"/>
          <w:lang w:eastAsia="zh-CN"/>
        </w:rPr>
        <w:t>P</w:t>
      </w:r>
      <w:r w:rsidR="0024324B" w:rsidRPr="00DF6D91">
        <w:rPr>
          <w:rFonts w:ascii="Book Antiqua" w:eastAsia="Book Antiqua" w:hAnsi="Book Antiqua" w:cs="Book Antiqua"/>
          <w:color w:val="000000"/>
        </w:rPr>
        <w:t>ropose a classification of complications of CP based on the predominant pathophysiological mechanism and clinical presentation</w:t>
      </w:r>
      <w:r w:rsidRPr="00DF6D91">
        <w:rPr>
          <w:rFonts w:ascii="Book Antiqua" w:hAnsi="Book Antiqua" w:cs="Book Antiqua"/>
          <w:color w:val="000000"/>
          <w:lang w:eastAsia="zh-CN"/>
        </w:rPr>
        <w:t>,</w:t>
      </w:r>
      <w:r w:rsidR="0024324B" w:rsidRPr="00DF6D91">
        <w:rPr>
          <w:rFonts w:ascii="Book Antiqua" w:eastAsia="Book Antiqua" w:hAnsi="Book Antiqua" w:cs="Book Antiqua"/>
          <w:color w:val="000000"/>
        </w:rPr>
        <w:t xml:space="preserve"> evaluate the prevalence of complications of CP in a surgical cohort</w:t>
      </w:r>
      <w:r w:rsidR="00591A33" w:rsidRPr="00DF6D91">
        <w:rPr>
          <w:rFonts w:ascii="Book Antiqua" w:hAnsi="Book Antiqua" w:cs="Book Antiqua"/>
          <w:color w:val="000000"/>
          <w:lang w:eastAsia="zh-CN"/>
        </w:rPr>
        <w:t>; and</w:t>
      </w:r>
      <w:r w:rsidR="0024324B" w:rsidRPr="00DF6D91">
        <w:rPr>
          <w:rFonts w:ascii="Book Antiqua" w:eastAsia="Book Antiqua" w:hAnsi="Book Antiqua" w:cs="Book Antiqua"/>
          <w:color w:val="000000"/>
        </w:rPr>
        <w:t xml:space="preserve"> assess the impact of surgical treatment on the occurrence of new complications of CP during follow-up. We hypothesized that optimal surgical treatment </w:t>
      </w:r>
      <w:proofErr w:type="gramStart"/>
      <w:r w:rsidR="0024324B" w:rsidRPr="00DF6D91">
        <w:rPr>
          <w:rFonts w:ascii="Book Antiqua" w:eastAsia="Book Antiqua" w:hAnsi="Book Antiqua" w:cs="Book Antiqua"/>
          <w:color w:val="000000"/>
        </w:rPr>
        <w:t>can</w:t>
      </w:r>
      <w:proofErr w:type="gramEnd"/>
      <w:r w:rsidR="0024324B" w:rsidRPr="00DF6D91">
        <w:rPr>
          <w:rFonts w:ascii="Book Antiqua" w:eastAsia="Book Antiqua" w:hAnsi="Book Antiqua" w:cs="Book Antiqua"/>
          <w:color w:val="000000"/>
        </w:rPr>
        <w:t xml:space="preserve"> resolve existing complications and reduce the risk for new complications, with the exclusion of pancreatic insufficiency.</w:t>
      </w:r>
      <w:r w:rsidRPr="00DF6D91">
        <w:rPr>
          <w:rFonts w:ascii="Book Antiqua" w:eastAsia="Book Antiqua" w:hAnsi="Book Antiqua" w:cs="Book Antiqua"/>
          <w:color w:val="000000"/>
        </w:rPr>
        <w:t xml:space="preserve"> </w:t>
      </w:r>
      <w:r w:rsidR="0024324B" w:rsidRPr="00DF6D91">
        <w:rPr>
          <w:rFonts w:ascii="Book Antiqua" w:eastAsia="Book Antiqua" w:hAnsi="Book Antiqua" w:cs="Book Antiqua"/>
          <w:color w:val="000000"/>
        </w:rPr>
        <w:t>The primary outcomes were prevalence of complications of CP at baseline (prior to surgical treatment) and occurrence of new complications during follow-up.</w:t>
      </w:r>
    </w:p>
    <w:p w14:paraId="6637D078" w14:textId="77777777" w:rsidR="00591A33" w:rsidRPr="00DF6D91" w:rsidRDefault="00591A33" w:rsidP="00DF6D91">
      <w:pPr>
        <w:spacing w:line="360" w:lineRule="auto"/>
        <w:jc w:val="both"/>
        <w:rPr>
          <w:rFonts w:ascii="Book Antiqua" w:hAnsi="Book Antiqua" w:cs="Book Antiqua"/>
          <w:i/>
          <w:iCs/>
          <w:color w:val="000000"/>
          <w:u w:val="single"/>
          <w:lang w:eastAsia="zh-CN"/>
        </w:rPr>
      </w:pPr>
    </w:p>
    <w:p w14:paraId="6EEAAF8F" w14:textId="77777777" w:rsidR="00A77B3E" w:rsidRPr="00DF6D91" w:rsidRDefault="0024324B" w:rsidP="00DF6D91">
      <w:pPr>
        <w:spacing w:line="360" w:lineRule="auto"/>
        <w:jc w:val="both"/>
        <w:rPr>
          <w:rFonts w:ascii="Book Antiqua" w:hAnsi="Book Antiqua"/>
          <w:b/>
        </w:rPr>
      </w:pPr>
      <w:r w:rsidRPr="00DF6D91">
        <w:rPr>
          <w:rFonts w:ascii="Book Antiqua" w:eastAsia="Book Antiqua" w:hAnsi="Book Antiqua" w:cs="Book Antiqua"/>
          <w:b/>
          <w:i/>
          <w:iCs/>
          <w:color w:val="000000"/>
        </w:rPr>
        <w:t>Baseline and follow-up data</w:t>
      </w:r>
    </w:p>
    <w:p w14:paraId="3816AB0C" w14:textId="35FCB76B"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 xml:space="preserve">Data about the patients’ demographics, indications for surgical treatment, and operative characteristics, as well as about local changes in the pancreatic gland were recorded prospectively after surgical treatment; additional data were retrieved from surgical case files and </w:t>
      </w:r>
      <w:r w:rsidR="003431A7" w:rsidRPr="00DF6D91">
        <w:rPr>
          <w:rFonts w:ascii="Book Antiqua" w:eastAsia="Book Antiqua" w:hAnsi="Book Antiqua" w:cs="Book Antiqua"/>
          <w:color w:val="000000"/>
        </w:rPr>
        <w:t>computed tomography (CT)</w:t>
      </w:r>
      <w:r w:rsidRPr="00DF6D91">
        <w:rPr>
          <w:rFonts w:ascii="Book Antiqua" w:eastAsia="Book Antiqua" w:hAnsi="Book Antiqua" w:cs="Book Antiqua"/>
          <w:color w:val="000000"/>
        </w:rPr>
        <w:t xml:space="preserve"> scan descriptions. CT scan was routinely used in all cases.</w:t>
      </w:r>
      <w:r w:rsidR="001A2E14"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t>CP</w:t>
      </w:r>
      <w:r w:rsidR="001A2E14" w:rsidRPr="00DF6D91">
        <w:rPr>
          <w:rFonts w:ascii="Book Antiqua" w:eastAsia="Book Antiqua" w:hAnsi="Book Antiqua" w:cs="Book Antiqua"/>
          <w:color w:val="000000"/>
        </w:rPr>
        <w:t>-</w:t>
      </w:r>
      <w:r w:rsidRPr="00DF6D91">
        <w:rPr>
          <w:rFonts w:ascii="Book Antiqua" w:eastAsia="Book Antiqua" w:hAnsi="Book Antiqua" w:cs="Book Antiqua"/>
          <w:color w:val="000000"/>
        </w:rPr>
        <w:t>associated data comprised duration and etiology of CP, data o</w:t>
      </w:r>
      <w:r w:rsidR="001A2E14" w:rsidRPr="00DF6D91">
        <w:rPr>
          <w:rFonts w:ascii="Book Antiqua" w:eastAsia="Book Antiqua" w:hAnsi="Book Antiqua" w:cs="Book Antiqua"/>
          <w:color w:val="000000"/>
        </w:rPr>
        <w:t>n</w:t>
      </w:r>
      <w:r w:rsidRPr="00DF6D91">
        <w:rPr>
          <w:rFonts w:ascii="Book Antiqua" w:eastAsia="Book Antiqua" w:hAnsi="Book Antiqua" w:cs="Book Antiqua"/>
          <w:color w:val="000000"/>
        </w:rPr>
        <w:t xml:space="preserve"> pancreatic </w:t>
      </w:r>
      <w:r w:rsidRPr="00DF6D91">
        <w:rPr>
          <w:rFonts w:ascii="Book Antiqua" w:eastAsia="Book Antiqua" w:hAnsi="Book Antiqua" w:cs="Book Antiqua"/>
          <w:color w:val="000000"/>
        </w:rPr>
        <w:lastRenderedPageBreak/>
        <w:t>function, and local changes in the pancreatic gland. All data about complications of CP occurring before surgical treatment and during follow-up were collected. The patients were followed up from surgical treatment until the end of the study (August 31, 2021) or until death. No patients were lost during follow-up.</w:t>
      </w:r>
      <w:r w:rsidR="001A2E14"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t xml:space="preserve">Additional health- related data were obtained from hospital case files, from the National Electronic Health Database (E-health), and from general practitioners’ reports. E-health contains full information about in- and outpatient visits. </w:t>
      </w:r>
    </w:p>
    <w:p w14:paraId="51186673" w14:textId="77777777" w:rsidR="00DA12DD" w:rsidRPr="00DF6D91" w:rsidRDefault="00DA12DD" w:rsidP="00DF6D91">
      <w:pPr>
        <w:spacing w:line="360" w:lineRule="auto"/>
        <w:jc w:val="both"/>
        <w:rPr>
          <w:rFonts w:ascii="Book Antiqua" w:hAnsi="Book Antiqua" w:cs="Book Antiqua"/>
          <w:i/>
          <w:iCs/>
          <w:color w:val="000000"/>
          <w:u w:val="single"/>
          <w:lang w:eastAsia="zh-CN"/>
        </w:rPr>
      </w:pPr>
    </w:p>
    <w:p w14:paraId="58ACBEE7" w14:textId="77777777" w:rsidR="00A77B3E" w:rsidRPr="00DF6D91" w:rsidRDefault="0024324B" w:rsidP="00DF6D91">
      <w:pPr>
        <w:spacing w:line="360" w:lineRule="auto"/>
        <w:jc w:val="both"/>
        <w:rPr>
          <w:rFonts w:ascii="Book Antiqua" w:hAnsi="Book Antiqua"/>
          <w:b/>
        </w:rPr>
      </w:pPr>
      <w:r w:rsidRPr="00DF6D91">
        <w:rPr>
          <w:rFonts w:ascii="Book Antiqua" w:eastAsia="Book Antiqua" w:hAnsi="Book Antiqua" w:cs="Book Antiqua"/>
          <w:b/>
          <w:i/>
          <w:iCs/>
          <w:color w:val="000000"/>
        </w:rPr>
        <w:t xml:space="preserve">Statistics </w:t>
      </w:r>
    </w:p>
    <w:p w14:paraId="74044A19" w14:textId="1201675F"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 xml:space="preserve">Collected data were entered in a computerized database (Microsoft Access 2016, Microsoft Inc., </w:t>
      </w:r>
      <w:r w:rsidR="0011626A" w:rsidRPr="00DF6D91">
        <w:rPr>
          <w:rFonts w:ascii="Book Antiqua" w:eastAsia="Book Antiqua" w:hAnsi="Book Antiqua" w:cs="Book Antiqua"/>
          <w:color w:val="000000"/>
        </w:rPr>
        <w:t xml:space="preserve">Redmond, </w:t>
      </w:r>
      <w:r w:rsidRPr="00DF6D91">
        <w:rPr>
          <w:rFonts w:ascii="Book Antiqua" w:eastAsia="Book Antiqua" w:hAnsi="Book Antiqua" w:cs="Book Antiqua"/>
          <w:color w:val="000000"/>
        </w:rPr>
        <w:t>WA, U</w:t>
      </w:r>
      <w:r w:rsidR="009B6201" w:rsidRPr="00DF6D91">
        <w:rPr>
          <w:rFonts w:ascii="Book Antiqua" w:hAnsi="Book Antiqua" w:cs="Book Antiqua"/>
          <w:color w:val="000000"/>
          <w:lang w:eastAsia="zh-CN"/>
        </w:rPr>
        <w:t>nited States</w:t>
      </w:r>
      <w:r w:rsidRPr="00DF6D91">
        <w:rPr>
          <w:rFonts w:ascii="Book Antiqua" w:eastAsia="Book Antiqua" w:hAnsi="Book Antiqua" w:cs="Book Antiqua"/>
          <w:color w:val="000000"/>
        </w:rPr>
        <w:t xml:space="preserve">). The main characteristics are presented as </w:t>
      </w:r>
      <w:r w:rsidR="001A2E14" w:rsidRPr="00DF6D91">
        <w:rPr>
          <w:rFonts w:ascii="Book Antiqua" w:eastAsia="Book Antiqua" w:hAnsi="Book Antiqua" w:cs="Book Antiqua"/>
          <w:color w:val="000000"/>
        </w:rPr>
        <w:t xml:space="preserve">the </w:t>
      </w:r>
      <w:r w:rsidRPr="00DF6D91">
        <w:rPr>
          <w:rFonts w:ascii="Book Antiqua" w:eastAsia="Book Antiqua" w:hAnsi="Book Antiqua" w:cs="Book Antiqua"/>
          <w:color w:val="000000"/>
        </w:rPr>
        <w:t>mean</w:t>
      </w:r>
      <w:r w:rsidR="00DA12DD" w:rsidRPr="00DF6D91">
        <w:rPr>
          <w:rFonts w:ascii="Book Antiqua" w:eastAsia="Book Antiqua" w:hAnsi="Book Antiqua" w:cs="Book Antiqua"/>
          <w:color w:val="000000"/>
        </w:rPr>
        <w:t xml:space="preserve"> ± </w:t>
      </w:r>
      <w:r w:rsidR="00FC1A0C">
        <w:rPr>
          <w:rFonts w:ascii="Book Antiqua" w:hAnsi="Book Antiqua" w:cs="Book Antiqua" w:hint="eastAsia"/>
          <w:color w:val="000000"/>
          <w:lang w:eastAsia="zh-CN"/>
        </w:rPr>
        <w:t>SD</w:t>
      </w:r>
      <w:r w:rsidRPr="00DF6D91">
        <w:rPr>
          <w:rFonts w:ascii="Book Antiqua" w:eastAsia="Book Antiqua" w:hAnsi="Book Antiqua" w:cs="Book Antiqua"/>
          <w:color w:val="000000"/>
        </w:rPr>
        <w:t xml:space="preserve"> or </w:t>
      </w:r>
      <w:r w:rsidR="001A2E14" w:rsidRPr="00DF6D91">
        <w:rPr>
          <w:rFonts w:ascii="Book Antiqua" w:eastAsia="Book Antiqua" w:hAnsi="Book Antiqua" w:cs="Book Antiqua"/>
          <w:color w:val="000000"/>
        </w:rPr>
        <w:t xml:space="preserve">the </w:t>
      </w:r>
      <w:r w:rsidRPr="00DF6D91">
        <w:rPr>
          <w:rFonts w:ascii="Book Antiqua" w:eastAsia="Book Antiqua" w:hAnsi="Book Antiqua" w:cs="Book Antiqua"/>
          <w:color w:val="000000"/>
        </w:rPr>
        <w:t>median</w:t>
      </w:r>
      <w:r w:rsidR="001A2E14"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t>with interquartile range as appropriate.</w:t>
      </w:r>
      <w:r w:rsidR="001A2E14"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t>The prevalence of the complications of CP was assessed according to the proposed pathophysiological classification. Complication</w:t>
      </w:r>
      <w:r w:rsidR="001A2E14"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free survival was characterized using the Kaplan-Meier method. The impact of surgical treatment on the occurrence of new complications during the postoperative period was assessed using the Kaplan-Meier method. The log-rank test was deployed to assess differences between the Kaplan-Meier curves. The software package </w:t>
      </w:r>
      <w:proofErr w:type="spellStart"/>
      <w:r w:rsidRPr="00DF6D91">
        <w:rPr>
          <w:rFonts w:ascii="Book Antiqua" w:eastAsia="Book Antiqua" w:hAnsi="Book Antiqua" w:cs="Book Antiqua"/>
          <w:color w:val="000000"/>
        </w:rPr>
        <w:t>Statistica</w:t>
      </w:r>
      <w:proofErr w:type="spellEnd"/>
      <w:r w:rsidRPr="00DF6D91">
        <w:rPr>
          <w:rFonts w:ascii="Book Antiqua" w:eastAsia="Book Antiqua" w:hAnsi="Book Antiqua" w:cs="Book Antiqua"/>
          <w:color w:val="000000"/>
        </w:rPr>
        <w:t xml:space="preserve"> version 13.3 (TIBCO Software, </w:t>
      </w:r>
      <w:r w:rsidR="00D84925" w:rsidRPr="00DF6D91">
        <w:rPr>
          <w:rFonts w:ascii="Book Antiqua" w:eastAsia="Book Antiqua" w:hAnsi="Book Antiqua" w:cs="Book Antiqua"/>
          <w:color w:val="000000"/>
        </w:rPr>
        <w:t xml:space="preserve">Palo Alto, </w:t>
      </w:r>
      <w:r w:rsidRPr="00DF6D91">
        <w:rPr>
          <w:rFonts w:ascii="Book Antiqua" w:eastAsia="Book Antiqua" w:hAnsi="Book Antiqua" w:cs="Book Antiqua"/>
          <w:color w:val="000000"/>
        </w:rPr>
        <w:t xml:space="preserve">CA, </w:t>
      </w:r>
      <w:r w:rsidR="00AE0C01" w:rsidRPr="00DF6D91">
        <w:rPr>
          <w:rFonts w:ascii="Book Antiqua" w:eastAsia="Book Antiqua" w:hAnsi="Book Antiqua" w:cs="Book Antiqua"/>
          <w:color w:val="000000"/>
        </w:rPr>
        <w:t>U</w:t>
      </w:r>
      <w:r w:rsidR="00AE0C01" w:rsidRPr="00DF6D91">
        <w:rPr>
          <w:rFonts w:ascii="Book Antiqua" w:hAnsi="Book Antiqua" w:cs="Book Antiqua"/>
          <w:color w:val="000000"/>
          <w:lang w:eastAsia="zh-CN"/>
        </w:rPr>
        <w:t>nited States</w:t>
      </w:r>
      <w:r w:rsidRPr="00DF6D91">
        <w:rPr>
          <w:rFonts w:ascii="Book Antiqua" w:eastAsia="Book Antiqua" w:hAnsi="Book Antiqua" w:cs="Book Antiqua"/>
          <w:color w:val="000000"/>
        </w:rPr>
        <w:t>) was utilized for statistical calculations.</w:t>
      </w:r>
    </w:p>
    <w:p w14:paraId="639B9CA3" w14:textId="77777777" w:rsidR="00A77B3E" w:rsidRPr="00DF6D91" w:rsidRDefault="00A77B3E" w:rsidP="00DF6D91">
      <w:pPr>
        <w:spacing w:line="360" w:lineRule="auto"/>
        <w:jc w:val="both"/>
        <w:rPr>
          <w:rFonts w:ascii="Book Antiqua" w:hAnsi="Book Antiqua"/>
        </w:rPr>
      </w:pPr>
    </w:p>
    <w:p w14:paraId="7E854ED6" w14:textId="4B64779A" w:rsidR="00A77B3E" w:rsidRPr="00DF6D91" w:rsidRDefault="0024324B" w:rsidP="00DF6D91">
      <w:pPr>
        <w:spacing w:line="360" w:lineRule="auto"/>
        <w:jc w:val="both"/>
        <w:rPr>
          <w:rFonts w:ascii="Book Antiqua" w:hAnsi="Book Antiqua"/>
          <w:i/>
          <w:lang w:eastAsia="zh-CN"/>
        </w:rPr>
      </w:pPr>
      <w:r w:rsidRPr="00DF6D91">
        <w:rPr>
          <w:rFonts w:ascii="Book Antiqua" w:eastAsia="Book Antiqua" w:hAnsi="Book Antiqua" w:cs="Book Antiqua"/>
          <w:b/>
          <w:bCs/>
          <w:i/>
          <w:color w:val="000000"/>
        </w:rPr>
        <w:t>Classification of complications of CP</w:t>
      </w:r>
    </w:p>
    <w:p w14:paraId="5B2E6758" w14:textId="14CD09E5"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 xml:space="preserve">All pathological changes of CP were divided into three groups: </w:t>
      </w:r>
      <w:r w:rsidR="00C458E6">
        <w:rPr>
          <w:rFonts w:ascii="Book Antiqua" w:hAnsi="Book Antiqua" w:cs="Book Antiqua" w:hint="eastAsia"/>
          <w:color w:val="000000"/>
          <w:lang w:eastAsia="zh-CN"/>
        </w:rPr>
        <w:t>C</w:t>
      </w:r>
      <w:r w:rsidRPr="00DF6D91">
        <w:rPr>
          <w:rFonts w:ascii="Book Antiqua" w:eastAsia="Book Antiqua" w:hAnsi="Book Antiqua" w:cs="Book Antiqua"/>
          <w:color w:val="000000"/>
        </w:rPr>
        <w:t>ardinal histological features of CP (microscopic changes</w:t>
      </w:r>
      <w:r w:rsidR="00D84925" w:rsidRPr="00DF6D91">
        <w:rPr>
          <w:rFonts w:ascii="Book Antiqua" w:eastAsia="Book Antiqua" w:hAnsi="Book Antiqua" w:cs="Book Antiqua"/>
          <w:color w:val="000000"/>
        </w:rPr>
        <w:t>)</w:t>
      </w:r>
      <w:r w:rsidR="00D84925"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w:t>
      </w:r>
      <w:r w:rsidR="00D84925" w:rsidRPr="00DF6D91">
        <w:rPr>
          <w:rFonts w:ascii="Book Antiqua" w:hAnsi="Book Antiqua" w:cs="Book Antiqua"/>
          <w:color w:val="000000"/>
          <w:lang w:eastAsia="zh-CN"/>
        </w:rPr>
        <w:t>c</w:t>
      </w:r>
      <w:r w:rsidRPr="00DF6D91">
        <w:rPr>
          <w:rFonts w:ascii="Book Antiqua" w:eastAsia="Book Antiqua" w:hAnsi="Book Antiqua" w:cs="Book Antiqua"/>
          <w:color w:val="000000"/>
        </w:rPr>
        <w:t>ommon anatomical changes seen in pancreatic imaging (macroscopic changes)</w:t>
      </w:r>
      <w:r w:rsidR="00D84925"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and </w:t>
      </w:r>
      <w:r w:rsidR="00D84925" w:rsidRPr="00DF6D91">
        <w:rPr>
          <w:rFonts w:ascii="Book Antiqua" w:hAnsi="Book Antiqua" w:cs="Book Antiqua"/>
          <w:color w:val="000000"/>
          <w:lang w:eastAsia="zh-CN"/>
        </w:rPr>
        <w:t>c</w:t>
      </w:r>
      <w:r w:rsidRPr="00DF6D91">
        <w:rPr>
          <w:rFonts w:ascii="Book Antiqua" w:eastAsia="Book Antiqua" w:hAnsi="Book Antiqua" w:cs="Book Antiqua"/>
          <w:color w:val="000000"/>
        </w:rPr>
        <w:t xml:space="preserve">omplications of CP. </w:t>
      </w:r>
    </w:p>
    <w:p w14:paraId="1C7D05D7" w14:textId="77777777" w:rsidR="00906BBB" w:rsidRPr="00DF6D91" w:rsidRDefault="00906BBB" w:rsidP="00DF6D91">
      <w:pPr>
        <w:spacing w:line="360" w:lineRule="auto"/>
        <w:jc w:val="both"/>
        <w:rPr>
          <w:rFonts w:ascii="Book Antiqua" w:hAnsi="Book Antiqua" w:cs="Book Antiqua"/>
          <w:i/>
          <w:iCs/>
          <w:color w:val="000000"/>
          <w:u w:val="single"/>
          <w:lang w:eastAsia="zh-CN"/>
        </w:rPr>
      </w:pPr>
    </w:p>
    <w:p w14:paraId="055F64A2" w14:textId="4A40D09C" w:rsidR="00A77B3E" w:rsidRPr="00DF6D91" w:rsidRDefault="00906BBB" w:rsidP="00DF6D91">
      <w:pPr>
        <w:spacing w:line="360" w:lineRule="auto"/>
        <w:jc w:val="both"/>
        <w:rPr>
          <w:rFonts w:ascii="Book Antiqua" w:hAnsi="Book Antiqua"/>
          <w:b/>
        </w:rPr>
      </w:pPr>
      <w:r w:rsidRPr="00DF6D91">
        <w:rPr>
          <w:rFonts w:ascii="Book Antiqua" w:eastAsia="Book Antiqua" w:hAnsi="Book Antiqua" w:cs="Book Antiqua"/>
          <w:b/>
          <w:iCs/>
          <w:color w:val="000000"/>
        </w:rPr>
        <w:t>Histological features of CP–</w:t>
      </w:r>
      <w:r w:rsidR="0024324B" w:rsidRPr="00DF6D91">
        <w:rPr>
          <w:rFonts w:ascii="Book Antiqua" w:eastAsia="Book Antiqua" w:hAnsi="Book Antiqua" w:cs="Book Antiqua"/>
          <w:b/>
          <w:iCs/>
          <w:color w:val="000000"/>
        </w:rPr>
        <w:t>microscopic changes</w:t>
      </w:r>
      <w:r w:rsidRPr="00DF6D91">
        <w:rPr>
          <w:rFonts w:ascii="Book Antiqua" w:hAnsi="Book Antiqua"/>
          <w:b/>
          <w:lang w:eastAsia="zh-CN"/>
        </w:rPr>
        <w:t xml:space="preserve">: </w:t>
      </w:r>
      <w:r w:rsidR="0024324B" w:rsidRPr="00DF6D91">
        <w:rPr>
          <w:rFonts w:ascii="Book Antiqua" w:eastAsia="Book Antiqua" w:hAnsi="Book Antiqua" w:cs="Book Antiqua"/>
          <w:color w:val="000000"/>
        </w:rPr>
        <w:t>The main microscopic features, or so</w:t>
      </w:r>
      <w:r w:rsidR="00332704" w:rsidRPr="00DF6D91">
        <w:rPr>
          <w:rFonts w:ascii="Book Antiqua" w:eastAsia="Book Antiqua" w:hAnsi="Book Antiqua" w:cs="Book Antiqua"/>
          <w:color w:val="000000"/>
        </w:rPr>
        <w:t>-</w:t>
      </w:r>
      <w:r w:rsidR="0024324B" w:rsidRPr="00DF6D91">
        <w:rPr>
          <w:rFonts w:ascii="Book Antiqua" w:eastAsia="Book Antiqua" w:hAnsi="Book Antiqua" w:cs="Book Antiqua"/>
          <w:color w:val="000000"/>
        </w:rPr>
        <w:t xml:space="preserve">called ‘triad of CP’, were defined by </w:t>
      </w:r>
      <w:proofErr w:type="spellStart"/>
      <w:proofErr w:type="gramStart"/>
      <w:r w:rsidR="0024324B" w:rsidRPr="00DF6D91">
        <w:rPr>
          <w:rFonts w:ascii="Book Antiqua" w:eastAsia="Book Antiqua" w:hAnsi="Book Antiqua" w:cs="Book Antiqua"/>
          <w:color w:val="000000"/>
        </w:rPr>
        <w:t>Klöppel</w:t>
      </w:r>
      <w:proofErr w:type="spellEnd"/>
      <w:r w:rsidR="001C2A6B" w:rsidRPr="00DF6D91">
        <w:rPr>
          <w:rFonts w:ascii="Book Antiqua" w:eastAsia="Book Antiqua" w:hAnsi="Book Antiqua" w:cs="Book Antiqua"/>
          <w:color w:val="000000"/>
          <w:vertAlign w:val="superscript"/>
        </w:rPr>
        <w:t>[</w:t>
      </w:r>
      <w:proofErr w:type="gramEnd"/>
      <w:r w:rsidR="001C2A6B" w:rsidRPr="00DF6D91">
        <w:rPr>
          <w:rFonts w:ascii="Book Antiqua" w:eastAsia="Book Antiqua" w:hAnsi="Book Antiqua" w:cs="Book Antiqua"/>
          <w:color w:val="000000"/>
          <w:vertAlign w:val="superscript"/>
        </w:rPr>
        <w:t>1</w:t>
      </w:r>
      <w:r w:rsidR="001C2A6B" w:rsidRPr="00DF6D91">
        <w:rPr>
          <w:rFonts w:ascii="Book Antiqua" w:hAnsi="Book Antiqua" w:cs="Book Antiqua"/>
          <w:color w:val="000000"/>
          <w:vertAlign w:val="superscript"/>
          <w:lang w:eastAsia="zh-CN"/>
        </w:rPr>
        <w:t>0]</w:t>
      </w:r>
      <w:r w:rsidR="0024324B" w:rsidRPr="00DF6D91">
        <w:rPr>
          <w:rFonts w:ascii="Book Antiqua" w:eastAsia="Book Antiqua" w:hAnsi="Book Antiqua" w:cs="Book Antiqua"/>
          <w:color w:val="000000"/>
        </w:rPr>
        <w:t xml:space="preserve"> and </w:t>
      </w:r>
      <w:proofErr w:type="spellStart"/>
      <w:r w:rsidR="001C2A6B" w:rsidRPr="00DF6D91">
        <w:rPr>
          <w:rFonts w:ascii="Book Antiqua" w:hAnsi="Book Antiqua"/>
          <w:bCs/>
        </w:rPr>
        <w:t>Kleeff</w:t>
      </w:r>
      <w:proofErr w:type="spellEnd"/>
      <w:r w:rsidR="0024324B" w:rsidRPr="00DF6D91">
        <w:rPr>
          <w:rFonts w:ascii="Book Antiqua" w:eastAsia="Book Antiqua" w:hAnsi="Book Antiqua" w:cs="Book Antiqua"/>
          <w:color w:val="000000"/>
        </w:rPr>
        <w:t xml:space="preserve"> </w:t>
      </w:r>
      <w:r w:rsidR="0024324B" w:rsidRPr="00DF6D91">
        <w:rPr>
          <w:rFonts w:ascii="Book Antiqua" w:eastAsia="Book Antiqua" w:hAnsi="Book Antiqua" w:cs="Book Antiqua"/>
          <w:i/>
          <w:iCs/>
          <w:color w:val="000000"/>
        </w:rPr>
        <w:t>et al</w:t>
      </w:r>
      <w:r w:rsidR="001C2A6B" w:rsidRPr="00DF6D91">
        <w:rPr>
          <w:rFonts w:ascii="Book Antiqua" w:eastAsia="Book Antiqua" w:hAnsi="Book Antiqua" w:cs="Book Antiqua"/>
          <w:color w:val="000000"/>
          <w:vertAlign w:val="superscript"/>
        </w:rPr>
        <w:t>[11]</w:t>
      </w:r>
      <w:r w:rsidR="0024324B" w:rsidRPr="00DF6D91">
        <w:rPr>
          <w:rFonts w:ascii="Book Antiqua" w:eastAsia="Book Antiqua" w:hAnsi="Book Antiqua" w:cs="Book Antiqua"/>
          <w:color w:val="000000"/>
        </w:rPr>
        <w:t xml:space="preserve"> as progressive irreversible loss of acinar tissue (atrophy)</w:t>
      </w:r>
      <w:r w:rsidR="00D84925" w:rsidRPr="00DF6D91">
        <w:rPr>
          <w:rFonts w:ascii="Book Antiqua" w:eastAsia="Book Antiqua" w:hAnsi="Book Antiqua" w:cs="Book Antiqua"/>
          <w:color w:val="000000"/>
        </w:rPr>
        <w:t>,</w:t>
      </w:r>
      <w:r w:rsidR="0024324B" w:rsidRPr="00DF6D91">
        <w:rPr>
          <w:rFonts w:ascii="Book Antiqua" w:eastAsia="Book Antiqua" w:hAnsi="Book Antiqua" w:cs="Book Antiqua"/>
          <w:color w:val="000000"/>
        </w:rPr>
        <w:t xml:space="preserve"> its replacement by fibrotic tissue</w:t>
      </w:r>
      <w:r w:rsidR="00D84925" w:rsidRPr="00DF6D91">
        <w:rPr>
          <w:rFonts w:ascii="Book Antiqua" w:eastAsia="Book Antiqua" w:hAnsi="Book Antiqua" w:cs="Book Antiqua"/>
          <w:color w:val="000000"/>
        </w:rPr>
        <w:t>,</w:t>
      </w:r>
      <w:r w:rsidR="0024324B" w:rsidRPr="00DF6D91">
        <w:rPr>
          <w:rFonts w:ascii="Book Antiqua" w:eastAsia="Book Antiqua" w:hAnsi="Book Antiqua" w:cs="Book Antiqua"/>
          <w:color w:val="000000"/>
        </w:rPr>
        <w:t xml:space="preserve"> and changes of the pancreatic duct (PD, atrophic epithelium, protein plugs, distortions)</w:t>
      </w:r>
      <w:r w:rsidR="0001573C" w:rsidRPr="00DF6D91">
        <w:rPr>
          <w:rFonts w:ascii="Book Antiqua" w:eastAsia="Book Antiqua" w:hAnsi="Book Antiqua" w:cs="Book Antiqua"/>
          <w:color w:val="000000"/>
          <w:vertAlign w:val="superscript"/>
        </w:rPr>
        <w:t>[10,11]</w:t>
      </w:r>
      <w:r w:rsidR="0024324B" w:rsidRPr="00DF6D91">
        <w:rPr>
          <w:rFonts w:ascii="Book Antiqua" w:eastAsia="Book Antiqua" w:hAnsi="Book Antiqua" w:cs="Book Antiqua"/>
          <w:color w:val="000000"/>
        </w:rPr>
        <w:t xml:space="preserve">. </w:t>
      </w:r>
      <w:r w:rsidR="0024324B" w:rsidRPr="00DF6D91">
        <w:rPr>
          <w:rFonts w:ascii="Book Antiqua" w:eastAsia="Book Antiqua" w:hAnsi="Book Antiqua" w:cs="Book Antiqua"/>
          <w:color w:val="000000"/>
        </w:rPr>
        <w:lastRenderedPageBreak/>
        <w:t xml:space="preserve">However, clinical decision making </w:t>
      </w:r>
      <w:r w:rsidR="00D84925" w:rsidRPr="00DF6D91">
        <w:rPr>
          <w:rFonts w:ascii="Book Antiqua" w:eastAsia="Book Antiqua" w:hAnsi="Book Antiqua" w:cs="Book Antiqua"/>
          <w:color w:val="000000"/>
        </w:rPr>
        <w:t xml:space="preserve">usually </w:t>
      </w:r>
      <w:proofErr w:type="gramStart"/>
      <w:r w:rsidR="0024324B" w:rsidRPr="00DF6D91">
        <w:rPr>
          <w:rFonts w:ascii="Book Antiqua" w:eastAsia="Book Antiqua" w:hAnsi="Book Antiqua" w:cs="Book Antiqua"/>
          <w:color w:val="000000"/>
        </w:rPr>
        <w:t>has to</w:t>
      </w:r>
      <w:proofErr w:type="gramEnd"/>
      <w:r w:rsidR="0024324B" w:rsidRPr="00DF6D91">
        <w:rPr>
          <w:rFonts w:ascii="Book Antiqua" w:eastAsia="Book Antiqua" w:hAnsi="Book Antiqua" w:cs="Book Antiqua"/>
          <w:color w:val="000000"/>
        </w:rPr>
        <w:t xml:space="preserve"> be done without histological confirmation of CP</w:t>
      </w:r>
      <w:r w:rsidR="00D84925" w:rsidRPr="00DF6D91">
        <w:rPr>
          <w:rFonts w:ascii="Book Antiqua" w:eastAsia="Book Antiqua" w:hAnsi="Book Antiqua" w:cs="Book Antiqua"/>
          <w:color w:val="000000"/>
        </w:rPr>
        <w:t>.</w:t>
      </w:r>
      <w:r w:rsidR="0024324B" w:rsidRPr="00DF6D91">
        <w:rPr>
          <w:rFonts w:ascii="Book Antiqua" w:eastAsia="Book Antiqua" w:hAnsi="Book Antiqua" w:cs="Book Antiqua"/>
          <w:color w:val="000000"/>
        </w:rPr>
        <w:t xml:space="preserve"> </w:t>
      </w:r>
      <w:r w:rsidR="008F50E4" w:rsidRPr="00DF6D91">
        <w:rPr>
          <w:rFonts w:ascii="Book Antiqua" w:hAnsi="Book Antiqua" w:cs="Book Antiqua"/>
          <w:color w:val="000000"/>
          <w:lang w:eastAsia="zh-CN"/>
        </w:rPr>
        <w:t>G</w:t>
      </w:r>
      <w:r w:rsidR="0024324B" w:rsidRPr="00DF6D91">
        <w:rPr>
          <w:rFonts w:ascii="Book Antiqua" w:eastAsia="Book Antiqua" w:hAnsi="Book Antiqua" w:cs="Book Antiqua"/>
          <w:color w:val="000000"/>
        </w:rPr>
        <w:t>iven the potential for complications, pancreatic biopsy is not indicated for proving the diagnosis of CP. Thus, diagnosis is usually based on</w:t>
      </w:r>
      <w:r w:rsidR="00D84925" w:rsidRPr="00DF6D91">
        <w:rPr>
          <w:rFonts w:ascii="Book Antiqua" w:eastAsia="Book Antiqua" w:hAnsi="Book Antiqua" w:cs="Book Antiqua"/>
          <w:color w:val="000000"/>
        </w:rPr>
        <w:t xml:space="preserve"> a</w:t>
      </w:r>
      <w:r w:rsidR="0024324B" w:rsidRPr="00DF6D91">
        <w:rPr>
          <w:rFonts w:ascii="Book Antiqua" w:eastAsia="Book Antiqua" w:hAnsi="Book Antiqua" w:cs="Book Antiqua"/>
          <w:color w:val="000000"/>
        </w:rPr>
        <w:t xml:space="preserve"> typical history of CP and radiological finding. The only indication for pancreatic biopsy is in suspected malignancy or autoimmune </w:t>
      </w:r>
      <w:proofErr w:type="gramStart"/>
      <w:r w:rsidR="0024324B" w:rsidRPr="00DF6D91">
        <w:rPr>
          <w:rFonts w:ascii="Book Antiqua" w:eastAsia="Book Antiqua" w:hAnsi="Book Antiqua" w:cs="Book Antiqua"/>
          <w:color w:val="000000"/>
        </w:rPr>
        <w:t>pancreatitis</w:t>
      </w:r>
      <w:r w:rsidR="0001573C" w:rsidRPr="00DF6D91">
        <w:rPr>
          <w:rFonts w:ascii="Book Antiqua" w:eastAsia="Book Antiqua" w:hAnsi="Book Antiqua" w:cs="Book Antiqua"/>
          <w:color w:val="000000"/>
          <w:vertAlign w:val="superscript"/>
        </w:rPr>
        <w:t>[</w:t>
      </w:r>
      <w:proofErr w:type="gramEnd"/>
      <w:r w:rsidR="0001573C" w:rsidRPr="00DF6D91">
        <w:rPr>
          <w:rFonts w:ascii="Book Antiqua" w:eastAsia="Book Antiqua" w:hAnsi="Book Antiqua" w:cs="Book Antiqua"/>
          <w:color w:val="000000"/>
          <w:vertAlign w:val="superscript"/>
        </w:rPr>
        <w:t>11]</w:t>
      </w:r>
      <w:r w:rsidR="0024324B" w:rsidRPr="00DF6D91">
        <w:rPr>
          <w:rFonts w:ascii="Book Antiqua" w:eastAsia="Book Antiqua" w:hAnsi="Book Antiqua" w:cs="Book Antiqua"/>
          <w:color w:val="000000"/>
        </w:rPr>
        <w:t xml:space="preserve">. </w:t>
      </w:r>
    </w:p>
    <w:p w14:paraId="54E1CD93" w14:textId="77777777" w:rsidR="006C3515" w:rsidRPr="00DF6D91" w:rsidRDefault="006C3515" w:rsidP="00DF6D91">
      <w:pPr>
        <w:spacing w:line="360" w:lineRule="auto"/>
        <w:jc w:val="both"/>
        <w:rPr>
          <w:rFonts w:ascii="Book Antiqua" w:hAnsi="Book Antiqua" w:cs="Book Antiqua"/>
          <w:i/>
          <w:iCs/>
          <w:color w:val="000000"/>
          <w:u w:val="single"/>
          <w:lang w:eastAsia="zh-CN"/>
        </w:rPr>
      </w:pPr>
    </w:p>
    <w:p w14:paraId="328F1E85" w14:textId="62542CB4" w:rsidR="00A77B3E" w:rsidRPr="00DF6D91" w:rsidRDefault="0024324B" w:rsidP="00DF6D91">
      <w:pPr>
        <w:spacing w:line="360" w:lineRule="auto"/>
        <w:jc w:val="both"/>
        <w:rPr>
          <w:rFonts w:ascii="Book Antiqua" w:hAnsi="Book Antiqua"/>
          <w:b/>
        </w:rPr>
      </w:pPr>
      <w:r w:rsidRPr="00DF6D91">
        <w:rPr>
          <w:rFonts w:ascii="Book Antiqua" w:eastAsia="Book Antiqua" w:hAnsi="Book Antiqua" w:cs="Book Antiqua"/>
          <w:b/>
          <w:iCs/>
          <w:color w:val="000000"/>
        </w:rPr>
        <w:t>Common anatomica</w:t>
      </w:r>
      <w:r w:rsidR="006C3515" w:rsidRPr="00DF6D91">
        <w:rPr>
          <w:rFonts w:ascii="Book Antiqua" w:eastAsia="Book Antiqua" w:hAnsi="Book Antiqua" w:cs="Book Antiqua"/>
          <w:b/>
          <w:iCs/>
          <w:color w:val="000000"/>
        </w:rPr>
        <w:t>l changes in pancreatic imaging–</w:t>
      </w:r>
      <w:r w:rsidRPr="00DF6D91">
        <w:rPr>
          <w:rFonts w:ascii="Book Antiqua" w:eastAsia="Book Antiqua" w:hAnsi="Book Antiqua" w:cs="Book Antiqua"/>
          <w:b/>
          <w:iCs/>
          <w:color w:val="000000"/>
        </w:rPr>
        <w:t>macroscopic changes</w:t>
      </w:r>
      <w:r w:rsidR="006C3515" w:rsidRPr="00DF6D91">
        <w:rPr>
          <w:rFonts w:ascii="Book Antiqua" w:hAnsi="Book Antiqua"/>
          <w:b/>
          <w:lang w:eastAsia="zh-CN"/>
        </w:rPr>
        <w:t xml:space="preserve">: </w:t>
      </w:r>
      <w:r w:rsidRPr="00DF6D91">
        <w:rPr>
          <w:rFonts w:ascii="Book Antiqua" w:eastAsia="Book Antiqua" w:hAnsi="Book Antiqua" w:cs="Book Antiqua"/>
          <w:color w:val="000000"/>
        </w:rPr>
        <w:t xml:space="preserve">The second group of pathological changes was defined as macroscopic abnormalities of the pancreatic gland and ducts that are commonly seen in pancreatic imaging. Four distinguished findings of CP were noted: </w:t>
      </w:r>
      <w:r w:rsidR="00C458E6">
        <w:rPr>
          <w:rFonts w:ascii="Book Antiqua" w:hAnsi="Book Antiqua" w:cs="Book Antiqua" w:hint="eastAsia"/>
          <w:color w:val="000000"/>
          <w:lang w:eastAsia="zh-CN"/>
        </w:rPr>
        <w:t>P</w:t>
      </w:r>
      <w:r w:rsidRPr="00DF6D91">
        <w:rPr>
          <w:rFonts w:ascii="Book Antiqua" w:eastAsia="Book Antiqua" w:hAnsi="Book Antiqua" w:cs="Book Antiqua"/>
          <w:color w:val="000000"/>
        </w:rPr>
        <w:t xml:space="preserve">ancreatic </w:t>
      </w:r>
      <w:proofErr w:type="gramStart"/>
      <w:r w:rsidRPr="00DF6D91">
        <w:rPr>
          <w:rFonts w:ascii="Book Antiqua" w:eastAsia="Book Antiqua" w:hAnsi="Book Antiqua" w:cs="Book Antiqua"/>
          <w:color w:val="000000"/>
        </w:rPr>
        <w:t>calcifications</w:t>
      </w:r>
      <w:r w:rsidR="0001573C" w:rsidRPr="00DF6D91">
        <w:rPr>
          <w:rFonts w:ascii="Book Antiqua" w:eastAsia="Book Antiqua" w:hAnsi="Book Antiqua" w:cs="Book Antiqua"/>
          <w:color w:val="000000"/>
          <w:vertAlign w:val="superscript"/>
        </w:rPr>
        <w:t>[</w:t>
      </w:r>
      <w:proofErr w:type="gramEnd"/>
      <w:r w:rsidR="0001573C" w:rsidRPr="00DF6D91">
        <w:rPr>
          <w:rFonts w:ascii="Book Antiqua" w:eastAsia="Book Antiqua" w:hAnsi="Book Antiqua" w:cs="Book Antiqua"/>
          <w:color w:val="000000"/>
          <w:vertAlign w:val="superscript"/>
        </w:rPr>
        <w:t>12]</w:t>
      </w:r>
      <w:r w:rsidR="00D84925"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w:t>
      </w:r>
      <w:r w:rsidR="00D84925" w:rsidRPr="00DF6D91">
        <w:rPr>
          <w:rFonts w:ascii="Book Antiqua" w:hAnsi="Book Antiqua" w:cs="Book Antiqua"/>
          <w:color w:val="000000"/>
          <w:lang w:eastAsia="zh-CN"/>
        </w:rPr>
        <w:t>p</w:t>
      </w:r>
      <w:r w:rsidRPr="00DF6D91">
        <w:rPr>
          <w:rFonts w:ascii="Book Antiqua" w:eastAsia="Book Antiqua" w:hAnsi="Book Antiqua" w:cs="Book Antiqua"/>
          <w:color w:val="000000"/>
        </w:rPr>
        <w:t>ancreatic ductal changes (dilatations and strictures of PD; dilated PD was defined as PD with a diameter ≥</w:t>
      </w:r>
      <w:r w:rsidR="0082463A"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3.5 mm)</w:t>
      </w:r>
      <w:r w:rsidR="0082463A"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w:t>
      </w:r>
      <w:r w:rsidR="00D84925" w:rsidRPr="00DF6D91">
        <w:rPr>
          <w:rFonts w:ascii="Book Antiqua" w:hAnsi="Book Antiqua" w:cs="Book Antiqua"/>
          <w:color w:val="000000"/>
          <w:lang w:eastAsia="zh-CN"/>
        </w:rPr>
        <w:t>p</w:t>
      </w:r>
      <w:r w:rsidRPr="00DF6D91">
        <w:rPr>
          <w:rFonts w:ascii="Book Antiqua" w:eastAsia="Book Antiqua" w:hAnsi="Book Antiqua" w:cs="Book Antiqua"/>
          <w:color w:val="000000"/>
        </w:rPr>
        <w:t>ancreatic head enlargement (chronic inflammatory mass or pancreatic pseudotumor</w:t>
      </w:r>
      <w:r w:rsidR="00D84925"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defined as antero-posterior diameter of the pancreatic head &gt;</w:t>
      </w:r>
      <w:r w:rsidR="0082463A"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35 mm)</w:t>
      </w:r>
      <w:r w:rsidR="0001573C" w:rsidRPr="00DF6D91">
        <w:rPr>
          <w:rFonts w:ascii="Book Antiqua" w:eastAsia="Book Antiqua" w:hAnsi="Book Antiqua" w:cs="Book Antiqua"/>
          <w:color w:val="000000"/>
          <w:vertAlign w:val="superscript"/>
        </w:rPr>
        <w:t>[13]</w:t>
      </w:r>
      <w:r w:rsidR="00D84925"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and </w:t>
      </w:r>
      <w:r w:rsidR="00D84925" w:rsidRPr="00DF6D91">
        <w:rPr>
          <w:rFonts w:ascii="Book Antiqua" w:hAnsi="Book Antiqua" w:cs="Book Antiqua"/>
          <w:color w:val="000000"/>
          <w:lang w:eastAsia="zh-CN"/>
        </w:rPr>
        <w:t>p</w:t>
      </w:r>
      <w:r w:rsidRPr="00DF6D91">
        <w:rPr>
          <w:rFonts w:ascii="Book Antiqua" w:eastAsia="Book Antiqua" w:hAnsi="Book Antiqua" w:cs="Book Antiqua"/>
          <w:color w:val="000000"/>
        </w:rPr>
        <w:t>ancreatic atrophy (defined as a thickness of the pancreas ≤</w:t>
      </w:r>
      <w:r w:rsidR="00ED70B7"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20 mm in the left vertebral margin)</w:t>
      </w:r>
      <w:r w:rsidR="0001573C" w:rsidRPr="00DF6D91">
        <w:rPr>
          <w:rFonts w:ascii="Book Antiqua" w:eastAsia="Book Antiqua" w:hAnsi="Book Antiqua" w:cs="Book Antiqua"/>
          <w:color w:val="000000"/>
          <w:vertAlign w:val="superscript"/>
        </w:rPr>
        <w:t>[14]</w:t>
      </w:r>
      <w:r w:rsidRPr="00DF6D91">
        <w:rPr>
          <w:rFonts w:ascii="Book Antiqua" w:eastAsia="Book Antiqua" w:hAnsi="Book Antiqua" w:cs="Book Antiqua"/>
          <w:color w:val="000000"/>
        </w:rPr>
        <w:t xml:space="preserve">. Although the magnitude of these changes may significantly vary, none of them (if asymptomatic) is an indication for any type of treatment, as there is currently no known therapy to reverse or stop the progression of chronic inflammation in the pancreatic gland. Clinical management primarily consists </w:t>
      </w:r>
      <w:r w:rsidR="00447793" w:rsidRPr="00DF6D91">
        <w:rPr>
          <w:rFonts w:ascii="Book Antiqua" w:eastAsia="Book Antiqua" w:hAnsi="Book Antiqua" w:cs="Book Antiqua"/>
          <w:color w:val="000000"/>
        </w:rPr>
        <w:t>of</w:t>
      </w:r>
      <w:r w:rsidRPr="00DF6D91">
        <w:rPr>
          <w:rFonts w:ascii="Book Antiqua" w:eastAsia="Book Antiqua" w:hAnsi="Book Antiqua" w:cs="Book Antiqua"/>
          <w:color w:val="000000"/>
        </w:rPr>
        <w:t xml:space="preserve"> screening for and treating complications. </w:t>
      </w:r>
    </w:p>
    <w:p w14:paraId="06D3832C" w14:textId="77777777" w:rsidR="00E615D8" w:rsidRPr="00DF6D91" w:rsidRDefault="00E615D8" w:rsidP="00DF6D91">
      <w:pPr>
        <w:spacing w:line="360" w:lineRule="auto"/>
        <w:jc w:val="both"/>
        <w:rPr>
          <w:rFonts w:ascii="Book Antiqua" w:hAnsi="Book Antiqua" w:cs="Book Antiqua"/>
          <w:i/>
          <w:iCs/>
          <w:color w:val="000000"/>
          <w:u w:val="single"/>
          <w:lang w:eastAsia="zh-CN"/>
        </w:rPr>
      </w:pPr>
    </w:p>
    <w:p w14:paraId="104A108D" w14:textId="469540C5" w:rsidR="00A77B3E" w:rsidRPr="00DF6D91" w:rsidRDefault="0024324B" w:rsidP="00DF6D91">
      <w:pPr>
        <w:spacing w:line="360" w:lineRule="auto"/>
        <w:jc w:val="both"/>
        <w:rPr>
          <w:rFonts w:ascii="Book Antiqua" w:hAnsi="Book Antiqua"/>
          <w:b/>
          <w:lang w:eastAsia="zh-CN"/>
        </w:rPr>
      </w:pPr>
      <w:r w:rsidRPr="00DF6D91">
        <w:rPr>
          <w:rFonts w:ascii="Book Antiqua" w:eastAsia="Book Antiqua" w:hAnsi="Book Antiqua" w:cs="Book Antiqua"/>
          <w:b/>
          <w:iCs/>
          <w:color w:val="000000"/>
        </w:rPr>
        <w:t>Complications of CP</w:t>
      </w:r>
      <w:r w:rsidR="00E615D8" w:rsidRPr="00DF6D91">
        <w:rPr>
          <w:rFonts w:ascii="Book Antiqua" w:eastAsia="Book Antiqua" w:hAnsi="Book Antiqua" w:cs="Book Antiqua"/>
          <w:b/>
          <w:iCs/>
          <w:color w:val="000000"/>
        </w:rPr>
        <w:t>–</w:t>
      </w:r>
      <w:r w:rsidRPr="00DF6D91">
        <w:rPr>
          <w:rFonts w:ascii="Book Antiqua" w:eastAsia="Book Antiqua" w:hAnsi="Book Antiqua" w:cs="Book Antiqua"/>
          <w:b/>
          <w:iCs/>
          <w:color w:val="000000"/>
        </w:rPr>
        <w:t>changes with clinical relevance</w:t>
      </w:r>
      <w:r w:rsidR="00E615D8" w:rsidRPr="00DF6D91">
        <w:rPr>
          <w:rFonts w:ascii="Book Antiqua" w:hAnsi="Book Antiqua" w:cs="Book Antiqua"/>
          <w:b/>
          <w:iCs/>
          <w:color w:val="000000"/>
          <w:lang w:eastAsia="zh-CN"/>
        </w:rPr>
        <w:t>:</w:t>
      </w:r>
      <w:r w:rsidR="00E615D8" w:rsidRPr="00DF6D91">
        <w:rPr>
          <w:rFonts w:ascii="Book Antiqua" w:hAnsi="Book Antiqua"/>
          <w:b/>
          <w:lang w:eastAsia="zh-CN"/>
        </w:rPr>
        <w:t xml:space="preserve"> </w:t>
      </w:r>
      <w:r w:rsidRPr="00DF6D91">
        <w:rPr>
          <w:rFonts w:ascii="Book Antiqua" w:eastAsia="Book Antiqua" w:hAnsi="Book Antiqua" w:cs="Book Antiqua"/>
          <w:color w:val="000000"/>
        </w:rPr>
        <w:t xml:space="preserve">The third group of pathological changes of CP was titled </w:t>
      </w:r>
      <w:r w:rsidR="00D84925" w:rsidRPr="00DF6D91">
        <w:rPr>
          <w:rFonts w:ascii="Book Antiqua" w:eastAsia="Book Antiqua" w:hAnsi="Book Antiqua" w:cs="Book Antiqua"/>
          <w:color w:val="000000"/>
        </w:rPr>
        <w:t>‘c</w:t>
      </w:r>
      <w:r w:rsidRPr="00DF6D91">
        <w:rPr>
          <w:rFonts w:ascii="Book Antiqua" w:eastAsia="Book Antiqua" w:hAnsi="Book Antiqua" w:cs="Book Antiqua"/>
          <w:color w:val="000000"/>
        </w:rPr>
        <w:t>omplications of CP</w:t>
      </w:r>
      <w:r w:rsidR="00D84925"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due to association with </w:t>
      </w:r>
      <w:proofErr w:type="gramStart"/>
      <w:r w:rsidRPr="00DF6D91">
        <w:rPr>
          <w:rFonts w:ascii="Book Antiqua" w:eastAsia="Book Antiqua" w:hAnsi="Book Antiqua" w:cs="Book Antiqua"/>
          <w:color w:val="000000"/>
        </w:rPr>
        <w:t>more or less severe</w:t>
      </w:r>
      <w:proofErr w:type="gramEnd"/>
      <w:r w:rsidRPr="00DF6D91">
        <w:rPr>
          <w:rFonts w:ascii="Book Antiqua" w:eastAsia="Book Antiqua" w:hAnsi="Book Antiqua" w:cs="Book Antiqua"/>
          <w:color w:val="000000"/>
        </w:rPr>
        <w:t xml:space="preserve"> clinical signs and symptoms. According to predominant pathophysiology and associated clinical presentation, we distinguished four groups of complications: </w:t>
      </w:r>
      <w:r w:rsidR="008F50E4" w:rsidRPr="00DF6D91">
        <w:rPr>
          <w:rFonts w:ascii="Book Antiqua" w:eastAsia="Book Antiqua" w:hAnsi="Book Antiqua" w:cs="Book Antiqua"/>
          <w:color w:val="000000"/>
        </w:rPr>
        <w:t>PD</w:t>
      </w:r>
      <w:r w:rsidRPr="00DF6D91">
        <w:rPr>
          <w:rFonts w:ascii="Book Antiqua" w:eastAsia="Book Antiqua" w:hAnsi="Book Antiqua" w:cs="Book Antiqua"/>
          <w:color w:val="000000"/>
        </w:rPr>
        <w:t xml:space="preserve"> complications</w:t>
      </w:r>
      <w:r w:rsidR="00D84925"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D84925" w:rsidRPr="00DF6D91">
        <w:rPr>
          <w:rFonts w:ascii="Book Antiqua" w:eastAsia="Book Antiqua" w:hAnsi="Book Antiqua" w:cs="Book Antiqua"/>
          <w:color w:val="000000"/>
        </w:rPr>
        <w:t>p</w:t>
      </w:r>
      <w:r w:rsidRPr="00DF6D91">
        <w:rPr>
          <w:rFonts w:ascii="Book Antiqua" w:eastAsia="Book Antiqua" w:hAnsi="Book Antiqua" w:cs="Book Antiqua"/>
          <w:color w:val="000000"/>
        </w:rPr>
        <w:t>eripancreatic complications</w:t>
      </w:r>
      <w:r w:rsidR="00D84925"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D84925" w:rsidRPr="00DF6D91">
        <w:rPr>
          <w:rFonts w:ascii="Book Antiqua" w:eastAsia="Book Antiqua" w:hAnsi="Book Antiqua" w:cs="Book Antiqua"/>
          <w:color w:val="000000"/>
        </w:rPr>
        <w:t>p</w:t>
      </w:r>
      <w:r w:rsidRPr="00DF6D91">
        <w:rPr>
          <w:rFonts w:ascii="Book Antiqua" w:eastAsia="Book Antiqua" w:hAnsi="Book Antiqua" w:cs="Book Antiqua"/>
          <w:color w:val="000000"/>
        </w:rPr>
        <w:t>ancreatic hemorrhages</w:t>
      </w:r>
      <w:r w:rsidR="00D84925"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and </w:t>
      </w:r>
      <w:r w:rsidR="00D84925"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ancreatic insufficiency (Figure 1). </w:t>
      </w:r>
      <w:r w:rsidR="00D84925" w:rsidRPr="00DF6D91">
        <w:rPr>
          <w:rFonts w:ascii="Book Antiqua" w:eastAsia="Book Antiqua" w:hAnsi="Book Antiqua" w:cs="Book Antiqua"/>
          <w:color w:val="000000"/>
        </w:rPr>
        <w:t>Figure 2 shows a s</w:t>
      </w:r>
      <w:r w:rsidRPr="00DF6D91">
        <w:rPr>
          <w:rFonts w:ascii="Book Antiqua" w:eastAsia="Book Antiqua" w:hAnsi="Book Antiqua" w:cs="Book Antiqua"/>
          <w:color w:val="000000"/>
        </w:rPr>
        <w:t xml:space="preserve">chematic illustration of the main complications of CP. </w:t>
      </w:r>
    </w:p>
    <w:p w14:paraId="0469BB08" w14:textId="77777777" w:rsidR="00A77B3E" w:rsidRPr="00DF6D91" w:rsidRDefault="00A77B3E" w:rsidP="00DF6D91">
      <w:pPr>
        <w:spacing w:line="360" w:lineRule="auto"/>
        <w:jc w:val="both"/>
        <w:rPr>
          <w:rFonts w:ascii="Book Antiqua" w:hAnsi="Book Antiqua"/>
        </w:rPr>
      </w:pPr>
    </w:p>
    <w:p w14:paraId="6738D228" w14:textId="664B65E1" w:rsidR="00A77B3E" w:rsidRPr="00DF6D91" w:rsidRDefault="0024324B" w:rsidP="00DF6D91">
      <w:pPr>
        <w:spacing w:line="360" w:lineRule="auto"/>
        <w:jc w:val="both"/>
        <w:rPr>
          <w:rFonts w:ascii="Book Antiqua" w:hAnsi="Book Antiqua"/>
          <w:b/>
          <w:i/>
        </w:rPr>
      </w:pPr>
      <w:r w:rsidRPr="00DF6D91">
        <w:rPr>
          <w:rFonts w:ascii="Book Antiqua" w:eastAsia="Book Antiqua" w:hAnsi="Book Antiqua" w:cs="Book Antiqua"/>
          <w:b/>
          <w:i/>
          <w:iCs/>
          <w:color w:val="000000"/>
        </w:rPr>
        <w:t>Group I</w:t>
      </w:r>
      <w:r w:rsidR="00B0132D" w:rsidRPr="00DF6D91">
        <w:rPr>
          <w:rFonts w:ascii="Book Antiqua" w:eastAsia="Book Antiqua" w:hAnsi="Book Antiqua" w:cs="Book Antiqua"/>
          <w:b/>
          <w:i/>
          <w:iCs/>
          <w:color w:val="000000"/>
        </w:rPr>
        <w:t>:</w:t>
      </w:r>
      <w:r w:rsidRPr="00DF6D91">
        <w:rPr>
          <w:rFonts w:ascii="Book Antiqua" w:eastAsia="Book Antiqua" w:hAnsi="Book Antiqua" w:cs="Book Antiqua"/>
          <w:b/>
          <w:i/>
          <w:iCs/>
          <w:color w:val="000000"/>
        </w:rPr>
        <w:t xml:space="preserve"> </w:t>
      </w:r>
      <w:r w:rsidR="008F50E4" w:rsidRPr="00DF6D91">
        <w:rPr>
          <w:rFonts w:ascii="Book Antiqua" w:eastAsia="Book Antiqua" w:hAnsi="Book Antiqua" w:cs="Book Antiqua"/>
          <w:b/>
          <w:i/>
          <w:color w:val="000000"/>
        </w:rPr>
        <w:t>PD</w:t>
      </w:r>
      <w:r w:rsidRPr="00DF6D91">
        <w:rPr>
          <w:rFonts w:ascii="Book Antiqua" w:eastAsia="Book Antiqua" w:hAnsi="Book Antiqua" w:cs="Book Antiqua"/>
          <w:b/>
          <w:i/>
          <w:iCs/>
          <w:color w:val="000000"/>
        </w:rPr>
        <w:t xml:space="preserve"> complications</w:t>
      </w:r>
    </w:p>
    <w:p w14:paraId="09E347D7" w14:textId="1540BE18"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iCs/>
          <w:color w:val="000000"/>
        </w:rPr>
        <w:lastRenderedPageBreak/>
        <w:t>Main pathophysiology</w:t>
      </w:r>
      <w:r w:rsidR="00934ABE"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This particular group consists of complications caused by obstruction of PD by calcifications, protein plugs and/or periductal fibrosis, followed by intraductal hypertension and disruption of the main PD or its </w:t>
      </w:r>
      <w:proofErr w:type="gramStart"/>
      <w:r w:rsidRPr="00DF6D91">
        <w:rPr>
          <w:rFonts w:ascii="Book Antiqua" w:eastAsia="Book Antiqua" w:hAnsi="Book Antiqua" w:cs="Book Antiqua"/>
          <w:color w:val="000000"/>
        </w:rPr>
        <w:t>branches</w:t>
      </w:r>
      <w:r w:rsidR="00B13918" w:rsidRPr="00DF6D91">
        <w:rPr>
          <w:rFonts w:ascii="Book Antiqua" w:eastAsia="Book Antiqua" w:hAnsi="Book Antiqua" w:cs="Book Antiqua"/>
          <w:color w:val="000000"/>
          <w:vertAlign w:val="superscript"/>
        </w:rPr>
        <w:t>[</w:t>
      </w:r>
      <w:proofErr w:type="gramEnd"/>
      <w:r w:rsidR="00B13918" w:rsidRPr="00DF6D91">
        <w:rPr>
          <w:rFonts w:ascii="Book Antiqua" w:eastAsia="Book Antiqua" w:hAnsi="Book Antiqua" w:cs="Book Antiqua"/>
          <w:color w:val="000000"/>
          <w:vertAlign w:val="superscript"/>
        </w:rPr>
        <w:t>15,16]</w:t>
      </w:r>
      <w:r w:rsidRPr="00DF6D91">
        <w:rPr>
          <w:rFonts w:ascii="Book Antiqua" w:eastAsia="Book Antiqua" w:hAnsi="Book Antiqua" w:cs="Book Antiqua"/>
          <w:color w:val="000000"/>
        </w:rPr>
        <w:t xml:space="preserve">. PD disruption results in </w:t>
      </w:r>
      <w:r w:rsidR="00D402F0" w:rsidRPr="00DF6D91">
        <w:rPr>
          <w:rFonts w:ascii="Book Antiqua" w:eastAsia="Book Antiqua" w:hAnsi="Book Antiqua" w:cs="Book Antiqua"/>
          <w:color w:val="000000"/>
        </w:rPr>
        <w:t xml:space="preserve">the </w:t>
      </w:r>
      <w:r w:rsidRPr="00DF6D91">
        <w:rPr>
          <w:rFonts w:ascii="Book Antiqua" w:eastAsia="Book Antiqua" w:hAnsi="Book Antiqua" w:cs="Book Antiqua"/>
          <w:color w:val="000000"/>
        </w:rPr>
        <w:t xml:space="preserve">development of pancreatic pseudocysts (PPC) or leakage of pancreatic secretions, and hence to </w:t>
      </w:r>
      <w:r w:rsidR="00D402F0" w:rsidRPr="00DF6D91">
        <w:rPr>
          <w:rFonts w:ascii="Book Antiqua" w:eastAsia="Book Antiqua" w:hAnsi="Book Antiqua" w:cs="Book Antiqua"/>
          <w:color w:val="000000"/>
        </w:rPr>
        <w:t xml:space="preserve">the </w:t>
      </w:r>
      <w:r w:rsidRPr="00DF6D91">
        <w:rPr>
          <w:rFonts w:ascii="Book Antiqua" w:eastAsia="Book Antiqua" w:hAnsi="Book Antiqua" w:cs="Book Antiqua"/>
          <w:color w:val="000000"/>
        </w:rPr>
        <w:t>development of various types of pancreatic fistulas (PF</w:t>
      </w:r>
      <w:proofErr w:type="gramStart"/>
      <w:r w:rsidRPr="00DF6D91">
        <w:rPr>
          <w:rFonts w:ascii="Book Antiqua" w:eastAsia="Book Antiqua" w:hAnsi="Book Antiqua" w:cs="Book Antiqua"/>
          <w:color w:val="000000"/>
        </w:rPr>
        <w:t>)</w:t>
      </w:r>
      <w:r w:rsidR="00B13918" w:rsidRPr="00DF6D91">
        <w:rPr>
          <w:rFonts w:ascii="Book Antiqua" w:eastAsia="Book Antiqua" w:hAnsi="Book Antiqua" w:cs="Book Antiqua"/>
          <w:color w:val="000000"/>
          <w:vertAlign w:val="superscript"/>
        </w:rPr>
        <w:t>[</w:t>
      </w:r>
      <w:proofErr w:type="gramEnd"/>
      <w:r w:rsidR="00B13918" w:rsidRPr="00DF6D91">
        <w:rPr>
          <w:rFonts w:ascii="Book Antiqua" w:eastAsia="Book Antiqua" w:hAnsi="Book Antiqua" w:cs="Book Antiqua"/>
          <w:color w:val="000000"/>
          <w:vertAlign w:val="superscript"/>
        </w:rPr>
        <w:t>17]</w:t>
      </w:r>
      <w:r w:rsidRPr="00DF6D91">
        <w:rPr>
          <w:rFonts w:ascii="Book Antiqua" w:eastAsia="Book Antiqua" w:hAnsi="Book Antiqua" w:cs="Book Antiqua"/>
          <w:color w:val="000000"/>
        </w:rPr>
        <w:t xml:space="preserve">. The source of PF can be leakage directly from a rupture of </w:t>
      </w:r>
      <w:r w:rsidR="007E12C4" w:rsidRPr="00DF6D91">
        <w:rPr>
          <w:rFonts w:ascii="Book Antiqua" w:eastAsia="Book Antiqua" w:hAnsi="Book Antiqua" w:cs="Book Antiqua"/>
          <w:color w:val="000000"/>
        </w:rPr>
        <w:t xml:space="preserve">the </w:t>
      </w:r>
      <w:r w:rsidRPr="00DF6D91">
        <w:rPr>
          <w:rFonts w:ascii="Book Antiqua" w:eastAsia="Book Antiqua" w:hAnsi="Book Antiqua" w:cs="Book Antiqua"/>
          <w:color w:val="000000"/>
        </w:rPr>
        <w:t>PD</w:t>
      </w:r>
      <w:r w:rsidR="00D402F0"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or more frequently, leakage from a ruptured PPC. In the case of pancreatic ascites, pancreatic secretions leak into the abdominal cavity. In the case of </w:t>
      </w:r>
      <w:proofErr w:type="spellStart"/>
      <w:r w:rsidRPr="00DF6D91">
        <w:rPr>
          <w:rFonts w:ascii="Book Antiqua" w:eastAsia="Book Antiqua" w:hAnsi="Book Antiqua" w:cs="Book Antiqua"/>
          <w:color w:val="000000"/>
        </w:rPr>
        <w:t>pancreaticopleural</w:t>
      </w:r>
      <w:proofErr w:type="spellEnd"/>
      <w:r w:rsidRPr="00DF6D91">
        <w:rPr>
          <w:rFonts w:ascii="Book Antiqua" w:eastAsia="Book Antiqua" w:hAnsi="Book Antiqua" w:cs="Book Antiqua"/>
          <w:color w:val="000000"/>
        </w:rPr>
        <w:t xml:space="preserve"> fistula, pancreatic secretion flows through the retroperitoneum </w:t>
      </w:r>
      <w:r w:rsidRPr="00DF6D91">
        <w:rPr>
          <w:rFonts w:ascii="Book Antiqua" w:eastAsia="Book Antiqua" w:hAnsi="Book Antiqua" w:cs="Book Antiqua"/>
          <w:i/>
          <w:iCs/>
          <w:color w:val="000000"/>
        </w:rPr>
        <w:t>via</w:t>
      </w:r>
      <w:r w:rsidRPr="00DF6D91">
        <w:rPr>
          <w:rFonts w:ascii="Book Antiqua" w:eastAsia="Book Antiqua" w:hAnsi="Book Antiqua" w:cs="Book Antiqua"/>
          <w:color w:val="000000"/>
        </w:rPr>
        <w:t xml:space="preserve"> the area of least resistance into the pleural cavity, usually through the esophageal hiatus. The tract of fistula directly through the diaphragm has also been </w:t>
      </w:r>
      <w:proofErr w:type="gramStart"/>
      <w:r w:rsidRPr="00DF6D91">
        <w:rPr>
          <w:rFonts w:ascii="Book Antiqua" w:eastAsia="Book Antiqua" w:hAnsi="Book Antiqua" w:cs="Book Antiqua"/>
          <w:color w:val="000000"/>
        </w:rPr>
        <w:t>described</w:t>
      </w:r>
      <w:r w:rsidR="00B13918" w:rsidRPr="00DF6D91">
        <w:rPr>
          <w:rFonts w:ascii="Book Antiqua" w:eastAsia="Book Antiqua" w:hAnsi="Book Antiqua" w:cs="Book Antiqua"/>
          <w:color w:val="000000"/>
          <w:vertAlign w:val="superscript"/>
        </w:rPr>
        <w:t>[</w:t>
      </w:r>
      <w:proofErr w:type="gramEnd"/>
      <w:r w:rsidR="00B13918" w:rsidRPr="00DF6D91">
        <w:rPr>
          <w:rFonts w:ascii="Book Antiqua" w:eastAsia="Book Antiqua" w:hAnsi="Book Antiqua" w:cs="Book Antiqua"/>
          <w:color w:val="000000"/>
          <w:vertAlign w:val="superscript"/>
        </w:rPr>
        <w:t>18]</w:t>
      </w:r>
      <w:r w:rsidRPr="00DF6D91">
        <w:rPr>
          <w:rFonts w:ascii="Book Antiqua" w:eastAsia="Book Antiqua" w:hAnsi="Book Antiqua" w:cs="Book Antiqua"/>
          <w:color w:val="000000"/>
        </w:rPr>
        <w:t xml:space="preserve">. </w:t>
      </w:r>
    </w:p>
    <w:p w14:paraId="178A4223" w14:textId="24320F51" w:rsidR="00B0132D"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iCs/>
          <w:color w:val="000000"/>
        </w:rPr>
        <w:t>Prevalence and main clinical problems</w:t>
      </w:r>
      <w:r w:rsidR="00934ABE"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PPC are common complications of CP, with </w:t>
      </w:r>
      <w:r w:rsidR="00B62EC2" w:rsidRPr="00DF6D91">
        <w:rPr>
          <w:rFonts w:ascii="Book Antiqua" w:eastAsia="Book Antiqua" w:hAnsi="Book Antiqua" w:cs="Book Antiqua"/>
          <w:color w:val="000000"/>
        </w:rPr>
        <w:t xml:space="preserve">a </w:t>
      </w:r>
      <w:r w:rsidRPr="00DF6D91">
        <w:rPr>
          <w:rFonts w:ascii="Book Antiqua" w:eastAsia="Book Antiqua" w:hAnsi="Book Antiqua" w:cs="Book Antiqua"/>
          <w:color w:val="000000"/>
        </w:rPr>
        <w:t>reported prevalence as high as 10%-40</w:t>
      </w:r>
      <w:proofErr w:type="gramStart"/>
      <w:r w:rsidRPr="00DF6D91">
        <w:rPr>
          <w:rFonts w:ascii="Book Antiqua" w:eastAsia="Book Antiqua" w:hAnsi="Book Antiqua" w:cs="Book Antiqua"/>
          <w:color w:val="000000"/>
        </w:rPr>
        <w:t>%</w:t>
      </w:r>
      <w:r w:rsidR="00B13918" w:rsidRPr="00DF6D91">
        <w:rPr>
          <w:rFonts w:ascii="Book Antiqua" w:eastAsia="Book Antiqua" w:hAnsi="Book Antiqua" w:cs="Book Antiqua"/>
          <w:color w:val="000000"/>
          <w:vertAlign w:val="superscript"/>
        </w:rPr>
        <w:t>[</w:t>
      </w:r>
      <w:proofErr w:type="gramEnd"/>
      <w:r w:rsidR="00B13918" w:rsidRPr="00DF6D91">
        <w:rPr>
          <w:rFonts w:ascii="Book Antiqua" w:eastAsia="Book Antiqua" w:hAnsi="Book Antiqua" w:cs="Book Antiqua"/>
          <w:color w:val="000000"/>
          <w:vertAlign w:val="superscript"/>
        </w:rPr>
        <w:t>19,20]</w:t>
      </w:r>
      <w:r w:rsidRPr="00DF6D91">
        <w:rPr>
          <w:rFonts w:ascii="Book Antiqua" w:eastAsia="Book Antiqua" w:hAnsi="Book Antiqua" w:cs="Book Antiqua"/>
          <w:color w:val="000000"/>
        </w:rPr>
        <w:t xml:space="preserve">. Most of the small PPC are asymptomatic and do not need any treatment. Clinical presentation tends to occur if some of the secondary complications of PPC, such as bleeding, rupture or infection, </w:t>
      </w:r>
      <w:proofErr w:type="gramStart"/>
      <w:r w:rsidRPr="00DF6D91">
        <w:rPr>
          <w:rFonts w:ascii="Book Antiqua" w:eastAsia="Book Antiqua" w:hAnsi="Book Antiqua" w:cs="Book Antiqua"/>
          <w:color w:val="000000"/>
        </w:rPr>
        <w:t>evolve</w:t>
      </w:r>
      <w:r w:rsidR="00B13918" w:rsidRPr="00DF6D91">
        <w:rPr>
          <w:rFonts w:ascii="Book Antiqua" w:eastAsia="Book Antiqua" w:hAnsi="Book Antiqua" w:cs="Book Antiqua"/>
          <w:color w:val="000000"/>
          <w:vertAlign w:val="superscript"/>
        </w:rPr>
        <w:t>[</w:t>
      </w:r>
      <w:proofErr w:type="gramEnd"/>
      <w:r w:rsidR="00B13918" w:rsidRPr="00DF6D91">
        <w:rPr>
          <w:rFonts w:ascii="Book Antiqua" w:eastAsia="Book Antiqua" w:hAnsi="Book Antiqua" w:cs="Book Antiqua"/>
          <w:color w:val="000000"/>
          <w:vertAlign w:val="superscript"/>
        </w:rPr>
        <w:t>21]</w:t>
      </w:r>
      <w:r w:rsidRPr="00DF6D91">
        <w:rPr>
          <w:rFonts w:ascii="Book Antiqua" w:eastAsia="Book Antiqua" w:hAnsi="Book Antiqua" w:cs="Book Antiqua"/>
          <w:color w:val="000000"/>
        </w:rPr>
        <w:t>. Additionally, large PPC can alone, through compression or in conjunction with underlying CP, lead to obstruction of the lumen of adjacent organs (biliary tract, gastric outlet</w:t>
      </w:r>
      <w:r w:rsidR="00B0132D"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w:t>
      </w:r>
      <w:proofErr w:type="spellStart"/>
      <w:r w:rsidRPr="00DF6D91">
        <w:rPr>
          <w:rFonts w:ascii="Book Antiqua" w:eastAsia="Book Antiqua" w:hAnsi="Book Antiqua" w:cs="Book Antiqua"/>
          <w:color w:val="000000"/>
        </w:rPr>
        <w:t>peripacreatic</w:t>
      </w:r>
      <w:proofErr w:type="spellEnd"/>
      <w:r w:rsidRPr="00DF6D91">
        <w:rPr>
          <w:rFonts w:ascii="Book Antiqua" w:eastAsia="Book Antiqua" w:hAnsi="Book Antiqua" w:cs="Book Antiqua"/>
          <w:color w:val="000000"/>
        </w:rPr>
        <w:t xml:space="preserve"> </w:t>
      </w:r>
      <w:proofErr w:type="gramStart"/>
      <w:r w:rsidRPr="00DF6D91">
        <w:rPr>
          <w:rFonts w:ascii="Book Antiqua" w:eastAsia="Book Antiqua" w:hAnsi="Book Antiqua" w:cs="Book Antiqua"/>
          <w:color w:val="000000"/>
        </w:rPr>
        <w:t>veins)</w:t>
      </w:r>
      <w:r w:rsidR="00B13918" w:rsidRPr="00DF6D91">
        <w:rPr>
          <w:rFonts w:ascii="Book Antiqua" w:eastAsia="Book Antiqua" w:hAnsi="Book Antiqua" w:cs="Book Antiqua"/>
          <w:color w:val="000000"/>
          <w:vertAlign w:val="superscript"/>
        </w:rPr>
        <w:t>[</w:t>
      </w:r>
      <w:proofErr w:type="gramEnd"/>
      <w:r w:rsidR="00B13918" w:rsidRPr="00DF6D91">
        <w:rPr>
          <w:rFonts w:ascii="Book Antiqua" w:eastAsia="Book Antiqua" w:hAnsi="Book Antiqua" w:cs="Book Antiqua"/>
          <w:color w:val="000000"/>
          <w:vertAlign w:val="superscript"/>
        </w:rPr>
        <w:t>22]</w:t>
      </w:r>
      <w:r w:rsidRPr="00DF6D91">
        <w:rPr>
          <w:rFonts w:ascii="Book Antiqua" w:eastAsia="Book Antiqua" w:hAnsi="Book Antiqua" w:cs="Book Antiqua"/>
          <w:color w:val="000000"/>
        </w:rPr>
        <w:t>. All secondary complications of PPC can occur throughout the clinical course</w:t>
      </w:r>
      <w:r w:rsidR="00B0132D"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if present, usually do need active </w:t>
      </w:r>
      <w:proofErr w:type="gramStart"/>
      <w:r w:rsidRPr="00DF6D91">
        <w:rPr>
          <w:rFonts w:ascii="Book Antiqua" w:eastAsia="Book Antiqua" w:hAnsi="Book Antiqua" w:cs="Book Antiqua"/>
          <w:color w:val="000000"/>
        </w:rPr>
        <w:t>treatment</w:t>
      </w:r>
      <w:r w:rsidR="0064650C" w:rsidRPr="00DF6D91">
        <w:rPr>
          <w:rFonts w:ascii="Book Antiqua" w:eastAsia="Book Antiqua" w:hAnsi="Book Antiqua" w:cs="Book Antiqua"/>
          <w:color w:val="000000"/>
          <w:vertAlign w:val="superscript"/>
        </w:rPr>
        <w:t>[</w:t>
      </w:r>
      <w:proofErr w:type="gramEnd"/>
      <w:r w:rsidR="0064650C" w:rsidRPr="00DF6D91">
        <w:rPr>
          <w:rFonts w:ascii="Book Antiqua" w:eastAsia="Book Antiqua" w:hAnsi="Book Antiqua" w:cs="Book Antiqua"/>
          <w:color w:val="000000"/>
          <w:vertAlign w:val="superscript"/>
        </w:rPr>
        <w:t>20]</w:t>
      </w:r>
      <w:r w:rsidRPr="00DF6D91">
        <w:rPr>
          <w:rFonts w:ascii="Book Antiqua" w:eastAsia="Book Antiqua" w:hAnsi="Book Antiqua" w:cs="Book Antiqua"/>
          <w:color w:val="000000"/>
        </w:rPr>
        <w:t xml:space="preserve">. Although the complications of PPC and related clinical presentation can be diverse and dependent on the localization and size of PPC, patients most frequently present with abdominal </w:t>
      </w:r>
      <w:proofErr w:type="gramStart"/>
      <w:r w:rsidRPr="00DF6D91">
        <w:rPr>
          <w:rFonts w:ascii="Book Antiqua" w:eastAsia="Book Antiqua" w:hAnsi="Book Antiqua" w:cs="Book Antiqua"/>
          <w:color w:val="000000"/>
        </w:rPr>
        <w:t>pain</w:t>
      </w:r>
      <w:r w:rsidR="0064650C" w:rsidRPr="00DF6D91">
        <w:rPr>
          <w:rFonts w:ascii="Book Antiqua" w:eastAsia="Book Antiqua" w:hAnsi="Book Antiqua" w:cs="Book Antiqua"/>
          <w:color w:val="000000"/>
          <w:vertAlign w:val="superscript"/>
        </w:rPr>
        <w:t>[</w:t>
      </w:r>
      <w:proofErr w:type="gramEnd"/>
      <w:r w:rsidR="0064650C" w:rsidRPr="00DF6D91">
        <w:rPr>
          <w:rFonts w:ascii="Book Antiqua" w:eastAsia="Book Antiqua" w:hAnsi="Book Antiqua" w:cs="Book Antiqua"/>
          <w:color w:val="000000"/>
          <w:vertAlign w:val="superscript"/>
        </w:rPr>
        <w:t>23]</w:t>
      </w:r>
      <w:r w:rsidRPr="00DF6D91">
        <w:rPr>
          <w:rFonts w:ascii="Book Antiqua" w:eastAsia="Book Antiqua" w:hAnsi="Book Antiqua" w:cs="Book Antiqua"/>
          <w:color w:val="000000"/>
        </w:rPr>
        <w:t>.</w:t>
      </w:r>
    </w:p>
    <w:p w14:paraId="2AF27DCC" w14:textId="61E918C2"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 xml:space="preserve">Despite the fact that PF are relatively rare, the gross prevalence of various types of PF </w:t>
      </w:r>
      <w:r w:rsidR="00B0132D" w:rsidRPr="00DF6D91">
        <w:rPr>
          <w:rFonts w:ascii="Book Antiqua" w:eastAsia="Book Antiqua" w:hAnsi="Book Antiqua" w:cs="Book Antiqua"/>
          <w:color w:val="000000"/>
        </w:rPr>
        <w:t>is</w:t>
      </w:r>
      <w:r w:rsidRPr="00DF6D91">
        <w:rPr>
          <w:rFonts w:ascii="Book Antiqua" w:eastAsia="Book Antiqua" w:hAnsi="Book Antiqua" w:cs="Book Antiqua"/>
          <w:color w:val="000000"/>
        </w:rPr>
        <w:t xml:space="preserve"> reported</w:t>
      </w:r>
      <w:r w:rsidR="00B0132D" w:rsidRPr="00DF6D91">
        <w:rPr>
          <w:rFonts w:ascii="Book Antiqua" w:eastAsia="Book Antiqua" w:hAnsi="Book Antiqua" w:cs="Book Antiqua"/>
          <w:color w:val="000000"/>
        </w:rPr>
        <w:t>ly</w:t>
      </w:r>
      <w:r w:rsidRPr="00DF6D91">
        <w:rPr>
          <w:rFonts w:ascii="Book Antiqua" w:eastAsia="Book Antiqua" w:hAnsi="Book Antiqua" w:cs="Book Antiqua"/>
          <w:color w:val="000000"/>
        </w:rPr>
        <w:t xml:space="preserve"> as high as 3.5</w:t>
      </w:r>
      <w:proofErr w:type="gramStart"/>
      <w:r w:rsidRPr="00DF6D91">
        <w:rPr>
          <w:rFonts w:ascii="Book Antiqua" w:eastAsia="Book Antiqua" w:hAnsi="Book Antiqua" w:cs="Book Antiqua"/>
          <w:color w:val="000000"/>
        </w:rPr>
        <w:t>%</w:t>
      </w:r>
      <w:r w:rsidR="0064650C" w:rsidRPr="00DF6D91">
        <w:rPr>
          <w:rFonts w:ascii="Book Antiqua" w:eastAsia="Book Antiqua" w:hAnsi="Book Antiqua" w:cs="Book Antiqua"/>
          <w:color w:val="000000"/>
          <w:vertAlign w:val="superscript"/>
        </w:rPr>
        <w:t>[</w:t>
      </w:r>
      <w:proofErr w:type="gramEnd"/>
      <w:r w:rsidR="0064650C" w:rsidRPr="00DF6D91">
        <w:rPr>
          <w:rFonts w:ascii="Book Antiqua" w:eastAsia="Book Antiqua" w:hAnsi="Book Antiqua" w:cs="Book Antiqua"/>
          <w:color w:val="000000"/>
          <w:vertAlign w:val="superscript"/>
        </w:rPr>
        <w:t>24,25]</w:t>
      </w:r>
      <w:r w:rsidRPr="00DF6D91">
        <w:rPr>
          <w:rFonts w:ascii="Book Antiqua" w:eastAsia="Book Antiqua" w:hAnsi="Book Antiqua" w:cs="Book Antiqua"/>
          <w:color w:val="000000"/>
        </w:rPr>
        <w:t xml:space="preserve">. </w:t>
      </w:r>
      <w:proofErr w:type="spellStart"/>
      <w:r w:rsidRPr="00DF6D91">
        <w:rPr>
          <w:rFonts w:ascii="Book Antiqua" w:eastAsia="Book Antiqua" w:hAnsi="Book Antiqua" w:cs="Book Antiqua"/>
          <w:color w:val="000000"/>
        </w:rPr>
        <w:t>Pancreaticoperitoneal</w:t>
      </w:r>
      <w:proofErr w:type="spellEnd"/>
      <w:r w:rsidRPr="00DF6D91">
        <w:rPr>
          <w:rFonts w:ascii="Book Antiqua" w:eastAsia="Book Antiqua" w:hAnsi="Book Antiqua" w:cs="Book Antiqua"/>
          <w:color w:val="000000"/>
        </w:rPr>
        <w:t xml:space="preserve"> fistulas with a prevalence of 2% (leading to pancreatic ascites) and </w:t>
      </w:r>
      <w:proofErr w:type="spellStart"/>
      <w:r w:rsidRPr="00DF6D91">
        <w:rPr>
          <w:rFonts w:ascii="Book Antiqua" w:eastAsia="Book Antiqua" w:hAnsi="Book Antiqua" w:cs="Book Antiqua"/>
          <w:color w:val="000000"/>
        </w:rPr>
        <w:t>pancreaticopleural</w:t>
      </w:r>
      <w:proofErr w:type="spellEnd"/>
      <w:r w:rsidRPr="00DF6D91">
        <w:rPr>
          <w:rFonts w:ascii="Book Antiqua" w:eastAsia="Book Antiqua" w:hAnsi="Book Antiqua" w:cs="Book Antiqua"/>
          <w:color w:val="000000"/>
        </w:rPr>
        <w:t xml:space="preserve"> fistulas with a prevalence of 1% (leading to pancreatic pleural effusions) are more </w:t>
      </w:r>
      <w:proofErr w:type="gramStart"/>
      <w:r w:rsidRPr="00DF6D91">
        <w:rPr>
          <w:rFonts w:ascii="Book Antiqua" w:eastAsia="Book Antiqua" w:hAnsi="Book Antiqua" w:cs="Book Antiqua"/>
          <w:color w:val="000000"/>
        </w:rPr>
        <w:t>common</w:t>
      </w:r>
      <w:r w:rsidR="0064650C" w:rsidRPr="00DF6D91">
        <w:rPr>
          <w:rFonts w:ascii="Book Antiqua" w:eastAsia="Book Antiqua" w:hAnsi="Book Antiqua" w:cs="Book Antiqua"/>
          <w:color w:val="000000"/>
          <w:vertAlign w:val="superscript"/>
        </w:rPr>
        <w:t>[</w:t>
      </w:r>
      <w:proofErr w:type="gramEnd"/>
      <w:r w:rsidR="0064650C" w:rsidRPr="00DF6D91">
        <w:rPr>
          <w:rFonts w:ascii="Book Antiqua" w:eastAsia="Book Antiqua" w:hAnsi="Book Antiqua" w:cs="Book Antiqua"/>
          <w:color w:val="000000"/>
          <w:vertAlign w:val="superscript"/>
        </w:rPr>
        <w:t>26,27]</w:t>
      </w:r>
      <w:r w:rsidRPr="00DF6D91">
        <w:rPr>
          <w:rFonts w:ascii="Book Antiqua" w:eastAsia="Book Antiqua" w:hAnsi="Book Antiqua" w:cs="Book Antiqua"/>
          <w:color w:val="000000"/>
        </w:rPr>
        <w:t>. Both of them need PD decompression</w:t>
      </w:r>
      <w:r w:rsidR="00B0132D"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in most cases endoscopic stenting of PD is </w:t>
      </w:r>
      <w:proofErr w:type="gramStart"/>
      <w:r w:rsidRPr="00DF6D91">
        <w:rPr>
          <w:rFonts w:ascii="Book Antiqua" w:eastAsia="Book Antiqua" w:hAnsi="Book Antiqua" w:cs="Book Antiqua"/>
          <w:color w:val="000000"/>
        </w:rPr>
        <w:t>sufficient</w:t>
      </w:r>
      <w:r w:rsidR="0064650C" w:rsidRPr="00DF6D91">
        <w:rPr>
          <w:rFonts w:ascii="Book Antiqua" w:eastAsia="Book Antiqua" w:hAnsi="Book Antiqua" w:cs="Book Antiqua"/>
          <w:color w:val="000000"/>
          <w:vertAlign w:val="superscript"/>
        </w:rPr>
        <w:t>[</w:t>
      </w:r>
      <w:proofErr w:type="gramEnd"/>
      <w:r w:rsidR="0064650C" w:rsidRPr="00DF6D91">
        <w:rPr>
          <w:rFonts w:ascii="Book Antiqua" w:eastAsia="Book Antiqua" w:hAnsi="Book Antiqua" w:cs="Book Antiqua"/>
          <w:color w:val="000000"/>
          <w:vertAlign w:val="superscript"/>
        </w:rPr>
        <w:t>19]</w:t>
      </w:r>
      <w:r w:rsidRPr="00DF6D91">
        <w:rPr>
          <w:rFonts w:ascii="Book Antiqua" w:eastAsia="Book Antiqua" w:hAnsi="Book Antiqua" w:cs="Book Antiqua"/>
          <w:color w:val="000000"/>
        </w:rPr>
        <w:t xml:space="preserve">. </w:t>
      </w:r>
      <w:proofErr w:type="spellStart"/>
      <w:r w:rsidRPr="00DF6D91">
        <w:rPr>
          <w:rFonts w:ascii="Book Antiqua" w:eastAsia="Book Antiqua" w:hAnsi="Book Antiqua" w:cs="Book Antiqua"/>
          <w:color w:val="000000"/>
        </w:rPr>
        <w:t>Pancr</w:t>
      </w:r>
      <w:r w:rsidR="00A266C2" w:rsidRPr="00DF6D91">
        <w:rPr>
          <w:rFonts w:ascii="Book Antiqua" w:eastAsia="Book Antiqua" w:hAnsi="Book Antiqua" w:cs="Book Antiqua"/>
          <w:color w:val="000000"/>
        </w:rPr>
        <w:t>eaticogastric</w:t>
      </w:r>
      <w:proofErr w:type="spellEnd"/>
      <w:r w:rsidR="00A266C2" w:rsidRPr="00DF6D91">
        <w:rPr>
          <w:rFonts w:ascii="Book Antiqua" w:eastAsia="Book Antiqua" w:hAnsi="Book Antiqua" w:cs="Book Antiqua"/>
          <w:color w:val="000000"/>
        </w:rPr>
        <w:t xml:space="preserve"> or </w:t>
      </w:r>
      <w:r w:rsidRPr="00DF6D91">
        <w:rPr>
          <w:rFonts w:ascii="Book Antiqua" w:eastAsia="Book Antiqua" w:hAnsi="Book Antiqua" w:cs="Book Antiqua"/>
          <w:color w:val="000000"/>
        </w:rPr>
        <w:t xml:space="preserve">intestinal fistulas, which may appear as symptomless findings in endoscopic evaluation, are rarer. </w:t>
      </w:r>
      <w:proofErr w:type="spellStart"/>
      <w:r w:rsidRPr="00DF6D91">
        <w:rPr>
          <w:rFonts w:ascii="Book Antiqua" w:eastAsia="Book Antiqua" w:hAnsi="Book Antiqua" w:cs="Book Antiqua"/>
          <w:color w:val="000000"/>
        </w:rPr>
        <w:t>Pancreaticocutaneous</w:t>
      </w:r>
      <w:proofErr w:type="spellEnd"/>
      <w:r w:rsidRPr="00DF6D91">
        <w:rPr>
          <w:rFonts w:ascii="Book Antiqua" w:eastAsia="Book Antiqua" w:hAnsi="Book Antiqua" w:cs="Book Antiqua"/>
          <w:color w:val="000000"/>
        </w:rPr>
        <w:t xml:space="preserve"> fistulas are usually the </w:t>
      </w:r>
      <w:r w:rsidRPr="00DF6D91">
        <w:rPr>
          <w:rFonts w:ascii="Book Antiqua" w:eastAsia="Book Antiqua" w:hAnsi="Book Antiqua" w:cs="Book Antiqua"/>
          <w:color w:val="000000"/>
        </w:rPr>
        <w:lastRenderedPageBreak/>
        <w:t xml:space="preserve">consequence of previous percutaneous drainages of PPC or pancreatic fluid </w:t>
      </w:r>
      <w:proofErr w:type="gramStart"/>
      <w:r w:rsidRPr="00DF6D91">
        <w:rPr>
          <w:rFonts w:ascii="Book Antiqua" w:eastAsia="Book Antiqua" w:hAnsi="Book Antiqua" w:cs="Book Antiqua"/>
          <w:color w:val="000000"/>
        </w:rPr>
        <w:t>collections, and</w:t>
      </w:r>
      <w:proofErr w:type="gramEnd"/>
      <w:r w:rsidRPr="00DF6D91">
        <w:rPr>
          <w:rFonts w:ascii="Book Antiqua" w:eastAsia="Book Antiqua" w:hAnsi="Book Antiqua" w:cs="Book Antiqua"/>
          <w:color w:val="000000"/>
        </w:rPr>
        <w:t xml:space="preserve"> may lead to significant loss of pancreatic juice and local skin problems. </w:t>
      </w:r>
      <w:proofErr w:type="spellStart"/>
      <w:r w:rsidRPr="00DF6D91">
        <w:rPr>
          <w:rFonts w:ascii="Book Antiqua" w:eastAsia="Book Antiqua" w:hAnsi="Book Antiqua" w:cs="Book Antiqua"/>
          <w:color w:val="000000"/>
        </w:rPr>
        <w:t>Pancreaticopericardial</w:t>
      </w:r>
      <w:proofErr w:type="spellEnd"/>
      <w:r w:rsidRPr="00DF6D91">
        <w:rPr>
          <w:rFonts w:ascii="Book Antiqua" w:eastAsia="Book Antiqua" w:hAnsi="Book Antiqua" w:cs="Book Antiqua"/>
          <w:color w:val="000000"/>
        </w:rPr>
        <w:t xml:space="preserve"> fistulas (leading to pancreatic pericardial effusion) and </w:t>
      </w:r>
      <w:proofErr w:type="spellStart"/>
      <w:r w:rsidRPr="00DF6D91">
        <w:rPr>
          <w:rFonts w:ascii="Book Antiqua" w:eastAsia="Book Antiqua" w:hAnsi="Book Antiqua" w:cs="Book Antiqua"/>
          <w:color w:val="000000"/>
        </w:rPr>
        <w:t>pancreaticoportal</w:t>
      </w:r>
      <w:proofErr w:type="spellEnd"/>
      <w:r w:rsidRPr="00DF6D91">
        <w:rPr>
          <w:rFonts w:ascii="Book Antiqua" w:eastAsia="Book Antiqua" w:hAnsi="Book Antiqua" w:cs="Book Antiqua"/>
          <w:color w:val="000000"/>
        </w:rPr>
        <w:t xml:space="preserve"> fistulas (leading usually to portal thrombosis with following consequences) are </w:t>
      </w:r>
      <w:proofErr w:type="gramStart"/>
      <w:r w:rsidRPr="00DF6D91">
        <w:rPr>
          <w:rFonts w:ascii="Book Antiqua" w:eastAsia="Book Antiqua" w:hAnsi="Book Antiqua" w:cs="Book Antiqua"/>
          <w:color w:val="000000"/>
        </w:rPr>
        <w:t>casuistic</w:t>
      </w:r>
      <w:r w:rsidR="0064650C" w:rsidRPr="00DF6D91">
        <w:rPr>
          <w:rFonts w:ascii="Book Antiqua" w:eastAsia="Book Antiqua" w:hAnsi="Book Antiqua" w:cs="Book Antiqua"/>
          <w:color w:val="000000"/>
          <w:vertAlign w:val="superscript"/>
        </w:rPr>
        <w:t>[</w:t>
      </w:r>
      <w:proofErr w:type="gramEnd"/>
      <w:r w:rsidR="0064650C" w:rsidRPr="00DF6D91">
        <w:rPr>
          <w:rFonts w:ascii="Book Antiqua" w:eastAsia="Book Antiqua" w:hAnsi="Book Antiqua" w:cs="Book Antiqua"/>
          <w:color w:val="000000"/>
          <w:vertAlign w:val="superscript"/>
        </w:rPr>
        <w:t>28,29]</w:t>
      </w:r>
      <w:r w:rsidRPr="00DF6D91">
        <w:rPr>
          <w:rFonts w:ascii="Book Antiqua" w:eastAsia="Book Antiqua" w:hAnsi="Book Antiqua" w:cs="Book Antiqua"/>
          <w:color w:val="000000"/>
        </w:rPr>
        <w:t xml:space="preserve">. </w:t>
      </w:r>
    </w:p>
    <w:p w14:paraId="33D0C4EA" w14:textId="77777777" w:rsidR="00A77B3E" w:rsidRPr="00DF6D91" w:rsidRDefault="00A77B3E" w:rsidP="00DF6D91">
      <w:pPr>
        <w:spacing w:line="360" w:lineRule="auto"/>
        <w:jc w:val="both"/>
        <w:rPr>
          <w:rFonts w:ascii="Book Antiqua" w:hAnsi="Book Antiqua"/>
        </w:rPr>
      </w:pPr>
    </w:p>
    <w:p w14:paraId="6B1F1B9F" w14:textId="47BEACE2" w:rsidR="00A77B3E" w:rsidRPr="00DF6D91" w:rsidRDefault="0024324B" w:rsidP="00DF6D91">
      <w:pPr>
        <w:spacing w:line="360" w:lineRule="auto"/>
        <w:jc w:val="both"/>
        <w:rPr>
          <w:rFonts w:ascii="Book Antiqua" w:hAnsi="Book Antiqua"/>
          <w:b/>
        </w:rPr>
      </w:pPr>
      <w:r w:rsidRPr="00DF6D91">
        <w:rPr>
          <w:rFonts w:ascii="Book Antiqua" w:eastAsia="Book Antiqua" w:hAnsi="Book Antiqua" w:cs="Book Antiqua"/>
          <w:b/>
          <w:i/>
          <w:iCs/>
          <w:color w:val="000000"/>
        </w:rPr>
        <w:t>Group II</w:t>
      </w:r>
      <w:r w:rsidR="00B0132D" w:rsidRPr="00DF6D91">
        <w:rPr>
          <w:rFonts w:ascii="Book Antiqua" w:eastAsia="Book Antiqua" w:hAnsi="Book Antiqua" w:cs="Book Antiqua"/>
          <w:b/>
          <w:i/>
          <w:iCs/>
          <w:color w:val="000000"/>
        </w:rPr>
        <w:t>:</w:t>
      </w:r>
      <w:r w:rsidRPr="00DF6D91">
        <w:rPr>
          <w:rFonts w:ascii="Book Antiqua" w:eastAsia="Book Antiqua" w:hAnsi="Book Antiqua" w:cs="Book Antiqua"/>
          <w:b/>
          <w:i/>
          <w:iCs/>
          <w:color w:val="000000"/>
        </w:rPr>
        <w:t xml:space="preserve"> Peripancreatic complications</w:t>
      </w:r>
    </w:p>
    <w:p w14:paraId="10560FA9" w14:textId="62C4565A" w:rsidR="00B0132D" w:rsidRPr="00DF6D91" w:rsidRDefault="0024324B" w:rsidP="00DF6D91">
      <w:pPr>
        <w:spacing w:line="360" w:lineRule="auto"/>
        <w:jc w:val="both"/>
        <w:rPr>
          <w:rFonts w:ascii="Book Antiqua" w:hAnsi="Book Antiqua"/>
        </w:rPr>
      </w:pPr>
      <w:r w:rsidRPr="00DF6D91">
        <w:rPr>
          <w:rFonts w:ascii="Book Antiqua" w:eastAsia="Book Antiqua" w:hAnsi="Book Antiqua" w:cs="Book Antiqua"/>
          <w:iCs/>
          <w:color w:val="000000"/>
        </w:rPr>
        <w:t>Main pathophysiology</w:t>
      </w:r>
      <w:r w:rsidR="00A87868"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The second group of complications comprises obstructive complications of organs adjacent to </w:t>
      </w:r>
      <w:r w:rsidR="00B0132D" w:rsidRPr="00DF6D91">
        <w:rPr>
          <w:rFonts w:ascii="Book Antiqua" w:eastAsia="Book Antiqua" w:hAnsi="Book Antiqua" w:cs="Book Antiqua"/>
          <w:color w:val="000000"/>
        </w:rPr>
        <w:t xml:space="preserve">the </w:t>
      </w:r>
      <w:r w:rsidRPr="00DF6D91">
        <w:rPr>
          <w:rFonts w:ascii="Book Antiqua" w:eastAsia="Book Antiqua" w:hAnsi="Book Antiqua" w:cs="Book Antiqua"/>
          <w:color w:val="000000"/>
        </w:rPr>
        <w:t xml:space="preserve">pancreas (biliary tract, duodenum and major peripancreatic veins). Although the particulars of the process of the development of these obstructions are slightly different, it is hypothesized that obstructive complications occur mainly as a consequence of recurrent episodes of acute pancreatitis, which may ultimately result in fibrosis and scarring within and around the pancreatic </w:t>
      </w:r>
      <w:proofErr w:type="gramStart"/>
      <w:r w:rsidRPr="00DF6D91">
        <w:rPr>
          <w:rFonts w:ascii="Book Antiqua" w:eastAsia="Book Antiqua" w:hAnsi="Book Antiqua" w:cs="Book Antiqua"/>
          <w:color w:val="000000"/>
        </w:rPr>
        <w:t>gland</w:t>
      </w:r>
      <w:r w:rsidR="004F4F66" w:rsidRPr="00DF6D91">
        <w:rPr>
          <w:rFonts w:ascii="Book Antiqua" w:eastAsia="Book Antiqua" w:hAnsi="Book Antiqua" w:cs="Book Antiqua"/>
          <w:color w:val="000000"/>
          <w:vertAlign w:val="superscript"/>
        </w:rPr>
        <w:t>[</w:t>
      </w:r>
      <w:proofErr w:type="gramEnd"/>
      <w:r w:rsidR="004F4F66" w:rsidRPr="00DF6D91">
        <w:rPr>
          <w:rFonts w:ascii="Book Antiqua" w:eastAsia="Book Antiqua" w:hAnsi="Book Antiqua" w:cs="Book Antiqua"/>
          <w:color w:val="000000"/>
          <w:vertAlign w:val="superscript"/>
        </w:rPr>
        <w:t>30,31]</w:t>
      </w:r>
      <w:r w:rsidRPr="00DF6D91">
        <w:rPr>
          <w:rFonts w:ascii="Book Antiqua" w:eastAsia="Book Antiqua" w:hAnsi="Book Antiqua" w:cs="Book Antiqua"/>
          <w:color w:val="000000"/>
        </w:rPr>
        <w:t xml:space="preserve">. An additional contributing factor to obstruction can be PPC, especially in the region of the pancreatic </w:t>
      </w:r>
      <w:proofErr w:type="gramStart"/>
      <w:r w:rsidRPr="00DF6D91">
        <w:rPr>
          <w:rFonts w:ascii="Book Antiqua" w:eastAsia="Book Antiqua" w:hAnsi="Book Antiqua" w:cs="Book Antiqua"/>
          <w:color w:val="000000"/>
        </w:rPr>
        <w:t>head</w:t>
      </w:r>
      <w:r w:rsidR="004F4F66" w:rsidRPr="00DF6D91">
        <w:rPr>
          <w:rFonts w:ascii="Book Antiqua" w:eastAsia="Book Antiqua" w:hAnsi="Book Antiqua" w:cs="Book Antiqua"/>
          <w:color w:val="000000"/>
          <w:vertAlign w:val="superscript"/>
        </w:rPr>
        <w:t>[</w:t>
      </w:r>
      <w:proofErr w:type="gramEnd"/>
      <w:r w:rsidR="004F4F66" w:rsidRPr="00DF6D91">
        <w:rPr>
          <w:rFonts w:ascii="Book Antiqua" w:eastAsia="Book Antiqua" w:hAnsi="Book Antiqua" w:cs="Book Antiqua"/>
          <w:color w:val="000000"/>
          <w:vertAlign w:val="superscript"/>
        </w:rPr>
        <w:t>32]</w:t>
      </w:r>
      <w:r w:rsidRPr="00DF6D91">
        <w:rPr>
          <w:rFonts w:ascii="Book Antiqua" w:eastAsia="Book Antiqua" w:hAnsi="Book Antiqua" w:cs="Book Antiqua"/>
          <w:color w:val="000000"/>
        </w:rPr>
        <w:t>. Duodenal obstruction usually occur</w:t>
      </w:r>
      <w:r w:rsidR="00B0132D" w:rsidRPr="00DF6D91">
        <w:rPr>
          <w:rFonts w:ascii="Book Antiqua" w:eastAsia="Book Antiqua" w:hAnsi="Book Antiqua" w:cs="Book Antiqua"/>
          <w:color w:val="000000"/>
        </w:rPr>
        <w:t>s</w:t>
      </w:r>
      <w:r w:rsidRPr="00DF6D91">
        <w:rPr>
          <w:rFonts w:ascii="Book Antiqua" w:eastAsia="Book Antiqua" w:hAnsi="Book Antiqua" w:cs="Book Antiqua"/>
          <w:color w:val="000000"/>
        </w:rPr>
        <w:t xml:space="preserve"> in the second or third part of the </w:t>
      </w:r>
      <w:proofErr w:type="gramStart"/>
      <w:r w:rsidRPr="00DF6D91">
        <w:rPr>
          <w:rFonts w:ascii="Book Antiqua" w:eastAsia="Book Antiqua" w:hAnsi="Book Antiqua" w:cs="Book Antiqua"/>
          <w:color w:val="000000"/>
        </w:rPr>
        <w:t>duodenum</w:t>
      </w:r>
      <w:r w:rsidR="004F4F66" w:rsidRPr="00DF6D91">
        <w:rPr>
          <w:rFonts w:ascii="Book Antiqua" w:eastAsia="Book Antiqua" w:hAnsi="Book Antiqua" w:cs="Book Antiqua"/>
          <w:color w:val="000000"/>
          <w:vertAlign w:val="superscript"/>
        </w:rPr>
        <w:t>[</w:t>
      </w:r>
      <w:proofErr w:type="gramEnd"/>
      <w:r w:rsidR="004F4F66" w:rsidRPr="00DF6D91">
        <w:rPr>
          <w:rFonts w:ascii="Book Antiqua" w:eastAsia="Book Antiqua" w:hAnsi="Book Antiqua" w:cs="Book Antiqua"/>
          <w:color w:val="000000"/>
          <w:vertAlign w:val="superscript"/>
        </w:rPr>
        <w:t>33]</w:t>
      </w:r>
      <w:r w:rsidRPr="00DF6D91">
        <w:rPr>
          <w:rFonts w:ascii="Book Antiqua" w:eastAsia="Book Antiqua" w:hAnsi="Book Antiqua" w:cs="Book Antiqua"/>
          <w:color w:val="000000"/>
        </w:rPr>
        <w:t xml:space="preserve">. It has been suggested that an underlying mechanism in its evolution is duodenal ischemia caused by arterial narrowing and thrombosis in the region of inflammatory mass in the pancreatic </w:t>
      </w:r>
      <w:proofErr w:type="gramStart"/>
      <w:r w:rsidRPr="00DF6D91">
        <w:rPr>
          <w:rFonts w:ascii="Book Antiqua" w:eastAsia="Book Antiqua" w:hAnsi="Book Antiqua" w:cs="Book Antiqua"/>
          <w:color w:val="000000"/>
        </w:rPr>
        <w:t>head</w:t>
      </w:r>
      <w:r w:rsidR="004F4F66" w:rsidRPr="00DF6D91">
        <w:rPr>
          <w:rFonts w:ascii="Book Antiqua" w:eastAsia="Book Antiqua" w:hAnsi="Book Antiqua" w:cs="Book Antiqua"/>
          <w:color w:val="000000"/>
          <w:vertAlign w:val="superscript"/>
        </w:rPr>
        <w:t>[</w:t>
      </w:r>
      <w:proofErr w:type="gramEnd"/>
      <w:r w:rsidR="004F4F66" w:rsidRPr="00DF6D91">
        <w:rPr>
          <w:rFonts w:ascii="Book Antiqua" w:eastAsia="Book Antiqua" w:hAnsi="Book Antiqua" w:cs="Book Antiqua"/>
          <w:color w:val="000000"/>
          <w:vertAlign w:val="superscript"/>
        </w:rPr>
        <w:t>34]</w:t>
      </w:r>
      <w:r w:rsidRPr="00DF6D91">
        <w:rPr>
          <w:rFonts w:ascii="Book Antiqua" w:eastAsia="Book Antiqua" w:hAnsi="Book Antiqua" w:cs="Book Antiqua"/>
          <w:color w:val="000000"/>
        </w:rPr>
        <w:t xml:space="preserve">. An uncommon form of CP is groove pancreatitis or </w:t>
      </w:r>
      <w:proofErr w:type="spellStart"/>
      <w:r w:rsidRPr="00DF6D91">
        <w:rPr>
          <w:rFonts w:ascii="Book Antiqua" w:eastAsia="Book Antiqua" w:hAnsi="Book Antiqua" w:cs="Book Antiqua"/>
          <w:color w:val="000000"/>
        </w:rPr>
        <w:t>paraduodenal</w:t>
      </w:r>
      <w:proofErr w:type="spellEnd"/>
      <w:r w:rsidRPr="00DF6D91">
        <w:rPr>
          <w:rFonts w:ascii="Book Antiqua" w:eastAsia="Book Antiqua" w:hAnsi="Book Antiqua" w:cs="Book Antiqua"/>
          <w:color w:val="000000"/>
        </w:rPr>
        <w:t xml:space="preserve"> pancreatitis characterized by inflammation in the ‘groove’ between the duodenal wall and the pancreatic </w:t>
      </w:r>
      <w:proofErr w:type="gramStart"/>
      <w:r w:rsidRPr="00DF6D91">
        <w:rPr>
          <w:rFonts w:ascii="Book Antiqua" w:eastAsia="Book Antiqua" w:hAnsi="Book Antiqua" w:cs="Book Antiqua"/>
          <w:color w:val="000000"/>
        </w:rPr>
        <w:t>head</w:t>
      </w:r>
      <w:r w:rsidR="004F4F66" w:rsidRPr="00DF6D91">
        <w:rPr>
          <w:rFonts w:ascii="Book Antiqua" w:eastAsia="Book Antiqua" w:hAnsi="Book Antiqua" w:cs="Book Antiqua"/>
          <w:color w:val="000000"/>
          <w:vertAlign w:val="superscript"/>
        </w:rPr>
        <w:t>[</w:t>
      </w:r>
      <w:proofErr w:type="gramEnd"/>
      <w:r w:rsidR="004F4F66" w:rsidRPr="00DF6D91">
        <w:rPr>
          <w:rFonts w:ascii="Book Antiqua" w:eastAsia="Book Antiqua" w:hAnsi="Book Antiqua" w:cs="Book Antiqua"/>
          <w:color w:val="000000"/>
          <w:vertAlign w:val="superscript"/>
        </w:rPr>
        <w:t>35]</w:t>
      </w:r>
      <w:r w:rsidRPr="00DF6D91">
        <w:rPr>
          <w:rFonts w:ascii="Book Antiqua" w:eastAsia="Book Antiqua" w:hAnsi="Book Antiqua" w:cs="Book Antiqua"/>
          <w:color w:val="000000"/>
        </w:rPr>
        <w:t>.</w:t>
      </w:r>
      <w:r w:rsidR="00D7738A"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 xml:space="preserve">The pathophysiology of this particular condition remains unclear, despite many suggested </w:t>
      </w:r>
      <w:proofErr w:type="gramStart"/>
      <w:r w:rsidRPr="00DF6D91">
        <w:rPr>
          <w:rFonts w:ascii="Book Antiqua" w:eastAsia="Book Antiqua" w:hAnsi="Book Antiqua" w:cs="Book Antiqua"/>
          <w:color w:val="000000"/>
        </w:rPr>
        <w:t>theories</w:t>
      </w:r>
      <w:r w:rsidR="004F4F66" w:rsidRPr="00DF6D91">
        <w:rPr>
          <w:rFonts w:ascii="Book Antiqua" w:eastAsia="Book Antiqua" w:hAnsi="Book Antiqua" w:cs="Book Antiqua"/>
          <w:color w:val="000000"/>
          <w:vertAlign w:val="superscript"/>
        </w:rPr>
        <w:t>[</w:t>
      </w:r>
      <w:proofErr w:type="gramEnd"/>
      <w:r w:rsidR="004F4F66" w:rsidRPr="00DF6D91">
        <w:rPr>
          <w:rFonts w:ascii="Book Antiqua" w:eastAsia="Book Antiqua" w:hAnsi="Book Antiqua" w:cs="Book Antiqua"/>
          <w:color w:val="000000"/>
          <w:vertAlign w:val="superscript"/>
        </w:rPr>
        <w:t>36]</w:t>
      </w:r>
      <w:r w:rsidRPr="00DF6D91">
        <w:rPr>
          <w:rFonts w:ascii="Book Antiqua" w:eastAsia="Book Antiqua" w:hAnsi="Book Antiqua" w:cs="Book Antiqua"/>
          <w:color w:val="000000"/>
        </w:rPr>
        <w:t xml:space="preserve">. Among the various pathological findings of groove pancreatitis, fibroinflammatory process in the </w:t>
      </w:r>
      <w:proofErr w:type="spellStart"/>
      <w:r w:rsidRPr="00DF6D91">
        <w:rPr>
          <w:rFonts w:ascii="Book Antiqua" w:eastAsia="Book Antiqua" w:hAnsi="Book Antiqua" w:cs="Book Antiqua"/>
          <w:color w:val="000000"/>
        </w:rPr>
        <w:t>pancreatiduodenal</w:t>
      </w:r>
      <w:proofErr w:type="spellEnd"/>
      <w:r w:rsidRPr="00DF6D91">
        <w:rPr>
          <w:rFonts w:ascii="Book Antiqua" w:eastAsia="Book Antiqua" w:hAnsi="Book Antiqua" w:cs="Book Antiqua"/>
          <w:color w:val="000000"/>
        </w:rPr>
        <w:t xml:space="preserve"> groove has been described as the only consistent finding in this </w:t>
      </w:r>
      <w:proofErr w:type="gramStart"/>
      <w:r w:rsidRPr="00DF6D91">
        <w:rPr>
          <w:rFonts w:ascii="Book Antiqua" w:eastAsia="Book Antiqua" w:hAnsi="Book Antiqua" w:cs="Book Antiqua"/>
          <w:color w:val="000000"/>
        </w:rPr>
        <w:t>disease</w:t>
      </w:r>
      <w:r w:rsidR="004F4F66" w:rsidRPr="00DF6D91">
        <w:rPr>
          <w:rFonts w:ascii="Book Antiqua" w:eastAsia="Book Antiqua" w:hAnsi="Book Antiqua" w:cs="Book Antiqua"/>
          <w:color w:val="000000"/>
          <w:vertAlign w:val="superscript"/>
        </w:rPr>
        <w:t>[</w:t>
      </w:r>
      <w:proofErr w:type="gramEnd"/>
      <w:r w:rsidR="004F4F66" w:rsidRPr="00DF6D91">
        <w:rPr>
          <w:rFonts w:ascii="Book Antiqua" w:eastAsia="Book Antiqua" w:hAnsi="Book Antiqua" w:cs="Book Antiqua"/>
          <w:color w:val="000000"/>
          <w:vertAlign w:val="superscript"/>
        </w:rPr>
        <w:t>37]</w:t>
      </w:r>
      <w:r w:rsidRPr="00DF6D91">
        <w:rPr>
          <w:rFonts w:ascii="Book Antiqua" w:eastAsia="Book Antiqua" w:hAnsi="Book Antiqua" w:cs="Book Antiqua"/>
          <w:color w:val="000000"/>
        </w:rPr>
        <w:t xml:space="preserve">. Groove pancreatitis is more common in middle-aged men and is strongly associated with history of alcohol consumption and tobacco </w:t>
      </w:r>
      <w:proofErr w:type="gramStart"/>
      <w:r w:rsidRPr="00DF6D91">
        <w:rPr>
          <w:rFonts w:ascii="Book Antiqua" w:eastAsia="Book Antiqua" w:hAnsi="Book Antiqua" w:cs="Book Antiqua"/>
          <w:color w:val="000000"/>
        </w:rPr>
        <w:t>smoking</w:t>
      </w:r>
      <w:r w:rsidR="004F4F66" w:rsidRPr="00DF6D91">
        <w:rPr>
          <w:rFonts w:ascii="Book Antiqua" w:eastAsia="Book Antiqua" w:hAnsi="Book Antiqua" w:cs="Book Antiqua"/>
          <w:color w:val="000000"/>
          <w:vertAlign w:val="superscript"/>
        </w:rPr>
        <w:t>[</w:t>
      </w:r>
      <w:proofErr w:type="gramEnd"/>
      <w:r w:rsidR="004F4F66" w:rsidRPr="00DF6D91">
        <w:rPr>
          <w:rFonts w:ascii="Book Antiqua" w:eastAsia="Book Antiqua" w:hAnsi="Book Antiqua" w:cs="Book Antiqua"/>
          <w:color w:val="000000"/>
          <w:vertAlign w:val="superscript"/>
        </w:rPr>
        <w:t>38]</w:t>
      </w:r>
      <w:r w:rsidRPr="00DF6D91">
        <w:rPr>
          <w:rFonts w:ascii="Book Antiqua" w:eastAsia="Book Antiqua" w:hAnsi="Book Antiqua" w:cs="Book Antiqua"/>
          <w:color w:val="000000"/>
        </w:rPr>
        <w:t>.</w:t>
      </w:r>
    </w:p>
    <w:p w14:paraId="480B3083" w14:textId="77777777" w:rsidR="007A5B8E" w:rsidRPr="00DF6D91" w:rsidRDefault="0024324B" w:rsidP="00DF6D91">
      <w:pPr>
        <w:spacing w:line="360" w:lineRule="auto"/>
        <w:ind w:firstLine="270"/>
        <w:jc w:val="both"/>
        <w:rPr>
          <w:rFonts w:ascii="Book Antiqua" w:eastAsia="Book Antiqua" w:hAnsi="Book Antiqua" w:cs="Book Antiqua"/>
          <w:color w:val="000000"/>
        </w:rPr>
      </w:pPr>
      <w:r w:rsidRPr="00DF6D91">
        <w:rPr>
          <w:rFonts w:ascii="Book Antiqua" w:eastAsia="Book Antiqua" w:hAnsi="Book Antiqua" w:cs="Book Antiqua"/>
          <w:iCs/>
          <w:color w:val="000000"/>
        </w:rPr>
        <w:t>Prevalence and main clinical problems</w:t>
      </w:r>
      <w:r w:rsidR="000D13C9"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Biliary strictures in patients with CP are relatively common with a prevalence of 3% to 23% </w:t>
      </w:r>
      <w:r w:rsidR="00B0132D" w:rsidRPr="00DF6D91">
        <w:rPr>
          <w:rFonts w:ascii="Book Antiqua" w:eastAsia="Book Antiqua" w:hAnsi="Book Antiqua" w:cs="Book Antiqua"/>
          <w:color w:val="000000"/>
        </w:rPr>
        <w:t xml:space="preserve">and </w:t>
      </w:r>
      <w:r w:rsidRPr="00DF6D91">
        <w:rPr>
          <w:rFonts w:ascii="Book Antiqua" w:eastAsia="Book Antiqua" w:hAnsi="Book Antiqua" w:cs="Book Antiqua"/>
          <w:color w:val="000000"/>
        </w:rPr>
        <w:t>a mean of 6</w:t>
      </w:r>
      <w:proofErr w:type="gramStart"/>
      <w:r w:rsidRPr="00DF6D91">
        <w:rPr>
          <w:rFonts w:ascii="Book Antiqua" w:eastAsia="Book Antiqua" w:hAnsi="Book Antiqua" w:cs="Book Antiqua"/>
          <w:color w:val="000000"/>
        </w:rPr>
        <w:t>%</w:t>
      </w:r>
      <w:r w:rsidR="004F4F66" w:rsidRPr="00DF6D91">
        <w:rPr>
          <w:rFonts w:ascii="Book Antiqua" w:eastAsia="Book Antiqua" w:hAnsi="Book Antiqua" w:cs="Book Antiqua"/>
          <w:color w:val="000000"/>
          <w:vertAlign w:val="superscript"/>
        </w:rPr>
        <w:t>[</w:t>
      </w:r>
      <w:proofErr w:type="gramEnd"/>
      <w:r w:rsidR="004F4F66" w:rsidRPr="00DF6D91">
        <w:rPr>
          <w:rFonts w:ascii="Book Antiqua" w:eastAsia="Book Antiqua" w:hAnsi="Book Antiqua" w:cs="Book Antiqua"/>
          <w:color w:val="000000"/>
          <w:vertAlign w:val="superscript"/>
        </w:rPr>
        <w:t>39]</w:t>
      </w:r>
      <w:r w:rsidRPr="00DF6D91">
        <w:rPr>
          <w:rFonts w:ascii="Book Antiqua" w:eastAsia="Book Antiqua" w:hAnsi="Book Antiqua" w:cs="Book Antiqua"/>
          <w:color w:val="000000"/>
        </w:rPr>
        <w:t xml:space="preserve">. Some patients with biliary obstruction may be asymptomatic and have only modestly deranged liver function </w:t>
      </w:r>
      <w:proofErr w:type="gramStart"/>
      <w:r w:rsidRPr="00DF6D91">
        <w:rPr>
          <w:rFonts w:ascii="Book Antiqua" w:eastAsia="Book Antiqua" w:hAnsi="Book Antiqua" w:cs="Book Antiqua"/>
          <w:color w:val="000000"/>
        </w:rPr>
        <w:t>tests</w:t>
      </w:r>
      <w:r w:rsidR="00F70303" w:rsidRPr="00DF6D91">
        <w:rPr>
          <w:rFonts w:ascii="Book Antiqua" w:eastAsia="Book Antiqua" w:hAnsi="Book Antiqua" w:cs="Book Antiqua"/>
          <w:color w:val="000000"/>
          <w:vertAlign w:val="superscript"/>
        </w:rPr>
        <w:t>[</w:t>
      </w:r>
      <w:proofErr w:type="gramEnd"/>
      <w:r w:rsidR="00F70303" w:rsidRPr="00DF6D91">
        <w:rPr>
          <w:rFonts w:ascii="Book Antiqua" w:eastAsia="Book Antiqua" w:hAnsi="Book Antiqua" w:cs="Book Antiqua"/>
          <w:color w:val="000000"/>
          <w:vertAlign w:val="superscript"/>
        </w:rPr>
        <w:t>40]</w:t>
      </w:r>
      <w:r w:rsidRPr="00DF6D91">
        <w:rPr>
          <w:rFonts w:ascii="Book Antiqua" w:eastAsia="Book Antiqua" w:hAnsi="Book Antiqua" w:cs="Book Antiqua"/>
          <w:color w:val="000000"/>
        </w:rPr>
        <w:t xml:space="preserve">. However, common bile duct obstruction may lead to jaundice, </w:t>
      </w:r>
      <w:r w:rsidRPr="00DF6D91">
        <w:rPr>
          <w:rFonts w:ascii="Book Antiqua" w:eastAsia="Book Antiqua" w:hAnsi="Book Antiqua" w:cs="Book Antiqua"/>
          <w:color w:val="000000"/>
        </w:rPr>
        <w:lastRenderedPageBreak/>
        <w:t>persistent cholestasis, acute cholangitis</w:t>
      </w:r>
      <w:r w:rsidR="00B0132D"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secondary biliary </w:t>
      </w:r>
      <w:proofErr w:type="gramStart"/>
      <w:r w:rsidRPr="00DF6D91">
        <w:rPr>
          <w:rFonts w:ascii="Book Antiqua" w:eastAsia="Book Antiqua" w:hAnsi="Book Antiqua" w:cs="Book Antiqua"/>
          <w:color w:val="000000"/>
        </w:rPr>
        <w:t>cirrhosis</w:t>
      </w:r>
      <w:r w:rsidR="00F70303" w:rsidRPr="00DF6D91">
        <w:rPr>
          <w:rFonts w:ascii="Book Antiqua" w:eastAsia="Book Antiqua" w:hAnsi="Book Antiqua" w:cs="Book Antiqua"/>
          <w:color w:val="000000"/>
          <w:vertAlign w:val="superscript"/>
        </w:rPr>
        <w:t>[</w:t>
      </w:r>
      <w:proofErr w:type="gramEnd"/>
      <w:r w:rsidR="00F70303" w:rsidRPr="00DF6D91">
        <w:rPr>
          <w:rFonts w:ascii="Book Antiqua" w:eastAsia="Book Antiqua" w:hAnsi="Book Antiqua" w:cs="Book Antiqua"/>
          <w:color w:val="000000"/>
          <w:vertAlign w:val="superscript"/>
        </w:rPr>
        <w:t>41]</w:t>
      </w:r>
      <w:r w:rsidRPr="00DF6D91">
        <w:rPr>
          <w:rFonts w:ascii="Book Antiqua" w:eastAsia="Book Antiqua" w:hAnsi="Book Antiqua" w:cs="Book Antiqua"/>
          <w:color w:val="000000"/>
        </w:rPr>
        <w:t xml:space="preserve">. Timely treatment of symptomatic strictures is required to prevent these secondary </w:t>
      </w:r>
      <w:proofErr w:type="gramStart"/>
      <w:r w:rsidRPr="00DF6D91">
        <w:rPr>
          <w:rFonts w:ascii="Book Antiqua" w:eastAsia="Book Antiqua" w:hAnsi="Book Antiqua" w:cs="Book Antiqua"/>
          <w:color w:val="000000"/>
        </w:rPr>
        <w:t>complications</w:t>
      </w:r>
      <w:r w:rsidR="00F70303" w:rsidRPr="00DF6D91">
        <w:rPr>
          <w:rFonts w:ascii="Book Antiqua" w:eastAsia="Book Antiqua" w:hAnsi="Book Antiqua" w:cs="Book Antiqua"/>
          <w:color w:val="000000"/>
          <w:vertAlign w:val="superscript"/>
        </w:rPr>
        <w:t>[</w:t>
      </w:r>
      <w:proofErr w:type="gramEnd"/>
      <w:r w:rsidR="00F70303" w:rsidRPr="00DF6D91">
        <w:rPr>
          <w:rFonts w:ascii="Book Antiqua" w:eastAsia="Book Antiqua" w:hAnsi="Book Antiqua" w:cs="Book Antiqua"/>
          <w:color w:val="000000"/>
          <w:vertAlign w:val="superscript"/>
        </w:rPr>
        <w:t>40]</w:t>
      </w:r>
      <w:r w:rsidRPr="00DF6D91">
        <w:rPr>
          <w:rFonts w:ascii="Book Antiqua" w:eastAsia="Book Antiqua" w:hAnsi="Book Antiqua" w:cs="Book Antiqua"/>
          <w:color w:val="000000"/>
        </w:rPr>
        <w:t>.</w:t>
      </w:r>
      <w:r w:rsidR="00B0132D" w:rsidRPr="00DF6D91">
        <w:rPr>
          <w:rFonts w:ascii="Book Antiqua" w:eastAsia="Book Antiqua" w:hAnsi="Book Antiqua" w:cs="Book Antiqua"/>
          <w:color w:val="000000"/>
        </w:rPr>
        <w:t xml:space="preserve"> </w:t>
      </w:r>
    </w:p>
    <w:p w14:paraId="48EEC4FD" w14:textId="35A64E00" w:rsidR="00A77B3E" w:rsidRPr="00DF6D91" w:rsidRDefault="0024324B" w:rsidP="00DF6D91">
      <w:pPr>
        <w:spacing w:line="360" w:lineRule="auto"/>
        <w:ind w:firstLine="270"/>
        <w:jc w:val="both"/>
        <w:rPr>
          <w:rFonts w:ascii="Book Antiqua" w:hAnsi="Book Antiqua"/>
        </w:rPr>
      </w:pPr>
      <w:r w:rsidRPr="00DF6D91">
        <w:rPr>
          <w:rFonts w:ascii="Book Antiqua" w:eastAsia="Book Antiqua" w:hAnsi="Book Antiqua" w:cs="Book Antiqua"/>
          <w:color w:val="000000"/>
        </w:rPr>
        <w:t xml:space="preserve">Duodenal obstruction is much rarer, with </w:t>
      </w:r>
      <w:r w:rsidR="00B0132D" w:rsidRPr="00DF6D91">
        <w:rPr>
          <w:rFonts w:ascii="Book Antiqua" w:eastAsia="Book Antiqua" w:hAnsi="Book Antiqua" w:cs="Book Antiqua"/>
          <w:color w:val="000000"/>
        </w:rPr>
        <w:t xml:space="preserve">a </w:t>
      </w:r>
      <w:r w:rsidRPr="00DF6D91">
        <w:rPr>
          <w:rFonts w:ascii="Book Antiqua" w:eastAsia="Book Antiqua" w:hAnsi="Book Antiqua" w:cs="Book Antiqua"/>
          <w:color w:val="000000"/>
        </w:rPr>
        <w:t xml:space="preserve">prevalence of 0.5% to 13% </w:t>
      </w:r>
      <w:r w:rsidR="00B0132D" w:rsidRPr="00DF6D91">
        <w:rPr>
          <w:rFonts w:ascii="Book Antiqua" w:eastAsia="Book Antiqua" w:hAnsi="Book Antiqua" w:cs="Book Antiqua"/>
          <w:color w:val="000000"/>
        </w:rPr>
        <w:t xml:space="preserve">and </w:t>
      </w:r>
      <w:r w:rsidRPr="00DF6D91">
        <w:rPr>
          <w:rFonts w:ascii="Book Antiqua" w:eastAsia="Book Antiqua" w:hAnsi="Book Antiqua" w:cs="Book Antiqua"/>
          <w:color w:val="000000"/>
        </w:rPr>
        <w:t>a mean of 1.2</w:t>
      </w:r>
      <w:proofErr w:type="gramStart"/>
      <w:r w:rsidRPr="00DF6D91">
        <w:rPr>
          <w:rFonts w:ascii="Book Antiqua" w:eastAsia="Book Antiqua" w:hAnsi="Book Antiqua" w:cs="Book Antiqua"/>
          <w:color w:val="000000"/>
        </w:rPr>
        <w:t>%</w:t>
      </w:r>
      <w:r w:rsidR="00F70303" w:rsidRPr="00DF6D91">
        <w:rPr>
          <w:rFonts w:ascii="Book Antiqua" w:eastAsia="Book Antiqua" w:hAnsi="Book Antiqua" w:cs="Book Antiqua"/>
          <w:color w:val="000000"/>
          <w:vertAlign w:val="superscript"/>
        </w:rPr>
        <w:t>[</w:t>
      </w:r>
      <w:proofErr w:type="gramEnd"/>
      <w:r w:rsidR="00F70303" w:rsidRPr="00DF6D91">
        <w:rPr>
          <w:rFonts w:ascii="Book Antiqua" w:eastAsia="Book Antiqua" w:hAnsi="Book Antiqua" w:cs="Book Antiqua"/>
          <w:color w:val="000000"/>
          <w:vertAlign w:val="superscript"/>
        </w:rPr>
        <w:t>39]</w:t>
      </w:r>
      <w:r w:rsidRPr="00DF6D91">
        <w:rPr>
          <w:rFonts w:ascii="Book Antiqua" w:eastAsia="Book Antiqua" w:hAnsi="Book Antiqua" w:cs="Book Antiqua"/>
          <w:color w:val="000000"/>
        </w:rPr>
        <w:t xml:space="preserve">. Patients usually present with symptoms of gastric outlet obstruction such as vomiting, fluid and electrolyte imbalance, and weight loss. </w:t>
      </w:r>
    </w:p>
    <w:p w14:paraId="0B0809E3" w14:textId="028D5CD7"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The prevalence of major peripancreatic vein thrombosis varies from 10.9% to 22.0% with a pooled prevalence of 11.6</w:t>
      </w:r>
      <w:proofErr w:type="gramStart"/>
      <w:r w:rsidRPr="00DF6D91">
        <w:rPr>
          <w:rFonts w:ascii="Book Antiqua" w:eastAsia="Book Antiqua" w:hAnsi="Book Antiqua" w:cs="Book Antiqua"/>
          <w:color w:val="000000"/>
        </w:rPr>
        <w:t>%</w:t>
      </w:r>
      <w:r w:rsidR="00F70303" w:rsidRPr="00DF6D91">
        <w:rPr>
          <w:rFonts w:ascii="Book Antiqua" w:eastAsia="Book Antiqua" w:hAnsi="Book Antiqua" w:cs="Book Antiqua"/>
          <w:color w:val="000000"/>
          <w:vertAlign w:val="superscript"/>
        </w:rPr>
        <w:t>[</w:t>
      </w:r>
      <w:proofErr w:type="gramEnd"/>
      <w:r w:rsidR="00F70303" w:rsidRPr="00DF6D91">
        <w:rPr>
          <w:rFonts w:ascii="Book Antiqua" w:eastAsia="Book Antiqua" w:hAnsi="Book Antiqua" w:cs="Book Antiqua"/>
          <w:color w:val="000000"/>
          <w:vertAlign w:val="superscript"/>
        </w:rPr>
        <w:t>42,43]</w:t>
      </w:r>
      <w:r w:rsidRPr="00DF6D91">
        <w:rPr>
          <w:rFonts w:ascii="Book Antiqua" w:eastAsia="Book Antiqua" w:hAnsi="Book Antiqua" w:cs="Book Antiqua"/>
          <w:color w:val="000000"/>
        </w:rPr>
        <w:t>. Splenic vein is mainly involved (up to 80.6%), followed by portal vein. Splenic vein thrombosis leads to left-side portal hypertension; these patients are at risk of development of gastric varices, splenomegaly</w:t>
      </w:r>
      <w:r w:rsidR="0013306C"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severe variceal bleeding, which reported</w:t>
      </w:r>
      <w:r w:rsidR="0013306C" w:rsidRPr="00DF6D91">
        <w:rPr>
          <w:rFonts w:ascii="Book Antiqua" w:eastAsia="Book Antiqua" w:hAnsi="Book Antiqua" w:cs="Book Antiqua"/>
          <w:color w:val="000000"/>
        </w:rPr>
        <w:t>ly</w:t>
      </w:r>
      <w:r w:rsidRPr="00DF6D91">
        <w:rPr>
          <w:rFonts w:ascii="Book Antiqua" w:eastAsia="Book Antiqua" w:hAnsi="Book Antiqua" w:cs="Book Antiqua"/>
          <w:color w:val="000000"/>
        </w:rPr>
        <w:t xml:space="preserve"> occur</w:t>
      </w:r>
      <w:r w:rsidR="0013306C" w:rsidRPr="00DF6D91">
        <w:rPr>
          <w:rFonts w:ascii="Book Antiqua" w:eastAsia="Book Antiqua" w:hAnsi="Book Antiqua" w:cs="Book Antiqua"/>
          <w:color w:val="000000"/>
        </w:rPr>
        <w:t>s</w:t>
      </w:r>
      <w:r w:rsidRPr="00DF6D91">
        <w:rPr>
          <w:rFonts w:ascii="Book Antiqua" w:eastAsia="Book Antiqua" w:hAnsi="Book Antiqua" w:cs="Book Antiqua"/>
          <w:color w:val="000000"/>
        </w:rPr>
        <w:t xml:space="preserve"> in 4%-17% of all </w:t>
      </w:r>
      <w:proofErr w:type="gramStart"/>
      <w:r w:rsidRPr="00DF6D91">
        <w:rPr>
          <w:rFonts w:ascii="Book Antiqua" w:eastAsia="Book Antiqua" w:hAnsi="Book Antiqua" w:cs="Book Antiqua"/>
          <w:color w:val="000000"/>
        </w:rPr>
        <w:t>cases</w:t>
      </w:r>
      <w:r w:rsidR="00F70303" w:rsidRPr="00DF6D91">
        <w:rPr>
          <w:rFonts w:ascii="Book Antiqua" w:eastAsia="Book Antiqua" w:hAnsi="Book Antiqua" w:cs="Book Antiqua"/>
          <w:color w:val="000000"/>
          <w:vertAlign w:val="superscript"/>
        </w:rPr>
        <w:t>[</w:t>
      </w:r>
      <w:proofErr w:type="gramEnd"/>
      <w:r w:rsidR="00F70303" w:rsidRPr="00DF6D91">
        <w:rPr>
          <w:rFonts w:ascii="Book Antiqua" w:eastAsia="Book Antiqua" w:hAnsi="Book Antiqua" w:cs="Book Antiqua"/>
          <w:color w:val="000000"/>
          <w:vertAlign w:val="superscript"/>
        </w:rPr>
        <w:t>44]</w:t>
      </w:r>
      <w:r w:rsidRPr="00DF6D91">
        <w:rPr>
          <w:rFonts w:ascii="Book Antiqua" w:eastAsia="Book Antiqua" w:hAnsi="Book Antiqua" w:cs="Book Antiqua"/>
          <w:color w:val="000000"/>
        </w:rPr>
        <w:t>. Several other splenic complications such as spontaneous splenic rupture, intrasplenic PPC, and splenic infraction have also been reported, but their prevalence remains well below 1</w:t>
      </w:r>
      <w:proofErr w:type="gramStart"/>
      <w:r w:rsidRPr="00DF6D91">
        <w:rPr>
          <w:rFonts w:ascii="Book Antiqua" w:eastAsia="Book Antiqua" w:hAnsi="Book Antiqua" w:cs="Book Antiqua"/>
          <w:color w:val="000000"/>
        </w:rPr>
        <w:t>%</w:t>
      </w:r>
      <w:r w:rsidR="00F70303" w:rsidRPr="00DF6D91">
        <w:rPr>
          <w:rFonts w:ascii="Book Antiqua" w:eastAsia="Book Antiqua" w:hAnsi="Book Antiqua" w:cs="Book Antiqua"/>
          <w:color w:val="000000"/>
          <w:vertAlign w:val="superscript"/>
        </w:rPr>
        <w:t>[</w:t>
      </w:r>
      <w:proofErr w:type="gramEnd"/>
      <w:r w:rsidR="00F70303" w:rsidRPr="00DF6D91">
        <w:rPr>
          <w:rFonts w:ascii="Book Antiqua" w:eastAsia="Book Antiqua" w:hAnsi="Book Antiqua" w:cs="Book Antiqua"/>
          <w:color w:val="000000"/>
          <w:vertAlign w:val="superscript"/>
        </w:rPr>
        <w:t>45]</w:t>
      </w:r>
      <w:r w:rsidRPr="00DF6D91">
        <w:rPr>
          <w:rFonts w:ascii="Book Antiqua" w:eastAsia="Book Antiqua" w:hAnsi="Book Antiqua" w:cs="Book Antiqua"/>
          <w:color w:val="000000"/>
        </w:rPr>
        <w:t>.</w:t>
      </w:r>
    </w:p>
    <w:p w14:paraId="4E6FF320" w14:textId="77777777" w:rsidR="00A77B3E" w:rsidRPr="00DF6D91" w:rsidRDefault="00A77B3E" w:rsidP="00DF6D91">
      <w:pPr>
        <w:spacing w:line="360" w:lineRule="auto"/>
        <w:jc w:val="both"/>
        <w:rPr>
          <w:rFonts w:ascii="Book Antiqua" w:hAnsi="Book Antiqua"/>
        </w:rPr>
      </w:pPr>
    </w:p>
    <w:p w14:paraId="1846E36C" w14:textId="0FD1AECA" w:rsidR="00A77B3E" w:rsidRPr="00DF6D91" w:rsidRDefault="0024324B" w:rsidP="00DF6D91">
      <w:pPr>
        <w:spacing w:line="360" w:lineRule="auto"/>
        <w:jc w:val="both"/>
        <w:rPr>
          <w:rFonts w:ascii="Book Antiqua" w:hAnsi="Book Antiqua"/>
          <w:b/>
        </w:rPr>
      </w:pPr>
      <w:r w:rsidRPr="00DF6D91">
        <w:rPr>
          <w:rFonts w:ascii="Book Antiqua" w:eastAsia="Book Antiqua" w:hAnsi="Book Antiqua" w:cs="Book Antiqua"/>
          <w:b/>
          <w:i/>
          <w:iCs/>
          <w:color w:val="000000"/>
        </w:rPr>
        <w:t>Group III</w:t>
      </w:r>
      <w:r w:rsidR="0013306C" w:rsidRPr="00DF6D91">
        <w:rPr>
          <w:rFonts w:ascii="Book Antiqua" w:eastAsia="Book Antiqua" w:hAnsi="Book Antiqua" w:cs="Book Antiqua"/>
          <w:b/>
          <w:i/>
          <w:iCs/>
          <w:color w:val="000000"/>
        </w:rPr>
        <w:t>:</w:t>
      </w:r>
      <w:r w:rsidRPr="00DF6D91">
        <w:rPr>
          <w:rFonts w:ascii="Book Antiqua" w:eastAsia="Book Antiqua" w:hAnsi="Book Antiqua" w:cs="Book Antiqua"/>
          <w:b/>
          <w:i/>
          <w:iCs/>
          <w:color w:val="000000"/>
        </w:rPr>
        <w:t xml:space="preserve"> Pancreatic hemorrhages</w:t>
      </w:r>
    </w:p>
    <w:p w14:paraId="728F69BE" w14:textId="6963BC41"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iCs/>
          <w:color w:val="000000"/>
        </w:rPr>
        <w:t>Main pathophysiology</w:t>
      </w:r>
      <w:r w:rsidR="00FB4307"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The third group of complications comprises all pancreatic hemorrhages due to the erosion of major intra and peripancreatic vessels, mainly arteries. Local inflammation, possibly combined with local release of pancreatic enzymes, pressure necrosis from ductal calcifications, and PPC may result in either pseudoaneurysm (PA) formation or bleeding into pre-existing PPC, which transforms PPC into </w:t>
      </w:r>
      <w:proofErr w:type="gramStart"/>
      <w:r w:rsidRPr="00DF6D91">
        <w:rPr>
          <w:rFonts w:ascii="Book Antiqua" w:eastAsia="Book Antiqua" w:hAnsi="Book Antiqua" w:cs="Book Antiqua"/>
          <w:color w:val="000000"/>
        </w:rPr>
        <w:t>PA</w:t>
      </w:r>
      <w:r w:rsidR="00F70303" w:rsidRPr="00DF6D91">
        <w:rPr>
          <w:rFonts w:ascii="Book Antiqua" w:eastAsia="Book Antiqua" w:hAnsi="Book Antiqua" w:cs="Book Antiqua"/>
          <w:color w:val="000000"/>
          <w:vertAlign w:val="superscript"/>
        </w:rPr>
        <w:t>[</w:t>
      </w:r>
      <w:proofErr w:type="gramEnd"/>
      <w:r w:rsidR="00F70303" w:rsidRPr="00DF6D91">
        <w:rPr>
          <w:rFonts w:ascii="Book Antiqua" w:eastAsia="Book Antiqua" w:hAnsi="Book Antiqua" w:cs="Book Antiqua"/>
          <w:color w:val="000000"/>
          <w:vertAlign w:val="superscript"/>
        </w:rPr>
        <w:t>46,47]</w:t>
      </w:r>
      <w:r w:rsidRPr="00DF6D91">
        <w:rPr>
          <w:rFonts w:ascii="Book Antiqua" w:eastAsia="Book Antiqua" w:hAnsi="Book Antiqua" w:cs="Book Antiqua"/>
          <w:color w:val="000000"/>
        </w:rPr>
        <w:t>.</w:t>
      </w:r>
    </w:p>
    <w:p w14:paraId="02D8911E" w14:textId="6C357F06"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iCs/>
          <w:color w:val="000000"/>
        </w:rPr>
        <w:t>Prevalence and main clinical problems</w:t>
      </w:r>
      <w:r w:rsidR="00024C1E"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Although pancreatic bleeding in patients with CP is considered uncommon, the prevalence among in-patient cohorts is reported</w:t>
      </w:r>
      <w:r w:rsidR="000A5F35" w:rsidRPr="00DF6D91">
        <w:rPr>
          <w:rFonts w:ascii="Book Antiqua" w:eastAsia="Book Antiqua" w:hAnsi="Book Antiqua" w:cs="Book Antiqua"/>
          <w:color w:val="000000"/>
        </w:rPr>
        <w:t>ly</w:t>
      </w:r>
      <w:r w:rsidRPr="00DF6D91">
        <w:rPr>
          <w:rFonts w:ascii="Book Antiqua" w:eastAsia="Book Antiqua" w:hAnsi="Book Antiqua" w:cs="Book Antiqua"/>
          <w:color w:val="000000"/>
        </w:rPr>
        <w:t xml:space="preserve"> 4.6% to 7.7</w:t>
      </w:r>
      <w:proofErr w:type="gramStart"/>
      <w:r w:rsidRPr="00DF6D91">
        <w:rPr>
          <w:rFonts w:ascii="Book Antiqua" w:eastAsia="Book Antiqua" w:hAnsi="Book Antiqua" w:cs="Book Antiqua"/>
          <w:color w:val="000000"/>
        </w:rPr>
        <w:t>%</w:t>
      </w:r>
      <w:r w:rsidR="00F70303" w:rsidRPr="00DF6D91">
        <w:rPr>
          <w:rFonts w:ascii="Book Antiqua" w:eastAsia="Book Antiqua" w:hAnsi="Book Antiqua" w:cs="Book Antiqua"/>
          <w:color w:val="000000"/>
          <w:vertAlign w:val="superscript"/>
        </w:rPr>
        <w:t>[</w:t>
      </w:r>
      <w:proofErr w:type="gramEnd"/>
      <w:r w:rsidR="00F70303" w:rsidRPr="00DF6D91">
        <w:rPr>
          <w:rFonts w:ascii="Book Antiqua" w:eastAsia="Book Antiqua" w:hAnsi="Book Antiqua" w:cs="Book Antiqua"/>
          <w:color w:val="000000"/>
          <w:vertAlign w:val="superscript"/>
        </w:rPr>
        <w:t>48,49]</w:t>
      </w:r>
      <w:r w:rsidRPr="00DF6D91">
        <w:rPr>
          <w:rFonts w:ascii="Book Antiqua" w:eastAsia="Book Antiqua" w:hAnsi="Book Antiqua" w:cs="Book Antiqua"/>
          <w:color w:val="000000"/>
        </w:rPr>
        <w:t xml:space="preserve">. Splenic artery is the </w:t>
      </w:r>
      <w:r w:rsidR="000A5F35" w:rsidRPr="00DF6D91">
        <w:rPr>
          <w:rFonts w:ascii="Book Antiqua" w:eastAsia="Book Antiqua" w:hAnsi="Book Antiqua" w:cs="Book Antiqua"/>
          <w:color w:val="000000"/>
        </w:rPr>
        <w:t xml:space="preserve">most commonly </w:t>
      </w:r>
      <w:r w:rsidRPr="00DF6D91">
        <w:rPr>
          <w:rFonts w:ascii="Book Antiqua" w:eastAsia="Book Antiqua" w:hAnsi="Book Antiqua" w:cs="Book Antiqua"/>
          <w:color w:val="000000"/>
        </w:rPr>
        <w:t xml:space="preserve">involved vessel, followed by gastroduodenal and pancreaticoduodenal </w:t>
      </w:r>
      <w:proofErr w:type="gramStart"/>
      <w:r w:rsidRPr="00DF6D91">
        <w:rPr>
          <w:rFonts w:ascii="Book Antiqua" w:eastAsia="Book Antiqua" w:hAnsi="Book Antiqua" w:cs="Book Antiqua"/>
          <w:color w:val="000000"/>
        </w:rPr>
        <w:t>arteries</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31,50]</w:t>
      </w:r>
      <w:r w:rsidRPr="00DF6D91">
        <w:rPr>
          <w:rFonts w:ascii="Book Antiqua" w:eastAsia="Book Antiqua" w:hAnsi="Book Antiqua" w:cs="Book Antiqua"/>
          <w:color w:val="000000"/>
        </w:rPr>
        <w:t>. As severity of blood loss and patients’ hemodynamical status depend on the rupture of PA, it is important from the clinical point of view distinguish between non-ruptured (contain</w:t>
      </w:r>
      <w:r w:rsidR="000A5F35" w:rsidRPr="00DF6D91">
        <w:rPr>
          <w:rFonts w:ascii="Book Antiqua" w:eastAsia="Book Antiqua" w:hAnsi="Book Antiqua" w:cs="Book Antiqua"/>
          <w:color w:val="000000"/>
        </w:rPr>
        <w:t>s</w:t>
      </w:r>
      <w:r w:rsidRPr="00DF6D91">
        <w:rPr>
          <w:rFonts w:ascii="Book Antiqua" w:eastAsia="Book Antiqua" w:hAnsi="Book Antiqua" w:cs="Book Antiqua"/>
          <w:color w:val="000000"/>
        </w:rPr>
        <w:t xml:space="preserve"> PA) and ruptured PA. Patients with non-ruptured PA have the best prognosis, as blood loss is </w:t>
      </w:r>
      <w:r w:rsidRPr="00DF6D91">
        <w:rPr>
          <w:rFonts w:ascii="Book Antiqua" w:eastAsia="Book Antiqua" w:hAnsi="Book Antiqua" w:cs="Book Antiqua"/>
          <w:color w:val="000000"/>
        </w:rPr>
        <w:lastRenderedPageBreak/>
        <w:t xml:space="preserve">relatively small and the effect of self-tamponade can provide spontaneous </w:t>
      </w:r>
      <w:proofErr w:type="gramStart"/>
      <w:r w:rsidRPr="00DF6D91">
        <w:rPr>
          <w:rFonts w:ascii="Book Antiqua" w:eastAsia="Book Antiqua" w:hAnsi="Book Antiqua" w:cs="Book Antiqua"/>
          <w:color w:val="000000"/>
        </w:rPr>
        <w:t>hemostasis</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51]</w:t>
      </w:r>
      <w:r w:rsidRPr="00DF6D91">
        <w:rPr>
          <w:rFonts w:ascii="Book Antiqua" w:eastAsia="Book Antiqua" w:hAnsi="Book Antiqua" w:cs="Book Antiqua"/>
          <w:color w:val="000000"/>
        </w:rPr>
        <w:t xml:space="preserve">. Usually, these patients present with abdominal pain combined with symptoms of moderate blood loss, or sometimes even without the latter. Radiological imaging is essential to establish the diagnosis. Diagnosis of PA is usually made on the basis of abdominal contrast-enhanced </w:t>
      </w:r>
      <w:r w:rsidR="00EB347F" w:rsidRPr="00DF6D91">
        <w:rPr>
          <w:rFonts w:ascii="Book Antiqua" w:eastAsia="Book Antiqua" w:hAnsi="Book Antiqua" w:cs="Book Antiqua"/>
          <w:color w:val="000000"/>
        </w:rPr>
        <w:t>CT</w:t>
      </w:r>
      <w:r w:rsidRPr="00DF6D91">
        <w:rPr>
          <w:rFonts w:ascii="Book Antiqua" w:eastAsia="Book Antiqua" w:hAnsi="Book Antiqua" w:cs="Book Antiqua"/>
          <w:color w:val="000000"/>
        </w:rPr>
        <w:t xml:space="preserve"> (CECT) scan done for evaluation of the etiology of abdominal </w:t>
      </w:r>
      <w:proofErr w:type="gramStart"/>
      <w:r w:rsidRPr="00DF6D91">
        <w:rPr>
          <w:rFonts w:ascii="Book Antiqua" w:eastAsia="Book Antiqua" w:hAnsi="Book Antiqua" w:cs="Book Antiqua"/>
          <w:color w:val="000000"/>
        </w:rPr>
        <w:t>pain</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42]</w:t>
      </w:r>
      <w:r w:rsidRPr="00DF6D91">
        <w:rPr>
          <w:rFonts w:ascii="Book Antiqua" w:eastAsia="Book Antiqua" w:hAnsi="Book Antiqua" w:cs="Book Antiqua"/>
          <w:color w:val="000000"/>
        </w:rPr>
        <w:t xml:space="preserve">. </w:t>
      </w:r>
    </w:p>
    <w:p w14:paraId="00A8E642" w14:textId="06A67C12"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Almost two</w:t>
      </w:r>
      <w:r w:rsidR="0013306C"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thirds of patients with PA have ruptured PA that is associated with much more severe hemorrhage and often with </w:t>
      </w:r>
      <w:proofErr w:type="gramStart"/>
      <w:r w:rsidRPr="00DF6D91">
        <w:rPr>
          <w:rFonts w:ascii="Book Antiqua" w:eastAsia="Book Antiqua" w:hAnsi="Book Antiqua" w:cs="Book Antiqua"/>
          <w:color w:val="000000"/>
        </w:rPr>
        <w:t>shock</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48]</w:t>
      </w:r>
      <w:r w:rsidRPr="00DF6D91">
        <w:rPr>
          <w:rFonts w:ascii="Book Antiqua" w:eastAsia="Book Antiqua" w:hAnsi="Book Antiqua" w:cs="Book Antiqua"/>
          <w:color w:val="000000"/>
        </w:rPr>
        <w:t xml:space="preserve">. The most common site of rupture is the gastrointestinal tract (GIT), presenting as acute upper GIT bleeding with hematemesis and/or </w:t>
      </w:r>
      <w:proofErr w:type="gramStart"/>
      <w:r w:rsidRPr="00DF6D91">
        <w:rPr>
          <w:rFonts w:ascii="Book Antiqua" w:eastAsia="Book Antiqua" w:hAnsi="Book Antiqua" w:cs="Book Antiqua"/>
          <w:color w:val="000000"/>
        </w:rPr>
        <w:t>melena</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52]</w:t>
      </w:r>
      <w:r w:rsidRPr="00DF6D91">
        <w:rPr>
          <w:rFonts w:ascii="Book Antiqua" w:eastAsia="Book Antiqua" w:hAnsi="Book Antiqua" w:cs="Book Antiqua"/>
          <w:color w:val="000000"/>
        </w:rPr>
        <w:t xml:space="preserve">. Rarely, PA can rupture into the </w:t>
      </w:r>
      <w:r w:rsidR="008F50E4" w:rsidRPr="00DF6D91">
        <w:rPr>
          <w:rFonts w:ascii="Book Antiqua" w:eastAsia="Book Antiqua" w:hAnsi="Book Antiqua" w:cs="Book Antiqua"/>
          <w:color w:val="000000"/>
        </w:rPr>
        <w:t>PD</w:t>
      </w:r>
      <w:r w:rsidRPr="00DF6D91">
        <w:rPr>
          <w:rFonts w:ascii="Book Antiqua" w:eastAsia="Book Antiqua" w:hAnsi="Book Antiqua" w:cs="Book Antiqua"/>
          <w:color w:val="000000"/>
        </w:rPr>
        <w:t xml:space="preserve"> and further into GIT through the papilla of </w:t>
      </w:r>
      <w:proofErr w:type="spellStart"/>
      <w:r w:rsidRPr="00DF6D91">
        <w:rPr>
          <w:rFonts w:ascii="Book Antiqua" w:eastAsia="Book Antiqua" w:hAnsi="Book Antiqua" w:cs="Book Antiqua"/>
          <w:color w:val="000000"/>
        </w:rPr>
        <w:t>Vater</w:t>
      </w:r>
      <w:proofErr w:type="spellEnd"/>
      <w:r w:rsidRPr="00DF6D91">
        <w:rPr>
          <w:rFonts w:ascii="Book Antiqua" w:eastAsia="Book Antiqua" w:hAnsi="Book Antiqua" w:cs="Book Antiqua"/>
          <w:color w:val="000000"/>
        </w:rPr>
        <w:t xml:space="preserve">, leading to </w:t>
      </w:r>
      <w:proofErr w:type="spellStart"/>
      <w:r w:rsidR="006B51B0" w:rsidRPr="00DF6D91">
        <w:rPr>
          <w:rFonts w:ascii="Book Antiqua" w:eastAsia="Book Antiqua" w:hAnsi="Book Antiqua" w:cs="Book Antiqua"/>
          <w:i/>
          <w:iCs/>
          <w:color w:val="000000"/>
        </w:rPr>
        <w:t>h</w:t>
      </w:r>
      <w:r w:rsidRPr="00DF6D91">
        <w:rPr>
          <w:rFonts w:ascii="Book Antiqua" w:eastAsia="Book Antiqua" w:hAnsi="Book Antiqua" w:cs="Book Antiqua"/>
          <w:i/>
          <w:iCs/>
          <w:color w:val="000000"/>
        </w:rPr>
        <w:t>emosuccus</w:t>
      </w:r>
      <w:proofErr w:type="spellEnd"/>
      <w:r w:rsidRPr="00DF6D91">
        <w:rPr>
          <w:rFonts w:ascii="Book Antiqua" w:eastAsia="Book Antiqua" w:hAnsi="Book Antiqua" w:cs="Book Antiqua"/>
          <w:i/>
          <w:iCs/>
          <w:color w:val="000000"/>
        </w:rPr>
        <w:t xml:space="preserve"> </w:t>
      </w:r>
      <w:proofErr w:type="spellStart"/>
      <w:proofErr w:type="gramStart"/>
      <w:r w:rsidRPr="00DF6D91">
        <w:rPr>
          <w:rFonts w:ascii="Book Antiqua" w:eastAsia="Book Antiqua" w:hAnsi="Book Antiqua" w:cs="Book Antiqua"/>
          <w:i/>
          <w:iCs/>
          <w:color w:val="000000"/>
        </w:rPr>
        <w:t>pancreaticus</w:t>
      </w:r>
      <w:proofErr w:type="spellEnd"/>
      <w:r w:rsidR="00E001DB" w:rsidRPr="00DF6D91">
        <w:rPr>
          <w:rFonts w:ascii="Book Antiqua" w:eastAsia="Book Antiqua" w:hAnsi="Book Antiqua" w:cs="Book Antiqua"/>
          <w:iCs/>
          <w:color w:val="000000"/>
          <w:vertAlign w:val="superscript"/>
        </w:rPr>
        <w:t>[</w:t>
      </w:r>
      <w:proofErr w:type="gramEnd"/>
      <w:r w:rsidR="00E001DB" w:rsidRPr="00DF6D91">
        <w:rPr>
          <w:rFonts w:ascii="Book Antiqua" w:eastAsia="Book Antiqua" w:hAnsi="Book Antiqua" w:cs="Book Antiqua"/>
          <w:iCs/>
          <w:color w:val="000000"/>
          <w:vertAlign w:val="superscript"/>
        </w:rPr>
        <w:t>53]</w:t>
      </w:r>
      <w:r w:rsidRPr="00DF6D91">
        <w:rPr>
          <w:rFonts w:ascii="Book Antiqua" w:eastAsia="Book Antiqua" w:hAnsi="Book Antiqua" w:cs="Book Antiqua"/>
          <w:color w:val="000000"/>
        </w:rPr>
        <w:t xml:space="preserve">. </w:t>
      </w:r>
      <w:r w:rsidR="005E0386" w:rsidRPr="00DF6D91">
        <w:rPr>
          <w:rFonts w:ascii="Book Antiqua" w:eastAsia="Book Antiqua" w:hAnsi="Book Antiqua" w:cs="Book Antiqua"/>
          <w:color w:val="000000"/>
        </w:rPr>
        <w:t>In most cases, t</w:t>
      </w:r>
      <w:r w:rsidRPr="00DF6D91">
        <w:rPr>
          <w:rFonts w:ascii="Book Antiqua" w:eastAsia="Book Antiqua" w:hAnsi="Book Antiqua" w:cs="Book Antiqua"/>
          <w:color w:val="000000"/>
        </w:rPr>
        <w:t xml:space="preserve">his condition is associated with diagnostic difficulties because of the concealed source of bleeding. Correct diagnosis is commonly made only after many episodes of bleedings and numerous endoscopic evaluations and CECT scans. High index of suspicion should arise if the triad of symptoms </w:t>
      </w:r>
      <w:r w:rsidRPr="00DF6D91">
        <w:rPr>
          <w:rFonts w:ascii="Book Antiqua" w:eastAsia="Book Antiqua" w:hAnsi="Book Antiqua" w:cs="Book Antiqua"/>
          <w:i/>
          <w:color w:val="000000"/>
        </w:rPr>
        <w:t>i.e.</w:t>
      </w:r>
      <w:r w:rsidRPr="00DF6D91">
        <w:rPr>
          <w:rFonts w:ascii="Book Antiqua" w:eastAsia="Book Antiqua" w:hAnsi="Book Antiqua" w:cs="Book Antiqua"/>
          <w:color w:val="000000"/>
        </w:rPr>
        <w:t xml:space="preserve"> GIT bleeding, abdominal pain and hyperamylasemia, is </w:t>
      </w:r>
      <w:proofErr w:type="gramStart"/>
      <w:r w:rsidRPr="00DF6D91">
        <w:rPr>
          <w:rFonts w:ascii="Book Antiqua" w:eastAsia="Book Antiqua" w:hAnsi="Book Antiqua" w:cs="Book Antiqua"/>
          <w:color w:val="000000"/>
        </w:rPr>
        <w:t>present</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47]</w:t>
      </w:r>
      <w:r w:rsidRPr="00DF6D91">
        <w:rPr>
          <w:rFonts w:ascii="Book Antiqua" w:eastAsia="Book Antiqua" w:hAnsi="Book Antiqua" w:cs="Book Antiqua"/>
          <w:color w:val="000000"/>
        </w:rPr>
        <w:t xml:space="preserve">. The two other possible sites of PA rupture are the abdominal cavity, presenting as massive intrabdominal hemorrhage, and the retroperitoneum, presenting as retroperitoneal </w:t>
      </w:r>
      <w:proofErr w:type="gramStart"/>
      <w:r w:rsidRPr="00DF6D91">
        <w:rPr>
          <w:rFonts w:ascii="Book Antiqua" w:eastAsia="Book Antiqua" w:hAnsi="Book Antiqua" w:cs="Book Antiqua"/>
          <w:color w:val="000000"/>
        </w:rPr>
        <w:t>hematoma</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54,55]</w:t>
      </w:r>
      <w:r w:rsidRPr="00DF6D91">
        <w:rPr>
          <w:rFonts w:ascii="Book Antiqua" w:eastAsia="Book Antiqua" w:hAnsi="Book Antiqua" w:cs="Book Antiqua"/>
          <w:color w:val="000000"/>
        </w:rPr>
        <w:t>.</w:t>
      </w:r>
      <w:r w:rsidR="005E0386"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t xml:space="preserve">Acute </w:t>
      </w:r>
      <w:r w:rsidR="00D70451" w:rsidRPr="00DF6D91">
        <w:rPr>
          <w:rFonts w:ascii="Book Antiqua" w:eastAsia="Book Antiqua" w:hAnsi="Book Antiqua" w:cs="Book Antiqua"/>
          <w:color w:val="000000"/>
        </w:rPr>
        <w:t>GIT</w:t>
      </w:r>
      <w:r w:rsidRPr="00DF6D91">
        <w:rPr>
          <w:rFonts w:ascii="Book Antiqua" w:eastAsia="Book Antiqua" w:hAnsi="Book Antiqua" w:cs="Book Antiqua"/>
          <w:color w:val="000000"/>
        </w:rPr>
        <w:t xml:space="preserve"> hemorrhages in patients with CP, which are </w:t>
      </w:r>
      <w:r w:rsidR="005E0386" w:rsidRPr="00DF6D91">
        <w:rPr>
          <w:rFonts w:ascii="Book Antiqua" w:eastAsia="Book Antiqua" w:hAnsi="Book Antiqua" w:cs="Book Antiqua"/>
          <w:color w:val="000000"/>
        </w:rPr>
        <w:t xml:space="preserve">not </w:t>
      </w:r>
      <w:r w:rsidRPr="00DF6D91">
        <w:rPr>
          <w:rFonts w:ascii="Book Antiqua" w:eastAsia="Book Antiqua" w:hAnsi="Book Antiqua" w:cs="Book Antiqua"/>
          <w:color w:val="000000"/>
        </w:rPr>
        <w:t>directly associated with CP (</w:t>
      </w:r>
      <w:r w:rsidRPr="00DF6D91">
        <w:rPr>
          <w:rFonts w:ascii="Book Antiqua" w:eastAsia="Book Antiqua" w:hAnsi="Book Antiqua" w:cs="Book Antiqua"/>
          <w:i/>
          <w:color w:val="000000"/>
        </w:rPr>
        <w:t>e.g.</w:t>
      </w:r>
      <w:r w:rsidR="005E0386" w:rsidRPr="00DF6D91">
        <w:rPr>
          <w:rFonts w:ascii="Book Antiqua" w:eastAsia="Book Antiqua" w:hAnsi="Book Antiqua" w:cs="Book Antiqua"/>
          <w:i/>
          <w:color w:val="000000"/>
        </w:rPr>
        <w:t>,</w:t>
      </w:r>
      <w:r w:rsidRPr="00DF6D91">
        <w:rPr>
          <w:rFonts w:ascii="Book Antiqua" w:eastAsia="Book Antiqua" w:hAnsi="Book Antiqua" w:cs="Book Antiqua"/>
          <w:color w:val="000000"/>
        </w:rPr>
        <w:t xml:space="preserve"> variceal bleeding, peptic ulcer bleeding, Mallory-Weiss syndrome), are not included in this group of complications. </w:t>
      </w:r>
    </w:p>
    <w:p w14:paraId="6A9610C5" w14:textId="77777777" w:rsidR="00A77B3E" w:rsidRPr="00DF6D91" w:rsidRDefault="00A77B3E" w:rsidP="00DF6D91">
      <w:pPr>
        <w:spacing w:line="360" w:lineRule="auto"/>
        <w:jc w:val="both"/>
        <w:rPr>
          <w:rFonts w:ascii="Book Antiqua" w:hAnsi="Book Antiqua"/>
        </w:rPr>
      </w:pPr>
    </w:p>
    <w:p w14:paraId="1A0E4883" w14:textId="08519FD8" w:rsidR="00A77B3E" w:rsidRPr="00DF6D91" w:rsidRDefault="0024324B" w:rsidP="00DF6D91">
      <w:pPr>
        <w:spacing w:line="360" w:lineRule="auto"/>
        <w:jc w:val="both"/>
        <w:rPr>
          <w:rFonts w:ascii="Book Antiqua" w:hAnsi="Book Antiqua"/>
          <w:b/>
        </w:rPr>
      </w:pPr>
      <w:r w:rsidRPr="00DF6D91">
        <w:rPr>
          <w:rFonts w:ascii="Book Antiqua" w:eastAsia="Book Antiqua" w:hAnsi="Book Antiqua" w:cs="Book Antiqua"/>
          <w:b/>
          <w:i/>
          <w:iCs/>
          <w:color w:val="000000"/>
        </w:rPr>
        <w:t>Group IV</w:t>
      </w:r>
      <w:r w:rsidR="005E0386" w:rsidRPr="00DF6D91">
        <w:rPr>
          <w:rFonts w:ascii="Book Antiqua" w:eastAsia="Book Antiqua" w:hAnsi="Book Antiqua" w:cs="Book Antiqua"/>
          <w:b/>
          <w:i/>
          <w:iCs/>
          <w:color w:val="000000"/>
        </w:rPr>
        <w:t xml:space="preserve">: </w:t>
      </w:r>
      <w:r w:rsidRPr="00DF6D91">
        <w:rPr>
          <w:rFonts w:ascii="Book Antiqua" w:eastAsia="Book Antiqua" w:hAnsi="Book Antiqua" w:cs="Book Antiqua"/>
          <w:b/>
          <w:i/>
          <w:iCs/>
          <w:color w:val="000000"/>
        </w:rPr>
        <w:t>Pancreatic insufficiency</w:t>
      </w:r>
    </w:p>
    <w:p w14:paraId="31007A98" w14:textId="062C45D8"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iCs/>
          <w:color w:val="000000"/>
        </w:rPr>
        <w:t>Main pathophysiology</w:t>
      </w:r>
      <w:r w:rsidR="00D70451"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The fourth group represents complications due to extensive loss of the functioning pancreatic parenchyma</w:t>
      </w:r>
      <w:r w:rsidR="006B51B0"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leading to pancreatic exocrine and endocrine insufficiency.</w:t>
      </w:r>
    </w:p>
    <w:p w14:paraId="5A375443" w14:textId="2DCD9CFD" w:rsidR="006B51B0"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iCs/>
          <w:color w:val="000000"/>
        </w:rPr>
        <w:t>Prevalence and main clinical problems</w:t>
      </w:r>
      <w:r w:rsidR="00D70451" w:rsidRPr="00DF6D91">
        <w:rPr>
          <w:rFonts w:ascii="Book Antiqua" w:hAnsi="Book Antiqua" w:cs="Book Antiqua"/>
          <w:iCs/>
          <w:color w:val="000000"/>
          <w:lang w:eastAsia="zh-CN"/>
        </w:rPr>
        <w:t>:</w:t>
      </w:r>
      <w:r w:rsidRPr="00DF6D91">
        <w:rPr>
          <w:rFonts w:ascii="Book Antiqua" w:eastAsia="Book Antiqua" w:hAnsi="Book Antiqua" w:cs="Book Antiqua"/>
          <w:i/>
          <w:iCs/>
          <w:color w:val="000000"/>
        </w:rPr>
        <w:t xml:space="preserve"> </w:t>
      </w:r>
      <w:r w:rsidRPr="00DF6D91">
        <w:rPr>
          <w:rFonts w:ascii="Book Antiqua" w:eastAsia="Book Antiqua" w:hAnsi="Book Antiqua" w:cs="Book Antiqua"/>
          <w:color w:val="000000"/>
        </w:rPr>
        <w:t xml:space="preserve">As damage to the pancreatic tissue is </w:t>
      </w:r>
      <w:r w:rsidR="006B51B0" w:rsidRPr="00DF6D91">
        <w:rPr>
          <w:rFonts w:ascii="Book Antiqua" w:eastAsia="Book Antiqua" w:hAnsi="Book Antiqua" w:cs="Book Antiqua"/>
          <w:color w:val="000000"/>
        </w:rPr>
        <w:t xml:space="preserve">a </w:t>
      </w:r>
      <w:r w:rsidRPr="00DF6D91">
        <w:rPr>
          <w:rFonts w:ascii="Book Antiqua" w:eastAsia="Book Antiqua" w:hAnsi="Book Antiqua" w:cs="Book Antiqua"/>
          <w:color w:val="000000"/>
        </w:rPr>
        <w:t xml:space="preserve">continuous process throughout the course of the disease, the prevalence of pancreatic exocrine insufficiency (PEI) in patients with CP increases steadily with times, being from 20% in early CP to 94% in the late phase of the </w:t>
      </w:r>
      <w:proofErr w:type="gramStart"/>
      <w:r w:rsidRPr="00DF6D91">
        <w:rPr>
          <w:rFonts w:ascii="Book Antiqua" w:eastAsia="Book Antiqua" w:hAnsi="Book Antiqua" w:cs="Book Antiqua"/>
          <w:color w:val="000000"/>
        </w:rPr>
        <w:t>disease</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56,57]</w:t>
      </w:r>
      <w:r w:rsidRPr="00DF6D91">
        <w:rPr>
          <w:rFonts w:ascii="Book Antiqua" w:eastAsia="Book Antiqua" w:hAnsi="Book Antiqua" w:cs="Book Antiqua"/>
          <w:color w:val="000000"/>
        </w:rPr>
        <w:t xml:space="preserve">. Long duration of CP </w:t>
      </w:r>
      <w:r w:rsidRPr="00DF6D91">
        <w:rPr>
          <w:rFonts w:ascii="Book Antiqua" w:eastAsia="Book Antiqua" w:hAnsi="Book Antiqua" w:cs="Book Antiqua"/>
          <w:color w:val="000000"/>
        </w:rPr>
        <w:lastRenderedPageBreak/>
        <w:t>(&gt;</w:t>
      </w:r>
      <w:r w:rsidR="00714FC7"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30</w:t>
      </w:r>
      <w:r w:rsidR="00714FC7"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 xml:space="preserve">years) is associated with </w:t>
      </w:r>
      <w:r w:rsidR="006B51B0" w:rsidRPr="00DF6D91">
        <w:rPr>
          <w:rFonts w:ascii="Book Antiqua" w:eastAsia="Book Antiqua" w:hAnsi="Book Antiqua" w:cs="Book Antiqua"/>
          <w:color w:val="000000"/>
        </w:rPr>
        <w:t>&gt;</w:t>
      </w:r>
      <w:r w:rsidRPr="00DF6D91">
        <w:rPr>
          <w:rFonts w:ascii="Book Antiqua" w:eastAsia="Book Antiqua" w:hAnsi="Book Antiqua" w:cs="Book Antiqua"/>
          <w:color w:val="000000"/>
        </w:rPr>
        <w:t xml:space="preserve"> 80% prevalence of </w:t>
      </w:r>
      <w:proofErr w:type="gramStart"/>
      <w:r w:rsidRPr="00DF6D91">
        <w:rPr>
          <w:rFonts w:ascii="Book Antiqua" w:eastAsia="Book Antiqua" w:hAnsi="Book Antiqua" w:cs="Book Antiqua"/>
          <w:color w:val="000000"/>
        </w:rPr>
        <w:t>PEI</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58]</w:t>
      </w:r>
      <w:r w:rsidRPr="00DF6D91">
        <w:rPr>
          <w:rFonts w:ascii="Book Antiqua" w:eastAsia="Book Antiqua" w:hAnsi="Book Antiqua" w:cs="Book Antiqua"/>
          <w:color w:val="000000"/>
        </w:rPr>
        <w:t>. Patients’ main complaints are steatorrhea, weight loss, flatulence</w:t>
      </w:r>
      <w:r w:rsidR="006B51B0"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abdominal discomfort. If untreated, the deficit of fat-soluble vitamins may lead to secondary complications (osteoporosis, fractures, immunodeficiency</w:t>
      </w:r>
      <w:r w:rsidR="006B51B0"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w:t>
      </w:r>
      <w:proofErr w:type="gramStart"/>
      <w:r w:rsidRPr="00DF6D91">
        <w:rPr>
          <w:rFonts w:ascii="Book Antiqua" w:eastAsia="Book Antiqua" w:hAnsi="Book Antiqua" w:cs="Book Antiqua"/>
          <w:color w:val="000000"/>
        </w:rPr>
        <w:t>infections)</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59]</w:t>
      </w:r>
      <w:r w:rsidRPr="00DF6D91">
        <w:rPr>
          <w:rFonts w:ascii="Book Antiqua" w:eastAsia="Book Antiqua" w:hAnsi="Book Antiqua" w:cs="Book Antiqua"/>
          <w:color w:val="000000"/>
        </w:rPr>
        <w:t>.</w:t>
      </w:r>
    </w:p>
    <w:p w14:paraId="1253D12A" w14:textId="04181511" w:rsidR="006B51B0" w:rsidRPr="00DF6D91" w:rsidRDefault="0024324B" w:rsidP="00DF6D91">
      <w:pPr>
        <w:spacing w:line="360" w:lineRule="auto"/>
        <w:ind w:firstLineChars="112" w:firstLine="269"/>
        <w:jc w:val="both"/>
        <w:rPr>
          <w:rFonts w:ascii="Book Antiqua" w:hAnsi="Book Antiqua"/>
          <w:lang w:eastAsia="zh-CN"/>
        </w:rPr>
      </w:pPr>
      <w:r w:rsidRPr="00DF6D91">
        <w:rPr>
          <w:rFonts w:ascii="Book Antiqua" w:eastAsia="Book Antiqua" w:hAnsi="Book Antiqua" w:cs="Book Antiqua"/>
          <w:color w:val="000000"/>
        </w:rPr>
        <w:t xml:space="preserve">Diabetes mellitus (DM) secondary to pancreatic diseases or pancreatic surgery is classified as </w:t>
      </w:r>
      <w:proofErr w:type="spellStart"/>
      <w:r w:rsidRPr="00DF6D91">
        <w:rPr>
          <w:rFonts w:ascii="Book Antiqua" w:eastAsia="Book Antiqua" w:hAnsi="Book Antiqua" w:cs="Book Antiqua"/>
          <w:color w:val="000000"/>
        </w:rPr>
        <w:t>pancreatogenic</w:t>
      </w:r>
      <w:proofErr w:type="spellEnd"/>
      <w:r w:rsidRPr="00DF6D91">
        <w:rPr>
          <w:rFonts w:ascii="Book Antiqua" w:eastAsia="Book Antiqua" w:hAnsi="Book Antiqua" w:cs="Book Antiqua"/>
          <w:color w:val="000000"/>
        </w:rPr>
        <w:t xml:space="preserve"> diabetes or type 3c </w:t>
      </w:r>
      <w:r w:rsidR="00CF59EB" w:rsidRPr="00DF6D91">
        <w:rPr>
          <w:rFonts w:ascii="Book Antiqua" w:hAnsi="Book Antiqua" w:cs="Book Antiqua"/>
          <w:color w:val="000000"/>
          <w:lang w:eastAsia="zh-CN"/>
        </w:rPr>
        <w:t>DM</w:t>
      </w:r>
      <w:r w:rsidR="00714FC7"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t xml:space="preserve">(T3cDM) according to the current classification of </w:t>
      </w:r>
      <w:proofErr w:type="gramStart"/>
      <w:r w:rsidRPr="00DF6D91">
        <w:rPr>
          <w:rFonts w:ascii="Book Antiqua" w:eastAsia="Book Antiqua" w:hAnsi="Book Antiqua" w:cs="Book Antiqua"/>
          <w:color w:val="000000"/>
        </w:rPr>
        <w:t>DM</w:t>
      </w:r>
      <w:r w:rsidR="00E001DB" w:rsidRPr="00DF6D91">
        <w:rPr>
          <w:rFonts w:ascii="Book Antiqua" w:eastAsia="Book Antiqua" w:hAnsi="Book Antiqua" w:cs="Book Antiqua"/>
          <w:color w:val="000000"/>
          <w:vertAlign w:val="superscript"/>
        </w:rPr>
        <w:t>[</w:t>
      </w:r>
      <w:proofErr w:type="gramEnd"/>
      <w:r w:rsidR="00E001DB" w:rsidRPr="00DF6D91">
        <w:rPr>
          <w:rFonts w:ascii="Book Antiqua" w:eastAsia="Book Antiqua" w:hAnsi="Book Antiqua" w:cs="Book Antiqua"/>
          <w:color w:val="000000"/>
          <w:vertAlign w:val="superscript"/>
        </w:rPr>
        <w:t>60]</w:t>
      </w:r>
      <w:r w:rsidRPr="00DF6D91">
        <w:rPr>
          <w:rFonts w:ascii="Book Antiqua" w:eastAsia="Book Antiqua" w:hAnsi="Book Antiqua" w:cs="Book Antiqua"/>
          <w:color w:val="000000"/>
        </w:rPr>
        <w:t xml:space="preserve">. The prevalence of DM in CP </w:t>
      </w:r>
      <w:r w:rsidR="006B51B0" w:rsidRPr="00DF6D91">
        <w:rPr>
          <w:rFonts w:ascii="Book Antiqua" w:eastAsia="Book Antiqua" w:hAnsi="Book Antiqua" w:cs="Book Antiqua"/>
          <w:color w:val="000000"/>
        </w:rPr>
        <w:t>is</w:t>
      </w:r>
      <w:r w:rsidRPr="00DF6D91">
        <w:rPr>
          <w:rFonts w:ascii="Book Antiqua" w:eastAsia="Book Antiqua" w:hAnsi="Book Antiqua" w:cs="Book Antiqua"/>
          <w:color w:val="000000"/>
        </w:rPr>
        <w:t xml:space="preserve"> between 25% and 80</w:t>
      </w:r>
      <w:proofErr w:type="gramStart"/>
      <w:r w:rsidRPr="00DF6D91">
        <w:rPr>
          <w:rFonts w:ascii="Book Antiqua" w:eastAsia="Book Antiqua" w:hAnsi="Book Antiqua" w:cs="Book Antiqua"/>
          <w:color w:val="000000"/>
        </w:rPr>
        <w:t>%</w:t>
      </w:r>
      <w:r w:rsidR="008D0D45" w:rsidRPr="00DF6D91">
        <w:rPr>
          <w:rFonts w:ascii="Book Antiqua" w:eastAsia="Book Antiqua" w:hAnsi="Book Antiqua" w:cs="Book Antiqua"/>
          <w:color w:val="000000"/>
          <w:vertAlign w:val="superscript"/>
        </w:rPr>
        <w:t>[</w:t>
      </w:r>
      <w:proofErr w:type="gramEnd"/>
      <w:r w:rsidR="008D0D45" w:rsidRPr="00DF6D91">
        <w:rPr>
          <w:rFonts w:ascii="Book Antiqua" w:eastAsia="Book Antiqua" w:hAnsi="Book Antiqua" w:cs="Book Antiqua"/>
          <w:color w:val="000000"/>
          <w:vertAlign w:val="superscript"/>
        </w:rPr>
        <w:t>61,62]</w:t>
      </w:r>
      <w:r w:rsidRPr="00DF6D91">
        <w:rPr>
          <w:rFonts w:ascii="Book Antiqua" w:eastAsia="Book Antiqua" w:hAnsi="Book Antiqua" w:cs="Book Antiqua"/>
          <w:color w:val="000000"/>
        </w:rPr>
        <w:t xml:space="preserve">. </w:t>
      </w:r>
      <w:proofErr w:type="gramStart"/>
      <w:r w:rsidR="006B51B0" w:rsidRPr="00DF6D91">
        <w:rPr>
          <w:rFonts w:ascii="Book Antiqua" w:eastAsia="Book Antiqua" w:hAnsi="Book Antiqua" w:cs="Book Antiqua"/>
          <w:color w:val="000000"/>
        </w:rPr>
        <w:t>Similar to</w:t>
      </w:r>
      <w:proofErr w:type="gramEnd"/>
      <w:r w:rsidR="006B51B0"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t xml:space="preserve">PEI, T3cDM shows </w:t>
      </w:r>
      <w:r w:rsidR="006B51B0" w:rsidRPr="00DF6D91">
        <w:rPr>
          <w:rFonts w:ascii="Book Antiqua" w:eastAsia="Book Antiqua" w:hAnsi="Book Antiqua" w:cs="Book Antiqua"/>
          <w:color w:val="000000"/>
        </w:rPr>
        <w:t xml:space="preserve">a </w:t>
      </w:r>
      <w:r w:rsidRPr="00DF6D91">
        <w:rPr>
          <w:rFonts w:ascii="Book Antiqua" w:eastAsia="Book Antiqua" w:hAnsi="Book Antiqua" w:cs="Book Antiqua"/>
          <w:color w:val="000000"/>
        </w:rPr>
        <w:t xml:space="preserve">clear correlation with duration of CP. In CP patients with associated T3cDM, blood glucose control may be complicated due to the loss of glucagon response to hypoglycemia, food malabsorption, and irregular eating patterns because of debilitating pain and/or continuous alcohol </w:t>
      </w:r>
      <w:proofErr w:type="gramStart"/>
      <w:r w:rsidRPr="00DF6D91">
        <w:rPr>
          <w:rFonts w:ascii="Book Antiqua" w:eastAsia="Book Antiqua" w:hAnsi="Book Antiqua" w:cs="Book Antiqua"/>
          <w:color w:val="000000"/>
        </w:rPr>
        <w:t>abuse</w:t>
      </w:r>
      <w:r w:rsidR="008D0D45" w:rsidRPr="00DF6D91">
        <w:rPr>
          <w:rFonts w:ascii="Book Antiqua" w:eastAsia="Book Antiqua" w:hAnsi="Book Antiqua" w:cs="Book Antiqua"/>
          <w:color w:val="000000"/>
          <w:vertAlign w:val="superscript"/>
        </w:rPr>
        <w:t>[</w:t>
      </w:r>
      <w:proofErr w:type="gramEnd"/>
      <w:r w:rsidR="008D0D45" w:rsidRPr="00DF6D91">
        <w:rPr>
          <w:rFonts w:ascii="Book Antiqua" w:eastAsia="Book Antiqua" w:hAnsi="Book Antiqua" w:cs="Book Antiqua"/>
          <w:color w:val="000000"/>
          <w:vertAlign w:val="superscript"/>
        </w:rPr>
        <w:t>63]</w:t>
      </w:r>
      <w:r w:rsidRPr="00DF6D91">
        <w:rPr>
          <w:rFonts w:ascii="Book Antiqua" w:eastAsia="Book Antiqua" w:hAnsi="Book Antiqua" w:cs="Book Antiqua"/>
          <w:color w:val="000000"/>
        </w:rPr>
        <w:t>.</w:t>
      </w:r>
    </w:p>
    <w:p w14:paraId="21119E3E" w14:textId="3F444141"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The proposed classification does not include infectious complications of CP. The authors of the classification believe that infectious complications are mainly caused by exacerbations of pancreatitis: ‘</w:t>
      </w:r>
      <w:r w:rsidR="00DE1B73" w:rsidRPr="00DF6D91">
        <w:rPr>
          <w:rFonts w:ascii="Book Antiqua" w:hAnsi="Book Antiqua" w:cs="Book Antiqua"/>
          <w:color w:val="000000"/>
          <w:lang w:eastAsia="zh-CN"/>
        </w:rPr>
        <w:t>A</w:t>
      </w:r>
      <w:r w:rsidRPr="00DF6D91">
        <w:rPr>
          <w:rFonts w:ascii="Book Antiqua" w:eastAsia="Book Antiqua" w:hAnsi="Book Antiqua" w:cs="Book Antiqua"/>
          <w:color w:val="000000"/>
        </w:rPr>
        <w:t>cute’ or ‘acute on chronic’ pancreatitis. Secondary complications are also excluded. Although it is well known that all complications of CP can lead to secondary complications (</w:t>
      </w:r>
      <w:r w:rsidRPr="00DF6D91">
        <w:rPr>
          <w:rFonts w:ascii="Book Antiqua" w:eastAsia="Book Antiqua" w:hAnsi="Book Antiqua" w:cs="Book Antiqua"/>
          <w:i/>
          <w:color w:val="000000"/>
        </w:rPr>
        <w:t>e.g.</w:t>
      </w:r>
      <w:r w:rsidR="006B51B0" w:rsidRPr="00DF6D91">
        <w:rPr>
          <w:rFonts w:ascii="Book Antiqua" w:eastAsia="Book Antiqua" w:hAnsi="Book Antiqua" w:cs="Book Antiqua"/>
          <w:i/>
          <w:color w:val="000000"/>
        </w:rPr>
        <w:t>,</w:t>
      </w:r>
      <w:r w:rsidRPr="00DF6D91">
        <w:rPr>
          <w:rFonts w:ascii="Book Antiqua" w:eastAsia="Book Antiqua" w:hAnsi="Book Antiqua" w:cs="Book Antiqua"/>
          <w:color w:val="000000"/>
        </w:rPr>
        <w:t xml:space="preserve"> biliary obstruction, to cholangitis or biliary cirrhosis; duodenal obstruction, to fluid and electrolytes imbalance; portal hypertension, to bleeding from esophageal varices; PEI, to osteopathy; </w:t>
      </w:r>
      <w:r w:rsidR="005C1682" w:rsidRPr="00DF6D91">
        <w:rPr>
          <w:rFonts w:ascii="Book Antiqua" w:eastAsia="Book Antiqua" w:hAnsi="Book Antiqua" w:cs="Book Antiqua"/>
          <w:color w:val="000000"/>
        </w:rPr>
        <w:t xml:space="preserve">diabetes, to </w:t>
      </w:r>
      <w:r w:rsidRPr="00DF6D91">
        <w:rPr>
          <w:rFonts w:ascii="Book Antiqua" w:eastAsia="Book Antiqua" w:hAnsi="Book Antiqua" w:cs="Book Antiqua"/>
          <w:color w:val="000000"/>
        </w:rPr>
        <w:t xml:space="preserve">possible decompensation of </w:t>
      </w:r>
      <w:proofErr w:type="spellStart"/>
      <w:r w:rsidRPr="00DF6D91">
        <w:rPr>
          <w:rFonts w:ascii="Book Antiqua" w:eastAsia="Book Antiqua" w:hAnsi="Book Antiqua" w:cs="Book Antiqua"/>
          <w:i/>
          <w:iCs/>
          <w:color w:val="000000"/>
        </w:rPr>
        <w:t>etc</w:t>
      </w:r>
      <w:proofErr w:type="spellEnd"/>
      <w:r w:rsidRPr="00DF6D91">
        <w:rPr>
          <w:rFonts w:ascii="Book Antiqua" w:eastAsia="Book Antiqua" w:hAnsi="Book Antiqua" w:cs="Book Antiqua"/>
          <w:color w:val="000000"/>
        </w:rPr>
        <w:t>), they remain beyond the scope of this classification.</w:t>
      </w:r>
    </w:p>
    <w:p w14:paraId="3BF07D67" w14:textId="77777777" w:rsidR="00A77B3E" w:rsidRPr="00DF6D91" w:rsidRDefault="00A77B3E" w:rsidP="00DF6D91">
      <w:pPr>
        <w:spacing w:line="360" w:lineRule="auto"/>
        <w:jc w:val="both"/>
        <w:rPr>
          <w:rFonts w:ascii="Book Antiqua" w:hAnsi="Book Antiqua"/>
        </w:rPr>
      </w:pPr>
    </w:p>
    <w:p w14:paraId="140799D5"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aps/>
          <w:color w:val="000000"/>
          <w:u w:val="single"/>
        </w:rPr>
        <w:t>RESULTS</w:t>
      </w:r>
    </w:p>
    <w:p w14:paraId="02A549D0" w14:textId="77777777" w:rsidR="00A77B3E" w:rsidRPr="00DF6D91" w:rsidRDefault="0024324B" w:rsidP="00DF6D91">
      <w:pPr>
        <w:spacing w:line="360" w:lineRule="auto"/>
        <w:jc w:val="both"/>
        <w:rPr>
          <w:rFonts w:ascii="Book Antiqua" w:hAnsi="Book Antiqua"/>
          <w:b/>
        </w:rPr>
      </w:pPr>
      <w:r w:rsidRPr="00DF6D91">
        <w:rPr>
          <w:rFonts w:ascii="Book Antiqua" w:eastAsia="Book Antiqua" w:hAnsi="Book Antiqua" w:cs="Book Antiqua"/>
          <w:b/>
          <w:i/>
          <w:iCs/>
          <w:color w:val="000000"/>
        </w:rPr>
        <w:t>Patients and surgical treatment</w:t>
      </w:r>
    </w:p>
    <w:p w14:paraId="1A0D6457" w14:textId="12D0536F"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All surgically treated CP patients</w:t>
      </w:r>
      <w:r w:rsidR="00530FF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operated</w:t>
      </w:r>
      <w:r w:rsidR="00530FF9" w:rsidRPr="00DF6D91">
        <w:rPr>
          <w:rFonts w:ascii="Book Antiqua" w:eastAsia="Book Antiqua" w:hAnsi="Book Antiqua" w:cs="Book Antiqua"/>
          <w:color w:val="000000"/>
        </w:rPr>
        <w:t xml:space="preserve"> on</w:t>
      </w:r>
      <w:r w:rsidRPr="00DF6D91">
        <w:rPr>
          <w:rFonts w:ascii="Book Antiqua" w:eastAsia="Book Antiqua" w:hAnsi="Book Antiqua" w:cs="Book Antiqua"/>
          <w:color w:val="000000"/>
        </w:rPr>
        <w:t xml:space="preserve"> at a single referral hospital between 1997 and 2021</w:t>
      </w:r>
      <w:r w:rsidR="00530FF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were prospectively enrolled. A total of 166 patients were subjected to surgical management due to chronic pain or local complications of CP. The average rate of surgical treatment of CP was 18.1% from all patients admitted due to CP. The mean age of the patients was 49.8</w:t>
      </w:r>
      <w:r w:rsidR="00C74277"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w:t>
      </w:r>
      <w:r w:rsidR="00C74277"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9.9 years</w:t>
      </w:r>
      <w:r w:rsidR="00530FF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there were 140 male</w:t>
      </w:r>
      <w:r w:rsidR="00530FF9" w:rsidRPr="00DF6D91">
        <w:rPr>
          <w:rFonts w:ascii="Book Antiqua" w:eastAsia="Book Antiqua" w:hAnsi="Book Antiqua" w:cs="Book Antiqua"/>
          <w:color w:val="000000"/>
        </w:rPr>
        <w:t>s</w:t>
      </w:r>
      <w:r w:rsidRPr="00DF6D91">
        <w:rPr>
          <w:rFonts w:ascii="Book Antiqua" w:eastAsia="Book Antiqua" w:hAnsi="Book Antiqua" w:cs="Book Antiqua"/>
          <w:color w:val="000000"/>
        </w:rPr>
        <w:t xml:space="preserve"> (84.3%) and 26 female</w:t>
      </w:r>
      <w:r w:rsidR="00530FF9" w:rsidRPr="00DF6D91">
        <w:rPr>
          <w:rFonts w:ascii="Book Antiqua" w:eastAsia="Book Antiqua" w:hAnsi="Book Antiqua" w:cs="Book Antiqua"/>
          <w:color w:val="000000"/>
        </w:rPr>
        <w:t>s</w:t>
      </w:r>
      <w:r w:rsidRPr="00DF6D91">
        <w:rPr>
          <w:rFonts w:ascii="Book Antiqua" w:eastAsia="Book Antiqua" w:hAnsi="Book Antiqua" w:cs="Book Antiqua"/>
          <w:color w:val="000000"/>
        </w:rPr>
        <w:t xml:space="preserve"> (Table 1). In 148 patients (89.2%)</w:t>
      </w:r>
      <w:r w:rsidR="00530FF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CP was alcohol-induced</w:t>
      </w:r>
      <w:r w:rsidR="00530FF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in the </w:t>
      </w:r>
      <w:r w:rsidR="00530FF9" w:rsidRPr="00DF6D91">
        <w:rPr>
          <w:rFonts w:ascii="Book Antiqua" w:eastAsia="Book Antiqua" w:hAnsi="Book Antiqua" w:cs="Book Antiqua"/>
          <w:color w:val="000000"/>
        </w:rPr>
        <w:t>remaining</w:t>
      </w:r>
      <w:r w:rsidRPr="00DF6D91">
        <w:rPr>
          <w:rFonts w:ascii="Book Antiqua" w:eastAsia="Book Antiqua" w:hAnsi="Book Antiqua" w:cs="Book Antiqua"/>
          <w:color w:val="000000"/>
        </w:rPr>
        <w:t xml:space="preserve"> cases</w:t>
      </w:r>
      <w:r w:rsidR="00530FF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the etiology </w:t>
      </w:r>
      <w:r w:rsidRPr="00DF6D91">
        <w:rPr>
          <w:rFonts w:ascii="Book Antiqua" w:eastAsia="Book Antiqua" w:hAnsi="Book Antiqua" w:cs="Book Antiqua"/>
          <w:color w:val="000000"/>
        </w:rPr>
        <w:lastRenderedPageBreak/>
        <w:t>was idiopathic or rare causes. The median duration of symptomatic CP before surgical treatment was 18 mo.</w:t>
      </w:r>
    </w:p>
    <w:p w14:paraId="3BC3394B" w14:textId="64D9A8BE"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 xml:space="preserve">Similar to </w:t>
      </w:r>
      <w:r w:rsidR="00530FF9" w:rsidRPr="00DF6D91">
        <w:rPr>
          <w:rFonts w:ascii="Book Antiqua" w:eastAsia="Book Antiqua" w:hAnsi="Book Antiqua" w:cs="Book Antiqua"/>
          <w:color w:val="000000"/>
        </w:rPr>
        <w:t xml:space="preserve">a </w:t>
      </w:r>
      <w:r w:rsidRPr="00DF6D91">
        <w:rPr>
          <w:rFonts w:ascii="Book Antiqua" w:eastAsia="Book Antiqua" w:hAnsi="Book Antiqua" w:cs="Book Antiqua"/>
          <w:color w:val="000000"/>
        </w:rPr>
        <w:t xml:space="preserve">previous </w:t>
      </w:r>
      <w:proofErr w:type="gramStart"/>
      <w:r w:rsidRPr="00DF6D91">
        <w:rPr>
          <w:rFonts w:ascii="Book Antiqua" w:eastAsia="Book Antiqua" w:hAnsi="Book Antiqua" w:cs="Book Antiqua"/>
          <w:color w:val="000000"/>
        </w:rPr>
        <w:t>stud</w:t>
      </w:r>
      <w:r w:rsidR="00530FF9" w:rsidRPr="00DF6D91">
        <w:rPr>
          <w:rFonts w:ascii="Book Antiqua" w:eastAsia="Book Antiqua" w:hAnsi="Book Antiqua" w:cs="Book Antiqua"/>
          <w:color w:val="000000"/>
        </w:rPr>
        <w:t>y</w:t>
      </w:r>
      <w:r w:rsidR="008D0D45" w:rsidRPr="00DF6D91">
        <w:rPr>
          <w:rFonts w:ascii="Book Antiqua" w:eastAsia="Book Antiqua" w:hAnsi="Book Antiqua" w:cs="Book Antiqua"/>
          <w:color w:val="000000"/>
          <w:vertAlign w:val="superscript"/>
        </w:rPr>
        <w:t>[</w:t>
      </w:r>
      <w:proofErr w:type="gramEnd"/>
      <w:r w:rsidR="008D0D45" w:rsidRPr="00DF6D91">
        <w:rPr>
          <w:rFonts w:ascii="Book Antiqua" w:eastAsia="Book Antiqua" w:hAnsi="Book Antiqua" w:cs="Book Antiqua"/>
          <w:color w:val="000000"/>
          <w:vertAlign w:val="superscript"/>
        </w:rPr>
        <w:t>64]</w:t>
      </w:r>
      <w:r w:rsidRPr="00DF6D91">
        <w:rPr>
          <w:rFonts w:ascii="Book Antiqua" w:eastAsia="Book Antiqua" w:hAnsi="Book Antiqua" w:cs="Book Antiqua"/>
          <w:color w:val="000000"/>
        </w:rPr>
        <w:t>, the most common indication for surgical treatment was chronic abdominal pain, being the predominant indication in 112 cases (67.5%). Local complications of CP were the predominant indication for surgical treatment in 54 cases (32.5%). However, almost half of the patients (81 patients, 48.8%) had had at least one local complication o</w:t>
      </w:r>
      <w:r w:rsidR="00144B56" w:rsidRPr="00DF6D91">
        <w:rPr>
          <w:rFonts w:ascii="Book Antiqua" w:eastAsia="Book Antiqua" w:hAnsi="Book Antiqua" w:cs="Book Antiqua"/>
          <w:color w:val="000000"/>
        </w:rPr>
        <w:t>f CP before surgical treatment.</w:t>
      </w:r>
      <w:r w:rsidRPr="00DF6D91">
        <w:rPr>
          <w:rFonts w:ascii="Book Antiqua" w:eastAsia="Book Antiqua" w:hAnsi="Book Antiqua" w:cs="Book Antiqua"/>
          <w:color w:val="000000"/>
        </w:rPr>
        <w:t xml:space="preserve"> The clinical relevance of these was highly var</w:t>
      </w:r>
      <w:r w:rsidR="00530FF9" w:rsidRPr="00DF6D91">
        <w:rPr>
          <w:rFonts w:ascii="Book Antiqua" w:eastAsia="Book Antiqua" w:hAnsi="Book Antiqua" w:cs="Book Antiqua"/>
          <w:color w:val="000000"/>
        </w:rPr>
        <w:t>iable</w:t>
      </w:r>
      <w:r w:rsidRPr="00DF6D91">
        <w:rPr>
          <w:rFonts w:ascii="Book Antiqua" w:eastAsia="Book Antiqua" w:hAnsi="Book Antiqua" w:cs="Book Antiqua"/>
          <w:color w:val="000000"/>
        </w:rPr>
        <w:t xml:space="preserve"> (from asymptomatic PPC to ruptured PA). Ten patients (6.0%) had more than one local complication. Besides local anatomical complications, 52 patients (31.3%) had PEI and 45 patients (27.1%) had T3cDM prior to surgical treatment. Surgical treatment was pancreatic resection in 60 cases (36.2%), pancreatic drainage operation in 93 cases (56.0%), and </w:t>
      </w:r>
      <w:proofErr w:type="spellStart"/>
      <w:r w:rsidRPr="00DF6D91">
        <w:rPr>
          <w:rFonts w:ascii="Book Antiqua" w:eastAsia="Book Antiqua" w:hAnsi="Book Antiqua" w:cs="Book Antiqua"/>
          <w:color w:val="000000"/>
        </w:rPr>
        <w:t>extrapancreatic</w:t>
      </w:r>
      <w:proofErr w:type="spellEnd"/>
      <w:r w:rsidRPr="00DF6D91">
        <w:rPr>
          <w:rFonts w:ascii="Book Antiqua" w:eastAsia="Book Antiqua" w:hAnsi="Book Antiqua" w:cs="Book Antiqua"/>
          <w:color w:val="000000"/>
        </w:rPr>
        <w:t xml:space="preserve"> palliative procedure in 13 cases (7.8%</w:t>
      </w:r>
      <w:r w:rsidR="00530FF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Table 2). There was no perioperative mortality. Cumulative Kaplan-Meier 10-year survival and median survival were 70.4% and 13.9 years, respectively. Median follow-up was 7.2 years. During follow-up 12 patients required secondary surgery, mostly due to emerged new local complications of CP (predominantly biliary stenosis). </w:t>
      </w:r>
    </w:p>
    <w:p w14:paraId="4B79B8E7" w14:textId="77777777" w:rsidR="00A77B3E" w:rsidRPr="00DF6D91" w:rsidRDefault="00A77B3E" w:rsidP="00DF6D91">
      <w:pPr>
        <w:spacing w:line="360" w:lineRule="auto"/>
        <w:jc w:val="both"/>
        <w:rPr>
          <w:rFonts w:ascii="Book Antiqua" w:hAnsi="Book Antiqua"/>
        </w:rPr>
      </w:pPr>
    </w:p>
    <w:p w14:paraId="17B75AC6" w14:textId="77777777" w:rsidR="00A77B3E" w:rsidRPr="00DF6D91" w:rsidRDefault="0024324B" w:rsidP="00DF6D91">
      <w:pPr>
        <w:spacing w:line="360" w:lineRule="auto"/>
        <w:jc w:val="both"/>
        <w:rPr>
          <w:rFonts w:ascii="Book Antiqua" w:hAnsi="Book Antiqua"/>
          <w:b/>
        </w:rPr>
      </w:pPr>
      <w:r w:rsidRPr="00DF6D91">
        <w:rPr>
          <w:rFonts w:ascii="Book Antiqua" w:eastAsia="Book Antiqua" w:hAnsi="Book Antiqua" w:cs="Book Antiqua"/>
          <w:b/>
          <w:i/>
          <w:iCs/>
          <w:color w:val="000000"/>
        </w:rPr>
        <w:t>Prevalence of complications of CP prior to, and following surgical treatment</w:t>
      </w:r>
    </w:p>
    <w:p w14:paraId="3CC96832" w14:textId="6A0F32B9"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 xml:space="preserve">The impact of surgical treatment on the occurrence of the </w:t>
      </w:r>
      <w:r w:rsidRPr="00DF6D91">
        <w:rPr>
          <w:rFonts w:ascii="Book Antiqua" w:eastAsia="Book Antiqua" w:hAnsi="Book Antiqua" w:cs="Book Antiqua"/>
          <w:i/>
          <w:iCs/>
          <w:color w:val="000000"/>
        </w:rPr>
        <w:t>de novo</w:t>
      </w:r>
      <w:r w:rsidRPr="00DF6D91">
        <w:rPr>
          <w:rFonts w:ascii="Book Antiqua" w:eastAsia="Book Antiqua" w:hAnsi="Book Antiqua" w:cs="Book Antiqua"/>
          <w:color w:val="000000"/>
        </w:rPr>
        <w:t xml:space="preserve"> complications of CP during postoperative years was assessed according to the above proposed pathophysiological classification of complications of CP (Figure 1). The prevalence of </w:t>
      </w:r>
      <w:r w:rsidR="008F50E4" w:rsidRPr="00DF6D91">
        <w:rPr>
          <w:rFonts w:ascii="Book Antiqua" w:eastAsia="Book Antiqua" w:hAnsi="Book Antiqua" w:cs="Book Antiqua"/>
          <w:color w:val="000000"/>
        </w:rPr>
        <w:t>PD</w:t>
      </w:r>
      <w:r w:rsidRPr="00DF6D91">
        <w:rPr>
          <w:rFonts w:ascii="Book Antiqua" w:eastAsia="Book Antiqua" w:hAnsi="Book Antiqua" w:cs="Book Antiqua"/>
          <w:color w:val="000000"/>
        </w:rPr>
        <w:t xml:space="preserve"> complications was at baseline (before surgical treatment of CP) 20.5% (Figure 3)</w:t>
      </w:r>
      <w:r w:rsidR="00530FF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10.8% of the patients had PPC, and 9.6% had various types of PF (Table 3). Endoscopic PD stenting precedes to surgical therapy in two out of 16 patients (12.5%) with PF. Further surgical treatment was undertaken due to continuous PD leakage.</w:t>
      </w:r>
      <w:r w:rsidR="00530FF9"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t>Surgical treatment demonstrated high effectiveness in decompressing PD, with very low risk of new ‘</w:t>
      </w:r>
      <w:r w:rsidR="008F50E4" w:rsidRPr="00DF6D91">
        <w:rPr>
          <w:rFonts w:ascii="Book Antiqua" w:eastAsia="Book Antiqua" w:hAnsi="Book Antiqua" w:cs="Book Antiqua"/>
          <w:color w:val="000000"/>
        </w:rPr>
        <w:t>PD</w:t>
      </w:r>
      <w:r w:rsidRPr="00DF6D91">
        <w:rPr>
          <w:rFonts w:ascii="Book Antiqua" w:eastAsia="Book Antiqua" w:hAnsi="Book Antiqua" w:cs="Book Antiqua"/>
          <w:color w:val="000000"/>
        </w:rPr>
        <w:t xml:space="preserve"> complications’ during follow-up (only one new PPC developed).</w:t>
      </w:r>
    </w:p>
    <w:p w14:paraId="15AF2553" w14:textId="678B7592"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 xml:space="preserve">Peripancreatic complications showed a baseline prevalence of 23.5% (39 patients); </w:t>
      </w:r>
      <w:r w:rsidR="00530FF9" w:rsidRPr="00DF6D91">
        <w:rPr>
          <w:rFonts w:ascii="Book Antiqua" w:eastAsia="Book Antiqua" w:hAnsi="Book Antiqua" w:cs="Book Antiqua"/>
          <w:color w:val="000000"/>
        </w:rPr>
        <w:t xml:space="preserve">3 </w:t>
      </w:r>
      <w:r w:rsidRPr="00DF6D91">
        <w:rPr>
          <w:rFonts w:ascii="Book Antiqua" w:eastAsia="Book Antiqua" w:hAnsi="Book Antiqua" w:cs="Book Antiqua"/>
          <w:color w:val="000000"/>
        </w:rPr>
        <w:t xml:space="preserve">patients had concurrent biliary tract and duodenal or venous obstruction. The most </w:t>
      </w:r>
      <w:r w:rsidRPr="00DF6D91">
        <w:rPr>
          <w:rFonts w:ascii="Book Antiqua" w:eastAsia="Book Antiqua" w:hAnsi="Book Antiqua" w:cs="Book Antiqua"/>
          <w:color w:val="000000"/>
        </w:rPr>
        <w:lastRenderedPageBreak/>
        <w:t xml:space="preserve">common complication was biliary tract obstruction with 29 cases (17.5%), </w:t>
      </w:r>
      <w:r w:rsidR="00530FF9" w:rsidRPr="00DF6D91">
        <w:rPr>
          <w:rFonts w:ascii="Book Antiqua" w:eastAsia="Book Antiqua" w:hAnsi="Book Antiqua" w:cs="Book Antiqua"/>
          <w:color w:val="000000"/>
        </w:rPr>
        <w:t xml:space="preserve">8 </w:t>
      </w:r>
      <w:r w:rsidRPr="00DF6D91">
        <w:rPr>
          <w:rFonts w:ascii="Book Antiqua" w:eastAsia="Book Antiqua" w:hAnsi="Book Antiqua" w:cs="Book Antiqua"/>
          <w:color w:val="000000"/>
        </w:rPr>
        <w:t xml:space="preserve">patients had duodenal obstruction (4.8%) and venous occlusion was seen in </w:t>
      </w:r>
      <w:r w:rsidR="0004517A" w:rsidRPr="00DF6D91">
        <w:rPr>
          <w:rFonts w:ascii="Book Antiqua" w:eastAsia="Book Antiqua" w:hAnsi="Book Antiqua" w:cs="Book Antiqua"/>
          <w:color w:val="000000"/>
        </w:rPr>
        <w:t xml:space="preserve">5 </w:t>
      </w:r>
      <w:r w:rsidRPr="00DF6D91">
        <w:rPr>
          <w:rFonts w:ascii="Book Antiqua" w:eastAsia="Book Antiqua" w:hAnsi="Book Antiqua" w:cs="Book Antiqua"/>
          <w:color w:val="000000"/>
        </w:rPr>
        <w:t>patients (3.0%). Endoscopic common bile stenting precedes to surgical therapy in 18 of 29 cases (62.1%) of patients with common bile duct stenosis. Further surgical treatment was indicated because of unsuccessful endosco</w:t>
      </w:r>
      <w:r w:rsidR="005C1682"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ic treatment (defined as inconsistent effect of endoscopic stenting. During follow-up 13 new complications were documented in 11 patients, which resulted in a 15-year Kaplan-Meier prevalence of 12.1% of new </w:t>
      </w:r>
      <w:r w:rsidR="0004517A"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eripancreatic complications. The total 15-year prevalence of </w:t>
      </w:r>
      <w:r w:rsidR="0004517A" w:rsidRPr="00DF6D91">
        <w:rPr>
          <w:rFonts w:ascii="Book Antiqua" w:eastAsia="Book Antiqua" w:hAnsi="Book Antiqua" w:cs="Book Antiqua"/>
          <w:color w:val="000000"/>
        </w:rPr>
        <w:t>p</w:t>
      </w:r>
      <w:r w:rsidRPr="00DF6D91">
        <w:rPr>
          <w:rFonts w:ascii="Book Antiqua" w:eastAsia="Book Antiqua" w:hAnsi="Book Antiqua" w:cs="Book Antiqua"/>
          <w:color w:val="000000"/>
        </w:rPr>
        <w:t>eripancreatic complications was 35.6%. The most common among them was biliary tract obstruction (</w:t>
      </w:r>
      <w:r w:rsidR="0004517A" w:rsidRPr="00DF6D91">
        <w:rPr>
          <w:rFonts w:ascii="Book Antiqua" w:eastAsia="Book Antiqua" w:hAnsi="Book Antiqua" w:cs="Book Antiqua"/>
          <w:color w:val="000000"/>
        </w:rPr>
        <w:t xml:space="preserve">8 </w:t>
      </w:r>
      <w:r w:rsidRPr="00DF6D91">
        <w:rPr>
          <w:rFonts w:ascii="Book Antiqua" w:eastAsia="Book Antiqua" w:hAnsi="Book Antiqua" w:cs="Book Antiqua"/>
          <w:color w:val="000000"/>
        </w:rPr>
        <w:t>patients), followed by venous thrombosis (</w:t>
      </w:r>
      <w:r w:rsidR="0004517A" w:rsidRPr="00DF6D91">
        <w:rPr>
          <w:rFonts w:ascii="Book Antiqua" w:eastAsia="Book Antiqua" w:hAnsi="Book Antiqua" w:cs="Book Antiqua"/>
          <w:color w:val="000000"/>
        </w:rPr>
        <w:t xml:space="preserve">4 </w:t>
      </w:r>
      <w:r w:rsidRPr="00DF6D91">
        <w:rPr>
          <w:rFonts w:ascii="Book Antiqua" w:eastAsia="Book Antiqua" w:hAnsi="Book Antiqua" w:cs="Book Antiqua"/>
          <w:color w:val="000000"/>
        </w:rPr>
        <w:t xml:space="preserve">patients) and duodenal obstruction in </w:t>
      </w:r>
      <w:r w:rsidR="0004517A" w:rsidRPr="00DF6D91">
        <w:rPr>
          <w:rFonts w:ascii="Book Antiqua" w:eastAsia="Book Antiqua" w:hAnsi="Book Antiqua" w:cs="Book Antiqua"/>
          <w:color w:val="000000"/>
        </w:rPr>
        <w:t xml:space="preserve">1 </w:t>
      </w:r>
      <w:r w:rsidRPr="00DF6D91">
        <w:rPr>
          <w:rFonts w:ascii="Book Antiqua" w:eastAsia="Book Antiqua" w:hAnsi="Book Antiqua" w:cs="Book Antiqua"/>
          <w:color w:val="000000"/>
        </w:rPr>
        <w:t xml:space="preserve">case. Five patients with biliary stenosis were managed </w:t>
      </w:r>
      <w:r w:rsidRPr="00DF6D91">
        <w:rPr>
          <w:rFonts w:ascii="Book Antiqua" w:eastAsia="Book Antiqua" w:hAnsi="Book Antiqua" w:cs="Book Antiqua"/>
          <w:i/>
          <w:iCs/>
          <w:color w:val="000000"/>
        </w:rPr>
        <w:t>via</w:t>
      </w:r>
      <w:r w:rsidRPr="00DF6D91">
        <w:rPr>
          <w:rFonts w:ascii="Book Antiqua" w:eastAsia="Book Antiqua" w:hAnsi="Book Antiqua" w:cs="Book Antiqua"/>
          <w:color w:val="000000"/>
        </w:rPr>
        <w:t xml:space="preserve"> endoscopic stenting, </w:t>
      </w:r>
      <w:r w:rsidR="00D9046F" w:rsidRPr="00DF6D91">
        <w:rPr>
          <w:rFonts w:ascii="Book Antiqua" w:eastAsia="Book Antiqua" w:hAnsi="Book Antiqua" w:cs="Book Antiqua"/>
          <w:color w:val="000000"/>
        </w:rPr>
        <w:t xml:space="preserve">and the </w:t>
      </w:r>
      <w:r w:rsidRPr="00DF6D91">
        <w:rPr>
          <w:rFonts w:ascii="Book Antiqua" w:eastAsia="Book Antiqua" w:hAnsi="Book Antiqua" w:cs="Book Antiqua"/>
          <w:color w:val="000000"/>
        </w:rPr>
        <w:t xml:space="preserve">remaining </w:t>
      </w:r>
      <w:r w:rsidR="0004517A" w:rsidRPr="00DF6D91">
        <w:rPr>
          <w:rFonts w:ascii="Book Antiqua" w:eastAsia="Book Antiqua" w:hAnsi="Book Antiqua" w:cs="Book Antiqua"/>
          <w:color w:val="000000"/>
        </w:rPr>
        <w:t xml:space="preserve">3 </w:t>
      </w:r>
      <w:r w:rsidRPr="00DF6D91">
        <w:rPr>
          <w:rFonts w:ascii="Book Antiqua" w:eastAsia="Book Antiqua" w:hAnsi="Book Antiqua" w:cs="Book Antiqua"/>
          <w:color w:val="000000"/>
        </w:rPr>
        <w:t>patients needed secondary surgery.</w:t>
      </w:r>
    </w:p>
    <w:p w14:paraId="7B37AEDA" w14:textId="11F2B3C2"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 xml:space="preserve">As the occurrence of new complications requiring retreatment is a major drawback, we re-evaluated the distribution of these complications by the surgical subgroups depending on the type of surgical procedure applied. Analysis was performed for three subgroups: </w:t>
      </w:r>
      <w:r w:rsidR="00C458E6">
        <w:rPr>
          <w:rFonts w:ascii="Book Antiqua" w:hAnsi="Book Antiqua" w:cs="Book Antiqua" w:hint="eastAsia"/>
          <w:color w:val="000000"/>
          <w:lang w:eastAsia="zh-CN"/>
        </w:rPr>
        <w:t>P</w:t>
      </w:r>
      <w:r w:rsidRPr="00DF6D91">
        <w:rPr>
          <w:rFonts w:ascii="Book Antiqua" w:eastAsia="Book Antiqua" w:hAnsi="Book Antiqua" w:cs="Book Antiqua"/>
          <w:color w:val="000000"/>
        </w:rPr>
        <w:t>ancreatic drainage operations</w:t>
      </w:r>
      <w:r w:rsidR="00D9046F"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w:t>
      </w:r>
      <w:r w:rsidR="00D9046F" w:rsidRPr="00DF6D91">
        <w:rPr>
          <w:rFonts w:ascii="Book Antiqua" w:hAnsi="Book Antiqua" w:cs="Book Antiqua"/>
          <w:color w:val="000000"/>
          <w:lang w:eastAsia="zh-CN"/>
        </w:rPr>
        <w:t>p</w:t>
      </w:r>
      <w:r w:rsidRPr="00DF6D91">
        <w:rPr>
          <w:rFonts w:ascii="Book Antiqua" w:eastAsia="Book Antiqua" w:hAnsi="Book Antiqua" w:cs="Book Antiqua"/>
          <w:color w:val="000000"/>
        </w:rPr>
        <w:t>ancreatic resections (excluding Whipple’s procedure)</w:t>
      </w:r>
      <w:r w:rsidR="00D9046F"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and Whipple’s pancreatoduodenal resection as the only procedure incorporating new biliary and gastric bypasses (Table 4).</w:t>
      </w:r>
    </w:p>
    <w:p w14:paraId="223BC8E6" w14:textId="324857BF"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The analysis revealed differences in the occurrence of new</w:t>
      </w:r>
      <w:r w:rsidR="00D9046F" w:rsidRPr="00DF6D91">
        <w:rPr>
          <w:rFonts w:ascii="Book Antiqua" w:eastAsia="Book Antiqua" w:hAnsi="Book Antiqua" w:cs="Book Antiqua"/>
          <w:color w:val="000000"/>
        </w:rPr>
        <w:t xml:space="preserve"> p</w:t>
      </w:r>
      <w:r w:rsidRPr="00DF6D91">
        <w:rPr>
          <w:rFonts w:ascii="Book Antiqua" w:eastAsia="Book Antiqua" w:hAnsi="Book Antiqua" w:cs="Book Antiqua"/>
          <w:color w:val="000000"/>
        </w:rPr>
        <w:t xml:space="preserve">eripancreatic complications. </w:t>
      </w:r>
      <w:r w:rsidR="00D9046F" w:rsidRPr="00DF6D91">
        <w:rPr>
          <w:rFonts w:ascii="Book Antiqua" w:eastAsia="Book Antiqua" w:hAnsi="Book Antiqua" w:cs="Book Antiqua"/>
          <w:color w:val="000000"/>
        </w:rPr>
        <w:t xml:space="preserve">No new complications </w:t>
      </w:r>
      <w:r w:rsidRPr="00DF6D91">
        <w:rPr>
          <w:rFonts w:ascii="Book Antiqua" w:eastAsia="Book Antiqua" w:hAnsi="Book Antiqua" w:cs="Book Antiqua"/>
          <w:color w:val="000000"/>
        </w:rPr>
        <w:t xml:space="preserve">appeared in the group of Whipple’s procedure (11 patients); among the other types of pancreatic resections (49 patients), five complications </w:t>
      </w:r>
      <w:r w:rsidR="00EF6EB6" w:rsidRPr="00DF6D91">
        <w:rPr>
          <w:rFonts w:ascii="Book Antiqua" w:eastAsia="Book Antiqua" w:hAnsi="Book Antiqua" w:cs="Book Antiqua"/>
          <w:color w:val="000000"/>
        </w:rPr>
        <w:t xml:space="preserve">occurred </w:t>
      </w:r>
      <w:r w:rsidRPr="00DF6D91">
        <w:rPr>
          <w:rFonts w:ascii="Book Antiqua" w:eastAsia="Book Antiqua" w:hAnsi="Book Antiqua" w:cs="Book Antiqua"/>
          <w:color w:val="000000"/>
        </w:rPr>
        <w:t xml:space="preserve">and in the group of pancreatic drainage operations (93 patients), there </w:t>
      </w:r>
      <w:r w:rsidR="00EF6EB6" w:rsidRPr="00DF6D91">
        <w:rPr>
          <w:rFonts w:ascii="Book Antiqua" w:eastAsia="Book Antiqua" w:hAnsi="Book Antiqua" w:cs="Book Antiqua"/>
          <w:color w:val="000000"/>
        </w:rPr>
        <w:t xml:space="preserve">were </w:t>
      </w:r>
      <w:r w:rsidRPr="00DF6D91">
        <w:rPr>
          <w:rFonts w:ascii="Book Antiqua" w:eastAsia="Book Antiqua" w:hAnsi="Book Antiqua" w:cs="Book Antiqua"/>
          <w:color w:val="000000"/>
        </w:rPr>
        <w:t xml:space="preserve">eight complications. The 15-year Kaplan-Meier prevalence of </w:t>
      </w:r>
      <w:r w:rsidR="00EF6EB6" w:rsidRPr="00DF6D91">
        <w:rPr>
          <w:rFonts w:ascii="Book Antiqua" w:eastAsia="Book Antiqua" w:hAnsi="Book Antiqua" w:cs="Book Antiqua"/>
          <w:color w:val="000000"/>
        </w:rPr>
        <w:t>p</w:t>
      </w:r>
      <w:r w:rsidRPr="00DF6D91">
        <w:rPr>
          <w:rFonts w:ascii="Book Antiqua" w:eastAsia="Book Antiqua" w:hAnsi="Book Antiqua" w:cs="Book Antiqua"/>
          <w:color w:val="000000"/>
        </w:rPr>
        <w:t>eripancreatic complications following surgical treatment of CP was 0%, 11.4%</w:t>
      </w:r>
      <w:r w:rsidR="00EF6EB6"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16.5%, respectively (Figure 4A). </w:t>
      </w:r>
    </w:p>
    <w:p w14:paraId="614DA2AF" w14:textId="281FBDB1" w:rsidR="00FB0794"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 xml:space="preserve">The baseline prevalence of </w:t>
      </w:r>
      <w:r w:rsidR="00EF6EB6"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ancreatic hemorrhages was 10.2% (17 patients). There were 10 cases (58.8%) of ruptured pancreatic PA and 7 cases of contained PA. Ruptured PA presented as an acute life-threatening intraabdominal hemorrhage in </w:t>
      </w:r>
      <w:r w:rsidR="00EF6EB6" w:rsidRPr="00DF6D91">
        <w:rPr>
          <w:rFonts w:ascii="Book Antiqua" w:eastAsia="Book Antiqua" w:hAnsi="Book Antiqua" w:cs="Book Antiqua"/>
          <w:color w:val="000000"/>
        </w:rPr>
        <w:t xml:space="preserve">2 </w:t>
      </w:r>
      <w:r w:rsidRPr="00DF6D91">
        <w:rPr>
          <w:rFonts w:ascii="Book Antiqua" w:eastAsia="Book Antiqua" w:hAnsi="Book Antiqua" w:cs="Book Antiqua"/>
          <w:color w:val="000000"/>
        </w:rPr>
        <w:t xml:space="preserve">cases and as an acute recurrent gastrointestinal hemorrhage in </w:t>
      </w:r>
      <w:r w:rsidR="00EF6EB6" w:rsidRPr="00DF6D91">
        <w:rPr>
          <w:rFonts w:ascii="Book Antiqua" w:eastAsia="Book Antiqua" w:hAnsi="Book Antiqua" w:cs="Book Antiqua"/>
          <w:color w:val="000000"/>
        </w:rPr>
        <w:t xml:space="preserve">8 </w:t>
      </w:r>
      <w:r w:rsidRPr="00DF6D91">
        <w:rPr>
          <w:rFonts w:ascii="Book Antiqua" w:eastAsia="Book Antiqua" w:hAnsi="Book Antiqua" w:cs="Book Antiqua"/>
          <w:color w:val="000000"/>
        </w:rPr>
        <w:t xml:space="preserve">cases: </w:t>
      </w:r>
      <w:r w:rsidR="00812E33" w:rsidRPr="00DF6D91">
        <w:rPr>
          <w:rFonts w:ascii="Book Antiqua" w:hAnsi="Book Antiqua" w:cs="Book Antiqua"/>
          <w:color w:val="000000"/>
          <w:lang w:eastAsia="zh-CN"/>
        </w:rPr>
        <w:t>F</w:t>
      </w:r>
      <w:r w:rsidRPr="00DF6D91">
        <w:rPr>
          <w:rFonts w:ascii="Book Antiqua" w:eastAsia="Book Antiqua" w:hAnsi="Book Antiqua" w:cs="Book Antiqua"/>
          <w:color w:val="000000"/>
        </w:rPr>
        <w:t xml:space="preserve">istulation into GIT occurred </w:t>
      </w:r>
      <w:r w:rsidRPr="00DF6D91">
        <w:rPr>
          <w:rFonts w:ascii="Book Antiqua" w:eastAsia="Book Antiqua" w:hAnsi="Book Antiqua" w:cs="Book Antiqua"/>
          <w:color w:val="000000"/>
        </w:rPr>
        <w:lastRenderedPageBreak/>
        <w:t xml:space="preserve">in </w:t>
      </w:r>
      <w:r w:rsidR="00EF6EB6" w:rsidRPr="00DF6D91">
        <w:rPr>
          <w:rFonts w:ascii="Book Antiqua" w:eastAsia="Book Antiqua" w:hAnsi="Book Antiqua" w:cs="Book Antiqua"/>
          <w:color w:val="000000"/>
        </w:rPr>
        <w:t xml:space="preserve">6 </w:t>
      </w:r>
      <w:r w:rsidRPr="00DF6D91">
        <w:rPr>
          <w:rFonts w:ascii="Book Antiqua" w:eastAsia="Book Antiqua" w:hAnsi="Book Antiqua" w:cs="Book Antiqua"/>
          <w:color w:val="000000"/>
        </w:rPr>
        <w:t xml:space="preserve">cases and into PD, in </w:t>
      </w:r>
      <w:r w:rsidR="00EF6EB6" w:rsidRPr="00DF6D91">
        <w:rPr>
          <w:rFonts w:ascii="Book Antiqua" w:eastAsia="Book Antiqua" w:hAnsi="Book Antiqua" w:cs="Book Antiqua"/>
          <w:color w:val="000000"/>
        </w:rPr>
        <w:t>2</w:t>
      </w:r>
      <w:r w:rsidRPr="00DF6D91">
        <w:rPr>
          <w:rFonts w:ascii="Book Antiqua" w:eastAsia="Book Antiqua" w:hAnsi="Book Antiqua" w:cs="Book Antiqua"/>
          <w:color w:val="000000"/>
        </w:rPr>
        <w:t xml:space="preserve"> cases (</w:t>
      </w:r>
      <w:proofErr w:type="spellStart"/>
      <w:r w:rsidRPr="00DF6D91">
        <w:rPr>
          <w:rFonts w:ascii="Book Antiqua" w:eastAsia="Book Antiqua" w:hAnsi="Book Antiqua" w:cs="Book Antiqua"/>
          <w:i/>
          <w:iCs/>
          <w:color w:val="000000"/>
        </w:rPr>
        <w:t>hemosuccus</w:t>
      </w:r>
      <w:proofErr w:type="spellEnd"/>
      <w:r w:rsidRPr="00DF6D91">
        <w:rPr>
          <w:rFonts w:ascii="Book Antiqua" w:eastAsia="Book Antiqua" w:hAnsi="Book Antiqua" w:cs="Book Antiqua"/>
          <w:i/>
          <w:iCs/>
          <w:color w:val="000000"/>
        </w:rPr>
        <w:t xml:space="preserve"> </w:t>
      </w:r>
      <w:proofErr w:type="spellStart"/>
      <w:r w:rsidRPr="00DF6D91">
        <w:rPr>
          <w:rFonts w:ascii="Book Antiqua" w:eastAsia="Book Antiqua" w:hAnsi="Book Antiqua" w:cs="Book Antiqua"/>
          <w:i/>
          <w:iCs/>
          <w:color w:val="000000"/>
        </w:rPr>
        <w:t>pancreaticus</w:t>
      </w:r>
      <w:proofErr w:type="spellEnd"/>
      <w:r w:rsidRPr="00DF6D91">
        <w:rPr>
          <w:rFonts w:ascii="Book Antiqua" w:eastAsia="Book Antiqua" w:hAnsi="Book Antiqua" w:cs="Book Antiqua"/>
          <w:color w:val="000000"/>
        </w:rPr>
        <w:t xml:space="preserve">). All patients with ruptured PA were treated </w:t>
      </w:r>
      <w:r w:rsidRPr="00DF6D91">
        <w:rPr>
          <w:rFonts w:ascii="Book Antiqua" w:eastAsia="Book Antiqua" w:hAnsi="Book Antiqua" w:cs="Book Antiqua"/>
          <w:i/>
          <w:iCs/>
          <w:color w:val="000000"/>
        </w:rPr>
        <w:t>via</w:t>
      </w:r>
      <w:r w:rsidRPr="00DF6D91">
        <w:rPr>
          <w:rFonts w:ascii="Book Antiqua" w:eastAsia="Book Antiqua" w:hAnsi="Book Antiqua" w:cs="Book Antiqua"/>
          <w:color w:val="000000"/>
        </w:rPr>
        <w:t xml:space="preserve"> pancreatic resection. All but </w:t>
      </w:r>
      <w:r w:rsidR="0004517A" w:rsidRPr="00DF6D91">
        <w:rPr>
          <w:rFonts w:ascii="Book Antiqua" w:eastAsia="Book Antiqua" w:hAnsi="Book Antiqua" w:cs="Book Antiqua"/>
          <w:color w:val="000000"/>
        </w:rPr>
        <w:t xml:space="preserve">1 </w:t>
      </w:r>
      <w:r w:rsidRPr="00DF6D91">
        <w:rPr>
          <w:rFonts w:ascii="Book Antiqua" w:eastAsia="Book Antiqua" w:hAnsi="Book Antiqua" w:cs="Book Antiqua"/>
          <w:color w:val="000000"/>
        </w:rPr>
        <w:t xml:space="preserve">patient with contained PA underwent intra-aneurysmatic hemostasis and a pancreatic drainage procedure. In </w:t>
      </w:r>
      <w:r w:rsidR="002B4673" w:rsidRPr="00DF6D91">
        <w:rPr>
          <w:rFonts w:ascii="Book Antiqua" w:eastAsia="Book Antiqua" w:hAnsi="Book Antiqua" w:cs="Book Antiqua"/>
          <w:color w:val="000000"/>
        </w:rPr>
        <w:t xml:space="preserve">1 </w:t>
      </w:r>
      <w:r w:rsidRPr="00DF6D91">
        <w:rPr>
          <w:rFonts w:ascii="Book Antiqua" w:eastAsia="Book Antiqua" w:hAnsi="Book Antiqua" w:cs="Book Antiqua"/>
          <w:color w:val="000000"/>
        </w:rPr>
        <w:t xml:space="preserve">case, the affected part of pancreas was resected. Surgical treatment of pancreatic hemorrhages was highly effective: </w:t>
      </w:r>
      <w:r w:rsidR="008B1DDC" w:rsidRPr="00DF6D91">
        <w:rPr>
          <w:rFonts w:ascii="Book Antiqua" w:hAnsi="Book Antiqua" w:cs="Book Antiqua"/>
          <w:color w:val="000000"/>
          <w:lang w:eastAsia="zh-CN"/>
        </w:rPr>
        <w:t>T</w:t>
      </w:r>
      <w:r w:rsidRPr="00DF6D91">
        <w:rPr>
          <w:rFonts w:ascii="Book Antiqua" w:eastAsia="Book Antiqua" w:hAnsi="Book Antiqua" w:cs="Book Antiqua"/>
          <w:color w:val="000000"/>
        </w:rPr>
        <w:t>here were no recurring hemorrhages among patients with PA, nor were there new hemorrhages among the entire surgically treated cohort, regardless of the indication for surgical treatment of CP</w:t>
      </w:r>
      <w:r w:rsidR="00FB0794" w:rsidRPr="00DF6D91">
        <w:rPr>
          <w:rFonts w:ascii="Book Antiqua" w:eastAsia="Book Antiqua" w:hAnsi="Book Antiqua" w:cs="Book Antiqua"/>
          <w:color w:val="000000"/>
        </w:rPr>
        <w:t>.</w:t>
      </w:r>
    </w:p>
    <w:p w14:paraId="4CA9A86D" w14:textId="1877286B" w:rsidR="004F629D"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Pancreatic insufficiency was evaluated for two subgroups: PEI and T3cDM. Prior to surgical treatment</w:t>
      </w:r>
      <w:r w:rsidR="00FB0794"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73 patients (44.0%) had one of these or both. The prevalence of PEI was 31.3% (52 patients) and the prevalence of T3cDM was 27.1% (45 patients). During follow-up, a steady and almost synchronous increase in both complications was evident, resulting in a 15-year Kaplan-Meier prevalence of 66.4% and 47.1%, respectively. The 15-year Kaplan-Meier prevalence of either exo</w:t>
      </w:r>
      <w:r w:rsidR="004F629D" w:rsidRPr="00DF6D91">
        <w:rPr>
          <w:rFonts w:ascii="Book Antiqua" w:eastAsia="Book Antiqua" w:hAnsi="Book Antiqua" w:cs="Book Antiqua"/>
          <w:color w:val="000000"/>
        </w:rPr>
        <w:t>crine</w:t>
      </w:r>
      <w:r w:rsidRPr="00DF6D91">
        <w:rPr>
          <w:rFonts w:ascii="Book Antiqua" w:eastAsia="Book Antiqua" w:hAnsi="Book Antiqua" w:cs="Book Antiqua"/>
          <w:color w:val="000000"/>
        </w:rPr>
        <w:t xml:space="preserve"> or endocrine insufficiency was 74.5%.</w:t>
      </w:r>
    </w:p>
    <w:p w14:paraId="2207E04A" w14:textId="3B76CEEF" w:rsidR="00A77B3E" w:rsidRPr="00DF6D91" w:rsidRDefault="0024324B" w:rsidP="00DF6D91">
      <w:pPr>
        <w:spacing w:line="360" w:lineRule="auto"/>
        <w:ind w:firstLineChars="112" w:firstLine="269"/>
        <w:jc w:val="both"/>
        <w:rPr>
          <w:rFonts w:ascii="Book Antiqua" w:hAnsi="Book Antiqua"/>
        </w:rPr>
      </w:pPr>
      <w:r w:rsidRPr="00DF6D91">
        <w:rPr>
          <w:rFonts w:ascii="Book Antiqua" w:eastAsia="Book Antiqua" w:hAnsi="Book Antiqua" w:cs="Book Antiqua"/>
          <w:color w:val="000000"/>
        </w:rPr>
        <w:t xml:space="preserve">Re-evaluation of the development of pancreatic insufficiency was performed for the surgical subgroups depending on the type of surgical procedure. The highest rate of new cases of PEI was seen in patients undergoing Whipple’s pancreatoduodenal resection (Figure 4B). According to Cox regression analysis, </w:t>
      </w:r>
      <w:r w:rsidR="004F629D" w:rsidRPr="00DF6D91">
        <w:rPr>
          <w:rFonts w:ascii="Book Antiqua" w:eastAsia="Book Antiqua" w:hAnsi="Book Antiqua" w:cs="Book Antiqua"/>
          <w:color w:val="000000"/>
        </w:rPr>
        <w:t xml:space="preserve">hazard ratio </w:t>
      </w:r>
      <w:r w:rsidRPr="00DF6D91">
        <w:rPr>
          <w:rFonts w:ascii="Book Antiqua" w:eastAsia="Book Antiqua" w:hAnsi="Book Antiqua" w:cs="Book Antiqua"/>
          <w:color w:val="000000"/>
        </w:rPr>
        <w:t xml:space="preserve">for </w:t>
      </w:r>
      <w:r w:rsidR="004F629D" w:rsidRPr="00DF6D91">
        <w:rPr>
          <w:rFonts w:ascii="Book Antiqua" w:eastAsia="Book Antiqua" w:hAnsi="Book Antiqua" w:cs="Book Antiqua"/>
          <w:color w:val="000000"/>
        </w:rPr>
        <w:t xml:space="preserve">the </w:t>
      </w:r>
      <w:r w:rsidRPr="00DF6D91">
        <w:rPr>
          <w:rFonts w:ascii="Book Antiqua" w:eastAsia="Book Antiqua" w:hAnsi="Book Antiqua" w:cs="Book Antiqua"/>
          <w:color w:val="000000"/>
        </w:rPr>
        <w:t xml:space="preserve">development of new cases of PEI was 9.3 </w:t>
      </w:r>
      <w:r w:rsidR="00C458E6">
        <w:rPr>
          <w:rFonts w:ascii="Book Antiqua" w:hAnsi="Book Antiqua" w:cs="Book Antiqua" w:hint="eastAsia"/>
          <w:color w:val="000000"/>
          <w:lang w:eastAsia="zh-CN"/>
        </w:rPr>
        <w:t>[</w:t>
      </w:r>
      <w:r w:rsidRPr="00DF6D91">
        <w:rPr>
          <w:rFonts w:ascii="Book Antiqua" w:eastAsia="Book Antiqua" w:hAnsi="Book Antiqua" w:cs="Book Antiqua"/>
          <w:color w:val="000000"/>
        </w:rPr>
        <w:t>95%</w:t>
      </w:r>
      <w:r w:rsidR="00DF209F" w:rsidRPr="00DF6D91">
        <w:rPr>
          <w:rFonts w:ascii="Book Antiqua" w:hAnsi="Book Antiqua"/>
          <w:lang w:eastAsia="zh-CN"/>
        </w:rPr>
        <w:t xml:space="preserve"> c</w:t>
      </w:r>
      <w:r w:rsidR="00DF209F" w:rsidRPr="00DF6D91">
        <w:rPr>
          <w:rFonts w:ascii="Book Antiqua" w:hAnsi="Book Antiqua"/>
        </w:rPr>
        <w:t>onfidence interval</w:t>
      </w:r>
      <w:r w:rsidR="004F629D" w:rsidRPr="00DF6D91">
        <w:rPr>
          <w:rFonts w:ascii="Book Antiqua" w:hAnsi="Book Antiqua"/>
        </w:rPr>
        <w:t xml:space="preserve"> </w:t>
      </w:r>
      <w:r w:rsidR="00C458E6">
        <w:rPr>
          <w:rFonts w:ascii="Book Antiqua" w:hAnsi="Book Antiqua" w:hint="eastAsia"/>
          <w:lang w:eastAsia="zh-CN"/>
        </w:rPr>
        <w:t>(</w:t>
      </w:r>
      <w:r w:rsidR="004F629D" w:rsidRPr="00DF6D91">
        <w:rPr>
          <w:rFonts w:ascii="Book Antiqua" w:hAnsi="Book Antiqua"/>
        </w:rPr>
        <w:t>CI</w:t>
      </w:r>
      <w:r w:rsidR="00C458E6">
        <w:rPr>
          <w:rFonts w:ascii="Book Antiqua" w:hAnsi="Book Antiqua" w:hint="eastAsia"/>
          <w:lang w:eastAsia="zh-CN"/>
        </w:rPr>
        <w:t>)</w:t>
      </w:r>
      <w:r w:rsidR="00E12580"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3.6-24.2</w:t>
      </w:r>
      <w:r w:rsidR="00C458E6">
        <w:rPr>
          <w:rFonts w:ascii="Book Antiqua" w:hAnsi="Book Antiqua" w:cs="Book Antiqua" w:hint="eastAsia"/>
          <w:color w:val="000000"/>
          <w:lang w:eastAsia="zh-CN"/>
        </w:rPr>
        <w:t>]</w:t>
      </w:r>
      <w:r w:rsidRPr="00DF6D91">
        <w:rPr>
          <w:rFonts w:ascii="Book Antiqua" w:eastAsia="Book Antiqua" w:hAnsi="Book Antiqua" w:cs="Book Antiqua"/>
          <w:color w:val="000000"/>
        </w:rPr>
        <w:t xml:space="preserve"> in the group of Whipple’s procedure and 1.9 (95%CI</w:t>
      </w:r>
      <w:r w:rsidR="00E12580"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0.8-4.2) in the group of other resections, compared to pancreatic drainage operations. Development of endocrine insufficiency did not show any significant dependency on the type of surgery</w:t>
      </w:r>
      <w:r w:rsidR="004F629D"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4F629D" w:rsidRPr="00DF6D91">
        <w:rPr>
          <w:rFonts w:ascii="Book Antiqua" w:eastAsia="Book Antiqua" w:hAnsi="Book Antiqua" w:cs="Book Antiqua"/>
          <w:color w:val="000000"/>
        </w:rPr>
        <w:t>h</w:t>
      </w:r>
      <w:r w:rsidRPr="00DF6D91">
        <w:rPr>
          <w:rFonts w:ascii="Book Antiqua" w:eastAsia="Book Antiqua" w:hAnsi="Book Antiqua" w:cs="Book Antiqua"/>
          <w:color w:val="000000"/>
        </w:rPr>
        <w:t>owever, the rate of T3cDM was slightly higher for patients undergoing distal pancreatectomy (Figure 4C).</w:t>
      </w:r>
    </w:p>
    <w:p w14:paraId="23344350" w14:textId="77777777" w:rsidR="00A77B3E" w:rsidRPr="00DF6D91" w:rsidRDefault="00A77B3E" w:rsidP="00DF6D91">
      <w:pPr>
        <w:spacing w:line="360" w:lineRule="auto"/>
        <w:jc w:val="both"/>
        <w:rPr>
          <w:rFonts w:ascii="Book Antiqua" w:hAnsi="Book Antiqua"/>
        </w:rPr>
      </w:pPr>
    </w:p>
    <w:p w14:paraId="27071208"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aps/>
          <w:color w:val="000000"/>
          <w:u w:val="single"/>
        </w:rPr>
        <w:t>DISCUSSION</w:t>
      </w:r>
    </w:p>
    <w:p w14:paraId="0A9AA181" w14:textId="4B7A6363" w:rsidR="004F629D" w:rsidRPr="00DF6D91" w:rsidRDefault="004F629D" w:rsidP="00DF6D91">
      <w:pPr>
        <w:spacing w:line="360" w:lineRule="auto"/>
        <w:jc w:val="both"/>
        <w:rPr>
          <w:rFonts w:ascii="Book Antiqua" w:hAnsi="Book Antiqua"/>
        </w:rPr>
      </w:pPr>
      <w:r w:rsidRPr="00DF6D91">
        <w:rPr>
          <w:rFonts w:ascii="Book Antiqua" w:eastAsia="Book Antiqua" w:hAnsi="Book Antiqua" w:cs="Book Antiqua"/>
          <w:color w:val="000000"/>
        </w:rPr>
        <w:t>This</w:t>
      </w:r>
      <w:r w:rsidR="0024324B" w:rsidRPr="00DF6D91">
        <w:rPr>
          <w:rFonts w:ascii="Book Antiqua" w:eastAsia="Book Antiqua" w:hAnsi="Book Antiqua" w:cs="Book Antiqua"/>
          <w:color w:val="000000"/>
        </w:rPr>
        <w:t xml:space="preserve"> study propose</w:t>
      </w:r>
      <w:r w:rsidRPr="00DF6D91">
        <w:rPr>
          <w:rFonts w:ascii="Book Antiqua" w:eastAsia="Book Antiqua" w:hAnsi="Book Antiqua" w:cs="Book Antiqua"/>
          <w:color w:val="000000"/>
        </w:rPr>
        <w:t>d</w:t>
      </w:r>
      <w:r w:rsidR="0024324B" w:rsidRPr="00DF6D91">
        <w:rPr>
          <w:rFonts w:ascii="Book Antiqua" w:eastAsia="Book Antiqua" w:hAnsi="Book Antiqua" w:cs="Book Antiqua"/>
          <w:color w:val="000000"/>
        </w:rPr>
        <w:t xml:space="preserve"> a new pathophysiological classification of complications of CP, report</w:t>
      </w:r>
      <w:r w:rsidRPr="00DF6D91">
        <w:rPr>
          <w:rFonts w:ascii="Book Antiqua" w:eastAsia="Book Antiqua" w:hAnsi="Book Antiqua" w:cs="Book Antiqua"/>
          <w:color w:val="000000"/>
        </w:rPr>
        <w:t>ed</w:t>
      </w:r>
      <w:r w:rsidR="0024324B" w:rsidRPr="00DF6D91">
        <w:rPr>
          <w:rFonts w:ascii="Book Antiqua" w:eastAsia="Book Antiqua" w:hAnsi="Book Antiqua" w:cs="Book Antiqua"/>
          <w:color w:val="000000"/>
        </w:rPr>
        <w:t xml:space="preserve"> their prevalence in a surgically treated cohort, and assesse</w:t>
      </w:r>
      <w:r w:rsidRPr="00DF6D91">
        <w:rPr>
          <w:rFonts w:ascii="Book Antiqua" w:eastAsia="Book Antiqua" w:hAnsi="Book Antiqua" w:cs="Book Antiqua"/>
          <w:color w:val="000000"/>
        </w:rPr>
        <w:t>d</w:t>
      </w:r>
      <w:r w:rsidR="0024324B" w:rsidRPr="00DF6D91">
        <w:rPr>
          <w:rFonts w:ascii="Book Antiqua" w:eastAsia="Book Antiqua" w:hAnsi="Book Antiqua" w:cs="Book Antiqua"/>
          <w:color w:val="000000"/>
        </w:rPr>
        <w:t xml:space="preserve"> the impact of surgical treatment on occurrence of new complications during the further course of the disease. As there is currently no treatment to reverse or delay disease progression in CP, </w:t>
      </w:r>
      <w:r w:rsidR="0024324B" w:rsidRPr="00DF6D91">
        <w:rPr>
          <w:rFonts w:ascii="Book Antiqua" w:eastAsia="Book Antiqua" w:hAnsi="Book Antiqua" w:cs="Book Antiqua"/>
          <w:color w:val="000000"/>
        </w:rPr>
        <w:lastRenderedPageBreak/>
        <w:t xml:space="preserve">clinical management consists primarily </w:t>
      </w:r>
      <w:r w:rsidRPr="00DF6D91">
        <w:rPr>
          <w:rFonts w:ascii="Book Antiqua" w:eastAsia="Book Antiqua" w:hAnsi="Book Antiqua" w:cs="Book Antiqua"/>
          <w:color w:val="000000"/>
        </w:rPr>
        <w:t>of</w:t>
      </w:r>
      <w:r w:rsidR="0024324B" w:rsidRPr="00DF6D91">
        <w:rPr>
          <w:rFonts w:ascii="Book Antiqua" w:eastAsia="Book Antiqua" w:hAnsi="Book Antiqua" w:cs="Book Antiqua"/>
          <w:color w:val="000000"/>
        </w:rPr>
        <w:t xml:space="preserve"> screening for and treating of </w:t>
      </w:r>
      <w:proofErr w:type="gramStart"/>
      <w:r w:rsidR="0024324B" w:rsidRPr="00DF6D91">
        <w:rPr>
          <w:rFonts w:ascii="Book Antiqua" w:eastAsia="Book Antiqua" w:hAnsi="Book Antiqua" w:cs="Book Antiqua"/>
          <w:color w:val="000000"/>
        </w:rPr>
        <w:t>complications</w:t>
      </w:r>
      <w:r w:rsidR="00247B1F" w:rsidRPr="00DF6D91">
        <w:rPr>
          <w:rFonts w:ascii="Book Antiqua" w:eastAsia="Book Antiqua" w:hAnsi="Book Antiqua" w:cs="Book Antiqua"/>
          <w:color w:val="000000"/>
          <w:vertAlign w:val="superscript"/>
        </w:rPr>
        <w:t>[</w:t>
      </w:r>
      <w:proofErr w:type="gramEnd"/>
      <w:r w:rsidR="00247B1F" w:rsidRPr="00DF6D91">
        <w:rPr>
          <w:rFonts w:ascii="Book Antiqua" w:eastAsia="Book Antiqua" w:hAnsi="Book Antiqua" w:cs="Book Antiqua"/>
          <w:color w:val="000000"/>
          <w:vertAlign w:val="superscript"/>
        </w:rPr>
        <w:t>3]</w:t>
      </w:r>
      <w:r w:rsidR="0024324B" w:rsidRPr="00DF6D91">
        <w:rPr>
          <w:rFonts w:ascii="Book Antiqua" w:eastAsia="Book Antiqua" w:hAnsi="Book Antiqua" w:cs="Book Antiqua"/>
          <w:color w:val="000000"/>
        </w:rPr>
        <w:t xml:space="preserve">. The most effective treatment of complications is pathophysiological treatment. The proposed classification allows </w:t>
      </w:r>
      <w:r w:rsidRPr="00DF6D91">
        <w:rPr>
          <w:rFonts w:ascii="Book Antiqua" w:eastAsia="Book Antiqua" w:hAnsi="Book Antiqua" w:cs="Book Antiqua"/>
          <w:color w:val="000000"/>
        </w:rPr>
        <w:t>the easy</w:t>
      </w:r>
      <w:r w:rsidR="0024324B" w:rsidRPr="00DF6D91">
        <w:rPr>
          <w:rFonts w:ascii="Book Antiqua" w:eastAsia="Book Antiqua" w:hAnsi="Book Antiqua" w:cs="Book Antiqua"/>
          <w:color w:val="000000"/>
        </w:rPr>
        <w:t xml:space="preserve"> determin</w:t>
      </w:r>
      <w:r w:rsidRPr="00DF6D91">
        <w:rPr>
          <w:rFonts w:ascii="Book Antiqua" w:eastAsia="Book Antiqua" w:hAnsi="Book Antiqua" w:cs="Book Antiqua"/>
          <w:color w:val="000000"/>
        </w:rPr>
        <w:t>ation of</w:t>
      </w:r>
      <w:r w:rsidR="0024324B" w:rsidRPr="00DF6D91">
        <w:rPr>
          <w:rFonts w:ascii="Book Antiqua" w:eastAsia="Book Antiqua" w:hAnsi="Book Antiqua" w:cs="Book Antiqua"/>
          <w:color w:val="000000"/>
        </w:rPr>
        <w:t xml:space="preserve"> the predominant pathophysiologic mechanism. This could be beneficial for clinical decision making, as it provides an opportunity for more comprehensive judgement on patient’s needs on the one hand, and on the pros and cons of the treatment under consideration, on the other. Moreover, this classification could be used as an instrument for quality improvement in the treatment of CP. We strongly believe that the potential of any treatment to avoid further complications of CP would serve, besides known indicators of quality of treatment (</w:t>
      </w:r>
      <w:r w:rsidRPr="00DF6D91">
        <w:rPr>
          <w:rFonts w:ascii="Book Antiqua" w:eastAsia="Book Antiqua" w:hAnsi="Book Antiqua" w:cs="Book Antiqua"/>
          <w:i/>
          <w:iCs/>
          <w:color w:val="000000"/>
        </w:rPr>
        <w:t>e.g.,</w:t>
      </w:r>
      <w:r w:rsidRPr="00DF6D91">
        <w:rPr>
          <w:rFonts w:ascii="Book Antiqua" w:eastAsia="Book Antiqua" w:hAnsi="Book Antiqua" w:cs="Book Antiqua"/>
          <w:color w:val="000000"/>
        </w:rPr>
        <w:t xml:space="preserve"> </w:t>
      </w:r>
      <w:r w:rsidR="0024324B" w:rsidRPr="00DF6D91">
        <w:rPr>
          <w:rFonts w:ascii="Book Antiqua" w:eastAsia="Book Antiqua" w:hAnsi="Book Antiqua" w:cs="Book Antiqua"/>
          <w:color w:val="000000"/>
        </w:rPr>
        <w:t xml:space="preserve">pain relief, quality of life), </w:t>
      </w:r>
      <w:r w:rsidRPr="00DF6D91">
        <w:rPr>
          <w:rFonts w:ascii="Book Antiqua" w:eastAsia="Book Antiqua" w:hAnsi="Book Antiqua" w:cs="Book Antiqua"/>
          <w:color w:val="000000"/>
        </w:rPr>
        <w:t xml:space="preserve">as </w:t>
      </w:r>
      <w:r w:rsidR="0024324B" w:rsidRPr="00DF6D91">
        <w:rPr>
          <w:rFonts w:ascii="Book Antiqua" w:eastAsia="Book Antiqua" w:hAnsi="Book Antiqua" w:cs="Book Antiqua"/>
          <w:color w:val="000000"/>
        </w:rPr>
        <w:t>an additional relevant indicator.</w:t>
      </w:r>
    </w:p>
    <w:p w14:paraId="0ED793E7" w14:textId="79A65441" w:rsidR="004F629D" w:rsidRPr="00DF6D91" w:rsidRDefault="0024324B" w:rsidP="00DF6D91">
      <w:pPr>
        <w:spacing w:line="360" w:lineRule="auto"/>
        <w:ind w:firstLine="270"/>
        <w:jc w:val="both"/>
        <w:rPr>
          <w:rFonts w:ascii="Book Antiqua" w:hAnsi="Book Antiqua"/>
        </w:rPr>
      </w:pPr>
      <w:r w:rsidRPr="00DF6D91">
        <w:rPr>
          <w:rFonts w:ascii="Book Antiqua" w:eastAsia="Book Antiqua" w:hAnsi="Book Antiqua" w:cs="Book Antiqua"/>
          <w:color w:val="000000"/>
        </w:rPr>
        <w:t xml:space="preserve">The goal of the surgical treatment of CP is usually to decompress PD or to </w:t>
      </w:r>
      <w:proofErr w:type="spellStart"/>
      <w:r w:rsidRPr="00DF6D91">
        <w:rPr>
          <w:rFonts w:ascii="Book Antiqua" w:eastAsia="Book Antiqua" w:hAnsi="Book Antiqua" w:cs="Book Antiqua"/>
          <w:color w:val="000000"/>
        </w:rPr>
        <w:t>resect</w:t>
      </w:r>
      <w:proofErr w:type="spellEnd"/>
      <w:r w:rsidRPr="00DF6D91">
        <w:rPr>
          <w:rFonts w:ascii="Book Antiqua" w:eastAsia="Book Antiqua" w:hAnsi="Book Antiqua" w:cs="Book Antiqua"/>
          <w:color w:val="000000"/>
        </w:rPr>
        <w:t xml:space="preserve"> the nidus of chronic inflammation, and to eliminate local complications of CP. In our study, the clinical impact of surgical treatment on different complications of CP was highly variable and clearly dependent on the underlying predominant pathophysiological mechanism.</w:t>
      </w:r>
      <w:r w:rsidR="004F629D"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t>The first group of complications (</w:t>
      </w:r>
      <w:r w:rsidR="008F50E4" w:rsidRPr="00DF6D91">
        <w:rPr>
          <w:rFonts w:ascii="Book Antiqua" w:eastAsia="Book Antiqua" w:hAnsi="Book Antiqua" w:cs="Book Antiqua"/>
          <w:color w:val="000000"/>
        </w:rPr>
        <w:t>PD</w:t>
      </w:r>
      <w:r w:rsidRPr="00DF6D91">
        <w:rPr>
          <w:rFonts w:ascii="Book Antiqua" w:eastAsia="Book Antiqua" w:hAnsi="Book Antiqua" w:cs="Book Antiqua"/>
          <w:color w:val="000000"/>
        </w:rPr>
        <w:t xml:space="preserve"> complications) were effectively treated by pancreatic drainage operations, as well as by </w:t>
      </w:r>
      <w:proofErr w:type="spellStart"/>
      <w:r w:rsidRPr="00DF6D91">
        <w:rPr>
          <w:rFonts w:ascii="Book Antiqua" w:eastAsia="Book Antiqua" w:hAnsi="Book Antiqua" w:cs="Book Antiqua"/>
          <w:color w:val="000000"/>
        </w:rPr>
        <w:t>pancreaticojejunostomies</w:t>
      </w:r>
      <w:proofErr w:type="spellEnd"/>
      <w:r w:rsidRPr="00DF6D91">
        <w:rPr>
          <w:rFonts w:ascii="Book Antiqua" w:eastAsia="Book Antiqua" w:hAnsi="Book Antiqua" w:cs="Book Antiqua"/>
          <w:color w:val="000000"/>
        </w:rPr>
        <w:t xml:space="preserve"> created during pancreatic resection. The achieved effect was long</w:t>
      </w:r>
      <w:r w:rsidR="004F629D"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t xml:space="preserve">lasting over time: </w:t>
      </w:r>
      <w:r w:rsidR="00BE0B26" w:rsidRPr="00DF6D91">
        <w:rPr>
          <w:rFonts w:ascii="Book Antiqua" w:hAnsi="Book Antiqua" w:cs="Book Antiqua"/>
          <w:color w:val="000000"/>
          <w:lang w:eastAsia="zh-CN"/>
        </w:rPr>
        <w:t>O</w:t>
      </w:r>
      <w:r w:rsidRPr="00DF6D91">
        <w:rPr>
          <w:rFonts w:ascii="Book Antiqua" w:eastAsia="Book Antiqua" w:hAnsi="Book Antiqua" w:cs="Book Antiqua"/>
          <w:color w:val="000000"/>
        </w:rPr>
        <w:t xml:space="preserve">nly </w:t>
      </w:r>
      <w:r w:rsidR="004F629D" w:rsidRPr="00DF6D91">
        <w:rPr>
          <w:rFonts w:ascii="Book Antiqua" w:eastAsia="Book Antiqua" w:hAnsi="Book Antiqua" w:cs="Book Antiqua"/>
          <w:color w:val="000000"/>
        </w:rPr>
        <w:t xml:space="preserve">1 </w:t>
      </w:r>
      <w:r w:rsidRPr="00DF6D91">
        <w:rPr>
          <w:rFonts w:ascii="Book Antiqua" w:eastAsia="Book Antiqua" w:hAnsi="Book Antiqua" w:cs="Book Antiqua"/>
          <w:color w:val="000000"/>
        </w:rPr>
        <w:t xml:space="preserve">PPC developed during follow-up </w:t>
      </w:r>
      <w:r w:rsidRPr="00DF6D91">
        <w:rPr>
          <w:rFonts w:ascii="Book Antiqua" w:eastAsia="Book Antiqua" w:hAnsi="Book Antiqua" w:cs="Book Antiqua"/>
          <w:i/>
          <w:iCs/>
          <w:color w:val="000000"/>
        </w:rPr>
        <w:t>vs</w:t>
      </w:r>
      <w:r w:rsidRPr="00DF6D91">
        <w:rPr>
          <w:rFonts w:ascii="Book Antiqua" w:eastAsia="Book Antiqua" w:hAnsi="Book Antiqua" w:cs="Book Antiqua"/>
          <w:color w:val="000000"/>
        </w:rPr>
        <w:t xml:space="preserve"> 34 preoperative complications. Unfortunately, we failed to find previous data about the recurrence rate of PPC or PF after </w:t>
      </w:r>
      <w:r w:rsidR="008F50E4" w:rsidRPr="00DF6D91">
        <w:rPr>
          <w:rFonts w:ascii="Book Antiqua" w:eastAsia="Book Antiqua" w:hAnsi="Book Antiqua" w:cs="Book Antiqua"/>
          <w:color w:val="000000"/>
        </w:rPr>
        <w:t>PD</w:t>
      </w:r>
      <w:r w:rsidRPr="00DF6D91">
        <w:rPr>
          <w:rFonts w:ascii="Book Antiqua" w:eastAsia="Book Antiqua" w:hAnsi="Book Antiqua" w:cs="Book Antiqua"/>
          <w:color w:val="000000"/>
        </w:rPr>
        <w:t xml:space="preserve"> drainage for comparison. Less radical treatment modalities, </w:t>
      </w:r>
      <w:r w:rsidRPr="00DF6D91">
        <w:rPr>
          <w:rFonts w:ascii="Book Antiqua" w:eastAsia="Book Antiqua" w:hAnsi="Book Antiqua" w:cs="Book Antiqua"/>
          <w:i/>
          <w:iCs/>
          <w:color w:val="000000"/>
        </w:rPr>
        <w:t>e.g.</w:t>
      </w:r>
      <w:r w:rsidR="004F629D" w:rsidRPr="00DF6D91">
        <w:rPr>
          <w:rFonts w:ascii="Book Antiqua" w:eastAsia="Book Antiqua" w:hAnsi="Book Antiqua" w:cs="Book Antiqua"/>
          <w:i/>
          <w:iCs/>
          <w:color w:val="000000"/>
        </w:rPr>
        <w:t>,</w:t>
      </w:r>
      <w:r w:rsidRPr="00DF6D91">
        <w:rPr>
          <w:rFonts w:ascii="Book Antiqua" w:eastAsia="Book Antiqua" w:hAnsi="Book Antiqua" w:cs="Book Antiqua"/>
          <w:color w:val="000000"/>
        </w:rPr>
        <w:t xml:space="preserve"> anastomoses with PPC and endoscopic drainage, have shown relatively high rate of recurrence. According to Ye </w:t>
      </w:r>
      <w:r w:rsidRPr="00DF6D91">
        <w:rPr>
          <w:rFonts w:ascii="Book Antiqua" w:eastAsia="Book Antiqua" w:hAnsi="Book Antiqua" w:cs="Book Antiqua"/>
          <w:i/>
          <w:iCs/>
          <w:color w:val="000000"/>
        </w:rPr>
        <w:t xml:space="preserve">et </w:t>
      </w:r>
      <w:proofErr w:type="gramStart"/>
      <w:r w:rsidRPr="00DF6D91">
        <w:rPr>
          <w:rFonts w:ascii="Book Antiqua" w:eastAsia="Book Antiqua" w:hAnsi="Book Antiqua" w:cs="Book Antiqua"/>
          <w:i/>
          <w:iCs/>
          <w:color w:val="000000"/>
        </w:rPr>
        <w:t>al</w:t>
      </w:r>
      <w:r w:rsidR="00BF54FB" w:rsidRPr="00DF6D91">
        <w:rPr>
          <w:rFonts w:ascii="Book Antiqua" w:eastAsia="Book Antiqua" w:hAnsi="Book Antiqua" w:cs="Book Antiqua"/>
          <w:color w:val="000000"/>
          <w:vertAlign w:val="superscript"/>
        </w:rPr>
        <w:t>[</w:t>
      </w:r>
      <w:proofErr w:type="gramEnd"/>
      <w:r w:rsidR="00BF54FB" w:rsidRPr="00DF6D91">
        <w:rPr>
          <w:rFonts w:ascii="Book Antiqua" w:eastAsia="Book Antiqua" w:hAnsi="Book Antiqua" w:cs="Book Antiqua"/>
          <w:color w:val="000000"/>
          <w:vertAlign w:val="superscript"/>
        </w:rPr>
        <w:t>65]</w:t>
      </w:r>
      <w:r w:rsidR="0064732D"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the recurrence rate of PPC was 11.2% after </w:t>
      </w:r>
      <w:proofErr w:type="spellStart"/>
      <w:r w:rsidRPr="00DF6D91">
        <w:rPr>
          <w:rFonts w:ascii="Book Antiqua" w:eastAsia="Book Antiqua" w:hAnsi="Book Antiqua" w:cs="Book Antiqua"/>
          <w:color w:val="000000"/>
        </w:rPr>
        <w:t>pseudocystojejunostomy</w:t>
      </w:r>
      <w:proofErr w:type="spellEnd"/>
      <w:r w:rsidRPr="00DF6D91">
        <w:rPr>
          <w:rFonts w:ascii="Book Antiqua" w:eastAsia="Book Antiqua" w:hAnsi="Book Antiqua" w:cs="Book Antiqua"/>
          <w:color w:val="000000"/>
        </w:rPr>
        <w:t xml:space="preserve"> and 7.5% after </w:t>
      </w:r>
      <w:proofErr w:type="spellStart"/>
      <w:r w:rsidRPr="00DF6D91">
        <w:rPr>
          <w:rFonts w:ascii="Book Antiqua" w:eastAsia="Book Antiqua" w:hAnsi="Book Antiqua" w:cs="Book Antiqua"/>
          <w:color w:val="000000"/>
        </w:rPr>
        <w:t>pseudocystogastrostomy</w:t>
      </w:r>
      <w:proofErr w:type="spellEnd"/>
      <w:r w:rsidRPr="00DF6D91">
        <w:rPr>
          <w:rFonts w:ascii="Book Antiqua" w:eastAsia="Book Antiqua" w:hAnsi="Book Antiqua" w:cs="Book Antiqua"/>
          <w:color w:val="000000"/>
        </w:rPr>
        <w:t xml:space="preserve">, with an average follow-up of 42.7 </w:t>
      </w:r>
      <w:proofErr w:type="spellStart"/>
      <w:r w:rsidRPr="00DF6D91">
        <w:rPr>
          <w:rFonts w:ascii="Book Antiqua" w:eastAsia="Book Antiqua" w:hAnsi="Book Antiqua" w:cs="Book Antiqua"/>
          <w:color w:val="000000"/>
        </w:rPr>
        <w:t>mo</w:t>
      </w:r>
      <w:proofErr w:type="spellEnd"/>
      <w:r w:rsidR="00247B1F" w:rsidRPr="00DF6D91">
        <w:rPr>
          <w:rFonts w:ascii="Book Antiqua" w:eastAsia="Book Antiqua" w:hAnsi="Book Antiqua" w:cs="Book Antiqua"/>
          <w:color w:val="000000"/>
          <w:vertAlign w:val="superscript"/>
        </w:rPr>
        <w:t>[65]</w:t>
      </w:r>
      <w:r w:rsidRPr="00DF6D91">
        <w:rPr>
          <w:rFonts w:ascii="Book Antiqua" w:eastAsia="Book Antiqua" w:hAnsi="Book Antiqua" w:cs="Book Antiqua"/>
          <w:color w:val="000000"/>
        </w:rPr>
        <w:t xml:space="preserve">. However, the authors did not provide data about the etiology of the PPC (acute or chronic pancreatitis). Endoscopic treatment seems to be associated with </w:t>
      </w:r>
      <w:r w:rsidR="004F629D" w:rsidRPr="00DF6D91">
        <w:rPr>
          <w:rFonts w:ascii="Book Antiqua" w:eastAsia="Book Antiqua" w:hAnsi="Book Antiqua" w:cs="Book Antiqua"/>
          <w:color w:val="000000"/>
        </w:rPr>
        <w:t xml:space="preserve">a </w:t>
      </w:r>
      <w:r w:rsidRPr="00DF6D91">
        <w:rPr>
          <w:rFonts w:ascii="Book Antiqua" w:eastAsia="Book Antiqua" w:hAnsi="Book Antiqua" w:cs="Book Antiqua"/>
          <w:color w:val="000000"/>
        </w:rPr>
        <w:t xml:space="preserve">higher recurrence rate: </w:t>
      </w:r>
      <w:proofErr w:type="spellStart"/>
      <w:r w:rsidRPr="00DF6D91">
        <w:rPr>
          <w:rFonts w:ascii="Book Antiqua" w:eastAsia="Book Antiqua" w:hAnsi="Book Antiqua" w:cs="Book Antiqua"/>
          <w:color w:val="000000"/>
        </w:rPr>
        <w:t>Rückert</w:t>
      </w:r>
      <w:proofErr w:type="spellEnd"/>
      <w:r w:rsidRPr="00DF6D91">
        <w:rPr>
          <w:rFonts w:ascii="Book Antiqua" w:eastAsia="Book Antiqua" w:hAnsi="Book Antiqua" w:cs="Book Antiqua"/>
          <w:color w:val="000000"/>
        </w:rPr>
        <w:t xml:space="preserve"> </w:t>
      </w:r>
      <w:r w:rsidRPr="00DF6D91">
        <w:rPr>
          <w:rFonts w:ascii="Book Antiqua" w:eastAsia="Book Antiqua" w:hAnsi="Book Antiqua" w:cs="Book Antiqua"/>
          <w:i/>
          <w:iCs/>
          <w:color w:val="000000"/>
        </w:rPr>
        <w:t xml:space="preserve">et </w:t>
      </w:r>
      <w:proofErr w:type="gramStart"/>
      <w:r w:rsidRPr="00DF6D91">
        <w:rPr>
          <w:rFonts w:ascii="Book Antiqua" w:eastAsia="Book Antiqua" w:hAnsi="Book Antiqua" w:cs="Book Antiqua"/>
          <w:i/>
          <w:iCs/>
          <w:color w:val="000000"/>
        </w:rPr>
        <w:t>al</w:t>
      </w:r>
      <w:r w:rsidR="00FF20F1" w:rsidRPr="00DF6D91">
        <w:rPr>
          <w:rFonts w:ascii="Book Antiqua" w:eastAsia="Book Antiqua" w:hAnsi="Book Antiqua" w:cs="Book Antiqua"/>
          <w:color w:val="000000"/>
          <w:vertAlign w:val="superscript"/>
        </w:rPr>
        <w:t>[</w:t>
      </w:r>
      <w:proofErr w:type="gramEnd"/>
      <w:r w:rsidR="00FF20F1" w:rsidRPr="00DF6D91">
        <w:rPr>
          <w:rFonts w:ascii="Book Antiqua" w:eastAsia="Book Antiqua" w:hAnsi="Book Antiqua" w:cs="Book Antiqua"/>
          <w:color w:val="000000"/>
          <w:vertAlign w:val="superscript"/>
        </w:rPr>
        <w:t>66]</w:t>
      </w:r>
      <w:r w:rsidRPr="00DF6D91">
        <w:rPr>
          <w:rFonts w:ascii="Book Antiqua" w:eastAsia="Book Antiqua" w:hAnsi="Book Antiqua" w:cs="Book Antiqua"/>
          <w:color w:val="000000"/>
        </w:rPr>
        <w:t xml:space="preserve"> reported a recurrence rate of 23.3% after endoscopic drainage during 42.2 </w:t>
      </w:r>
      <w:proofErr w:type="spellStart"/>
      <w:r w:rsidRPr="00DF6D91">
        <w:rPr>
          <w:rFonts w:ascii="Book Antiqua" w:eastAsia="Book Antiqua" w:hAnsi="Book Antiqua" w:cs="Book Antiqua"/>
          <w:color w:val="000000"/>
        </w:rPr>
        <w:t>mo</w:t>
      </w:r>
      <w:proofErr w:type="spellEnd"/>
      <w:r w:rsidRPr="00DF6D91">
        <w:rPr>
          <w:rFonts w:ascii="Book Antiqua" w:eastAsia="Book Antiqua" w:hAnsi="Book Antiqua" w:cs="Book Antiqua"/>
          <w:color w:val="000000"/>
        </w:rPr>
        <w:t xml:space="preserve"> of follow-up and underlined the high recurrence risk of CP-associated PPC</w:t>
      </w:r>
      <w:r w:rsidR="00247B1F" w:rsidRPr="00DF6D91">
        <w:rPr>
          <w:rFonts w:ascii="Book Antiqua" w:eastAsia="Book Antiqua" w:hAnsi="Book Antiqua" w:cs="Book Antiqua"/>
          <w:color w:val="000000"/>
          <w:vertAlign w:val="superscript"/>
        </w:rPr>
        <w:t>[66]</w:t>
      </w:r>
      <w:r w:rsidRPr="00DF6D91">
        <w:rPr>
          <w:rFonts w:ascii="Book Antiqua" w:eastAsia="Book Antiqua" w:hAnsi="Book Antiqua" w:cs="Book Antiqua"/>
          <w:color w:val="000000"/>
        </w:rPr>
        <w:t xml:space="preserve">. Farias </w:t>
      </w:r>
      <w:r w:rsidRPr="00DF6D91">
        <w:rPr>
          <w:rFonts w:ascii="Book Antiqua" w:eastAsia="Book Antiqua" w:hAnsi="Book Antiqua" w:cs="Book Antiqua"/>
          <w:i/>
          <w:iCs/>
          <w:color w:val="000000"/>
        </w:rPr>
        <w:t xml:space="preserve">et </w:t>
      </w:r>
      <w:proofErr w:type="gramStart"/>
      <w:r w:rsidRPr="00DF6D91">
        <w:rPr>
          <w:rFonts w:ascii="Book Antiqua" w:eastAsia="Book Antiqua" w:hAnsi="Book Antiqua" w:cs="Book Antiqua"/>
          <w:i/>
          <w:iCs/>
          <w:color w:val="000000"/>
        </w:rPr>
        <w:t>al</w:t>
      </w:r>
      <w:r w:rsidR="00FF20F1" w:rsidRPr="00DF6D91">
        <w:rPr>
          <w:rFonts w:ascii="Book Antiqua" w:eastAsia="Book Antiqua" w:hAnsi="Book Antiqua" w:cs="Book Antiqua"/>
          <w:color w:val="000000"/>
          <w:vertAlign w:val="superscript"/>
        </w:rPr>
        <w:t>[</w:t>
      </w:r>
      <w:proofErr w:type="gramEnd"/>
      <w:r w:rsidR="00FF20F1" w:rsidRPr="00DF6D91">
        <w:rPr>
          <w:rFonts w:ascii="Book Antiqua" w:eastAsia="Book Antiqua" w:hAnsi="Book Antiqua" w:cs="Book Antiqua"/>
          <w:color w:val="000000"/>
          <w:vertAlign w:val="superscript"/>
        </w:rPr>
        <w:t>67]</w:t>
      </w:r>
      <w:r w:rsidRPr="00DF6D91">
        <w:rPr>
          <w:rFonts w:ascii="Book Antiqua" w:eastAsia="Book Antiqua" w:hAnsi="Book Antiqua" w:cs="Book Antiqua"/>
          <w:color w:val="000000"/>
        </w:rPr>
        <w:t xml:space="preserve"> compared endoscopic and surgical drainage (mainly </w:t>
      </w:r>
      <w:r w:rsidRPr="00DF6D91">
        <w:rPr>
          <w:rFonts w:ascii="Book Antiqua" w:eastAsia="Book Antiqua" w:hAnsi="Book Antiqua" w:cs="Book Antiqua"/>
          <w:i/>
          <w:iCs/>
          <w:color w:val="000000"/>
        </w:rPr>
        <w:t>via</w:t>
      </w:r>
      <w:r w:rsidRPr="00DF6D91">
        <w:rPr>
          <w:rFonts w:ascii="Book Antiqua" w:eastAsia="Book Antiqua" w:hAnsi="Book Antiqua" w:cs="Book Antiqua"/>
          <w:color w:val="000000"/>
        </w:rPr>
        <w:t xml:space="preserve"> </w:t>
      </w:r>
      <w:proofErr w:type="spellStart"/>
      <w:r w:rsidRPr="00DF6D91">
        <w:rPr>
          <w:rFonts w:ascii="Book Antiqua" w:eastAsia="Book Antiqua" w:hAnsi="Book Antiqua" w:cs="Book Antiqua"/>
          <w:color w:val="000000"/>
        </w:rPr>
        <w:t>pseudocystogastrostomy</w:t>
      </w:r>
      <w:proofErr w:type="spellEnd"/>
      <w:r w:rsidRPr="00DF6D91">
        <w:rPr>
          <w:rFonts w:ascii="Book Antiqua" w:eastAsia="Book Antiqua" w:hAnsi="Book Antiqua" w:cs="Book Antiqua"/>
          <w:color w:val="000000"/>
        </w:rPr>
        <w:t xml:space="preserve">) of PPC in a meta-analysis and found no </w:t>
      </w:r>
      <w:r w:rsidRPr="00DF6D91">
        <w:rPr>
          <w:rFonts w:ascii="Book Antiqua" w:eastAsia="Book Antiqua" w:hAnsi="Book Antiqua" w:cs="Book Antiqua"/>
          <w:color w:val="000000"/>
        </w:rPr>
        <w:lastRenderedPageBreak/>
        <w:t>significant difference in their recurrence rates</w:t>
      </w:r>
      <w:r w:rsidR="00247B1F" w:rsidRPr="00DF6D91">
        <w:rPr>
          <w:rFonts w:ascii="Book Antiqua" w:eastAsia="Book Antiqua" w:hAnsi="Book Antiqua" w:cs="Book Antiqua"/>
          <w:color w:val="000000"/>
          <w:vertAlign w:val="superscript"/>
        </w:rPr>
        <w:t>[67]</w:t>
      </w:r>
      <w:r w:rsidRPr="00DF6D91">
        <w:rPr>
          <w:rFonts w:ascii="Book Antiqua" w:eastAsia="Book Antiqua" w:hAnsi="Book Antiqua" w:cs="Book Antiqua"/>
          <w:color w:val="000000"/>
        </w:rPr>
        <w:t>. Our data support surgical decompression of PD in the case of CP-provoked PPC and PF. High effectiveness of surgical decompression is attributable to the most radical relief of main pathology (PD obstruction and intraductal hypertension).</w:t>
      </w:r>
    </w:p>
    <w:p w14:paraId="1F1F0B09" w14:textId="203375CE" w:rsidR="00A80C0B" w:rsidRPr="00DF6D91" w:rsidRDefault="0024324B" w:rsidP="00DF6D91">
      <w:pPr>
        <w:spacing w:line="360" w:lineRule="auto"/>
        <w:ind w:firstLine="270"/>
        <w:jc w:val="both"/>
        <w:rPr>
          <w:rFonts w:ascii="Book Antiqua" w:hAnsi="Book Antiqua"/>
        </w:rPr>
      </w:pPr>
      <w:r w:rsidRPr="00DF6D91">
        <w:rPr>
          <w:rFonts w:ascii="Book Antiqua" w:eastAsia="Book Antiqua" w:hAnsi="Book Antiqua" w:cs="Book Antiqua"/>
          <w:color w:val="000000"/>
        </w:rPr>
        <w:t xml:space="preserve">The impact of surgical treatment on </w:t>
      </w:r>
      <w:r w:rsidR="00B0613A" w:rsidRPr="00DF6D91">
        <w:rPr>
          <w:rFonts w:ascii="Book Antiqua" w:eastAsia="Book Antiqua" w:hAnsi="Book Antiqua" w:cs="Book Antiqua"/>
          <w:color w:val="000000"/>
        </w:rPr>
        <w:t>p</w:t>
      </w:r>
      <w:r w:rsidRPr="00DF6D91">
        <w:rPr>
          <w:rFonts w:ascii="Book Antiqua" w:eastAsia="Book Antiqua" w:hAnsi="Book Antiqua" w:cs="Book Antiqua"/>
          <w:color w:val="000000"/>
        </w:rPr>
        <w:t>eripancreatic complications revealed significant dependency on the surgical method used. During follow-up, there were no new complications in the Whipple’s procedure</w:t>
      </w:r>
      <w:r w:rsidR="004A6EE9" w:rsidRPr="00DF6D91">
        <w:rPr>
          <w:rFonts w:ascii="Book Antiqua" w:eastAsia="Book Antiqua" w:hAnsi="Book Antiqua" w:cs="Book Antiqua"/>
          <w:color w:val="000000"/>
        </w:rPr>
        <w:t xml:space="preserve"> group</w:t>
      </w:r>
      <w:r w:rsidRPr="00DF6D91">
        <w:rPr>
          <w:rFonts w:ascii="Book Antiqua" w:eastAsia="Book Antiqua" w:hAnsi="Book Antiqua" w:cs="Book Antiqua"/>
          <w:color w:val="000000"/>
        </w:rPr>
        <w:t xml:space="preserve">, which can be explained by the nature of this procedure (creation of new </w:t>
      </w:r>
      <w:proofErr w:type="spellStart"/>
      <w:r w:rsidRPr="00DF6D91">
        <w:rPr>
          <w:rFonts w:ascii="Book Antiqua" w:eastAsia="Book Antiqua" w:hAnsi="Book Antiqua" w:cs="Book Antiqua"/>
          <w:color w:val="000000"/>
        </w:rPr>
        <w:t>bilioenteric</w:t>
      </w:r>
      <w:proofErr w:type="spellEnd"/>
      <w:r w:rsidRPr="00DF6D91">
        <w:rPr>
          <w:rFonts w:ascii="Book Antiqua" w:eastAsia="Book Antiqua" w:hAnsi="Book Antiqua" w:cs="Book Antiqua"/>
          <w:color w:val="000000"/>
        </w:rPr>
        <w:t xml:space="preserve"> and gastroenteric anastomoses). After the other surgical procedures (pancreatic drainage operations and non-Whipple’s pancreatic resections</w:t>
      </w:r>
      <w:r w:rsidR="004A6EE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4A6EE9" w:rsidRPr="00DF6D91">
        <w:rPr>
          <w:rFonts w:ascii="Book Antiqua" w:hAnsi="Book Antiqua" w:cs="Book Antiqua"/>
          <w:color w:val="000000"/>
          <w:lang w:eastAsia="zh-CN"/>
        </w:rPr>
        <w:t>m</w:t>
      </w:r>
      <w:r w:rsidRPr="00DF6D91">
        <w:rPr>
          <w:rFonts w:ascii="Book Antiqua" w:eastAsia="Book Antiqua" w:hAnsi="Book Antiqua" w:cs="Book Antiqua"/>
          <w:color w:val="000000"/>
        </w:rPr>
        <w:t xml:space="preserve">ostly </w:t>
      </w:r>
      <w:proofErr w:type="spellStart"/>
      <w:r w:rsidRPr="00DF6D91">
        <w:rPr>
          <w:rFonts w:ascii="Book Antiqua" w:eastAsia="Book Antiqua" w:hAnsi="Book Antiqua" w:cs="Book Antiqua"/>
          <w:color w:val="000000"/>
        </w:rPr>
        <w:t>Beger</w:t>
      </w:r>
      <w:proofErr w:type="spellEnd"/>
      <w:r w:rsidRPr="00DF6D91">
        <w:rPr>
          <w:rFonts w:ascii="Book Antiqua" w:eastAsia="Book Antiqua" w:hAnsi="Book Antiqua" w:cs="Book Antiqua"/>
          <w:color w:val="000000"/>
        </w:rPr>
        <w:t xml:space="preserve"> or Berne modifications of pancreatic head resection, and pancreatic tail resection</w:t>
      </w:r>
      <w:r w:rsidR="004A6EE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new </w:t>
      </w:r>
      <w:r w:rsidR="004A6EE9" w:rsidRPr="00DF6D91">
        <w:rPr>
          <w:rFonts w:ascii="Book Antiqua" w:eastAsia="Book Antiqua" w:hAnsi="Book Antiqua" w:cs="Book Antiqua"/>
          <w:color w:val="000000"/>
        </w:rPr>
        <w:t>p</w:t>
      </w:r>
      <w:r w:rsidRPr="00DF6D91">
        <w:rPr>
          <w:rFonts w:ascii="Book Antiqua" w:eastAsia="Book Antiqua" w:hAnsi="Book Antiqua" w:cs="Book Antiqua"/>
          <w:color w:val="000000"/>
        </w:rPr>
        <w:t>eripancreatic complications</w:t>
      </w:r>
      <w:r w:rsidR="004A6EE9" w:rsidRPr="00DF6D91">
        <w:rPr>
          <w:rFonts w:ascii="Book Antiqua" w:eastAsia="Book Antiqua" w:hAnsi="Book Antiqua" w:cs="Book Antiqua"/>
          <w:color w:val="000000"/>
        </w:rPr>
        <w:t xml:space="preserve"> developed</w:t>
      </w:r>
      <w:r w:rsidRPr="00DF6D91">
        <w:rPr>
          <w:rFonts w:ascii="Book Antiqua" w:eastAsia="Book Antiqua" w:hAnsi="Book Antiqua" w:cs="Book Antiqua"/>
          <w:color w:val="000000"/>
        </w:rPr>
        <w:t>, which necessitated readmissions and reoperations. In most cases</w:t>
      </w:r>
      <w:r w:rsidR="004A6EE9"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there were biliary strictures (</w:t>
      </w:r>
      <w:r w:rsidR="0004517A" w:rsidRPr="00DF6D91">
        <w:rPr>
          <w:rFonts w:ascii="Book Antiqua" w:eastAsia="Book Antiqua" w:hAnsi="Book Antiqua" w:cs="Book Antiqua"/>
          <w:color w:val="000000"/>
        </w:rPr>
        <w:t xml:space="preserve">8 </w:t>
      </w:r>
      <w:r w:rsidRPr="00DF6D91">
        <w:rPr>
          <w:rFonts w:ascii="Book Antiqua" w:eastAsia="Book Antiqua" w:hAnsi="Book Antiqua" w:cs="Book Antiqua"/>
          <w:color w:val="000000"/>
        </w:rPr>
        <w:t>patients) and venous thrombosis of SV or PV (</w:t>
      </w:r>
      <w:r w:rsidR="0004517A" w:rsidRPr="00DF6D91">
        <w:rPr>
          <w:rFonts w:ascii="Book Antiqua" w:eastAsia="Book Antiqua" w:hAnsi="Book Antiqua" w:cs="Book Antiqua"/>
          <w:color w:val="000000"/>
        </w:rPr>
        <w:t xml:space="preserve">4 </w:t>
      </w:r>
      <w:r w:rsidRPr="00DF6D91">
        <w:rPr>
          <w:rFonts w:ascii="Book Antiqua" w:eastAsia="Book Antiqua" w:hAnsi="Book Antiqua" w:cs="Book Antiqua"/>
          <w:color w:val="000000"/>
        </w:rPr>
        <w:t xml:space="preserve">patients); </w:t>
      </w:r>
      <w:r w:rsidR="0004517A" w:rsidRPr="00DF6D91">
        <w:rPr>
          <w:rFonts w:ascii="Book Antiqua" w:eastAsia="Book Antiqua" w:hAnsi="Book Antiqua" w:cs="Book Antiqua"/>
          <w:color w:val="000000"/>
        </w:rPr>
        <w:t xml:space="preserve">1 </w:t>
      </w:r>
      <w:r w:rsidRPr="00DF6D91">
        <w:rPr>
          <w:rFonts w:ascii="Book Antiqua" w:eastAsia="Book Antiqua" w:hAnsi="Book Antiqua" w:cs="Book Antiqua"/>
          <w:color w:val="000000"/>
        </w:rPr>
        <w:t xml:space="preserve">patient developed duodenal obstruction. The causes of new </w:t>
      </w:r>
      <w:r w:rsidR="004A6EE9"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eripancreatic complications in the postoperative period can be variable. It seems that among the predominant causes are further development of the fibrotic tissue and the process of scarring within and around the pancreas. This theory is indirectly supported by the results of endoscopic stenting of CP-associated biliary strictures. Several studies have found that long-lasting stenting (10-12 </w:t>
      </w:r>
      <w:proofErr w:type="spellStart"/>
      <w:r w:rsidRPr="00DF6D91">
        <w:rPr>
          <w:rFonts w:ascii="Book Antiqua" w:eastAsia="Book Antiqua" w:hAnsi="Book Antiqua" w:cs="Book Antiqua"/>
          <w:color w:val="000000"/>
        </w:rPr>
        <w:t>mo</w:t>
      </w:r>
      <w:proofErr w:type="spellEnd"/>
      <w:r w:rsidRPr="00DF6D91">
        <w:rPr>
          <w:rFonts w:ascii="Book Antiqua" w:eastAsia="Book Antiqua" w:hAnsi="Book Antiqua" w:cs="Book Antiqua"/>
          <w:color w:val="000000"/>
        </w:rPr>
        <w:t xml:space="preserve">) is more effective than short-term therapy (3-6 </w:t>
      </w:r>
      <w:proofErr w:type="spellStart"/>
      <w:r w:rsidRPr="00DF6D91">
        <w:rPr>
          <w:rFonts w:ascii="Book Antiqua" w:eastAsia="Book Antiqua" w:hAnsi="Book Antiqua" w:cs="Book Antiqua"/>
          <w:color w:val="000000"/>
        </w:rPr>
        <w:t>mo</w:t>
      </w:r>
      <w:proofErr w:type="spellEnd"/>
      <w:r w:rsidRPr="00DF6D91">
        <w:rPr>
          <w:rFonts w:ascii="Book Antiqua" w:eastAsia="Book Antiqua" w:hAnsi="Book Antiqua" w:cs="Book Antiqua"/>
          <w:color w:val="000000"/>
        </w:rPr>
        <w:t xml:space="preserve">), indicating persistent fibrosis and </w:t>
      </w:r>
      <w:proofErr w:type="gramStart"/>
      <w:r w:rsidRPr="00DF6D91">
        <w:rPr>
          <w:rFonts w:ascii="Book Antiqua" w:eastAsia="Book Antiqua" w:hAnsi="Book Antiqua" w:cs="Book Antiqua"/>
          <w:color w:val="000000"/>
        </w:rPr>
        <w:t>scarring</w:t>
      </w:r>
      <w:r w:rsidR="004A16F0" w:rsidRPr="00DF6D91">
        <w:rPr>
          <w:rFonts w:ascii="Book Antiqua" w:eastAsia="Book Antiqua" w:hAnsi="Book Antiqua" w:cs="Book Antiqua"/>
          <w:color w:val="000000"/>
          <w:vertAlign w:val="superscript"/>
        </w:rPr>
        <w:t>[</w:t>
      </w:r>
      <w:proofErr w:type="gramEnd"/>
      <w:r w:rsidR="004A16F0" w:rsidRPr="00DF6D91">
        <w:rPr>
          <w:rFonts w:ascii="Book Antiqua" w:eastAsia="Book Antiqua" w:hAnsi="Book Antiqua" w:cs="Book Antiqua"/>
          <w:color w:val="000000"/>
          <w:vertAlign w:val="superscript"/>
        </w:rPr>
        <w:t>68,69]</w:t>
      </w:r>
      <w:r w:rsidRPr="00DF6D91">
        <w:rPr>
          <w:rFonts w:ascii="Book Antiqua" w:eastAsia="Book Antiqua" w:hAnsi="Book Antiqua" w:cs="Book Antiqua"/>
          <w:color w:val="000000"/>
        </w:rPr>
        <w:t xml:space="preserve">. The present study showed that biliary strictures can occur even many years after surgical treatment of CP. In these cases, exacerbations of CP, whether clinical or subclinical, might be responsible, as they are associated with additional extrinsic compression due to edema or development of PPC in the region of the pancreatic </w:t>
      </w:r>
      <w:proofErr w:type="gramStart"/>
      <w:r w:rsidRPr="00DF6D91">
        <w:rPr>
          <w:rFonts w:ascii="Book Antiqua" w:eastAsia="Book Antiqua" w:hAnsi="Book Antiqua" w:cs="Book Antiqua"/>
          <w:color w:val="000000"/>
        </w:rPr>
        <w:t>head</w:t>
      </w:r>
      <w:r w:rsidR="004A16F0" w:rsidRPr="00DF6D91">
        <w:rPr>
          <w:rFonts w:ascii="Book Antiqua" w:eastAsia="Book Antiqua" w:hAnsi="Book Antiqua" w:cs="Book Antiqua"/>
          <w:color w:val="000000"/>
          <w:vertAlign w:val="superscript"/>
        </w:rPr>
        <w:t>[</w:t>
      </w:r>
      <w:proofErr w:type="gramEnd"/>
      <w:r w:rsidR="004A16F0" w:rsidRPr="00DF6D91">
        <w:rPr>
          <w:rFonts w:ascii="Book Antiqua" w:eastAsia="Book Antiqua" w:hAnsi="Book Antiqua" w:cs="Book Antiqua"/>
          <w:color w:val="000000"/>
          <w:vertAlign w:val="superscript"/>
        </w:rPr>
        <w:t>70]</w:t>
      </w:r>
      <w:r w:rsidRPr="00DF6D91">
        <w:rPr>
          <w:rFonts w:ascii="Book Antiqua" w:eastAsia="Book Antiqua" w:hAnsi="Book Antiqua" w:cs="Book Antiqua"/>
          <w:color w:val="000000"/>
        </w:rPr>
        <w:t xml:space="preserve">. The ability to avoid new </w:t>
      </w:r>
      <w:r w:rsidR="00A80C0B"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eripancreatic complications is one of the obvious advantages of Whipple’s procedure in the treatment of CP, as reported earlier by Diener </w:t>
      </w:r>
      <w:r w:rsidRPr="00DF6D91">
        <w:rPr>
          <w:rFonts w:ascii="Book Antiqua" w:eastAsia="Book Antiqua" w:hAnsi="Book Antiqua" w:cs="Book Antiqua"/>
          <w:i/>
          <w:iCs/>
          <w:color w:val="000000"/>
        </w:rPr>
        <w:t xml:space="preserve">et </w:t>
      </w:r>
      <w:proofErr w:type="gramStart"/>
      <w:r w:rsidRPr="00DF6D91">
        <w:rPr>
          <w:rFonts w:ascii="Book Antiqua" w:eastAsia="Book Antiqua" w:hAnsi="Book Antiqua" w:cs="Book Antiqua"/>
          <w:i/>
          <w:iCs/>
          <w:color w:val="000000"/>
        </w:rPr>
        <w:t>al</w:t>
      </w:r>
      <w:r w:rsidR="004A1EF0" w:rsidRPr="00DF6D91">
        <w:rPr>
          <w:rFonts w:ascii="Book Antiqua" w:eastAsia="Book Antiqua" w:hAnsi="Book Antiqua" w:cs="Book Antiqua"/>
          <w:iCs/>
          <w:color w:val="000000"/>
          <w:vertAlign w:val="superscript"/>
        </w:rPr>
        <w:t>[</w:t>
      </w:r>
      <w:proofErr w:type="gramEnd"/>
      <w:r w:rsidR="004A1EF0" w:rsidRPr="00DF6D91">
        <w:rPr>
          <w:rFonts w:ascii="Book Antiqua" w:eastAsia="Book Antiqua" w:hAnsi="Book Antiqua" w:cs="Book Antiqua"/>
          <w:iCs/>
          <w:color w:val="000000"/>
          <w:vertAlign w:val="superscript"/>
        </w:rPr>
        <w:t>71]</w:t>
      </w:r>
      <w:r w:rsidRPr="00DF6D91">
        <w:rPr>
          <w:rFonts w:ascii="Book Antiqua" w:eastAsia="Book Antiqua" w:hAnsi="Book Antiqua" w:cs="Book Antiqua"/>
          <w:color w:val="000000"/>
        </w:rPr>
        <w:t xml:space="preserve"> in the </w:t>
      </w:r>
      <w:proofErr w:type="spellStart"/>
      <w:r w:rsidRPr="00DF6D91">
        <w:rPr>
          <w:rFonts w:ascii="Book Antiqua" w:eastAsia="Book Antiqua" w:hAnsi="Book Antiqua" w:cs="Book Antiqua"/>
          <w:color w:val="000000"/>
        </w:rPr>
        <w:t>ChroPac</w:t>
      </w:r>
      <w:proofErr w:type="spellEnd"/>
      <w:r w:rsidRPr="00DF6D91">
        <w:rPr>
          <w:rFonts w:ascii="Book Antiqua" w:eastAsia="Book Antiqua" w:hAnsi="Book Antiqua" w:cs="Book Antiqua"/>
          <w:color w:val="000000"/>
        </w:rPr>
        <w:t xml:space="preserve"> trial and by Müller </w:t>
      </w:r>
      <w:r w:rsidRPr="00DF6D91">
        <w:rPr>
          <w:rFonts w:ascii="Book Antiqua" w:eastAsia="Book Antiqua" w:hAnsi="Book Antiqua" w:cs="Book Antiqua"/>
          <w:i/>
          <w:iCs/>
          <w:color w:val="000000"/>
        </w:rPr>
        <w:t>et al</w:t>
      </w:r>
      <w:r w:rsidR="004A1EF0" w:rsidRPr="00DF6D91">
        <w:rPr>
          <w:rFonts w:ascii="Book Antiqua" w:eastAsia="Book Antiqua" w:hAnsi="Book Antiqua" w:cs="Book Antiqua"/>
          <w:iCs/>
          <w:color w:val="000000"/>
          <w:vertAlign w:val="superscript"/>
        </w:rPr>
        <w:t>[</w:t>
      </w:r>
      <w:r w:rsidR="004A16F0" w:rsidRPr="00DF6D91">
        <w:rPr>
          <w:rFonts w:ascii="Book Antiqua" w:eastAsia="Book Antiqua" w:hAnsi="Book Antiqua" w:cs="Book Antiqua"/>
          <w:iCs/>
          <w:color w:val="000000"/>
          <w:vertAlign w:val="superscript"/>
        </w:rPr>
        <w:t>72]</w:t>
      </w:r>
      <w:r w:rsidRPr="00DF6D91">
        <w:rPr>
          <w:rFonts w:ascii="Book Antiqua" w:eastAsia="Book Antiqua" w:hAnsi="Book Antiqua" w:cs="Book Antiqua"/>
          <w:color w:val="000000"/>
        </w:rPr>
        <w:t>. Whether this advantage of the Whipple’s procedure is sufficient to prefer this operation to other surgical options remains a subject of discussion. In fact, Whipple’s operation also</w:t>
      </w:r>
      <w:r w:rsidR="00A80C0B" w:rsidRPr="00DF6D91">
        <w:rPr>
          <w:rFonts w:ascii="Book Antiqua" w:eastAsia="Book Antiqua" w:hAnsi="Book Antiqua" w:cs="Book Antiqua"/>
          <w:color w:val="000000"/>
        </w:rPr>
        <w:t xml:space="preserve"> has</w:t>
      </w:r>
      <w:r w:rsidRPr="00DF6D91">
        <w:rPr>
          <w:rFonts w:ascii="Book Antiqua" w:eastAsia="Book Antiqua" w:hAnsi="Book Antiqua" w:cs="Book Antiqua"/>
          <w:color w:val="000000"/>
        </w:rPr>
        <w:t xml:space="preserve"> </w:t>
      </w:r>
      <w:r w:rsidRPr="00DF6D91">
        <w:rPr>
          <w:rFonts w:ascii="Book Antiqua" w:eastAsia="Book Antiqua" w:hAnsi="Book Antiqua" w:cs="Book Antiqua"/>
          <w:color w:val="000000"/>
        </w:rPr>
        <w:lastRenderedPageBreak/>
        <w:t>disadvantages, such as longer operating time</w:t>
      </w:r>
      <w:r w:rsidR="00A80C0B"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and according to most studies, higher perioperative morbidity and mortality, and higher rate of postoperative PEI. </w:t>
      </w:r>
    </w:p>
    <w:p w14:paraId="3E8D7E76" w14:textId="00B7B03F" w:rsidR="009A5FF4" w:rsidRPr="00DF6D91" w:rsidRDefault="0024324B" w:rsidP="00DF6D91">
      <w:pPr>
        <w:spacing w:line="360" w:lineRule="auto"/>
        <w:ind w:firstLine="270"/>
        <w:jc w:val="both"/>
        <w:rPr>
          <w:rFonts w:ascii="Book Antiqua" w:hAnsi="Book Antiqua"/>
        </w:rPr>
      </w:pPr>
      <w:r w:rsidRPr="00DF6D91">
        <w:rPr>
          <w:rFonts w:ascii="Book Antiqua" w:eastAsia="Book Antiqua" w:hAnsi="Book Antiqua" w:cs="Book Antiqua"/>
          <w:color w:val="000000"/>
        </w:rPr>
        <w:t>The third group of complications (</w:t>
      </w:r>
      <w:r w:rsidR="00A80C0B"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ancreatic hemorrhage) </w:t>
      </w:r>
      <w:r w:rsidR="00A80C0B" w:rsidRPr="00DF6D91">
        <w:rPr>
          <w:rFonts w:ascii="Book Antiqua" w:eastAsia="Book Antiqua" w:hAnsi="Book Antiqua" w:cs="Book Antiqua"/>
          <w:color w:val="000000"/>
        </w:rPr>
        <w:t xml:space="preserve">is </w:t>
      </w:r>
      <w:r w:rsidRPr="00DF6D91">
        <w:rPr>
          <w:rFonts w:ascii="Book Antiqua" w:eastAsia="Book Antiqua" w:hAnsi="Book Antiqua" w:cs="Book Antiqua"/>
          <w:color w:val="000000"/>
        </w:rPr>
        <w:t>associated with the poorest prognosis. Even with prompt diagnosis and immediate therapy, the mortality rate reported in earlier studies is 15% to 50</w:t>
      </w:r>
      <w:proofErr w:type="gramStart"/>
      <w:r w:rsidRPr="00DF6D91">
        <w:rPr>
          <w:rFonts w:ascii="Book Antiqua" w:eastAsia="Book Antiqua" w:hAnsi="Book Antiqua" w:cs="Book Antiqua"/>
          <w:color w:val="000000"/>
        </w:rPr>
        <w:t>%</w:t>
      </w:r>
      <w:r w:rsidR="004A16F0" w:rsidRPr="00DF6D91">
        <w:rPr>
          <w:rFonts w:ascii="Book Antiqua" w:eastAsia="Book Antiqua" w:hAnsi="Book Antiqua" w:cs="Book Antiqua"/>
          <w:color w:val="000000"/>
          <w:vertAlign w:val="superscript"/>
        </w:rPr>
        <w:t>[</w:t>
      </w:r>
      <w:proofErr w:type="gramEnd"/>
      <w:r w:rsidR="004A16F0" w:rsidRPr="00DF6D91">
        <w:rPr>
          <w:rFonts w:ascii="Book Antiqua" w:eastAsia="Book Antiqua" w:hAnsi="Book Antiqua" w:cs="Book Antiqua"/>
          <w:color w:val="000000"/>
          <w:vertAlign w:val="superscript"/>
        </w:rPr>
        <w:t>73]</w:t>
      </w:r>
      <w:r w:rsidRPr="00DF6D91">
        <w:rPr>
          <w:rFonts w:ascii="Book Antiqua" w:eastAsia="Book Antiqua" w:hAnsi="Book Antiqua" w:cs="Book Antiqua"/>
          <w:color w:val="000000"/>
        </w:rPr>
        <w:t xml:space="preserve">. In the past two decades, </w:t>
      </w:r>
      <w:r w:rsidR="00A80C0B" w:rsidRPr="00DF6D91">
        <w:rPr>
          <w:rFonts w:ascii="Book Antiqua" w:eastAsia="Book Antiqua" w:hAnsi="Book Antiqua" w:cs="Book Antiqua"/>
          <w:color w:val="000000"/>
        </w:rPr>
        <w:t xml:space="preserve">due </w:t>
      </w:r>
      <w:r w:rsidRPr="00DF6D91">
        <w:rPr>
          <w:rFonts w:ascii="Book Antiqua" w:eastAsia="Book Antiqua" w:hAnsi="Book Antiqua" w:cs="Book Antiqua"/>
          <w:color w:val="000000"/>
        </w:rPr>
        <w:t xml:space="preserve">to the enormous improvement in radiological techniques and instrumentation, angiographic treatment as the first-line therapy has been widely employed to stop bleeding from visceral PA in hemodynamically stable patients. In a recent meta-analysis Sagar </w:t>
      </w:r>
      <w:r w:rsidRPr="00DF6D91">
        <w:rPr>
          <w:rFonts w:ascii="Book Antiqua" w:eastAsia="Book Antiqua" w:hAnsi="Book Antiqua" w:cs="Book Antiqua"/>
          <w:i/>
          <w:iCs/>
          <w:color w:val="000000"/>
        </w:rPr>
        <w:t xml:space="preserve">et </w:t>
      </w:r>
      <w:proofErr w:type="gramStart"/>
      <w:r w:rsidRPr="00DF6D91">
        <w:rPr>
          <w:rFonts w:ascii="Book Antiqua" w:eastAsia="Book Antiqua" w:hAnsi="Book Antiqua" w:cs="Book Antiqua"/>
          <w:i/>
          <w:iCs/>
          <w:color w:val="000000"/>
        </w:rPr>
        <w:t>al</w:t>
      </w:r>
      <w:r w:rsidR="000C1F37" w:rsidRPr="00DF6D91">
        <w:rPr>
          <w:rFonts w:ascii="Book Antiqua" w:eastAsia="Book Antiqua" w:hAnsi="Book Antiqua" w:cs="Book Antiqua"/>
          <w:color w:val="000000"/>
          <w:vertAlign w:val="superscript"/>
        </w:rPr>
        <w:t>[</w:t>
      </w:r>
      <w:proofErr w:type="gramEnd"/>
      <w:r w:rsidR="000C1F37" w:rsidRPr="00DF6D91">
        <w:rPr>
          <w:rFonts w:ascii="Book Antiqua" w:eastAsia="Book Antiqua" w:hAnsi="Book Antiqua" w:cs="Book Antiqua"/>
          <w:color w:val="000000"/>
          <w:vertAlign w:val="superscript"/>
        </w:rPr>
        <w:t>74]</w:t>
      </w:r>
      <w:r w:rsidRPr="00DF6D91">
        <w:rPr>
          <w:rFonts w:ascii="Book Antiqua" w:eastAsia="Book Antiqua" w:hAnsi="Book Antiqua" w:cs="Book Antiqua"/>
          <w:color w:val="000000"/>
        </w:rPr>
        <w:t xml:space="preserve"> reported a technical success rate of 88%, a clinical success rate of 86%, a rebleeding rate of 16.3%, and a morality rate of 8% for endovascular therapy</w:t>
      </w:r>
      <w:r w:rsidR="004A16F0" w:rsidRPr="00DF6D91">
        <w:rPr>
          <w:rFonts w:ascii="Book Antiqua" w:eastAsia="Book Antiqua" w:hAnsi="Book Antiqua" w:cs="Book Antiqua"/>
          <w:color w:val="000000"/>
          <w:vertAlign w:val="superscript"/>
        </w:rPr>
        <w:t>[74]</w:t>
      </w:r>
      <w:r w:rsidRPr="00DF6D91">
        <w:rPr>
          <w:rFonts w:ascii="Book Antiqua" w:eastAsia="Book Antiqua" w:hAnsi="Book Antiqua" w:cs="Book Antiqua"/>
          <w:color w:val="000000"/>
        </w:rPr>
        <w:t xml:space="preserve">. Surgical treatment is reserved for patients </w:t>
      </w:r>
      <w:r w:rsidR="009A5FF4" w:rsidRPr="00DF6D91">
        <w:rPr>
          <w:rFonts w:ascii="Book Antiqua" w:eastAsia="Book Antiqua" w:hAnsi="Book Antiqua" w:cs="Book Antiqua"/>
          <w:color w:val="000000"/>
        </w:rPr>
        <w:t xml:space="preserve">in </w:t>
      </w:r>
      <w:r w:rsidRPr="00DF6D91">
        <w:rPr>
          <w:rFonts w:ascii="Book Antiqua" w:eastAsia="Book Antiqua" w:hAnsi="Book Antiqua" w:cs="Book Antiqua"/>
          <w:color w:val="000000"/>
        </w:rPr>
        <w:t xml:space="preserve">whom vascular interventional therapy has failed or is not accessible, as well as </w:t>
      </w:r>
      <w:r w:rsidR="009A5FF4" w:rsidRPr="00DF6D91">
        <w:rPr>
          <w:rFonts w:ascii="Book Antiqua" w:eastAsia="Book Antiqua" w:hAnsi="Book Antiqua" w:cs="Book Antiqua"/>
          <w:color w:val="000000"/>
        </w:rPr>
        <w:t xml:space="preserve">in </w:t>
      </w:r>
      <w:r w:rsidRPr="00DF6D91">
        <w:rPr>
          <w:rFonts w:ascii="Book Antiqua" w:eastAsia="Book Antiqua" w:hAnsi="Book Antiqua" w:cs="Book Antiqua"/>
          <w:color w:val="000000"/>
        </w:rPr>
        <w:t>those with unstable vital signs; during the study period we had 17 such patients. Our surgical approach was relatively radical</w:t>
      </w:r>
      <w:r w:rsidR="009A5FF4"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9613A7" w:rsidRPr="00DF6D91">
        <w:rPr>
          <w:rFonts w:ascii="Book Antiqua" w:hAnsi="Book Antiqua" w:cs="Book Antiqua"/>
          <w:color w:val="000000"/>
          <w:lang w:eastAsia="zh-CN"/>
        </w:rPr>
        <w:t>I</w:t>
      </w:r>
      <w:r w:rsidRPr="00DF6D91">
        <w:rPr>
          <w:rFonts w:ascii="Book Antiqua" w:eastAsia="Book Antiqua" w:hAnsi="Book Antiqua" w:cs="Book Antiqua"/>
          <w:color w:val="000000"/>
        </w:rPr>
        <w:t xml:space="preserve">n cases of recurrent GIT bleeding from the fistulation of PA and ineffective endovascular therapy, or in cases of ongoing bleeding in an unstable patient, surgical treatment always consisted in resection of the affected area of the pancreas. </w:t>
      </w:r>
    </w:p>
    <w:p w14:paraId="151552A2" w14:textId="0D7F9DF1" w:rsidR="00076020" w:rsidRPr="00DF6D91" w:rsidRDefault="0024324B" w:rsidP="00DF6D91">
      <w:pPr>
        <w:spacing w:line="360" w:lineRule="auto"/>
        <w:ind w:firstLine="270"/>
        <w:jc w:val="both"/>
        <w:rPr>
          <w:rFonts w:ascii="Book Antiqua" w:hAnsi="Book Antiqua"/>
        </w:rPr>
      </w:pPr>
      <w:r w:rsidRPr="00DF6D91">
        <w:rPr>
          <w:rFonts w:ascii="Book Antiqua" w:eastAsia="Book Antiqua" w:hAnsi="Book Antiqua" w:cs="Book Antiqua"/>
          <w:color w:val="000000"/>
        </w:rPr>
        <w:t>In most such cases</w:t>
      </w:r>
      <w:r w:rsidR="009A5FF4"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pancreatic tail resection was performed (</w:t>
      </w:r>
      <w:r w:rsidR="002B4673" w:rsidRPr="00DF6D91">
        <w:rPr>
          <w:rFonts w:ascii="Book Antiqua" w:eastAsia="Book Antiqua" w:hAnsi="Book Antiqua" w:cs="Book Antiqua"/>
          <w:color w:val="000000"/>
        </w:rPr>
        <w:t xml:space="preserve">8 </w:t>
      </w:r>
      <w:r w:rsidRPr="00DF6D91">
        <w:rPr>
          <w:rFonts w:ascii="Book Antiqua" w:eastAsia="Book Antiqua" w:hAnsi="Book Antiqua" w:cs="Book Antiqua"/>
          <w:color w:val="000000"/>
        </w:rPr>
        <w:t xml:space="preserve">cases), as hemorrhages emerged from the splenic artery, but in </w:t>
      </w:r>
      <w:r w:rsidR="002B4673" w:rsidRPr="00DF6D91">
        <w:rPr>
          <w:rFonts w:ascii="Book Antiqua" w:eastAsia="Book Antiqua" w:hAnsi="Book Antiqua" w:cs="Book Antiqua"/>
          <w:color w:val="000000"/>
        </w:rPr>
        <w:t xml:space="preserve">2 </w:t>
      </w:r>
      <w:r w:rsidRPr="00DF6D91">
        <w:rPr>
          <w:rFonts w:ascii="Book Antiqua" w:eastAsia="Book Antiqua" w:hAnsi="Book Antiqua" w:cs="Book Antiqua"/>
          <w:color w:val="000000"/>
        </w:rPr>
        <w:t>cases pancreatic head resection was necessary. In cases of contained PA, the treatment of choice was intra-aneurysmatic hemostasis followed by pancreatic drainage operation. This approach resulted in a highly effective treatment result</w:t>
      </w:r>
      <w:r w:rsidR="009A5FF4"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9A5FF4" w:rsidRPr="00DF6D91">
        <w:rPr>
          <w:rFonts w:ascii="Book Antiqua" w:hAnsi="Book Antiqua" w:cs="Book Antiqua"/>
          <w:color w:val="000000"/>
          <w:lang w:eastAsia="zh-CN"/>
        </w:rPr>
        <w:t>t</w:t>
      </w:r>
      <w:r w:rsidRPr="00DF6D91">
        <w:rPr>
          <w:rFonts w:ascii="Book Antiqua" w:eastAsia="Book Antiqua" w:hAnsi="Book Antiqua" w:cs="Book Antiqua"/>
          <w:color w:val="000000"/>
        </w:rPr>
        <w:t>here were no recurrent pancreatic hemorrhages in our cohort during follow-up (median 7.2 years). As re-bleedings</w:t>
      </w:r>
      <w:r w:rsidR="009A5FF4" w:rsidRPr="00DF6D91">
        <w:rPr>
          <w:rFonts w:ascii="Book Antiqua" w:eastAsia="Book Antiqua" w:hAnsi="Book Antiqua" w:cs="Book Antiqua"/>
          <w:color w:val="000000"/>
        </w:rPr>
        <w:t xml:space="preserve"> occurred</w:t>
      </w:r>
      <w:r w:rsidRPr="00DF6D91">
        <w:rPr>
          <w:rFonts w:ascii="Book Antiqua" w:eastAsia="Book Antiqua" w:hAnsi="Book Antiqua" w:cs="Book Antiqua"/>
          <w:color w:val="000000"/>
        </w:rPr>
        <w:t xml:space="preserve"> after surgery in our cohort and we managed to achieve zero perioperative mortality, we are convinced that surgical therapy remains an important highly effective treatment modality for patients with pancreatic hemorrhage. In unstable patients, surgery should be the first-line therapy; in hemodynamically stable patients, surgery should be indicated in cases of unsuccessful endovascular therapy, as the next step of treatment. </w:t>
      </w:r>
    </w:p>
    <w:p w14:paraId="1F73B912" w14:textId="2CE48BA7" w:rsidR="00076020" w:rsidRPr="00DF6D91" w:rsidRDefault="0024324B" w:rsidP="00DF6D91">
      <w:pPr>
        <w:spacing w:line="360" w:lineRule="auto"/>
        <w:ind w:firstLine="270"/>
        <w:jc w:val="both"/>
        <w:rPr>
          <w:rFonts w:ascii="Book Antiqua" w:hAnsi="Book Antiqua"/>
        </w:rPr>
      </w:pPr>
      <w:r w:rsidRPr="00DF6D91">
        <w:rPr>
          <w:rFonts w:ascii="Book Antiqua" w:eastAsia="Book Antiqua" w:hAnsi="Book Antiqua" w:cs="Book Antiqua"/>
          <w:color w:val="000000"/>
        </w:rPr>
        <w:t>Besides effective treatment of pancreatic hemorrhages, surgical therapy demonstrated the potential to avoid pancreatic hemorrhages</w:t>
      </w:r>
      <w:r w:rsidR="00076020"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076020" w:rsidRPr="00DF6D91">
        <w:rPr>
          <w:rFonts w:ascii="Book Antiqua" w:hAnsi="Book Antiqua" w:cs="Book Antiqua"/>
          <w:color w:val="000000"/>
          <w:lang w:eastAsia="zh-CN"/>
        </w:rPr>
        <w:t>t</w:t>
      </w:r>
      <w:r w:rsidRPr="00DF6D91">
        <w:rPr>
          <w:rFonts w:ascii="Book Antiqua" w:eastAsia="Book Antiqua" w:hAnsi="Book Antiqua" w:cs="Book Antiqua"/>
          <w:color w:val="000000"/>
        </w:rPr>
        <w:t xml:space="preserve">here were no episodes of </w:t>
      </w:r>
      <w:r w:rsidRPr="00DF6D91">
        <w:rPr>
          <w:rFonts w:ascii="Book Antiqua" w:eastAsia="Book Antiqua" w:hAnsi="Book Antiqua" w:cs="Book Antiqua"/>
          <w:color w:val="000000"/>
        </w:rPr>
        <w:lastRenderedPageBreak/>
        <w:t xml:space="preserve">pancreatic hemorrhage during follow-up in the entire surgically treated cohort. One explanation of this might be the beneficial effect of PD decompression: </w:t>
      </w:r>
      <w:r w:rsidR="00BE0B26" w:rsidRPr="00DF6D91">
        <w:rPr>
          <w:rFonts w:ascii="Book Antiqua" w:hAnsi="Book Antiqua" w:cs="Book Antiqua"/>
          <w:color w:val="000000"/>
          <w:lang w:eastAsia="zh-CN"/>
        </w:rPr>
        <w:t>P</w:t>
      </w:r>
      <w:r w:rsidRPr="00DF6D91">
        <w:rPr>
          <w:rFonts w:ascii="Book Antiqua" w:eastAsia="Book Antiqua" w:hAnsi="Book Antiqua" w:cs="Book Antiqua"/>
          <w:color w:val="000000"/>
        </w:rPr>
        <w:t xml:space="preserve">revious studies have revealed PPC as the most important risk factor for development of PA and pancreatic </w:t>
      </w:r>
      <w:proofErr w:type="gramStart"/>
      <w:r w:rsidRPr="00DF6D91">
        <w:rPr>
          <w:rFonts w:ascii="Book Antiqua" w:eastAsia="Book Antiqua" w:hAnsi="Book Antiqua" w:cs="Book Antiqua"/>
          <w:color w:val="000000"/>
        </w:rPr>
        <w:t>hemorrhage</w:t>
      </w:r>
      <w:r w:rsidR="004A16F0" w:rsidRPr="00DF6D91">
        <w:rPr>
          <w:rFonts w:ascii="Book Antiqua" w:eastAsia="Book Antiqua" w:hAnsi="Book Antiqua" w:cs="Book Antiqua"/>
          <w:color w:val="000000"/>
          <w:vertAlign w:val="superscript"/>
        </w:rPr>
        <w:t>[</w:t>
      </w:r>
      <w:proofErr w:type="gramEnd"/>
      <w:r w:rsidR="004A16F0" w:rsidRPr="00DF6D91">
        <w:rPr>
          <w:rFonts w:ascii="Book Antiqua" w:eastAsia="Book Antiqua" w:hAnsi="Book Antiqua" w:cs="Book Antiqua"/>
          <w:color w:val="000000"/>
          <w:vertAlign w:val="superscript"/>
        </w:rPr>
        <w:t>42]</w:t>
      </w:r>
      <w:r w:rsidRPr="00DF6D91">
        <w:rPr>
          <w:rFonts w:ascii="Book Antiqua" w:eastAsia="Book Antiqua" w:hAnsi="Book Antiqua" w:cs="Book Antiqua"/>
          <w:color w:val="000000"/>
        </w:rPr>
        <w:t xml:space="preserve">. Regarding occurrence of chronic PPC, which usually precedes PD obstruction and intraductal </w:t>
      </w:r>
      <w:proofErr w:type="gramStart"/>
      <w:r w:rsidRPr="00DF6D91">
        <w:rPr>
          <w:rFonts w:ascii="Book Antiqua" w:eastAsia="Book Antiqua" w:hAnsi="Book Antiqua" w:cs="Book Antiqua"/>
          <w:color w:val="000000"/>
        </w:rPr>
        <w:t>hypertension</w:t>
      </w:r>
      <w:r w:rsidR="004A16F0" w:rsidRPr="00DF6D91">
        <w:rPr>
          <w:rFonts w:ascii="Book Antiqua" w:eastAsia="Book Antiqua" w:hAnsi="Book Antiqua" w:cs="Book Antiqua"/>
          <w:color w:val="000000"/>
          <w:vertAlign w:val="superscript"/>
        </w:rPr>
        <w:t>[</w:t>
      </w:r>
      <w:proofErr w:type="gramEnd"/>
      <w:r w:rsidR="004A16F0" w:rsidRPr="00DF6D91">
        <w:rPr>
          <w:rFonts w:ascii="Book Antiqua" w:eastAsia="Book Antiqua" w:hAnsi="Book Antiqua" w:cs="Book Antiqua"/>
          <w:color w:val="000000"/>
          <w:vertAlign w:val="superscript"/>
        </w:rPr>
        <w:t>75]</w:t>
      </w:r>
      <w:r w:rsidRPr="00DF6D91">
        <w:rPr>
          <w:rFonts w:ascii="Book Antiqua" w:eastAsia="Book Antiqua" w:hAnsi="Book Antiqua" w:cs="Book Antiqua"/>
          <w:color w:val="000000"/>
        </w:rPr>
        <w:t>, surgical PD decompression has a preventive effect on development of PPC, as well as on its transformation into PA.</w:t>
      </w:r>
    </w:p>
    <w:p w14:paraId="141AC38E" w14:textId="0BB22B22" w:rsidR="00076020" w:rsidRPr="00DF6D91" w:rsidRDefault="0024324B" w:rsidP="00DF6D91">
      <w:pPr>
        <w:spacing w:line="360" w:lineRule="auto"/>
        <w:ind w:firstLine="270"/>
        <w:jc w:val="both"/>
        <w:rPr>
          <w:rFonts w:ascii="Book Antiqua" w:hAnsi="Book Antiqua"/>
        </w:rPr>
      </w:pPr>
      <w:r w:rsidRPr="00DF6D91">
        <w:rPr>
          <w:rFonts w:ascii="Book Antiqua" w:eastAsia="Book Antiqua" w:hAnsi="Book Antiqua" w:cs="Book Antiqua"/>
          <w:color w:val="000000"/>
        </w:rPr>
        <w:t>The fourth group of complications (</w:t>
      </w:r>
      <w:r w:rsidR="00076020"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ancreatic insufficiency) showed continuous steady deterioration of pancreatic function. A similar result, </w:t>
      </w:r>
      <w:r w:rsidRPr="00DF6D91">
        <w:rPr>
          <w:rFonts w:ascii="Book Antiqua" w:eastAsia="Book Antiqua" w:hAnsi="Book Antiqua" w:cs="Book Antiqua"/>
          <w:i/>
          <w:color w:val="000000"/>
        </w:rPr>
        <w:t>i.e.</w:t>
      </w:r>
      <w:r w:rsidRPr="00DF6D91">
        <w:rPr>
          <w:rFonts w:ascii="Book Antiqua" w:eastAsia="Book Antiqua" w:hAnsi="Book Antiqua" w:cs="Book Antiqua"/>
          <w:color w:val="000000"/>
        </w:rPr>
        <w:t xml:space="preserve"> impairment of </w:t>
      </w:r>
      <w:r w:rsidR="001F22CC" w:rsidRPr="00DF6D91">
        <w:rPr>
          <w:rFonts w:ascii="Book Antiqua" w:eastAsia="Book Antiqua" w:hAnsi="Book Antiqua" w:cs="Book Antiqua"/>
          <w:color w:val="000000"/>
        </w:rPr>
        <w:t xml:space="preserve">pancreatic function over time, </w:t>
      </w:r>
      <w:r w:rsidRPr="00DF6D91">
        <w:rPr>
          <w:rFonts w:ascii="Book Antiqua" w:eastAsia="Book Antiqua" w:hAnsi="Book Antiqua" w:cs="Book Antiqua"/>
          <w:color w:val="000000"/>
        </w:rPr>
        <w:t xml:space="preserve">has been repeatedly demonstrated earlier, most recently by </w:t>
      </w:r>
      <w:proofErr w:type="spellStart"/>
      <w:r w:rsidRPr="00DF6D91">
        <w:rPr>
          <w:rFonts w:ascii="Book Antiqua" w:eastAsia="Book Antiqua" w:hAnsi="Book Antiqua" w:cs="Book Antiqua"/>
          <w:color w:val="000000"/>
        </w:rPr>
        <w:t>Kempeneers</w:t>
      </w:r>
      <w:proofErr w:type="spellEnd"/>
      <w:r w:rsidRPr="00DF6D91">
        <w:rPr>
          <w:rFonts w:ascii="Book Antiqua" w:eastAsia="Book Antiqua" w:hAnsi="Book Antiqua" w:cs="Book Antiqua"/>
          <w:color w:val="000000"/>
        </w:rPr>
        <w:t xml:space="preserve"> </w:t>
      </w:r>
      <w:r w:rsidRPr="00DF6D91">
        <w:rPr>
          <w:rFonts w:ascii="Book Antiqua" w:eastAsia="Book Antiqua" w:hAnsi="Book Antiqua" w:cs="Book Antiqua"/>
          <w:i/>
          <w:iCs/>
          <w:color w:val="000000"/>
        </w:rPr>
        <w:t xml:space="preserve">et </w:t>
      </w:r>
      <w:proofErr w:type="gramStart"/>
      <w:r w:rsidRPr="00DF6D91">
        <w:rPr>
          <w:rFonts w:ascii="Book Antiqua" w:eastAsia="Book Antiqua" w:hAnsi="Book Antiqua" w:cs="Book Antiqua"/>
          <w:i/>
          <w:iCs/>
          <w:color w:val="000000"/>
        </w:rPr>
        <w:t>al</w:t>
      </w:r>
      <w:r w:rsidR="001F22CC" w:rsidRPr="00DF6D91">
        <w:rPr>
          <w:rFonts w:ascii="Book Antiqua" w:eastAsia="Book Antiqua" w:hAnsi="Book Antiqua" w:cs="Book Antiqua"/>
          <w:color w:val="000000"/>
          <w:vertAlign w:val="superscript"/>
        </w:rPr>
        <w:t>[</w:t>
      </w:r>
      <w:proofErr w:type="gramEnd"/>
      <w:r w:rsidR="001F22CC" w:rsidRPr="00DF6D91">
        <w:rPr>
          <w:rFonts w:ascii="Book Antiqua" w:eastAsia="Book Antiqua" w:hAnsi="Book Antiqua" w:cs="Book Antiqua"/>
          <w:color w:val="000000"/>
          <w:vertAlign w:val="superscript"/>
        </w:rPr>
        <w:t>76]</w:t>
      </w:r>
      <w:r w:rsidRPr="00DF6D91">
        <w:rPr>
          <w:rFonts w:ascii="Book Antiqua" w:eastAsia="Book Antiqua" w:hAnsi="Book Antiqua" w:cs="Book Antiqua"/>
          <w:color w:val="000000"/>
        </w:rPr>
        <w:t>, on the basis of data from the Dutch Chronic Pancreatitis Registry</w:t>
      </w:r>
      <w:r w:rsidR="004A16F0" w:rsidRPr="00DF6D91">
        <w:rPr>
          <w:rFonts w:ascii="Book Antiqua" w:eastAsia="Book Antiqua" w:hAnsi="Book Antiqua" w:cs="Book Antiqua"/>
          <w:color w:val="000000"/>
          <w:vertAlign w:val="superscript"/>
        </w:rPr>
        <w:t>[76]</w:t>
      </w:r>
      <w:r w:rsidRPr="00DF6D91">
        <w:rPr>
          <w:rFonts w:ascii="Book Antiqua" w:eastAsia="Book Antiqua" w:hAnsi="Book Antiqua" w:cs="Book Antiqua"/>
          <w:color w:val="000000"/>
        </w:rPr>
        <w:t>. Comparison of the surgical options revealed higher rate of PEI after Whipple’s pancreatoduodenal resection (compared to the other types of surgery) and slightly higher rate of T3cDM in the group of pancreatic tail resection.</w:t>
      </w:r>
    </w:p>
    <w:p w14:paraId="667A4975" w14:textId="5CF9FA57" w:rsidR="00076020" w:rsidRPr="00DF6D91" w:rsidRDefault="0024324B" w:rsidP="00DF6D91">
      <w:pPr>
        <w:spacing w:line="360" w:lineRule="auto"/>
        <w:ind w:firstLine="270"/>
        <w:jc w:val="both"/>
        <w:rPr>
          <w:rFonts w:ascii="Book Antiqua" w:hAnsi="Book Antiqua"/>
        </w:rPr>
      </w:pPr>
      <w:r w:rsidRPr="00DF6D91">
        <w:rPr>
          <w:rFonts w:ascii="Book Antiqua" w:eastAsia="Book Antiqua" w:hAnsi="Book Antiqua" w:cs="Book Antiqua"/>
          <w:color w:val="000000"/>
        </w:rPr>
        <w:t xml:space="preserve">Several studies have found that early surgery could be beneficial in terms of slowing impairment of pancreatic </w:t>
      </w:r>
      <w:proofErr w:type="gramStart"/>
      <w:r w:rsidRPr="00DF6D91">
        <w:rPr>
          <w:rFonts w:ascii="Book Antiqua" w:eastAsia="Book Antiqua" w:hAnsi="Book Antiqua" w:cs="Book Antiqua"/>
          <w:color w:val="000000"/>
        </w:rPr>
        <w:t>function</w:t>
      </w:r>
      <w:r w:rsidR="004A16F0" w:rsidRPr="00DF6D91">
        <w:rPr>
          <w:rFonts w:ascii="Book Antiqua" w:eastAsia="Book Antiqua" w:hAnsi="Book Antiqua" w:cs="Book Antiqua"/>
          <w:color w:val="000000"/>
          <w:vertAlign w:val="superscript"/>
        </w:rPr>
        <w:t>[</w:t>
      </w:r>
      <w:proofErr w:type="gramEnd"/>
      <w:r w:rsidR="004A16F0" w:rsidRPr="00DF6D91">
        <w:rPr>
          <w:rFonts w:ascii="Book Antiqua" w:eastAsia="Book Antiqua" w:hAnsi="Book Antiqua" w:cs="Book Antiqua"/>
          <w:color w:val="000000"/>
          <w:vertAlign w:val="superscript"/>
        </w:rPr>
        <w:t>77,78]</w:t>
      </w:r>
      <w:r w:rsidRPr="00DF6D91">
        <w:rPr>
          <w:rFonts w:ascii="Book Antiqua" w:eastAsia="Book Antiqua" w:hAnsi="Book Antiqua" w:cs="Book Antiqua"/>
          <w:color w:val="000000"/>
        </w:rPr>
        <w:t xml:space="preserve">. The data of the present study are insufficient to provide any additional information regarding this effect, as our patients were clearly not ‘early cases’ of CP. An important contribution to the understanding of complications of CP was made by a study of Olesen </w:t>
      </w:r>
      <w:r w:rsidRPr="00DF6D91">
        <w:rPr>
          <w:rFonts w:ascii="Book Antiqua" w:eastAsia="Book Antiqua" w:hAnsi="Book Antiqua" w:cs="Book Antiqua"/>
          <w:i/>
          <w:iCs/>
          <w:color w:val="000000"/>
        </w:rPr>
        <w:t xml:space="preserve">et </w:t>
      </w:r>
      <w:proofErr w:type="gramStart"/>
      <w:r w:rsidRPr="00DF6D91">
        <w:rPr>
          <w:rFonts w:ascii="Book Antiqua" w:eastAsia="Book Antiqua" w:hAnsi="Book Antiqua" w:cs="Book Antiqua"/>
          <w:i/>
          <w:iCs/>
          <w:color w:val="000000"/>
        </w:rPr>
        <w:t>al</w:t>
      </w:r>
      <w:r w:rsidR="004A16F0" w:rsidRPr="00DF6D91">
        <w:rPr>
          <w:rFonts w:ascii="Book Antiqua" w:eastAsia="Book Antiqua" w:hAnsi="Book Antiqua" w:cs="Book Antiqua"/>
          <w:iCs/>
          <w:color w:val="000000"/>
          <w:vertAlign w:val="superscript"/>
        </w:rPr>
        <w:t>[</w:t>
      </w:r>
      <w:proofErr w:type="gramEnd"/>
      <w:r w:rsidR="004A16F0" w:rsidRPr="00DF6D91">
        <w:rPr>
          <w:rFonts w:ascii="Book Antiqua" w:eastAsia="Book Antiqua" w:hAnsi="Book Antiqua" w:cs="Book Antiqua"/>
          <w:iCs/>
          <w:color w:val="000000"/>
          <w:vertAlign w:val="superscript"/>
        </w:rPr>
        <w:t>79]</w:t>
      </w:r>
      <w:r w:rsidR="001F22CC" w:rsidRPr="00DF6D91">
        <w:rPr>
          <w:rFonts w:ascii="Book Antiqua" w:eastAsia="Book Antiqua" w:hAnsi="Book Antiqua" w:cs="Book Antiqua"/>
          <w:color w:val="000000"/>
        </w:rPr>
        <w:t>’s</w:t>
      </w:r>
      <w:r w:rsidRPr="00DF6D91">
        <w:rPr>
          <w:rFonts w:ascii="Book Antiqua" w:eastAsia="Book Antiqua" w:hAnsi="Book Antiqua" w:cs="Book Antiqua"/>
          <w:color w:val="000000"/>
        </w:rPr>
        <w:t xml:space="preserve">. The cluster analysis used by these authors distinguished between inflammatory, </w:t>
      </w:r>
      <w:proofErr w:type="gramStart"/>
      <w:r w:rsidRPr="00DF6D91">
        <w:rPr>
          <w:rFonts w:ascii="Book Antiqua" w:eastAsia="Book Antiqua" w:hAnsi="Book Antiqua" w:cs="Book Antiqua"/>
          <w:color w:val="000000"/>
        </w:rPr>
        <w:t>fibrotic</w:t>
      </w:r>
      <w:proofErr w:type="gramEnd"/>
      <w:r w:rsidRPr="00DF6D91">
        <w:rPr>
          <w:rFonts w:ascii="Book Antiqua" w:eastAsia="Book Antiqua" w:hAnsi="Book Antiqua" w:cs="Book Antiqua"/>
          <w:color w:val="000000"/>
        </w:rPr>
        <w:t xml:space="preserve"> and functional complications and they assessed association between clusters and etiological risks. The present pathophysiological classification is aimed at facilitating clinical decision-making: </w:t>
      </w:r>
      <w:r w:rsidRPr="00DF6D91">
        <w:rPr>
          <w:rFonts w:ascii="Book Antiqua" w:eastAsia="Book Antiqua" w:hAnsi="Book Antiqua" w:cs="Book Antiqua"/>
          <w:i/>
          <w:iCs/>
          <w:color w:val="000000"/>
        </w:rPr>
        <w:t>e.g.</w:t>
      </w:r>
      <w:r w:rsidR="00076020" w:rsidRPr="00DF6D91">
        <w:rPr>
          <w:rFonts w:ascii="Book Antiqua" w:eastAsia="Book Antiqua" w:hAnsi="Book Antiqua" w:cs="Book Antiqua"/>
          <w:i/>
          <w:iCs/>
          <w:color w:val="000000"/>
        </w:rPr>
        <w:t>,</w:t>
      </w:r>
      <w:r w:rsidRPr="00DF6D91">
        <w:rPr>
          <w:rFonts w:ascii="Book Antiqua" w:eastAsia="Book Antiqua" w:hAnsi="Book Antiqua" w:cs="Book Antiqua"/>
          <w:color w:val="000000"/>
        </w:rPr>
        <w:t xml:space="preserve"> should one eliminate </w:t>
      </w:r>
      <w:r w:rsidR="008F50E4" w:rsidRPr="00DF6D91">
        <w:rPr>
          <w:rFonts w:ascii="Book Antiqua" w:eastAsia="Book Antiqua" w:hAnsi="Book Antiqua" w:cs="Book Antiqua"/>
          <w:color w:val="000000"/>
        </w:rPr>
        <w:t>PD</w:t>
      </w:r>
      <w:r w:rsidRPr="00DF6D91">
        <w:rPr>
          <w:rFonts w:ascii="Book Antiqua" w:eastAsia="Book Antiqua" w:hAnsi="Book Antiqua" w:cs="Book Antiqua"/>
          <w:color w:val="000000"/>
        </w:rPr>
        <w:t xml:space="preserve"> problems </w:t>
      </w:r>
      <w:r w:rsidRPr="00DF6D91">
        <w:rPr>
          <w:rFonts w:ascii="Book Antiqua" w:eastAsia="Book Antiqua" w:hAnsi="Book Antiqua" w:cs="Book Antiqua"/>
          <w:i/>
          <w:iCs/>
          <w:color w:val="000000"/>
        </w:rPr>
        <w:t>vs</w:t>
      </w:r>
      <w:r w:rsidRPr="00DF6D91">
        <w:rPr>
          <w:rFonts w:ascii="Book Antiqua" w:eastAsia="Book Antiqua" w:hAnsi="Book Antiqua" w:cs="Book Antiqua"/>
          <w:color w:val="000000"/>
        </w:rPr>
        <w:t xml:space="preserve"> peripancreatic problems </w:t>
      </w:r>
      <w:r w:rsidRPr="00DF6D91">
        <w:rPr>
          <w:rFonts w:ascii="Book Antiqua" w:eastAsia="Book Antiqua" w:hAnsi="Book Antiqua" w:cs="Book Antiqua"/>
          <w:i/>
          <w:iCs/>
          <w:color w:val="000000"/>
        </w:rPr>
        <w:t>vs</w:t>
      </w:r>
      <w:r w:rsidRPr="00DF6D91">
        <w:rPr>
          <w:rFonts w:ascii="Book Antiqua" w:eastAsia="Book Antiqua" w:hAnsi="Book Antiqua" w:cs="Book Antiqua"/>
          <w:color w:val="000000"/>
        </w:rPr>
        <w:t xml:space="preserve"> pancreatic hemorrhage </w:t>
      </w:r>
      <w:r w:rsidRPr="00DF6D91">
        <w:rPr>
          <w:rFonts w:ascii="Book Antiqua" w:eastAsia="Book Antiqua" w:hAnsi="Book Antiqua" w:cs="Book Antiqua"/>
          <w:i/>
          <w:iCs/>
          <w:color w:val="000000"/>
        </w:rPr>
        <w:t>vs</w:t>
      </w:r>
      <w:r w:rsidRPr="00DF6D91">
        <w:rPr>
          <w:rFonts w:ascii="Book Antiqua" w:eastAsia="Book Antiqua" w:hAnsi="Book Antiqua" w:cs="Book Antiqua"/>
          <w:color w:val="000000"/>
        </w:rPr>
        <w:t xml:space="preserve"> </w:t>
      </w:r>
      <w:proofErr w:type="gramStart"/>
      <w:r w:rsidRPr="00DF6D91">
        <w:rPr>
          <w:rFonts w:ascii="Book Antiqua" w:eastAsia="Book Antiqua" w:hAnsi="Book Antiqua" w:cs="Book Antiqua"/>
          <w:color w:val="000000"/>
        </w:rPr>
        <w:t>treat</w:t>
      </w:r>
      <w:proofErr w:type="gramEnd"/>
      <w:r w:rsidRPr="00DF6D91">
        <w:rPr>
          <w:rFonts w:ascii="Book Antiqua" w:eastAsia="Book Antiqua" w:hAnsi="Book Antiqua" w:cs="Book Antiqua"/>
          <w:color w:val="000000"/>
        </w:rPr>
        <w:t xml:space="preserve"> pancreatic insufficiency?</w:t>
      </w:r>
    </w:p>
    <w:p w14:paraId="29E939BC" w14:textId="3D66277F" w:rsidR="00A77B3E" w:rsidRPr="00DF6D91" w:rsidRDefault="0024324B" w:rsidP="00DF6D91">
      <w:pPr>
        <w:spacing w:line="360" w:lineRule="auto"/>
        <w:ind w:firstLine="270"/>
        <w:jc w:val="both"/>
        <w:rPr>
          <w:rFonts w:ascii="Book Antiqua" w:hAnsi="Book Antiqua"/>
        </w:rPr>
      </w:pPr>
      <w:r w:rsidRPr="00DF6D91">
        <w:rPr>
          <w:rFonts w:ascii="Book Antiqua" w:eastAsia="Book Antiqua" w:hAnsi="Book Antiqua" w:cs="Book Antiqua"/>
          <w:color w:val="000000"/>
        </w:rPr>
        <w:t>Based on pathophysiological grouping, our analysis shows that there exist no ideal surgical options suitable for all cases of CP. Nevertheless, despite the lack of evidence supporting the universal superiority of any available surgical procedure, it is obvious that each of them has its own specific advantages. Thus, the choice of the surgical procedure should proceed from at least four aspects</w:t>
      </w:r>
      <w:r w:rsidR="00401E22" w:rsidRPr="00DF6D91">
        <w:rPr>
          <w:rFonts w:ascii="Book Antiqua" w:eastAsia="Book Antiqua" w:hAnsi="Book Antiqua" w:cs="Book Antiqua"/>
          <w:color w:val="000000"/>
        </w:rPr>
        <w:t xml:space="preserve">; </w:t>
      </w:r>
      <w:r w:rsidR="00401E22" w:rsidRPr="00DF6D91">
        <w:rPr>
          <w:rFonts w:ascii="Book Antiqua" w:hAnsi="Book Antiqua" w:cs="Book Antiqua"/>
          <w:color w:val="000000"/>
          <w:lang w:eastAsia="zh-CN"/>
        </w:rPr>
        <w:t>p</w:t>
      </w:r>
      <w:r w:rsidRPr="00DF6D91">
        <w:rPr>
          <w:rFonts w:ascii="Book Antiqua" w:eastAsia="Book Antiqua" w:hAnsi="Book Antiqua" w:cs="Book Antiqua"/>
          <w:color w:val="000000"/>
        </w:rPr>
        <w:t xml:space="preserve">redominant indication for surgery; anatomical changes of the pancreatic gland; presence and entity of local </w:t>
      </w:r>
      <w:r w:rsidRPr="00DF6D91">
        <w:rPr>
          <w:rFonts w:ascii="Book Antiqua" w:eastAsia="Book Antiqua" w:hAnsi="Book Antiqua" w:cs="Book Antiqua"/>
          <w:color w:val="000000"/>
        </w:rPr>
        <w:lastRenderedPageBreak/>
        <w:t xml:space="preserve">complications of CP; and procedure-specific risks of surgery (immediate and long-term). This is consistent with the conclusion by </w:t>
      </w:r>
      <w:proofErr w:type="spellStart"/>
      <w:r w:rsidRPr="00DF6D91">
        <w:rPr>
          <w:rFonts w:ascii="Book Antiqua" w:eastAsia="Book Antiqua" w:hAnsi="Book Antiqua" w:cs="Book Antiqua"/>
          <w:color w:val="000000"/>
        </w:rPr>
        <w:t>Frola</w:t>
      </w:r>
      <w:proofErr w:type="spellEnd"/>
      <w:r w:rsidRPr="00DF6D91">
        <w:rPr>
          <w:rFonts w:ascii="Book Antiqua" w:eastAsia="Book Antiqua" w:hAnsi="Book Antiqua" w:cs="Book Antiqua"/>
          <w:color w:val="000000"/>
        </w:rPr>
        <w:t xml:space="preserve"> </w:t>
      </w:r>
      <w:r w:rsidRPr="00DF6D91">
        <w:rPr>
          <w:rFonts w:ascii="Book Antiqua" w:eastAsia="Book Antiqua" w:hAnsi="Book Antiqua" w:cs="Book Antiqua"/>
          <w:i/>
          <w:iCs/>
          <w:color w:val="000000"/>
        </w:rPr>
        <w:t xml:space="preserve">et </w:t>
      </w:r>
      <w:proofErr w:type="gramStart"/>
      <w:r w:rsidRPr="00DF6D91">
        <w:rPr>
          <w:rFonts w:ascii="Book Antiqua" w:eastAsia="Book Antiqua" w:hAnsi="Book Antiqua" w:cs="Book Antiqua"/>
          <w:i/>
          <w:iCs/>
          <w:color w:val="000000"/>
        </w:rPr>
        <w:t>al</w:t>
      </w:r>
      <w:r w:rsidR="00062A98" w:rsidRPr="00DF6D91">
        <w:rPr>
          <w:rFonts w:ascii="Book Antiqua" w:eastAsia="Book Antiqua" w:hAnsi="Book Antiqua" w:cs="Book Antiqua"/>
          <w:color w:val="000000"/>
          <w:vertAlign w:val="superscript"/>
        </w:rPr>
        <w:t>[</w:t>
      </w:r>
      <w:proofErr w:type="gramEnd"/>
      <w:r w:rsidR="00062A98" w:rsidRPr="00DF6D91">
        <w:rPr>
          <w:rFonts w:ascii="Book Antiqua" w:eastAsia="Book Antiqua" w:hAnsi="Book Antiqua" w:cs="Book Antiqua"/>
          <w:color w:val="000000"/>
          <w:vertAlign w:val="superscript"/>
        </w:rPr>
        <w:t>80]</w:t>
      </w:r>
      <w:r w:rsidRPr="00DF6D91">
        <w:rPr>
          <w:rFonts w:ascii="Book Antiqua" w:eastAsia="Book Antiqua" w:hAnsi="Book Antiqua" w:cs="Book Antiqua"/>
          <w:color w:val="000000"/>
        </w:rPr>
        <w:t xml:space="preserve"> according to which a tailored approach to CP patients is mandatory</w:t>
      </w:r>
      <w:r w:rsidR="004A16F0" w:rsidRPr="00DF6D91">
        <w:rPr>
          <w:rFonts w:ascii="Book Antiqua" w:eastAsia="Book Antiqua" w:hAnsi="Book Antiqua" w:cs="Book Antiqua"/>
          <w:color w:val="000000"/>
          <w:vertAlign w:val="superscript"/>
        </w:rPr>
        <w:t>[80]</w:t>
      </w:r>
      <w:r w:rsidRPr="00DF6D91">
        <w:rPr>
          <w:rFonts w:ascii="Book Antiqua" w:eastAsia="Book Antiqua" w:hAnsi="Book Antiqua" w:cs="Book Antiqua"/>
          <w:color w:val="000000"/>
        </w:rPr>
        <w:t xml:space="preserve">. </w:t>
      </w:r>
    </w:p>
    <w:p w14:paraId="0B98402C" w14:textId="77777777" w:rsidR="00062A98" w:rsidRPr="00DF6D91" w:rsidRDefault="00062A98" w:rsidP="00DF6D91">
      <w:pPr>
        <w:spacing w:line="360" w:lineRule="auto"/>
        <w:jc w:val="both"/>
        <w:rPr>
          <w:rFonts w:ascii="Book Antiqua" w:hAnsi="Book Antiqua" w:cs="Book Antiqua"/>
          <w:b/>
          <w:bCs/>
          <w:i/>
          <w:color w:val="000000"/>
          <w:lang w:eastAsia="zh-CN"/>
        </w:rPr>
      </w:pPr>
    </w:p>
    <w:p w14:paraId="73589F2F" w14:textId="77777777" w:rsidR="00A77B3E" w:rsidRPr="00DF6D91" w:rsidRDefault="0024324B" w:rsidP="00DF6D91">
      <w:pPr>
        <w:spacing w:line="360" w:lineRule="auto"/>
        <w:jc w:val="both"/>
        <w:rPr>
          <w:rFonts w:ascii="Book Antiqua" w:hAnsi="Book Antiqua"/>
          <w:i/>
        </w:rPr>
      </w:pPr>
      <w:r w:rsidRPr="00DF6D91">
        <w:rPr>
          <w:rFonts w:ascii="Book Antiqua" w:eastAsia="Book Antiqua" w:hAnsi="Book Antiqua" w:cs="Book Antiqua"/>
          <w:b/>
          <w:bCs/>
          <w:i/>
          <w:color w:val="000000"/>
        </w:rPr>
        <w:t>Limitations</w:t>
      </w:r>
      <w:r w:rsidRPr="00DF6D91">
        <w:rPr>
          <w:rFonts w:ascii="Book Antiqua" w:eastAsia="Book Antiqua" w:hAnsi="Book Antiqua" w:cs="Book Antiqua"/>
          <w:i/>
          <w:color w:val="000000"/>
        </w:rPr>
        <w:t xml:space="preserve"> </w:t>
      </w:r>
    </w:p>
    <w:p w14:paraId="29DFCFA0"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Our center is a tertiary care referral center and hence the prevalence of complications of CP may be an overestimation.</w:t>
      </w:r>
    </w:p>
    <w:p w14:paraId="0A2D0937" w14:textId="77777777" w:rsidR="00A77B3E" w:rsidRPr="00DF6D91" w:rsidRDefault="00A77B3E" w:rsidP="00DF6D91">
      <w:pPr>
        <w:spacing w:line="360" w:lineRule="auto"/>
        <w:jc w:val="both"/>
        <w:rPr>
          <w:rFonts w:ascii="Book Antiqua" w:hAnsi="Book Antiqua"/>
        </w:rPr>
      </w:pPr>
    </w:p>
    <w:p w14:paraId="7CC73F85"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aps/>
          <w:color w:val="000000"/>
          <w:u w:val="single"/>
        </w:rPr>
        <w:t>CONCLUSION</w:t>
      </w:r>
    </w:p>
    <w:p w14:paraId="6B05BC94" w14:textId="182C2262"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The proposed complication classification improves the understanding of CP. It could be beneficial for clinical decision making, as it provides an opportunity for more comprehensive judgement on patient’s needs on the one hand, and on the pros and cons of the treatment under consideration, on the other. Existing complications of CP and the risk for development of new complications should be among the main determinants of surgical choice.</w:t>
      </w:r>
    </w:p>
    <w:p w14:paraId="56207C4B" w14:textId="77777777" w:rsidR="00A77B3E" w:rsidRPr="00DF6D91" w:rsidRDefault="00A77B3E" w:rsidP="00DF6D91">
      <w:pPr>
        <w:spacing w:line="360" w:lineRule="auto"/>
        <w:jc w:val="both"/>
        <w:rPr>
          <w:rFonts w:ascii="Book Antiqua" w:hAnsi="Book Antiqua"/>
        </w:rPr>
      </w:pPr>
    </w:p>
    <w:p w14:paraId="374D23D6"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aps/>
          <w:color w:val="000000"/>
          <w:u w:val="single"/>
        </w:rPr>
        <w:t>ARTICLE HIGHLIGHTS</w:t>
      </w:r>
    </w:p>
    <w:p w14:paraId="4424E267" w14:textId="77777777"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b/>
          <w:i/>
          <w:color w:val="000000"/>
        </w:rPr>
        <w:t>Research background</w:t>
      </w:r>
    </w:p>
    <w:p w14:paraId="560E59E4" w14:textId="77777777"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color w:val="000000"/>
        </w:rPr>
        <w:t xml:space="preserve">Chronic pancreatitis (CP) is a long-lasting disease frequently associated with complications for which there exists so </w:t>
      </w:r>
      <w:proofErr w:type="gramStart"/>
      <w:r w:rsidRPr="00DF6D91">
        <w:rPr>
          <w:rFonts w:ascii="Book Antiqua" w:eastAsia="Book Antiqua" w:hAnsi="Book Antiqua" w:cs="Book Antiqua"/>
          <w:color w:val="000000"/>
        </w:rPr>
        <w:t>far</w:t>
      </w:r>
      <w:proofErr w:type="gramEnd"/>
      <w:r w:rsidRPr="00DF6D91">
        <w:rPr>
          <w:rFonts w:ascii="Book Antiqua" w:eastAsia="Book Antiqua" w:hAnsi="Book Antiqua" w:cs="Book Antiqua"/>
          <w:color w:val="000000"/>
        </w:rPr>
        <w:t xml:space="preserve"> no comprehensive pathophysiological classification. </w:t>
      </w:r>
    </w:p>
    <w:p w14:paraId="54088662" w14:textId="77777777" w:rsidR="005B6F79" w:rsidRPr="00DF6D91" w:rsidRDefault="005B6F79" w:rsidP="00DF6D91">
      <w:pPr>
        <w:spacing w:line="360" w:lineRule="auto"/>
        <w:jc w:val="both"/>
        <w:rPr>
          <w:rFonts w:ascii="Book Antiqua" w:hAnsi="Book Antiqua" w:cs="Book Antiqua"/>
          <w:b/>
          <w:i/>
          <w:color w:val="000000"/>
          <w:lang w:eastAsia="zh-CN"/>
        </w:rPr>
      </w:pPr>
    </w:p>
    <w:p w14:paraId="28B9BC75" w14:textId="77777777"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b/>
          <w:i/>
          <w:color w:val="000000"/>
        </w:rPr>
        <w:t>Research motivation</w:t>
      </w:r>
    </w:p>
    <w:p w14:paraId="787FA5CC" w14:textId="1C43FC65"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color w:val="000000"/>
        </w:rPr>
        <w:t xml:space="preserve">The motivation of present study was: </w:t>
      </w:r>
      <w:r w:rsidR="004F7327">
        <w:rPr>
          <w:rFonts w:ascii="Book Antiqua" w:hAnsi="Book Antiqua" w:cs="Book Antiqua" w:hint="eastAsia"/>
          <w:color w:val="000000"/>
          <w:lang w:eastAsia="zh-CN"/>
        </w:rPr>
        <w:t>T</w:t>
      </w:r>
      <w:r w:rsidRPr="00DF6D91">
        <w:rPr>
          <w:rFonts w:ascii="Book Antiqua" w:eastAsia="Book Antiqua" w:hAnsi="Book Antiqua" w:cs="Book Antiqua"/>
          <w:color w:val="000000"/>
        </w:rPr>
        <w:t>o propose a pathophysiological classification of the complications of CP</w:t>
      </w:r>
      <w:r w:rsidR="002156DC"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w:t>
      </w:r>
      <w:r w:rsidR="00401E22" w:rsidRPr="00DF6D91">
        <w:rPr>
          <w:rFonts w:ascii="Book Antiqua" w:hAnsi="Book Antiqua" w:cs="Book Antiqua"/>
          <w:color w:val="000000"/>
          <w:lang w:eastAsia="zh-CN"/>
        </w:rPr>
        <w:t>evaluate</w:t>
      </w:r>
      <w:r w:rsidRPr="00DF6D91">
        <w:rPr>
          <w:rFonts w:ascii="Book Antiqua" w:eastAsia="Book Antiqua" w:hAnsi="Book Antiqua" w:cs="Book Antiqua"/>
          <w:color w:val="000000"/>
        </w:rPr>
        <w:t xml:space="preserve"> their prevalence in a surgical cohort </w:t>
      </w:r>
      <w:proofErr w:type="gramStart"/>
      <w:r w:rsidRPr="00DF6D91">
        <w:rPr>
          <w:rFonts w:ascii="Book Antiqua" w:eastAsia="Book Antiqua" w:hAnsi="Book Antiqua" w:cs="Book Antiqua"/>
          <w:color w:val="000000"/>
        </w:rPr>
        <w:t>prior to, and</w:t>
      </w:r>
      <w:proofErr w:type="gramEnd"/>
      <w:r w:rsidRPr="00DF6D91">
        <w:rPr>
          <w:rFonts w:ascii="Book Antiqua" w:eastAsia="Book Antiqua" w:hAnsi="Book Antiqua" w:cs="Book Antiqua"/>
          <w:color w:val="000000"/>
        </w:rPr>
        <w:t xml:space="preserve"> following surgical management</w:t>
      </w:r>
      <w:r w:rsidR="002156DC"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w:t>
      </w:r>
      <w:r w:rsidR="002156DC" w:rsidRPr="00DF6D91">
        <w:rPr>
          <w:rFonts w:ascii="Book Antiqua" w:hAnsi="Book Antiqua" w:cs="Book Antiqua"/>
          <w:color w:val="000000"/>
          <w:lang w:eastAsia="zh-CN"/>
        </w:rPr>
        <w:t xml:space="preserve">and </w:t>
      </w:r>
      <w:r w:rsidRPr="00DF6D91">
        <w:rPr>
          <w:rFonts w:ascii="Book Antiqua" w:eastAsia="Book Antiqua" w:hAnsi="Book Antiqua" w:cs="Book Antiqua"/>
          <w:color w:val="000000"/>
        </w:rPr>
        <w:t xml:space="preserve">assess the impact of the surgical treatment on the occurrence of new complications of CP during follow-up. </w:t>
      </w:r>
    </w:p>
    <w:p w14:paraId="126CFD3C" w14:textId="77777777" w:rsidR="005B6F79" w:rsidRPr="00DF6D91" w:rsidRDefault="005B6F79" w:rsidP="00DF6D91">
      <w:pPr>
        <w:spacing w:line="360" w:lineRule="auto"/>
        <w:jc w:val="both"/>
        <w:rPr>
          <w:rFonts w:ascii="Book Antiqua" w:hAnsi="Book Antiqua" w:cs="Book Antiqua"/>
          <w:b/>
          <w:i/>
          <w:color w:val="000000"/>
          <w:lang w:eastAsia="zh-CN"/>
        </w:rPr>
      </w:pPr>
    </w:p>
    <w:p w14:paraId="2317247A" w14:textId="77777777"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b/>
          <w:i/>
          <w:color w:val="000000"/>
        </w:rPr>
        <w:t>Research objectives</w:t>
      </w:r>
    </w:p>
    <w:p w14:paraId="49DF3124" w14:textId="19851FF9"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color w:val="000000"/>
        </w:rPr>
        <w:lastRenderedPageBreak/>
        <w:t xml:space="preserve">To describe the full diversity of severe complications of CP seen in our cohort during 20 years of study using proposed classification of complications of </w:t>
      </w:r>
      <w:r w:rsidRPr="00DF6D91">
        <w:rPr>
          <w:rFonts w:ascii="Book Antiqua" w:hAnsi="Book Antiqua" w:cs="Book Antiqua"/>
          <w:color w:val="000000"/>
          <w:lang w:eastAsia="zh-CN"/>
        </w:rPr>
        <w:t>CP</w:t>
      </w:r>
      <w:r w:rsidR="00A0012A" w:rsidRPr="00DF6D91">
        <w:rPr>
          <w:rFonts w:ascii="Book Antiqua" w:eastAsia="Book Antiqua" w:hAnsi="Book Antiqua" w:cs="Book Antiqua"/>
          <w:color w:val="000000"/>
        </w:rPr>
        <w:t>; and</w:t>
      </w:r>
      <w:r w:rsidRPr="00DF6D91">
        <w:rPr>
          <w:rFonts w:ascii="Book Antiqua" w:eastAsia="Book Antiqua" w:hAnsi="Book Antiqua" w:cs="Book Antiqua"/>
          <w:color w:val="000000"/>
        </w:rPr>
        <w:t xml:space="preserve"> </w:t>
      </w:r>
      <w:r w:rsidR="00A0012A" w:rsidRPr="00DF6D91">
        <w:rPr>
          <w:rFonts w:ascii="Book Antiqua" w:eastAsia="Book Antiqua" w:hAnsi="Book Antiqua" w:cs="Book Antiqua"/>
          <w:color w:val="000000"/>
        </w:rPr>
        <w:t>t</w:t>
      </w:r>
      <w:r w:rsidRPr="00DF6D91">
        <w:rPr>
          <w:rFonts w:ascii="Book Antiqua" w:eastAsia="Book Antiqua" w:hAnsi="Book Antiqua" w:cs="Book Antiqua"/>
          <w:color w:val="000000"/>
        </w:rPr>
        <w:t>o assess the impact of surgical treatment on the development of new complications during follow-up.</w:t>
      </w:r>
    </w:p>
    <w:p w14:paraId="7F9B5CD0" w14:textId="77777777" w:rsidR="005B6F79" w:rsidRPr="00DF6D91" w:rsidRDefault="005B6F79" w:rsidP="00DF6D91">
      <w:pPr>
        <w:spacing w:line="360" w:lineRule="auto"/>
        <w:jc w:val="both"/>
        <w:rPr>
          <w:rFonts w:ascii="Book Antiqua" w:hAnsi="Book Antiqua" w:cs="Book Antiqua"/>
          <w:b/>
          <w:i/>
          <w:color w:val="000000"/>
          <w:lang w:eastAsia="zh-CN"/>
        </w:rPr>
      </w:pPr>
    </w:p>
    <w:p w14:paraId="45C5C1CB" w14:textId="77777777"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b/>
          <w:i/>
          <w:color w:val="000000"/>
        </w:rPr>
        <w:t>Research methods</w:t>
      </w:r>
    </w:p>
    <w:p w14:paraId="2AB2FEFF" w14:textId="0D1928BE"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color w:val="000000"/>
        </w:rPr>
        <w:t xml:space="preserve">After </w:t>
      </w:r>
      <w:r w:rsidR="00A0012A" w:rsidRPr="00DF6D91">
        <w:rPr>
          <w:rFonts w:ascii="Book Antiqua" w:eastAsia="Book Antiqua" w:hAnsi="Book Antiqua" w:cs="Book Antiqua"/>
          <w:color w:val="000000"/>
        </w:rPr>
        <w:t xml:space="preserve">institutional review board </w:t>
      </w:r>
      <w:r w:rsidRPr="00DF6D91">
        <w:rPr>
          <w:rFonts w:ascii="Book Antiqua" w:eastAsia="Book Antiqua" w:hAnsi="Book Antiqua" w:cs="Book Antiqua"/>
          <w:color w:val="000000"/>
        </w:rPr>
        <w:t>approval, a prospective observational cohort study with long-term follow-up (up to 20.4 years) was conducted. All consecutive single-center adult patients (≥</w:t>
      </w:r>
      <w:r w:rsidR="001A6105" w:rsidRPr="00DF6D91">
        <w:rPr>
          <w:rFonts w:ascii="Book Antiqua" w:hAnsi="Book Antiqua" w:cs="Book Antiqua"/>
          <w:color w:val="000000"/>
          <w:lang w:eastAsia="zh-CN"/>
        </w:rPr>
        <w:t xml:space="preserve"> </w:t>
      </w:r>
      <w:r w:rsidRPr="00DF6D91">
        <w:rPr>
          <w:rFonts w:ascii="Book Antiqua" w:eastAsia="Book Antiqua" w:hAnsi="Book Antiqua" w:cs="Book Antiqua"/>
          <w:color w:val="000000"/>
        </w:rPr>
        <w:t>18 years of age) with CP according to the criteria of the American Pancreas Association subjected to surgical management between 1997 and 2021, were included.</w:t>
      </w:r>
      <w:r w:rsidR="001A6105" w:rsidRPr="00DF6D91">
        <w:rPr>
          <w:rFonts w:ascii="Book Antiqua" w:hAnsi="Book Antiqua"/>
          <w:lang w:eastAsia="zh-CN"/>
        </w:rPr>
        <w:t xml:space="preserve"> </w:t>
      </w:r>
      <w:r w:rsidRPr="00DF6D91">
        <w:rPr>
          <w:rFonts w:ascii="Book Antiqua" w:eastAsia="Book Antiqua" w:hAnsi="Book Antiqua" w:cs="Book Antiqua"/>
          <w:color w:val="000000"/>
        </w:rPr>
        <w:t xml:space="preserve">The prevalence of the complications of CP was evaluated, according to the proposed classification, in a surgical cohort of 166 patients. </w:t>
      </w:r>
    </w:p>
    <w:p w14:paraId="1ABC6B3E" w14:textId="77777777" w:rsidR="005B6F79" w:rsidRPr="00DF6D91" w:rsidRDefault="005B6F79" w:rsidP="00DF6D91">
      <w:pPr>
        <w:spacing w:line="360" w:lineRule="auto"/>
        <w:jc w:val="both"/>
        <w:rPr>
          <w:rFonts w:ascii="Book Antiqua" w:hAnsi="Book Antiqua" w:cs="Book Antiqua"/>
          <w:b/>
          <w:i/>
          <w:color w:val="000000"/>
          <w:lang w:eastAsia="zh-CN"/>
        </w:rPr>
      </w:pPr>
    </w:p>
    <w:p w14:paraId="4C959E50" w14:textId="77777777"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b/>
          <w:i/>
          <w:color w:val="000000"/>
        </w:rPr>
        <w:t>Research results</w:t>
      </w:r>
    </w:p>
    <w:p w14:paraId="22E733D6" w14:textId="0652BD7A"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color w:val="000000"/>
        </w:rPr>
        <w:t xml:space="preserve">We distinguished four groups of complications: </w:t>
      </w:r>
      <w:r w:rsidR="00222509" w:rsidRPr="00DF6D91">
        <w:rPr>
          <w:rFonts w:ascii="Book Antiqua" w:hAnsi="Book Antiqua" w:cs="Book Antiqua"/>
          <w:color w:val="000000"/>
          <w:lang w:eastAsia="zh-CN"/>
        </w:rPr>
        <w:t>P</w:t>
      </w:r>
      <w:r w:rsidRPr="00DF6D91">
        <w:rPr>
          <w:rFonts w:ascii="Book Antiqua" w:eastAsia="Book Antiqua" w:hAnsi="Book Antiqua" w:cs="Book Antiqua"/>
          <w:color w:val="000000"/>
        </w:rPr>
        <w:t>ancreatic duct complications</w:t>
      </w:r>
      <w:r w:rsidR="00A0012A"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A0012A" w:rsidRPr="00DF6D91">
        <w:rPr>
          <w:rFonts w:ascii="Book Antiqua" w:eastAsia="Book Antiqua" w:hAnsi="Book Antiqua" w:cs="Book Antiqua"/>
          <w:color w:val="000000"/>
        </w:rPr>
        <w:t>p</w:t>
      </w:r>
      <w:r w:rsidRPr="00DF6D91">
        <w:rPr>
          <w:rFonts w:ascii="Book Antiqua" w:eastAsia="Book Antiqua" w:hAnsi="Book Antiqua" w:cs="Book Antiqua"/>
          <w:color w:val="000000"/>
        </w:rPr>
        <w:t>eripancreatic complications</w:t>
      </w:r>
      <w:r w:rsidR="00A0012A"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w:t>
      </w:r>
      <w:r w:rsidR="00A0012A" w:rsidRPr="00DF6D91">
        <w:rPr>
          <w:rFonts w:ascii="Book Antiqua" w:eastAsia="Book Antiqua" w:hAnsi="Book Antiqua" w:cs="Book Antiqua"/>
          <w:color w:val="000000"/>
        </w:rPr>
        <w:t>p</w:t>
      </w:r>
      <w:r w:rsidRPr="00DF6D91">
        <w:rPr>
          <w:rFonts w:ascii="Book Antiqua" w:eastAsia="Book Antiqua" w:hAnsi="Book Antiqua" w:cs="Book Antiqua"/>
          <w:color w:val="000000"/>
        </w:rPr>
        <w:t>ancreatic hemorrhages</w:t>
      </w:r>
      <w:r w:rsidR="00A0012A" w:rsidRPr="00DF6D91">
        <w:rPr>
          <w:rFonts w:ascii="Book Antiqua" w:hAnsi="Book Antiqua" w:cs="Book Antiqua"/>
          <w:color w:val="000000"/>
          <w:lang w:eastAsia="zh-CN"/>
        </w:rPr>
        <w:t>,</w:t>
      </w:r>
      <w:r w:rsidRPr="00DF6D91">
        <w:rPr>
          <w:rFonts w:ascii="Book Antiqua" w:eastAsia="Book Antiqua" w:hAnsi="Book Antiqua" w:cs="Book Antiqua"/>
          <w:color w:val="000000"/>
        </w:rPr>
        <w:t xml:space="preserve"> and </w:t>
      </w:r>
      <w:r w:rsidR="00A0012A" w:rsidRPr="00DF6D91">
        <w:rPr>
          <w:rFonts w:ascii="Book Antiqua" w:eastAsia="Book Antiqua" w:hAnsi="Book Antiqua" w:cs="Book Antiqua"/>
          <w:color w:val="000000"/>
        </w:rPr>
        <w:t>p</w:t>
      </w:r>
      <w:r w:rsidRPr="00DF6D91">
        <w:rPr>
          <w:rFonts w:ascii="Book Antiqua" w:eastAsia="Book Antiqua" w:hAnsi="Book Antiqua" w:cs="Book Antiqua"/>
          <w:color w:val="000000"/>
        </w:rPr>
        <w:t xml:space="preserve">ancreatic insufficiency (exocrine and endocrine). Their baseline prevalence was 20.5%, 23.5%, 10.2%, 31.3% and 27.1%, respectively. Surgical treatment was highly effective in avoiding new complications in the first and third groups. In the group of </w:t>
      </w:r>
      <w:r w:rsidR="00E745A0" w:rsidRPr="00DF6D91">
        <w:rPr>
          <w:rFonts w:ascii="Book Antiqua" w:eastAsia="Book Antiqua" w:hAnsi="Book Antiqua" w:cs="Book Antiqua"/>
          <w:color w:val="000000"/>
        </w:rPr>
        <w:t>p</w:t>
      </w:r>
      <w:r w:rsidRPr="00DF6D91">
        <w:rPr>
          <w:rFonts w:ascii="Book Antiqua" w:eastAsia="Book Antiqua" w:hAnsi="Book Antiqua" w:cs="Book Antiqua"/>
          <w:color w:val="000000"/>
        </w:rPr>
        <w:t>eripancreatic complications</w:t>
      </w:r>
      <w:r w:rsidR="00E745A0" w:rsidRPr="00DF6D91">
        <w:rPr>
          <w:rFonts w:ascii="Book Antiqua" w:eastAsia="Book Antiqua" w:hAnsi="Book Antiqua" w:cs="Book Antiqua"/>
          <w:color w:val="000000"/>
        </w:rPr>
        <w:t>,</w:t>
      </w:r>
      <w:r w:rsidRPr="00DF6D91">
        <w:rPr>
          <w:rFonts w:ascii="Book Antiqua" w:eastAsia="Book Antiqua" w:hAnsi="Book Antiqua" w:cs="Book Antiqua"/>
          <w:color w:val="000000"/>
        </w:rPr>
        <w:t xml:space="preserve"> the 15-year Kaplan-Meier prevalence of new complications was 12.1%. The prevalence of pancreatic exocrine and endocrine insufficiency increased during follow-up, being 66.4% and 47.1%, respectively, 15 years following surgery. </w:t>
      </w:r>
    </w:p>
    <w:p w14:paraId="72E49219" w14:textId="77777777" w:rsidR="005B6F79" w:rsidRPr="00DF6D91" w:rsidRDefault="005B6F79" w:rsidP="00DF6D91">
      <w:pPr>
        <w:spacing w:line="360" w:lineRule="auto"/>
        <w:jc w:val="both"/>
        <w:rPr>
          <w:rFonts w:ascii="Book Antiqua" w:hAnsi="Book Antiqua" w:cs="Book Antiqua"/>
          <w:b/>
          <w:i/>
          <w:color w:val="000000"/>
          <w:lang w:eastAsia="zh-CN"/>
        </w:rPr>
      </w:pPr>
    </w:p>
    <w:p w14:paraId="51D55B2E" w14:textId="77777777"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b/>
          <w:i/>
          <w:color w:val="000000"/>
        </w:rPr>
        <w:t>Research conclusions</w:t>
      </w:r>
    </w:p>
    <w:p w14:paraId="0117D81E" w14:textId="77777777" w:rsidR="005B6F79" w:rsidRPr="00DF6D91" w:rsidRDefault="005B6F79" w:rsidP="00DF6D91">
      <w:pPr>
        <w:spacing w:line="360" w:lineRule="auto"/>
        <w:jc w:val="both"/>
        <w:rPr>
          <w:rFonts w:ascii="Book Antiqua" w:hAnsi="Book Antiqua"/>
        </w:rPr>
      </w:pPr>
      <w:r w:rsidRPr="00DF6D91">
        <w:rPr>
          <w:rFonts w:ascii="Book Antiqua" w:eastAsia="Book Antiqua" w:hAnsi="Book Antiqua" w:cs="Book Antiqua"/>
          <w:color w:val="000000"/>
        </w:rPr>
        <w:t xml:space="preserve">The proposed complication classification improves the understanding of CP. It could be beneficial for clinical decision making, as it provides an opportunity for more comprehensive judgement on patient’s needs on the one hand, and on the pros and cons of the treatment under consideration, on the other. The presence of the </w:t>
      </w:r>
      <w:r w:rsidRPr="00DF6D91">
        <w:rPr>
          <w:rFonts w:ascii="Book Antiqua" w:eastAsia="Book Antiqua" w:hAnsi="Book Antiqua" w:cs="Book Antiqua"/>
          <w:color w:val="000000"/>
        </w:rPr>
        <w:lastRenderedPageBreak/>
        <w:t>complications of CP and the risk of development of new ones should be among main determinants of surgical choice.</w:t>
      </w:r>
    </w:p>
    <w:p w14:paraId="3EF82CA4" w14:textId="77777777" w:rsidR="005B6F79" w:rsidRPr="00DF6D91" w:rsidRDefault="005B6F79" w:rsidP="00DF6D91">
      <w:pPr>
        <w:spacing w:line="360" w:lineRule="auto"/>
        <w:jc w:val="both"/>
        <w:rPr>
          <w:rFonts w:ascii="Book Antiqua" w:hAnsi="Book Antiqua" w:cs="Book Antiqua"/>
          <w:b/>
          <w:i/>
          <w:color w:val="000000"/>
          <w:lang w:eastAsia="zh-CN"/>
        </w:rPr>
      </w:pPr>
    </w:p>
    <w:p w14:paraId="2564935F"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i/>
          <w:color w:val="000000"/>
        </w:rPr>
        <w:t>Research perspectives</w:t>
      </w:r>
    </w:p>
    <w:p w14:paraId="501AD6F0" w14:textId="0ACAB9AA" w:rsidR="00A77B3E" w:rsidRPr="00DF6D91" w:rsidRDefault="0024324B" w:rsidP="00DF6D91">
      <w:pPr>
        <w:spacing w:line="360" w:lineRule="auto"/>
        <w:jc w:val="both"/>
        <w:rPr>
          <w:rFonts w:ascii="Book Antiqua" w:hAnsi="Book Antiqua"/>
          <w:lang w:eastAsia="zh-CN"/>
        </w:rPr>
      </w:pPr>
      <w:r w:rsidRPr="00DF6D91">
        <w:rPr>
          <w:rFonts w:ascii="Book Antiqua" w:eastAsia="Book Antiqua" w:hAnsi="Book Antiqua" w:cs="Book Antiqua"/>
          <w:color w:val="000000"/>
        </w:rPr>
        <w:t xml:space="preserve">It would be interesting to compare the effectiveness of the surgical and endoscopic treatment of complications of </w:t>
      </w:r>
      <w:r w:rsidR="00F51368" w:rsidRPr="00DF6D91">
        <w:rPr>
          <w:rFonts w:ascii="Book Antiqua" w:hAnsi="Book Antiqua" w:cs="Book Antiqua"/>
          <w:color w:val="000000"/>
          <w:lang w:eastAsia="zh-CN"/>
        </w:rPr>
        <w:t>CP</w:t>
      </w:r>
      <w:r w:rsidRPr="00DF6D91">
        <w:rPr>
          <w:rFonts w:ascii="Book Antiqua" w:eastAsia="Book Antiqua" w:hAnsi="Book Antiqua" w:cs="Book Antiqua"/>
          <w:color w:val="000000"/>
        </w:rPr>
        <w:t xml:space="preserve"> using our proposed classification.</w:t>
      </w:r>
    </w:p>
    <w:p w14:paraId="12B24CFA" w14:textId="77777777" w:rsidR="00FE0139" w:rsidRPr="00DF6D91" w:rsidRDefault="00FE0139" w:rsidP="00DF6D91">
      <w:pPr>
        <w:spacing w:line="360" w:lineRule="auto"/>
        <w:jc w:val="both"/>
        <w:rPr>
          <w:rFonts w:ascii="Book Antiqua" w:hAnsi="Book Antiqua" w:cs="Book Antiqua"/>
          <w:b/>
          <w:color w:val="000000"/>
          <w:lang w:eastAsia="zh-CN"/>
        </w:rPr>
      </w:pPr>
    </w:p>
    <w:p w14:paraId="129B6C31" w14:textId="6C63510E" w:rsidR="00695CB3" w:rsidRPr="00DF6D91" w:rsidRDefault="00695CB3" w:rsidP="00DF6D91">
      <w:pPr>
        <w:spacing w:line="360" w:lineRule="auto"/>
        <w:jc w:val="both"/>
        <w:rPr>
          <w:rFonts w:ascii="Book Antiqua" w:eastAsia="Book Antiqua" w:hAnsi="Book Antiqua" w:cs="Book Antiqua"/>
          <w:b/>
          <w:color w:val="000000"/>
        </w:rPr>
      </w:pPr>
      <w:r w:rsidRPr="00DF6D91">
        <w:rPr>
          <w:rFonts w:ascii="Book Antiqua" w:eastAsia="Book Antiqua" w:hAnsi="Book Antiqua" w:cs="Book Antiqua"/>
          <w:b/>
          <w:color w:val="000000"/>
        </w:rPr>
        <w:t>REFERENCES</w:t>
      </w:r>
    </w:p>
    <w:p w14:paraId="2199E6C7"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1 </w:t>
      </w:r>
      <w:proofErr w:type="spellStart"/>
      <w:r w:rsidRPr="00DF6D91">
        <w:rPr>
          <w:rFonts w:ascii="Book Antiqua" w:hAnsi="Book Antiqua"/>
          <w:b/>
          <w:bCs/>
        </w:rPr>
        <w:t>Klöppel</w:t>
      </w:r>
      <w:proofErr w:type="spellEnd"/>
      <w:r w:rsidRPr="00DF6D91">
        <w:rPr>
          <w:rFonts w:ascii="Book Antiqua" w:hAnsi="Book Antiqua"/>
          <w:b/>
          <w:bCs/>
        </w:rPr>
        <w:t xml:space="preserve"> G</w:t>
      </w:r>
      <w:r w:rsidRPr="00DF6D91">
        <w:rPr>
          <w:rFonts w:ascii="Book Antiqua" w:hAnsi="Book Antiqua"/>
        </w:rPr>
        <w:t xml:space="preserve">, </w:t>
      </w:r>
      <w:proofErr w:type="spellStart"/>
      <w:r w:rsidRPr="00DF6D91">
        <w:rPr>
          <w:rFonts w:ascii="Book Antiqua" w:hAnsi="Book Antiqua"/>
        </w:rPr>
        <w:t>Maillet</w:t>
      </w:r>
      <w:proofErr w:type="spellEnd"/>
      <w:r w:rsidRPr="00DF6D91">
        <w:rPr>
          <w:rFonts w:ascii="Book Antiqua" w:hAnsi="Book Antiqua"/>
        </w:rPr>
        <w:t xml:space="preserve"> B. Pseudocysts in chronic pancreatitis: a morphological analysis of 57 resection specimens and 9 autopsy </w:t>
      </w:r>
      <w:proofErr w:type="spellStart"/>
      <w:r w:rsidRPr="00DF6D91">
        <w:rPr>
          <w:rFonts w:ascii="Book Antiqua" w:hAnsi="Book Antiqua"/>
        </w:rPr>
        <w:t>pancreata</w:t>
      </w:r>
      <w:proofErr w:type="spellEnd"/>
      <w:r w:rsidRPr="00DF6D91">
        <w:rPr>
          <w:rFonts w:ascii="Book Antiqua" w:hAnsi="Book Antiqua"/>
        </w:rPr>
        <w:t xml:space="preserve">. </w:t>
      </w:r>
      <w:r w:rsidRPr="00DF6D91">
        <w:rPr>
          <w:rFonts w:ascii="Book Antiqua" w:hAnsi="Book Antiqua"/>
          <w:i/>
          <w:iCs/>
        </w:rPr>
        <w:t>Pancreas</w:t>
      </w:r>
      <w:r w:rsidRPr="00DF6D91">
        <w:rPr>
          <w:rFonts w:ascii="Book Antiqua" w:hAnsi="Book Antiqua"/>
        </w:rPr>
        <w:t xml:space="preserve"> 1991; </w:t>
      </w:r>
      <w:r w:rsidRPr="00DF6D91">
        <w:rPr>
          <w:rFonts w:ascii="Book Antiqua" w:hAnsi="Book Antiqua"/>
          <w:b/>
          <w:bCs/>
        </w:rPr>
        <w:t>6</w:t>
      </w:r>
      <w:r w:rsidRPr="00DF6D91">
        <w:rPr>
          <w:rFonts w:ascii="Book Antiqua" w:hAnsi="Book Antiqua"/>
        </w:rPr>
        <w:t>: 266-274 [PMID: 1862065]</w:t>
      </w:r>
    </w:p>
    <w:p w14:paraId="28371EDC"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2 </w:t>
      </w:r>
      <w:r w:rsidRPr="00DF6D91">
        <w:rPr>
          <w:rFonts w:ascii="Book Antiqua" w:hAnsi="Book Antiqua"/>
          <w:b/>
          <w:bCs/>
        </w:rPr>
        <w:t>Ammann RW</w:t>
      </w:r>
      <w:r w:rsidRPr="00DF6D91">
        <w:rPr>
          <w:rFonts w:ascii="Book Antiqua" w:hAnsi="Book Antiqua"/>
        </w:rPr>
        <w:t xml:space="preserve">. Diagnosis and management of chronic pancreatitis: current knowledge. </w:t>
      </w:r>
      <w:r w:rsidRPr="00DF6D91">
        <w:rPr>
          <w:rFonts w:ascii="Book Antiqua" w:hAnsi="Book Antiqua"/>
          <w:i/>
          <w:iCs/>
        </w:rPr>
        <w:t xml:space="preserve">Swiss Med </w:t>
      </w:r>
      <w:proofErr w:type="spellStart"/>
      <w:r w:rsidRPr="00DF6D91">
        <w:rPr>
          <w:rFonts w:ascii="Book Antiqua" w:hAnsi="Book Antiqua"/>
          <w:i/>
          <w:iCs/>
        </w:rPr>
        <w:t>Wkly</w:t>
      </w:r>
      <w:proofErr w:type="spellEnd"/>
      <w:r w:rsidRPr="00DF6D91">
        <w:rPr>
          <w:rFonts w:ascii="Book Antiqua" w:hAnsi="Book Antiqua"/>
        </w:rPr>
        <w:t xml:space="preserve"> 2006; </w:t>
      </w:r>
      <w:r w:rsidRPr="00DF6D91">
        <w:rPr>
          <w:rFonts w:ascii="Book Antiqua" w:hAnsi="Book Antiqua"/>
          <w:b/>
          <w:bCs/>
        </w:rPr>
        <w:t>136</w:t>
      </w:r>
      <w:r w:rsidRPr="00DF6D91">
        <w:rPr>
          <w:rFonts w:ascii="Book Antiqua" w:hAnsi="Book Antiqua"/>
        </w:rPr>
        <w:t>: 166-174 [PMID: 16633964]</w:t>
      </w:r>
    </w:p>
    <w:p w14:paraId="65A7AB19"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3 </w:t>
      </w:r>
      <w:r w:rsidRPr="00DF6D91">
        <w:rPr>
          <w:rFonts w:ascii="Book Antiqua" w:hAnsi="Book Antiqua"/>
          <w:b/>
          <w:bCs/>
        </w:rPr>
        <w:t>Ramsey ML</w:t>
      </w:r>
      <w:r w:rsidRPr="00DF6D91">
        <w:rPr>
          <w:rFonts w:ascii="Book Antiqua" w:hAnsi="Book Antiqua"/>
        </w:rPr>
        <w:t xml:space="preserve">, Conwell DL, Hart PA. Complications of Chronic Pancreatitis. </w:t>
      </w:r>
      <w:r w:rsidRPr="00DF6D91">
        <w:rPr>
          <w:rFonts w:ascii="Book Antiqua" w:hAnsi="Book Antiqua"/>
          <w:i/>
          <w:iCs/>
        </w:rPr>
        <w:t>Dig Dis Sci</w:t>
      </w:r>
      <w:r w:rsidRPr="00DF6D91">
        <w:rPr>
          <w:rFonts w:ascii="Book Antiqua" w:hAnsi="Book Antiqua"/>
        </w:rPr>
        <w:t xml:space="preserve"> 2017; </w:t>
      </w:r>
      <w:r w:rsidRPr="00DF6D91">
        <w:rPr>
          <w:rFonts w:ascii="Book Antiqua" w:hAnsi="Book Antiqua"/>
          <w:b/>
          <w:bCs/>
        </w:rPr>
        <w:t>62</w:t>
      </w:r>
      <w:r w:rsidRPr="00DF6D91">
        <w:rPr>
          <w:rFonts w:ascii="Book Antiqua" w:hAnsi="Book Antiqua"/>
        </w:rPr>
        <w:t>: 1745-1750 [PMID: 28281169 DOI: 10.1007/s10620-017-4518-x]</w:t>
      </w:r>
    </w:p>
    <w:p w14:paraId="6C5BBB5E"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 </w:t>
      </w:r>
      <w:r w:rsidRPr="00DF6D91">
        <w:rPr>
          <w:rFonts w:ascii="Book Antiqua" w:hAnsi="Book Antiqua"/>
          <w:b/>
          <w:bCs/>
        </w:rPr>
        <w:t>Majumder S</w:t>
      </w:r>
      <w:r w:rsidRPr="00DF6D91">
        <w:rPr>
          <w:rFonts w:ascii="Book Antiqua" w:hAnsi="Book Antiqua"/>
        </w:rPr>
        <w:t xml:space="preserve">, Chari ST. Chronic pancreatitis. </w:t>
      </w:r>
      <w:r w:rsidRPr="00DF6D91">
        <w:rPr>
          <w:rFonts w:ascii="Book Antiqua" w:hAnsi="Book Antiqua"/>
          <w:i/>
          <w:iCs/>
        </w:rPr>
        <w:t>Lancet</w:t>
      </w:r>
      <w:r w:rsidRPr="00DF6D91">
        <w:rPr>
          <w:rFonts w:ascii="Book Antiqua" w:hAnsi="Book Antiqua"/>
        </w:rPr>
        <w:t xml:space="preserve"> 2016; </w:t>
      </w:r>
      <w:r w:rsidRPr="00DF6D91">
        <w:rPr>
          <w:rFonts w:ascii="Book Antiqua" w:hAnsi="Book Antiqua"/>
          <w:b/>
          <w:bCs/>
        </w:rPr>
        <w:t>387</w:t>
      </w:r>
      <w:r w:rsidRPr="00DF6D91">
        <w:rPr>
          <w:rFonts w:ascii="Book Antiqua" w:hAnsi="Book Antiqua"/>
        </w:rPr>
        <w:t>: 1957-1966 [PMID: 26948434 DOI: 10.1016/S0140-6736(16)00097-0]</w:t>
      </w:r>
    </w:p>
    <w:p w14:paraId="162FE476"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5 </w:t>
      </w:r>
      <w:proofErr w:type="spellStart"/>
      <w:r w:rsidRPr="00DF6D91">
        <w:rPr>
          <w:rFonts w:ascii="Book Antiqua" w:hAnsi="Book Antiqua"/>
          <w:b/>
          <w:bCs/>
        </w:rPr>
        <w:t>Murruste</w:t>
      </w:r>
      <w:proofErr w:type="spellEnd"/>
      <w:r w:rsidRPr="00DF6D91">
        <w:rPr>
          <w:rFonts w:ascii="Book Antiqua" w:hAnsi="Book Antiqua"/>
          <w:b/>
          <w:bCs/>
        </w:rPr>
        <w:t xml:space="preserve"> M</w:t>
      </w:r>
      <w:r w:rsidRPr="00DF6D91">
        <w:rPr>
          <w:rFonts w:ascii="Book Antiqua" w:hAnsi="Book Antiqua"/>
        </w:rPr>
        <w:t xml:space="preserve">, </w:t>
      </w:r>
      <w:proofErr w:type="spellStart"/>
      <w:r w:rsidRPr="00DF6D91">
        <w:rPr>
          <w:rFonts w:ascii="Book Antiqua" w:hAnsi="Book Antiqua"/>
        </w:rPr>
        <w:t>Kirsimägi</w:t>
      </w:r>
      <w:proofErr w:type="spellEnd"/>
      <w:r w:rsidRPr="00DF6D91">
        <w:rPr>
          <w:rFonts w:ascii="Book Antiqua" w:hAnsi="Book Antiqua"/>
        </w:rPr>
        <w:t xml:space="preserve"> Ü, </w:t>
      </w:r>
      <w:proofErr w:type="spellStart"/>
      <w:r w:rsidRPr="00DF6D91">
        <w:rPr>
          <w:rFonts w:ascii="Book Antiqua" w:hAnsi="Book Antiqua"/>
        </w:rPr>
        <w:t>Kase</w:t>
      </w:r>
      <w:proofErr w:type="spellEnd"/>
      <w:r w:rsidRPr="00DF6D91">
        <w:rPr>
          <w:rFonts w:ascii="Book Antiqua" w:hAnsi="Book Antiqua"/>
        </w:rPr>
        <w:t xml:space="preserve"> K, Saar S, </w:t>
      </w:r>
      <w:proofErr w:type="spellStart"/>
      <w:r w:rsidRPr="00DF6D91">
        <w:rPr>
          <w:rFonts w:ascii="Book Antiqua" w:hAnsi="Book Antiqua"/>
        </w:rPr>
        <w:t>Talving</w:t>
      </w:r>
      <w:proofErr w:type="spellEnd"/>
      <w:r w:rsidRPr="00DF6D91">
        <w:rPr>
          <w:rFonts w:ascii="Book Antiqua" w:hAnsi="Book Antiqua"/>
        </w:rPr>
        <w:t xml:space="preserve"> P. Long-term survival, risk factors and causes of mortality in surgically treated chronic pancreatitis. </w:t>
      </w:r>
      <w:proofErr w:type="spellStart"/>
      <w:r w:rsidRPr="00DF6D91">
        <w:rPr>
          <w:rFonts w:ascii="Book Antiqua" w:hAnsi="Book Antiqua"/>
          <w:i/>
          <w:iCs/>
        </w:rPr>
        <w:t>Pancreatology</w:t>
      </w:r>
      <w:proofErr w:type="spellEnd"/>
      <w:r w:rsidRPr="00DF6D91">
        <w:rPr>
          <w:rFonts w:ascii="Book Antiqua" w:hAnsi="Book Antiqua"/>
        </w:rPr>
        <w:t xml:space="preserve"> 2021; </w:t>
      </w:r>
      <w:r w:rsidRPr="00DF6D91">
        <w:rPr>
          <w:rFonts w:ascii="Book Antiqua" w:hAnsi="Book Antiqua"/>
          <w:b/>
          <w:bCs/>
        </w:rPr>
        <w:t>21</w:t>
      </w:r>
      <w:r w:rsidRPr="00DF6D91">
        <w:rPr>
          <w:rFonts w:ascii="Book Antiqua" w:hAnsi="Book Antiqua"/>
        </w:rPr>
        <w:t>: 714-723 [PMID: 33727036 DOI: 10.1016/j.pan.2021.03.003]</w:t>
      </w:r>
    </w:p>
    <w:p w14:paraId="465C3824"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6 </w:t>
      </w:r>
      <w:r w:rsidRPr="00DF6D91">
        <w:rPr>
          <w:rFonts w:ascii="Book Antiqua" w:hAnsi="Book Antiqua"/>
          <w:b/>
          <w:bCs/>
        </w:rPr>
        <w:t>Jawad ZAR</w:t>
      </w:r>
      <w:r w:rsidRPr="00DF6D91">
        <w:rPr>
          <w:rFonts w:ascii="Book Antiqua" w:hAnsi="Book Antiqua"/>
        </w:rPr>
        <w:t xml:space="preserve">, </w:t>
      </w:r>
      <w:proofErr w:type="spellStart"/>
      <w:r w:rsidRPr="00DF6D91">
        <w:rPr>
          <w:rFonts w:ascii="Book Antiqua" w:hAnsi="Book Antiqua"/>
        </w:rPr>
        <w:t>Kyriakides</w:t>
      </w:r>
      <w:proofErr w:type="spellEnd"/>
      <w:r w:rsidRPr="00DF6D91">
        <w:rPr>
          <w:rFonts w:ascii="Book Antiqua" w:hAnsi="Book Antiqua"/>
        </w:rPr>
        <w:t xml:space="preserve"> C, Pai M, Wadsworth C, </w:t>
      </w:r>
      <w:proofErr w:type="spellStart"/>
      <w:r w:rsidRPr="00DF6D91">
        <w:rPr>
          <w:rFonts w:ascii="Book Antiqua" w:hAnsi="Book Antiqua"/>
        </w:rPr>
        <w:t>Westaby</w:t>
      </w:r>
      <w:proofErr w:type="spellEnd"/>
      <w:r w:rsidRPr="00DF6D91">
        <w:rPr>
          <w:rFonts w:ascii="Book Antiqua" w:hAnsi="Book Antiqua"/>
        </w:rPr>
        <w:t xml:space="preserve"> D, </w:t>
      </w:r>
      <w:proofErr w:type="spellStart"/>
      <w:r w:rsidRPr="00DF6D91">
        <w:rPr>
          <w:rFonts w:ascii="Book Antiqua" w:hAnsi="Book Antiqua"/>
        </w:rPr>
        <w:t>Vlavianos</w:t>
      </w:r>
      <w:proofErr w:type="spellEnd"/>
      <w:r w:rsidRPr="00DF6D91">
        <w:rPr>
          <w:rFonts w:ascii="Book Antiqua" w:hAnsi="Book Antiqua"/>
        </w:rPr>
        <w:t xml:space="preserve"> P, Jiao LR. Surgery remains the best option for the management of pain in patients with chronic pancreatitis: A systematic review and meta-analysis. </w:t>
      </w:r>
      <w:r w:rsidRPr="00DF6D91">
        <w:rPr>
          <w:rFonts w:ascii="Book Antiqua" w:hAnsi="Book Antiqua"/>
          <w:i/>
          <w:iCs/>
        </w:rPr>
        <w:t>Asian J Surg</w:t>
      </w:r>
      <w:r w:rsidRPr="00DF6D91">
        <w:rPr>
          <w:rFonts w:ascii="Book Antiqua" w:hAnsi="Book Antiqua"/>
        </w:rPr>
        <w:t xml:space="preserve"> 2017; </w:t>
      </w:r>
      <w:r w:rsidRPr="00DF6D91">
        <w:rPr>
          <w:rFonts w:ascii="Book Antiqua" w:hAnsi="Book Antiqua"/>
          <w:b/>
          <w:bCs/>
        </w:rPr>
        <w:t>40</w:t>
      </w:r>
      <w:r w:rsidRPr="00DF6D91">
        <w:rPr>
          <w:rFonts w:ascii="Book Antiqua" w:hAnsi="Book Antiqua"/>
        </w:rPr>
        <w:t>: 179-185 [PMID: 26778832 DOI: 10.1016/j.asjsur.2015.09.005]</w:t>
      </w:r>
    </w:p>
    <w:p w14:paraId="5AE29C89"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7 </w:t>
      </w:r>
      <w:proofErr w:type="spellStart"/>
      <w:r w:rsidRPr="00DF6D91">
        <w:rPr>
          <w:rFonts w:ascii="Book Antiqua" w:hAnsi="Book Antiqua"/>
          <w:b/>
          <w:bCs/>
        </w:rPr>
        <w:t>Kleeff</w:t>
      </w:r>
      <w:proofErr w:type="spellEnd"/>
      <w:r w:rsidRPr="00DF6D91">
        <w:rPr>
          <w:rFonts w:ascii="Book Antiqua" w:hAnsi="Book Antiqua"/>
          <w:b/>
          <w:bCs/>
        </w:rPr>
        <w:t xml:space="preserve"> J</w:t>
      </w:r>
      <w:r w:rsidRPr="00DF6D91">
        <w:rPr>
          <w:rFonts w:ascii="Book Antiqua" w:hAnsi="Book Antiqua"/>
        </w:rPr>
        <w:t xml:space="preserve">, </w:t>
      </w:r>
      <w:proofErr w:type="spellStart"/>
      <w:r w:rsidRPr="00DF6D91">
        <w:rPr>
          <w:rFonts w:ascii="Book Antiqua" w:hAnsi="Book Antiqua"/>
        </w:rPr>
        <w:t>Stöß</w:t>
      </w:r>
      <w:proofErr w:type="spellEnd"/>
      <w:r w:rsidRPr="00DF6D91">
        <w:rPr>
          <w:rFonts w:ascii="Book Antiqua" w:hAnsi="Book Antiqua"/>
        </w:rPr>
        <w:t xml:space="preserve"> C, </w:t>
      </w:r>
      <w:proofErr w:type="spellStart"/>
      <w:r w:rsidRPr="00DF6D91">
        <w:rPr>
          <w:rFonts w:ascii="Book Antiqua" w:hAnsi="Book Antiqua"/>
        </w:rPr>
        <w:t>Mayerle</w:t>
      </w:r>
      <w:proofErr w:type="spellEnd"/>
      <w:r w:rsidRPr="00DF6D91">
        <w:rPr>
          <w:rFonts w:ascii="Book Antiqua" w:hAnsi="Book Antiqua"/>
        </w:rPr>
        <w:t xml:space="preserve"> J, </w:t>
      </w:r>
      <w:proofErr w:type="spellStart"/>
      <w:r w:rsidRPr="00DF6D91">
        <w:rPr>
          <w:rFonts w:ascii="Book Antiqua" w:hAnsi="Book Antiqua"/>
        </w:rPr>
        <w:t>Stecher</w:t>
      </w:r>
      <w:proofErr w:type="spellEnd"/>
      <w:r w:rsidRPr="00DF6D91">
        <w:rPr>
          <w:rFonts w:ascii="Book Antiqua" w:hAnsi="Book Antiqua"/>
        </w:rPr>
        <w:t xml:space="preserve"> L, Maak M, Simon P, </w:t>
      </w:r>
      <w:proofErr w:type="spellStart"/>
      <w:r w:rsidRPr="00DF6D91">
        <w:rPr>
          <w:rFonts w:ascii="Book Antiqua" w:hAnsi="Book Antiqua"/>
        </w:rPr>
        <w:t>Nitsche</w:t>
      </w:r>
      <w:proofErr w:type="spellEnd"/>
      <w:r w:rsidRPr="00DF6D91">
        <w:rPr>
          <w:rFonts w:ascii="Book Antiqua" w:hAnsi="Book Antiqua"/>
        </w:rPr>
        <w:t xml:space="preserve"> U, </w:t>
      </w:r>
      <w:proofErr w:type="spellStart"/>
      <w:r w:rsidRPr="00DF6D91">
        <w:rPr>
          <w:rFonts w:ascii="Book Antiqua" w:hAnsi="Book Antiqua"/>
        </w:rPr>
        <w:t>Friess</w:t>
      </w:r>
      <w:proofErr w:type="spellEnd"/>
      <w:r w:rsidRPr="00DF6D91">
        <w:rPr>
          <w:rFonts w:ascii="Book Antiqua" w:hAnsi="Book Antiqua"/>
        </w:rPr>
        <w:t xml:space="preserve"> H. Evidence-Based Surgical Treatments for Chronic Pancreatitis. </w:t>
      </w:r>
      <w:proofErr w:type="spellStart"/>
      <w:r w:rsidRPr="00DF6D91">
        <w:rPr>
          <w:rFonts w:ascii="Book Antiqua" w:hAnsi="Book Antiqua"/>
          <w:i/>
          <w:iCs/>
        </w:rPr>
        <w:t>Dtsch</w:t>
      </w:r>
      <w:proofErr w:type="spellEnd"/>
      <w:r w:rsidRPr="00DF6D91">
        <w:rPr>
          <w:rFonts w:ascii="Book Antiqua" w:hAnsi="Book Antiqua"/>
          <w:i/>
          <w:iCs/>
        </w:rPr>
        <w:t xml:space="preserve"> </w:t>
      </w:r>
      <w:proofErr w:type="spellStart"/>
      <w:r w:rsidRPr="00DF6D91">
        <w:rPr>
          <w:rFonts w:ascii="Book Antiqua" w:hAnsi="Book Antiqua"/>
          <w:i/>
          <w:iCs/>
        </w:rPr>
        <w:t>Arztebl</w:t>
      </w:r>
      <w:proofErr w:type="spellEnd"/>
      <w:r w:rsidRPr="00DF6D91">
        <w:rPr>
          <w:rFonts w:ascii="Book Antiqua" w:hAnsi="Book Antiqua"/>
          <w:i/>
          <w:iCs/>
        </w:rPr>
        <w:t xml:space="preserve"> Int</w:t>
      </w:r>
      <w:r w:rsidRPr="00DF6D91">
        <w:rPr>
          <w:rFonts w:ascii="Book Antiqua" w:hAnsi="Book Antiqua"/>
        </w:rPr>
        <w:t xml:space="preserve"> 2016; </w:t>
      </w:r>
      <w:r w:rsidRPr="00DF6D91">
        <w:rPr>
          <w:rFonts w:ascii="Book Antiqua" w:hAnsi="Book Antiqua"/>
          <w:b/>
          <w:bCs/>
        </w:rPr>
        <w:t>113</w:t>
      </w:r>
      <w:r w:rsidRPr="00DF6D91">
        <w:rPr>
          <w:rFonts w:ascii="Book Antiqua" w:hAnsi="Book Antiqua"/>
        </w:rPr>
        <w:t>: 489-496 [PMID: 27545699 DOI: 10.3238/arztebl.2016.0489]</w:t>
      </w:r>
    </w:p>
    <w:p w14:paraId="429C1D58" w14:textId="77777777" w:rsidR="00B06785" w:rsidRPr="00DF6D91" w:rsidRDefault="00B06785" w:rsidP="00DF6D91">
      <w:pPr>
        <w:spacing w:line="360" w:lineRule="auto"/>
        <w:jc w:val="both"/>
        <w:rPr>
          <w:rFonts w:ascii="Book Antiqua" w:hAnsi="Book Antiqua"/>
        </w:rPr>
      </w:pPr>
      <w:r w:rsidRPr="00DF6D91">
        <w:rPr>
          <w:rFonts w:ascii="Book Antiqua" w:hAnsi="Book Antiqua"/>
        </w:rPr>
        <w:lastRenderedPageBreak/>
        <w:t xml:space="preserve">8 </w:t>
      </w:r>
      <w:proofErr w:type="spellStart"/>
      <w:r w:rsidRPr="00DF6D91">
        <w:rPr>
          <w:rFonts w:ascii="Book Antiqua" w:hAnsi="Book Antiqua"/>
          <w:b/>
          <w:bCs/>
        </w:rPr>
        <w:t>Büchler</w:t>
      </w:r>
      <w:proofErr w:type="spellEnd"/>
      <w:r w:rsidRPr="00DF6D91">
        <w:rPr>
          <w:rFonts w:ascii="Book Antiqua" w:hAnsi="Book Antiqua"/>
          <w:b/>
          <w:bCs/>
        </w:rPr>
        <w:t xml:space="preserve"> MW</w:t>
      </w:r>
      <w:r w:rsidRPr="00DF6D91">
        <w:rPr>
          <w:rFonts w:ascii="Book Antiqua" w:hAnsi="Book Antiqua"/>
        </w:rPr>
        <w:t xml:space="preserve">, </w:t>
      </w:r>
      <w:proofErr w:type="spellStart"/>
      <w:r w:rsidRPr="00DF6D91">
        <w:rPr>
          <w:rFonts w:ascii="Book Antiqua" w:hAnsi="Book Antiqua"/>
        </w:rPr>
        <w:t>Martignoni</w:t>
      </w:r>
      <w:proofErr w:type="spellEnd"/>
      <w:r w:rsidRPr="00DF6D91">
        <w:rPr>
          <w:rFonts w:ascii="Book Antiqua" w:hAnsi="Book Antiqua"/>
        </w:rPr>
        <w:t xml:space="preserve"> ME, </w:t>
      </w:r>
      <w:proofErr w:type="spellStart"/>
      <w:r w:rsidRPr="00DF6D91">
        <w:rPr>
          <w:rFonts w:ascii="Book Antiqua" w:hAnsi="Book Antiqua"/>
        </w:rPr>
        <w:t>Friess</w:t>
      </w:r>
      <w:proofErr w:type="spellEnd"/>
      <w:r w:rsidRPr="00DF6D91">
        <w:rPr>
          <w:rFonts w:ascii="Book Antiqua" w:hAnsi="Book Antiqua"/>
        </w:rPr>
        <w:t xml:space="preserve"> H, </w:t>
      </w:r>
      <w:proofErr w:type="spellStart"/>
      <w:r w:rsidRPr="00DF6D91">
        <w:rPr>
          <w:rFonts w:ascii="Book Antiqua" w:hAnsi="Book Antiqua"/>
        </w:rPr>
        <w:t>Malfertheiner</w:t>
      </w:r>
      <w:proofErr w:type="spellEnd"/>
      <w:r w:rsidRPr="00DF6D91">
        <w:rPr>
          <w:rFonts w:ascii="Book Antiqua" w:hAnsi="Book Antiqua"/>
        </w:rPr>
        <w:t xml:space="preserve"> P. A proposal for a new clinical classification of chronic pancreatitis. </w:t>
      </w:r>
      <w:r w:rsidRPr="00DF6D91">
        <w:rPr>
          <w:rFonts w:ascii="Book Antiqua" w:hAnsi="Book Antiqua"/>
          <w:i/>
          <w:iCs/>
        </w:rPr>
        <w:t>BMC Gastroenterol</w:t>
      </w:r>
      <w:r w:rsidRPr="00DF6D91">
        <w:rPr>
          <w:rFonts w:ascii="Book Antiqua" w:hAnsi="Book Antiqua"/>
        </w:rPr>
        <w:t xml:space="preserve"> 2009; </w:t>
      </w:r>
      <w:r w:rsidRPr="00DF6D91">
        <w:rPr>
          <w:rFonts w:ascii="Book Antiqua" w:hAnsi="Book Antiqua"/>
          <w:b/>
          <w:bCs/>
        </w:rPr>
        <w:t>9</w:t>
      </w:r>
      <w:r w:rsidRPr="00DF6D91">
        <w:rPr>
          <w:rFonts w:ascii="Book Antiqua" w:hAnsi="Book Antiqua"/>
        </w:rPr>
        <w:t>: 93 [PMID: 20003450 DOI: 10.1186/1471-230X-9-93]</w:t>
      </w:r>
    </w:p>
    <w:p w14:paraId="7A1E902F"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9 </w:t>
      </w:r>
      <w:r w:rsidRPr="00DF6D91">
        <w:rPr>
          <w:rFonts w:ascii="Book Antiqua" w:hAnsi="Book Antiqua"/>
          <w:b/>
          <w:bCs/>
        </w:rPr>
        <w:t>Conwell DL</w:t>
      </w:r>
      <w:r w:rsidRPr="00DF6D91">
        <w:rPr>
          <w:rFonts w:ascii="Book Antiqua" w:hAnsi="Book Antiqua"/>
        </w:rPr>
        <w:t xml:space="preserve">, Lee LS, Yadav D, </w:t>
      </w:r>
      <w:proofErr w:type="spellStart"/>
      <w:r w:rsidRPr="00DF6D91">
        <w:rPr>
          <w:rFonts w:ascii="Book Antiqua" w:hAnsi="Book Antiqua"/>
        </w:rPr>
        <w:t>Longnecker</w:t>
      </w:r>
      <w:proofErr w:type="spellEnd"/>
      <w:r w:rsidRPr="00DF6D91">
        <w:rPr>
          <w:rFonts w:ascii="Book Antiqua" w:hAnsi="Book Antiqua"/>
        </w:rPr>
        <w:t xml:space="preserve"> DS, Miller FH, </w:t>
      </w:r>
      <w:proofErr w:type="spellStart"/>
      <w:r w:rsidRPr="00DF6D91">
        <w:rPr>
          <w:rFonts w:ascii="Book Antiqua" w:hAnsi="Book Antiqua"/>
        </w:rPr>
        <w:t>Mortele</w:t>
      </w:r>
      <w:proofErr w:type="spellEnd"/>
      <w:r w:rsidRPr="00DF6D91">
        <w:rPr>
          <w:rFonts w:ascii="Book Antiqua" w:hAnsi="Book Antiqua"/>
        </w:rPr>
        <w:t xml:space="preserve"> KJ, Levy MJ, Kwon R, </w:t>
      </w:r>
      <w:proofErr w:type="spellStart"/>
      <w:r w:rsidRPr="00DF6D91">
        <w:rPr>
          <w:rFonts w:ascii="Book Antiqua" w:hAnsi="Book Antiqua"/>
        </w:rPr>
        <w:t>Lieb</w:t>
      </w:r>
      <w:proofErr w:type="spellEnd"/>
      <w:r w:rsidRPr="00DF6D91">
        <w:rPr>
          <w:rFonts w:ascii="Book Antiqua" w:hAnsi="Book Antiqua"/>
        </w:rPr>
        <w:t xml:space="preserve"> JG, Stevens T, </w:t>
      </w:r>
      <w:proofErr w:type="spellStart"/>
      <w:r w:rsidRPr="00DF6D91">
        <w:rPr>
          <w:rFonts w:ascii="Book Antiqua" w:hAnsi="Book Antiqua"/>
        </w:rPr>
        <w:t>Toskes</w:t>
      </w:r>
      <w:proofErr w:type="spellEnd"/>
      <w:r w:rsidRPr="00DF6D91">
        <w:rPr>
          <w:rFonts w:ascii="Book Antiqua" w:hAnsi="Book Antiqua"/>
        </w:rPr>
        <w:t xml:space="preserve"> PP, Gardner TB, </w:t>
      </w:r>
      <w:proofErr w:type="spellStart"/>
      <w:r w:rsidRPr="00DF6D91">
        <w:rPr>
          <w:rFonts w:ascii="Book Antiqua" w:hAnsi="Book Antiqua"/>
        </w:rPr>
        <w:t>Gelrud</w:t>
      </w:r>
      <w:proofErr w:type="spellEnd"/>
      <w:r w:rsidRPr="00DF6D91">
        <w:rPr>
          <w:rFonts w:ascii="Book Antiqua" w:hAnsi="Book Antiqua"/>
        </w:rPr>
        <w:t xml:space="preserve"> A, Wu BU, </w:t>
      </w:r>
      <w:proofErr w:type="spellStart"/>
      <w:r w:rsidRPr="00DF6D91">
        <w:rPr>
          <w:rFonts w:ascii="Book Antiqua" w:hAnsi="Book Antiqua"/>
        </w:rPr>
        <w:t>Forsmark</w:t>
      </w:r>
      <w:proofErr w:type="spellEnd"/>
      <w:r w:rsidRPr="00DF6D91">
        <w:rPr>
          <w:rFonts w:ascii="Book Antiqua" w:hAnsi="Book Antiqua"/>
        </w:rPr>
        <w:t xml:space="preserve"> CE, Vege SS. American Pancreatic Association Practice Guidelines in Chronic Pancreatitis: evidence-based report on diagnostic guidelines. </w:t>
      </w:r>
      <w:r w:rsidRPr="00DF6D91">
        <w:rPr>
          <w:rFonts w:ascii="Book Antiqua" w:hAnsi="Book Antiqua"/>
          <w:i/>
          <w:iCs/>
        </w:rPr>
        <w:t>Pancreas</w:t>
      </w:r>
      <w:r w:rsidRPr="00DF6D91">
        <w:rPr>
          <w:rFonts w:ascii="Book Antiqua" w:hAnsi="Book Antiqua"/>
        </w:rPr>
        <w:t xml:space="preserve"> 2014; </w:t>
      </w:r>
      <w:r w:rsidRPr="00DF6D91">
        <w:rPr>
          <w:rFonts w:ascii="Book Antiqua" w:hAnsi="Book Antiqua"/>
          <w:b/>
          <w:bCs/>
        </w:rPr>
        <w:t>43</w:t>
      </w:r>
      <w:r w:rsidRPr="00DF6D91">
        <w:rPr>
          <w:rFonts w:ascii="Book Antiqua" w:hAnsi="Book Antiqua"/>
        </w:rPr>
        <w:t>: 1143-1162 [PMID: 25333398 DOI: 10.1097/MPA.0000000000000237]</w:t>
      </w:r>
    </w:p>
    <w:p w14:paraId="018E4567"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10 </w:t>
      </w:r>
      <w:proofErr w:type="spellStart"/>
      <w:r w:rsidRPr="00DF6D91">
        <w:rPr>
          <w:rFonts w:ascii="Book Antiqua" w:hAnsi="Book Antiqua"/>
          <w:b/>
          <w:bCs/>
        </w:rPr>
        <w:t>Klöppel</w:t>
      </w:r>
      <w:proofErr w:type="spellEnd"/>
      <w:r w:rsidRPr="00DF6D91">
        <w:rPr>
          <w:rFonts w:ascii="Book Antiqua" w:hAnsi="Book Antiqua"/>
          <w:b/>
          <w:bCs/>
        </w:rPr>
        <w:t xml:space="preserve"> G</w:t>
      </w:r>
      <w:r w:rsidRPr="00DF6D91">
        <w:rPr>
          <w:rFonts w:ascii="Book Antiqua" w:hAnsi="Book Antiqua"/>
        </w:rPr>
        <w:t xml:space="preserve">. Chronic pancreatitis, </w:t>
      </w:r>
      <w:proofErr w:type="spellStart"/>
      <w:r w:rsidRPr="00DF6D91">
        <w:rPr>
          <w:rFonts w:ascii="Book Antiqua" w:hAnsi="Book Antiqua"/>
        </w:rPr>
        <w:t>pseudotumors</w:t>
      </w:r>
      <w:proofErr w:type="spellEnd"/>
      <w:r w:rsidRPr="00DF6D91">
        <w:rPr>
          <w:rFonts w:ascii="Book Antiqua" w:hAnsi="Book Antiqua"/>
        </w:rPr>
        <w:t xml:space="preserve"> and other tumor-like lesions. </w:t>
      </w:r>
      <w:r w:rsidRPr="00DF6D91">
        <w:rPr>
          <w:rFonts w:ascii="Book Antiqua" w:hAnsi="Book Antiqua"/>
          <w:i/>
          <w:iCs/>
        </w:rPr>
        <w:t xml:space="preserve">Mod </w:t>
      </w:r>
      <w:proofErr w:type="spellStart"/>
      <w:r w:rsidRPr="00DF6D91">
        <w:rPr>
          <w:rFonts w:ascii="Book Antiqua" w:hAnsi="Book Antiqua"/>
          <w:i/>
          <w:iCs/>
        </w:rPr>
        <w:t>Pathol</w:t>
      </w:r>
      <w:proofErr w:type="spellEnd"/>
      <w:r w:rsidRPr="00DF6D91">
        <w:rPr>
          <w:rFonts w:ascii="Book Antiqua" w:hAnsi="Book Antiqua"/>
        </w:rPr>
        <w:t xml:space="preserve"> 2007; </w:t>
      </w:r>
      <w:r w:rsidRPr="00DF6D91">
        <w:rPr>
          <w:rFonts w:ascii="Book Antiqua" w:hAnsi="Book Antiqua"/>
          <w:b/>
          <w:bCs/>
        </w:rPr>
        <w:t>20 Suppl 1</w:t>
      </w:r>
      <w:r w:rsidRPr="00DF6D91">
        <w:rPr>
          <w:rFonts w:ascii="Book Antiqua" w:hAnsi="Book Antiqua"/>
        </w:rPr>
        <w:t>: S113-S131 [PMID: 17486047 DOI: 10.1038/modpathol.3800690]</w:t>
      </w:r>
    </w:p>
    <w:p w14:paraId="4A092A4D"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11 </w:t>
      </w:r>
      <w:proofErr w:type="spellStart"/>
      <w:r w:rsidRPr="00DF6D91">
        <w:rPr>
          <w:rFonts w:ascii="Book Antiqua" w:hAnsi="Book Antiqua"/>
          <w:b/>
          <w:bCs/>
        </w:rPr>
        <w:t>Kleeff</w:t>
      </w:r>
      <w:proofErr w:type="spellEnd"/>
      <w:r w:rsidRPr="00DF6D91">
        <w:rPr>
          <w:rFonts w:ascii="Book Antiqua" w:hAnsi="Book Antiqua"/>
          <w:b/>
          <w:bCs/>
        </w:rPr>
        <w:t xml:space="preserve"> J</w:t>
      </w:r>
      <w:r w:rsidRPr="00DF6D91">
        <w:rPr>
          <w:rFonts w:ascii="Book Antiqua" w:hAnsi="Book Antiqua"/>
        </w:rPr>
        <w:t xml:space="preserve">, Whitcomb DC, </w:t>
      </w:r>
      <w:proofErr w:type="spellStart"/>
      <w:r w:rsidRPr="00DF6D91">
        <w:rPr>
          <w:rFonts w:ascii="Book Antiqua" w:hAnsi="Book Antiqua"/>
        </w:rPr>
        <w:t>Shimosegawa</w:t>
      </w:r>
      <w:proofErr w:type="spellEnd"/>
      <w:r w:rsidRPr="00DF6D91">
        <w:rPr>
          <w:rFonts w:ascii="Book Antiqua" w:hAnsi="Book Antiqua"/>
        </w:rPr>
        <w:t xml:space="preserve"> T, Esposito I, Lerch MM, </w:t>
      </w:r>
      <w:proofErr w:type="spellStart"/>
      <w:r w:rsidRPr="00DF6D91">
        <w:rPr>
          <w:rFonts w:ascii="Book Antiqua" w:hAnsi="Book Antiqua"/>
        </w:rPr>
        <w:t>Gress</w:t>
      </w:r>
      <w:proofErr w:type="spellEnd"/>
      <w:r w:rsidRPr="00DF6D91">
        <w:rPr>
          <w:rFonts w:ascii="Book Antiqua" w:hAnsi="Book Antiqua"/>
        </w:rPr>
        <w:t xml:space="preserve"> T, </w:t>
      </w:r>
      <w:proofErr w:type="spellStart"/>
      <w:r w:rsidRPr="00DF6D91">
        <w:rPr>
          <w:rFonts w:ascii="Book Antiqua" w:hAnsi="Book Antiqua"/>
        </w:rPr>
        <w:t>Mayerle</w:t>
      </w:r>
      <w:proofErr w:type="spellEnd"/>
      <w:r w:rsidRPr="00DF6D91">
        <w:rPr>
          <w:rFonts w:ascii="Book Antiqua" w:hAnsi="Book Antiqua"/>
        </w:rPr>
        <w:t xml:space="preserve"> J, Drewes AM, </w:t>
      </w:r>
      <w:proofErr w:type="spellStart"/>
      <w:r w:rsidRPr="00DF6D91">
        <w:rPr>
          <w:rFonts w:ascii="Book Antiqua" w:hAnsi="Book Antiqua"/>
        </w:rPr>
        <w:t>Rebours</w:t>
      </w:r>
      <w:proofErr w:type="spellEnd"/>
      <w:r w:rsidRPr="00DF6D91">
        <w:rPr>
          <w:rFonts w:ascii="Book Antiqua" w:hAnsi="Book Antiqua"/>
        </w:rPr>
        <w:t xml:space="preserve"> V, </w:t>
      </w:r>
      <w:proofErr w:type="spellStart"/>
      <w:r w:rsidRPr="00DF6D91">
        <w:rPr>
          <w:rFonts w:ascii="Book Antiqua" w:hAnsi="Book Antiqua"/>
        </w:rPr>
        <w:t>Akisik</w:t>
      </w:r>
      <w:proofErr w:type="spellEnd"/>
      <w:r w:rsidRPr="00DF6D91">
        <w:rPr>
          <w:rFonts w:ascii="Book Antiqua" w:hAnsi="Book Antiqua"/>
        </w:rPr>
        <w:t xml:space="preserve"> F, Muñoz JED, </w:t>
      </w:r>
      <w:proofErr w:type="spellStart"/>
      <w:r w:rsidRPr="00DF6D91">
        <w:rPr>
          <w:rFonts w:ascii="Book Antiqua" w:hAnsi="Book Antiqua"/>
        </w:rPr>
        <w:t>Neoptolemos</w:t>
      </w:r>
      <w:proofErr w:type="spellEnd"/>
      <w:r w:rsidRPr="00DF6D91">
        <w:rPr>
          <w:rFonts w:ascii="Book Antiqua" w:hAnsi="Book Antiqua"/>
        </w:rPr>
        <w:t xml:space="preserve"> JP. Chronic pancreatitis. </w:t>
      </w:r>
      <w:r w:rsidRPr="00DF6D91">
        <w:rPr>
          <w:rFonts w:ascii="Book Antiqua" w:hAnsi="Book Antiqua"/>
          <w:i/>
          <w:iCs/>
        </w:rPr>
        <w:t>Nat Rev Dis Primers</w:t>
      </w:r>
      <w:r w:rsidRPr="00DF6D91">
        <w:rPr>
          <w:rFonts w:ascii="Book Antiqua" w:hAnsi="Book Antiqua"/>
        </w:rPr>
        <w:t xml:space="preserve"> 2017; </w:t>
      </w:r>
      <w:r w:rsidRPr="00DF6D91">
        <w:rPr>
          <w:rFonts w:ascii="Book Antiqua" w:hAnsi="Book Antiqua"/>
          <w:b/>
          <w:bCs/>
        </w:rPr>
        <w:t>3</w:t>
      </w:r>
      <w:r w:rsidRPr="00DF6D91">
        <w:rPr>
          <w:rFonts w:ascii="Book Antiqua" w:hAnsi="Book Antiqua"/>
        </w:rPr>
        <w:t>: 17060 [PMID: 28880010 DOI: 10.1038/nrdp.2017.60]</w:t>
      </w:r>
    </w:p>
    <w:p w14:paraId="5CA8BA6B"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12 </w:t>
      </w:r>
      <w:proofErr w:type="spellStart"/>
      <w:r w:rsidRPr="00DF6D91">
        <w:rPr>
          <w:rFonts w:ascii="Book Antiqua" w:hAnsi="Book Antiqua"/>
          <w:b/>
          <w:bCs/>
        </w:rPr>
        <w:t>Campisi</w:t>
      </w:r>
      <w:proofErr w:type="spellEnd"/>
      <w:r w:rsidRPr="00DF6D91">
        <w:rPr>
          <w:rFonts w:ascii="Book Antiqua" w:hAnsi="Book Antiqua"/>
          <w:b/>
          <w:bCs/>
        </w:rPr>
        <w:t xml:space="preserve"> A</w:t>
      </w:r>
      <w:r w:rsidRPr="00DF6D91">
        <w:rPr>
          <w:rFonts w:ascii="Book Antiqua" w:hAnsi="Book Antiqua"/>
        </w:rPr>
        <w:t xml:space="preserve">, </w:t>
      </w:r>
      <w:proofErr w:type="spellStart"/>
      <w:r w:rsidRPr="00DF6D91">
        <w:rPr>
          <w:rFonts w:ascii="Book Antiqua" w:hAnsi="Book Antiqua"/>
        </w:rPr>
        <w:t>Brancatelli</w:t>
      </w:r>
      <w:proofErr w:type="spellEnd"/>
      <w:r w:rsidRPr="00DF6D91">
        <w:rPr>
          <w:rFonts w:ascii="Book Antiqua" w:hAnsi="Book Antiqua"/>
        </w:rPr>
        <w:t xml:space="preserve"> G, </w:t>
      </w:r>
      <w:proofErr w:type="spellStart"/>
      <w:r w:rsidRPr="00DF6D91">
        <w:rPr>
          <w:rFonts w:ascii="Book Antiqua" w:hAnsi="Book Antiqua"/>
        </w:rPr>
        <w:t>Vullierme</w:t>
      </w:r>
      <w:proofErr w:type="spellEnd"/>
      <w:r w:rsidRPr="00DF6D91">
        <w:rPr>
          <w:rFonts w:ascii="Book Antiqua" w:hAnsi="Book Antiqua"/>
        </w:rPr>
        <w:t xml:space="preserve"> MP, Levy P, </w:t>
      </w:r>
      <w:proofErr w:type="spellStart"/>
      <w:r w:rsidRPr="00DF6D91">
        <w:rPr>
          <w:rFonts w:ascii="Book Antiqua" w:hAnsi="Book Antiqua"/>
        </w:rPr>
        <w:t>Ruszniewski</w:t>
      </w:r>
      <w:proofErr w:type="spellEnd"/>
      <w:r w:rsidRPr="00DF6D91">
        <w:rPr>
          <w:rFonts w:ascii="Book Antiqua" w:hAnsi="Book Antiqua"/>
        </w:rPr>
        <w:t xml:space="preserve"> P, </w:t>
      </w:r>
      <w:proofErr w:type="spellStart"/>
      <w:r w:rsidRPr="00DF6D91">
        <w:rPr>
          <w:rFonts w:ascii="Book Antiqua" w:hAnsi="Book Antiqua"/>
        </w:rPr>
        <w:t>Vilgrain</w:t>
      </w:r>
      <w:proofErr w:type="spellEnd"/>
      <w:r w:rsidRPr="00DF6D91">
        <w:rPr>
          <w:rFonts w:ascii="Book Antiqua" w:hAnsi="Book Antiqua"/>
        </w:rPr>
        <w:t xml:space="preserve"> V. Are pancreatic calcifications specific for the diagnosis of chronic pancreatitis? A multidetector-row CT analysis. </w:t>
      </w:r>
      <w:r w:rsidRPr="00DF6D91">
        <w:rPr>
          <w:rFonts w:ascii="Book Antiqua" w:hAnsi="Book Antiqua"/>
          <w:i/>
          <w:iCs/>
        </w:rPr>
        <w:t xml:space="preserve">Clin </w:t>
      </w:r>
      <w:proofErr w:type="spellStart"/>
      <w:r w:rsidRPr="00DF6D91">
        <w:rPr>
          <w:rFonts w:ascii="Book Antiqua" w:hAnsi="Book Antiqua"/>
          <w:i/>
          <w:iCs/>
        </w:rPr>
        <w:t>Radiol</w:t>
      </w:r>
      <w:proofErr w:type="spellEnd"/>
      <w:r w:rsidRPr="00DF6D91">
        <w:rPr>
          <w:rFonts w:ascii="Book Antiqua" w:hAnsi="Book Antiqua"/>
        </w:rPr>
        <w:t xml:space="preserve"> 2009; </w:t>
      </w:r>
      <w:r w:rsidRPr="00DF6D91">
        <w:rPr>
          <w:rFonts w:ascii="Book Antiqua" w:hAnsi="Book Antiqua"/>
          <w:b/>
          <w:bCs/>
        </w:rPr>
        <w:t>64</w:t>
      </w:r>
      <w:r w:rsidRPr="00DF6D91">
        <w:rPr>
          <w:rFonts w:ascii="Book Antiqua" w:hAnsi="Book Antiqua"/>
        </w:rPr>
        <w:t>: 903-911 [PMID: 19664481 DOI: 10.1016/j.crad.2009.05.005]</w:t>
      </w:r>
    </w:p>
    <w:p w14:paraId="50047622"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13 </w:t>
      </w:r>
      <w:r w:rsidRPr="00DF6D91">
        <w:rPr>
          <w:rFonts w:ascii="Book Antiqua" w:hAnsi="Book Antiqua"/>
          <w:b/>
          <w:bCs/>
        </w:rPr>
        <w:t>Negi S</w:t>
      </w:r>
      <w:r w:rsidRPr="00DF6D91">
        <w:rPr>
          <w:rFonts w:ascii="Book Antiqua" w:hAnsi="Book Antiqua"/>
        </w:rPr>
        <w:t xml:space="preserve">, Singh A, Chaudhary A. Pain relief after Frey's procedure for chronic pancreatitis. </w:t>
      </w:r>
      <w:r w:rsidRPr="00DF6D91">
        <w:rPr>
          <w:rFonts w:ascii="Book Antiqua" w:hAnsi="Book Antiqua"/>
          <w:i/>
          <w:iCs/>
        </w:rPr>
        <w:t>Br J Surg</w:t>
      </w:r>
      <w:r w:rsidRPr="00DF6D91">
        <w:rPr>
          <w:rFonts w:ascii="Book Antiqua" w:hAnsi="Book Antiqua"/>
        </w:rPr>
        <w:t xml:space="preserve"> 2010; </w:t>
      </w:r>
      <w:r w:rsidRPr="00DF6D91">
        <w:rPr>
          <w:rFonts w:ascii="Book Antiqua" w:hAnsi="Book Antiqua"/>
          <w:b/>
          <w:bCs/>
        </w:rPr>
        <w:t>97</w:t>
      </w:r>
      <w:r w:rsidRPr="00DF6D91">
        <w:rPr>
          <w:rFonts w:ascii="Book Antiqua" w:hAnsi="Book Antiqua"/>
        </w:rPr>
        <w:t>: 1087-1095 [PMID: 20632276 DOI: 10.1002/bjs.7042]</w:t>
      </w:r>
    </w:p>
    <w:p w14:paraId="5634D955"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14 </w:t>
      </w:r>
      <w:proofErr w:type="spellStart"/>
      <w:r w:rsidRPr="00DF6D91">
        <w:rPr>
          <w:rFonts w:ascii="Book Antiqua" w:hAnsi="Book Antiqua"/>
          <w:b/>
          <w:bCs/>
        </w:rPr>
        <w:t>Parakh</w:t>
      </w:r>
      <w:proofErr w:type="spellEnd"/>
      <w:r w:rsidRPr="00DF6D91">
        <w:rPr>
          <w:rFonts w:ascii="Book Antiqua" w:hAnsi="Book Antiqua"/>
          <w:b/>
          <w:bCs/>
        </w:rPr>
        <w:t xml:space="preserve"> A</w:t>
      </w:r>
      <w:r w:rsidRPr="00DF6D91">
        <w:rPr>
          <w:rFonts w:ascii="Book Antiqua" w:hAnsi="Book Antiqua"/>
        </w:rPr>
        <w:t xml:space="preserve">, </w:t>
      </w:r>
      <w:proofErr w:type="spellStart"/>
      <w:r w:rsidRPr="00DF6D91">
        <w:rPr>
          <w:rFonts w:ascii="Book Antiqua" w:hAnsi="Book Antiqua"/>
        </w:rPr>
        <w:t>Tirkes</w:t>
      </w:r>
      <w:proofErr w:type="spellEnd"/>
      <w:r w:rsidRPr="00DF6D91">
        <w:rPr>
          <w:rFonts w:ascii="Book Antiqua" w:hAnsi="Book Antiqua"/>
        </w:rPr>
        <w:t xml:space="preserve"> T. Advanced imaging techniques for chronic pancreatitis. </w:t>
      </w:r>
      <w:proofErr w:type="spellStart"/>
      <w:r w:rsidRPr="00DF6D91">
        <w:rPr>
          <w:rFonts w:ascii="Book Antiqua" w:hAnsi="Book Antiqua"/>
          <w:i/>
          <w:iCs/>
        </w:rPr>
        <w:t>Abdom</w:t>
      </w:r>
      <w:proofErr w:type="spellEnd"/>
      <w:r w:rsidRPr="00DF6D91">
        <w:rPr>
          <w:rFonts w:ascii="Book Antiqua" w:hAnsi="Book Antiqua"/>
          <w:i/>
          <w:iCs/>
        </w:rPr>
        <w:t xml:space="preserve"> </w:t>
      </w:r>
      <w:proofErr w:type="spellStart"/>
      <w:r w:rsidRPr="00DF6D91">
        <w:rPr>
          <w:rFonts w:ascii="Book Antiqua" w:hAnsi="Book Antiqua"/>
          <w:i/>
          <w:iCs/>
        </w:rPr>
        <w:t>Radiol</w:t>
      </w:r>
      <w:proofErr w:type="spellEnd"/>
      <w:r w:rsidRPr="00DF6D91">
        <w:rPr>
          <w:rFonts w:ascii="Book Antiqua" w:hAnsi="Book Antiqua"/>
          <w:i/>
          <w:iCs/>
        </w:rPr>
        <w:t xml:space="preserve"> (NY)</w:t>
      </w:r>
      <w:r w:rsidRPr="00DF6D91">
        <w:rPr>
          <w:rFonts w:ascii="Book Antiqua" w:hAnsi="Book Antiqua"/>
        </w:rPr>
        <w:t xml:space="preserve"> 2020; </w:t>
      </w:r>
      <w:r w:rsidRPr="00DF6D91">
        <w:rPr>
          <w:rFonts w:ascii="Book Antiqua" w:hAnsi="Book Antiqua"/>
          <w:b/>
          <w:bCs/>
        </w:rPr>
        <w:t>45</w:t>
      </w:r>
      <w:r w:rsidRPr="00DF6D91">
        <w:rPr>
          <w:rFonts w:ascii="Book Antiqua" w:hAnsi="Book Antiqua"/>
        </w:rPr>
        <w:t>: 1420-1438 [PMID: 31428813 DOI: 10.1007/s00261-019-02191-0]</w:t>
      </w:r>
    </w:p>
    <w:p w14:paraId="448269B2"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15 </w:t>
      </w:r>
      <w:r w:rsidRPr="00DF6D91">
        <w:rPr>
          <w:rFonts w:ascii="Book Antiqua" w:hAnsi="Book Antiqua"/>
          <w:b/>
          <w:bCs/>
        </w:rPr>
        <w:t>Howell DA</w:t>
      </w:r>
      <w:r w:rsidRPr="00DF6D91">
        <w:rPr>
          <w:rFonts w:ascii="Book Antiqua" w:hAnsi="Book Antiqua"/>
        </w:rPr>
        <w:t xml:space="preserve">, Elton E, Parsons WG. Endoscopic management of pseudocysts of the pancreas. </w:t>
      </w:r>
      <w:proofErr w:type="spellStart"/>
      <w:r w:rsidRPr="00DF6D91">
        <w:rPr>
          <w:rFonts w:ascii="Book Antiqua" w:hAnsi="Book Antiqua"/>
          <w:i/>
          <w:iCs/>
        </w:rPr>
        <w:t>Gastrointest</w:t>
      </w:r>
      <w:proofErr w:type="spellEnd"/>
      <w:r w:rsidRPr="00DF6D91">
        <w:rPr>
          <w:rFonts w:ascii="Book Antiqua" w:hAnsi="Book Antiqua"/>
          <w:i/>
          <w:iCs/>
        </w:rPr>
        <w:t xml:space="preserve"> </w:t>
      </w:r>
      <w:proofErr w:type="spellStart"/>
      <w:r w:rsidRPr="00DF6D91">
        <w:rPr>
          <w:rFonts w:ascii="Book Antiqua" w:hAnsi="Book Antiqua"/>
          <w:i/>
          <w:iCs/>
        </w:rPr>
        <w:t>Endosc</w:t>
      </w:r>
      <w:proofErr w:type="spellEnd"/>
      <w:r w:rsidRPr="00DF6D91">
        <w:rPr>
          <w:rFonts w:ascii="Book Antiqua" w:hAnsi="Book Antiqua"/>
          <w:i/>
          <w:iCs/>
        </w:rPr>
        <w:t xml:space="preserve"> Clin N Am</w:t>
      </w:r>
      <w:r w:rsidRPr="00DF6D91">
        <w:rPr>
          <w:rFonts w:ascii="Book Antiqua" w:hAnsi="Book Antiqua"/>
        </w:rPr>
        <w:t xml:space="preserve"> 1998; </w:t>
      </w:r>
      <w:r w:rsidRPr="00DF6D91">
        <w:rPr>
          <w:rFonts w:ascii="Book Antiqua" w:hAnsi="Book Antiqua"/>
          <w:b/>
          <w:bCs/>
        </w:rPr>
        <w:t>8</w:t>
      </w:r>
      <w:r w:rsidRPr="00DF6D91">
        <w:rPr>
          <w:rFonts w:ascii="Book Antiqua" w:hAnsi="Book Antiqua"/>
        </w:rPr>
        <w:t>: 143-162 [PMID: 9405756]</w:t>
      </w:r>
    </w:p>
    <w:p w14:paraId="5A1DA702"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16 </w:t>
      </w:r>
      <w:r w:rsidRPr="00DF6D91">
        <w:rPr>
          <w:rFonts w:ascii="Book Antiqua" w:hAnsi="Book Antiqua"/>
          <w:b/>
          <w:bCs/>
        </w:rPr>
        <w:t>Banks PA</w:t>
      </w:r>
      <w:r w:rsidRPr="00DF6D91">
        <w:rPr>
          <w:rFonts w:ascii="Book Antiqua" w:hAnsi="Book Antiqua"/>
        </w:rPr>
        <w:t xml:space="preserve">, </w:t>
      </w:r>
      <w:proofErr w:type="spellStart"/>
      <w:r w:rsidRPr="00DF6D91">
        <w:rPr>
          <w:rFonts w:ascii="Book Antiqua" w:hAnsi="Book Antiqua"/>
        </w:rPr>
        <w:t>Bollen</w:t>
      </w:r>
      <w:proofErr w:type="spellEnd"/>
      <w:r w:rsidRPr="00DF6D91">
        <w:rPr>
          <w:rFonts w:ascii="Book Antiqua" w:hAnsi="Book Antiqua"/>
        </w:rPr>
        <w:t xml:space="preserve"> TL, </w:t>
      </w:r>
      <w:proofErr w:type="spellStart"/>
      <w:r w:rsidRPr="00DF6D91">
        <w:rPr>
          <w:rFonts w:ascii="Book Antiqua" w:hAnsi="Book Antiqua"/>
        </w:rPr>
        <w:t>Dervenis</w:t>
      </w:r>
      <w:proofErr w:type="spellEnd"/>
      <w:r w:rsidRPr="00DF6D91">
        <w:rPr>
          <w:rFonts w:ascii="Book Antiqua" w:hAnsi="Book Antiqua"/>
        </w:rPr>
        <w:t xml:space="preserve"> C, </w:t>
      </w:r>
      <w:proofErr w:type="spellStart"/>
      <w:r w:rsidRPr="00DF6D91">
        <w:rPr>
          <w:rFonts w:ascii="Book Antiqua" w:hAnsi="Book Antiqua"/>
        </w:rPr>
        <w:t>Gooszen</w:t>
      </w:r>
      <w:proofErr w:type="spellEnd"/>
      <w:r w:rsidRPr="00DF6D91">
        <w:rPr>
          <w:rFonts w:ascii="Book Antiqua" w:hAnsi="Book Antiqua"/>
        </w:rPr>
        <w:t xml:space="preserve"> HG, Johnson CD, </w:t>
      </w:r>
      <w:proofErr w:type="spellStart"/>
      <w:r w:rsidRPr="00DF6D91">
        <w:rPr>
          <w:rFonts w:ascii="Book Antiqua" w:hAnsi="Book Antiqua"/>
        </w:rPr>
        <w:t>Sarr</w:t>
      </w:r>
      <w:proofErr w:type="spellEnd"/>
      <w:r w:rsidRPr="00DF6D91">
        <w:rPr>
          <w:rFonts w:ascii="Book Antiqua" w:hAnsi="Book Antiqua"/>
        </w:rPr>
        <w:t xml:space="preserve"> MG, </w:t>
      </w:r>
      <w:proofErr w:type="spellStart"/>
      <w:r w:rsidRPr="00DF6D91">
        <w:rPr>
          <w:rFonts w:ascii="Book Antiqua" w:hAnsi="Book Antiqua"/>
        </w:rPr>
        <w:t>Tsiotos</w:t>
      </w:r>
      <w:proofErr w:type="spellEnd"/>
      <w:r w:rsidRPr="00DF6D91">
        <w:rPr>
          <w:rFonts w:ascii="Book Antiqua" w:hAnsi="Book Antiqua"/>
        </w:rPr>
        <w:t xml:space="preserve"> GG, Vege SS; Acute Pancreatitis Classification Working Group. Classification of acute pancreatitis--2012: revision of the Atlanta classification and definitions by international consensus. </w:t>
      </w:r>
      <w:r w:rsidRPr="00DF6D91">
        <w:rPr>
          <w:rFonts w:ascii="Book Antiqua" w:hAnsi="Book Antiqua"/>
          <w:i/>
          <w:iCs/>
        </w:rPr>
        <w:t>Gut</w:t>
      </w:r>
      <w:r w:rsidRPr="00DF6D91">
        <w:rPr>
          <w:rFonts w:ascii="Book Antiqua" w:hAnsi="Book Antiqua"/>
        </w:rPr>
        <w:t xml:space="preserve"> 2013; </w:t>
      </w:r>
      <w:r w:rsidRPr="00DF6D91">
        <w:rPr>
          <w:rFonts w:ascii="Book Antiqua" w:hAnsi="Book Antiqua"/>
          <w:b/>
          <w:bCs/>
        </w:rPr>
        <w:t>62</w:t>
      </w:r>
      <w:r w:rsidRPr="00DF6D91">
        <w:rPr>
          <w:rFonts w:ascii="Book Antiqua" w:hAnsi="Book Antiqua"/>
        </w:rPr>
        <w:t>: 102-111 [PMID: 23100216 DOI: 10.1136/gutjnl-2012-302779]</w:t>
      </w:r>
    </w:p>
    <w:p w14:paraId="3E9CCD4C" w14:textId="77777777" w:rsidR="00B06785" w:rsidRPr="00DF6D91" w:rsidRDefault="00B06785" w:rsidP="00DF6D91">
      <w:pPr>
        <w:spacing w:line="360" w:lineRule="auto"/>
        <w:jc w:val="both"/>
        <w:rPr>
          <w:rFonts w:ascii="Book Antiqua" w:hAnsi="Book Antiqua"/>
        </w:rPr>
      </w:pPr>
      <w:r w:rsidRPr="00DF6D91">
        <w:rPr>
          <w:rFonts w:ascii="Book Antiqua" w:hAnsi="Book Antiqua"/>
        </w:rPr>
        <w:lastRenderedPageBreak/>
        <w:t xml:space="preserve">17 </w:t>
      </w:r>
      <w:proofErr w:type="spellStart"/>
      <w:r w:rsidRPr="00DF6D91">
        <w:rPr>
          <w:rFonts w:ascii="Book Antiqua" w:hAnsi="Book Antiqua"/>
          <w:b/>
          <w:bCs/>
        </w:rPr>
        <w:t>Tringali</w:t>
      </w:r>
      <w:proofErr w:type="spellEnd"/>
      <w:r w:rsidRPr="00DF6D91">
        <w:rPr>
          <w:rFonts w:ascii="Book Antiqua" w:hAnsi="Book Antiqua"/>
          <w:b/>
          <w:bCs/>
        </w:rPr>
        <w:t xml:space="preserve"> A</w:t>
      </w:r>
      <w:r w:rsidRPr="00DF6D91">
        <w:rPr>
          <w:rFonts w:ascii="Book Antiqua" w:hAnsi="Book Antiqua"/>
        </w:rPr>
        <w:t xml:space="preserve">, </w:t>
      </w:r>
      <w:proofErr w:type="spellStart"/>
      <w:r w:rsidRPr="00DF6D91">
        <w:rPr>
          <w:rFonts w:ascii="Book Antiqua" w:hAnsi="Book Antiqua"/>
        </w:rPr>
        <w:t>Boskoski</w:t>
      </w:r>
      <w:proofErr w:type="spellEnd"/>
      <w:r w:rsidRPr="00DF6D91">
        <w:rPr>
          <w:rFonts w:ascii="Book Antiqua" w:hAnsi="Book Antiqua"/>
        </w:rPr>
        <w:t xml:space="preserve"> I, </w:t>
      </w:r>
      <w:proofErr w:type="spellStart"/>
      <w:r w:rsidRPr="00DF6D91">
        <w:rPr>
          <w:rFonts w:ascii="Book Antiqua" w:hAnsi="Book Antiqua"/>
        </w:rPr>
        <w:t>Costamagna</w:t>
      </w:r>
      <w:proofErr w:type="spellEnd"/>
      <w:r w:rsidRPr="00DF6D91">
        <w:rPr>
          <w:rFonts w:ascii="Book Antiqua" w:hAnsi="Book Antiqua"/>
        </w:rPr>
        <w:t xml:space="preserve"> G. The role of endoscopy in the therapy of chronic pancreatitis. </w:t>
      </w:r>
      <w:r w:rsidRPr="00DF6D91">
        <w:rPr>
          <w:rFonts w:ascii="Book Antiqua" w:hAnsi="Book Antiqua"/>
          <w:i/>
          <w:iCs/>
        </w:rPr>
        <w:t xml:space="preserve">Best </w:t>
      </w:r>
      <w:proofErr w:type="spellStart"/>
      <w:r w:rsidRPr="00DF6D91">
        <w:rPr>
          <w:rFonts w:ascii="Book Antiqua" w:hAnsi="Book Antiqua"/>
          <w:i/>
          <w:iCs/>
        </w:rPr>
        <w:t>Pract</w:t>
      </w:r>
      <w:proofErr w:type="spellEnd"/>
      <w:r w:rsidRPr="00DF6D91">
        <w:rPr>
          <w:rFonts w:ascii="Book Antiqua" w:hAnsi="Book Antiqua"/>
          <w:i/>
          <w:iCs/>
        </w:rPr>
        <w:t xml:space="preserve"> Res Clin Gastroenterol</w:t>
      </w:r>
      <w:r w:rsidRPr="00DF6D91">
        <w:rPr>
          <w:rFonts w:ascii="Book Antiqua" w:hAnsi="Book Antiqua"/>
        </w:rPr>
        <w:t xml:space="preserve"> 2008; </w:t>
      </w:r>
      <w:r w:rsidRPr="00DF6D91">
        <w:rPr>
          <w:rFonts w:ascii="Book Antiqua" w:hAnsi="Book Antiqua"/>
          <w:b/>
          <w:bCs/>
        </w:rPr>
        <w:t>22</w:t>
      </w:r>
      <w:r w:rsidRPr="00DF6D91">
        <w:rPr>
          <w:rFonts w:ascii="Book Antiqua" w:hAnsi="Book Antiqua"/>
        </w:rPr>
        <w:t>: 145-165 [PMID: 18206819 DOI: 10.1016/j.bpg.2007.10.021]</w:t>
      </w:r>
    </w:p>
    <w:p w14:paraId="207CA0B9"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18 </w:t>
      </w:r>
      <w:r w:rsidRPr="00DF6D91">
        <w:rPr>
          <w:rFonts w:ascii="Book Antiqua" w:hAnsi="Book Antiqua"/>
          <w:b/>
          <w:bCs/>
        </w:rPr>
        <w:t>Sachs M</w:t>
      </w:r>
      <w:r w:rsidRPr="00DF6D91">
        <w:rPr>
          <w:rFonts w:ascii="Book Antiqua" w:hAnsi="Book Antiqua"/>
        </w:rPr>
        <w:t xml:space="preserve">, </w:t>
      </w:r>
      <w:proofErr w:type="spellStart"/>
      <w:r w:rsidRPr="00DF6D91">
        <w:rPr>
          <w:rFonts w:ascii="Book Antiqua" w:hAnsi="Book Antiqua"/>
        </w:rPr>
        <w:t>Falley</w:t>
      </w:r>
      <w:proofErr w:type="spellEnd"/>
      <w:r w:rsidRPr="00DF6D91">
        <w:rPr>
          <w:rFonts w:ascii="Book Antiqua" w:hAnsi="Book Antiqua"/>
        </w:rPr>
        <w:t xml:space="preserve"> J, </w:t>
      </w:r>
      <w:proofErr w:type="spellStart"/>
      <w:r w:rsidRPr="00DF6D91">
        <w:rPr>
          <w:rFonts w:ascii="Book Antiqua" w:hAnsi="Book Antiqua"/>
        </w:rPr>
        <w:t>Schachtel</w:t>
      </w:r>
      <w:proofErr w:type="spellEnd"/>
      <w:r w:rsidRPr="00DF6D91">
        <w:rPr>
          <w:rFonts w:ascii="Book Antiqua" w:hAnsi="Book Antiqua"/>
        </w:rPr>
        <w:t xml:space="preserve"> U. [</w:t>
      </w:r>
      <w:proofErr w:type="spellStart"/>
      <w:r w:rsidRPr="00DF6D91">
        <w:rPr>
          <w:rFonts w:ascii="Book Antiqua" w:hAnsi="Book Antiqua"/>
        </w:rPr>
        <w:t>Pancreatogenic</w:t>
      </w:r>
      <w:proofErr w:type="spellEnd"/>
      <w:r w:rsidRPr="00DF6D91">
        <w:rPr>
          <w:rFonts w:ascii="Book Antiqua" w:hAnsi="Book Antiqua"/>
        </w:rPr>
        <w:t xml:space="preserve"> pleuritis and </w:t>
      </w:r>
      <w:proofErr w:type="spellStart"/>
      <w:r w:rsidRPr="00DF6D91">
        <w:rPr>
          <w:rFonts w:ascii="Book Antiqua" w:hAnsi="Book Antiqua"/>
        </w:rPr>
        <w:t>pancreatico</w:t>
      </w:r>
      <w:proofErr w:type="spellEnd"/>
      <w:r w:rsidRPr="00DF6D91">
        <w:rPr>
          <w:rFonts w:ascii="Book Antiqua" w:hAnsi="Book Antiqua"/>
        </w:rPr>
        <w:t xml:space="preserve">-pleural fistula: pathogenesis, </w:t>
      </w:r>
      <w:proofErr w:type="gramStart"/>
      <w:r w:rsidRPr="00DF6D91">
        <w:rPr>
          <w:rFonts w:ascii="Book Antiqua" w:hAnsi="Book Antiqua"/>
        </w:rPr>
        <w:t>diagnosis</w:t>
      </w:r>
      <w:proofErr w:type="gramEnd"/>
      <w:r w:rsidRPr="00DF6D91">
        <w:rPr>
          <w:rFonts w:ascii="Book Antiqua" w:hAnsi="Book Antiqua"/>
        </w:rPr>
        <w:t xml:space="preserve"> and therapy]. </w:t>
      </w:r>
      <w:proofErr w:type="spellStart"/>
      <w:r w:rsidRPr="00DF6D91">
        <w:rPr>
          <w:rFonts w:ascii="Book Antiqua" w:hAnsi="Book Antiqua"/>
          <w:i/>
          <w:iCs/>
        </w:rPr>
        <w:t>Zentralbl</w:t>
      </w:r>
      <w:proofErr w:type="spellEnd"/>
      <w:r w:rsidRPr="00DF6D91">
        <w:rPr>
          <w:rFonts w:ascii="Book Antiqua" w:hAnsi="Book Antiqua"/>
          <w:i/>
          <w:iCs/>
        </w:rPr>
        <w:t xml:space="preserve"> </w:t>
      </w:r>
      <w:proofErr w:type="spellStart"/>
      <w:r w:rsidRPr="00DF6D91">
        <w:rPr>
          <w:rFonts w:ascii="Book Antiqua" w:hAnsi="Book Antiqua"/>
          <w:i/>
          <w:iCs/>
        </w:rPr>
        <w:t>Chir</w:t>
      </w:r>
      <w:proofErr w:type="spellEnd"/>
      <w:r w:rsidRPr="00DF6D91">
        <w:rPr>
          <w:rFonts w:ascii="Book Antiqua" w:hAnsi="Book Antiqua"/>
        </w:rPr>
        <w:t xml:space="preserve"> 1991; </w:t>
      </w:r>
      <w:r w:rsidRPr="00DF6D91">
        <w:rPr>
          <w:rFonts w:ascii="Book Antiqua" w:hAnsi="Book Antiqua"/>
          <w:b/>
          <w:bCs/>
        </w:rPr>
        <w:t>116</w:t>
      </w:r>
      <w:r w:rsidRPr="00DF6D91">
        <w:rPr>
          <w:rFonts w:ascii="Book Antiqua" w:hAnsi="Book Antiqua"/>
        </w:rPr>
        <w:t>: 809-818 [PMID: 1950216]</w:t>
      </w:r>
    </w:p>
    <w:p w14:paraId="682E90F4"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19 </w:t>
      </w:r>
      <w:proofErr w:type="spellStart"/>
      <w:r w:rsidRPr="00DF6D91">
        <w:rPr>
          <w:rFonts w:ascii="Book Antiqua" w:hAnsi="Book Antiqua"/>
          <w:b/>
          <w:bCs/>
        </w:rPr>
        <w:t>Dumonceau</w:t>
      </w:r>
      <w:proofErr w:type="spellEnd"/>
      <w:r w:rsidRPr="00DF6D91">
        <w:rPr>
          <w:rFonts w:ascii="Book Antiqua" w:hAnsi="Book Antiqua"/>
          <w:b/>
          <w:bCs/>
        </w:rPr>
        <w:t xml:space="preserve"> JM</w:t>
      </w:r>
      <w:r w:rsidRPr="00DF6D91">
        <w:rPr>
          <w:rFonts w:ascii="Book Antiqua" w:hAnsi="Book Antiqua"/>
        </w:rPr>
        <w:t xml:space="preserve">, </w:t>
      </w:r>
      <w:proofErr w:type="spellStart"/>
      <w:r w:rsidRPr="00DF6D91">
        <w:rPr>
          <w:rFonts w:ascii="Book Antiqua" w:hAnsi="Book Antiqua"/>
        </w:rPr>
        <w:t>Delhaye</w:t>
      </w:r>
      <w:proofErr w:type="spellEnd"/>
      <w:r w:rsidRPr="00DF6D91">
        <w:rPr>
          <w:rFonts w:ascii="Book Antiqua" w:hAnsi="Book Antiqua"/>
        </w:rPr>
        <w:t xml:space="preserve"> M, </w:t>
      </w:r>
      <w:proofErr w:type="spellStart"/>
      <w:r w:rsidRPr="00DF6D91">
        <w:rPr>
          <w:rFonts w:ascii="Book Antiqua" w:hAnsi="Book Antiqua"/>
        </w:rPr>
        <w:t>Tringali</w:t>
      </w:r>
      <w:proofErr w:type="spellEnd"/>
      <w:r w:rsidRPr="00DF6D91">
        <w:rPr>
          <w:rFonts w:ascii="Book Antiqua" w:hAnsi="Book Antiqua"/>
        </w:rPr>
        <w:t xml:space="preserve"> A, </w:t>
      </w:r>
      <w:proofErr w:type="spellStart"/>
      <w:r w:rsidRPr="00DF6D91">
        <w:rPr>
          <w:rFonts w:ascii="Book Antiqua" w:hAnsi="Book Antiqua"/>
        </w:rPr>
        <w:t>Arvanitakis</w:t>
      </w:r>
      <w:proofErr w:type="spellEnd"/>
      <w:r w:rsidRPr="00DF6D91">
        <w:rPr>
          <w:rFonts w:ascii="Book Antiqua" w:hAnsi="Book Antiqua"/>
        </w:rPr>
        <w:t xml:space="preserve"> M, Sanchez-</w:t>
      </w:r>
      <w:proofErr w:type="spellStart"/>
      <w:r w:rsidRPr="00DF6D91">
        <w:rPr>
          <w:rFonts w:ascii="Book Antiqua" w:hAnsi="Book Antiqua"/>
        </w:rPr>
        <w:t>Yague</w:t>
      </w:r>
      <w:proofErr w:type="spellEnd"/>
      <w:r w:rsidRPr="00DF6D91">
        <w:rPr>
          <w:rFonts w:ascii="Book Antiqua" w:hAnsi="Book Antiqua"/>
        </w:rPr>
        <w:t xml:space="preserve"> A, </w:t>
      </w:r>
      <w:proofErr w:type="spellStart"/>
      <w:r w:rsidRPr="00DF6D91">
        <w:rPr>
          <w:rFonts w:ascii="Book Antiqua" w:hAnsi="Book Antiqua"/>
        </w:rPr>
        <w:t>Vaysse</w:t>
      </w:r>
      <w:proofErr w:type="spellEnd"/>
      <w:r w:rsidRPr="00DF6D91">
        <w:rPr>
          <w:rFonts w:ascii="Book Antiqua" w:hAnsi="Book Antiqua"/>
        </w:rPr>
        <w:t xml:space="preserve"> T, </w:t>
      </w:r>
      <w:proofErr w:type="spellStart"/>
      <w:r w:rsidRPr="00DF6D91">
        <w:rPr>
          <w:rFonts w:ascii="Book Antiqua" w:hAnsi="Book Antiqua"/>
        </w:rPr>
        <w:t>Aithal</w:t>
      </w:r>
      <w:proofErr w:type="spellEnd"/>
      <w:r w:rsidRPr="00DF6D91">
        <w:rPr>
          <w:rFonts w:ascii="Book Antiqua" w:hAnsi="Book Antiqua"/>
        </w:rPr>
        <w:t xml:space="preserve"> GP, </w:t>
      </w:r>
      <w:proofErr w:type="spellStart"/>
      <w:r w:rsidRPr="00DF6D91">
        <w:rPr>
          <w:rFonts w:ascii="Book Antiqua" w:hAnsi="Book Antiqua"/>
        </w:rPr>
        <w:t>Anderloni</w:t>
      </w:r>
      <w:proofErr w:type="spellEnd"/>
      <w:r w:rsidRPr="00DF6D91">
        <w:rPr>
          <w:rFonts w:ascii="Book Antiqua" w:hAnsi="Book Antiqua"/>
        </w:rPr>
        <w:t xml:space="preserve"> A, Bruno M, </w:t>
      </w:r>
      <w:proofErr w:type="spellStart"/>
      <w:r w:rsidRPr="00DF6D91">
        <w:rPr>
          <w:rFonts w:ascii="Book Antiqua" w:hAnsi="Book Antiqua"/>
        </w:rPr>
        <w:t>Cantú</w:t>
      </w:r>
      <w:proofErr w:type="spellEnd"/>
      <w:r w:rsidRPr="00DF6D91">
        <w:rPr>
          <w:rFonts w:ascii="Book Antiqua" w:hAnsi="Book Antiqua"/>
        </w:rPr>
        <w:t xml:space="preserve"> P, </w:t>
      </w:r>
      <w:proofErr w:type="spellStart"/>
      <w:r w:rsidRPr="00DF6D91">
        <w:rPr>
          <w:rFonts w:ascii="Book Antiqua" w:hAnsi="Book Antiqua"/>
        </w:rPr>
        <w:t>Devière</w:t>
      </w:r>
      <w:proofErr w:type="spellEnd"/>
      <w:r w:rsidRPr="00DF6D91">
        <w:rPr>
          <w:rFonts w:ascii="Book Antiqua" w:hAnsi="Book Antiqua"/>
        </w:rPr>
        <w:t xml:space="preserve"> J, Domínguez-Muñoz JE, Lekkerkerker S, </w:t>
      </w:r>
      <w:proofErr w:type="spellStart"/>
      <w:r w:rsidRPr="00DF6D91">
        <w:rPr>
          <w:rFonts w:ascii="Book Antiqua" w:hAnsi="Book Antiqua"/>
        </w:rPr>
        <w:t>Poley</w:t>
      </w:r>
      <w:proofErr w:type="spellEnd"/>
      <w:r w:rsidRPr="00DF6D91">
        <w:rPr>
          <w:rFonts w:ascii="Book Antiqua" w:hAnsi="Book Antiqua"/>
        </w:rPr>
        <w:t xml:space="preserve"> JW, Ramchandani M, Reddy N, van Hooft JE. Endoscopic treatment of chronic pancreatitis: European Society of Gastrointestinal Endoscopy (ESGE) Guideline - Updated August 2018. </w:t>
      </w:r>
      <w:r w:rsidRPr="00DF6D91">
        <w:rPr>
          <w:rFonts w:ascii="Book Antiqua" w:hAnsi="Book Antiqua"/>
          <w:i/>
          <w:iCs/>
        </w:rPr>
        <w:t>Endoscopy</w:t>
      </w:r>
      <w:r w:rsidRPr="00DF6D91">
        <w:rPr>
          <w:rFonts w:ascii="Book Antiqua" w:hAnsi="Book Antiqua"/>
        </w:rPr>
        <w:t xml:space="preserve"> 2019; </w:t>
      </w:r>
      <w:r w:rsidRPr="00DF6D91">
        <w:rPr>
          <w:rFonts w:ascii="Book Antiqua" w:hAnsi="Book Antiqua"/>
          <w:b/>
          <w:bCs/>
        </w:rPr>
        <w:t>51</w:t>
      </w:r>
      <w:r w:rsidRPr="00DF6D91">
        <w:rPr>
          <w:rFonts w:ascii="Book Antiqua" w:hAnsi="Book Antiqua"/>
        </w:rPr>
        <w:t>: 179-193 [PMID: 30654394 DOI: 10.1055/a-0822-0832]</w:t>
      </w:r>
    </w:p>
    <w:p w14:paraId="5D7BBFDF"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20 </w:t>
      </w:r>
      <w:proofErr w:type="spellStart"/>
      <w:r w:rsidRPr="00DF6D91">
        <w:rPr>
          <w:rFonts w:ascii="Book Antiqua" w:hAnsi="Book Antiqua"/>
          <w:b/>
          <w:bCs/>
        </w:rPr>
        <w:t>Klöppel</w:t>
      </w:r>
      <w:proofErr w:type="spellEnd"/>
      <w:r w:rsidRPr="00DF6D91">
        <w:rPr>
          <w:rFonts w:ascii="Book Antiqua" w:hAnsi="Book Antiqua"/>
          <w:b/>
          <w:bCs/>
        </w:rPr>
        <w:t xml:space="preserve"> G</w:t>
      </w:r>
      <w:r w:rsidRPr="00DF6D91">
        <w:rPr>
          <w:rFonts w:ascii="Book Antiqua" w:hAnsi="Book Antiqua"/>
        </w:rPr>
        <w:t xml:space="preserve">. Pseudocysts and other non-neoplastic cysts of the pancreas. </w:t>
      </w:r>
      <w:r w:rsidRPr="00DF6D91">
        <w:rPr>
          <w:rFonts w:ascii="Book Antiqua" w:hAnsi="Book Antiqua"/>
          <w:i/>
          <w:iCs/>
        </w:rPr>
        <w:t xml:space="preserve">Semin </w:t>
      </w:r>
      <w:proofErr w:type="spellStart"/>
      <w:r w:rsidRPr="00DF6D91">
        <w:rPr>
          <w:rFonts w:ascii="Book Antiqua" w:hAnsi="Book Antiqua"/>
          <w:i/>
          <w:iCs/>
        </w:rPr>
        <w:t>Diagn</w:t>
      </w:r>
      <w:proofErr w:type="spellEnd"/>
      <w:r w:rsidRPr="00DF6D91">
        <w:rPr>
          <w:rFonts w:ascii="Book Antiqua" w:hAnsi="Book Antiqua"/>
          <w:i/>
          <w:iCs/>
        </w:rPr>
        <w:t xml:space="preserve"> </w:t>
      </w:r>
      <w:proofErr w:type="spellStart"/>
      <w:r w:rsidRPr="00DF6D91">
        <w:rPr>
          <w:rFonts w:ascii="Book Antiqua" w:hAnsi="Book Antiqua"/>
          <w:i/>
          <w:iCs/>
        </w:rPr>
        <w:t>Pathol</w:t>
      </w:r>
      <w:proofErr w:type="spellEnd"/>
      <w:r w:rsidRPr="00DF6D91">
        <w:rPr>
          <w:rFonts w:ascii="Book Antiqua" w:hAnsi="Book Antiqua"/>
        </w:rPr>
        <w:t xml:space="preserve"> 2000; </w:t>
      </w:r>
      <w:r w:rsidRPr="00DF6D91">
        <w:rPr>
          <w:rFonts w:ascii="Book Antiqua" w:hAnsi="Book Antiqua"/>
          <w:b/>
          <w:bCs/>
        </w:rPr>
        <w:t>17</w:t>
      </w:r>
      <w:r w:rsidRPr="00DF6D91">
        <w:rPr>
          <w:rFonts w:ascii="Book Antiqua" w:hAnsi="Book Antiqua"/>
        </w:rPr>
        <w:t>: 7-15 [PMID: 10721803]</w:t>
      </w:r>
    </w:p>
    <w:p w14:paraId="6F7CC90B"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21 </w:t>
      </w:r>
      <w:proofErr w:type="spellStart"/>
      <w:r w:rsidRPr="00DF6D91">
        <w:rPr>
          <w:rFonts w:ascii="Book Antiqua" w:hAnsi="Book Antiqua"/>
          <w:b/>
          <w:bCs/>
        </w:rPr>
        <w:t>Zerem</w:t>
      </w:r>
      <w:proofErr w:type="spellEnd"/>
      <w:r w:rsidRPr="00DF6D91">
        <w:rPr>
          <w:rFonts w:ascii="Book Antiqua" w:hAnsi="Book Antiqua"/>
          <w:b/>
          <w:bCs/>
        </w:rPr>
        <w:t xml:space="preserve"> E</w:t>
      </w:r>
      <w:r w:rsidRPr="00DF6D91">
        <w:rPr>
          <w:rFonts w:ascii="Book Antiqua" w:hAnsi="Book Antiqua"/>
        </w:rPr>
        <w:t xml:space="preserve">, Hauser G, Loga-Zec S, </w:t>
      </w:r>
      <w:proofErr w:type="spellStart"/>
      <w:r w:rsidRPr="00DF6D91">
        <w:rPr>
          <w:rFonts w:ascii="Book Antiqua" w:hAnsi="Book Antiqua"/>
        </w:rPr>
        <w:t>Kunosić</w:t>
      </w:r>
      <w:proofErr w:type="spellEnd"/>
      <w:r w:rsidRPr="00DF6D91">
        <w:rPr>
          <w:rFonts w:ascii="Book Antiqua" w:hAnsi="Book Antiqua"/>
        </w:rPr>
        <w:t xml:space="preserve"> S, Jovanović P, </w:t>
      </w:r>
      <w:proofErr w:type="spellStart"/>
      <w:r w:rsidRPr="00DF6D91">
        <w:rPr>
          <w:rFonts w:ascii="Book Antiqua" w:hAnsi="Book Antiqua"/>
        </w:rPr>
        <w:t>Crnkić</w:t>
      </w:r>
      <w:proofErr w:type="spellEnd"/>
      <w:r w:rsidRPr="00DF6D91">
        <w:rPr>
          <w:rFonts w:ascii="Book Antiqua" w:hAnsi="Book Antiqua"/>
        </w:rPr>
        <w:t xml:space="preserve"> D. Minimally invasive treatment of pancreatic pseudocysts. </w:t>
      </w:r>
      <w:r w:rsidRPr="00DF6D91">
        <w:rPr>
          <w:rFonts w:ascii="Book Antiqua" w:hAnsi="Book Antiqua"/>
          <w:i/>
          <w:iCs/>
        </w:rPr>
        <w:t>World J Gastroenterol</w:t>
      </w:r>
      <w:r w:rsidRPr="00DF6D91">
        <w:rPr>
          <w:rFonts w:ascii="Book Antiqua" w:hAnsi="Book Antiqua"/>
        </w:rPr>
        <w:t xml:space="preserve"> 2015; </w:t>
      </w:r>
      <w:r w:rsidRPr="00DF6D91">
        <w:rPr>
          <w:rFonts w:ascii="Book Antiqua" w:hAnsi="Book Antiqua"/>
          <w:b/>
          <w:bCs/>
        </w:rPr>
        <w:t>21</w:t>
      </w:r>
      <w:r w:rsidRPr="00DF6D91">
        <w:rPr>
          <w:rFonts w:ascii="Book Antiqua" w:hAnsi="Book Antiqua"/>
        </w:rPr>
        <w:t>: 6850-6860 [PMID: 26078561 DOI: 10.3748/</w:t>
      </w:r>
      <w:proofErr w:type="gramStart"/>
      <w:r w:rsidRPr="00DF6D91">
        <w:rPr>
          <w:rFonts w:ascii="Book Antiqua" w:hAnsi="Book Antiqua"/>
        </w:rPr>
        <w:t>wjg.v21.i</w:t>
      </w:r>
      <w:proofErr w:type="gramEnd"/>
      <w:r w:rsidRPr="00DF6D91">
        <w:rPr>
          <w:rFonts w:ascii="Book Antiqua" w:hAnsi="Book Antiqua"/>
        </w:rPr>
        <w:t>22.6850]</w:t>
      </w:r>
    </w:p>
    <w:p w14:paraId="21398E94"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22 </w:t>
      </w:r>
      <w:proofErr w:type="spellStart"/>
      <w:r w:rsidRPr="00DF6D91">
        <w:rPr>
          <w:rFonts w:ascii="Book Antiqua" w:hAnsi="Book Antiqua"/>
          <w:b/>
          <w:bCs/>
        </w:rPr>
        <w:t>Gouyon</w:t>
      </w:r>
      <w:proofErr w:type="spellEnd"/>
      <w:r w:rsidRPr="00DF6D91">
        <w:rPr>
          <w:rFonts w:ascii="Book Antiqua" w:hAnsi="Book Antiqua"/>
          <w:b/>
          <w:bCs/>
        </w:rPr>
        <w:t xml:space="preserve"> B</w:t>
      </w:r>
      <w:r w:rsidRPr="00DF6D91">
        <w:rPr>
          <w:rFonts w:ascii="Book Antiqua" w:hAnsi="Book Antiqua"/>
        </w:rPr>
        <w:t xml:space="preserve">, Lévy P, </w:t>
      </w:r>
      <w:proofErr w:type="spellStart"/>
      <w:r w:rsidRPr="00DF6D91">
        <w:rPr>
          <w:rFonts w:ascii="Book Antiqua" w:hAnsi="Book Antiqua"/>
        </w:rPr>
        <w:t>Ruszniewski</w:t>
      </w:r>
      <w:proofErr w:type="spellEnd"/>
      <w:r w:rsidRPr="00DF6D91">
        <w:rPr>
          <w:rFonts w:ascii="Book Antiqua" w:hAnsi="Book Antiqua"/>
        </w:rPr>
        <w:t xml:space="preserve"> P, Zins M, Hammel P, </w:t>
      </w:r>
      <w:proofErr w:type="spellStart"/>
      <w:r w:rsidRPr="00DF6D91">
        <w:rPr>
          <w:rFonts w:ascii="Book Antiqua" w:hAnsi="Book Antiqua"/>
        </w:rPr>
        <w:t>Vilgrain</w:t>
      </w:r>
      <w:proofErr w:type="spellEnd"/>
      <w:r w:rsidRPr="00DF6D91">
        <w:rPr>
          <w:rFonts w:ascii="Book Antiqua" w:hAnsi="Book Antiqua"/>
        </w:rPr>
        <w:t xml:space="preserve"> V, </w:t>
      </w:r>
      <w:proofErr w:type="spellStart"/>
      <w:r w:rsidRPr="00DF6D91">
        <w:rPr>
          <w:rFonts w:ascii="Book Antiqua" w:hAnsi="Book Antiqua"/>
        </w:rPr>
        <w:t>Sauvanet</w:t>
      </w:r>
      <w:proofErr w:type="spellEnd"/>
      <w:r w:rsidRPr="00DF6D91">
        <w:rPr>
          <w:rFonts w:ascii="Book Antiqua" w:hAnsi="Book Antiqua"/>
        </w:rPr>
        <w:t xml:space="preserve"> A, </w:t>
      </w:r>
      <w:proofErr w:type="spellStart"/>
      <w:r w:rsidRPr="00DF6D91">
        <w:rPr>
          <w:rFonts w:ascii="Book Antiqua" w:hAnsi="Book Antiqua"/>
        </w:rPr>
        <w:t>Belghiti</w:t>
      </w:r>
      <w:proofErr w:type="spellEnd"/>
      <w:r w:rsidRPr="00DF6D91">
        <w:rPr>
          <w:rFonts w:ascii="Book Antiqua" w:hAnsi="Book Antiqua"/>
        </w:rPr>
        <w:t xml:space="preserve"> J, </w:t>
      </w:r>
      <w:proofErr w:type="spellStart"/>
      <w:r w:rsidRPr="00DF6D91">
        <w:rPr>
          <w:rFonts w:ascii="Book Antiqua" w:hAnsi="Book Antiqua"/>
        </w:rPr>
        <w:t>Bernades</w:t>
      </w:r>
      <w:proofErr w:type="spellEnd"/>
      <w:r w:rsidRPr="00DF6D91">
        <w:rPr>
          <w:rFonts w:ascii="Book Antiqua" w:hAnsi="Book Antiqua"/>
        </w:rPr>
        <w:t xml:space="preserve"> P. Predictive factors in the outcome of pseudocysts complicating alcoholic chronic pancreatitis. </w:t>
      </w:r>
      <w:r w:rsidRPr="00DF6D91">
        <w:rPr>
          <w:rFonts w:ascii="Book Antiqua" w:hAnsi="Book Antiqua"/>
          <w:i/>
          <w:iCs/>
        </w:rPr>
        <w:t>Gut</w:t>
      </w:r>
      <w:r w:rsidRPr="00DF6D91">
        <w:rPr>
          <w:rFonts w:ascii="Book Antiqua" w:hAnsi="Book Antiqua"/>
        </w:rPr>
        <w:t xml:space="preserve"> 1997; </w:t>
      </w:r>
      <w:r w:rsidRPr="00DF6D91">
        <w:rPr>
          <w:rFonts w:ascii="Book Antiqua" w:hAnsi="Book Antiqua"/>
          <w:b/>
          <w:bCs/>
        </w:rPr>
        <w:t>41</w:t>
      </w:r>
      <w:r w:rsidRPr="00DF6D91">
        <w:rPr>
          <w:rFonts w:ascii="Book Antiqua" w:hAnsi="Book Antiqua"/>
        </w:rPr>
        <w:t>: 821-825 [PMID: 9462217 DOI: 10.1136/gut.41.6.821]</w:t>
      </w:r>
    </w:p>
    <w:p w14:paraId="381F86AD"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23 </w:t>
      </w:r>
      <w:proofErr w:type="spellStart"/>
      <w:r w:rsidRPr="00DF6D91">
        <w:rPr>
          <w:rFonts w:ascii="Book Antiqua" w:hAnsi="Book Antiqua"/>
          <w:b/>
          <w:bCs/>
        </w:rPr>
        <w:t>Gumaste</w:t>
      </w:r>
      <w:proofErr w:type="spellEnd"/>
      <w:r w:rsidRPr="00DF6D91">
        <w:rPr>
          <w:rFonts w:ascii="Book Antiqua" w:hAnsi="Book Antiqua"/>
          <w:b/>
          <w:bCs/>
        </w:rPr>
        <w:t xml:space="preserve"> VV</w:t>
      </w:r>
      <w:r w:rsidRPr="00DF6D91">
        <w:rPr>
          <w:rFonts w:ascii="Book Antiqua" w:hAnsi="Book Antiqua"/>
        </w:rPr>
        <w:t xml:space="preserve">, </w:t>
      </w:r>
      <w:proofErr w:type="spellStart"/>
      <w:r w:rsidRPr="00DF6D91">
        <w:rPr>
          <w:rFonts w:ascii="Book Antiqua" w:hAnsi="Book Antiqua"/>
        </w:rPr>
        <w:t>Pitchumoni</w:t>
      </w:r>
      <w:proofErr w:type="spellEnd"/>
      <w:r w:rsidRPr="00DF6D91">
        <w:rPr>
          <w:rFonts w:ascii="Book Antiqua" w:hAnsi="Book Antiqua"/>
        </w:rPr>
        <w:t xml:space="preserve"> CS. Pancreatic pseudocyst. </w:t>
      </w:r>
      <w:r w:rsidRPr="00DF6D91">
        <w:rPr>
          <w:rFonts w:ascii="Book Antiqua" w:hAnsi="Book Antiqua"/>
          <w:i/>
          <w:iCs/>
        </w:rPr>
        <w:t>Gastroenterologist</w:t>
      </w:r>
      <w:r w:rsidRPr="00DF6D91">
        <w:rPr>
          <w:rFonts w:ascii="Book Antiqua" w:hAnsi="Book Antiqua"/>
        </w:rPr>
        <w:t xml:space="preserve"> 1996; </w:t>
      </w:r>
      <w:r w:rsidRPr="00DF6D91">
        <w:rPr>
          <w:rFonts w:ascii="Book Antiqua" w:hAnsi="Book Antiqua"/>
          <w:b/>
          <w:bCs/>
        </w:rPr>
        <w:t>4</w:t>
      </w:r>
      <w:r w:rsidRPr="00DF6D91">
        <w:rPr>
          <w:rFonts w:ascii="Book Antiqua" w:hAnsi="Book Antiqua"/>
        </w:rPr>
        <w:t>: 33-43 [PMID: 8689144]</w:t>
      </w:r>
    </w:p>
    <w:p w14:paraId="2C7E7C8E"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24 </w:t>
      </w:r>
      <w:r w:rsidRPr="00DF6D91">
        <w:rPr>
          <w:rFonts w:ascii="Book Antiqua" w:hAnsi="Book Antiqua"/>
          <w:b/>
          <w:bCs/>
        </w:rPr>
        <w:t>da Cunha JE</w:t>
      </w:r>
      <w:r w:rsidRPr="00DF6D91">
        <w:rPr>
          <w:rFonts w:ascii="Book Antiqua" w:hAnsi="Book Antiqua"/>
        </w:rPr>
        <w:t xml:space="preserve">, Machado M, </w:t>
      </w:r>
      <w:proofErr w:type="spellStart"/>
      <w:r w:rsidRPr="00DF6D91">
        <w:rPr>
          <w:rFonts w:ascii="Book Antiqua" w:hAnsi="Book Antiqua"/>
        </w:rPr>
        <w:t>Bacchella</w:t>
      </w:r>
      <w:proofErr w:type="spellEnd"/>
      <w:r w:rsidRPr="00DF6D91">
        <w:rPr>
          <w:rFonts w:ascii="Book Antiqua" w:hAnsi="Book Antiqua"/>
        </w:rPr>
        <w:t xml:space="preserve"> T, </w:t>
      </w:r>
      <w:proofErr w:type="spellStart"/>
      <w:r w:rsidRPr="00DF6D91">
        <w:rPr>
          <w:rFonts w:ascii="Book Antiqua" w:hAnsi="Book Antiqua"/>
        </w:rPr>
        <w:t>Penteado</w:t>
      </w:r>
      <w:proofErr w:type="spellEnd"/>
      <w:r w:rsidRPr="00DF6D91">
        <w:rPr>
          <w:rFonts w:ascii="Book Antiqua" w:hAnsi="Book Antiqua"/>
        </w:rPr>
        <w:t xml:space="preserve"> S, Mott CB, </w:t>
      </w:r>
      <w:proofErr w:type="spellStart"/>
      <w:r w:rsidRPr="00DF6D91">
        <w:rPr>
          <w:rFonts w:ascii="Book Antiqua" w:hAnsi="Book Antiqua"/>
        </w:rPr>
        <w:t>Jukemura</w:t>
      </w:r>
      <w:proofErr w:type="spellEnd"/>
      <w:r w:rsidRPr="00DF6D91">
        <w:rPr>
          <w:rFonts w:ascii="Book Antiqua" w:hAnsi="Book Antiqua"/>
        </w:rPr>
        <w:t xml:space="preserve"> J, </w:t>
      </w:r>
      <w:proofErr w:type="spellStart"/>
      <w:r w:rsidRPr="00DF6D91">
        <w:rPr>
          <w:rFonts w:ascii="Book Antiqua" w:hAnsi="Book Antiqua"/>
        </w:rPr>
        <w:t>Pinotti</w:t>
      </w:r>
      <w:proofErr w:type="spellEnd"/>
      <w:r w:rsidRPr="00DF6D91">
        <w:rPr>
          <w:rFonts w:ascii="Book Antiqua" w:hAnsi="Book Antiqua"/>
        </w:rPr>
        <w:t xml:space="preserve"> HW. Surgical treatment of pancreatic ascites and pancreatic pleural effusions. </w:t>
      </w:r>
      <w:proofErr w:type="spellStart"/>
      <w:r w:rsidRPr="00DF6D91">
        <w:rPr>
          <w:rFonts w:ascii="Book Antiqua" w:hAnsi="Book Antiqua"/>
          <w:i/>
          <w:iCs/>
        </w:rPr>
        <w:t>Hepatogastroenterology</w:t>
      </w:r>
      <w:proofErr w:type="spellEnd"/>
      <w:r w:rsidRPr="00DF6D91">
        <w:rPr>
          <w:rFonts w:ascii="Book Antiqua" w:hAnsi="Book Antiqua"/>
        </w:rPr>
        <w:t xml:space="preserve"> 1995; </w:t>
      </w:r>
      <w:r w:rsidRPr="00DF6D91">
        <w:rPr>
          <w:rFonts w:ascii="Book Antiqua" w:hAnsi="Book Antiqua"/>
          <w:b/>
          <w:bCs/>
        </w:rPr>
        <w:t>42</w:t>
      </w:r>
      <w:r w:rsidRPr="00DF6D91">
        <w:rPr>
          <w:rFonts w:ascii="Book Antiqua" w:hAnsi="Book Antiqua"/>
        </w:rPr>
        <w:t>: 748-751 [PMID: 8751245]</w:t>
      </w:r>
    </w:p>
    <w:p w14:paraId="0B7D2809"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25 </w:t>
      </w:r>
      <w:r w:rsidRPr="00DF6D91">
        <w:rPr>
          <w:rFonts w:ascii="Book Antiqua" w:hAnsi="Book Antiqua"/>
          <w:b/>
          <w:bCs/>
        </w:rPr>
        <w:t>Kaman L</w:t>
      </w:r>
      <w:r w:rsidRPr="00DF6D91">
        <w:rPr>
          <w:rFonts w:ascii="Book Antiqua" w:hAnsi="Book Antiqua"/>
        </w:rPr>
        <w:t xml:space="preserve">, Behera A, Singh R, </w:t>
      </w:r>
      <w:proofErr w:type="spellStart"/>
      <w:r w:rsidRPr="00DF6D91">
        <w:rPr>
          <w:rFonts w:ascii="Book Antiqua" w:hAnsi="Book Antiqua"/>
        </w:rPr>
        <w:t>Katariya</w:t>
      </w:r>
      <w:proofErr w:type="spellEnd"/>
      <w:r w:rsidRPr="00DF6D91">
        <w:rPr>
          <w:rFonts w:ascii="Book Antiqua" w:hAnsi="Book Antiqua"/>
        </w:rPr>
        <w:t xml:space="preserve"> RN. Internal pancreatic fistulas with pancreatic ascites and pancreatic pleural effusions: recognition and management. </w:t>
      </w:r>
      <w:r w:rsidRPr="00DF6D91">
        <w:rPr>
          <w:rFonts w:ascii="Book Antiqua" w:hAnsi="Book Antiqua"/>
          <w:i/>
          <w:iCs/>
        </w:rPr>
        <w:t>ANZ J Surg</w:t>
      </w:r>
      <w:r w:rsidRPr="00DF6D91">
        <w:rPr>
          <w:rFonts w:ascii="Book Antiqua" w:hAnsi="Book Antiqua"/>
        </w:rPr>
        <w:t xml:space="preserve"> 2001; </w:t>
      </w:r>
      <w:r w:rsidRPr="00DF6D91">
        <w:rPr>
          <w:rFonts w:ascii="Book Antiqua" w:hAnsi="Book Antiqua"/>
          <w:b/>
          <w:bCs/>
        </w:rPr>
        <w:t>71</w:t>
      </w:r>
      <w:r w:rsidRPr="00DF6D91">
        <w:rPr>
          <w:rFonts w:ascii="Book Antiqua" w:hAnsi="Book Antiqua"/>
        </w:rPr>
        <w:t>: 221-225 [PMID: 11355730 DOI: 10.1046/j.1440-1622.</w:t>
      </w:r>
      <w:proofErr w:type="gramStart"/>
      <w:r w:rsidRPr="00DF6D91">
        <w:rPr>
          <w:rFonts w:ascii="Book Antiqua" w:hAnsi="Book Antiqua"/>
        </w:rPr>
        <w:t>2001.02077.x</w:t>
      </w:r>
      <w:proofErr w:type="gramEnd"/>
      <w:r w:rsidRPr="00DF6D91">
        <w:rPr>
          <w:rFonts w:ascii="Book Antiqua" w:hAnsi="Book Antiqua"/>
        </w:rPr>
        <w:t>]</w:t>
      </w:r>
    </w:p>
    <w:p w14:paraId="5B758994" w14:textId="77777777" w:rsidR="00B06785" w:rsidRPr="00DF6D91" w:rsidRDefault="00B06785" w:rsidP="00DF6D91">
      <w:pPr>
        <w:spacing w:line="360" w:lineRule="auto"/>
        <w:jc w:val="both"/>
        <w:rPr>
          <w:rFonts w:ascii="Book Antiqua" w:hAnsi="Book Antiqua"/>
        </w:rPr>
      </w:pPr>
      <w:r w:rsidRPr="00DF6D91">
        <w:rPr>
          <w:rFonts w:ascii="Book Antiqua" w:hAnsi="Book Antiqua"/>
        </w:rPr>
        <w:lastRenderedPageBreak/>
        <w:t xml:space="preserve">26 </w:t>
      </w:r>
      <w:r w:rsidRPr="00DF6D91">
        <w:rPr>
          <w:rFonts w:ascii="Book Antiqua" w:hAnsi="Book Antiqua"/>
          <w:b/>
          <w:bCs/>
        </w:rPr>
        <w:t>Thomas CT</w:t>
      </w:r>
      <w:r w:rsidRPr="00DF6D91">
        <w:rPr>
          <w:rFonts w:ascii="Book Antiqua" w:hAnsi="Book Antiqua"/>
        </w:rPr>
        <w:t xml:space="preserve">, Hinton PJ, Thomas E. Spontaneous pancreatic duct-colon fistula. </w:t>
      </w:r>
      <w:r w:rsidRPr="00DF6D91">
        <w:rPr>
          <w:rFonts w:ascii="Book Antiqua" w:hAnsi="Book Antiqua"/>
          <w:i/>
          <w:iCs/>
        </w:rPr>
        <w:t>J Clin Gastroenterol</w:t>
      </w:r>
      <w:r w:rsidRPr="00DF6D91">
        <w:rPr>
          <w:rFonts w:ascii="Book Antiqua" w:hAnsi="Book Antiqua"/>
        </w:rPr>
        <w:t xml:space="preserve"> 1986; </w:t>
      </w:r>
      <w:r w:rsidRPr="00DF6D91">
        <w:rPr>
          <w:rFonts w:ascii="Book Antiqua" w:hAnsi="Book Antiqua"/>
          <w:b/>
          <w:bCs/>
        </w:rPr>
        <w:t>8</w:t>
      </w:r>
      <w:r w:rsidRPr="00DF6D91">
        <w:rPr>
          <w:rFonts w:ascii="Book Antiqua" w:hAnsi="Book Antiqua"/>
        </w:rPr>
        <w:t>: 69-73 [PMID: 3517133 DOI: 10.1097/00004836-198602000-00015]</w:t>
      </w:r>
    </w:p>
    <w:p w14:paraId="472BE854"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27 </w:t>
      </w:r>
      <w:proofErr w:type="spellStart"/>
      <w:r w:rsidRPr="00DF6D91">
        <w:rPr>
          <w:rFonts w:ascii="Book Antiqua" w:hAnsi="Book Antiqua"/>
          <w:b/>
          <w:bCs/>
        </w:rPr>
        <w:t>Bintcliffe</w:t>
      </w:r>
      <w:proofErr w:type="spellEnd"/>
      <w:r w:rsidRPr="00DF6D91">
        <w:rPr>
          <w:rFonts w:ascii="Book Antiqua" w:hAnsi="Book Antiqua"/>
          <w:b/>
          <w:bCs/>
        </w:rPr>
        <w:t xml:space="preserve"> OJ</w:t>
      </w:r>
      <w:r w:rsidRPr="00DF6D91">
        <w:rPr>
          <w:rFonts w:ascii="Book Antiqua" w:hAnsi="Book Antiqua"/>
        </w:rPr>
        <w:t xml:space="preserve">, Lee GY, Rahman NM, Maskell NA. The management of benign non-infective pleural effusions. </w:t>
      </w:r>
      <w:proofErr w:type="spellStart"/>
      <w:r w:rsidRPr="00DF6D91">
        <w:rPr>
          <w:rFonts w:ascii="Book Antiqua" w:hAnsi="Book Antiqua"/>
          <w:i/>
          <w:iCs/>
        </w:rPr>
        <w:t>Eur</w:t>
      </w:r>
      <w:proofErr w:type="spellEnd"/>
      <w:r w:rsidRPr="00DF6D91">
        <w:rPr>
          <w:rFonts w:ascii="Book Antiqua" w:hAnsi="Book Antiqua"/>
          <w:i/>
          <w:iCs/>
        </w:rPr>
        <w:t xml:space="preserve"> Respir Rev</w:t>
      </w:r>
      <w:r w:rsidRPr="00DF6D91">
        <w:rPr>
          <w:rFonts w:ascii="Book Antiqua" w:hAnsi="Book Antiqua"/>
        </w:rPr>
        <w:t xml:space="preserve"> 2016; </w:t>
      </w:r>
      <w:r w:rsidRPr="00DF6D91">
        <w:rPr>
          <w:rFonts w:ascii="Book Antiqua" w:hAnsi="Book Antiqua"/>
          <w:b/>
          <w:bCs/>
        </w:rPr>
        <w:t>25</w:t>
      </w:r>
      <w:r w:rsidRPr="00DF6D91">
        <w:rPr>
          <w:rFonts w:ascii="Book Antiqua" w:hAnsi="Book Antiqua"/>
        </w:rPr>
        <w:t>: 303-316 [PMID: 27581830 DOI: 10.1183/16000617.0026-2016]</w:t>
      </w:r>
    </w:p>
    <w:p w14:paraId="7A7CB820" w14:textId="2A6446A9" w:rsidR="00B06785" w:rsidRPr="00DF6D91" w:rsidRDefault="00B06785" w:rsidP="00DF6D91">
      <w:pPr>
        <w:spacing w:line="360" w:lineRule="auto"/>
        <w:jc w:val="both"/>
        <w:rPr>
          <w:rFonts w:ascii="Book Antiqua" w:hAnsi="Book Antiqua"/>
        </w:rPr>
      </w:pPr>
      <w:r w:rsidRPr="00DF6D91">
        <w:rPr>
          <w:rFonts w:ascii="Book Antiqua" w:hAnsi="Book Antiqua"/>
        </w:rPr>
        <w:t xml:space="preserve">28 </w:t>
      </w:r>
      <w:r w:rsidRPr="00DF6D91">
        <w:rPr>
          <w:rFonts w:ascii="Book Antiqua" w:hAnsi="Book Antiqua"/>
          <w:b/>
          <w:bCs/>
        </w:rPr>
        <w:t>Clark K,</w:t>
      </w:r>
      <w:r w:rsidRPr="00DF6D91">
        <w:rPr>
          <w:rFonts w:ascii="Book Antiqua" w:hAnsi="Book Antiqua"/>
        </w:rPr>
        <w:t xml:space="preserve"> Gross KE. </w:t>
      </w:r>
      <w:proofErr w:type="spellStart"/>
      <w:r w:rsidRPr="00DF6D91">
        <w:rPr>
          <w:rFonts w:ascii="Book Antiqua" w:hAnsi="Book Antiqua"/>
        </w:rPr>
        <w:t>Pancreatico</w:t>
      </w:r>
      <w:proofErr w:type="spellEnd"/>
      <w:r w:rsidRPr="00DF6D91">
        <w:rPr>
          <w:rFonts w:ascii="Book Antiqua" w:hAnsi="Book Antiqua"/>
        </w:rPr>
        <w:t xml:space="preserve">-Pleural Fistula and </w:t>
      </w:r>
      <w:proofErr w:type="spellStart"/>
      <w:r w:rsidRPr="00DF6D91">
        <w:rPr>
          <w:rFonts w:ascii="Book Antiqua" w:hAnsi="Book Antiqua"/>
        </w:rPr>
        <w:t>Pancreatico</w:t>
      </w:r>
      <w:proofErr w:type="spellEnd"/>
      <w:r w:rsidRPr="00DF6D91">
        <w:rPr>
          <w:rFonts w:ascii="Book Antiqua" w:hAnsi="Book Antiqua"/>
        </w:rPr>
        <w:t xml:space="preserve">-Pericardial Fistula: Unusual Complications of Pancreatitis. </w:t>
      </w:r>
      <w:r w:rsidRPr="00DF6D91">
        <w:rPr>
          <w:rFonts w:ascii="Book Antiqua" w:hAnsi="Book Antiqua"/>
          <w:i/>
        </w:rPr>
        <w:t xml:space="preserve">Am J Respiratory Critical Care Med </w:t>
      </w:r>
      <w:r w:rsidRPr="00DF6D91">
        <w:rPr>
          <w:rFonts w:ascii="Book Antiqua" w:hAnsi="Book Antiqua"/>
        </w:rPr>
        <w:t>2019;</w:t>
      </w:r>
      <w:r w:rsidR="00CA232E" w:rsidRPr="00DF6D91">
        <w:rPr>
          <w:rFonts w:ascii="Book Antiqua" w:hAnsi="Book Antiqua"/>
          <w:lang w:eastAsia="zh-CN"/>
        </w:rPr>
        <w:t xml:space="preserve"> </w:t>
      </w:r>
      <w:r w:rsidRPr="00DF6D91">
        <w:rPr>
          <w:rFonts w:ascii="Book Antiqua" w:hAnsi="Book Antiqua"/>
          <w:b/>
        </w:rPr>
        <w:t>199:</w:t>
      </w:r>
      <w:r w:rsidR="00CA232E" w:rsidRPr="00DF6D91">
        <w:rPr>
          <w:rFonts w:ascii="Book Antiqua" w:hAnsi="Book Antiqua"/>
          <w:b/>
          <w:lang w:eastAsia="zh-CN"/>
        </w:rPr>
        <w:t xml:space="preserve"> </w:t>
      </w:r>
      <w:r w:rsidRPr="00DF6D91">
        <w:rPr>
          <w:rFonts w:ascii="Book Antiqua" w:hAnsi="Book Antiqua"/>
        </w:rPr>
        <w:t>A6439</w:t>
      </w:r>
    </w:p>
    <w:p w14:paraId="1DB0AD1F"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29 </w:t>
      </w:r>
      <w:r w:rsidRPr="00DF6D91">
        <w:rPr>
          <w:rFonts w:ascii="Book Antiqua" w:hAnsi="Book Antiqua"/>
          <w:b/>
          <w:bCs/>
        </w:rPr>
        <w:t>Raza SS</w:t>
      </w:r>
      <w:r w:rsidRPr="00DF6D91">
        <w:rPr>
          <w:rFonts w:ascii="Book Antiqua" w:hAnsi="Book Antiqua"/>
        </w:rPr>
        <w:t xml:space="preserve">, Hakeem A, Sheridan M, Ahmad N. Spontaneous pancreatic pseudocyst-portal vein fistula: a rare and potentially life-threatening complication of pancreatitis. </w:t>
      </w:r>
      <w:r w:rsidRPr="00DF6D91">
        <w:rPr>
          <w:rFonts w:ascii="Book Antiqua" w:hAnsi="Book Antiqua"/>
          <w:i/>
          <w:iCs/>
        </w:rPr>
        <w:t xml:space="preserve">Ann R Coll Surg </w:t>
      </w:r>
      <w:proofErr w:type="spellStart"/>
      <w:r w:rsidRPr="00DF6D91">
        <w:rPr>
          <w:rFonts w:ascii="Book Antiqua" w:hAnsi="Book Antiqua"/>
          <w:i/>
          <w:iCs/>
        </w:rPr>
        <w:t>Engl</w:t>
      </w:r>
      <w:proofErr w:type="spellEnd"/>
      <w:r w:rsidRPr="00DF6D91">
        <w:rPr>
          <w:rFonts w:ascii="Book Antiqua" w:hAnsi="Book Antiqua"/>
        </w:rPr>
        <w:t xml:space="preserve"> 2013; </w:t>
      </w:r>
      <w:r w:rsidRPr="00DF6D91">
        <w:rPr>
          <w:rFonts w:ascii="Book Antiqua" w:hAnsi="Book Antiqua"/>
          <w:b/>
          <w:bCs/>
        </w:rPr>
        <w:t>95</w:t>
      </w:r>
      <w:r w:rsidRPr="00DF6D91">
        <w:rPr>
          <w:rFonts w:ascii="Book Antiqua" w:hAnsi="Book Antiqua"/>
        </w:rPr>
        <w:t>: e7-e9 [PMID: 23317711 DOI: 10.1308/003588413x13511609955616]</w:t>
      </w:r>
    </w:p>
    <w:p w14:paraId="1DEE3DBA"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30 </w:t>
      </w:r>
      <w:proofErr w:type="spellStart"/>
      <w:r w:rsidRPr="00DF6D91">
        <w:rPr>
          <w:rFonts w:ascii="Book Antiqua" w:hAnsi="Book Antiqua"/>
          <w:b/>
          <w:bCs/>
        </w:rPr>
        <w:t>Sarles</w:t>
      </w:r>
      <w:proofErr w:type="spellEnd"/>
      <w:r w:rsidRPr="00DF6D91">
        <w:rPr>
          <w:rFonts w:ascii="Book Antiqua" w:hAnsi="Book Antiqua"/>
          <w:b/>
          <w:bCs/>
        </w:rPr>
        <w:t xml:space="preserve"> H</w:t>
      </w:r>
      <w:r w:rsidRPr="00DF6D91">
        <w:rPr>
          <w:rFonts w:ascii="Book Antiqua" w:hAnsi="Book Antiqua"/>
        </w:rPr>
        <w:t xml:space="preserve">, Sahel J. </w:t>
      </w:r>
      <w:proofErr w:type="gramStart"/>
      <w:r w:rsidRPr="00DF6D91">
        <w:rPr>
          <w:rFonts w:ascii="Book Antiqua" w:hAnsi="Book Antiqua"/>
        </w:rPr>
        <w:t>Cholestasis</w:t>
      </w:r>
      <w:proofErr w:type="gramEnd"/>
      <w:r w:rsidRPr="00DF6D91">
        <w:rPr>
          <w:rFonts w:ascii="Book Antiqua" w:hAnsi="Book Antiqua"/>
        </w:rPr>
        <w:t xml:space="preserve"> and lesions of the biliary tract in chronic pancreatitis. </w:t>
      </w:r>
      <w:r w:rsidRPr="00DF6D91">
        <w:rPr>
          <w:rFonts w:ascii="Book Antiqua" w:hAnsi="Book Antiqua"/>
          <w:i/>
          <w:iCs/>
        </w:rPr>
        <w:t>Gut</w:t>
      </w:r>
      <w:r w:rsidRPr="00DF6D91">
        <w:rPr>
          <w:rFonts w:ascii="Book Antiqua" w:hAnsi="Book Antiqua"/>
        </w:rPr>
        <w:t xml:space="preserve"> 1978; </w:t>
      </w:r>
      <w:r w:rsidRPr="00DF6D91">
        <w:rPr>
          <w:rFonts w:ascii="Book Antiqua" w:hAnsi="Book Antiqua"/>
          <w:b/>
          <w:bCs/>
        </w:rPr>
        <w:t>19</w:t>
      </w:r>
      <w:r w:rsidRPr="00DF6D91">
        <w:rPr>
          <w:rFonts w:ascii="Book Antiqua" w:hAnsi="Book Antiqua"/>
        </w:rPr>
        <w:t>: 851-857 [PMID: 361513 DOI: 10.1136/gut.19.9.851]</w:t>
      </w:r>
    </w:p>
    <w:p w14:paraId="57C2DCA4"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31 </w:t>
      </w:r>
      <w:r w:rsidRPr="00DF6D91">
        <w:rPr>
          <w:rFonts w:ascii="Book Antiqua" w:hAnsi="Book Antiqua"/>
          <w:b/>
          <w:bCs/>
        </w:rPr>
        <w:t>Mallick IH</w:t>
      </w:r>
      <w:r w:rsidRPr="00DF6D91">
        <w:rPr>
          <w:rFonts w:ascii="Book Antiqua" w:hAnsi="Book Antiqua"/>
        </w:rPr>
        <w:t xml:space="preserve">, Winslet MC. Vascular complications of pancreatitis. </w:t>
      </w:r>
      <w:r w:rsidRPr="00DF6D91">
        <w:rPr>
          <w:rFonts w:ascii="Book Antiqua" w:hAnsi="Book Antiqua"/>
          <w:i/>
          <w:iCs/>
        </w:rPr>
        <w:t>JOP</w:t>
      </w:r>
      <w:r w:rsidRPr="00DF6D91">
        <w:rPr>
          <w:rFonts w:ascii="Book Antiqua" w:hAnsi="Book Antiqua"/>
        </w:rPr>
        <w:t xml:space="preserve"> 2004; </w:t>
      </w:r>
      <w:r w:rsidRPr="00DF6D91">
        <w:rPr>
          <w:rFonts w:ascii="Book Antiqua" w:hAnsi="Book Antiqua"/>
          <w:b/>
          <w:bCs/>
        </w:rPr>
        <w:t>5</w:t>
      </w:r>
      <w:r w:rsidRPr="00DF6D91">
        <w:rPr>
          <w:rFonts w:ascii="Book Antiqua" w:hAnsi="Book Antiqua"/>
        </w:rPr>
        <w:t>: 328-337 [PMID: 15365199]</w:t>
      </w:r>
    </w:p>
    <w:p w14:paraId="699751C6"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32 </w:t>
      </w:r>
      <w:proofErr w:type="spellStart"/>
      <w:r w:rsidRPr="00DF6D91">
        <w:rPr>
          <w:rFonts w:ascii="Book Antiqua" w:hAnsi="Book Antiqua"/>
          <w:b/>
          <w:bCs/>
        </w:rPr>
        <w:t>Bernades</w:t>
      </w:r>
      <w:proofErr w:type="spellEnd"/>
      <w:r w:rsidRPr="00DF6D91">
        <w:rPr>
          <w:rFonts w:ascii="Book Antiqua" w:hAnsi="Book Antiqua"/>
          <w:b/>
          <w:bCs/>
        </w:rPr>
        <w:t xml:space="preserve"> P</w:t>
      </w:r>
      <w:r w:rsidRPr="00DF6D91">
        <w:rPr>
          <w:rFonts w:ascii="Book Antiqua" w:hAnsi="Book Antiqua"/>
        </w:rPr>
        <w:t xml:space="preserve">, </w:t>
      </w:r>
      <w:proofErr w:type="spellStart"/>
      <w:r w:rsidRPr="00DF6D91">
        <w:rPr>
          <w:rFonts w:ascii="Book Antiqua" w:hAnsi="Book Antiqua"/>
        </w:rPr>
        <w:t>Baetz</w:t>
      </w:r>
      <w:proofErr w:type="spellEnd"/>
      <w:r w:rsidRPr="00DF6D91">
        <w:rPr>
          <w:rFonts w:ascii="Book Antiqua" w:hAnsi="Book Antiqua"/>
        </w:rPr>
        <w:t xml:space="preserve"> A, Lévy P, </w:t>
      </w:r>
      <w:proofErr w:type="spellStart"/>
      <w:r w:rsidRPr="00DF6D91">
        <w:rPr>
          <w:rFonts w:ascii="Book Antiqua" w:hAnsi="Book Antiqua"/>
        </w:rPr>
        <w:t>Belghiti</w:t>
      </w:r>
      <w:proofErr w:type="spellEnd"/>
      <w:r w:rsidRPr="00DF6D91">
        <w:rPr>
          <w:rFonts w:ascii="Book Antiqua" w:hAnsi="Book Antiqua"/>
        </w:rPr>
        <w:t xml:space="preserve"> J, Menu Y, </w:t>
      </w:r>
      <w:proofErr w:type="spellStart"/>
      <w:r w:rsidRPr="00DF6D91">
        <w:rPr>
          <w:rFonts w:ascii="Book Antiqua" w:hAnsi="Book Antiqua"/>
        </w:rPr>
        <w:t>Fékété</w:t>
      </w:r>
      <w:proofErr w:type="spellEnd"/>
      <w:r w:rsidRPr="00DF6D91">
        <w:rPr>
          <w:rFonts w:ascii="Book Antiqua" w:hAnsi="Book Antiqua"/>
        </w:rPr>
        <w:t xml:space="preserve"> F. Splenic and portal venous obstruction in chronic pancreatitis. A prospective longitudinal study of a medical-surgical series of 266 patients. </w:t>
      </w:r>
      <w:r w:rsidRPr="00DF6D91">
        <w:rPr>
          <w:rFonts w:ascii="Book Antiqua" w:hAnsi="Book Antiqua"/>
          <w:i/>
          <w:iCs/>
        </w:rPr>
        <w:t>Dig Dis Sci</w:t>
      </w:r>
      <w:r w:rsidRPr="00DF6D91">
        <w:rPr>
          <w:rFonts w:ascii="Book Antiqua" w:hAnsi="Book Antiqua"/>
        </w:rPr>
        <w:t xml:space="preserve"> 1992; </w:t>
      </w:r>
      <w:r w:rsidRPr="00DF6D91">
        <w:rPr>
          <w:rFonts w:ascii="Book Antiqua" w:hAnsi="Book Antiqua"/>
          <w:b/>
          <w:bCs/>
        </w:rPr>
        <w:t>37</w:t>
      </w:r>
      <w:r w:rsidRPr="00DF6D91">
        <w:rPr>
          <w:rFonts w:ascii="Book Antiqua" w:hAnsi="Book Antiqua"/>
        </w:rPr>
        <w:t>: 340-346 [PMID: 1735356 DOI: 10.1007/BF01307725]</w:t>
      </w:r>
    </w:p>
    <w:p w14:paraId="6D28FCBB"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33 </w:t>
      </w:r>
      <w:r w:rsidRPr="00DF6D91">
        <w:rPr>
          <w:rFonts w:ascii="Book Antiqua" w:hAnsi="Book Antiqua"/>
          <w:b/>
          <w:bCs/>
        </w:rPr>
        <w:t>Bradley EL 3rd</w:t>
      </w:r>
      <w:r w:rsidRPr="00DF6D91">
        <w:rPr>
          <w:rFonts w:ascii="Book Antiqua" w:hAnsi="Book Antiqua"/>
        </w:rPr>
        <w:t xml:space="preserve">, Clements JL Jr. Idiopathic duodenal obstruction: an unappreciated complication of pancreatitis. </w:t>
      </w:r>
      <w:r w:rsidRPr="00DF6D91">
        <w:rPr>
          <w:rFonts w:ascii="Book Antiqua" w:hAnsi="Book Antiqua"/>
          <w:i/>
          <w:iCs/>
        </w:rPr>
        <w:t>Ann Surg</w:t>
      </w:r>
      <w:r w:rsidRPr="00DF6D91">
        <w:rPr>
          <w:rFonts w:ascii="Book Antiqua" w:hAnsi="Book Antiqua"/>
        </w:rPr>
        <w:t xml:space="preserve"> 1981; </w:t>
      </w:r>
      <w:r w:rsidRPr="00DF6D91">
        <w:rPr>
          <w:rFonts w:ascii="Book Antiqua" w:hAnsi="Book Antiqua"/>
          <w:b/>
          <w:bCs/>
        </w:rPr>
        <w:t>193</w:t>
      </w:r>
      <w:r w:rsidRPr="00DF6D91">
        <w:rPr>
          <w:rFonts w:ascii="Book Antiqua" w:hAnsi="Book Antiqua"/>
        </w:rPr>
        <w:t>: 638-648 [PMID: 7235767 DOI: 10.1097/00000658-198105000-00015]</w:t>
      </w:r>
    </w:p>
    <w:p w14:paraId="58749009"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34 </w:t>
      </w:r>
      <w:proofErr w:type="spellStart"/>
      <w:r w:rsidRPr="00DF6D91">
        <w:rPr>
          <w:rFonts w:ascii="Book Antiqua" w:hAnsi="Book Antiqua"/>
          <w:b/>
          <w:bCs/>
        </w:rPr>
        <w:t>Satake</w:t>
      </w:r>
      <w:proofErr w:type="spellEnd"/>
      <w:r w:rsidRPr="00DF6D91">
        <w:rPr>
          <w:rFonts w:ascii="Book Antiqua" w:hAnsi="Book Antiqua"/>
          <w:b/>
          <w:bCs/>
        </w:rPr>
        <w:t xml:space="preserve"> K</w:t>
      </w:r>
      <w:r w:rsidRPr="00DF6D91">
        <w:rPr>
          <w:rFonts w:ascii="Book Antiqua" w:hAnsi="Book Antiqua"/>
        </w:rPr>
        <w:t xml:space="preserve">, </w:t>
      </w:r>
      <w:proofErr w:type="spellStart"/>
      <w:r w:rsidRPr="00DF6D91">
        <w:rPr>
          <w:rFonts w:ascii="Book Antiqua" w:hAnsi="Book Antiqua"/>
        </w:rPr>
        <w:t>Umeyama</w:t>
      </w:r>
      <w:proofErr w:type="spellEnd"/>
      <w:r w:rsidRPr="00DF6D91">
        <w:rPr>
          <w:rFonts w:ascii="Book Antiqua" w:hAnsi="Book Antiqua"/>
        </w:rPr>
        <w:t xml:space="preserve"> K. "Idiopathic" duodenal obstruction due to chronic pancreatitis. </w:t>
      </w:r>
      <w:r w:rsidRPr="00DF6D91">
        <w:rPr>
          <w:rFonts w:ascii="Book Antiqua" w:hAnsi="Book Antiqua"/>
          <w:i/>
          <w:iCs/>
        </w:rPr>
        <w:t>Am Surg</w:t>
      </w:r>
      <w:r w:rsidRPr="00DF6D91">
        <w:rPr>
          <w:rFonts w:ascii="Book Antiqua" w:hAnsi="Book Antiqua"/>
        </w:rPr>
        <w:t xml:space="preserve"> 1984; </w:t>
      </w:r>
      <w:r w:rsidRPr="00DF6D91">
        <w:rPr>
          <w:rFonts w:ascii="Book Antiqua" w:hAnsi="Book Antiqua"/>
          <w:b/>
          <w:bCs/>
        </w:rPr>
        <w:t>50</w:t>
      </w:r>
      <w:r w:rsidRPr="00DF6D91">
        <w:rPr>
          <w:rFonts w:ascii="Book Antiqua" w:hAnsi="Book Antiqua"/>
        </w:rPr>
        <w:t>: 534-537 [PMID: 6486569]</w:t>
      </w:r>
    </w:p>
    <w:p w14:paraId="0AC69E16"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35 </w:t>
      </w:r>
      <w:r w:rsidRPr="00DF6D91">
        <w:rPr>
          <w:rFonts w:ascii="Book Antiqua" w:hAnsi="Book Antiqua"/>
          <w:b/>
          <w:bCs/>
        </w:rPr>
        <w:t>Latham J</w:t>
      </w:r>
      <w:r w:rsidRPr="00DF6D91">
        <w:rPr>
          <w:rFonts w:ascii="Book Antiqua" w:hAnsi="Book Antiqua"/>
        </w:rPr>
        <w:t xml:space="preserve">, Sanjay P, Watt DG, Walsh SV, Tait IS. Groove pancreatitis: a case series and review of the literature. </w:t>
      </w:r>
      <w:r w:rsidRPr="00DF6D91">
        <w:rPr>
          <w:rFonts w:ascii="Book Antiqua" w:hAnsi="Book Antiqua"/>
          <w:i/>
          <w:iCs/>
        </w:rPr>
        <w:t>Scott Med J</w:t>
      </w:r>
      <w:r w:rsidRPr="00DF6D91">
        <w:rPr>
          <w:rFonts w:ascii="Book Antiqua" w:hAnsi="Book Antiqua"/>
        </w:rPr>
        <w:t xml:space="preserve"> 2013; </w:t>
      </w:r>
      <w:r w:rsidRPr="00DF6D91">
        <w:rPr>
          <w:rFonts w:ascii="Book Antiqua" w:hAnsi="Book Antiqua"/>
          <w:b/>
          <w:bCs/>
        </w:rPr>
        <w:t>58</w:t>
      </w:r>
      <w:r w:rsidRPr="00DF6D91">
        <w:rPr>
          <w:rFonts w:ascii="Book Antiqua" w:hAnsi="Book Antiqua"/>
        </w:rPr>
        <w:t>: e28-e31 [PMID: 23596036 DOI: 10.1177/0036933012474610]</w:t>
      </w:r>
    </w:p>
    <w:p w14:paraId="00AB6C4A" w14:textId="77777777" w:rsidR="00B06785" w:rsidRPr="00DF6D91" w:rsidRDefault="00B06785" w:rsidP="00DF6D91">
      <w:pPr>
        <w:spacing w:line="360" w:lineRule="auto"/>
        <w:jc w:val="both"/>
        <w:rPr>
          <w:rFonts w:ascii="Book Antiqua" w:hAnsi="Book Antiqua"/>
        </w:rPr>
      </w:pPr>
      <w:r w:rsidRPr="00DF6D91">
        <w:rPr>
          <w:rFonts w:ascii="Book Antiqua" w:hAnsi="Book Antiqua"/>
        </w:rPr>
        <w:lastRenderedPageBreak/>
        <w:t xml:space="preserve">36 </w:t>
      </w:r>
      <w:r w:rsidRPr="00DF6D91">
        <w:rPr>
          <w:rFonts w:ascii="Book Antiqua" w:hAnsi="Book Antiqua"/>
          <w:b/>
          <w:bCs/>
        </w:rPr>
        <w:t>Shin LK</w:t>
      </w:r>
      <w:r w:rsidRPr="00DF6D91">
        <w:rPr>
          <w:rFonts w:ascii="Book Antiqua" w:hAnsi="Book Antiqua"/>
        </w:rPr>
        <w:t xml:space="preserve">, Jeffrey RB, Pai RK, Raman SP, Fishman EK, Olcott EW. Multidetector CT imaging of the pancreatic groove: differentiating carcinomas from </w:t>
      </w:r>
      <w:proofErr w:type="spellStart"/>
      <w:r w:rsidRPr="00DF6D91">
        <w:rPr>
          <w:rFonts w:ascii="Book Antiqua" w:hAnsi="Book Antiqua"/>
        </w:rPr>
        <w:t>paraduodenal</w:t>
      </w:r>
      <w:proofErr w:type="spellEnd"/>
      <w:r w:rsidRPr="00DF6D91">
        <w:rPr>
          <w:rFonts w:ascii="Book Antiqua" w:hAnsi="Book Antiqua"/>
        </w:rPr>
        <w:t xml:space="preserve"> pancreatitis. </w:t>
      </w:r>
      <w:r w:rsidRPr="00DF6D91">
        <w:rPr>
          <w:rFonts w:ascii="Book Antiqua" w:hAnsi="Book Antiqua"/>
          <w:i/>
          <w:iCs/>
        </w:rPr>
        <w:t>Clin Imaging</w:t>
      </w:r>
      <w:r w:rsidRPr="00DF6D91">
        <w:rPr>
          <w:rFonts w:ascii="Book Antiqua" w:hAnsi="Book Antiqua"/>
        </w:rPr>
        <w:t xml:space="preserve"> 2016; </w:t>
      </w:r>
      <w:r w:rsidRPr="00DF6D91">
        <w:rPr>
          <w:rFonts w:ascii="Book Antiqua" w:hAnsi="Book Antiqua"/>
          <w:b/>
          <w:bCs/>
        </w:rPr>
        <w:t>40</w:t>
      </w:r>
      <w:r w:rsidRPr="00DF6D91">
        <w:rPr>
          <w:rFonts w:ascii="Book Antiqua" w:hAnsi="Book Antiqua"/>
        </w:rPr>
        <w:t>: 1246-1252 [PMID: 27636383 DOI: 10.1016/j.clinimag.2016.08.004]</w:t>
      </w:r>
    </w:p>
    <w:p w14:paraId="4B66127F"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37 </w:t>
      </w:r>
      <w:r w:rsidRPr="00DF6D91">
        <w:rPr>
          <w:rFonts w:ascii="Book Antiqua" w:hAnsi="Book Antiqua"/>
          <w:b/>
          <w:bCs/>
        </w:rPr>
        <w:t>Patel BN</w:t>
      </w:r>
      <w:r w:rsidRPr="00DF6D91">
        <w:rPr>
          <w:rFonts w:ascii="Book Antiqua" w:hAnsi="Book Antiqua"/>
        </w:rPr>
        <w:t xml:space="preserve">, Brooke Jeffrey R, Olcott EW, Zaheer A. Groove pancreatitis: a clinical and imaging overview. </w:t>
      </w:r>
      <w:proofErr w:type="spellStart"/>
      <w:r w:rsidRPr="00DF6D91">
        <w:rPr>
          <w:rFonts w:ascii="Book Antiqua" w:hAnsi="Book Antiqua"/>
          <w:i/>
          <w:iCs/>
        </w:rPr>
        <w:t>Abdom</w:t>
      </w:r>
      <w:proofErr w:type="spellEnd"/>
      <w:r w:rsidRPr="00DF6D91">
        <w:rPr>
          <w:rFonts w:ascii="Book Antiqua" w:hAnsi="Book Antiqua"/>
          <w:i/>
          <w:iCs/>
        </w:rPr>
        <w:t xml:space="preserve"> </w:t>
      </w:r>
      <w:proofErr w:type="spellStart"/>
      <w:r w:rsidRPr="00DF6D91">
        <w:rPr>
          <w:rFonts w:ascii="Book Antiqua" w:hAnsi="Book Antiqua"/>
          <w:i/>
          <w:iCs/>
        </w:rPr>
        <w:t>Radiol</w:t>
      </w:r>
      <w:proofErr w:type="spellEnd"/>
      <w:r w:rsidRPr="00DF6D91">
        <w:rPr>
          <w:rFonts w:ascii="Book Antiqua" w:hAnsi="Book Antiqua"/>
          <w:i/>
          <w:iCs/>
        </w:rPr>
        <w:t xml:space="preserve"> (NY)</w:t>
      </w:r>
      <w:r w:rsidRPr="00DF6D91">
        <w:rPr>
          <w:rFonts w:ascii="Book Antiqua" w:hAnsi="Book Antiqua"/>
        </w:rPr>
        <w:t xml:space="preserve"> 2020; </w:t>
      </w:r>
      <w:r w:rsidRPr="00DF6D91">
        <w:rPr>
          <w:rFonts w:ascii="Book Antiqua" w:hAnsi="Book Antiqua"/>
          <w:b/>
          <w:bCs/>
        </w:rPr>
        <w:t>45</w:t>
      </w:r>
      <w:r w:rsidRPr="00DF6D91">
        <w:rPr>
          <w:rFonts w:ascii="Book Antiqua" w:hAnsi="Book Antiqua"/>
        </w:rPr>
        <w:t>: 1439-1446 [PMID: 31559471 DOI: 10.1007/s00261-019-02239-1]</w:t>
      </w:r>
    </w:p>
    <w:p w14:paraId="25E07425"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38 </w:t>
      </w:r>
      <w:proofErr w:type="spellStart"/>
      <w:r w:rsidRPr="00DF6D91">
        <w:rPr>
          <w:rFonts w:ascii="Book Antiqua" w:hAnsi="Book Antiqua"/>
          <w:b/>
          <w:bCs/>
        </w:rPr>
        <w:t>Arvanitakis</w:t>
      </w:r>
      <w:proofErr w:type="spellEnd"/>
      <w:r w:rsidRPr="00DF6D91">
        <w:rPr>
          <w:rFonts w:ascii="Book Antiqua" w:hAnsi="Book Antiqua"/>
          <w:b/>
          <w:bCs/>
        </w:rPr>
        <w:t xml:space="preserve"> M</w:t>
      </w:r>
      <w:r w:rsidRPr="00DF6D91">
        <w:rPr>
          <w:rFonts w:ascii="Book Antiqua" w:hAnsi="Book Antiqua"/>
        </w:rPr>
        <w:t xml:space="preserve">, Rigaux J, Toussaint E, Eisendrath P, Bali MA, Matos C, </w:t>
      </w:r>
      <w:proofErr w:type="spellStart"/>
      <w:r w:rsidRPr="00DF6D91">
        <w:rPr>
          <w:rFonts w:ascii="Book Antiqua" w:hAnsi="Book Antiqua"/>
        </w:rPr>
        <w:t>Demetter</w:t>
      </w:r>
      <w:proofErr w:type="spellEnd"/>
      <w:r w:rsidRPr="00DF6D91">
        <w:rPr>
          <w:rFonts w:ascii="Book Antiqua" w:hAnsi="Book Antiqua"/>
        </w:rPr>
        <w:t xml:space="preserve"> P, </w:t>
      </w:r>
      <w:proofErr w:type="spellStart"/>
      <w:r w:rsidRPr="00DF6D91">
        <w:rPr>
          <w:rFonts w:ascii="Book Antiqua" w:hAnsi="Book Antiqua"/>
        </w:rPr>
        <w:t>Loi</w:t>
      </w:r>
      <w:proofErr w:type="spellEnd"/>
      <w:r w:rsidRPr="00DF6D91">
        <w:rPr>
          <w:rFonts w:ascii="Book Antiqua" w:hAnsi="Book Antiqua"/>
        </w:rPr>
        <w:t xml:space="preserve"> P, </w:t>
      </w:r>
      <w:proofErr w:type="spellStart"/>
      <w:r w:rsidRPr="00DF6D91">
        <w:rPr>
          <w:rFonts w:ascii="Book Antiqua" w:hAnsi="Book Antiqua"/>
        </w:rPr>
        <w:t>Closset</w:t>
      </w:r>
      <w:proofErr w:type="spellEnd"/>
      <w:r w:rsidRPr="00DF6D91">
        <w:rPr>
          <w:rFonts w:ascii="Book Antiqua" w:hAnsi="Book Antiqua"/>
        </w:rPr>
        <w:t xml:space="preserve"> J, </w:t>
      </w:r>
      <w:proofErr w:type="spellStart"/>
      <w:r w:rsidRPr="00DF6D91">
        <w:rPr>
          <w:rFonts w:ascii="Book Antiqua" w:hAnsi="Book Antiqua"/>
        </w:rPr>
        <w:t>Deviere</w:t>
      </w:r>
      <w:proofErr w:type="spellEnd"/>
      <w:r w:rsidRPr="00DF6D91">
        <w:rPr>
          <w:rFonts w:ascii="Book Antiqua" w:hAnsi="Book Antiqua"/>
        </w:rPr>
        <w:t xml:space="preserve"> J, </w:t>
      </w:r>
      <w:proofErr w:type="spellStart"/>
      <w:r w:rsidRPr="00DF6D91">
        <w:rPr>
          <w:rFonts w:ascii="Book Antiqua" w:hAnsi="Book Antiqua"/>
        </w:rPr>
        <w:t>Delhaye</w:t>
      </w:r>
      <w:proofErr w:type="spellEnd"/>
      <w:r w:rsidRPr="00DF6D91">
        <w:rPr>
          <w:rFonts w:ascii="Book Antiqua" w:hAnsi="Book Antiqua"/>
        </w:rPr>
        <w:t xml:space="preserve"> M. </w:t>
      </w:r>
      <w:proofErr w:type="spellStart"/>
      <w:r w:rsidRPr="00DF6D91">
        <w:rPr>
          <w:rFonts w:ascii="Book Antiqua" w:hAnsi="Book Antiqua"/>
        </w:rPr>
        <w:t>Endotherapy</w:t>
      </w:r>
      <w:proofErr w:type="spellEnd"/>
      <w:r w:rsidRPr="00DF6D91">
        <w:rPr>
          <w:rFonts w:ascii="Book Antiqua" w:hAnsi="Book Antiqua"/>
        </w:rPr>
        <w:t xml:space="preserve"> for </w:t>
      </w:r>
      <w:proofErr w:type="spellStart"/>
      <w:r w:rsidRPr="00DF6D91">
        <w:rPr>
          <w:rFonts w:ascii="Book Antiqua" w:hAnsi="Book Antiqua"/>
        </w:rPr>
        <w:t>paraduodenal</w:t>
      </w:r>
      <w:proofErr w:type="spellEnd"/>
      <w:r w:rsidRPr="00DF6D91">
        <w:rPr>
          <w:rFonts w:ascii="Book Antiqua" w:hAnsi="Book Antiqua"/>
        </w:rPr>
        <w:t xml:space="preserve"> pancreatitis: a large retrospective case series. </w:t>
      </w:r>
      <w:r w:rsidRPr="00DF6D91">
        <w:rPr>
          <w:rFonts w:ascii="Book Antiqua" w:hAnsi="Book Antiqua"/>
          <w:i/>
          <w:iCs/>
        </w:rPr>
        <w:t>Endoscopy</w:t>
      </w:r>
      <w:r w:rsidRPr="00DF6D91">
        <w:rPr>
          <w:rFonts w:ascii="Book Antiqua" w:hAnsi="Book Antiqua"/>
        </w:rPr>
        <w:t xml:space="preserve"> 2014; </w:t>
      </w:r>
      <w:r w:rsidRPr="00DF6D91">
        <w:rPr>
          <w:rFonts w:ascii="Book Antiqua" w:hAnsi="Book Antiqua"/>
          <w:b/>
          <w:bCs/>
        </w:rPr>
        <w:t>46</w:t>
      </w:r>
      <w:r w:rsidRPr="00DF6D91">
        <w:rPr>
          <w:rFonts w:ascii="Book Antiqua" w:hAnsi="Book Antiqua"/>
        </w:rPr>
        <w:t>: 580-587 [PMID: 24839187 DOI: 10.1055/s-0034-1365719]</w:t>
      </w:r>
    </w:p>
    <w:p w14:paraId="2ED484DC"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39 </w:t>
      </w:r>
      <w:proofErr w:type="spellStart"/>
      <w:r w:rsidRPr="00DF6D91">
        <w:rPr>
          <w:rFonts w:ascii="Book Antiqua" w:hAnsi="Book Antiqua"/>
          <w:b/>
          <w:bCs/>
        </w:rPr>
        <w:t>Vijungco</w:t>
      </w:r>
      <w:proofErr w:type="spellEnd"/>
      <w:r w:rsidRPr="00DF6D91">
        <w:rPr>
          <w:rFonts w:ascii="Book Antiqua" w:hAnsi="Book Antiqua"/>
          <w:b/>
          <w:bCs/>
        </w:rPr>
        <w:t xml:space="preserve"> JD</w:t>
      </w:r>
      <w:r w:rsidRPr="00DF6D91">
        <w:rPr>
          <w:rFonts w:ascii="Book Antiqua" w:hAnsi="Book Antiqua"/>
        </w:rPr>
        <w:t xml:space="preserve">, Prinz RA. Management of biliary and duodenal complications of chronic pancreatitis. </w:t>
      </w:r>
      <w:r w:rsidRPr="00DF6D91">
        <w:rPr>
          <w:rFonts w:ascii="Book Antiqua" w:hAnsi="Book Antiqua"/>
          <w:i/>
          <w:iCs/>
        </w:rPr>
        <w:t>World J Surg</w:t>
      </w:r>
      <w:r w:rsidRPr="00DF6D91">
        <w:rPr>
          <w:rFonts w:ascii="Book Antiqua" w:hAnsi="Book Antiqua"/>
        </w:rPr>
        <w:t xml:space="preserve"> 2003; </w:t>
      </w:r>
      <w:r w:rsidRPr="00DF6D91">
        <w:rPr>
          <w:rFonts w:ascii="Book Antiqua" w:hAnsi="Book Antiqua"/>
          <w:b/>
          <w:bCs/>
        </w:rPr>
        <w:t>27</w:t>
      </w:r>
      <w:r w:rsidRPr="00DF6D91">
        <w:rPr>
          <w:rFonts w:ascii="Book Antiqua" w:hAnsi="Book Antiqua"/>
        </w:rPr>
        <w:t>: 1258-1270 [PMID: 14534824 DOI: 10.1007/s00268-003-7246-7]</w:t>
      </w:r>
    </w:p>
    <w:p w14:paraId="29F9C876"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40 </w:t>
      </w:r>
      <w:r w:rsidRPr="00DF6D91">
        <w:rPr>
          <w:rFonts w:ascii="Book Antiqua" w:hAnsi="Book Antiqua"/>
          <w:b/>
          <w:bCs/>
        </w:rPr>
        <w:t>Abdallah AA</w:t>
      </w:r>
      <w:r w:rsidRPr="00DF6D91">
        <w:rPr>
          <w:rFonts w:ascii="Book Antiqua" w:hAnsi="Book Antiqua"/>
        </w:rPr>
        <w:t xml:space="preserve">, Krige JE, </w:t>
      </w:r>
      <w:proofErr w:type="spellStart"/>
      <w:r w:rsidRPr="00DF6D91">
        <w:rPr>
          <w:rFonts w:ascii="Book Antiqua" w:hAnsi="Book Antiqua"/>
        </w:rPr>
        <w:t>Bornman</w:t>
      </w:r>
      <w:proofErr w:type="spellEnd"/>
      <w:r w:rsidRPr="00DF6D91">
        <w:rPr>
          <w:rFonts w:ascii="Book Antiqua" w:hAnsi="Book Antiqua"/>
        </w:rPr>
        <w:t xml:space="preserve"> PC. Biliary tract obstruction in chronic pancreatitis. </w:t>
      </w:r>
      <w:r w:rsidRPr="00DF6D91">
        <w:rPr>
          <w:rFonts w:ascii="Book Antiqua" w:hAnsi="Book Antiqua"/>
          <w:i/>
          <w:iCs/>
        </w:rPr>
        <w:t>HPB (Oxford)</w:t>
      </w:r>
      <w:r w:rsidRPr="00DF6D91">
        <w:rPr>
          <w:rFonts w:ascii="Book Antiqua" w:hAnsi="Book Antiqua"/>
        </w:rPr>
        <w:t xml:space="preserve"> 2007; </w:t>
      </w:r>
      <w:r w:rsidRPr="00DF6D91">
        <w:rPr>
          <w:rFonts w:ascii="Book Antiqua" w:hAnsi="Book Antiqua"/>
          <w:b/>
          <w:bCs/>
        </w:rPr>
        <w:t>9</w:t>
      </w:r>
      <w:r w:rsidRPr="00DF6D91">
        <w:rPr>
          <w:rFonts w:ascii="Book Antiqua" w:hAnsi="Book Antiqua"/>
        </w:rPr>
        <w:t>: 421-428 [PMID: 18345288 DOI: 10.1080/13651820701774883]</w:t>
      </w:r>
    </w:p>
    <w:p w14:paraId="6E8C16DA"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41 </w:t>
      </w:r>
      <w:proofErr w:type="spellStart"/>
      <w:r w:rsidRPr="00DF6D91">
        <w:rPr>
          <w:rFonts w:ascii="Book Antiqua" w:hAnsi="Book Antiqua"/>
          <w:b/>
          <w:bCs/>
        </w:rPr>
        <w:t>Costamagna</w:t>
      </w:r>
      <w:proofErr w:type="spellEnd"/>
      <w:r w:rsidRPr="00DF6D91">
        <w:rPr>
          <w:rFonts w:ascii="Book Antiqua" w:hAnsi="Book Antiqua"/>
          <w:b/>
          <w:bCs/>
        </w:rPr>
        <w:t xml:space="preserve"> G</w:t>
      </w:r>
      <w:r w:rsidRPr="00DF6D91">
        <w:rPr>
          <w:rFonts w:ascii="Book Antiqua" w:hAnsi="Book Antiqua"/>
        </w:rPr>
        <w:t xml:space="preserve">, </w:t>
      </w:r>
      <w:proofErr w:type="spellStart"/>
      <w:r w:rsidRPr="00DF6D91">
        <w:rPr>
          <w:rFonts w:ascii="Book Antiqua" w:hAnsi="Book Antiqua"/>
        </w:rPr>
        <w:t>Boškoski</w:t>
      </w:r>
      <w:proofErr w:type="spellEnd"/>
      <w:r w:rsidRPr="00DF6D91">
        <w:rPr>
          <w:rFonts w:ascii="Book Antiqua" w:hAnsi="Book Antiqua"/>
        </w:rPr>
        <w:t xml:space="preserve"> I. Current treatment of benign biliary strictures. </w:t>
      </w:r>
      <w:r w:rsidRPr="00DF6D91">
        <w:rPr>
          <w:rFonts w:ascii="Book Antiqua" w:hAnsi="Book Antiqua"/>
          <w:i/>
          <w:iCs/>
        </w:rPr>
        <w:t>Ann Gastroenterol</w:t>
      </w:r>
      <w:r w:rsidRPr="00DF6D91">
        <w:rPr>
          <w:rFonts w:ascii="Book Antiqua" w:hAnsi="Book Antiqua"/>
        </w:rPr>
        <w:t xml:space="preserve"> 2013; </w:t>
      </w:r>
      <w:r w:rsidRPr="00DF6D91">
        <w:rPr>
          <w:rFonts w:ascii="Book Antiqua" w:hAnsi="Book Antiqua"/>
          <w:b/>
          <w:bCs/>
        </w:rPr>
        <w:t>26</w:t>
      </w:r>
      <w:r w:rsidRPr="00DF6D91">
        <w:rPr>
          <w:rFonts w:ascii="Book Antiqua" w:hAnsi="Book Antiqua"/>
        </w:rPr>
        <w:t>: 37-40 [PMID: 24714594]</w:t>
      </w:r>
    </w:p>
    <w:p w14:paraId="0F55AE0C"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42 </w:t>
      </w:r>
      <w:proofErr w:type="spellStart"/>
      <w:r w:rsidRPr="00DF6D91">
        <w:rPr>
          <w:rFonts w:ascii="Book Antiqua" w:hAnsi="Book Antiqua"/>
          <w:b/>
          <w:bCs/>
        </w:rPr>
        <w:t>Gorsi</w:t>
      </w:r>
      <w:proofErr w:type="spellEnd"/>
      <w:r w:rsidRPr="00DF6D91">
        <w:rPr>
          <w:rFonts w:ascii="Book Antiqua" w:hAnsi="Book Antiqua"/>
          <w:b/>
          <w:bCs/>
        </w:rPr>
        <w:t xml:space="preserve"> U</w:t>
      </w:r>
      <w:r w:rsidRPr="00DF6D91">
        <w:rPr>
          <w:rFonts w:ascii="Book Antiqua" w:hAnsi="Book Antiqua"/>
        </w:rPr>
        <w:t xml:space="preserve">, Agarwal V, Nair V, Kang M, Kalra N, </w:t>
      </w:r>
      <w:proofErr w:type="spellStart"/>
      <w:r w:rsidRPr="00DF6D91">
        <w:rPr>
          <w:rFonts w:ascii="Book Antiqua" w:hAnsi="Book Antiqua"/>
        </w:rPr>
        <w:t>Sreedhara</w:t>
      </w:r>
      <w:proofErr w:type="spellEnd"/>
      <w:r w:rsidRPr="00DF6D91">
        <w:rPr>
          <w:rFonts w:ascii="Book Antiqua" w:hAnsi="Book Antiqua"/>
        </w:rPr>
        <w:t xml:space="preserve"> BC, Gupta R, Rana SS, Dutta U, Sandhu MS. Endovascular and percutaneous transabdominal </w:t>
      </w:r>
      <w:proofErr w:type="spellStart"/>
      <w:r w:rsidRPr="00DF6D91">
        <w:rPr>
          <w:rFonts w:ascii="Book Antiqua" w:hAnsi="Book Antiqua"/>
        </w:rPr>
        <w:t>embolisation</w:t>
      </w:r>
      <w:proofErr w:type="spellEnd"/>
      <w:r w:rsidRPr="00DF6D91">
        <w:rPr>
          <w:rFonts w:ascii="Book Antiqua" w:hAnsi="Book Antiqua"/>
        </w:rPr>
        <w:t xml:space="preserve"> of pseudoaneurysms in pancreatitis: an experience from a tertiary-care referral </w:t>
      </w:r>
      <w:proofErr w:type="spellStart"/>
      <w:r w:rsidRPr="00DF6D91">
        <w:rPr>
          <w:rFonts w:ascii="Book Antiqua" w:hAnsi="Book Antiqua"/>
        </w:rPr>
        <w:t>centre</w:t>
      </w:r>
      <w:proofErr w:type="spellEnd"/>
      <w:r w:rsidRPr="00DF6D91">
        <w:rPr>
          <w:rFonts w:ascii="Book Antiqua" w:hAnsi="Book Antiqua"/>
        </w:rPr>
        <w:t xml:space="preserve">. </w:t>
      </w:r>
      <w:r w:rsidRPr="00DF6D91">
        <w:rPr>
          <w:rFonts w:ascii="Book Antiqua" w:hAnsi="Book Antiqua"/>
          <w:i/>
          <w:iCs/>
        </w:rPr>
        <w:t xml:space="preserve">Clin </w:t>
      </w:r>
      <w:proofErr w:type="spellStart"/>
      <w:r w:rsidRPr="00DF6D91">
        <w:rPr>
          <w:rFonts w:ascii="Book Antiqua" w:hAnsi="Book Antiqua"/>
          <w:i/>
          <w:iCs/>
        </w:rPr>
        <w:t>Radiol</w:t>
      </w:r>
      <w:proofErr w:type="spellEnd"/>
      <w:r w:rsidRPr="00DF6D91">
        <w:rPr>
          <w:rFonts w:ascii="Book Antiqua" w:hAnsi="Book Antiqua"/>
        </w:rPr>
        <w:t xml:space="preserve"> 2021; </w:t>
      </w:r>
      <w:r w:rsidRPr="00DF6D91">
        <w:rPr>
          <w:rFonts w:ascii="Book Antiqua" w:hAnsi="Book Antiqua"/>
          <w:b/>
          <w:bCs/>
        </w:rPr>
        <w:t>76</w:t>
      </w:r>
      <w:r w:rsidRPr="00DF6D91">
        <w:rPr>
          <w:rFonts w:ascii="Book Antiqua" w:hAnsi="Book Antiqua"/>
        </w:rPr>
        <w:t>: 314.e17-314.e23 [PMID: 33526255 DOI: 10.1016/j.crad.2020.12.016]</w:t>
      </w:r>
    </w:p>
    <w:p w14:paraId="6502B7C8"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43 </w:t>
      </w:r>
      <w:proofErr w:type="spellStart"/>
      <w:r w:rsidRPr="00DF6D91">
        <w:rPr>
          <w:rFonts w:ascii="Book Antiqua" w:hAnsi="Book Antiqua"/>
          <w:b/>
          <w:bCs/>
        </w:rPr>
        <w:t>Gabrielli</w:t>
      </w:r>
      <w:proofErr w:type="spellEnd"/>
      <w:r w:rsidRPr="00DF6D91">
        <w:rPr>
          <w:rFonts w:ascii="Book Antiqua" w:hAnsi="Book Antiqua"/>
          <w:b/>
          <w:bCs/>
        </w:rPr>
        <w:t xml:space="preserve"> D</w:t>
      </w:r>
      <w:r w:rsidRPr="00DF6D91">
        <w:rPr>
          <w:rFonts w:ascii="Book Antiqua" w:hAnsi="Book Antiqua"/>
        </w:rPr>
        <w:t xml:space="preserve">, </w:t>
      </w:r>
      <w:proofErr w:type="spellStart"/>
      <w:r w:rsidRPr="00DF6D91">
        <w:rPr>
          <w:rFonts w:ascii="Book Antiqua" w:hAnsi="Book Antiqua"/>
        </w:rPr>
        <w:t>Taglialatela</w:t>
      </w:r>
      <w:proofErr w:type="spellEnd"/>
      <w:r w:rsidRPr="00DF6D91">
        <w:rPr>
          <w:rFonts w:ascii="Book Antiqua" w:hAnsi="Book Antiqua"/>
        </w:rPr>
        <w:t xml:space="preserve"> F, </w:t>
      </w:r>
      <w:proofErr w:type="spellStart"/>
      <w:r w:rsidRPr="00DF6D91">
        <w:rPr>
          <w:rFonts w:ascii="Book Antiqua" w:hAnsi="Book Antiqua"/>
        </w:rPr>
        <w:t>Mantini</w:t>
      </w:r>
      <w:proofErr w:type="spellEnd"/>
      <w:r w:rsidRPr="00DF6D91">
        <w:rPr>
          <w:rFonts w:ascii="Book Antiqua" w:hAnsi="Book Antiqua"/>
        </w:rPr>
        <w:t xml:space="preserve"> C, </w:t>
      </w:r>
      <w:proofErr w:type="spellStart"/>
      <w:r w:rsidRPr="00DF6D91">
        <w:rPr>
          <w:rFonts w:ascii="Book Antiqua" w:hAnsi="Book Antiqua"/>
        </w:rPr>
        <w:t>Giammarino</w:t>
      </w:r>
      <w:proofErr w:type="spellEnd"/>
      <w:r w:rsidRPr="00DF6D91">
        <w:rPr>
          <w:rFonts w:ascii="Book Antiqua" w:hAnsi="Book Antiqua"/>
        </w:rPr>
        <w:t xml:space="preserve"> A, </w:t>
      </w:r>
      <w:proofErr w:type="spellStart"/>
      <w:r w:rsidRPr="00DF6D91">
        <w:rPr>
          <w:rFonts w:ascii="Book Antiqua" w:hAnsi="Book Antiqua"/>
        </w:rPr>
        <w:t>Modestino</w:t>
      </w:r>
      <w:proofErr w:type="spellEnd"/>
      <w:r w:rsidRPr="00DF6D91">
        <w:rPr>
          <w:rFonts w:ascii="Book Antiqua" w:hAnsi="Book Antiqua"/>
        </w:rPr>
        <w:t xml:space="preserve"> F, </w:t>
      </w:r>
      <w:proofErr w:type="spellStart"/>
      <w:r w:rsidRPr="00DF6D91">
        <w:rPr>
          <w:rFonts w:ascii="Book Antiqua" w:hAnsi="Book Antiqua"/>
        </w:rPr>
        <w:t>Cotroneo</w:t>
      </w:r>
      <w:proofErr w:type="spellEnd"/>
      <w:r w:rsidRPr="00DF6D91">
        <w:rPr>
          <w:rFonts w:ascii="Book Antiqua" w:hAnsi="Book Antiqua"/>
        </w:rPr>
        <w:t xml:space="preserve"> AR. Endovascular Treatment of Visceral Artery Pseudoaneurysms in Patients with Chronic Pancreatitis: Our Single-Center Experience. </w:t>
      </w:r>
      <w:r w:rsidRPr="00DF6D91">
        <w:rPr>
          <w:rFonts w:ascii="Book Antiqua" w:hAnsi="Book Antiqua"/>
          <w:i/>
          <w:iCs/>
        </w:rPr>
        <w:t xml:space="preserve">Ann </w:t>
      </w:r>
      <w:proofErr w:type="spellStart"/>
      <w:r w:rsidRPr="00DF6D91">
        <w:rPr>
          <w:rFonts w:ascii="Book Antiqua" w:hAnsi="Book Antiqua"/>
          <w:i/>
          <w:iCs/>
        </w:rPr>
        <w:t>Vasc</w:t>
      </w:r>
      <w:proofErr w:type="spellEnd"/>
      <w:r w:rsidRPr="00DF6D91">
        <w:rPr>
          <w:rFonts w:ascii="Book Antiqua" w:hAnsi="Book Antiqua"/>
          <w:i/>
          <w:iCs/>
        </w:rPr>
        <w:t xml:space="preserve"> Surg</w:t>
      </w:r>
      <w:r w:rsidRPr="00DF6D91">
        <w:rPr>
          <w:rFonts w:ascii="Book Antiqua" w:hAnsi="Book Antiqua"/>
        </w:rPr>
        <w:t xml:space="preserve"> 2017; </w:t>
      </w:r>
      <w:r w:rsidRPr="00DF6D91">
        <w:rPr>
          <w:rFonts w:ascii="Book Antiqua" w:hAnsi="Book Antiqua"/>
          <w:b/>
          <w:bCs/>
        </w:rPr>
        <w:t>45</w:t>
      </w:r>
      <w:r w:rsidRPr="00DF6D91">
        <w:rPr>
          <w:rFonts w:ascii="Book Antiqua" w:hAnsi="Book Antiqua"/>
        </w:rPr>
        <w:t>: 112-116 [PMID: 28602898 DOI: 10.1016/j.avsg.2017.05.035]</w:t>
      </w:r>
    </w:p>
    <w:p w14:paraId="3451610D"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44 </w:t>
      </w:r>
      <w:r w:rsidRPr="00DF6D91">
        <w:rPr>
          <w:rFonts w:ascii="Book Antiqua" w:hAnsi="Book Antiqua"/>
          <w:b/>
          <w:bCs/>
        </w:rPr>
        <w:t>Ru N</w:t>
      </w:r>
      <w:r w:rsidRPr="00DF6D91">
        <w:rPr>
          <w:rFonts w:ascii="Book Antiqua" w:hAnsi="Book Antiqua"/>
        </w:rPr>
        <w:t xml:space="preserve">, He CH, Ren XL, Chen JY, Yu FF, Yan ZJ, Guo JY, Zhu JH, Wang YC, Qian YY, Pan J, Hu LH, Li ZS, Zou WB, Liao Z. Risk factors for sinistral portal hypertension and </w:t>
      </w:r>
      <w:r w:rsidRPr="00DF6D91">
        <w:rPr>
          <w:rFonts w:ascii="Book Antiqua" w:hAnsi="Book Antiqua"/>
        </w:rPr>
        <w:lastRenderedPageBreak/>
        <w:t xml:space="preserve">related variceal bleeding in patients with chronic pancreatitis. </w:t>
      </w:r>
      <w:r w:rsidRPr="00DF6D91">
        <w:rPr>
          <w:rFonts w:ascii="Book Antiqua" w:hAnsi="Book Antiqua"/>
          <w:i/>
          <w:iCs/>
        </w:rPr>
        <w:t>J Dig Dis</w:t>
      </w:r>
      <w:r w:rsidRPr="00DF6D91">
        <w:rPr>
          <w:rFonts w:ascii="Book Antiqua" w:hAnsi="Book Antiqua"/>
        </w:rPr>
        <w:t xml:space="preserve"> 2020; </w:t>
      </w:r>
      <w:r w:rsidRPr="00DF6D91">
        <w:rPr>
          <w:rFonts w:ascii="Book Antiqua" w:hAnsi="Book Antiqua"/>
          <w:b/>
          <w:bCs/>
        </w:rPr>
        <w:t>21</w:t>
      </w:r>
      <w:r w:rsidRPr="00DF6D91">
        <w:rPr>
          <w:rFonts w:ascii="Book Antiqua" w:hAnsi="Book Antiqua"/>
        </w:rPr>
        <w:t>: 468-474 [PMID: 32584511 DOI: 10.1111/1751-2980.12916]</w:t>
      </w:r>
    </w:p>
    <w:p w14:paraId="3105110E"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45 </w:t>
      </w:r>
      <w:r w:rsidRPr="00DF6D91">
        <w:rPr>
          <w:rFonts w:ascii="Book Antiqua" w:hAnsi="Book Antiqua"/>
          <w:b/>
          <w:bCs/>
        </w:rPr>
        <w:t>Jain D</w:t>
      </w:r>
      <w:r w:rsidRPr="00DF6D91">
        <w:rPr>
          <w:rFonts w:ascii="Book Antiqua" w:hAnsi="Book Antiqua"/>
        </w:rPr>
        <w:t xml:space="preserve">, Lee B, Rajala M. Atraumatic Splenic Hemorrhage as a Rare Complication of Pancreatitis: Case Report and Literature Review. </w:t>
      </w:r>
      <w:r w:rsidRPr="00DF6D91">
        <w:rPr>
          <w:rFonts w:ascii="Book Antiqua" w:hAnsi="Book Antiqua"/>
          <w:i/>
          <w:iCs/>
        </w:rPr>
        <w:t xml:space="preserve">Clin </w:t>
      </w:r>
      <w:proofErr w:type="spellStart"/>
      <w:r w:rsidRPr="00DF6D91">
        <w:rPr>
          <w:rFonts w:ascii="Book Antiqua" w:hAnsi="Book Antiqua"/>
          <w:i/>
          <w:iCs/>
        </w:rPr>
        <w:t>Endosc</w:t>
      </w:r>
      <w:proofErr w:type="spellEnd"/>
      <w:r w:rsidRPr="00DF6D91">
        <w:rPr>
          <w:rFonts w:ascii="Book Antiqua" w:hAnsi="Book Antiqua"/>
        </w:rPr>
        <w:t xml:space="preserve"> 2020; </w:t>
      </w:r>
      <w:r w:rsidRPr="00DF6D91">
        <w:rPr>
          <w:rFonts w:ascii="Book Antiqua" w:hAnsi="Book Antiqua"/>
          <w:b/>
          <w:bCs/>
        </w:rPr>
        <w:t>53</w:t>
      </w:r>
      <w:r w:rsidRPr="00DF6D91">
        <w:rPr>
          <w:rFonts w:ascii="Book Antiqua" w:hAnsi="Book Antiqua"/>
        </w:rPr>
        <w:t>: 311-320 [PMID: 31337192 DOI: 10.5946/ce.2019.087]</w:t>
      </w:r>
    </w:p>
    <w:p w14:paraId="2A6C1E0E"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46 </w:t>
      </w:r>
      <w:proofErr w:type="spellStart"/>
      <w:r w:rsidRPr="00DF6D91">
        <w:rPr>
          <w:rFonts w:ascii="Book Antiqua" w:hAnsi="Book Antiqua"/>
          <w:b/>
          <w:bCs/>
        </w:rPr>
        <w:t>Eckhauser</w:t>
      </w:r>
      <w:proofErr w:type="spellEnd"/>
      <w:r w:rsidRPr="00DF6D91">
        <w:rPr>
          <w:rFonts w:ascii="Book Antiqua" w:hAnsi="Book Antiqua"/>
          <w:b/>
          <w:bCs/>
        </w:rPr>
        <w:t xml:space="preserve"> FE</w:t>
      </w:r>
      <w:r w:rsidRPr="00DF6D91">
        <w:rPr>
          <w:rFonts w:ascii="Book Antiqua" w:hAnsi="Book Antiqua"/>
        </w:rPr>
        <w:t xml:space="preserve">, Stanley JC, </w:t>
      </w:r>
      <w:proofErr w:type="spellStart"/>
      <w:r w:rsidRPr="00DF6D91">
        <w:rPr>
          <w:rFonts w:ascii="Book Antiqua" w:hAnsi="Book Antiqua"/>
        </w:rPr>
        <w:t>Zelenock</w:t>
      </w:r>
      <w:proofErr w:type="spellEnd"/>
      <w:r w:rsidRPr="00DF6D91">
        <w:rPr>
          <w:rFonts w:ascii="Book Antiqua" w:hAnsi="Book Antiqua"/>
        </w:rPr>
        <w:t xml:space="preserve"> GB, </w:t>
      </w:r>
      <w:proofErr w:type="spellStart"/>
      <w:r w:rsidRPr="00DF6D91">
        <w:rPr>
          <w:rFonts w:ascii="Book Antiqua" w:hAnsi="Book Antiqua"/>
        </w:rPr>
        <w:t>Borlaza</w:t>
      </w:r>
      <w:proofErr w:type="spellEnd"/>
      <w:r w:rsidRPr="00DF6D91">
        <w:rPr>
          <w:rFonts w:ascii="Book Antiqua" w:hAnsi="Book Antiqua"/>
        </w:rPr>
        <w:t xml:space="preserve"> GS, </w:t>
      </w:r>
      <w:proofErr w:type="spellStart"/>
      <w:r w:rsidRPr="00DF6D91">
        <w:rPr>
          <w:rFonts w:ascii="Book Antiqua" w:hAnsi="Book Antiqua"/>
        </w:rPr>
        <w:t>Freier</w:t>
      </w:r>
      <w:proofErr w:type="spellEnd"/>
      <w:r w:rsidRPr="00DF6D91">
        <w:rPr>
          <w:rFonts w:ascii="Book Antiqua" w:hAnsi="Book Antiqua"/>
        </w:rPr>
        <w:t xml:space="preserve"> DT, </w:t>
      </w:r>
      <w:proofErr w:type="spellStart"/>
      <w:r w:rsidRPr="00DF6D91">
        <w:rPr>
          <w:rFonts w:ascii="Book Antiqua" w:hAnsi="Book Antiqua"/>
        </w:rPr>
        <w:t>Lindenauer</w:t>
      </w:r>
      <w:proofErr w:type="spellEnd"/>
      <w:r w:rsidRPr="00DF6D91">
        <w:rPr>
          <w:rFonts w:ascii="Book Antiqua" w:hAnsi="Book Antiqua"/>
        </w:rPr>
        <w:t xml:space="preserve"> SM. Gastroduodenal and pancreaticoduodenal artery aneurysms: a complication of pancreatitis causing spontaneous gastrointestinal hemorrhage. </w:t>
      </w:r>
      <w:r w:rsidRPr="00DF6D91">
        <w:rPr>
          <w:rFonts w:ascii="Book Antiqua" w:hAnsi="Book Antiqua"/>
          <w:i/>
          <w:iCs/>
        </w:rPr>
        <w:t>Surgery</w:t>
      </w:r>
      <w:r w:rsidRPr="00DF6D91">
        <w:rPr>
          <w:rFonts w:ascii="Book Antiqua" w:hAnsi="Book Antiqua"/>
        </w:rPr>
        <w:t xml:space="preserve"> 1980; </w:t>
      </w:r>
      <w:r w:rsidRPr="00DF6D91">
        <w:rPr>
          <w:rFonts w:ascii="Book Antiqua" w:hAnsi="Book Antiqua"/>
          <w:b/>
          <w:bCs/>
        </w:rPr>
        <w:t>88</w:t>
      </w:r>
      <w:r w:rsidRPr="00DF6D91">
        <w:rPr>
          <w:rFonts w:ascii="Book Antiqua" w:hAnsi="Book Antiqua"/>
        </w:rPr>
        <w:t>: 335-344 [PMID: 6968101]</w:t>
      </w:r>
    </w:p>
    <w:p w14:paraId="10C9BC01"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47 </w:t>
      </w:r>
      <w:proofErr w:type="spellStart"/>
      <w:r w:rsidRPr="00DF6D91">
        <w:rPr>
          <w:rFonts w:ascii="Book Antiqua" w:hAnsi="Book Antiqua"/>
          <w:b/>
          <w:bCs/>
        </w:rPr>
        <w:t>Sakorafas</w:t>
      </w:r>
      <w:proofErr w:type="spellEnd"/>
      <w:r w:rsidRPr="00DF6D91">
        <w:rPr>
          <w:rFonts w:ascii="Book Antiqua" w:hAnsi="Book Antiqua"/>
          <w:b/>
          <w:bCs/>
        </w:rPr>
        <w:t xml:space="preserve"> GH</w:t>
      </w:r>
      <w:r w:rsidRPr="00DF6D91">
        <w:rPr>
          <w:rFonts w:ascii="Book Antiqua" w:hAnsi="Book Antiqua"/>
        </w:rPr>
        <w:t xml:space="preserve">, </w:t>
      </w:r>
      <w:proofErr w:type="spellStart"/>
      <w:r w:rsidRPr="00DF6D91">
        <w:rPr>
          <w:rFonts w:ascii="Book Antiqua" w:hAnsi="Book Antiqua"/>
        </w:rPr>
        <w:t>Sarr</w:t>
      </w:r>
      <w:proofErr w:type="spellEnd"/>
      <w:r w:rsidRPr="00DF6D91">
        <w:rPr>
          <w:rFonts w:ascii="Book Antiqua" w:hAnsi="Book Antiqua"/>
        </w:rPr>
        <w:t xml:space="preserve"> MG, Farley DR, Que FG, Andrews JC, Farnell MB. </w:t>
      </w:r>
      <w:proofErr w:type="spellStart"/>
      <w:r w:rsidRPr="00DF6D91">
        <w:rPr>
          <w:rFonts w:ascii="Book Antiqua" w:hAnsi="Book Antiqua"/>
        </w:rPr>
        <w:t>Hemosuccus</w:t>
      </w:r>
      <w:proofErr w:type="spellEnd"/>
      <w:r w:rsidRPr="00DF6D91">
        <w:rPr>
          <w:rFonts w:ascii="Book Antiqua" w:hAnsi="Book Antiqua"/>
        </w:rPr>
        <w:t xml:space="preserve"> </w:t>
      </w:r>
      <w:proofErr w:type="spellStart"/>
      <w:r w:rsidRPr="00DF6D91">
        <w:rPr>
          <w:rFonts w:ascii="Book Antiqua" w:hAnsi="Book Antiqua"/>
        </w:rPr>
        <w:t>pancreaticus</w:t>
      </w:r>
      <w:proofErr w:type="spellEnd"/>
      <w:r w:rsidRPr="00DF6D91">
        <w:rPr>
          <w:rFonts w:ascii="Book Antiqua" w:hAnsi="Book Antiqua"/>
        </w:rPr>
        <w:t xml:space="preserve"> complicating chronic pancreatitis: an obscure cause of upper gastrointestinal bleeding. </w:t>
      </w:r>
      <w:proofErr w:type="spellStart"/>
      <w:r w:rsidRPr="00DF6D91">
        <w:rPr>
          <w:rFonts w:ascii="Book Antiqua" w:hAnsi="Book Antiqua"/>
          <w:i/>
          <w:iCs/>
        </w:rPr>
        <w:t>Langenbecks</w:t>
      </w:r>
      <w:proofErr w:type="spellEnd"/>
      <w:r w:rsidRPr="00DF6D91">
        <w:rPr>
          <w:rFonts w:ascii="Book Antiqua" w:hAnsi="Book Antiqua"/>
          <w:i/>
          <w:iCs/>
        </w:rPr>
        <w:t xml:space="preserve"> Arch Surg</w:t>
      </w:r>
      <w:r w:rsidRPr="00DF6D91">
        <w:rPr>
          <w:rFonts w:ascii="Book Antiqua" w:hAnsi="Book Antiqua"/>
        </w:rPr>
        <w:t xml:space="preserve"> 2000; </w:t>
      </w:r>
      <w:r w:rsidRPr="00DF6D91">
        <w:rPr>
          <w:rFonts w:ascii="Book Antiqua" w:hAnsi="Book Antiqua"/>
          <w:b/>
          <w:bCs/>
        </w:rPr>
        <w:t>385</w:t>
      </w:r>
      <w:r w:rsidRPr="00DF6D91">
        <w:rPr>
          <w:rFonts w:ascii="Book Antiqua" w:hAnsi="Book Antiqua"/>
        </w:rPr>
        <w:t>: 124-128 [PMID: 10796050 DOI: 10.1007/s004230050254]</w:t>
      </w:r>
    </w:p>
    <w:p w14:paraId="263E3FB1"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48 </w:t>
      </w:r>
      <w:proofErr w:type="spellStart"/>
      <w:r w:rsidRPr="00DF6D91">
        <w:rPr>
          <w:rFonts w:ascii="Book Antiqua" w:hAnsi="Book Antiqua"/>
          <w:b/>
          <w:bCs/>
        </w:rPr>
        <w:t>Bergert</w:t>
      </w:r>
      <w:proofErr w:type="spellEnd"/>
      <w:r w:rsidRPr="00DF6D91">
        <w:rPr>
          <w:rFonts w:ascii="Book Antiqua" w:hAnsi="Book Antiqua"/>
          <w:b/>
          <w:bCs/>
        </w:rPr>
        <w:t xml:space="preserve"> H</w:t>
      </w:r>
      <w:r w:rsidRPr="00DF6D91">
        <w:rPr>
          <w:rFonts w:ascii="Book Antiqua" w:hAnsi="Book Antiqua"/>
        </w:rPr>
        <w:t xml:space="preserve">, Dobrowolski F, </w:t>
      </w:r>
      <w:proofErr w:type="spellStart"/>
      <w:r w:rsidRPr="00DF6D91">
        <w:rPr>
          <w:rFonts w:ascii="Book Antiqua" w:hAnsi="Book Antiqua"/>
        </w:rPr>
        <w:t>Caffier</w:t>
      </w:r>
      <w:proofErr w:type="spellEnd"/>
      <w:r w:rsidRPr="00DF6D91">
        <w:rPr>
          <w:rFonts w:ascii="Book Antiqua" w:hAnsi="Book Antiqua"/>
        </w:rPr>
        <w:t xml:space="preserve"> S, </w:t>
      </w:r>
      <w:proofErr w:type="spellStart"/>
      <w:r w:rsidRPr="00DF6D91">
        <w:rPr>
          <w:rFonts w:ascii="Book Antiqua" w:hAnsi="Book Antiqua"/>
        </w:rPr>
        <w:t>Bloomenthal</w:t>
      </w:r>
      <w:proofErr w:type="spellEnd"/>
      <w:r w:rsidRPr="00DF6D91">
        <w:rPr>
          <w:rFonts w:ascii="Book Antiqua" w:hAnsi="Book Antiqua"/>
        </w:rPr>
        <w:t xml:space="preserve"> A, </w:t>
      </w:r>
      <w:proofErr w:type="spellStart"/>
      <w:r w:rsidRPr="00DF6D91">
        <w:rPr>
          <w:rFonts w:ascii="Book Antiqua" w:hAnsi="Book Antiqua"/>
        </w:rPr>
        <w:t>Hinterseher</w:t>
      </w:r>
      <w:proofErr w:type="spellEnd"/>
      <w:r w:rsidRPr="00DF6D91">
        <w:rPr>
          <w:rFonts w:ascii="Book Antiqua" w:hAnsi="Book Antiqua"/>
        </w:rPr>
        <w:t xml:space="preserve"> I, </w:t>
      </w:r>
      <w:proofErr w:type="spellStart"/>
      <w:r w:rsidRPr="00DF6D91">
        <w:rPr>
          <w:rFonts w:ascii="Book Antiqua" w:hAnsi="Book Antiqua"/>
        </w:rPr>
        <w:t>Saeger</w:t>
      </w:r>
      <w:proofErr w:type="spellEnd"/>
      <w:r w:rsidRPr="00DF6D91">
        <w:rPr>
          <w:rFonts w:ascii="Book Antiqua" w:hAnsi="Book Antiqua"/>
        </w:rPr>
        <w:t xml:space="preserve"> HD. </w:t>
      </w:r>
      <w:proofErr w:type="gramStart"/>
      <w:r w:rsidRPr="00DF6D91">
        <w:rPr>
          <w:rFonts w:ascii="Book Antiqua" w:hAnsi="Book Antiqua"/>
        </w:rPr>
        <w:t>Prevalence</w:t>
      </w:r>
      <w:proofErr w:type="gramEnd"/>
      <w:r w:rsidRPr="00DF6D91">
        <w:rPr>
          <w:rFonts w:ascii="Book Antiqua" w:hAnsi="Book Antiqua"/>
        </w:rPr>
        <w:t xml:space="preserve"> and treatment of bleeding complications in chronic pancreatitis. </w:t>
      </w:r>
      <w:proofErr w:type="spellStart"/>
      <w:r w:rsidRPr="00DF6D91">
        <w:rPr>
          <w:rFonts w:ascii="Book Antiqua" w:hAnsi="Book Antiqua"/>
          <w:i/>
          <w:iCs/>
        </w:rPr>
        <w:t>Langenbecks</w:t>
      </w:r>
      <w:proofErr w:type="spellEnd"/>
      <w:r w:rsidRPr="00DF6D91">
        <w:rPr>
          <w:rFonts w:ascii="Book Antiqua" w:hAnsi="Book Antiqua"/>
          <w:i/>
          <w:iCs/>
        </w:rPr>
        <w:t xml:space="preserve"> Arch Surg</w:t>
      </w:r>
      <w:r w:rsidRPr="00DF6D91">
        <w:rPr>
          <w:rFonts w:ascii="Book Antiqua" w:hAnsi="Book Antiqua"/>
        </w:rPr>
        <w:t xml:space="preserve"> 2004; </w:t>
      </w:r>
      <w:r w:rsidRPr="00DF6D91">
        <w:rPr>
          <w:rFonts w:ascii="Book Antiqua" w:hAnsi="Book Antiqua"/>
          <w:b/>
          <w:bCs/>
        </w:rPr>
        <w:t>389</w:t>
      </w:r>
      <w:r w:rsidRPr="00DF6D91">
        <w:rPr>
          <w:rFonts w:ascii="Book Antiqua" w:hAnsi="Book Antiqua"/>
        </w:rPr>
        <w:t>: 504-510 [PMID: 15173947 DOI: 10.1007/s00423-004-0478-7]</w:t>
      </w:r>
    </w:p>
    <w:p w14:paraId="3D1E2E29"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49 </w:t>
      </w:r>
      <w:r w:rsidRPr="00DF6D91">
        <w:rPr>
          <w:rFonts w:ascii="Book Antiqua" w:hAnsi="Book Antiqua"/>
          <w:b/>
          <w:bCs/>
        </w:rPr>
        <w:t>Nagarajan K</w:t>
      </w:r>
      <w:r w:rsidRPr="00DF6D91">
        <w:rPr>
          <w:rFonts w:ascii="Book Antiqua" w:hAnsi="Book Antiqua"/>
        </w:rPr>
        <w:t xml:space="preserve">, </w:t>
      </w:r>
      <w:proofErr w:type="spellStart"/>
      <w:r w:rsidRPr="00DF6D91">
        <w:rPr>
          <w:rFonts w:ascii="Book Antiqua" w:hAnsi="Book Antiqua"/>
        </w:rPr>
        <w:t>Sunilkumar</w:t>
      </w:r>
      <w:proofErr w:type="spellEnd"/>
      <w:r w:rsidRPr="00DF6D91">
        <w:rPr>
          <w:rFonts w:ascii="Book Antiqua" w:hAnsi="Book Antiqua"/>
        </w:rPr>
        <w:t xml:space="preserve"> D, </w:t>
      </w:r>
      <w:proofErr w:type="spellStart"/>
      <w:r w:rsidRPr="00DF6D91">
        <w:rPr>
          <w:rFonts w:ascii="Book Antiqua" w:hAnsi="Book Antiqua"/>
        </w:rPr>
        <w:t>Ramakrishnaiah</w:t>
      </w:r>
      <w:proofErr w:type="spellEnd"/>
      <w:r w:rsidRPr="00DF6D91">
        <w:rPr>
          <w:rFonts w:ascii="Book Antiqua" w:hAnsi="Book Antiqua"/>
        </w:rPr>
        <w:t xml:space="preserve"> VPN, </w:t>
      </w:r>
      <w:proofErr w:type="spellStart"/>
      <w:r w:rsidRPr="00DF6D91">
        <w:rPr>
          <w:rFonts w:ascii="Book Antiqua" w:hAnsi="Book Antiqua"/>
        </w:rPr>
        <w:t>Amuthabarathi</w:t>
      </w:r>
      <w:proofErr w:type="spellEnd"/>
      <w:r w:rsidRPr="00DF6D91">
        <w:rPr>
          <w:rFonts w:ascii="Book Antiqua" w:hAnsi="Book Antiqua"/>
        </w:rPr>
        <w:t xml:space="preserve"> M. Left Gastric Pseudoaneurysm in a Case of Chronic Pancreatitis: A Case Report </w:t>
      </w:r>
      <w:proofErr w:type="gramStart"/>
      <w:r w:rsidRPr="00DF6D91">
        <w:rPr>
          <w:rFonts w:ascii="Book Antiqua" w:hAnsi="Book Antiqua"/>
        </w:rPr>
        <w:t>With</w:t>
      </w:r>
      <w:proofErr w:type="gramEnd"/>
      <w:r w:rsidRPr="00DF6D91">
        <w:rPr>
          <w:rFonts w:ascii="Book Antiqua" w:hAnsi="Book Antiqua"/>
        </w:rPr>
        <w:t xml:space="preserve"> Review of Literature. </w:t>
      </w:r>
      <w:proofErr w:type="spellStart"/>
      <w:r w:rsidRPr="00DF6D91">
        <w:rPr>
          <w:rFonts w:ascii="Book Antiqua" w:hAnsi="Book Antiqua"/>
          <w:i/>
          <w:iCs/>
        </w:rPr>
        <w:t>Vasc</w:t>
      </w:r>
      <w:proofErr w:type="spellEnd"/>
      <w:r w:rsidRPr="00DF6D91">
        <w:rPr>
          <w:rFonts w:ascii="Book Antiqua" w:hAnsi="Book Antiqua"/>
          <w:i/>
          <w:iCs/>
        </w:rPr>
        <w:t xml:space="preserve"> Endovascular Surg</w:t>
      </w:r>
      <w:r w:rsidRPr="00DF6D91">
        <w:rPr>
          <w:rFonts w:ascii="Book Antiqua" w:hAnsi="Book Antiqua"/>
        </w:rPr>
        <w:t xml:space="preserve"> 2021; </w:t>
      </w:r>
      <w:r w:rsidRPr="00DF6D91">
        <w:rPr>
          <w:rFonts w:ascii="Book Antiqua" w:hAnsi="Book Antiqua"/>
          <w:b/>
          <w:bCs/>
        </w:rPr>
        <w:t>55</w:t>
      </w:r>
      <w:r w:rsidRPr="00DF6D91">
        <w:rPr>
          <w:rFonts w:ascii="Book Antiqua" w:hAnsi="Book Antiqua"/>
        </w:rPr>
        <w:t>: 73-76 [PMID: 32869730 DOI: 10.1177/1538574420954309]</w:t>
      </w:r>
    </w:p>
    <w:p w14:paraId="49DDB1F6"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50 </w:t>
      </w:r>
      <w:proofErr w:type="spellStart"/>
      <w:r w:rsidRPr="00DF6D91">
        <w:rPr>
          <w:rFonts w:ascii="Book Antiqua" w:hAnsi="Book Antiqua"/>
          <w:b/>
          <w:bCs/>
        </w:rPr>
        <w:t>Kalva</w:t>
      </w:r>
      <w:proofErr w:type="spellEnd"/>
      <w:r w:rsidRPr="00DF6D91">
        <w:rPr>
          <w:rFonts w:ascii="Book Antiqua" w:hAnsi="Book Antiqua"/>
          <w:b/>
          <w:bCs/>
        </w:rPr>
        <w:t xml:space="preserve"> SP</w:t>
      </w:r>
      <w:r w:rsidRPr="00DF6D91">
        <w:rPr>
          <w:rFonts w:ascii="Book Antiqua" w:hAnsi="Book Antiqua"/>
        </w:rPr>
        <w:t xml:space="preserve">, </w:t>
      </w:r>
      <w:proofErr w:type="spellStart"/>
      <w:r w:rsidRPr="00DF6D91">
        <w:rPr>
          <w:rFonts w:ascii="Book Antiqua" w:hAnsi="Book Antiqua"/>
        </w:rPr>
        <w:t>Yeddula</w:t>
      </w:r>
      <w:proofErr w:type="spellEnd"/>
      <w:r w:rsidRPr="00DF6D91">
        <w:rPr>
          <w:rFonts w:ascii="Book Antiqua" w:hAnsi="Book Antiqua"/>
        </w:rPr>
        <w:t xml:space="preserve"> K, Wicky S, Fernandez del Castillo C, </w:t>
      </w:r>
      <w:proofErr w:type="spellStart"/>
      <w:r w:rsidRPr="00DF6D91">
        <w:rPr>
          <w:rFonts w:ascii="Book Antiqua" w:hAnsi="Book Antiqua"/>
        </w:rPr>
        <w:t>Warshaw</w:t>
      </w:r>
      <w:proofErr w:type="spellEnd"/>
      <w:r w:rsidRPr="00DF6D91">
        <w:rPr>
          <w:rFonts w:ascii="Book Antiqua" w:hAnsi="Book Antiqua"/>
        </w:rPr>
        <w:t xml:space="preserve"> AL. Angiographic intervention in patients with a suspected visceral artery pseudoaneurysm complicating pancreatitis and pancreatic surgery. </w:t>
      </w:r>
      <w:r w:rsidRPr="00DF6D91">
        <w:rPr>
          <w:rFonts w:ascii="Book Antiqua" w:hAnsi="Book Antiqua"/>
          <w:i/>
          <w:iCs/>
        </w:rPr>
        <w:t>Arch Surg</w:t>
      </w:r>
      <w:r w:rsidRPr="00DF6D91">
        <w:rPr>
          <w:rFonts w:ascii="Book Antiqua" w:hAnsi="Book Antiqua"/>
        </w:rPr>
        <w:t xml:space="preserve"> 2011; </w:t>
      </w:r>
      <w:r w:rsidRPr="00DF6D91">
        <w:rPr>
          <w:rFonts w:ascii="Book Antiqua" w:hAnsi="Book Antiqua"/>
          <w:b/>
          <w:bCs/>
        </w:rPr>
        <w:t>146</w:t>
      </w:r>
      <w:r w:rsidRPr="00DF6D91">
        <w:rPr>
          <w:rFonts w:ascii="Book Antiqua" w:hAnsi="Book Antiqua"/>
        </w:rPr>
        <w:t>: 647-652 [PMID: 21339414 DOI: 10.1001/archsurg.2011.11]</w:t>
      </w:r>
    </w:p>
    <w:p w14:paraId="590106C1"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51 </w:t>
      </w:r>
      <w:proofErr w:type="spellStart"/>
      <w:r w:rsidRPr="00DF6D91">
        <w:rPr>
          <w:rFonts w:ascii="Book Antiqua" w:hAnsi="Book Antiqua"/>
          <w:b/>
          <w:bCs/>
        </w:rPr>
        <w:t>Vanlangenhove</w:t>
      </w:r>
      <w:proofErr w:type="spellEnd"/>
      <w:r w:rsidRPr="00DF6D91">
        <w:rPr>
          <w:rFonts w:ascii="Book Antiqua" w:hAnsi="Book Antiqua"/>
          <w:b/>
          <w:bCs/>
        </w:rPr>
        <w:t xml:space="preserve"> P</w:t>
      </w:r>
      <w:r w:rsidRPr="00DF6D91">
        <w:rPr>
          <w:rFonts w:ascii="Book Antiqua" w:hAnsi="Book Antiqua"/>
        </w:rPr>
        <w:t xml:space="preserve">, </w:t>
      </w:r>
      <w:proofErr w:type="spellStart"/>
      <w:r w:rsidRPr="00DF6D91">
        <w:rPr>
          <w:rFonts w:ascii="Book Antiqua" w:hAnsi="Book Antiqua"/>
        </w:rPr>
        <w:t>Defreyne</w:t>
      </w:r>
      <w:proofErr w:type="spellEnd"/>
      <w:r w:rsidRPr="00DF6D91">
        <w:rPr>
          <w:rFonts w:ascii="Book Antiqua" w:hAnsi="Book Antiqua"/>
        </w:rPr>
        <w:t xml:space="preserve"> L, </w:t>
      </w:r>
      <w:proofErr w:type="spellStart"/>
      <w:r w:rsidRPr="00DF6D91">
        <w:rPr>
          <w:rFonts w:ascii="Book Antiqua" w:hAnsi="Book Antiqua"/>
        </w:rPr>
        <w:t>Kunnen</w:t>
      </w:r>
      <w:proofErr w:type="spellEnd"/>
      <w:r w:rsidRPr="00DF6D91">
        <w:rPr>
          <w:rFonts w:ascii="Book Antiqua" w:hAnsi="Book Antiqua"/>
        </w:rPr>
        <w:t xml:space="preserve"> M. Spontaneous thrombosis of a pseudoaneurysm complicating pancreatitis. </w:t>
      </w:r>
      <w:proofErr w:type="spellStart"/>
      <w:r w:rsidRPr="00DF6D91">
        <w:rPr>
          <w:rFonts w:ascii="Book Antiqua" w:hAnsi="Book Antiqua"/>
          <w:i/>
          <w:iCs/>
        </w:rPr>
        <w:t>Abdom</w:t>
      </w:r>
      <w:proofErr w:type="spellEnd"/>
      <w:r w:rsidRPr="00DF6D91">
        <w:rPr>
          <w:rFonts w:ascii="Book Antiqua" w:hAnsi="Book Antiqua"/>
          <w:i/>
          <w:iCs/>
        </w:rPr>
        <w:t xml:space="preserve"> Imaging</w:t>
      </w:r>
      <w:r w:rsidRPr="00DF6D91">
        <w:rPr>
          <w:rFonts w:ascii="Book Antiqua" w:hAnsi="Book Antiqua"/>
        </w:rPr>
        <w:t xml:space="preserve"> 1999; </w:t>
      </w:r>
      <w:r w:rsidRPr="00DF6D91">
        <w:rPr>
          <w:rFonts w:ascii="Book Antiqua" w:hAnsi="Book Antiqua"/>
          <w:b/>
          <w:bCs/>
        </w:rPr>
        <w:t>24</w:t>
      </w:r>
      <w:r w:rsidRPr="00DF6D91">
        <w:rPr>
          <w:rFonts w:ascii="Book Antiqua" w:hAnsi="Book Antiqua"/>
        </w:rPr>
        <w:t>: 491-493 [PMID: 10475934 DOI: 10.1007/s002619900546]</w:t>
      </w:r>
    </w:p>
    <w:p w14:paraId="176CF288" w14:textId="77777777" w:rsidR="00B06785" w:rsidRPr="00DF6D91" w:rsidRDefault="00B06785" w:rsidP="00DF6D91">
      <w:pPr>
        <w:spacing w:line="360" w:lineRule="auto"/>
        <w:jc w:val="both"/>
        <w:rPr>
          <w:rFonts w:ascii="Book Antiqua" w:hAnsi="Book Antiqua"/>
        </w:rPr>
      </w:pPr>
      <w:r w:rsidRPr="00DF6D91">
        <w:rPr>
          <w:rFonts w:ascii="Book Antiqua" w:hAnsi="Book Antiqua"/>
        </w:rPr>
        <w:lastRenderedPageBreak/>
        <w:t xml:space="preserve">52 </w:t>
      </w:r>
      <w:proofErr w:type="spellStart"/>
      <w:r w:rsidRPr="00DF6D91">
        <w:rPr>
          <w:rFonts w:ascii="Book Antiqua" w:hAnsi="Book Antiqua"/>
          <w:b/>
          <w:bCs/>
        </w:rPr>
        <w:t>Balachandra</w:t>
      </w:r>
      <w:proofErr w:type="spellEnd"/>
      <w:r w:rsidRPr="00DF6D91">
        <w:rPr>
          <w:rFonts w:ascii="Book Antiqua" w:hAnsi="Book Antiqua"/>
          <w:b/>
          <w:bCs/>
        </w:rPr>
        <w:t xml:space="preserve"> S</w:t>
      </w:r>
      <w:r w:rsidRPr="00DF6D91">
        <w:rPr>
          <w:rFonts w:ascii="Book Antiqua" w:hAnsi="Book Antiqua"/>
        </w:rPr>
        <w:t xml:space="preserve">, Siriwardena AK. Systematic appraisal of the management of the major vascular complications of pancreatitis. </w:t>
      </w:r>
      <w:r w:rsidRPr="00DF6D91">
        <w:rPr>
          <w:rFonts w:ascii="Book Antiqua" w:hAnsi="Book Antiqua"/>
          <w:i/>
          <w:iCs/>
        </w:rPr>
        <w:t>Am J Surg</w:t>
      </w:r>
      <w:r w:rsidRPr="00DF6D91">
        <w:rPr>
          <w:rFonts w:ascii="Book Antiqua" w:hAnsi="Book Antiqua"/>
        </w:rPr>
        <w:t xml:space="preserve"> 2005; </w:t>
      </w:r>
      <w:r w:rsidRPr="00DF6D91">
        <w:rPr>
          <w:rFonts w:ascii="Book Antiqua" w:hAnsi="Book Antiqua"/>
          <w:b/>
          <w:bCs/>
        </w:rPr>
        <w:t>190</w:t>
      </w:r>
      <w:r w:rsidRPr="00DF6D91">
        <w:rPr>
          <w:rFonts w:ascii="Book Antiqua" w:hAnsi="Book Antiqua"/>
        </w:rPr>
        <w:t>: 489-495 [PMID: 16105542 DOI: 10.1016/j.amjsurg.2005.03.009]</w:t>
      </w:r>
    </w:p>
    <w:p w14:paraId="49A10BC5"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53 </w:t>
      </w:r>
      <w:proofErr w:type="spellStart"/>
      <w:r w:rsidRPr="00DF6D91">
        <w:rPr>
          <w:rFonts w:ascii="Book Antiqua" w:hAnsi="Book Antiqua"/>
          <w:b/>
          <w:bCs/>
        </w:rPr>
        <w:t>Sandblom</w:t>
      </w:r>
      <w:proofErr w:type="spellEnd"/>
      <w:r w:rsidRPr="00DF6D91">
        <w:rPr>
          <w:rFonts w:ascii="Book Antiqua" w:hAnsi="Book Antiqua"/>
          <w:b/>
          <w:bCs/>
        </w:rPr>
        <w:t xml:space="preserve"> P</w:t>
      </w:r>
      <w:r w:rsidRPr="00DF6D91">
        <w:rPr>
          <w:rFonts w:ascii="Book Antiqua" w:hAnsi="Book Antiqua"/>
        </w:rPr>
        <w:t xml:space="preserve">. Gastrointestinal hemorrhage through the pancreatic duct. </w:t>
      </w:r>
      <w:r w:rsidRPr="00DF6D91">
        <w:rPr>
          <w:rFonts w:ascii="Book Antiqua" w:hAnsi="Book Antiqua"/>
          <w:i/>
          <w:iCs/>
        </w:rPr>
        <w:t>Ann Surg</w:t>
      </w:r>
      <w:r w:rsidRPr="00DF6D91">
        <w:rPr>
          <w:rFonts w:ascii="Book Antiqua" w:hAnsi="Book Antiqua"/>
        </w:rPr>
        <w:t xml:space="preserve"> 1970; </w:t>
      </w:r>
      <w:r w:rsidRPr="00DF6D91">
        <w:rPr>
          <w:rFonts w:ascii="Book Antiqua" w:hAnsi="Book Antiqua"/>
          <w:b/>
          <w:bCs/>
        </w:rPr>
        <w:t>171</w:t>
      </w:r>
      <w:r w:rsidRPr="00DF6D91">
        <w:rPr>
          <w:rFonts w:ascii="Book Antiqua" w:hAnsi="Book Antiqua"/>
        </w:rPr>
        <w:t>: 61-66 [PMID: 5308032 DOI: 10.1097/00000658-197001000-00009]</w:t>
      </w:r>
    </w:p>
    <w:p w14:paraId="424D5F88"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54 </w:t>
      </w:r>
      <w:proofErr w:type="spellStart"/>
      <w:r w:rsidRPr="00DF6D91">
        <w:rPr>
          <w:rFonts w:ascii="Book Antiqua" w:hAnsi="Book Antiqua"/>
          <w:b/>
          <w:bCs/>
        </w:rPr>
        <w:t>Yamakado</w:t>
      </w:r>
      <w:proofErr w:type="spellEnd"/>
      <w:r w:rsidRPr="00DF6D91">
        <w:rPr>
          <w:rFonts w:ascii="Book Antiqua" w:hAnsi="Book Antiqua"/>
          <w:b/>
          <w:bCs/>
        </w:rPr>
        <w:t xml:space="preserve"> K</w:t>
      </w:r>
      <w:r w:rsidRPr="00DF6D91">
        <w:rPr>
          <w:rFonts w:ascii="Book Antiqua" w:hAnsi="Book Antiqua"/>
        </w:rPr>
        <w:t xml:space="preserve">, Nakatsuka A, Tanaka N, Takano K, Matsumura K, Takeda K. Transcatheter arterial embolization of ruptured pseudoaneurysms with coils and n-butyl cyanoacrylate. </w:t>
      </w:r>
      <w:r w:rsidRPr="00DF6D91">
        <w:rPr>
          <w:rFonts w:ascii="Book Antiqua" w:hAnsi="Book Antiqua"/>
          <w:i/>
          <w:iCs/>
        </w:rPr>
        <w:t xml:space="preserve">J </w:t>
      </w:r>
      <w:proofErr w:type="spellStart"/>
      <w:r w:rsidRPr="00DF6D91">
        <w:rPr>
          <w:rFonts w:ascii="Book Antiqua" w:hAnsi="Book Antiqua"/>
          <w:i/>
          <w:iCs/>
        </w:rPr>
        <w:t>Vasc</w:t>
      </w:r>
      <w:proofErr w:type="spellEnd"/>
      <w:r w:rsidRPr="00DF6D91">
        <w:rPr>
          <w:rFonts w:ascii="Book Antiqua" w:hAnsi="Book Antiqua"/>
          <w:i/>
          <w:iCs/>
        </w:rPr>
        <w:t xml:space="preserve"> </w:t>
      </w:r>
      <w:proofErr w:type="spellStart"/>
      <w:r w:rsidRPr="00DF6D91">
        <w:rPr>
          <w:rFonts w:ascii="Book Antiqua" w:hAnsi="Book Antiqua"/>
          <w:i/>
          <w:iCs/>
        </w:rPr>
        <w:t>Interv</w:t>
      </w:r>
      <w:proofErr w:type="spellEnd"/>
      <w:r w:rsidRPr="00DF6D91">
        <w:rPr>
          <w:rFonts w:ascii="Book Antiqua" w:hAnsi="Book Antiqua"/>
          <w:i/>
          <w:iCs/>
        </w:rPr>
        <w:t xml:space="preserve"> </w:t>
      </w:r>
      <w:proofErr w:type="spellStart"/>
      <w:r w:rsidRPr="00DF6D91">
        <w:rPr>
          <w:rFonts w:ascii="Book Antiqua" w:hAnsi="Book Antiqua"/>
          <w:i/>
          <w:iCs/>
        </w:rPr>
        <w:t>Radiol</w:t>
      </w:r>
      <w:proofErr w:type="spellEnd"/>
      <w:r w:rsidRPr="00DF6D91">
        <w:rPr>
          <w:rFonts w:ascii="Book Antiqua" w:hAnsi="Book Antiqua"/>
        </w:rPr>
        <w:t xml:space="preserve"> 2000; </w:t>
      </w:r>
      <w:r w:rsidRPr="00DF6D91">
        <w:rPr>
          <w:rFonts w:ascii="Book Antiqua" w:hAnsi="Book Antiqua"/>
          <w:b/>
          <w:bCs/>
        </w:rPr>
        <w:t>11</w:t>
      </w:r>
      <w:r w:rsidRPr="00DF6D91">
        <w:rPr>
          <w:rFonts w:ascii="Book Antiqua" w:hAnsi="Book Antiqua"/>
        </w:rPr>
        <w:t>: 66-72 [PMID: 10693716 DOI: 10.1016/s1051-0443(07)61284-6]</w:t>
      </w:r>
    </w:p>
    <w:p w14:paraId="2D56AB84"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55 </w:t>
      </w:r>
      <w:r w:rsidRPr="00DF6D91">
        <w:rPr>
          <w:rFonts w:ascii="Book Antiqua" w:hAnsi="Book Antiqua"/>
          <w:b/>
          <w:bCs/>
        </w:rPr>
        <w:t>Hsu JT</w:t>
      </w:r>
      <w:r w:rsidRPr="00DF6D91">
        <w:rPr>
          <w:rFonts w:ascii="Book Antiqua" w:hAnsi="Book Antiqua"/>
        </w:rPr>
        <w:t xml:space="preserve">, Yeh CN, Hung CF, Chen HM, Hwang TL, Jan YY, Chen MF. Management and outcome of bleeding pseudoaneurysm associated with chronic pancreatitis. </w:t>
      </w:r>
      <w:r w:rsidRPr="00DF6D91">
        <w:rPr>
          <w:rFonts w:ascii="Book Antiqua" w:hAnsi="Book Antiqua"/>
          <w:i/>
          <w:iCs/>
        </w:rPr>
        <w:t>BMC Gastroenterol</w:t>
      </w:r>
      <w:r w:rsidRPr="00DF6D91">
        <w:rPr>
          <w:rFonts w:ascii="Book Antiqua" w:hAnsi="Book Antiqua"/>
        </w:rPr>
        <w:t xml:space="preserve"> 2006; </w:t>
      </w:r>
      <w:r w:rsidRPr="00DF6D91">
        <w:rPr>
          <w:rFonts w:ascii="Book Antiqua" w:hAnsi="Book Antiqua"/>
          <w:b/>
          <w:bCs/>
        </w:rPr>
        <w:t>6</w:t>
      </w:r>
      <w:r w:rsidRPr="00DF6D91">
        <w:rPr>
          <w:rFonts w:ascii="Book Antiqua" w:hAnsi="Book Antiqua"/>
        </w:rPr>
        <w:t>: 3 [PMID: 16405731 DOI: 10.1186/1471-230X-6-3]</w:t>
      </w:r>
    </w:p>
    <w:p w14:paraId="70FEA8E3"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56 </w:t>
      </w:r>
      <w:proofErr w:type="spellStart"/>
      <w:r w:rsidRPr="00DF6D91">
        <w:rPr>
          <w:rFonts w:ascii="Book Antiqua" w:hAnsi="Book Antiqua"/>
          <w:b/>
          <w:bCs/>
        </w:rPr>
        <w:t>Dumasy</w:t>
      </w:r>
      <w:proofErr w:type="spellEnd"/>
      <w:r w:rsidRPr="00DF6D91">
        <w:rPr>
          <w:rFonts w:ascii="Book Antiqua" w:hAnsi="Book Antiqua"/>
          <w:b/>
          <w:bCs/>
        </w:rPr>
        <w:t xml:space="preserve"> V</w:t>
      </w:r>
      <w:r w:rsidRPr="00DF6D91">
        <w:rPr>
          <w:rFonts w:ascii="Book Antiqua" w:hAnsi="Book Antiqua"/>
        </w:rPr>
        <w:t xml:space="preserve">, </w:t>
      </w:r>
      <w:proofErr w:type="spellStart"/>
      <w:r w:rsidRPr="00DF6D91">
        <w:rPr>
          <w:rFonts w:ascii="Book Antiqua" w:hAnsi="Book Antiqua"/>
        </w:rPr>
        <w:t>Delhaye</w:t>
      </w:r>
      <w:proofErr w:type="spellEnd"/>
      <w:r w:rsidRPr="00DF6D91">
        <w:rPr>
          <w:rFonts w:ascii="Book Antiqua" w:hAnsi="Book Antiqua"/>
        </w:rPr>
        <w:t xml:space="preserve"> M, Cotton F, </w:t>
      </w:r>
      <w:proofErr w:type="spellStart"/>
      <w:r w:rsidRPr="00DF6D91">
        <w:rPr>
          <w:rFonts w:ascii="Book Antiqua" w:hAnsi="Book Antiqua"/>
        </w:rPr>
        <w:t>Deviere</w:t>
      </w:r>
      <w:proofErr w:type="spellEnd"/>
      <w:r w:rsidRPr="00DF6D91">
        <w:rPr>
          <w:rFonts w:ascii="Book Antiqua" w:hAnsi="Book Antiqua"/>
        </w:rPr>
        <w:t xml:space="preserve"> J. Fat malabsorption screening in chronic pancreatitis. </w:t>
      </w:r>
      <w:r w:rsidRPr="00DF6D91">
        <w:rPr>
          <w:rFonts w:ascii="Book Antiqua" w:hAnsi="Book Antiqua"/>
          <w:i/>
          <w:iCs/>
        </w:rPr>
        <w:t>Am J Gastroenterol</w:t>
      </w:r>
      <w:r w:rsidRPr="00DF6D91">
        <w:rPr>
          <w:rFonts w:ascii="Book Antiqua" w:hAnsi="Book Antiqua"/>
        </w:rPr>
        <w:t xml:space="preserve"> 2004; </w:t>
      </w:r>
      <w:r w:rsidRPr="00DF6D91">
        <w:rPr>
          <w:rFonts w:ascii="Book Antiqua" w:hAnsi="Book Antiqua"/>
          <w:b/>
          <w:bCs/>
        </w:rPr>
        <w:t>99</w:t>
      </w:r>
      <w:r w:rsidRPr="00DF6D91">
        <w:rPr>
          <w:rFonts w:ascii="Book Antiqua" w:hAnsi="Book Antiqua"/>
        </w:rPr>
        <w:t>: 1350-1354 [PMID: 15233677 DOI: 10.1111/j.1572-0241.</w:t>
      </w:r>
      <w:proofErr w:type="gramStart"/>
      <w:r w:rsidRPr="00DF6D91">
        <w:rPr>
          <w:rFonts w:ascii="Book Antiqua" w:hAnsi="Book Antiqua"/>
        </w:rPr>
        <w:t>2004.30661.x</w:t>
      </w:r>
      <w:proofErr w:type="gramEnd"/>
      <w:r w:rsidRPr="00DF6D91">
        <w:rPr>
          <w:rFonts w:ascii="Book Antiqua" w:hAnsi="Book Antiqua"/>
        </w:rPr>
        <w:t>]</w:t>
      </w:r>
    </w:p>
    <w:p w14:paraId="74A206AC"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57 </w:t>
      </w:r>
      <w:r w:rsidRPr="00DF6D91">
        <w:rPr>
          <w:rFonts w:ascii="Book Antiqua" w:hAnsi="Book Antiqua"/>
          <w:b/>
          <w:bCs/>
        </w:rPr>
        <w:t>Li BR</w:t>
      </w:r>
      <w:r w:rsidRPr="00DF6D91">
        <w:rPr>
          <w:rFonts w:ascii="Book Antiqua" w:hAnsi="Book Antiqua"/>
        </w:rPr>
        <w:t xml:space="preserve">, Pan J, Du TT, Liao Z, Ye B, Zou WB, Chen H, Ji JT, Zheng ZH, Wang D, Lin JH, Ning SB, Hu LH, Li ZS. Risk Factors for Steatorrhea in Chronic Pancreatitis: A Cohort of 2,153 Patients. </w:t>
      </w:r>
      <w:r w:rsidRPr="00DF6D91">
        <w:rPr>
          <w:rFonts w:ascii="Book Antiqua" w:hAnsi="Book Antiqua"/>
          <w:i/>
          <w:iCs/>
        </w:rPr>
        <w:t>Sci Rep</w:t>
      </w:r>
      <w:r w:rsidRPr="00DF6D91">
        <w:rPr>
          <w:rFonts w:ascii="Book Antiqua" w:hAnsi="Book Antiqua"/>
        </w:rPr>
        <w:t xml:space="preserve"> 2016; </w:t>
      </w:r>
      <w:r w:rsidRPr="00DF6D91">
        <w:rPr>
          <w:rFonts w:ascii="Book Antiqua" w:hAnsi="Book Antiqua"/>
          <w:b/>
          <w:bCs/>
        </w:rPr>
        <w:t>6</w:t>
      </w:r>
      <w:r w:rsidRPr="00DF6D91">
        <w:rPr>
          <w:rFonts w:ascii="Book Antiqua" w:hAnsi="Book Antiqua"/>
        </w:rPr>
        <w:t>: 21381 [PMID: 26877248 DOI: 10.1038/srep21381]</w:t>
      </w:r>
    </w:p>
    <w:p w14:paraId="06E6D838"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58 </w:t>
      </w:r>
      <w:proofErr w:type="spellStart"/>
      <w:r w:rsidRPr="00DF6D91">
        <w:rPr>
          <w:rFonts w:ascii="Book Antiqua" w:hAnsi="Book Antiqua"/>
          <w:b/>
          <w:bCs/>
        </w:rPr>
        <w:t>Nikfarjam</w:t>
      </w:r>
      <w:proofErr w:type="spellEnd"/>
      <w:r w:rsidRPr="00DF6D91">
        <w:rPr>
          <w:rFonts w:ascii="Book Antiqua" w:hAnsi="Book Antiqua"/>
          <w:b/>
          <w:bCs/>
        </w:rPr>
        <w:t xml:space="preserve"> M</w:t>
      </w:r>
      <w:r w:rsidRPr="00DF6D91">
        <w:rPr>
          <w:rFonts w:ascii="Book Antiqua" w:hAnsi="Book Antiqua"/>
        </w:rPr>
        <w:t xml:space="preserve">, Wilson JS, Smith RC; Australasian Pancreatic Club Pancreatic Enzyme Replacement Therapy Guidelines Working Group. Diagnosis and management of pancreatic exocrine insufficiency. </w:t>
      </w:r>
      <w:r w:rsidRPr="00DF6D91">
        <w:rPr>
          <w:rFonts w:ascii="Book Antiqua" w:hAnsi="Book Antiqua"/>
          <w:i/>
          <w:iCs/>
        </w:rPr>
        <w:t>Med J Aust</w:t>
      </w:r>
      <w:r w:rsidRPr="00DF6D91">
        <w:rPr>
          <w:rFonts w:ascii="Book Antiqua" w:hAnsi="Book Antiqua"/>
        </w:rPr>
        <w:t xml:space="preserve"> 2017; </w:t>
      </w:r>
      <w:r w:rsidRPr="00DF6D91">
        <w:rPr>
          <w:rFonts w:ascii="Book Antiqua" w:hAnsi="Book Antiqua"/>
          <w:b/>
          <w:bCs/>
        </w:rPr>
        <w:t>207</w:t>
      </w:r>
      <w:r w:rsidRPr="00DF6D91">
        <w:rPr>
          <w:rFonts w:ascii="Book Antiqua" w:hAnsi="Book Antiqua"/>
        </w:rPr>
        <w:t>: 161-165 [PMID: 28814218 DOI: 10.5694/mja16.00851]</w:t>
      </w:r>
    </w:p>
    <w:p w14:paraId="610186D4"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59 </w:t>
      </w:r>
      <w:r w:rsidRPr="00DF6D91">
        <w:rPr>
          <w:rFonts w:ascii="Book Antiqua" w:hAnsi="Book Antiqua"/>
          <w:b/>
          <w:bCs/>
        </w:rPr>
        <w:t>Duggan SN</w:t>
      </w:r>
      <w:r w:rsidRPr="00DF6D91">
        <w:rPr>
          <w:rFonts w:ascii="Book Antiqua" w:hAnsi="Book Antiqua"/>
        </w:rPr>
        <w:t xml:space="preserve">, Smyth ND, O'Sullivan M, Feehan S, Ridgway PF, Conlon KC. The prevalence of malnutrition and fat-soluble vitamin deficiencies in chronic pancreatitis. </w:t>
      </w:r>
      <w:proofErr w:type="spellStart"/>
      <w:r w:rsidRPr="00DF6D91">
        <w:rPr>
          <w:rFonts w:ascii="Book Antiqua" w:hAnsi="Book Antiqua"/>
          <w:i/>
          <w:iCs/>
        </w:rPr>
        <w:t>Nutr</w:t>
      </w:r>
      <w:proofErr w:type="spellEnd"/>
      <w:r w:rsidRPr="00DF6D91">
        <w:rPr>
          <w:rFonts w:ascii="Book Antiqua" w:hAnsi="Book Antiqua"/>
          <w:i/>
          <w:iCs/>
        </w:rPr>
        <w:t xml:space="preserve"> Clin </w:t>
      </w:r>
      <w:proofErr w:type="spellStart"/>
      <w:r w:rsidRPr="00DF6D91">
        <w:rPr>
          <w:rFonts w:ascii="Book Antiqua" w:hAnsi="Book Antiqua"/>
          <w:i/>
          <w:iCs/>
        </w:rPr>
        <w:t>Pract</w:t>
      </w:r>
      <w:proofErr w:type="spellEnd"/>
      <w:r w:rsidRPr="00DF6D91">
        <w:rPr>
          <w:rFonts w:ascii="Book Antiqua" w:hAnsi="Book Antiqua"/>
        </w:rPr>
        <w:t xml:space="preserve"> 2014; </w:t>
      </w:r>
      <w:r w:rsidRPr="00DF6D91">
        <w:rPr>
          <w:rFonts w:ascii="Book Antiqua" w:hAnsi="Book Antiqua"/>
          <w:b/>
          <w:bCs/>
        </w:rPr>
        <w:t>29</w:t>
      </w:r>
      <w:r w:rsidRPr="00DF6D91">
        <w:rPr>
          <w:rFonts w:ascii="Book Antiqua" w:hAnsi="Book Antiqua"/>
        </w:rPr>
        <w:t>: 348-354 [PMID: 24727205 DOI: 10.1177/0884533614528361]</w:t>
      </w:r>
    </w:p>
    <w:p w14:paraId="129E4C7C"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60 </w:t>
      </w:r>
      <w:r w:rsidRPr="00DF6D91">
        <w:rPr>
          <w:rFonts w:ascii="Book Antiqua" w:hAnsi="Book Antiqua"/>
          <w:b/>
          <w:bCs/>
        </w:rPr>
        <w:t xml:space="preserve">Expert Committee on the Diagnosis and Classification of Diabetes </w:t>
      </w:r>
      <w:proofErr w:type="gramStart"/>
      <w:r w:rsidRPr="00DF6D91">
        <w:rPr>
          <w:rFonts w:ascii="Book Antiqua" w:hAnsi="Book Antiqua"/>
          <w:b/>
          <w:bCs/>
        </w:rPr>
        <w:t>Mellitus.</w:t>
      </w:r>
      <w:r w:rsidRPr="00DF6D91">
        <w:rPr>
          <w:rFonts w:ascii="Book Antiqua" w:hAnsi="Book Antiqua"/>
        </w:rPr>
        <w:t>.</w:t>
      </w:r>
      <w:proofErr w:type="gramEnd"/>
      <w:r w:rsidRPr="00DF6D91">
        <w:rPr>
          <w:rFonts w:ascii="Book Antiqua" w:hAnsi="Book Antiqua"/>
        </w:rPr>
        <w:t xml:space="preserve"> Report of the expert committee on the diagnosis and classification of diabetes mellitus. </w:t>
      </w:r>
      <w:r w:rsidRPr="00DF6D91">
        <w:rPr>
          <w:rFonts w:ascii="Book Antiqua" w:hAnsi="Book Antiqua"/>
          <w:i/>
          <w:iCs/>
        </w:rPr>
        <w:t>Diabetes Care</w:t>
      </w:r>
      <w:r w:rsidRPr="00DF6D91">
        <w:rPr>
          <w:rFonts w:ascii="Book Antiqua" w:hAnsi="Book Antiqua"/>
        </w:rPr>
        <w:t xml:space="preserve"> 2003; </w:t>
      </w:r>
      <w:r w:rsidRPr="00DF6D91">
        <w:rPr>
          <w:rFonts w:ascii="Book Antiqua" w:hAnsi="Book Antiqua"/>
          <w:b/>
          <w:bCs/>
        </w:rPr>
        <w:t>26 Suppl 1</w:t>
      </w:r>
      <w:r w:rsidRPr="00DF6D91">
        <w:rPr>
          <w:rFonts w:ascii="Book Antiqua" w:hAnsi="Book Antiqua"/>
        </w:rPr>
        <w:t>: S5-20 [PMID: 12502614 DOI: 10.2337/diacare.</w:t>
      </w:r>
      <w:proofErr w:type="gramStart"/>
      <w:r w:rsidRPr="00DF6D91">
        <w:rPr>
          <w:rFonts w:ascii="Book Antiqua" w:hAnsi="Book Antiqua"/>
        </w:rPr>
        <w:t>26.2007.s</w:t>
      </w:r>
      <w:proofErr w:type="gramEnd"/>
      <w:r w:rsidRPr="00DF6D91">
        <w:rPr>
          <w:rFonts w:ascii="Book Antiqua" w:hAnsi="Book Antiqua"/>
        </w:rPr>
        <w:t>5]</w:t>
      </w:r>
    </w:p>
    <w:p w14:paraId="5DE8DFE0" w14:textId="77777777" w:rsidR="00B06785" w:rsidRPr="00DF6D91" w:rsidRDefault="00B06785" w:rsidP="00DF6D91">
      <w:pPr>
        <w:spacing w:line="360" w:lineRule="auto"/>
        <w:jc w:val="both"/>
        <w:rPr>
          <w:rFonts w:ascii="Book Antiqua" w:hAnsi="Book Antiqua"/>
        </w:rPr>
      </w:pPr>
      <w:r w:rsidRPr="00DF6D91">
        <w:rPr>
          <w:rFonts w:ascii="Book Antiqua" w:hAnsi="Book Antiqua"/>
        </w:rPr>
        <w:lastRenderedPageBreak/>
        <w:t xml:space="preserve">61 </w:t>
      </w:r>
      <w:r w:rsidRPr="00DF6D91">
        <w:rPr>
          <w:rFonts w:ascii="Book Antiqua" w:hAnsi="Book Antiqua"/>
          <w:b/>
          <w:bCs/>
        </w:rPr>
        <w:t>Hart PA</w:t>
      </w:r>
      <w:r w:rsidRPr="00DF6D91">
        <w:rPr>
          <w:rFonts w:ascii="Book Antiqua" w:hAnsi="Book Antiqua"/>
        </w:rPr>
        <w:t xml:space="preserve">, Bellin MD, Andersen DK, Bradley D, Cruz-Monserrate Z, </w:t>
      </w:r>
      <w:proofErr w:type="spellStart"/>
      <w:r w:rsidRPr="00DF6D91">
        <w:rPr>
          <w:rFonts w:ascii="Book Antiqua" w:hAnsi="Book Antiqua"/>
        </w:rPr>
        <w:t>Forsmark</w:t>
      </w:r>
      <w:proofErr w:type="spellEnd"/>
      <w:r w:rsidRPr="00DF6D91">
        <w:rPr>
          <w:rFonts w:ascii="Book Antiqua" w:hAnsi="Book Antiqua"/>
        </w:rPr>
        <w:t xml:space="preserve"> CE, </w:t>
      </w:r>
      <w:proofErr w:type="spellStart"/>
      <w:r w:rsidRPr="00DF6D91">
        <w:rPr>
          <w:rFonts w:ascii="Book Antiqua" w:hAnsi="Book Antiqua"/>
        </w:rPr>
        <w:t>Goodarzi</w:t>
      </w:r>
      <w:proofErr w:type="spellEnd"/>
      <w:r w:rsidRPr="00DF6D91">
        <w:rPr>
          <w:rFonts w:ascii="Book Antiqua" w:hAnsi="Book Antiqua"/>
        </w:rPr>
        <w:t xml:space="preserve"> MO, </w:t>
      </w:r>
      <w:proofErr w:type="spellStart"/>
      <w:r w:rsidRPr="00DF6D91">
        <w:rPr>
          <w:rFonts w:ascii="Book Antiqua" w:hAnsi="Book Antiqua"/>
        </w:rPr>
        <w:t>Habtezion</w:t>
      </w:r>
      <w:proofErr w:type="spellEnd"/>
      <w:r w:rsidRPr="00DF6D91">
        <w:rPr>
          <w:rFonts w:ascii="Book Antiqua" w:hAnsi="Book Antiqua"/>
        </w:rPr>
        <w:t xml:space="preserve"> A, </w:t>
      </w:r>
      <w:proofErr w:type="spellStart"/>
      <w:r w:rsidRPr="00DF6D91">
        <w:rPr>
          <w:rFonts w:ascii="Book Antiqua" w:hAnsi="Book Antiqua"/>
        </w:rPr>
        <w:t>Korc</w:t>
      </w:r>
      <w:proofErr w:type="spellEnd"/>
      <w:r w:rsidRPr="00DF6D91">
        <w:rPr>
          <w:rFonts w:ascii="Book Antiqua" w:hAnsi="Book Antiqua"/>
        </w:rPr>
        <w:t xml:space="preserve"> M, </w:t>
      </w:r>
      <w:proofErr w:type="spellStart"/>
      <w:r w:rsidRPr="00DF6D91">
        <w:rPr>
          <w:rFonts w:ascii="Book Antiqua" w:hAnsi="Book Antiqua"/>
        </w:rPr>
        <w:t>Kudva</w:t>
      </w:r>
      <w:proofErr w:type="spellEnd"/>
      <w:r w:rsidRPr="00DF6D91">
        <w:rPr>
          <w:rFonts w:ascii="Book Antiqua" w:hAnsi="Book Antiqua"/>
        </w:rPr>
        <w:t xml:space="preserve"> YC, </w:t>
      </w:r>
      <w:proofErr w:type="spellStart"/>
      <w:r w:rsidRPr="00DF6D91">
        <w:rPr>
          <w:rFonts w:ascii="Book Antiqua" w:hAnsi="Book Antiqua"/>
        </w:rPr>
        <w:t>Pandol</w:t>
      </w:r>
      <w:proofErr w:type="spellEnd"/>
      <w:r w:rsidRPr="00DF6D91">
        <w:rPr>
          <w:rFonts w:ascii="Book Antiqua" w:hAnsi="Book Antiqua"/>
        </w:rPr>
        <w:t xml:space="preserve"> SJ, Yadav D, Chari ST; Consortium for the Study of Chronic Pancreatitis, Diabetes, and Pancreatic </w:t>
      </w:r>
      <w:proofErr w:type="gramStart"/>
      <w:r w:rsidRPr="00DF6D91">
        <w:rPr>
          <w:rFonts w:ascii="Book Antiqua" w:hAnsi="Book Antiqua"/>
        </w:rPr>
        <w:t>Cancer(</w:t>
      </w:r>
      <w:proofErr w:type="gramEnd"/>
      <w:r w:rsidRPr="00DF6D91">
        <w:rPr>
          <w:rFonts w:ascii="Book Antiqua" w:hAnsi="Book Antiqua"/>
        </w:rPr>
        <w:t>CPDPC). Type 3c (</w:t>
      </w:r>
      <w:proofErr w:type="spellStart"/>
      <w:r w:rsidRPr="00DF6D91">
        <w:rPr>
          <w:rFonts w:ascii="Book Antiqua" w:hAnsi="Book Antiqua"/>
        </w:rPr>
        <w:t>pancreatogenic</w:t>
      </w:r>
      <w:proofErr w:type="spellEnd"/>
      <w:r w:rsidRPr="00DF6D91">
        <w:rPr>
          <w:rFonts w:ascii="Book Antiqua" w:hAnsi="Book Antiqua"/>
        </w:rPr>
        <w:t xml:space="preserve">) diabetes mellitus secondary to chronic pancreatitis and pancreatic cancer. </w:t>
      </w:r>
      <w:r w:rsidRPr="00DF6D91">
        <w:rPr>
          <w:rFonts w:ascii="Book Antiqua" w:hAnsi="Book Antiqua"/>
          <w:i/>
          <w:iCs/>
        </w:rPr>
        <w:t>Lancet Gastroenterol Hepatol</w:t>
      </w:r>
      <w:r w:rsidRPr="00DF6D91">
        <w:rPr>
          <w:rFonts w:ascii="Book Antiqua" w:hAnsi="Book Antiqua"/>
        </w:rPr>
        <w:t xml:space="preserve"> 2016; </w:t>
      </w:r>
      <w:r w:rsidRPr="00DF6D91">
        <w:rPr>
          <w:rFonts w:ascii="Book Antiqua" w:hAnsi="Book Antiqua"/>
          <w:b/>
          <w:bCs/>
        </w:rPr>
        <w:t>1</w:t>
      </w:r>
      <w:r w:rsidRPr="00DF6D91">
        <w:rPr>
          <w:rFonts w:ascii="Book Antiqua" w:hAnsi="Book Antiqua"/>
        </w:rPr>
        <w:t>: 226-237 [PMID: 28404095 DOI: 10.1016/S2468-1253(16)30106-6]</w:t>
      </w:r>
    </w:p>
    <w:p w14:paraId="49E1825F"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62 </w:t>
      </w:r>
      <w:r w:rsidRPr="00DF6D91">
        <w:rPr>
          <w:rFonts w:ascii="Book Antiqua" w:hAnsi="Book Antiqua"/>
          <w:b/>
          <w:bCs/>
        </w:rPr>
        <w:t>Olesen SS</w:t>
      </w:r>
      <w:r w:rsidRPr="00DF6D91">
        <w:rPr>
          <w:rFonts w:ascii="Book Antiqua" w:hAnsi="Book Antiqua"/>
        </w:rPr>
        <w:t xml:space="preserve">, Poulsen JL, </w:t>
      </w:r>
      <w:proofErr w:type="spellStart"/>
      <w:r w:rsidRPr="00DF6D91">
        <w:rPr>
          <w:rFonts w:ascii="Book Antiqua" w:hAnsi="Book Antiqua"/>
        </w:rPr>
        <w:t>Novovic</w:t>
      </w:r>
      <w:proofErr w:type="spellEnd"/>
      <w:r w:rsidRPr="00DF6D91">
        <w:rPr>
          <w:rFonts w:ascii="Book Antiqua" w:hAnsi="Book Antiqua"/>
        </w:rPr>
        <w:t xml:space="preserve"> S, </w:t>
      </w:r>
      <w:proofErr w:type="spellStart"/>
      <w:r w:rsidRPr="00DF6D91">
        <w:rPr>
          <w:rFonts w:ascii="Book Antiqua" w:hAnsi="Book Antiqua"/>
        </w:rPr>
        <w:t>Nøjgaard</w:t>
      </w:r>
      <w:proofErr w:type="spellEnd"/>
      <w:r w:rsidRPr="00DF6D91">
        <w:rPr>
          <w:rFonts w:ascii="Book Antiqua" w:hAnsi="Book Antiqua"/>
        </w:rPr>
        <w:t xml:space="preserve"> C, </w:t>
      </w:r>
      <w:proofErr w:type="spellStart"/>
      <w:r w:rsidRPr="00DF6D91">
        <w:rPr>
          <w:rFonts w:ascii="Book Antiqua" w:hAnsi="Book Antiqua"/>
        </w:rPr>
        <w:t>Kalaitzakis</w:t>
      </w:r>
      <w:proofErr w:type="spellEnd"/>
      <w:r w:rsidRPr="00DF6D91">
        <w:rPr>
          <w:rFonts w:ascii="Book Antiqua" w:hAnsi="Book Antiqua"/>
        </w:rPr>
        <w:t xml:space="preserve"> E, Jensen NM, </w:t>
      </w:r>
      <w:proofErr w:type="spellStart"/>
      <w:r w:rsidRPr="00DF6D91">
        <w:rPr>
          <w:rFonts w:ascii="Book Antiqua" w:hAnsi="Book Antiqua"/>
        </w:rPr>
        <w:t>Engjom</w:t>
      </w:r>
      <w:proofErr w:type="spellEnd"/>
      <w:r w:rsidRPr="00DF6D91">
        <w:rPr>
          <w:rFonts w:ascii="Book Antiqua" w:hAnsi="Book Antiqua"/>
        </w:rPr>
        <w:t xml:space="preserve"> T, </w:t>
      </w:r>
      <w:proofErr w:type="spellStart"/>
      <w:r w:rsidRPr="00DF6D91">
        <w:rPr>
          <w:rFonts w:ascii="Book Antiqua" w:hAnsi="Book Antiqua"/>
        </w:rPr>
        <w:t>Tjora</w:t>
      </w:r>
      <w:proofErr w:type="spellEnd"/>
      <w:r w:rsidRPr="00DF6D91">
        <w:rPr>
          <w:rFonts w:ascii="Book Antiqua" w:hAnsi="Book Antiqua"/>
        </w:rPr>
        <w:t xml:space="preserve"> E, </w:t>
      </w:r>
      <w:proofErr w:type="spellStart"/>
      <w:r w:rsidRPr="00DF6D91">
        <w:rPr>
          <w:rFonts w:ascii="Book Antiqua" w:hAnsi="Book Antiqua"/>
        </w:rPr>
        <w:t>Waage</w:t>
      </w:r>
      <w:proofErr w:type="spellEnd"/>
      <w:r w:rsidRPr="00DF6D91">
        <w:rPr>
          <w:rFonts w:ascii="Book Antiqua" w:hAnsi="Book Antiqua"/>
        </w:rPr>
        <w:t xml:space="preserve"> A, Hauge T, Haas SL, </w:t>
      </w:r>
      <w:proofErr w:type="spellStart"/>
      <w:r w:rsidRPr="00DF6D91">
        <w:rPr>
          <w:rFonts w:ascii="Book Antiqua" w:hAnsi="Book Antiqua"/>
        </w:rPr>
        <w:t>Vujasinovic</w:t>
      </w:r>
      <w:proofErr w:type="spellEnd"/>
      <w:r w:rsidRPr="00DF6D91">
        <w:rPr>
          <w:rFonts w:ascii="Book Antiqua" w:hAnsi="Book Antiqua"/>
        </w:rPr>
        <w:t xml:space="preserve"> M, </w:t>
      </w:r>
      <w:proofErr w:type="spellStart"/>
      <w:r w:rsidRPr="00DF6D91">
        <w:rPr>
          <w:rFonts w:ascii="Book Antiqua" w:hAnsi="Book Antiqua"/>
        </w:rPr>
        <w:t>Barauskas</w:t>
      </w:r>
      <w:proofErr w:type="spellEnd"/>
      <w:r w:rsidRPr="00DF6D91">
        <w:rPr>
          <w:rFonts w:ascii="Book Antiqua" w:hAnsi="Book Antiqua"/>
        </w:rPr>
        <w:t xml:space="preserve"> G, </w:t>
      </w:r>
      <w:proofErr w:type="spellStart"/>
      <w:r w:rsidRPr="00DF6D91">
        <w:rPr>
          <w:rFonts w:ascii="Book Antiqua" w:hAnsi="Book Antiqua"/>
        </w:rPr>
        <w:t>Pukitis</w:t>
      </w:r>
      <w:proofErr w:type="spellEnd"/>
      <w:r w:rsidRPr="00DF6D91">
        <w:rPr>
          <w:rFonts w:ascii="Book Antiqua" w:hAnsi="Book Antiqua"/>
        </w:rPr>
        <w:t xml:space="preserve"> A, </w:t>
      </w:r>
      <w:proofErr w:type="spellStart"/>
      <w:r w:rsidRPr="00DF6D91">
        <w:rPr>
          <w:rFonts w:ascii="Book Antiqua" w:hAnsi="Book Antiqua"/>
        </w:rPr>
        <w:t>Ozola-Zālīte</w:t>
      </w:r>
      <w:proofErr w:type="spellEnd"/>
      <w:r w:rsidRPr="00DF6D91">
        <w:rPr>
          <w:rFonts w:ascii="Book Antiqua" w:hAnsi="Book Antiqua"/>
        </w:rPr>
        <w:t xml:space="preserve"> I, Okhlobystin A, </w:t>
      </w:r>
      <w:proofErr w:type="spellStart"/>
      <w:r w:rsidRPr="00DF6D91">
        <w:rPr>
          <w:rFonts w:ascii="Book Antiqua" w:hAnsi="Book Antiqua"/>
        </w:rPr>
        <w:t>Parhiala</w:t>
      </w:r>
      <w:proofErr w:type="spellEnd"/>
      <w:r w:rsidRPr="00DF6D91">
        <w:rPr>
          <w:rFonts w:ascii="Book Antiqua" w:hAnsi="Book Antiqua"/>
        </w:rPr>
        <w:t xml:space="preserve"> M, </w:t>
      </w:r>
      <w:proofErr w:type="spellStart"/>
      <w:r w:rsidRPr="00DF6D91">
        <w:rPr>
          <w:rFonts w:ascii="Book Antiqua" w:hAnsi="Book Antiqua"/>
        </w:rPr>
        <w:t>Laukkarinen</w:t>
      </w:r>
      <w:proofErr w:type="spellEnd"/>
      <w:r w:rsidRPr="00DF6D91">
        <w:rPr>
          <w:rFonts w:ascii="Book Antiqua" w:hAnsi="Book Antiqua"/>
        </w:rPr>
        <w:t xml:space="preserve"> J, Drewes AM. Multiple risk factors for diabetes mellitus in patients with chronic pancreatitis: A </w:t>
      </w:r>
      <w:proofErr w:type="spellStart"/>
      <w:r w:rsidRPr="00DF6D91">
        <w:rPr>
          <w:rFonts w:ascii="Book Antiqua" w:hAnsi="Book Antiqua"/>
        </w:rPr>
        <w:t>multicentre</w:t>
      </w:r>
      <w:proofErr w:type="spellEnd"/>
      <w:r w:rsidRPr="00DF6D91">
        <w:rPr>
          <w:rFonts w:ascii="Book Antiqua" w:hAnsi="Book Antiqua"/>
        </w:rPr>
        <w:t xml:space="preserve"> study of 1117 cases. </w:t>
      </w:r>
      <w:r w:rsidRPr="00DF6D91">
        <w:rPr>
          <w:rFonts w:ascii="Book Antiqua" w:hAnsi="Book Antiqua"/>
          <w:i/>
          <w:iCs/>
        </w:rPr>
        <w:t>United European Gastroenterol J</w:t>
      </w:r>
      <w:r w:rsidRPr="00DF6D91">
        <w:rPr>
          <w:rFonts w:ascii="Book Antiqua" w:hAnsi="Book Antiqua"/>
        </w:rPr>
        <w:t xml:space="preserve"> 2020; </w:t>
      </w:r>
      <w:r w:rsidRPr="00DF6D91">
        <w:rPr>
          <w:rFonts w:ascii="Book Antiqua" w:hAnsi="Book Antiqua"/>
          <w:b/>
          <w:bCs/>
        </w:rPr>
        <w:t>8</w:t>
      </w:r>
      <w:r w:rsidRPr="00DF6D91">
        <w:rPr>
          <w:rFonts w:ascii="Book Antiqua" w:hAnsi="Book Antiqua"/>
        </w:rPr>
        <w:t>: 453-461 [PMID: 32213024 DOI: 10.1177/2050640620901973]</w:t>
      </w:r>
    </w:p>
    <w:p w14:paraId="6B5342DD"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63 </w:t>
      </w:r>
      <w:r w:rsidRPr="00DF6D91">
        <w:rPr>
          <w:rFonts w:ascii="Book Antiqua" w:hAnsi="Book Antiqua"/>
          <w:b/>
          <w:bCs/>
        </w:rPr>
        <w:t>Larsen S</w:t>
      </w:r>
      <w:r w:rsidRPr="00DF6D91">
        <w:rPr>
          <w:rFonts w:ascii="Book Antiqua" w:hAnsi="Book Antiqua"/>
        </w:rPr>
        <w:t xml:space="preserve">. Diabetes mellitus secondary to chronic pancreatitis. </w:t>
      </w:r>
      <w:r w:rsidRPr="00DF6D91">
        <w:rPr>
          <w:rFonts w:ascii="Book Antiqua" w:hAnsi="Book Antiqua"/>
          <w:i/>
          <w:iCs/>
        </w:rPr>
        <w:t>Dan Med Bull</w:t>
      </w:r>
      <w:r w:rsidRPr="00DF6D91">
        <w:rPr>
          <w:rFonts w:ascii="Book Antiqua" w:hAnsi="Book Antiqua"/>
        </w:rPr>
        <w:t xml:space="preserve"> 1993; </w:t>
      </w:r>
      <w:r w:rsidRPr="00DF6D91">
        <w:rPr>
          <w:rFonts w:ascii="Book Antiqua" w:hAnsi="Book Antiqua"/>
          <w:b/>
          <w:bCs/>
        </w:rPr>
        <w:t>40</w:t>
      </w:r>
      <w:r w:rsidRPr="00DF6D91">
        <w:rPr>
          <w:rFonts w:ascii="Book Antiqua" w:hAnsi="Book Antiqua"/>
        </w:rPr>
        <w:t>: 153-162 [PMID: 8495594]</w:t>
      </w:r>
    </w:p>
    <w:p w14:paraId="7438F5A5"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64 </w:t>
      </w:r>
      <w:r w:rsidRPr="00DF6D91">
        <w:rPr>
          <w:rFonts w:ascii="Book Antiqua" w:hAnsi="Book Antiqua"/>
          <w:b/>
          <w:bCs/>
        </w:rPr>
        <w:t>Tian X</w:t>
      </w:r>
      <w:r w:rsidRPr="00DF6D91">
        <w:rPr>
          <w:rFonts w:ascii="Book Antiqua" w:hAnsi="Book Antiqua"/>
        </w:rPr>
        <w:t xml:space="preserve">, Ma Y, Gao H, Zhuang Y, Yang Y. Surgical options for control of abdominal pain in chronic pancreatitis patients. </w:t>
      </w:r>
      <w:r w:rsidRPr="00DF6D91">
        <w:rPr>
          <w:rFonts w:ascii="Book Antiqua" w:hAnsi="Book Antiqua"/>
          <w:i/>
          <w:iCs/>
        </w:rPr>
        <w:t>J Pain Res</w:t>
      </w:r>
      <w:r w:rsidRPr="00DF6D91">
        <w:rPr>
          <w:rFonts w:ascii="Book Antiqua" w:hAnsi="Book Antiqua"/>
        </w:rPr>
        <w:t xml:space="preserve"> 2019; </w:t>
      </w:r>
      <w:r w:rsidRPr="00DF6D91">
        <w:rPr>
          <w:rFonts w:ascii="Book Antiqua" w:hAnsi="Book Antiqua"/>
          <w:b/>
          <w:bCs/>
        </w:rPr>
        <w:t>12</w:t>
      </w:r>
      <w:r w:rsidRPr="00DF6D91">
        <w:rPr>
          <w:rFonts w:ascii="Book Antiqua" w:hAnsi="Book Antiqua"/>
        </w:rPr>
        <w:t>: 2331-2336 [PMID: 31440077 DOI: 10.2147/JPR.S208212]</w:t>
      </w:r>
    </w:p>
    <w:p w14:paraId="4834A138"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65 </w:t>
      </w:r>
      <w:r w:rsidRPr="00DF6D91">
        <w:rPr>
          <w:rFonts w:ascii="Book Antiqua" w:hAnsi="Book Antiqua"/>
          <w:b/>
          <w:bCs/>
        </w:rPr>
        <w:t>Ye J</w:t>
      </w:r>
      <w:r w:rsidRPr="00DF6D91">
        <w:rPr>
          <w:rFonts w:ascii="Book Antiqua" w:hAnsi="Book Antiqua"/>
        </w:rPr>
        <w:t xml:space="preserve">, Wang L, Lu S, Yang D, Hu W, Lu H, Zhang Y. Clinical study on </w:t>
      </w:r>
      <w:proofErr w:type="spellStart"/>
      <w:r w:rsidRPr="00DF6D91">
        <w:rPr>
          <w:rFonts w:ascii="Book Antiqua" w:hAnsi="Book Antiqua"/>
        </w:rPr>
        <w:t>cystogastrostomy</w:t>
      </w:r>
      <w:proofErr w:type="spellEnd"/>
      <w:r w:rsidRPr="00DF6D91">
        <w:rPr>
          <w:rFonts w:ascii="Book Antiqua" w:hAnsi="Book Antiqua"/>
        </w:rPr>
        <w:t xml:space="preserve"> and Roux-en-Y-type </w:t>
      </w:r>
      <w:proofErr w:type="spellStart"/>
      <w:r w:rsidRPr="00DF6D91">
        <w:rPr>
          <w:rFonts w:ascii="Book Antiqua" w:hAnsi="Book Antiqua"/>
        </w:rPr>
        <w:t>cystojejunostomy</w:t>
      </w:r>
      <w:proofErr w:type="spellEnd"/>
      <w:r w:rsidRPr="00DF6D91">
        <w:rPr>
          <w:rFonts w:ascii="Book Antiqua" w:hAnsi="Book Antiqua"/>
        </w:rPr>
        <w:t xml:space="preserve"> in the treatment of pancreatic pseudocyst: A single-center experience. </w:t>
      </w:r>
      <w:r w:rsidRPr="00DF6D91">
        <w:rPr>
          <w:rFonts w:ascii="Book Antiqua" w:hAnsi="Book Antiqua"/>
          <w:i/>
          <w:iCs/>
        </w:rPr>
        <w:t>Medicine (Baltimore)</w:t>
      </w:r>
      <w:r w:rsidRPr="00DF6D91">
        <w:rPr>
          <w:rFonts w:ascii="Book Antiqua" w:hAnsi="Book Antiqua"/>
        </w:rPr>
        <w:t xml:space="preserve"> 2021; </w:t>
      </w:r>
      <w:r w:rsidRPr="00DF6D91">
        <w:rPr>
          <w:rFonts w:ascii="Book Antiqua" w:hAnsi="Book Antiqua"/>
          <w:b/>
          <w:bCs/>
        </w:rPr>
        <w:t>100</w:t>
      </w:r>
      <w:r w:rsidRPr="00DF6D91">
        <w:rPr>
          <w:rFonts w:ascii="Book Antiqua" w:hAnsi="Book Antiqua"/>
        </w:rPr>
        <w:t>: e25029 [PMID: 33725885 DOI: 10.1097/MD.0000000000025029]</w:t>
      </w:r>
    </w:p>
    <w:p w14:paraId="2619B8F0"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66 </w:t>
      </w:r>
      <w:proofErr w:type="spellStart"/>
      <w:r w:rsidRPr="00DF6D91">
        <w:rPr>
          <w:rFonts w:ascii="Book Antiqua" w:hAnsi="Book Antiqua"/>
          <w:b/>
          <w:bCs/>
        </w:rPr>
        <w:t>Rückert</w:t>
      </w:r>
      <w:proofErr w:type="spellEnd"/>
      <w:r w:rsidRPr="00DF6D91">
        <w:rPr>
          <w:rFonts w:ascii="Book Antiqua" w:hAnsi="Book Antiqua"/>
          <w:b/>
          <w:bCs/>
        </w:rPr>
        <w:t xml:space="preserve"> F</w:t>
      </w:r>
      <w:r w:rsidRPr="00DF6D91">
        <w:rPr>
          <w:rFonts w:ascii="Book Antiqua" w:hAnsi="Book Antiqua"/>
        </w:rPr>
        <w:t xml:space="preserve">, </w:t>
      </w:r>
      <w:proofErr w:type="spellStart"/>
      <w:r w:rsidRPr="00DF6D91">
        <w:rPr>
          <w:rFonts w:ascii="Book Antiqua" w:hAnsi="Book Antiqua"/>
        </w:rPr>
        <w:t>Lietzmann</w:t>
      </w:r>
      <w:proofErr w:type="spellEnd"/>
      <w:r w:rsidRPr="00DF6D91">
        <w:rPr>
          <w:rFonts w:ascii="Book Antiqua" w:hAnsi="Book Antiqua"/>
        </w:rPr>
        <w:t xml:space="preserve"> A, Wilhelm TJ, Sold M, </w:t>
      </w:r>
      <w:proofErr w:type="spellStart"/>
      <w:r w:rsidRPr="00DF6D91">
        <w:rPr>
          <w:rFonts w:ascii="Book Antiqua" w:hAnsi="Book Antiqua"/>
        </w:rPr>
        <w:t>Kähler</w:t>
      </w:r>
      <w:proofErr w:type="spellEnd"/>
      <w:r w:rsidRPr="00DF6D91">
        <w:rPr>
          <w:rFonts w:ascii="Book Antiqua" w:hAnsi="Book Antiqua"/>
        </w:rPr>
        <w:t xml:space="preserve"> G, Schneider A. Long-term results after endoscopic drainage of pancreatic pseudocysts: A single-center experience. </w:t>
      </w:r>
      <w:proofErr w:type="spellStart"/>
      <w:r w:rsidRPr="00DF6D91">
        <w:rPr>
          <w:rFonts w:ascii="Book Antiqua" w:hAnsi="Book Antiqua"/>
          <w:i/>
          <w:iCs/>
        </w:rPr>
        <w:t>Pancreatology</w:t>
      </w:r>
      <w:proofErr w:type="spellEnd"/>
      <w:r w:rsidRPr="00DF6D91">
        <w:rPr>
          <w:rFonts w:ascii="Book Antiqua" w:hAnsi="Book Antiqua"/>
        </w:rPr>
        <w:t xml:space="preserve"> 2017; </w:t>
      </w:r>
      <w:r w:rsidRPr="00DF6D91">
        <w:rPr>
          <w:rFonts w:ascii="Book Antiqua" w:hAnsi="Book Antiqua"/>
          <w:b/>
          <w:bCs/>
        </w:rPr>
        <w:t>17</w:t>
      </w:r>
      <w:r w:rsidRPr="00DF6D91">
        <w:rPr>
          <w:rFonts w:ascii="Book Antiqua" w:hAnsi="Book Antiqua"/>
        </w:rPr>
        <w:t>: 555-560 [PMID: 28606430 DOI: 10.1016/j.pan.2017.06.002]</w:t>
      </w:r>
    </w:p>
    <w:p w14:paraId="43D88FA0"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67 </w:t>
      </w:r>
      <w:r w:rsidRPr="00DF6D91">
        <w:rPr>
          <w:rFonts w:ascii="Book Antiqua" w:hAnsi="Book Antiqua"/>
          <w:b/>
          <w:bCs/>
        </w:rPr>
        <w:t>Farias GFA</w:t>
      </w:r>
      <w:r w:rsidRPr="00DF6D91">
        <w:rPr>
          <w:rFonts w:ascii="Book Antiqua" w:hAnsi="Book Antiqua"/>
        </w:rPr>
        <w:t xml:space="preserve">, Bernardo WM, De Moura DTH, Guedes HG, </w:t>
      </w:r>
      <w:proofErr w:type="spellStart"/>
      <w:r w:rsidRPr="00DF6D91">
        <w:rPr>
          <w:rFonts w:ascii="Book Antiqua" w:hAnsi="Book Antiqua"/>
        </w:rPr>
        <w:t>Brunaldi</w:t>
      </w:r>
      <w:proofErr w:type="spellEnd"/>
      <w:r w:rsidRPr="00DF6D91">
        <w:rPr>
          <w:rFonts w:ascii="Book Antiqua" w:hAnsi="Book Antiqua"/>
        </w:rPr>
        <w:t xml:space="preserve"> VO, Visconti TAC, Gonçalves CVT, Sakai CM, </w:t>
      </w:r>
      <w:proofErr w:type="spellStart"/>
      <w:r w:rsidRPr="00DF6D91">
        <w:rPr>
          <w:rFonts w:ascii="Book Antiqua" w:hAnsi="Book Antiqua"/>
        </w:rPr>
        <w:t>Matuguma</w:t>
      </w:r>
      <w:proofErr w:type="spellEnd"/>
      <w:r w:rsidRPr="00DF6D91">
        <w:rPr>
          <w:rFonts w:ascii="Book Antiqua" w:hAnsi="Book Antiqua"/>
        </w:rPr>
        <w:t xml:space="preserve"> SE, Santos MELD, Sakai P, De Moura EGH. Endoscopic versus surgical treatment for pancreatic pseudocysts: Systematic review and meta-analysis. </w:t>
      </w:r>
      <w:r w:rsidRPr="00DF6D91">
        <w:rPr>
          <w:rFonts w:ascii="Book Antiqua" w:hAnsi="Book Antiqua"/>
          <w:i/>
          <w:iCs/>
        </w:rPr>
        <w:t>Medicine (Baltimore)</w:t>
      </w:r>
      <w:r w:rsidRPr="00DF6D91">
        <w:rPr>
          <w:rFonts w:ascii="Book Antiqua" w:hAnsi="Book Antiqua"/>
        </w:rPr>
        <w:t xml:space="preserve"> 2019; </w:t>
      </w:r>
      <w:r w:rsidRPr="00DF6D91">
        <w:rPr>
          <w:rFonts w:ascii="Book Antiqua" w:hAnsi="Book Antiqua"/>
          <w:b/>
          <w:bCs/>
        </w:rPr>
        <w:t>98</w:t>
      </w:r>
      <w:r w:rsidRPr="00DF6D91">
        <w:rPr>
          <w:rFonts w:ascii="Book Antiqua" w:hAnsi="Book Antiqua"/>
        </w:rPr>
        <w:t>: e14255 [PMID: 30813129 DOI: 10.1097/MD.0000000000014255]</w:t>
      </w:r>
    </w:p>
    <w:p w14:paraId="660ACF0E" w14:textId="77777777" w:rsidR="00B06785" w:rsidRPr="00DF6D91" w:rsidRDefault="00B06785" w:rsidP="00DF6D91">
      <w:pPr>
        <w:spacing w:line="360" w:lineRule="auto"/>
        <w:jc w:val="both"/>
        <w:rPr>
          <w:rFonts w:ascii="Book Antiqua" w:hAnsi="Book Antiqua"/>
        </w:rPr>
      </w:pPr>
      <w:r w:rsidRPr="00DF6D91">
        <w:rPr>
          <w:rFonts w:ascii="Book Antiqua" w:hAnsi="Book Antiqua"/>
        </w:rPr>
        <w:lastRenderedPageBreak/>
        <w:t xml:space="preserve">68 </w:t>
      </w:r>
      <w:proofErr w:type="spellStart"/>
      <w:r w:rsidRPr="00DF6D91">
        <w:rPr>
          <w:rFonts w:ascii="Book Antiqua" w:hAnsi="Book Antiqua"/>
          <w:b/>
          <w:bCs/>
        </w:rPr>
        <w:t>Lakhtakia</w:t>
      </w:r>
      <w:proofErr w:type="spellEnd"/>
      <w:r w:rsidRPr="00DF6D91">
        <w:rPr>
          <w:rFonts w:ascii="Book Antiqua" w:hAnsi="Book Antiqua"/>
          <w:b/>
          <w:bCs/>
        </w:rPr>
        <w:t xml:space="preserve"> S</w:t>
      </w:r>
      <w:r w:rsidRPr="00DF6D91">
        <w:rPr>
          <w:rFonts w:ascii="Book Antiqua" w:hAnsi="Book Antiqua"/>
        </w:rPr>
        <w:t xml:space="preserve">, Reddy N, </w:t>
      </w:r>
      <w:proofErr w:type="spellStart"/>
      <w:r w:rsidRPr="00DF6D91">
        <w:rPr>
          <w:rFonts w:ascii="Book Antiqua" w:hAnsi="Book Antiqua"/>
        </w:rPr>
        <w:t>Dolak</w:t>
      </w:r>
      <w:proofErr w:type="spellEnd"/>
      <w:r w:rsidRPr="00DF6D91">
        <w:rPr>
          <w:rFonts w:ascii="Book Antiqua" w:hAnsi="Book Antiqua"/>
        </w:rPr>
        <w:t xml:space="preserve"> W, </w:t>
      </w:r>
      <w:proofErr w:type="spellStart"/>
      <w:r w:rsidRPr="00DF6D91">
        <w:rPr>
          <w:rFonts w:ascii="Book Antiqua" w:hAnsi="Book Antiqua"/>
        </w:rPr>
        <w:t>Ponchon</w:t>
      </w:r>
      <w:proofErr w:type="spellEnd"/>
      <w:r w:rsidRPr="00DF6D91">
        <w:rPr>
          <w:rFonts w:ascii="Book Antiqua" w:hAnsi="Book Antiqua"/>
        </w:rPr>
        <w:t xml:space="preserve"> T, Bruno MJ, Bourke MJ, Neuhaus H, Roy A, González-</w:t>
      </w:r>
      <w:proofErr w:type="spellStart"/>
      <w:r w:rsidRPr="00DF6D91">
        <w:rPr>
          <w:rFonts w:ascii="Book Antiqua" w:hAnsi="Book Antiqua"/>
        </w:rPr>
        <w:t>Huix</w:t>
      </w:r>
      <w:proofErr w:type="spellEnd"/>
      <w:r w:rsidRPr="00DF6D91">
        <w:rPr>
          <w:rFonts w:ascii="Book Antiqua" w:hAnsi="Book Antiqua"/>
        </w:rPr>
        <w:t xml:space="preserve"> </w:t>
      </w:r>
      <w:proofErr w:type="spellStart"/>
      <w:r w:rsidRPr="00DF6D91">
        <w:rPr>
          <w:rFonts w:ascii="Book Antiqua" w:hAnsi="Book Antiqua"/>
        </w:rPr>
        <w:t>Lladó</w:t>
      </w:r>
      <w:proofErr w:type="spellEnd"/>
      <w:r w:rsidRPr="00DF6D91">
        <w:rPr>
          <w:rFonts w:ascii="Book Antiqua" w:hAnsi="Book Antiqua"/>
        </w:rPr>
        <w:t xml:space="preserve"> F, </w:t>
      </w:r>
      <w:proofErr w:type="spellStart"/>
      <w:r w:rsidRPr="00DF6D91">
        <w:rPr>
          <w:rFonts w:ascii="Book Antiqua" w:hAnsi="Book Antiqua"/>
        </w:rPr>
        <w:t>Kortan</w:t>
      </w:r>
      <w:proofErr w:type="spellEnd"/>
      <w:r w:rsidRPr="00DF6D91">
        <w:rPr>
          <w:rFonts w:ascii="Book Antiqua" w:hAnsi="Book Antiqua"/>
        </w:rPr>
        <w:t xml:space="preserve"> PP, </w:t>
      </w:r>
      <w:proofErr w:type="spellStart"/>
      <w:r w:rsidRPr="00DF6D91">
        <w:rPr>
          <w:rFonts w:ascii="Book Antiqua" w:hAnsi="Book Antiqua"/>
        </w:rPr>
        <w:t>Peetermans</w:t>
      </w:r>
      <w:proofErr w:type="spellEnd"/>
      <w:r w:rsidRPr="00DF6D91">
        <w:rPr>
          <w:rFonts w:ascii="Book Antiqua" w:hAnsi="Book Antiqua"/>
        </w:rPr>
        <w:t xml:space="preserve"> J, Rousseau M, </w:t>
      </w:r>
      <w:proofErr w:type="spellStart"/>
      <w:r w:rsidRPr="00DF6D91">
        <w:rPr>
          <w:rFonts w:ascii="Book Antiqua" w:hAnsi="Book Antiqua"/>
        </w:rPr>
        <w:t>Costamagna</w:t>
      </w:r>
      <w:proofErr w:type="spellEnd"/>
      <w:r w:rsidRPr="00DF6D91">
        <w:rPr>
          <w:rFonts w:ascii="Book Antiqua" w:hAnsi="Book Antiqua"/>
        </w:rPr>
        <w:t xml:space="preserve"> G, </w:t>
      </w:r>
      <w:proofErr w:type="spellStart"/>
      <w:r w:rsidRPr="00DF6D91">
        <w:rPr>
          <w:rFonts w:ascii="Book Antiqua" w:hAnsi="Book Antiqua"/>
        </w:rPr>
        <w:t>Devière</w:t>
      </w:r>
      <w:proofErr w:type="spellEnd"/>
      <w:r w:rsidRPr="00DF6D91">
        <w:rPr>
          <w:rFonts w:ascii="Book Antiqua" w:hAnsi="Book Antiqua"/>
        </w:rPr>
        <w:t xml:space="preserve"> J; Benign Biliary Stenoses Working Group. Long-term outcomes after temporary placement of a self-expanding fully covered metal stent for benign biliary strictures secondary to chronic pancreatitis. </w:t>
      </w:r>
      <w:proofErr w:type="spellStart"/>
      <w:r w:rsidRPr="00DF6D91">
        <w:rPr>
          <w:rFonts w:ascii="Book Antiqua" w:hAnsi="Book Antiqua"/>
          <w:i/>
          <w:iCs/>
        </w:rPr>
        <w:t>Gastrointest</w:t>
      </w:r>
      <w:proofErr w:type="spellEnd"/>
      <w:r w:rsidRPr="00DF6D91">
        <w:rPr>
          <w:rFonts w:ascii="Book Antiqua" w:hAnsi="Book Antiqua"/>
          <w:i/>
          <w:iCs/>
        </w:rPr>
        <w:t xml:space="preserve"> </w:t>
      </w:r>
      <w:proofErr w:type="spellStart"/>
      <w:r w:rsidRPr="00DF6D91">
        <w:rPr>
          <w:rFonts w:ascii="Book Antiqua" w:hAnsi="Book Antiqua"/>
          <w:i/>
          <w:iCs/>
        </w:rPr>
        <w:t>Endosc</w:t>
      </w:r>
      <w:proofErr w:type="spellEnd"/>
      <w:r w:rsidRPr="00DF6D91">
        <w:rPr>
          <w:rFonts w:ascii="Book Antiqua" w:hAnsi="Book Antiqua"/>
        </w:rPr>
        <w:t xml:space="preserve"> 2020; </w:t>
      </w:r>
      <w:r w:rsidRPr="00DF6D91">
        <w:rPr>
          <w:rFonts w:ascii="Book Antiqua" w:hAnsi="Book Antiqua"/>
          <w:b/>
          <w:bCs/>
        </w:rPr>
        <w:t>91</w:t>
      </w:r>
      <w:r w:rsidRPr="00DF6D91">
        <w:rPr>
          <w:rFonts w:ascii="Book Antiqua" w:hAnsi="Book Antiqua"/>
        </w:rPr>
        <w:t>: 361-369.e3 [PMID: 31494135 DOI: 10.1016/j.gie.2019.08.037]</w:t>
      </w:r>
    </w:p>
    <w:p w14:paraId="47B6356F"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69 </w:t>
      </w:r>
      <w:r w:rsidRPr="00DF6D91">
        <w:rPr>
          <w:rFonts w:ascii="Book Antiqua" w:hAnsi="Book Antiqua"/>
          <w:b/>
          <w:bCs/>
        </w:rPr>
        <w:t>Ramchandani M</w:t>
      </w:r>
      <w:r w:rsidRPr="00DF6D91">
        <w:rPr>
          <w:rFonts w:ascii="Book Antiqua" w:hAnsi="Book Antiqua"/>
        </w:rPr>
        <w:t xml:space="preserve">, </w:t>
      </w:r>
      <w:proofErr w:type="spellStart"/>
      <w:r w:rsidRPr="00DF6D91">
        <w:rPr>
          <w:rFonts w:ascii="Book Antiqua" w:hAnsi="Book Antiqua"/>
        </w:rPr>
        <w:t>Lakhtakia</w:t>
      </w:r>
      <w:proofErr w:type="spellEnd"/>
      <w:r w:rsidRPr="00DF6D91">
        <w:rPr>
          <w:rFonts w:ascii="Book Antiqua" w:hAnsi="Book Antiqua"/>
        </w:rPr>
        <w:t xml:space="preserve"> S, </w:t>
      </w:r>
      <w:proofErr w:type="spellStart"/>
      <w:r w:rsidRPr="00DF6D91">
        <w:rPr>
          <w:rFonts w:ascii="Book Antiqua" w:hAnsi="Book Antiqua"/>
        </w:rPr>
        <w:t>Costamagna</w:t>
      </w:r>
      <w:proofErr w:type="spellEnd"/>
      <w:r w:rsidRPr="00DF6D91">
        <w:rPr>
          <w:rFonts w:ascii="Book Antiqua" w:hAnsi="Book Antiqua"/>
        </w:rPr>
        <w:t xml:space="preserve"> G, </w:t>
      </w:r>
      <w:proofErr w:type="spellStart"/>
      <w:r w:rsidRPr="00DF6D91">
        <w:rPr>
          <w:rFonts w:ascii="Book Antiqua" w:hAnsi="Book Antiqua"/>
        </w:rPr>
        <w:t>Tringali</w:t>
      </w:r>
      <w:proofErr w:type="spellEnd"/>
      <w:r w:rsidRPr="00DF6D91">
        <w:rPr>
          <w:rFonts w:ascii="Book Antiqua" w:hAnsi="Book Antiqua"/>
        </w:rPr>
        <w:t xml:space="preserve"> A, </w:t>
      </w:r>
      <w:proofErr w:type="spellStart"/>
      <w:r w:rsidRPr="00DF6D91">
        <w:rPr>
          <w:rFonts w:ascii="Book Antiqua" w:hAnsi="Book Antiqua"/>
        </w:rPr>
        <w:t>Püspöek</w:t>
      </w:r>
      <w:proofErr w:type="spellEnd"/>
      <w:r w:rsidRPr="00DF6D91">
        <w:rPr>
          <w:rFonts w:ascii="Book Antiqua" w:hAnsi="Book Antiqua"/>
        </w:rPr>
        <w:t xml:space="preserve"> A, </w:t>
      </w:r>
      <w:proofErr w:type="spellStart"/>
      <w:r w:rsidRPr="00DF6D91">
        <w:rPr>
          <w:rFonts w:ascii="Book Antiqua" w:hAnsi="Book Antiqua"/>
        </w:rPr>
        <w:t>Tribl</w:t>
      </w:r>
      <w:proofErr w:type="spellEnd"/>
      <w:r w:rsidRPr="00DF6D91">
        <w:rPr>
          <w:rFonts w:ascii="Book Antiqua" w:hAnsi="Book Antiqua"/>
        </w:rPr>
        <w:t xml:space="preserve"> B, </w:t>
      </w:r>
      <w:proofErr w:type="spellStart"/>
      <w:r w:rsidRPr="00DF6D91">
        <w:rPr>
          <w:rFonts w:ascii="Book Antiqua" w:hAnsi="Book Antiqua"/>
        </w:rPr>
        <w:t>Dolak</w:t>
      </w:r>
      <w:proofErr w:type="spellEnd"/>
      <w:r w:rsidRPr="00DF6D91">
        <w:rPr>
          <w:rFonts w:ascii="Book Antiqua" w:hAnsi="Book Antiqua"/>
        </w:rPr>
        <w:t xml:space="preserve"> W, </w:t>
      </w:r>
      <w:proofErr w:type="spellStart"/>
      <w:r w:rsidRPr="00DF6D91">
        <w:rPr>
          <w:rFonts w:ascii="Book Antiqua" w:hAnsi="Book Antiqua"/>
        </w:rPr>
        <w:t>Devière</w:t>
      </w:r>
      <w:proofErr w:type="spellEnd"/>
      <w:r w:rsidRPr="00DF6D91">
        <w:rPr>
          <w:rFonts w:ascii="Book Antiqua" w:hAnsi="Book Antiqua"/>
        </w:rPr>
        <w:t xml:space="preserve"> J, </w:t>
      </w:r>
      <w:proofErr w:type="spellStart"/>
      <w:r w:rsidRPr="00DF6D91">
        <w:rPr>
          <w:rFonts w:ascii="Book Antiqua" w:hAnsi="Book Antiqua"/>
        </w:rPr>
        <w:t>Arvanitakis</w:t>
      </w:r>
      <w:proofErr w:type="spellEnd"/>
      <w:r w:rsidRPr="00DF6D91">
        <w:rPr>
          <w:rFonts w:ascii="Book Antiqua" w:hAnsi="Book Antiqua"/>
        </w:rPr>
        <w:t xml:space="preserve"> M, van der Merwe S, </w:t>
      </w:r>
      <w:proofErr w:type="spellStart"/>
      <w:r w:rsidRPr="00DF6D91">
        <w:rPr>
          <w:rFonts w:ascii="Book Antiqua" w:hAnsi="Book Antiqua"/>
        </w:rPr>
        <w:t>Laleman</w:t>
      </w:r>
      <w:proofErr w:type="spellEnd"/>
      <w:r w:rsidRPr="00DF6D91">
        <w:rPr>
          <w:rFonts w:ascii="Book Antiqua" w:hAnsi="Book Antiqua"/>
        </w:rPr>
        <w:t xml:space="preserve"> W, </w:t>
      </w:r>
      <w:proofErr w:type="spellStart"/>
      <w:r w:rsidRPr="00DF6D91">
        <w:rPr>
          <w:rFonts w:ascii="Book Antiqua" w:hAnsi="Book Antiqua"/>
        </w:rPr>
        <w:t>Ponchon</w:t>
      </w:r>
      <w:proofErr w:type="spellEnd"/>
      <w:r w:rsidRPr="00DF6D91">
        <w:rPr>
          <w:rFonts w:ascii="Book Antiqua" w:hAnsi="Book Antiqua"/>
        </w:rPr>
        <w:t xml:space="preserve"> T, </w:t>
      </w:r>
      <w:proofErr w:type="spellStart"/>
      <w:r w:rsidRPr="00DF6D91">
        <w:rPr>
          <w:rFonts w:ascii="Book Antiqua" w:hAnsi="Book Antiqua"/>
        </w:rPr>
        <w:t>Lepilliez</w:t>
      </w:r>
      <w:proofErr w:type="spellEnd"/>
      <w:r w:rsidRPr="00DF6D91">
        <w:rPr>
          <w:rFonts w:ascii="Book Antiqua" w:hAnsi="Book Antiqua"/>
        </w:rPr>
        <w:t xml:space="preserve"> V, </w:t>
      </w:r>
      <w:proofErr w:type="spellStart"/>
      <w:r w:rsidRPr="00DF6D91">
        <w:rPr>
          <w:rFonts w:ascii="Book Antiqua" w:hAnsi="Book Antiqua"/>
        </w:rPr>
        <w:t>Gabbrielli</w:t>
      </w:r>
      <w:proofErr w:type="spellEnd"/>
      <w:r w:rsidRPr="00DF6D91">
        <w:rPr>
          <w:rFonts w:ascii="Book Antiqua" w:hAnsi="Book Antiqua"/>
        </w:rPr>
        <w:t xml:space="preserve"> A, </w:t>
      </w:r>
      <w:proofErr w:type="spellStart"/>
      <w:r w:rsidRPr="00DF6D91">
        <w:rPr>
          <w:rFonts w:ascii="Book Antiqua" w:hAnsi="Book Antiqua"/>
        </w:rPr>
        <w:t>Bernardoni</w:t>
      </w:r>
      <w:proofErr w:type="spellEnd"/>
      <w:r w:rsidRPr="00DF6D91">
        <w:rPr>
          <w:rFonts w:ascii="Book Antiqua" w:hAnsi="Book Antiqua"/>
        </w:rPr>
        <w:t xml:space="preserve"> L, Bruno MJ, </w:t>
      </w:r>
      <w:proofErr w:type="spellStart"/>
      <w:r w:rsidRPr="00DF6D91">
        <w:rPr>
          <w:rFonts w:ascii="Book Antiqua" w:hAnsi="Book Antiqua"/>
        </w:rPr>
        <w:t>Poley</w:t>
      </w:r>
      <w:proofErr w:type="spellEnd"/>
      <w:r w:rsidRPr="00DF6D91">
        <w:rPr>
          <w:rFonts w:ascii="Book Antiqua" w:hAnsi="Book Antiqua"/>
        </w:rPr>
        <w:t xml:space="preserve"> JW, </w:t>
      </w:r>
      <w:proofErr w:type="spellStart"/>
      <w:r w:rsidRPr="00DF6D91">
        <w:rPr>
          <w:rFonts w:ascii="Book Antiqua" w:hAnsi="Book Antiqua"/>
        </w:rPr>
        <w:t>Arnelo</w:t>
      </w:r>
      <w:proofErr w:type="spellEnd"/>
      <w:r w:rsidRPr="00DF6D91">
        <w:rPr>
          <w:rFonts w:ascii="Book Antiqua" w:hAnsi="Book Antiqua"/>
        </w:rPr>
        <w:t xml:space="preserve"> U, Lau J, Roy A, Bourke M, </w:t>
      </w:r>
      <w:proofErr w:type="spellStart"/>
      <w:r w:rsidRPr="00DF6D91">
        <w:rPr>
          <w:rFonts w:ascii="Book Antiqua" w:hAnsi="Book Antiqua"/>
        </w:rPr>
        <w:t>Kaffes</w:t>
      </w:r>
      <w:proofErr w:type="spellEnd"/>
      <w:r w:rsidRPr="00DF6D91">
        <w:rPr>
          <w:rFonts w:ascii="Book Antiqua" w:hAnsi="Book Antiqua"/>
        </w:rPr>
        <w:t xml:space="preserve"> A, Neuhaus H, </w:t>
      </w:r>
      <w:proofErr w:type="spellStart"/>
      <w:r w:rsidRPr="00DF6D91">
        <w:rPr>
          <w:rFonts w:ascii="Book Antiqua" w:hAnsi="Book Antiqua"/>
        </w:rPr>
        <w:t>Peetermans</w:t>
      </w:r>
      <w:proofErr w:type="spellEnd"/>
      <w:r w:rsidRPr="00DF6D91">
        <w:rPr>
          <w:rFonts w:ascii="Book Antiqua" w:hAnsi="Book Antiqua"/>
        </w:rPr>
        <w:t xml:space="preserve"> J, Rousseau M, Reddy DN. Fully Covered Self-Expanding Metal Stent vs Multiple Plastic Stents to Treat Benign Biliary Strictures Secondary to Chronic Pancreatitis: A Multicenter Randomized Trial. </w:t>
      </w:r>
      <w:r w:rsidRPr="00DF6D91">
        <w:rPr>
          <w:rFonts w:ascii="Book Antiqua" w:hAnsi="Book Antiqua"/>
          <w:i/>
          <w:iCs/>
        </w:rPr>
        <w:t>Gastroenterology</w:t>
      </w:r>
      <w:r w:rsidRPr="00DF6D91">
        <w:rPr>
          <w:rFonts w:ascii="Book Antiqua" w:hAnsi="Book Antiqua"/>
        </w:rPr>
        <w:t xml:space="preserve"> 2021; </w:t>
      </w:r>
      <w:r w:rsidRPr="00DF6D91">
        <w:rPr>
          <w:rFonts w:ascii="Book Antiqua" w:hAnsi="Book Antiqua"/>
          <w:b/>
          <w:bCs/>
        </w:rPr>
        <w:t>161</w:t>
      </w:r>
      <w:r w:rsidRPr="00DF6D91">
        <w:rPr>
          <w:rFonts w:ascii="Book Antiqua" w:hAnsi="Book Antiqua"/>
        </w:rPr>
        <w:t>: 185-195 [PMID: 33741314 DOI: 10.1053/j.gastro.2021.03.015]</w:t>
      </w:r>
    </w:p>
    <w:p w14:paraId="342CCC00"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70 </w:t>
      </w:r>
      <w:r w:rsidRPr="00DF6D91">
        <w:rPr>
          <w:rFonts w:ascii="Book Antiqua" w:hAnsi="Book Antiqua"/>
          <w:b/>
          <w:bCs/>
        </w:rPr>
        <w:t>Adler JM</w:t>
      </w:r>
      <w:r w:rsidRPr="00DF6D91">
        <w:rPr>
          <w:rFonts w:ascii="Book Antiqua" w:hAnsi="Book Antiqua"/>
        </w:rPr>
        <w:t xml:space="preserve">, Gardner TB. Endoscopic Therapies for Chronic Pancreatitis. </w:t>
      </w:r>
      <w:r w:rsidRPr="00DF6D91">
        <w:rPr>
          <w:rFonts w:ascii="Book Antiqua" w:hAnsi="Book Antiqua"/>
          <w:i/>
          <w:iCs/>
        </w:rPr>
        <w:t>Dig Dis Sci</w:t>
      </w:r>
      <w:r w:rsidRPr="00DF6D91">
        <w:rPr>
          <w:rFonts w:ascii="Book Antiqua" w:hAnsi="Book Antiqua"/>
        </w:rPr>
        <w:t xml:space="preserve"> 2017; </w:t>
      </w:r>
      <w:r w:rsidRPr="00DF6D91">
        <w:rPr>
          <w:rFonts w:ascii="Book Antiqua" w:hAnsi="Book Antiqua"/>
          <w:b/>
          <w:bCs/>
        </w:rPr>
        <w:t>62</w:t>
      </w:r>
      <w:r w:rsidRPr="00DF6D91">
        <w:rPr>
          <w:rFonts w:ascii="Book Antiqua" w:hAnsi="Book Antiqua"/>
        </w:rPr>
        <w:t>: 1729-1737 [PMID: 28258377 DOI: 10.1007/s10620-017-4502-5]</w:t>
      </w:r>
    </w:p>
    <w:p w14:paraId="359AEC53"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71 </w:t>
      </w:r>
      <w:r w:rsidRPr="00DF6D91">
        <w:rPr>
          <w:rFonts w:ascii="Book Antiqua" w:hAnsi="Book Antiqua"/>
          <w:b/>
          <w:bCs/>
        </w:rPr>
        <w:t>Diener MK</w:t>
      </w:r>
      <w:r w:rsidRPr="00DF6D91">
        <w:rPr>
          <w:rFonts w:ascii="Book Antiqua" w:hAnsi="Book Antiqua"/>
        </w:rPr>
        <w:t xml:space="preserve">, </w:t>
      </w:r>
      <w:proofErr w:type="spellStart"/>
      <w:r w:rsidRPr="00DF6D91">
        <w:rPr>
          <w:rFonts w:ascii="Book Antiqua" w:hAnsi="Book Antiqua"/>
        </w:rPr>
        <w:t>Hüttner</w:t>
      </w:r>
      <w:proofErr w:type="spellEnd"/>
      <w:r w:rsidRPr="00DF6D91">
        <w:rPr>
          <w:rFonts w:ascii="Book Antiqua" w:hAnsi="Book Antiqua"/>
        </w:rPr>
        <w:t xml:space="preserve"> FJ, </w:t>
      </w:r>
      <w:proofErr w:type="spellStart"/>
      <w:r w:rsidRPr="00DF6D91">
        <w:rPr>
          <w:rFonts w:ascii="Book Antiqua" w:hAnsi="Book Antiqua"/>
        </w:rPr>
        <w:t>Kieser</w:t>
      </w:r>
      <w:proofErr w:type="spellEnd"/>
      <w:r w:rsidRPr="00DF6D91">
        <w:rPr>
          <w:rFonts w:ascii="Book Antiqua" w:hAnsi="Book Antiqua"/>
        </w:rPr>
        <w:t xml:space="preserve"> M, </w:t>
      </w:r>
      <w:proofErr w:type="spellStart"/>
      <w:r w:rsidRPr="00DF6D91">
        <w:rPr>
          <w:rFonts w:ascii="Book Antiqua" w:hAnsi="Book Antiqua"/>
        </w:rPr>
        <w:t>Knebel</w:t>
      </w:r>
      <w:proofErr w:type="spellEnd"/>
      <w:r w:rsidRPr="00DF6D91">
        <w:rPr>
          <w:rFonts w:ascii="Book Antiqua" w:hAnsi="Book Antiqua"/>
        </w:rPr>
        <w:t xml:space="preserve"> P, </w:t>
      </w:r>
      <w:proofErr w:type="spellStart"/>
      <w:r w:rsidRPr="00DF6D91">
        <w:rPr>
          <w:rFonts w:ascii="Book Antiqua" w:hAnsi="Book Antiqua"/>
        </w:rPr>
        <w:t>Dörr</w:t>
      </w:r>
      <w:proofErr w:type="spellEnd"/>
      <w:r w:rsidRPr="00DF6D91">
        <w:rPr>
          <w:rFonts w:ascii="Book Antiqua" w:hAnsi="Book Antiqua"/>
        </w:rPr>
        <w:t xml:space="preserve">-Harim C, Distler M, </w:t>
      </w:r>
      <w:proofErr w:type="spellStart"/>
      <w:r w:rsidRPr="00DF6D91">
        <w:rPr>
          <w:rFonts w:ascii="Book Antiqua" w:hAnsi="Book Antiqua"/>
        </w:rPr>
        <w:t>Grützmann</w:t>
      </w:r>
      <w:proofErr w:type="spellEnd"/>
      <w:r w:rsidRPr="00DF6D91">
        <w:rPr>
          <w:rFonts w:ascii="Book Antiqua" w:hAnsi="Book Antiqua"/>
        </w:rPr>
        <w:t xml:space="preserve"> R, </w:t>
      </w:r>
      <w:proofErr w:type="spellStart"/>
      <w:r w:rsidRPr="00DF6D91">
        <w:rPr>
          <w:rFonts w:ascii="Book Antiqua" w:hAnsi="Book Antiqua"/>
        </w:rPr>
        <w:t>Wittel</w:t>
      </w:r>
      <w:proofErr w:type="spellEnd"/>
      <w:r w:rsidRPr="00DF6D91">
        <w:rPr>
          <w:rFonts w:ascii="Book Antiqua" w:hAnsi="Book Antiqua"/>
        </w:rPr>
        <w:t xml:space="preserve"> UA, </w:t>
      </w:r>
      <w:proofErr w:type="spellStart"/>
      <w:r w:rsidRPr="00DF6D91">
        <w:rPr>
          <w:rFonts w:ascii="Book Antiqua" w:hAnsi="Book Antiqua"/>
        </w:rPr>
        <w:t>Schirren</w:t>
      </w:r>
      <w:proofErr w:type="spellEnd"/>
      <w:r w:rsidRPr="00DF6D91">
        <w:rPr>
          <w:rFonts w:ascii="Book Antiqua" w:hAnsi="Book Antiqua"/>
        </w:rPr>
        <w:t xml:space="preserve"> R, </w:t>
      </w:r>
      <w:proofErr w:type="spellStart"/>
      <w:r w:rsidRPr="00DF6D91">
        <w:rPr>
          <w:rFonts w:ascii="Book Antiqua" w:hAnsi="Book Antiqua"/>
        </w:rPr>
        <w:t>Hau</w:t>
      </w:r>
      <w:proofErr w:type="spellEnd"/>
      <w:r w:rsidRPr="00DF6D91">
        <w:rPr>
          <w:rFonts w:ascii="Book Antiqua" w:hAnsi="Book Antiqua"/>
        </w:rPr>
        <w:t xml:space="preserve"> HM, </w:t>
      </w:r>
      <w:proofErr w:type="spellStart"/>
      <w:r w:rsidRPr="00DF6D91">
        <w:rPr>
          <w:rFonts w:ascii="Book Antiqua" w:hAnsi="Book Antiqua"/>
        </w:rPr>
        <w:t>Kleespies</w:t>
      </w:r>
      <w:proofErr w:type="spellEnd"/>
      <w:r w:rsidRPr="00DF6D91">
        <w:rPr>
          <w:rFonts w:ascii="Book Antiqua" w:hAnsi="Book Antiqua"/>
        </w:rPr>
        <w:t xml:space="preserve"> A, </w:t>
      </w:r>
      <w:proofErr w:type="spellStart"/>
      <w:r w:rsidRPr="00DF6D91">
        <w:rPr>
          <w:rFonts w:ascii="Book Antiqua" w:hAnsi="Book Antiqua"/>
        </w:rPr>
        <w:t>Heidecke</w:t>
      </w:r>
      <w:proofErr w:type="spellEnd"/>
      <w:r w:rsidRPr="00DF6D91">
        <w:rPr>
          <w:rFonts w:ascii="Book Antiqua" w:hAnsi="Book Antiqua"/>
        </w:rPr>
        <w:t xml:space="preserve"> CD, </w:t>
      </w:r>
      <w:proofErr w:type="spellStart"/>
      <w:r w:rsidRPr="00DF6D91">
        <w:rPr>
          <w:rFonts w:ascii="Book Antiqua" w:hAnsi="Book Antiqua"/>
        </w:rPr>
        <w:t>Tomazic</w:t>
      </w:r>
      <w:proofErr w:type="spellEnd"/>
      <w:r w:rsidRPr="00DF6D91">
        <w:rPr>
          <w:rFonts w:ascii="Book Antiqua" w:hAnsi="Book Antiqua"/>
        </w:rPr>
        <w:t xml:space="preserve"> A, Halloran CM, Wilhelm TJ, </w:t>
      </w:r>
      <w:proofErr w:type="spellStart"/>
      <w:r w:rsidRPr="00DF6D91">
        <w:rPr>
          <w:rFonts w:ascii="Book Antiqua" w:hAnsi="Book Antiqua"/>
        </w:rPr>
        <w:t>Bahra</w:t>
      </w:r>
      <w:proofErr w:type="spellEnd"/>
      <w:r w:rsidRPr="00DF6D91">
        <w:rPr>
          <w:rFonts w:ascii="Book Antiqua" w:hAnsi="Book Antiqua"/>
        </w:rPr>
        <w:t xml:space="preserve"> M, </w:t>
      </w:r>
      <w:proofErr w:type="spellStart"/>
      <w:r w:rsidRPr="00DF6D91">
        <w:rPr>
          <w:rFonts w:ascii="Book Antiqua" w:hAnsi="Book Antiqua"/>
        </w:rPr>
        <w:t>Beckurts</w:t>
      </w:r>
      <w:proofErr w:type="spellEnd"/>
      <w:r w:rsidRPr="00DF6D91">
        <w:rPr>
          <w:rFonts w:ascii="Book Antiqua" w:hAnsi="Book Antiqua"/>
        </w:rPr>
        <w:t xml:space="preserve"> T, </w:t>
      </w:r>
      <w:proofErr w:type="spellStart"/>
      <w:r w:rsidRPr="00DF6D91">
        <w:rPr>
          <w:rFonts w:ascii="Book Antiqua" w:hAnsi="Book Antiqua"/>
        </w:rPr>
        <w:t>Börner</w:t>
      </w:r>
      <w:proofErr w:type="spellEnd"/>
      <w:r w:rsidRPr="00DF6D91">
        <w:rPr>
          <w:rFonts w:ascii="Book Antiqua" w:hAnsi="Book Antiqua"/>
        </w:rPr>
        <w:t xml:space="preserve"> T, </w:t>
      </w:r>
      <w:proofErr w:type="spellStart"/>
      <w:r w:rsidRPr="00DF6D91">
        <w:rPr>
          <w:rFonts w:ascii="Book Antiqua" w:hAnsi="Book Antiqua"/>
        </w:rPr>
        <w:t>Glanemann</w:t>
      </w:r>
      <w:proofErr w:type="spellEnd"/>
      <w:r w:rsidRPr="00DF6D91">
        <w:rPr>
          <w:rFonts w:ascii="Book Antiqua" w:hAnsi="Book Antiqua"/>
        </w:rPr>
        <w:t xml:space="preserve"> M, Steger U, Treitschke F, </w:t>
      </w:r>
      <w:proofErr w:type="spellStart"/>
      <w:r w:rsidRPr="00DF6D91">
        <w:rPr>
          <w:rFonts w:ascii="Book Antiqua" w:hAnsi="Book Antiqua"/>
        </w:rPr>
        <w:t>Staib</w:t>
      </w:r>
      <w:proofErr w:type="spellEnd"/>
      <w:r w:rsidRPr="00DF6D91">
        <w:rPr>
          <w:rFonts w:ascii="Book Antiqua" w:hAnsi="Book Antiqua"/>
        </w:rPr>
        <w:t xml:space="preserve"> L, </w:t>
      </w:r>
      <w:proofErr w:type="spellStart"/>
      <w:r w:rsidRPr="00DF6D91">
        <w:rPr>
          <w:rFonts w:ascii="Book Antiqua" w:hAnsi="Book Antiqua"/>
        </w:rPr>
        <w:t>Thelen</w:t>
      </w:r>
      <w:proofErr w:type="spellEnd"/>
      <w:r w:rsidRPr="00DF6D91">
        <w:rPr>
          <w:rFonts w:ascii="Book Antiqua" w:hAnsi="Book Antiqua"/>
        </w:rPr>
        <w:t xml:space="preserve"> K, Bruckner T, </w:t>
      </w:r>
      <w:proofErr w:type="spellStart"/>
      <w:r w:rsidRPr="00DF6D91">
        <w:rPr>
          <w:rFonts w:ascii="Book Antiqua" w:hAnsi="Book Antiqua"/>
        </w:rPr>
        <w:t>Mihaljevic</w:t>
      </w:r>
      <w:proofErr w:type="spellEnd"/>
      <w:r w:rsidRPr="00DF6D91">
        <w:rPr>
          <w:rFonts w:ascii="Book Antiqua" w:hAnsi="Book Antiqua"/>
        </w:rPr>
        <w:t xml:space="preserve"> AL, Werner J, Ulrich A, </w:t>
      </w:r>
      <w:proofErr w:type="spellStart"/>
      <w:r w:rsidRPr="00DF6D91">
        <w:rPr>
          <w:rFonts w:ascii="Book Antiqua" w:hAnsi="Book Antiqua"/>
        </w:rPr>
        <w:t>Hackert</w:t>
      </w:r>
      <w:proofErr w:type="spellEnd"/>
      <w:r w:rsidRPr="00DF6D91">
        <w:rPr>
          <w:rFonts w:ascii="Book Antiqua" w:hAnsi="Book Antiqua"/>
        </w:rPr>
        <w:t xml:space="preserve"> T, </w:t>
      </w:r>
      <w:proofErr w:type="spellStart"/>
      <w:r w:rsidRPr="00DF6D91">
        <w:rPr>
          <w:rFonts w:ascii="Book Antiqua" w:hAnsi="Book Antiqua"/>
        </w:rPr>
        <w:t>Büchler</w:t>
      </w:r>
      <w:proofErr w:type="spellEnd"/>
      <w:r w:rsidRPr="00DF6D91">
        <w:rPr>
          <w:rFonts w:ascii="Book Antiqua" w:hAnsi="Book Antiqua"/>
        </w:rPr>
        <w:t xml:space="preserve"> MW; </w:t>
      </w:r>
      <w:proofErr w:type="spellStart"/>
      <w:r w:rsidRPr="00DF6D91">
        <w:rPr>
          <w:rFonts w:ascii="Book Antiqua" w:hAnsi="Book Antiqua"/>
        </w:rPr>
        <w:t>ChroPac</w:t>
      </w:r>
      <w:proofErr w:type="spellEnd"/>
      <w:r w:rsidRPr="00DF6D91">
        <w:rPr>
          <w:rFonts w:ascii="Book Antiqua" w:hAnsi="Book Antiqua"/>
        </w:rPr>
        <w:t xml:space="preserve"> Trial Group. Partial pancreatoduodenectomy versus duodenum-preserving pancreatic head resection in chronic pancreatitis: the </w:t>
      </w:r>
      <w:proofErr w:type="spellStart"/>
      <w:r w:rsidRPr="00DF6D91">
        <w:rPr>
          <w:rFonts w:ascii="Book Antiqua" w:hAnsi="Book Antiqua"/>
        </w:rPr>
        <w:t>multicentre</w:t>
      </w:r>
      <w:proofErr w:type="spellEnd"/>
      <w:r w:rsidRPr="00DF6D91">
        <w:rPr>
          <w:rFonts w:ascii="Book Antiqua" w:hAnsi="Book Antiqua"/>
        </w:rPr>
        <w:t xml:space="preserve">, </w:t>
      </w:r>
      <w:proofErr w:type="spellStart"/>
      <w:r w:rsidRPr="00DF6D91">
        <w:rPr>
          <w:rFonts w:ascii="Book Antiqua" w:hAnsi="Book Antiqua"/>
        </w:rPr>
        <w:t>randomised</w:t>
      </w:r>
      <w:proofErr w:type="spellEnd"/>
      <w:r w:rsidRPr="00DF6D91">
        <w:rPr>
          <w:rFonts w:ascii="Book Antiqua" w:hAnsi="Book Antiqua"/>
        </w:rPr>
        <w:t xml:space="preserve">, controlled, double-blind </w:t>
      </w:r>
      <w:proofErr w:type="spellStart"/>
      <w:r w:rsidRPr="00DF6D91">
        <w:rPr>
          <w:rFonts w:ascii="Book Antiqua" w:hAnsi="Book Antiqua"/>
        </w:rPr>
        <w:t>ChroPac</w:t>
      </w:r>
      <w:proofErr w:type="spellEnd"/>
      <w:r w:rsidRPr="00DF6D91">
        <w:rPr>
          <w:rFonts w:ascii="Book Antiqua" w:hAnsi="Book Antiqua"/>
        </w:rPr>
        <w:t xml:space="preserve"> trial. </w:t>
      </w:r>
      <w:r w:rsidRPr="00DF6D91">
        <w:rPr>
          <w:rFonts w:ascii="Book Antiqua" w:hAnsi="Book Antiqua"/>
          <w:i/>
          <w:iCs/>
        </w:rPr>
        <w:t>Lancet</w:t>
      </w:r>
      <w:r w:rsidRPr="00DF6D91">
        <w:rPr>
          <w:rFonts w:ascii="Book Antiqua" w:hAnsi="Book Antiqua"/>
        </w:rPr>
        <w:t xml:space="preserve"> 2017; </w:t>
      </w:r>
      <w:r w:rsidRPr="00DF6D91">
        <w:rPr>
          <w:rFonts w:ascii="Book Antiqua" w:hAnsi="Book Antiqua"/>
          <w:b/>
          <w:bCs/>
        </w:rPr>
        <w:t>390</w:t>
      </w:r>
      <w:r w:rsidRPr="00DF6D91">
        <w:rPr>
          <w:rFonts w:ascii="Book Antiqua" w:hAnsi="Book Antiqua"/>
        </w:rPr>
        <w:t>: 1027-1037 [PMID: 28901935 DOI: 10.1016/S0140-6736(17)31960-8]</w:t>
      </w:r>
    </w:p>
    <w:p w14:paraId="1368FB34"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72 </w:t>
      </w:r>
      <w:r w:rsidRPr="00DF6D91">
        <w:rPr>
          <w:rFonts w:ascii="Book Antiqua" w:hAnsi="Book Antiqua"/>
          <w:b/>
          <w:bCs/>
        </w:rPr>
        <w:t>Müller MW</w:t>
      </w:r>
      <w:r w:rsidRPr="00DF6D91">
        <w:rPr>
          <w:rFonts w:ascii="Book Antiqua" w:hAnsi="Book Antiqua"/>
        </w:rPr>
        <w:t xml:space="preserve">, </w:t>
      </w:r>
      <w:proofErr w:type="spellStart"/>
      <w:r w:rsidRPr="00DF6D91">
        <w:rPr>
          <w:rFonts w:ascii="Book Antiqua" w:hAnsi="Book Antiqua"/>
        </w:rPr>
        <w:t>Friess</w:t>
      </w:r>
      <w:proofErr w:type="spellEnd"/>
      <w:r w:rsidRPr="00DF6D91">
        <w:rPr>
          <w:rFonts w:ascii="Book Antiqua" w:hAnsi="Book Antiqua"/>
        </w:rPr>
        <w:t xml:space="preserve"> H, Martin DJ, </w:t>
      </w:r>
      <w:proofErr w:type="spellStart"/>
      <w:r w:rsidRPr="00DF6D91">
        <w:rPr>
          <w:rFonts w:ascii="Book Antiqua" w:hAnsi="Book Antiqua"/>
        </w:rPr>
        <w:t>Hinz</w:t>
      </w:r>
      <w:proofErr w:type="spellEnd"/>
      <w:r w:rsidRPr="00DF6D91">
        <w:rPr>
          <w:rFonts w:ascii="Book Antiqua" w:hAnsi="Book Antiqua"/>
        </w:rPr>
        <w:t xml:space="preserve"> U, </w:t>
      </w:r>
      <w:proofErr w:type="spellStart"/>
      <w:r w:rsidRPr="00DF6D91">
        <w:rPr>
          <w:rFonts w:ascii="Book Antiqua" w:hAnsi="Book Antiqua"/>
        </w:rPr>
        <w:t>Dahmen</w:t>
      </w:r>
      <w:proofErr w:type="spellEnd"/>
      <w:r w:rsidRPr="00DF6D91">
        <w:rPr>
          <w:rFonts w:ascii="Book Antiqua" w:hAnsi="Book Antiqua"/>
        </w:rPr>
        <w:t xml:space="preserve"> R, </w:t>
      </w:r>
      <w:proofErr w:type="spellStart"/>
      <w:r w:rsidRPr="00DF6D91">
        <w:rPr>
          <w:rFonts w:ascii="Book Antiqua" w:hAnsi="Book Antiqua"/>
        </w:rPr>
        <w:t>Büchler</w:t>
      </w:r>
      <w:proofErr w:type="spellEnd"/>
      <w:r w:rsidRPr="00DF6D91">
        <w:rPr>
          <w:rFonts w:ascii="Book Antiqua" w:hAnsi="Book Antiqua"/>
        </w:rPr>
        <w:t xml:space="preserve"> MW. Long-term follow-up of a randomized clinical trial comparing </w:t>
      </w:r>
      <w:proofErr w:type="spellStart"/>
      <w:r w:rsidRPr="00DF6D91">
        <w:rPr>
          <w:rFonts w:ascii="Book Antiqua" w:hAnsi="Book Antiqua"/>
        </w:rPr>
        <w:t>Beger</w:t>
      </w:r>
      <w:proofErr w:type="spellEnd"/>
      <w:r w:rsidRPr="00DF6D91">
        <w:rPr>
          <w:rFonts w:ascii="Book Antiqua" w:hAnsi="Book Antiqua"/>
        </w:rPr>
        <w:t xml:space="preserve"> with pylorus-preserving Whipple procedure for chronic pancreatitis. </w:t>
      </w:r>
      <w:r w:rsidRPr="00DF6D91">
        <w:rPr>
          <w:rFonts w:ascii="Book Antiqua" w:hAnsi="Book Antiqua"/>
          <w:i/>
          <w:iCs/>
        </w:rPr>
        <w:t>Br J Surg</w:t>
      </w:r>
      <w:r w:rsidRPr="00DF6D91">
        <w:rPr>
          <w:rFonts w:ascii="Book Antiqua" w:hAnsi="Book Antiqua"/>
        </w:rPr>
        <w:t xml:space="preserve"> 2008; </w:t>
      </w:r>
      <w:r w:rsidRPr="00DF6D91">
        <w:rPr>
          <w:rFonts w:ascii="Book Antiqua" w:hAnsi="Book Antiqua"/>
          <w:b/>
          <w:bCs/>
        </w:rPr>
        <w:t>95</w:t>
      </w:r>
      <w:r w:rsidRPr="00DF6D91">
        <w:rPr>
          <w:rFonts w:ascii="Book Antiqua" w:hAnsi="Book Antiqua"/>
        </w:rPr>
        <w:t>: 350-356 [PMID: 17933005 DOI: 10.1002/bjs.5960]</w:t>
      </w:r>
    </w:p>
    <w:p w14:paraId="3D79C592" w14:textId="77777777" w:rsidR="00B06785" w:rsidRPr="00DF6D91" w:rsidRDefault="00B06785" w:rsidP="00DF6D91">
      <w:pPr>
        <w:spacing w:line="360" w:lineRule="auto"/>
        <w:jc w:val="both"/>
        <w:rPr>
          <w:rFonts w:ascii="Book Antiqua" w:hAnsi="Book Antiqua"/>
        </w:rPr>
      </w:pPr>
      <w:r w:rsidRPr="00DF6D91">
        <w:rPr>
          <w:rFonts w:ascii="Book Antiqua" w:hAnsi="Book Antiqua"/>
        </w:rPr>
        <w:lastRenderedPageBreak/>
        <w:t xml:space="preserve">73 </w:t>
      </w:r>
      <w:r w:rsidRPr="00DF6D91">
        <w:rPr>
          <w:rFonts w:ascii="Book Antiqua" w:hAnsi="Book Antiqua"/>
          <w:b/>
          <w:bCs/>
        </w:rPr>
        <w:t>Chiang KC</w:t>
      </w:r>
      <w:r w:rsidRPr="00DF6D91">
        <w:rPr>
          <w:rFonts w:ascii="Book Antiqua" w:hAnsi="Book Antiqua"/>
        </w:rPr>
        <w:t xml:space="preserve">, Chen TH, Hsu JT. Management of chronic pancreatitis complicated with a bleeding pseudoaneurysm. </w:t>
      </w:r>
      <w:r w:rsidRPr="00DF6D91">
        <w:rPr>
          <w:rFonts w:ascii="Book Antiqua" w:hAnsi="Book Antiqua"/>
          <w:i/>
          <w:iCs/>
        </w:rPr>
        <w:t>World J Gastroenterol</w:t>
      </w:r>
      <w:r w:rsidRPr="00DF6D91">
        <w:rPr>
          <w:rFonts w:ascii="Book Antiqua" w:hAnsi="Book Antiqua"/>
        </w:rPr>
        <w:t xml:space="preserve"> 2014; </w:t>
      </w:r>
      <w:r w:rsidRPr="00DF6D91">
        <w:rPr>
          <w:rFonts w:ascii="Book Antiqua" w:hAnsi="Book Antiqua"/>
          <w:b/>
          <w:bCs/>
        </w:rPr>
        <w:t>20</w:t>
      </w:r>
      <w:r w:rsidRPr="00DF6D91">
        <w:rPr>
          <w:rFonts w:ascii="Book Antiqua" w:hAnsi="Book Antiqua"/>
        </w:rPr>
        <w:t>: 16132-16137 [PMID: 25473165 DOI: 10.3748/</w:t>
      </w:r>
      <w:proofErr w:type="gramStart"/>
      <w:r w:rsidRPr="00DF6D91">
        <w:rPr>
          <w:rFonts w:ascii="Book Antiqua" w:hAnsi="Book Antiqua"/>
        </w:rPr>
        <w:t>wjg.v20.i</w:t>
      </w:r>
      <w:proofErr w:type="gramEnd"/>
      <w:r w:rsidRPr="00DF6D91">
        <w:rPr>
          <w:rFonts w:ascii="Book Antiqua" w:hAnsi="Book Antiqua"/>
        </w:rPr>
        <w:t>43.16132]</w:t>
      </w:r>
    </w:p>
    <w:p w14:paraId="039D370D"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74 </w:t>
      </w:r>
      <w:r w:rsidRPr="00DF6D91">
        <w:rPr>
          <w:rFonts w:ascii="Book Antiqua" w:hAnsi="Book Antiqua"/>
          <w:b/>
          <w:bCs/>
        </w:rPr>
        <w:t>Sagar S</w:t>
      </w:r>
      <w:r w:rsidRPr="00DF6D91">
        <w:rPr>
          <w:rFonts w:ascii="Book Antiqua" w:hAnsi="Book Antiqua"/>
        </w:rPr>
        <w:t xml:space="preserve">, </w:t>
      </w:r>
      <w:proofErr w:type="spellStart"/>
      <w:r w:rsidRPr="00DF6D91">
        <w:rPr>
          <w:rFonts w:ascii="Book Antiqua" w:hAnsi="Book Antiqua"/>
        </w:rPr>
        <w:t>Soundarajan</w:t>
      </w:r>
      <w:proofErr w:type="spellEnd"/>
      <w:r w:rsidRPr="00DF6D91">
        <w:rPr>
          <w:rFonts w:ascii="Book Antiqua" w:hAnsi="Book Antiqua"/>
        </w:rPr>
        <w:t xml:space="preserve"> R, Gupta P, Praveen Kumar M, </w:t>
      </w:r>
      <w:proofErr w:type="spellStart"/>
      <w:r w:rsidRPr="00DF6D91">
        <w:rPr>
          <w:rFonts w:ascii="Book Antiqua" w:hAnsi="Book Antiqua"/>
        </w:rPr>
        <w:t>Samanta</w:t>
      </w:r>
      <w:proofErr w:type="spellEnd"/>
      <w:r w:rsidRPr="00DF6D91">
        <w:rPr>
          <w:rFonts w:ascii="Book Antiqua" w:hAnsi="Book Antiqua"/>
        </w:rPr>
        <w:t xml:space="preserve"> J, Sharma V, Kochhar R. Efficacy of endovascular embolization of arterial pseudoaneurysms in pancreatitis: A systematic review and meta-analysis. </w:t>
      </w:r>
      <w:proofErr w:type="spellStart"/>
      <w:r w:rsidRPr="00DF6D91">
        <w:rPr>
          <w:rFonts w:ascii="Book Antiqua" w:hAnsi="Book Antiqua"/>
          <w:i/>
          <w:iCs/>
        </w:rPr>
        <w:t>Pancreatology</w:t>
      </w:r>
      <w:proofErr w:type="spellEnd"/>
      <w:r w:rsidRPr="00DF6D91">
        <w:rPr>
          <w:rFonts w:ascii="Book Antiqua" w:hAnsi="Book Antiqua"/>
        </w:rPr>
        <w:t xml:space="preserve"> 2021; </w:t>
      </w:r>
      <w:r w:rsidRPr="00DF6D91">
        <w:rPr>
          <w:rFonts w:ascii="Book Antiqua" w:hAnsi="Book Antiqua"/>
          <w:b/>
          <w:bCs/>
        </w:rPr>
        <w:t>21</w:t>
      </w:r>
      <w:r w:rsidRPr="00DF6D91">
        <w:rPr>
          <w:rFonts w:ascii="Book Antiqua" w:hAnsi="Book Antiqua"/>
        </w:rPr>
        <w:t>: 46-58 [PMID: 33303372 DOI: 10.1016/j.pan.2020.11.017]</w:t>
      </w:r>
    </w:p>
    <w:p w14:paraId="4155AC5D"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75 </w:t>
      </w:r>
      <w:proofErr w:type="spellStart"/>
      <w:r w:rsidRPr="00DF6D91">
        <w:rPr>
          <w:rFonts w:ascii="Book Antiqua" w:hAnsi="Book Antiqua"/>
          <w:b/>
          <w:bCs/>
        </w:rPr>
        <w:t>Andrén</w:t>
      </w:r>
      <w:proofErr w:type="spellEnd"/>
      <w:r w:rsidRPr="00DF6D91">
        <w:rPr>
          <w:rFonts w:ascii="Book Antiqua" w:hAnsi="Book Antiqua"/>
          <w:b/>
          <w:bCs/>
        </w:rPr>
        <w:t>-Sandberg A</w:t>
      </w:r>
      <w:r w:rsidRPr="00DF6D91">
        <w:rPr>
          <w:rFonts w:ascii="Book Antiqua" w:hAnsi="Book Antiqua"/>
        </w:rPr>
        <w:t xml:space="preserve">, </w:t>
      </w:r>
      <w:proofErr w:type="spellStart"/>
      <w:r w:rsidRPr="00DF6D91">
        <w:rPr>
          <w:rFonts w:ascii="Book Antiqua" w:hAnsi="Book Antiqua"/>
        </w:rPr>
        <w:t>Dervenis</w:t>
      </w:r>
      <w:proofErr w:type="spellEnd"/>
      <w:r w:rsidRPr="00DF6D91">
        <w:rPr>
          <w:rFonts w:ascii="Book Antiqua" w:hAnsi="Book Antiqua"/>
        </w:rPr>
        <w:t xml:space="preserve"> C. Pancreatic pseudocysts in the 21st century. Part I: classification, pathophysiology, anatomic </w:t>
      </w:r>
      <w:proofErr w:type="gramStart"/>
      <w:r w:rsidRPr="00DF6D91">
        <w:rPr>
          <w:rFonts w:ascii="Book Antiqua" w:hAnsi="Book Antiqua"/>
        </w:rPr>
        <w:t>considerations</w:t>
      </w:r>
      <w:proofErr w:type="gramEnd"/>
      <w:r w:rsidRPr="00DF6D91">
        <w:rPr>
          <w:rFonts w:ascii="Book Antiqua" w:hAnsi="Book Antiqua"/>
        </w:rPr>
        <w:t xml:space="preserve"> and treatment. </w:t>
      </w:r>
      <w:r w:rsidRPr="00DF6D91">
        <w:rPr>
          <w:rFonts w:ascii="Book Antiqua" w:hAnsi="Book Antiqua"/>
          <w:i/>
          <w:iCs/>
        </w:rPr>
        <w:t>JOP</w:t>
      </w:r>
      <w:r w:rsidRPr="00DF6D91">
        <w:rPr>
          <w:rFonts w:ascii="Book Antiqua" w:hAnsi="Book Antiqua"/>
        </w:rPr>
        <w:t xml:space="preserve"> 2004; </w:t>
      </w:r>
      <w:r w:rsidRPr="00DF6D91">
        <w:rPr>
          <w:rFonts w:ascii="Book Antiqua" w:hAnsi="Book Antiqua"/>
          <w:b/>
          <w:bCs/>
        </w:rPr>
        <w:t>5</w:t>
      </w:r>
      <w:r w:rsidRPr="00DF6D91">
        <w:rPr>
          <w:rFonts w:ascii="Book Antiqua" w:hAnsi="Book Antiqua"/>
        </w:rPr>
        <w:t>: 8-24 [PMID: 14730118]</w:t>
      </w:r>
    </w:p>
    <w:p w14:paraId="0EC23FEF"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76 </w:t>
      </w:r>
      <w:proofErr w:type="spellStart"/>
      <w:r w:rsidRPr="00DF6D91">
        <w:rPr>
          <w:rFonts w:ascii="Book Antiqua" w:hAnsi="Book Antiqua"/>
          <w:b/>
          <w:bCs/>
        </w:rPr>
        <w:t>Kempeneers</w:t>
      </w:r>
      <w:proofErr w:type="spellEnd"/>
      <w:r w:rsidRPr="00DF6D91">
        <w:rPr>
          <w:rFonts w:ascii="Book Antiqua" w:hAnsi="Book Antiqua"/>
          <w:b/>
          <w:bCs/>
        </w:rPr>
        <w:t xml:space="preserve"> MA</w:t>
      </w:r>
      <w:r w:rsidRPr="00DF6D91">
        <w:rPr>
          <w:rFonts w:ascii="Book Antiqua" w:hAnsi="Book Antiqua"/>
        </w:rPr>
        <w:t xml:space="preserve">, Ahmed Ali U, Issa Y, van </w:t>
      </w:r>
      <w:proofErr w:type="spellStart"/>
      <w:r w:rsidRPr="00DF6D91">
        <w:rPr>
          <w:rFonts w:ascii="Book Antiqua" w:hAnsi="Book Antiqua"/>
        </w:rPr>
        <w:t>Goor</w:t>
      </w:r>
      <w:proofErr w:type="spellEnd"/>
      <w:r w:rsidRPr="00DF6D91">
        <w:rPr>
          <w:rFonts w:ascii="Book Antiqua" w:hAnsi="Book Antiqua"/>
        </w:rPr>
        <w:t xml:space="preserve"> H, </w:t>
      </w:r>
      <w:proofErr w:type="spellStart"/>
      <w:r w:rsidRPr="00DF6D91">
        <w:rPr>
          <w:rFonts w:ascii="Book Antiqua" w:hAnsi="Book Antiqua"/>
        </w:rPr>
        <w:t>Drenth</w:t>
      </w:r>
      <w:proofErr w:type="spellEnd"/>
      <w:r w:rsidRPr="00DF6D91">
        <w:rPr>
          <w:rFonts w:ascii="Book Antiqua" w:hAnsi="Book Antiqua"/>
        </w:rPr>
        <w:t xml:space="preserve"> JPH, van </w:t>
      </w:r>
      <w:proofErr w:type="spellStart"/>
      <w:r w:rsidRPr="00DF6D91">
        <w:rPr>
          <w:rFonts w:ascii="Book Antiqua" w:hAnsi="Book Antiqua"/>
        </w:rPr>
        <w:t>Dullemen</w:t>
      </w:r>
      <w:proofErr w:type="spellEnd"/>
      <w:r w:rsidRPr="00DF6D91">
        <w:rPr>
          <w:rFonts w:ascii="Book Antiqua" w:hAnsi="Book Antiqua"/>
        </w:rPr>
        <w:t xml:space="preserve"> HM, van Hooft JE, </w:t>
      </w:r>
      <w:proofErr w:type="spellStart"/>
      <w:r w:rsidRPr="00DF6D91">
        <w:rPr>
          <w:rFonts w:ascii="Book Antiqua" w:hAnsi="Book Antiqua"/>
        </w:rPr>
        <w:t>Poen</w:t>
      </w:r>
      <w:proofErr w:type="spellEnd"/>
      <w:r w:rsidRPr="00DF6D91">
        <w:rPr>
          <w:rFonts w:ascii="Book Antiqua" w:hAnsi="Book Antiqua"/>
        </w:rPr>
        <w:t xml:space="preserve"> AC, van </w:t>
      </w:r>
      <w:proofErr w:type="spellStart"/>
      <w:r w:rsidRPr="00DF6D91">
        <w:rPr>
          <w:rFonts w:ascii="Book Antiqua" w:hAnsi="Book Antiqua"/>
        </w:rPr>
        <w:t>Veldhuisen</w:t>
      </w:r>
      <w:proofErr w:type="spellEnd"/>
      <w:r w:rsidRPr="00DF6D91">
        <w:rPr>
          <w:rFonts w:ascii="Book Antiqua" w:hAnsi="Book Antiqua"/>
        </w:rPr>
        <w:t xml:space="preserve"> SL, </w:t>
      </w:r>
      <w:proofErr w:type="spellStart"/>
      <w:r w:rsidRPr="00DF6D91">
        <w:rPr>
          <w:rFonts w:ascii="Book Antiqua" w:hAnsi="Book Antiqua"/>
        </w:rPr>
        <w:t>Besselink</w:t>
      </w:r>
      <w:proofErr w:type="spellEnd"/>
      <w:r w:rsidRPr="00DF6D91">
        <w:rPr>
          <w:rFonts w:ascii="Book Antiqua" w:hAnsi="Book Antiqua"/>
        </w:rPr>
        <w:t xml:space="preserve"> MG, van </w:t>
      </w:r>
      <w:proofErr w:type="spellStart"/>
      <w:r w:rsidRPr="00DF6D91">
        <w:rPr>
          <w:rFonts w:ascii="Book Antiqua" w:hAnsi="Book Antiqua"/>
        </w:rPr>
        <w:t>Santvoort</w:t>
      </w:r>
      <w:proofErr w:type="spellEnd"/>
      <w:r w:rsidRPr="00DF6D91">
        <w:rPr>
          <w:rFonts w:ascii="Book Antiqua" w:hAnsi="Book Antiqua"/>
        </w:rPr>
        <w:t xml:space="preserve"> HC, Bruno MJ, </w:t>
      </w:r>
      <w:proofErr w:type="spellStart"/>
      <w:r w:rsidRPr="00DF6D91">
        <w:rPr>
          <w:rFonts w:ascii="Book Antiqua" w:hAnsi="Book Antiqua"/>
        </w:rPr>
        <w:t>Boermeester</w:t>
      </w:r>
      <w:proofErr w:type="spellEnd"/>
      <w:r w:rsidRPr="00DF6D91">
        <w:rPr>
          <w:rFonts w:ascii="Book Antiqua" w:hAnsi="Book Antiqua"/>
        </w:rPr>
        <w:t xml:space="preserve"> MA; Dutch Pancreatitis Study Group. Natural Course and Treatment of Pancreatic Exocrine Insufficiency in a Nationwide Cohort of Chronic Pancreatitis. </w:t>
      </w:r>
      <w:r w:rsidRPr="00DF6D91">
        <w:rPr>
          <w:rFonts w:ascii="Book Antiqua" w:hAnsi="Book Antiqua"/>
          <w:i/>
          <w:iCs/>
        </w:rPr>
        <w:t>Pancreas</w:t>
      </w:r>
      <w:r w:rsidRPr="00DF6D91">
        <w:rPr>
          <w:rFonts w:ascii="Book Antiqua" w:hAnsi="Book Antiqua"/>
        </w:rPr>
        <w:t xml:space="preserve"> 2020; </w:t>
      </w:r>
      <w:r w:rsidRPr="00DF6D91">
        <w:rPr>
          <w:rFonts w:ascii="Book Antiqua" w:hAnsi="Book Antiqua"/>
          <w:b/>
          <w:bCs/>
        </w:rPr>
        <w:t>49</w:t>
      </w:r>
      <w:r w:rsidRPr="00DF6D91">
        <w:rPr>
          <w:rFonts w:ascii="Book Antiqua" w:hAnsi="Book Antiqua"/>
        </w:rPr>
        <w:t>: 242-248 [PMID: 32011528 DOI: 10.1097/MPA.0000000000001473]</w:t>
      </w:r>
    </w:p>
    <w:p w14:paraId="4D1B66A0"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77 </w:t>
      </w:r>
      <w:r w:rsidRPr="00DF6D91">
        <w:rPr>
          <w:rFonts w:ascii="Book Antiqua" w:hAnsi="Book Antiqua"/>
          <w:b/>
          <w:bCs/>
        </w:rPr>
        <w:t>Yang CJ</w:t>
      </w:r>
      <w:r w:rsidRPr="00DF6D91">
        <w:rPr>
          <w:rFonts w:ascii="Book Antiqua" w:hAnsi="Book Antiqua"/>
        </w:rPr>
        <w:t xml:space="preserve">, Bliss LA, </w:t>
      </w:r>
      <w:proofErr w:type="spellStart"/>
      <w:r w:rsidRPr="00DF6D91">
        <w:rPr>
          <w:rFonts w:ascii="Book Antiqua" w:hAnsi="Book Antiqua"/>
        </w:rPr>
        <w:t>Schapira</w:t>
      </w:r>
      <w:proofErr w:type="spellEnd"/>
      <w:r w:rsidRPr="00DF6D91">
        <w:rPr>
          <w:rFonts w:ascii="Book Antiqua" w:hAnsi="Book Antiqua"/>
        </w:rPr>
        <w:t xml:space="preserve"> EF, Freedman SD, Ng SC, Windsor JA, Tseng JF. Systematic review of early surgery for chronic pancreatitis: impact on pain, pancreatic function, and re-intervention. </w:t>
      </w:r>
      <w:r w:rsidRPr="00DF6D91">
        <w:rPr>
          <w:rFonts w:ascii="Book Antiqua" w:hAnsi="Book Antiqua"/>
          <w:i/>
          <w:iCs/>
        </w:rPr>
        <w:t xml:space="preserve">J </w:t>
      </w:r>
      <w:proofErr w:type="spellStart"/>
      <w:r w:rsidRPr="00DF6D91">
        <w:rPr>
          <w:rFonts w:ascii="Book Antiqua" w:hAnsi="Book Antiqua"/>
          <w:i/>
          <w:iCs/>
        </w:rPr>
        <w:t>Gastrointest</w:t>
      </w:r>
      <w:proofErr w:type="spellEnd"/>
      <w:r w:rsidRPr="00DF6D91">
        <w:rPr>
          <w:rFonts w:ascii="Book Antiqua" w:hAnsi="Book Antiqua"/>
          <w:i/>
          <w:iCs/>
        </w:rPr>
        <w:t xml:space="preserve"> Surg</w:t>
      </w:r>
      <w:r w:rsidRPr="00DF6D91">
        <w:rPr>
          <w:rFonts w:ascii="Book Antiqua" w:hAnsi="Book Antiqua"/>
        </w:rPr>
        <w:t xml:space="preserve"> 2014; </w:t>
      </w:r>
      <w:r w:rsidRPr="00DF6D91">
        <w:rPr>
          <w:rFonts w:ascii="Book Antiqua" w:hAnsi="Book Antiqua"/>
          <w:b/>
          <w:bCs/>
        </w:rPr>
        <w:t>18</w:t>
      </w:r>
      <w:r w:rsidRPr="00DF6D91">
        <w:rPr>
          <w:rFonts w:ascii="Book Antiqua" w:hAnsi="Book Antiqua"/>
        </w:rPr>
        <w:t>: 1863-1869 [PMID: 24944153 DOI: 10.1007/s11605-014-2571-8]</w:t>
      </w:r>
    </w:p>
    <w:p w14:paraId="2F3CE7CF" w14:textId="77777777" w:rsidR="00B06785" w:rsidRPr="00DF6D91" w:rsidRDefault="00B06785" w:rsidP="00DF6D91">
      <w:pPr>
        <w:spacing w:line="360" w:lineRule="auto"/>
        <w:jc w:val="both"/>
        <w:rPr>
          <w:rFonts w:ascii="Book Antiqua" w:hAnsi="Book Antiqua"/>
        </w:rPr>
      </w:pPr>
      <w:r w:rsidRPr="00DF6D91">
        <w:rPr>
          <w:rFonts w:ascii="Book Antiqua" w:hAnsi="Book Antiqua"/>
        </w:rPr>
        <w:t xml:space="preserve">78 </w:t>
      </w:r>
      <w:r w:rsidRPr="00DF6D91">
        <w:rPr>
          <w:rFonts w:ascii="Book Antiqua" w:hAnsi="Book Antiqua"/>
          <w:b/>
          <w:bCs/>
        </w:rPr>
        <w:t>Issa Y</w:t>
      </w:r>
      <w:r w:rsidRPr="00DF6D91">
        <w:rPr>
          <w:rFonts w:ascii="Book Antiqua" w:hAnsi="Book Antiqua"/>
        </w:rPr>
        <w:t xml:space="preserve">, </w:t>
      </w:r>
      <w:proofErr w:type="spellStart"/>
      <w:r w:rsidRPr="00DF6D91">
        <w:rPr>
          <w:rFonts w:ascii="Book Antiqua" w:hAnsi="Book Antiqua"/>
        </w:rPr>
        <w:t>Kempeneers</w:t>
      </w:r>
      <w:proofErr w:type="spellEnd"/>
      <w:r w:rsidRPr="00DF6D91">
        <w:rPr>
          <w:rFonts w:ascii="Book Antiqua" w:hAnsi="Book Antiqua"/>
        </w:rPr>
        <w:t xml:space="preserve"> MA, Bruno MJ, </w:t>
      </w:r>
      <w:proofErr w:type="spellStart"/>
      <w:r w:rsidRPr="00DF6D91">
        <w:rPr>
          <w:rFonts w:ascii="Book Antiqua" w:hAnsi="Book Antiqua"/>
        </w:rPr>
        <w:t>Fockens</w:t>
      </w:r>
      <w:proofErr w:type="spellEnd"/>
      <w:r w:rsidRPr="00DF6D91">
        <w:rPr>
          <w:rFonts w:ascii="Book Antiqua" w:hAnsi="Book Antiqua"/>
        </w:rPr>
        <w:t xml:space="preserve"> P, </w:t>
      </w:r>
      <w:proofErr w:type="spellStart"/>
      <w:r w:rsidRPr="00DF6D91">
        <w:rPr>
          <w:rFonts w:ascii="Book Antiqua" w:hAnsi="Book Antiqua"/>
        </w:rPr>
        <w:t>Poley</w:t>
      </w:r>
      <w:proofErr w:type="spellEnd"/>
      <w:r w:rsidRPr="00DF6D91">
        <w:rPr>
          <w:rFonts w:ascii="Book Antiqua" w:hAnsi="Book Antiqua"/>
        </w:rPr>
        <w:t xml:space="preserve"> JW, Ahmed Ali U, </w:t>
      </w:r>
      <w:proofErr w:type="spellStart"/>
      <w:r w:rsidRPr="00DF6D91">
        <w:rPr>
          <w:rFonts w:ascii="Book Antiqua" w:hAnsi="Book Antiqua"/>
        </w:rPr>
        <w:t>Bollen</w:t>
      </w:r>
      <w:proofErr w:type="spellEnd"/>
      <w:r w:rsidRPr="00DF6D91">
        <w:rPr>
          <w:rFonts w:ascii="Book Antiqua" w:hAnsi="Book Antiqua"/>
        </w:rPr>
        <w:t xml:space="preserve"> TL, Busch OR, </w:t>
      </w:r>
      <w:proofErr w:type="spellStart"/>
      <w:r w:rsidRPr="00DF6D91">
        <w:rPr>
          <w:rFonts w:ascii="Book Antiqua" w:hAnsi="Book Antiqua"/>
        </w:rPr>
        <w:t>Dejong</w:t>
      </w:r>
      <w:proofErr w:type="spellEnd"/>
      <w:r w:rsidRPr="00DF6D91">
        <w:rPr>
          <w:rFonts w:ascii="Book Antiqua" w:hAnsi="Book Antiqua"/>
        </w:rPr>
        <w:t xml:space="preserve"> CH, van </w:t>
      </w:r>
      <w:proofErr w:type="spellStart"/>
      <w:r w:rsidRPr="00DF6D91">
        <w:rPr>
          <w:rFonts w:ascii="Book Antiqua" w:hAnsi="Book Antiqua"/>
        </w:rPr>
        <w:t>Duijvendijk</w:t>
      </w:r>
      <w:proofErr w:type="spellEnd"/>
      <w:r w:rsidRPr="00DF6D91">
        <w:rPr>
          <w:rFonts w:ascii="Book Antiqua" w:hAnsi="Book Antiqua"/>
        </w:rPr>
        <w:t xml:space="preserve"> P, van </w:t>
      </w:r>
      <w:proofErr w:type="spellStart"/>
      <w:r w:rsidRPr="00DF6D91">
        <w:rPr>
          <w:rFonts w:ascii="Book Antiqua" w:hAnsi="Book Antiqua"/>
        </w:rPr>
        <w:t>Dullemen</w:t>
      </w:r>
      <w:proofErr w:type="spellEnd"/>
      <w:r w:rsidRPr="00DF6D91">
        <w:rPr>
          <w:rFonts w:ascii="Book Antiqua" w:hAnsi="Book Antiqua"/>
        </w:rPr>
        <w:t xml:space="preserve"> HM, van </w:t>
      </w:r>
      <w:proofErr w:type="spellStart"/>
      <w:r w:rsidRPr="00DF6D91">
        <w:rPr>
          <w:rFonts w:ascii="Book Antiqua" w:hAnsi="Book Antiqua"/>
        </w:rPr>
        <w:t>Eijck</w:t>
      </w:r>
      <w:proofErr w:type="spellEnd"/>
      <w:r w:rsidRPr="00DF6D91">
        <w:rPr>
          <w:rFonts w:ascii="Book Antiqua" w:hAnsi="Book Antiqua"/>
        </w:rPr>
        <w:t xml:space="preserve"> CH, van </w:t>
      </w:r>
      <w:proofErr w:type="spellStart"/>
      <w:r w:rsidRPr="00DF6D91">
        <w:rPr>
          <w:rFonts w:ascii="Book Antiqua" w:hAnsi="Book Antiqua"/>
        </w:rPr>
        <w:t>Goor</w:t>
      </w:r>
      <w:proofErr w:type="spellEnd"/>
      <w:r w:rsidRPr="00DF6D91">
        <w:rPr>
          <w:rFonts w:ascii="Book Antiqua" w:hAnsi="Book Antiqua"/>
        </w:rPr>
        <w:t xml:space="preserve"> H, </w:t>
      </w:r>
      <w:proofErr w:type="spellStart"/>
      <w:r w:rsidRPr="00DF6D91">
        <w:rPr>
          <w:rFonts w:ascii="Book Antiqua" w:hAnsi="Book Antiqua"/>
        </w:rPr>
        <w:t>Hadithi</w:t>
      </w:r>
      <w:proofErr w:type="spellEnd"/>
      <w:r w:rsidRPr="00DF6D91">
        <w:rPr>
          <w:rFonts w:ascii="Book Antiqua" w:hAnsi="Book Antiqua"/>
        </w:rPr>
        <w:t xml:space="preserve"> M, </w:t>
      </w:r>
      <w:proofErr w:type="spellStart"/>
      <w:r w:rsidRPr="00DF6D91">
        <w:rPr>
          <w:rFonts w:ascii="Book Antiqua" w:hAnsi="Book Antiqua"/>
        </w:rPr>
        <w:t>Haveman</w:t>
      </w:r>
      <w:proofErr w:type="spellEnd"/>
      <w:r w:rsidRPr="00DF6D91">
        <w:rPr>
          <w:rFonts w:ascii="Book Antiqua" w:hAnsi="Book Antiqua"/>
        </w:rPr>
        <w:t xml:space="preserve"> JW, </w:t>
      </w:r>
      <w:proofErr w:type="spellStart"/>
      <w:r w:rsidRPr="00DF6D91">
        <w:rPr>
          <w:rFonts w:ascii="Book Antiqua" w:hAnsi="Book Antiqua"/>
        </w:rPr>
        <w:t>Keulemans</w:t>
      </w:r>
      <w:proofErr w:type="spellEnd"/>
      <w:r w:rsidRPr="00DF6D91">
        <w:rPr>
          <w:rFonts w:ascii="Book Antiqua" w:hAnsi="Book Antiqua"/>
        </w:rPr>
        <w:t xml:space="preserve"> Y, </w:t>
      </w:r>
      <w:proofErr w:type="spellStart"/>
      <w:r w:rsidRPr="00DF6D91">
        <w:rPr>
          <w:rFonts w:ascii="Book Antiqua" w:hAnsi="Book Antiqua"/>
        </w:rPr>
        <w:t>Nieuwenhuijs</w:t>
      </w:r>
      <w:proofErr w:type="spellEnd"/>
      <w:r w:rsidRPr="00DF6D91">
        <w:rPr>
          <w:rFonts w:ascii="Book Antiqua" w:hAnsi="Book Antiqua"/>
        </w:rPr>
        <w:t xml:space="preserve"> VB, </w:t>
      </w:r>
      <w:proofErr w:type="spellStart"/>
      <w:r w:rsidRPr="00DF6D91">
        <w:rPr>
          <w:rFonts w:ascii="Book Antiqua" w:hAnsi="Book Antiqua"/>
        </w:rPr>
        <w:t>Poen</w:t>
      </w:r>
      <w:proofErr w:type="spellEnd"/>
      <w:r w:rsidRPr="00DF6D91">
        <w:rPr>
          <w:rFonts w:ascii="Book Antiqua" w:hAnsi="Book Antiqua"/>
        </w:rPr>
        <w:t xml:space="preserve"> AC, </w:t>
      </w:r>
      <w:proofErr w:type="spellStart"/>
      <w:r w:rsidRPr="00DF6D91">
        <w:rPr>
          <w:rFonts w:ascii="Book Antiqua" w:hAnsi="Book Antiqua"/>
        </w:rPr>
        <w:t>Rauws</w:t>
      </w:r>
      <w:proofErr w:type="spellEnd"/>
      <w:r w:rsidRPr="00DF6D91">
        <w:rPr>
          <w:rFonts w:ascii="Book Antiqua" w:hAnsi="Book Antiqua"/>
        </w:rPr>
        <w:t xml:space="preserve"> EA, Tan AC, Thijs W, Timmer R, </w:t>
      </w:r>
      <w:proofErr w:type="spellStart"/>
      <w:r w:rsidRPr="00DF6D91">
        <w:rPr>
          <w:rFonts w:ascii="Book Antiqua" w:hAnsi="Book Antiqua"/>
        </w:rPr>
        <w:t>Witteman</w:t>
      </w:r>
      <w:proofErr w:type="spellEnd"/>
      <w:r w:rsidRPr="00DF6D91">
        <w:rPr>
          <w:rFonts w:ascii="Book Antiqua" w:hAnsi="Book Antiqua"/>
        </w:rPr>
        <w:t xml:space="preserve"> BJ, </w:t>
      </w:r>
      <w:proofErr w:type="spellStart"/>
      <w:r w:rsidRPr="00DF6D91">
        <w:rPr>
          <w:rFonts w:ascii="Book Antiqua" w:hAnsi="Book Antiqua"/>
        </w:rPr>
        <w:t>Besselink</w:t>
      </w:r>
      <w:proofErr w:type="spellEnd"/>
      <w:r w:rsidRPr="00DF6D91">
        <w:rPr>
          <w:rFonts w:ascii="Book Antiqua" w:hAnsi="Book Antiqua"/>
        </w:rPr>
        <w:t xml:space="preserve"> MG, van Hooft JE, van </w:t>
      </w:r>
      <w:proofErr w:type="spellStart"/>
      <w:r w:rsidRPr="00DF6D91">
        <w:rPr>
          <w:rFonts w:ascii="Book Antiqua" w:hAnsi="Book Antiqua"/>
        </w:rPr>
        <w:t>Santvoort</w:t>
      </w:r>
      <w:proofErr w:type="spellEnd"/>
      <w:r w:rsidRPr="00DF6D91">
        <w:rPr>
          <w:rFonts w:ascii="Book Antiqua" w:hAnsi="Book Antiqua"/>
        </w:rPr>
        <w:t xml:space="preserve"> HC, </w:t>
      </w:r>
      <w:proofErr w:type="spellStart"/>
      <w:r w:rsidRPr="00DF6D91">
        <w:rPr>
          <w:rFonts w:ascii="Book Antiqua" w:hAnsi="Book Antiqua"/>
        </w:rPr>
        <w:t>Dijkgraaf</w:t>
      </w:r>
      <w:proofErr w:type="spellEnd"/>
      <w:r w:rsidRPr="00DF6D91">
        <w:rPr>
          <w:rFonts w:ascii="Book Antiqua" w:hAnsi="Book Antiqua"/>
        </w:rPr>
        <w:t xml:space="preserve"> MG, </w:t>
      </w:r>
      <w:proofErr w:type="spellStart"/>
      <w:r w:rsidRPr="00DF6D91">
        <w:rPr>
          <w:rFonts w:ascii="Book Antiqua" w:hAnsi="Book Antiqua"/>
        </w:rPr>
        <w:t>Boermeester</w:t>
      </w:r>
      <w:proofErr w:type="spellEnd"/>
      <w:r w:rsidRPr="00DF6D91">
        <w:rPr>
          <w:rFonts w:ascii="Book Antiqua" w:hAnsi="Book Antiqua"/>
        </w:rPr>
        <w:t xml:space="preserve"> MA; Dutch Pancreatitis Study Group. Effect of Early Surgery vs Endoscopy-First Approach on Pain in Patients </w:t>
      </w:r>
      <w:proofErr w:type="gramStart"/>
      <w:r w:rsidRPr="00DF6D91">
        <w:rPr>
          <w:rFonts w:ascii="Book Antiqua" w:hAnsi="Book Antiqua"/>
        </w:rPr>
        <w:t>With</w:t>
      </w:r>
      <w:proofErr w:type="gramEnd"/>
      <w:r w:rsidRPr="00DF6D91">
        <w:rPr>
          <w:rFonts w:ascii="Book Antiqua" w:hAnsi="Book Antiqua"/>
        </w:rPr>
        <w:t xml:space="preserve"> Chronic Pancreatitis: The ESCAPE Randomized Clinical Trial. </w:t>
      </w:r>
      <w:r w:rsidRPr="00DF6D91">
        <w:rPr>
          <w:rFonts w:ascii="Book Antiqua" w:hAnsi="Book Antiqua"/>
          <w:i/>
          <w:iCs/>
        </w:rPr>
        <w:t>JAMA</w:t>
      </w:r>
      <w:r w:rsidRPr="00DF6D91">
        <w:rPr>
          <w:rFonts w:ascii="Book Antiqua" w:hAnsi="Book Antiqua"/>
        </w:rPr>
        <w:t xml:space="preserve"> 2020; </w:t>
      </w:r>
      <w:r w:rsidRPr="00DF6D91">
        <w:rPr>
          <w:rFonts w:ascii="Book Antiqua" w:hAnsi="Book Antiqua"/>
          <w:b/>
          <w:bCs/>
        </w:rPr>
        <w:t>323</w:t>
      </w:r>
      <w:r w:rsidRPr="00DF6D91">
        <w:rPr>
          <w:rFonts w:ascii="Book Antiqua" w:hAnsi="Book Antiqua"/>
        </w:rPr>
        <w:t>: 237-247 [PMID: 31961419 DOI: 10.1001/jama.2019.20967]</w:t>
      </w:r>
    </w:p>
    <w:p w14:paraId="4E95C850" w14:textId="77777777" w:rsidR="00B06785" w:rsidRPr="00DF6D91" w:rsidRDefault="00B06785" w:rsidP="00DF6D91">
      <w:pPr>
        <w:spacing w:line="360" w:lineRule="auto"/>
        <w:jc w:val="both"/>
        <w:rPr>
          <w:rFonts w:ascii="Book Antiqua" w:hAnsi="Book Antiqua"/>
        </w:rPr>
      </w:pPr>
      <w:r w:rsidRPr="00DF6D91">
        <w:rPr>
          <w:rFonts w:ascii="Book Antiqua" w:hAnsi="Book Antiqua"/>
        </w:rPr>
        <w:lastRenderedPageBreak/>
        <w:t xml:space="preserve">79 </w:t>
      </w:r>
      <w:r w:rsidRPr="00DF6D91">
        <w:rPr>
          <w:rFonts w:ascii="Book Antiqua" w:hAnsi="Book Antiqua"/>
          <w:b/>
          <w:bCs/>
        </w:rPr>
        <w:t>Olesen SS</w:t>
      </w:r>
      <w:r w:rsidRPr="00DF6D91">
        <w:rPr>
          <w:rFonts w:ascii="Book Antiqua" w:hAnsi="Book Antiqua"/>
        </w:rPr>
        <w:t xml:space="preserve">, </w:t>
      </w:r>
      <w:proofErr w:type="spellStart"/>
      <w:r w:rsidRPr="00DF6D91">
        <w:rPr>
          <w:rFonts w:ascii="Book Antiqua" w:hAnsi="Book Antiqua"/>
        </w:rPr>
        <w:t>Nøjgaard</w:t>
      </w:r>
      <w:proofErr w:type="spellEnd"/>
      <w:r w:rsidRPr="00DF6D91">
        <w:rPr>
          <w:rFonts w:ascii="Book Antiqua" w:hAnsi="Book Antiqua"/>
        </w:rPr>
        <w:t xml:space="preserve"> C, Poulsen JL, Haas SL, </w:t>
      </w:r>
      <w:proofErr w:type="spellStart"/>
      <w:r w:rsidRPr="00DF6D91">
        <w:rPr>
          <w:rFonts w:ascii="Book Antiqua" w:hAnsi="Book Antiqua"/>
        </w:rPr>
        <w:t>Vujasinovic</w:t>
      </w:r>
      <w:proofErr w:type="spellEnd"/>
      <w:r w:rsidRPr="00DF6D91">
        <w:rPr>
          <w:rFonts w:ascii="Book Antiqua" w:hAnsi="Book Antiqua"/>
        </w:rPr>
        <w:t xml:space="preserve"> M, </w:t>
      </w:r>
      <w:proofErr w:type="spellStart"/>
      <w:r w:rsidRPr="00DF6D91">
        <w:rPr>
          <w:rFonts w:ascii="Book Antiqua" w:hAnsi="Book Antiqua"/>
        </w:rPr>
        <w:t>Löhr</w:t>
      </w:r>
      <w:proofErr w:type="spellEnd"/>
      <w:r w:rsidRPr="00DF6D91">
        <w:rPr>
          <w:rFonts w:ascii="Book Antiqua" w:hAnsi="Book Antiqua"/>
        </w:rPr>
        <w:t xml:space="preserve"> M, </w:t>
      </w:r>
      <w:proofErr w:type="spellStart"/>
      <w:r w:rsidRPr="00DF6D91">
        <w:rPr>
          <w:rFonts w:ascii="Book Antiqua" w:hAnsi="Book Antiqua"/>
        </w:rPr>
        <w:t>Lindkvist</w:t>
      </w:r>
      <w:proofErr w:type="spellEnd"/>
      <w:r w:rsidRPr="00DF6D91">
        <w:rPr>
          <w:rFonts w:ascii="Book Antiqua" w:hAnsi="Book Antiqua"/>
        </w:rPr>
        <w:t xml:space="preserve"> B, </w:t>
      </w:r>
      <w:proofErr w:type="spellStart"/>
      <w:r w:rsidRPr="00DF6D91">
        <w:rPr>
          <w:rFonts w:ascii="Book Antiqua" w:hAnsi="Book Antiqua"/>
        </w:rPr>
        <w:t>Bexander</w:t>
      </w:r>
      <w:proofErr w:type="spellEnd"/>
      <w:r w:rsidRPr="00DF6D91">
        <w:rPr>
          <w:rFonts w:ascii="Book Antiqua" w:hAnsi="Book Antiqua"/>
        </w:rPr>
        <w:t xml:space="preserve"> L, </w:t>
      </w:r>
      <w:proofErr w:type="spellStart"/>
      <w:r w:rsidRPr="00DF6D91">
        <w:rPr>
          <w:rFonts w:ascii="Book Antiqua" w:hAnsi="Book Antiqua"/>
        </w:rPr>
        <w:t>Gulbinas</w:t>
      </w:r>
      <w:proofErr w:type="spellEnd"/>
      <w:r w:rsidRPr="00DF6D91">
        <w:rPr>
          <w:rFonts w:ascii="Book Antiqua" w:hAnsi="Book Antiqua"/>
        </w:rPr>
        <w:t xml:space="preserve"> A, </w:t>
      </w:r>
      <w:proofErr w:type="spellStart"/>
      <w:r w:rsidRPr="00DF6D91">
        <w:rPr>
          <w:rFonts w:ascii="Book Antiqua" w:hAnsi="Book Antiqua"/>
        </w:rPr>
        <w:t>Kalaitzakis</w:t>
      </w:r>
      <w:proofErr w:type="spellEnd"/>
      <w:r w:rsidRPr="00DF6D91">
        <w:rPr>
          <w:rFonts w:ascii="Book Antiqua" w:hAnsi="Book Antiqua"/>
        </w:rPr>
        <w:t xml:space="preserve"> E, Ebrahim M, </w:t>
      </w:r>
      <w:proofErr w:type="spellStart"/>
      <w:r w:rsidRPr="00DF6D91">
        <w:rPr>
          <w:rFonts w:ascii="Book Antiqua" w:hAnsi="Book Antiqua"/>
        </w:rPr>
        <w:t>Erchinger</w:t>
      </w:r>
      <w:proofErr w:type="spellEnd"/>
      <w:r w:rsidRPr="00DF6D91">
        <w:rPr>
          <w:rFonts w:ascii="Book Antiqua" w:hAnsi="Book Antiqua"/>
        </w:rPr>
        <w:t xml:space="preserve"> F, </w:t>
      </w:r>
      <w:proofErr w:type="spellStart"/>
      <w:r w:rsidRPr="00DF6D91">
        <w:rPr>
          <w:rFonts w:ascii="Book Antiqua" w:hAnsi="Book Antiqua"/>
        </w:rPr>
        <w:t>Engjom</w:t>
      </w:r>
      <w:proofErr w:type="spellEnd"/>
      <w:r w:rsidRPr="00DF6D91">
        <w:rPr>
          <w:rFonts w:ascii="Book Antiqua" w:hAnsi="Book Antiqua"/>
        </w:rPr>
        <w:t xml:space="preserve"> T, </w:t>
      </w:r>
      <w:proofErr w:type="spellStart"/>
      <w:r w:rsidRPr="00DF6D91">
        <w:rPr>
          <w:rFonts w:ascii="Book Antiqua" w:hAnsi="Book Antiqua"/>
        </w:rPr>
        <w:t>Roug</w:t>
      </w:r>
      <w:proofErr w:type="spellEnd"/>
      <w:r w:rsidRPr="00DF6D91">
        <w:rPr>
          <w:rFonts w:ascii="Book Antiqua" w:hAnsi="Book Antiqua"/>
        </w:rPr>
        <w:t xml:space="preserve"> S, </w:t>
      </w:r>
      <w:proofErr w:type="spellStart"/>
      <w:r w:rsidRPr="00DF6D91">
        <w:rPr>
          <w:rFonts w:ascii="Book Antiqua" w:hAnsi="Book Antiqua"/>
        </w:rPr>
        <w:t>Novovic</w:t>
      </w:r>
      <w:proofErr w:type="spellEnd"/>
      <w:r w:rsidRPr="00DF6D91">
        <w:rPr>
          <w:rFonts w:ascii="Book Antiqua" w:hAnsi="Book Antiqua"/>
        </w:rPr>
        <w:t xml:space="preserve"> S, Hauge T, </w:t>
      </w:r>
      <w:proofErr w:type="spellStart"/>
      <w:r w:rsidRPr="00DF6D91">
        <w:rPr>
          <w:rFonts w:ascii="Book Antiqua" w:hAnsi="Book Antiqua"/>
        </w:rPr>
        <w:t>Waage</w:t>
      </w:r>
      <w:proofErr w:type="spellEnd"/>
      <w:r w:rsidRPr="00DF6D91">
        <w:rPr>
          <w:rFonts w:ascii="Book Antiqua" w:hAnsi="Book Antiqua"/>
        </w:rPr>
        <w:t xml:space="preserve"> A, </w:t>
      </w:r>
      <w:proofErr w:type="spellStart"/>
      <w:r w:rsidRPr="00DF6D91">
        <w:rPr>
          <w:rFonts w:ascii="Book Antiqua" w:hAnsi="Book Antiqua"/>
        </w:rPr>
        <w:t>Laukkarinen</w:t>
      </w:r>
      <w:proofErr w:type="spellEnd"/>
      <w:r w:rsidRPr="00DF6D91">
        <w:rPr>
          <w:rFonts w:ascii="Book Antiqua" w:hAnsi="Book Antiqua"/>
        </w:rPr>
        <w:t xml:space="preserve"> J, </w:t>
      </w:r>
      <w:proofErr w:type="spellStart"/>
      <w:r w:rsidRPr="00DF6D91">
        <w:rPr>
          <w:rFonts w:ascii="Book Antiqua" w:hAnsi="Book Antiqua"/>
        </w:rPr>
        <w:t>Parhiala</w:t>
      </w:r>
      <w:proofErr w:type="spellEnd"/>
      <w:r w:rsidRPr="00DF6D91">
        <w:rPr>
          <w:rFonts w:ascii="Book Antiqua" w:hAnsi="Book Antiqua"/>
        </w:rPr>
        <w:t xml:space="preserve"> M, </w:t>
      </w:r>
      <w:proofErr w:type="spellStart"/>
      <w:r w:rsidRPr="00DF6D91">
        <w:rPr>
          <w:rFonts w:ascii="Book Antiqua" w:hAnsi="Book Antiqua"/>
        </w:rPr>
        <w:t>Pukitis</w:t>
      </w:r>
      <w:proofErr w:type="spellEnd"/>
      <w:r w:rsidRPr="00DF6D91">
        <w:rPr>
          <w:rFonts w:ascii="Book Antiqua" w:hAnsi="Book Antiqua"/>
        </w:rPr>
        <w:t xml:space="preserve"> A, </w:t>
      </w:r>
      <w:proofErr w:type="spellStart"/>
      <w:r w:rsidRPr="00DF6D91">
        <w:rPr>
          <w:rFonts w:ascii="Book Antiqua" w:hAnsi="Book Antiqua"/>
        </w:rPr>
        <w:t>Ozola-Zālīte</w:t>
      </w:r>
      <w:proofErr w:type="spellEnd"/>
      <w:r w:rsidRPr="00DF6D91">
        <w:rPr>
          <w:rFonts w:ascii="Book Antiqua" w:hAnsi="Book Antiqua"/>
        </w:rPr>
        <w:t xml:space="preserve"> I, Drewes </w:t>
      </w:r>
      <w:proofErr w:type="gramStart"/>
      <w:r w:rsidRPr="00DF6D91">
        <w:rPr>
          <w:rFonts w:ascii="Book Antiqua" w:hAnsi="Book Antiqua"/>
        </w:rPr>
        <w:t>AM;</w:t>
      </w:r>
      <w:proofErr w:type="gramEnd"/>
      <w:r w:rsidRPr="00DF6D91">
        <w:rPr>
          <w:rFonts w:ascii="Book Antiqua" w:hAnsi="Book Antiqua"/>
        </w:rPr>
        <w:t xml:space="preserve"> Scandinavian Baltic Pancreatic Club. Chronic Pancreatitis Is Characterized by Distinct Complication Clusters That Associate </w:t>
      </w:r>
      <w:proofErr w:type="gramStart"/>
      <w:r w:rsidRPr="00DF6D91">
        <w:rPr>
          <w:rFonts w:ascii="Book Antiqua" w:hAnsi="Book Antiqua"/>
        </w:rPr>
        <w:t>With</w:t>
      </w:r>
      <w:proofErr w:type="gramEnd"/>
      <w:r w:rsidRPr="00DF6D91">
        <w:rPr>
          <w:rFonts w:ascii="Book Antiqua" w:hAnsi="Book Antiqua"/>
        </w:rPr>
        <w:t xml:space="preserve"> Etiological Risk Factors. </w:t>
      </w:r>
      <w:r w:rsidRPr="00DF6D91">
        <w:rPr>
          <w:rFonts w:ascii="Book Antiqua" w:hAnsi="Book Antiqua"/>
          <w:i/>
          <w:iCs/>
        </w:rPr>
        <w:t>Am J Gastroenterol</w:t>
      </w:r>
      <w:r w:rsidRPr="00DF6D91">
        <w:rPr>
          <w:rFonts w:ascii="Book Antiqua" w:hAnsi="Book Antiqua"/>
        </w:rPr>
        <w:t xml:space="preserve"> 2019; </w:t>
      </w:r>
      <w:r w:rsidRPr="00DF6D91">
        <w:rPr>
          <w:rFonts w:ascii="Book Antiqua" w:hAnsi="Book Antiqua"/>
          <w:b/>
          <w:bCs/>
        </w:rPr>
        <w:t>114</w:t>
      </w:r>
      <w:r w:rsidRPr="00DF6D91">
        <w:rPr>
          <w:rFonts w:ascii="Book Antiqua" w:hAnsi="Book Antiqua"/>
        </w:rPr>
        <w:t>: 656-664 [PMID: 30741740 DOI: 10.14309/ajg.0000000000000147]</w:t>
      </w:r>
    </w:p>
    <w:p w14:paraId="63329647" w14:textId="3AF3792E" w:rsidR="00B06785" w:rsidRPr="00DF6D91" w:rsidRDefault="00B06785" w:rsidP="00DF6D91">
      <w:pPr>
        <w:spacing w:line="360" w:lineRule="auto"/>
        <w:jc w:val="both"/>
        <w:rPr>
          <w:rFonts w:ascii="Book Antiqua" w:hAnsi="Book Antiqua"/>
        </w:rPr>
      </w:pPr>
      <w:r w:rsidRPr="00DF6D91">
        <w:rPr>
          <w:rFonts w:ascii="Book Antiqua" w:hAnsi="Book Antiqua"/>
        </w:rPr>
        <w:t xml:space="preserve">80 </w:t>
      </w:r>
      <w:proofErr w:type="spellStart"/>
      <w:r w:rsidRPr="00DF6D91">
        <w:rPr>
          <w:rFonts w:ascii="Book Antiqua" w:hAnsi="Book Antiqua"/>
          <w:b/>
          <w:bCs/>
        </w:rPr>
        <w:t>Frola</w:t>
      </w:r>
      <w:proofErr w:type="spellEnd"/>
      <w:r w:rsidRPr="00DF6D91">
        <w:rPr>
          <w:rFonts w:ascii="Book Antiqua" w:hAnsi="Book Antiqua"/>
          <w:b/>
          <w:bCs/>
        </w:rPr>
        <w:t xml:space="preserve"> C,</w:t>
      </w:r>
      <w:r w:rsidRPr="00DF6D91">
        <w:rPr>
          <w:rFonts w:ascii="Book Antiqua" w:hAnsi="Book Antiqua"/>
        </w:rPr>
        <w:t xml:space="preserve"> Somasundaram M, Hariharan D, </w:t>
      </w:r>
      <w:proofErr w:type="spellStart"/>
      <w:r w:rsidRPr="00DF6D91">
        <w:rPr>
          <w:rFonts w:ascii="Book Antiqua" w:hAnsi="Book Antiqua"/>
        </w:rPr>
        <w:t>Kolaityte</w:t>
      </w:r>
      <w:proofErr w:type="spellEnd"/>
      <w:r w:rsidRPr="00DF6D91">
        <w:rPr>
          <w:rFonts w:ascii="Book Antiqua" w:hAnsi="Book Antiqua"/>
        </w:rPr>
        <w:t xml:space="preserve"> V, Mohandas S, </w:t>
      </w:r>
      <w:proofErr w:type="spellStart"/>
      <w:r w:rsidRPr="00DF6D91">
        <w:rPr>
          <w:rFonts w:ascii="Book Antiqua" w:hAnsi="Book Antiqua"/>
        </w:rPr>
        <w:t>Stättner</w:t>
      </w:r>
      <w:proofErr w:type="spellEnd"/>
      <w:r w:rsidRPr="00DF6D91">
        <w:rPr>
          <w:rFonts w:ascii="Book Antiqua" w:hAnsi="Book Antiqua"/>
        </w:rPr>
        <w:t xml:space="preserve"> S, Yip VS. The role of Surgery in chronic pancreatitis. </w:t>
      </w:r>
      <w:proofErr w:type="spellStart"/>
      <w:r w:rsidRPr="00DF6D91">
        <w:rPr>
          <w:rFonts w:ascii="Book Antiqua" w:hAnsi="Book Antiqua"/>
          <w:i/>
        </w:rPr>
        <w:t>Eur</w:t>
      </w:r>
      <w:proofErr w:type="spellEnd"/>
      <w:r w:rsidRPr="00DF6D91">
        <w:rPr>
          <w:rFonts w:ascii="Book Antiqua" w:hAnsi="Book Antiqua"/>
          <w:i/>
        </w:rPr>
        <w:t xml:space="preserve"> Surg </w:t>
      </w:r>
      <w:r w:rsidRPr="00DF6D91">
        <w:rPr>
          <w:rFonts w:ascii="Book Antiqua" w:hAnsi="Book Antiqua"/>
        </w:rPr>
        <w:t>2019;</w:t>
      </w:r>
      <w:r w:rsidR="0087467C" w:rsidRPr="00DF6D91">
        <w:rPr>
          <w:rFonts w:ascii="Book Antiqua" w:hAnsi="Book Antiqua"/>
          <w:lang w:eastAsia="zh-CN"/>
        </w:rPr>
        <w:t xml:space="preserve"> </w:t>
      </w:r>
      <w:r w:rsidRPr="00DF6D91">
        <w:rPr>
          <w:rFonts w:ascii="Book Antiqua" w:hAnsi="Book Antiqua"/>
          <w:b/>
          <w:bCs/>
        </w:rPr>
        <w:t>51</w:t>
      </w:r>
      <w:r w:rsidRPr="00DF6D91">
        <w:rPr>
          <w:rFonts w:ascii="Book Antiqua" w:hAnsi="Book Antiqua"/>
          <w:b/>
        </w:rPr>
        <w:t>:</w:t>
      </w:r>
      <w:r w:rsidR="0087467C" w:rsidRPr="00DF6D91">
        <w:rPr>
          <w:rFonts w:ascii="Book Antiqua" w:hAnsi="Book Antiqua"/>
          <w:lang w:eastAsia="zh-CN"/>
        </w:rPr>
        <w:t xml:space="preserve"> </w:t>
      </w:r>
      <w:r w:rsidRPr="00DF6D91">
        <w:rPr>
          <w:rFonts w:ascii="Book Antiqua" w:hAnsi="Book Antiqua"/>
        </w:rPr>
        <w:t>114-120 [DOI: 10.1007/s10353-019-0591-z]</w:t>
      </w:r>
    </w:p>
    <w:p w14:paraId="1754C922" w14:textId="77777777" w:rsidR="00B06785" w:rsidRPr="00DF6D91" w:rsidRDefault="00B06785" w:rsidP="00DF6D91">
      <w:pPr>
        <w:spacing w:line="360" w:lineRule="auto"/>
        <w:jc w:val="both"/>
        <w:rPr>
          <w:rFonts w:ascii="Book Antiqua" w:eastAsia="Book Antiqua" w:hAnsi="Book Antiqua" w:cs="Book Antiqua"/>
          <w:b/>
          <w:color w:val="000000"/>
        </w:rPr>
      </w:pPr>
      <w:r w:rsidRPr="00DF6D91">
        <w:rPr>
          <w:rFonts w:ascii="Book Antiqua" w:eastAsia="Book Antiqua" w:hAnsi="Book Antiqua" w:cs="Book Antiqua"/>
          <w:b/>
          <w:color w:val="000000"/>
        </w:rPr>
        <w:br w:type="page"/>
      </w:r>
    </w:p>
    <w:p w14:paraId="45503FD8" w14:textId="26BC0D3E"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lastRenderedPageBreak/>
        <w:t>Footnotes</w:t>
      </w:r>
    </w:p>
    <w:p w14:paraId="32AE0894" w14:textId="0473C4FB" w:rsidR="00A77B3E" w:rsidRPr="00DF6D91" w:rsidRDefault="0024324B" w:rsidP="00DF6D91">
      <w:pPr>
        <w:spacing w:line="360" w:lineRule="auto"/>
        <w:jc w:val="both"/>
        <w:rPr>
          <w:rFonts w:ascii="Book Antiqua" w:hAnsi="Book Antiqua"/>
          <w:lang w:eastAsia="zh-CN"/>
        </w:rPr>
      </w:pPr>
      <w:r w:rsidRPr="00DF6D91">
        <w:rPr>
          <w:rFonts w:ascii="Book Antiqua" w:eastAsia="Book Antiqua" w:hAnsi="Book Antiqua" w:cs="Book Antiqua"/>
          <w:b/>
          <w:bCs/>
          <w:color w:val="000000"/>
        </w:rPr>
        <w:t xml:space="preserve">Institutional review board statement: </w:t>
      </w:r>
      <w:r w:rsidR="00EB0E1A" w:rsidRPr="00DF6D91">
        <w:rPr>
          <w:rFonts w:ascii="Book Antiqua" w:eastAsia="Times New Roman" w:hAnsi="Book Antiqua" w:cs="TimesNewRomanPS-BoldItalicMT"/>
          <w:bCs/>
          <w:iCs/>
        </w:rPr>
        <w:t xml:space="preserve">The study was reviewed and approved by the </w:t>
      </w:r>
      <w:r w:rsidR="00EB0E1A" w:rsidRPr="00DF6D91">
        <w:rPr>
          <w:rFonts w:ascii="Book Antiqua" w:eastAsia="Book Antiqua" w:hAnsi="Book Antiqua" w:cs="Book Antiqua"/>
          <w:color w:val="000000"/>
        </w:rPr>
        <w:t>University of Tartu (UT REC)</w:t>
      </w:r>
      <w:r w:rsidR="00EB0E1A" w:rsidRPr="00DF6D91">
        <w:rPr>
          <w:rFonts w:ascii="Book Antiqua" w:eastAsia="Times New Roman" w:hAnsi="Book Antiqua" w:cs="TimesNewRomanPS-BoldItalicMT"/>
          <w:bCs/>
          <w:iCs/>
        </w:rPr>
        <w:t xml:space="preserve"> Institutional Review Board</w:t>
      </w:r>
      <w:r w:rsidR="0017740B" w:rsidRPr="00DF6D91">
        <w:rPr>
          <w:rFonts w:ascii="Book Antiqua" w:hAnsi="Book Antiqua" w:cs="TimesNewRomanPS-BoldItalicMT"/>
          <w:bCs/>
          <w:iCs/>
          <w:lang w:eastAsia="zh-CN"/>
        </w:rPr>
        <w:t>, No. 291/T-1</w:t>
      </w:r>
      <w:r w:rsidR="00EB0E1A" w:rsidRPr="00DF6D91">
        <w:rPr>
          <w:rFonts w:ascii="Book Antiqua" w:hAnsi="Book Antiqua" w:cs="TimesNewRomanPS-BoldItalicMT"/>
          <w:bCs/>
          <w:iCs/>
          <w:lang w:eastAsia="zh-CN"/>
        </w:rPr>
        <w:t>.</w:t>
      </w:r>
    </w:p>
    <w:p w14:paraId="598BD7B4" w14:textId="77777777" w:rsidR="00A77B3E" w:rsidRPr="00DF6D91" w:rsidRDefault="00A77B3E" w:rsidP="00DF6D91">
      <w:pPr>
        <w:spacing w:line="360" w:lineRule="auto"/>
        <w:jc w:val="both"/>
        <w:rPr>
          <w:rFonts w:ascii="Book Antiqua" w:hAnsi="Book Antiqua"/>
        </w:rPr>
      </w:pPr>
    </w:p>
    <w:p w14:paraId="64DEE83C" w14:textId="37D4A54C"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Conflict-of-interest statement: </w:t>
      </w:r>
      <w:r w:rsidR="00FB37DE" w:rsidRPr="00DF6D91">
        <w:rPr>
          <w:rFonts w:ascii="Book Antiqua" w:hAnsi="Book Antiqua" w:cs="Book Antiqua"/>
          <w:bCs/>
          <w:color w:val="000000"/>
          <w:lang w:eastAsia="zh-CN"/>
        </w:rPr>
        <w:t>All the</w:t>
      </w:r>
      <w:r w:rsidR="00FB37DE" w:rsidRPr="00DF6D91">
        <w:rPr>
          <w:rFonts w:ascii="Book Antiqua" w:hAnsi="Book Antiqua" w:cs="Book Antiqua"/>
          <w:b/>
          <w:bCs/>
          <w:color w:val="000000"/>
          <w:lang w:eastAsia="zh-CN"/>
        </w:rPr>
        <w:t xml:space="preserve"> </w:t>
      </w:r>
      <w:r w:rsidR="00FB37DE" w:rsidRPr="00DF6D91">
        <w:rPr>
          <w:rFonts w:ascii="Book Antiqua" w:hAnsi="Book Antiqua" w:cs="Book Antiqua"/>
          <w:color w:val="000000"/>
          <w:lang w:eastAsia="zh-CN"/>
        </w:rPr>
        <w:t>a</w:t>
      </w:r>
      <w:r w:rsidR="00FB37DE" w:rsidRPr="00DF6D91">
        <w:rPr>
          <w:rFonts w:ascii="Book Antiqua" w:eastAsia="Book Antiqua" w:hAnsi="Book Antiqua" w:cs="Book Antiqua"/>
          <w:color w:val="000000"/>
        </w:rPr>
        <w:t xml:space="preserve">uthors </w:t>
      </w:r>
      <w:r w:rsidR="00FB37DE" w:rsidRPr="00DF6D91">
        <w:rPr>
          <w:rFonts w:ascii="Book Antiqua" w:hAnsi="Book Antiqua" w:cs="Book Antiqua"/>
          <w:color w:val="000000"/>
          <w:lang w:eastAsia="zh-CN"/>
        </w:rPr>
        <w:t>report</w:t>
      </w:r>
      <w:r w:rsidR="00FB37DE" w:rsidRPr="00DF6D91">
        <w:rPr>
          <w:rFonts w:ascii="Book Antiqua" w:eastAsia="Book Antiqua" w:hAnsi="Book Antiqua" w:cs="Book Antiqua"/>
          <w:color w:val="000000"/>
        </w:rPr>
        <w:t xml:space="preserve"> no </w:t>
      </w:r>
      <w:r w:rsidR="00FB37DE" w:rsidRPr="00DF6D91">
        <w:rPr>
          <w:rFonts w:ascii="Book Antiqua" w:hAnsi="Book Antiqua" w:cs="Book Antiqua"/>
          <w:color w:val="000000"/>
          <w:lang w:eastAsia="zh-CN"/>
        </w:rPr>
        <w:t xml:space="preserve">relevant </w:t>
      </w:r>
      <w:r w:rsidR="00FB37DE" w:rsidRPr="00DF6D91">
        <w:rPr>
          <w:rFonts w:ascii="Book Antiqua" w:eastAsia="Book Antiqua" w:hAnsi="Book Antiqua" w:cs="Book Antiqua"/>
          <w:color w:val="000000"/>
        </w:rPr>
        <w:t>conflict</w:t>
      </w:r>
      <w:r w:rsidR="00FB37DE" w:rsidRPr="00DF6D91">
        <w:rPr>
          <w:rFonts w:ascii="Book Antiqua" w:hAnsi="Book Antiqua" w:cs="Book Antiqua"/>
          <w:color w:val="000000"/>
          <w:lang w:eastAsia="zh-CN"/>
        </w:rPr>
        <w:t>s</w:t>
      </w:r>
      <w:r w:rsidR="00FB37DE" w:rsidRPr="00DF6D91">
        <w:rPr>
          <w:rFonts w:ascii="Book Antiqua" w:eastAsia="Book Antiqua" w:hAnsi="Book Antiqua" w:cs="Book Antiqua"/>
          <w:color w:val="000000"/>
        </w:rPr>
        <w:t xml:space="preserve"> of interest for this article.</w:t>
      </w:r>
    </w:p>
    <w:p w14:paraId="56802973" w14:textId="77777777" w:rsidR="00A77B3E" w:rsidRPr="00DF6D91" w:rsidRDefault="00A77B3E" w:rsidP="00DF6D91">
      <w:pPr>
        <w:spacing w:line="360" w:lineRule="auto"/>
        <w:jc w:val="both"/>
        <w:rPr>
          <w:rFonts w:ascii="Book Antiqua" w:hAnsi="Book Antiqua"/>
        </w:rPr>
      </w:pPr>
    </w:p>
    <w:p w14:paraId="0DC310F3"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Data sharing statement: </w:t>
      </w:r>
      <w:r w:rsidRPr="00DF6D91">
        <w:rPr>
          <w:rFonts w:ascii="Book Antiqua" w:eastAsia="Book Antiqua" w:hAnsi="Book Antiqua" w:cs="Book Antiqua"/>
          <w:color w:val="000000"/>
        </w:rPr>
        <w:t>No additional data are available.</w:t>
      </w:r>
    </w:p>
    <w:p w14:paraId="0F6DEA89" w14:textId="77777777" w:rsidR="00A77B3E" w:rsidRPr="00DF6D91" w:rsidRDefault="00A77B3E" w:rsidP="00DF6D91">
      <w:pPr>
        <w:spacing w:line="360" w:lineRule="auto"/>
        <w:jc w:val="both"/>
        <w:rPr>
          <w:rFonts w:ascii="Book Antiqua" w:hAnsi="Book Antiqua"/>
          <w:lang w:eastAsia="zh-CN"/>
        </w:rPr>
      </w:pPr>
    </w:p>
    <w:p w14:paraId="69D4E440" w14:textId="235B8845" w:rsidR="00AD1BC7" w:rsidRPr="00DF6D91" w:rsidRDefault="00AD1BC7" w:rsidP="00DF6D91">
      <w:pPr>
        <w:pStyle w:val="af1"/>
        <w:spacing w:before="0" w:beforeAutospacing="0" w:after="0" w:afterAutospacing="0" w:line="360" w:lineRule="auto"/>
        <w:jc w:val="both"/>
        <w:rPr>
          <w:rFonts w:ascii="Book Antiqua" w:hAnsi="Book Antiqua"/>
        </w:rPr>
      </w:pPr>
      <w:r w:rsidRPr="00DF6D91">
        <w:rPr>
          <w:rFonts w:ascii="Book Antiqua" w:hAnsi="Book Antiqua"/>
          <w:b/>
          <w:bCs/>
        </w:rPr>
        <w:t xml:space="preserve">STROBE statement: </w:t>
      </w:r>
      <w:r w:rsidRPr="00DF6D91">
        <w:rPr>
          <w:rFonts w:ascii="Book Antiqua" w:hAnsi="Book Antiqua"/>
        </w:rPr>
        <w:t>The authors have read the STROBE Statement—checklist of items, and the manuscript was prepared and revised according to the STROBE Statement—checklist of items.</w:t>
      </w:r>
    </w:p>
    <w:p w14:paraId="274555A6" w14:textId="77777777" w:rsidR="00AD1BC7" w:rsidRPr="00DF6D91" w:rsidRDefault="00AD1BC7" w:rsidP="00DF6D91">
      <w:pPr>
        <w:spacing w:line="360" w:lineRule="auto"/>
        <w:jc w:val="both"/>
        <w:rPr>
          <w:rFonts w:ascii="Book Antiqua" w:hAnsi="Book Antiqua"/>
          <w:lang w:eastAsia="zh-CN"/>
        </w:rPr>
      </w:pPr>
    </w:p>
    <w:p w14:paraId="06CB3C5A"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bCs/>
          <w:color w:val="000000"/>
        </w:rPr>
        <w:t xml:space="preserve">Open-Access: </w:t>
      </w:r>
      <w:r w:rsidRPr="00DF6D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6D91">
        <w:rPr>
          <w:rFonts w:ascii="Book Antiqua" w:eastAsia="Book Antiqua" w:hAnsi="Book Antiqua" w:cs="Book Antiqua"/>
          <w:color w:val="000000"/>
        </w:rPr>
        <w:t>NonCommercial</w:t>
      </w:r>
      <w:proofErr w:type="spellEnd"/>
      <w:r w:rsidRPr="00DF6D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D6ED1C" w14:textId="77777777" w:rsidR="00A77B3E" w:rsidRPr="00DF6D91" w:rsidRDefault="00A77B3E" w:rsidP="00DF6D91">
      <w:pPr>
        <w:spacing w:line="360" w:lineRule="auto"/>
        <w:jc w:val="both"/>
        <w:rPr>
          <w:rFonts w:ascii="Book Antiqua" w:hAnsi="Book Antiqua"/>
        </w:rPr>
      </w:pPr>
    </w:p>
    <w:p w14:paraId="79532FA6" w14:textId="77777777" w:rsidR="00A77B3E" w:rsidRPr="00DF6D91" w:rsidRDefault="0024324B" w:rsidP="00DF6D91">
      <w:pPr>
        <w:spacing w:line="360" w:lineRule="auto"/>
        <w:jc w:val="both"/>
        <w:rPr>
          <w:rFonts w:ascii="Book Antiqua" w:hAnsi="Book Antiqua" w:cs="Book Antiqua"/>
          <w:color w:val="000000"/>
          <w:lang w:eastAsia="zh-CN"/>
        </w:rPr>
      </w:pPr>
      <w:r w:rsidRPr="00DF6D91">
        <w:rPr>
          <w:rFonts w:ascii="Book Antiqua" w:eastAsia="Book Antiqua" w:hAnsi="Book Antiqua" w:cs="Book Antiqua"/>
          <w:b/>
          <w:color w:val="000000"/>
        </w:rPr>
        <w:t xml:space="preserve">Provenance and peer review: </w:t>
      </w:r>
      <w:r w:rsidRPr="00DF6D91">
        <w:rPr>
          <w:rFonts w:ascii="Book Antiqua" w:eastAsia="Book Antiqua" w:hAnsi="Book Antiqua" w:cs="Book Antiqua"/>
          <w:color w:val="000000"/>
        </w:rPr>
        <w:t>Unsolicited article; Externally peer reviewed.</w:t>
      </w:r>
    </w:p>
    <w:p w14:paraId="778B3DEE" w14:textId="77777777" w:rsidR="00EE66E4" w:rsidRPr="00DF6D91" w:rsidRDefault="00EE66E4" w:rsidP="00DF6D91">
      <w:pPr>
        <w:spacing w:line="360" w:lineRule="auto"/>
        <w:jc w:val="both"/>
        <w:rPr>
          <w:rFonts w:ascii="Book Antiqua" w:hAnsi="Book Antiqua"/>
          <w:lang w:eastAsia="zh-CN"/>
        </w:rPr>
      </w:pPr>
    </w:p>
    <w:p w14:paraId="0757E367"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t xml:space="preserve">Peer-review model: </w:t>
      </w:r>
      <w:r w:rsidRPr="00DF6D91">
        <w:rPr>
          <w:rFonts w:ascii="Book Antiqua" w:eastAsia="Book Antiqua" w:hAnsi="Book Antiqua" w:cs="Book Antiqua"/>
          <w:color w:val="000000"/>
        </w:rPr>
        <w:t>Single blind</w:t>
      </w:r>
    </w:p>
    <w:p w14:paraId="51BB8FB4" w14:textId="77777777" w:rsidR="00A77B3E" w:rsidRPr="00DF6D91" w:rsidRDefault="00A77B3E" w:rsidP="00DF6D91">
      <w:pPr>
        <w:spacing w:line="360" w:lineRule="auto"/>
        <w:jc w:val="both"/>
        <w:rPr>
          <w:rFonts w:ascii="Book Antiqua" w:hAnsi="Book Antiqua"/>
        </w:rPr>
      </w:pPr>
    </w:p>
    <w:p w14:paraId="2384C974"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t xml:space="preserve">Peer-review started: </w:t>
      </w:r>
      <w:r w:rsidRPr="00DF6D91">
        <w:rPr>
          <w:rFonts w:ascii="Book Antiqua" w:eastAsia="Book Antiqua" w:hAnsi="Book Antiqua" w:cs="Book Antiqua"/>
          <w:color w:val="000000"/>
        </w:rPr>
        <w:t>January 4, 2022</w:t>
      </w:r>
    </w:p>
    <w:p w14:paraId="3831318C"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t xml:space="preserve">First decision: </w:t>
      </w:r>
      <w:r w:rsidRPr="00DF6D91">
        <w:rPr>
          <w:rFonts w:ascii="Book Antiqua" w:eastAsia="Book Antiqua" w:hAnsi="Book Antiqua" w:cs="Book Antiqua"/>
          <w:color w:val="000000"/>
        </w:rPr>
        <w:t>March 12, 2022</w:t>
      </w:r>
    </w:p>
    <w:p w14:paraId="5246897F"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t xml:space="preserve">Article in press: </w:t>
      </w:r>
    </w:p>
    <w:p w14:paraId="7715AB78" w14:textId="77777777" w:rsidR="00A77B3E" w:rsidRPr="00DF6D91" w:rsidRDefault="00A77B3E" w:rsidP="00DF6D91">
      <w:pPr>
        <w:spacing w:line="360" w:lineRule="auto"/>
        <w:jc w:val="both"/>
        <w:rPr>
          <w:rFonts w:ascii="Book Antiqua" w:hAnsi="Book Antiqua"/>
        </w:rPr>
      </w:pPr>
    </w:p>
    <w:p w14:paraId="15600EBC" w14:textId="5F2915C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lastRenderedPageBreak/>
        <w:t xml:space="preserve">Specialty type: </w:t>
      </w:r>
      <w:bookmarkStart w:id="1" w:name="_Hlk71726650"/>
      <w:bookmarkStart w:id="2" w:name="OLE_LINK1953"/>
      <w:bookmarkStart w:id="3" w:name="OLE_LINK1952"/>
      <w:bookmarkStart w:id="4" w:name="OLE_LINK2066"/>
      <w:r w:rsidR="00DF7EA7" w:rsidRPr="00DF6D91">
        <w:rPr>
          <w:rFonts w:ascii="Book Antiqua" w:eastAsia="Microsoft YaHei" w:hAnsi="Book Antiqua" w:cs="SimSun"/>
        </w:rPr>
        <w:t>Medicine, research and experimenta</w:t>
      </w:r>
      <w:bookmarkEnd w:id="1"/>
      <w:r w:rsidR="00DF7EA7" w:rsidRPr="00DF6D91">
        <w:rPr>
          <w:rFonts w:ascii="Book Antiqua" w:eastAsia="Microsoft YaHei" w:hAnsi="Book Antiqua" w:cs="SimSun"/>
        </w:rPr>
        <w:t>l</w:t>
      </w:r>
      <w:bookmarkEnd w:id="2"/>
      <w:bookmarkEnd w:id="3"/>
      <w:bookmarkEnd w:id="4"/>
    </w:p>
    <w:p w14:paraId="21220AC1"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t xml:space="preserve">Country/Territory of origin: </w:t>
      </w:r>
      <w:r w:rsidRPr="00DF6D91">
        <w:rPr>
          <w:rFonts w:ascii="Book Antiqua" w:eastAsia="Book Antiqua" w:hAnsi="Book Antiqua" w:cs="Book Antiqua"/>
          <w:color w:val="000000"/>
        </w:rPr>
        <w:t>Estonia</w:t>
      </w:r>
    </w:p>
    <w:p w14:paraId="32035A64"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b/>
          <w:color w:val="000000"/>
        </w:rPr>
        <w:t>Peer-review report’s scientific quality classification</w:t>
      </w:r>
    </w:p>
    <w:p w14:paraId="45AF84B8"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Grade A (Excellent): 0</w:t>
      </w:r>
    </w:p>
    <w:p w14:paraId="7983713D" w14:textId="31880712" w:rsidR="00A77B3E" w:rsidRPr="00DF6D91" w:rsidRDefault="0024324B" w:rsidP="00DF6D91">
      <w:pPr>
        <w:spacing w:line="360" w:lineRule="auto"/>
        <w:jc w:val="both"/>
        <w:rPr>
          <w:rFonts w:ascii="Book Antiqua" w:hAnsi="Book Antiqua"/>
          <w:lang w:eastAsia="zh-CN"/>
        </w:rPr>
      </w:pPr>
      <w:r w:rsidRPr="00DF6D91">
        <w:rPr>
          <w:rFonts w:ascii="Book Antiqua" w:eastAsia="Book Antiqua" w:hAnsi="Book Antiqua" w:cs="Book Antiqua"/>
          <w:color w:val="000000"/>
        </w:rPr>
        <w:t xml:space="preserve">Grade B (Very good): </w:t>
      </w:r>
      <w:r w:rsidR="00AB1A71" w:rsidRPr="00DF6D91">
        <w:rPr>
          <w:rFonts w:ascii="Book Antiqua" w:hAnsi="Book Antiqua" w:cs="Book Antiqua"/>
          <w:color w:val="000000"/>
          <w:lang w:eastAsia="zh-CN"/>
        </w:rPr>
        <w:t>B</w:t>
      </w:r>
    </w:p>
    <w:p w14:paraId="429C2EAA" w14:textId="020BC50D" w:rsidR="00A77B3E" w:rsidRPr="00DF6D91" w:rsidRDefault="0024324B" w:rsidP="00DF6D91">
      <w:pPr>
        <w:spacing w:line="360" w:lineRule="auto"/>
        <w:jc w:val="both"/>
        <w:rPr>
          <w:rFonts w:ascii="Book Antiqua" w:hAnsi="Book Antiqua"/>
          <w:lang w:eastAsia="zh-CN"/>
        </w:rPr>
      </w:pPr>
      <w:r w:rsidRPr="00DF6D91">
        <w:rPr>
          <w:rFonts w:ascii="Book Antiqua" w:eastAsia="Book Antiqua" w:hAnsi="Book Antiqua" w:cs="Book Antiqua"/>
          <w:color w:val="000000"/>
        </w:rPr>
        <w:t>Grade C (Good): C, C</w:t>
      </w:r>
      <w:r w:rsidR="00AB1A71" w:rsidRPr="00DF6D91">
        <w:rPr>
          <w:rFonts w:ascii="Book Antiqua" w:hAnsi="Book Antiqua" w:cs="Book Antiqua"/>
          <w:color w:val="000000"/>
          <w:lang w:eastAsia="zh-CN"/>
        </w:rPr>
        <w:t>, C</w:t>
      </w:r>
    </w:p>
    <w:p w14:paraId="7CB7132F"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Grade D (Fair): D</w:t>
      </w:r>
    </w:p>
    <w:p w14:paraId="1667F3B4" w14:textId="77777777" w:rsidR="00A77B3E" w:rsidRPr="00DF6D91" w:rsidRDefault="0024324B" w:rsidP="00DF6D91">
      <w:pPr>
        <w:spacing w:line="360" w:lineRule="auto"/>
        <w:jc w:val="both"/>
        <w:rPr>
          <w:rFonts w:ascii="Book Antiqua" w:hAnsi="Book Antiqua"/>
        </w:rPr>
      </w:pPr>
      <w:r w:rsidRPr="00DF6D91">
        <w:rPr>
          <w:rFonts w:ascii="Book Antiqua" w:eastAsia="Book Antiqua" w:hAnsi="Book Antiqua" w:cs="Book Antiqua"/>
          <w:color w:val="000000"/>
        </w:rPr>
        <w:t>Grade E (Poor): 0</w:t>
      </w:r>
    </w:p>
    <w:p w14:paraId="2CFCFD29" w14:textId="77777777" w:rsidR="00A77B3E" w:rsidRPr="00DF6D91" w:rsidRDefault="00A77B3E" w:rsidP="00DF6D91">
      <w:pPr>
        <w:spacing w:line="360" w:lineRule="auto"/>
        <w:jc w:val="both"/>
        <w:rPr>
          <w:rFonts w:ascii="Book Antiqua" w:hAnsi="Book Antiqua"/>
        </w:rPr>
      </w:pPr>
    </w:p>
    <w:p w14:paraId="0088CD4A" w14:textId="0DC7AD79" w:rsidR="00A77B3E" w:rsidRPr="00DF6D91" w:rsidRDefault="0024324B" w:rsidP="00DF6D91">
      <w:pPr>
        <w:spacing w:line="360" w:lineRule="auto"/>
        <w:jc w:val="both"/>
        <w:rPr>
          <w:rFonts w:ascii="Book Antiqua" w:hAnsi="Book Antiqua" w:cs="Book Antiqua"/>
          <w:b/>
          <w:color w:val="000000"/>
          <w:lang w:eastAsia="zh-CN"/>
        </w:rPr>
      </w:pPr>
      <w:r w:rsidRPr="00DF6D91">
        <w:rPr>
          <w:rFonts w:ascii="Book Antiqua" w:eastAsia="Book Antiqua" w:hAnsi="Book Antiqua" w:cs="Book Antiqua"/>
          <w:b/>
          <w:color w:val="000000"/>
        </w:rPr>
        <w:t xml:space="preserve">P-Reviewer: </w:t>
      </w:r>
      <w:r w:rsidRPr="00DF6D91">
        <w:rPr>
          <w:rFonts w:ascii="Book Antiqua" w:eastAsia="Book Antiqua" w:hAnsi="Book Antiqua" w:cs="Book Antiqua"/>
          <w:color w:val="000000"/>
        </w:rPr>
        <w:t>Kitamura K, Japan; Kumar A, India; Tan CL, China</w:t>
      </w:r>
      <w:r w:rsidRPr="00DF6D91">
        <w:rPr>
          <w:rFonts w:ascii="Book Antiqua" w:eastAsia="Book Antiqua" w:hAnsi="Book Antiqua" w:cs="Book Antiqua"/>
          <w:b/>
          <w:color w:val="000000"/>
        </w:rPr>
        <w:t xml:space="preserve"> </w:t>
      </w:r>
      <w:r w:rsidR="00DE3D11" w:rsidRPr="00DF6D91">
        <w:rPr>
          <w:rFonts w:ascii="Book Antiqua" w:hAnsi="Book Antiqua"/>
          <w:b/>
          <w:bCs/>
        </w:rPr>
        <w:t xml:space="preserve">A-Editor: </w:t>
      </w:r>
      <w:r w:rsidR="00896090" w:rsidRPr="00DF6D91">
        <w:rPr>
          <w:rFonts w:ascii="Book Antiqua" w:hAnsi="Book Antiqua"/>
        </w:rPr>
        <w:t>Liu X, China</w:t>
      </w:r>
      <w:r w:rsidR="00DE3D11" w:rsidRPr="00DF6D91">
        <w:rPr>
          <w:rFonts w:ascii="Book Antiqua" w:hAnsi="Book Antiqua"/>
          <w:lang w:eastAsia="zh-CN"/>
        </w:rPr>
        <w:t xml:space="preserve"> </w:t>
      </w:r>
      <w:r w:rsidRPr="00DF6D91">
        <w:rPr>
          <w:rFonts w:ascii="Book Antiqua" w:eastAsia="Book Antiqua" w:hAnsi="Book Antiqua" w:cs="Book Antiqua"/>
          <w:b/>
          <w:color w:val="000000"/>
        </w:rPr>
        <w:t xml:space="preserve">S-Editor: </w:t>
      </w:r>
      <w:r w:rsidRPr="00DF6D91">
        <w:rPr>
          <w:rFonts w:ascii="Book Antiqua" w:eastAsia="Book Antiqua" w:hAnsi="Book Antiqua" w:cs="Book Antiqua"/>
          <w:color w:val="000000"/>
        </w:rPr>
        <w:t>Fan JR</w:t>
      </w:r>
      <w:r w:rsidRPr="00DF6D91">
        <w:rPr>
          <w:rFonts w:ascii="Book Antiqua" w:eastAsia="Book Antiqua" w:hAnsi="Book Antiqua" w:cs="Book Antiqua"/>
          <w:b/>
          <w:color w:val="000000"/>
        </w:rPr>
        <w:t xml:space="preserve"> L-Editor: </w:t>
      </w:r>
      <w:r w:rsidR="00FE7AFE" w:rsidRPr="00DF6D91">
        <w:rPr>
          <w:rFonts w:ascii="Book Antiqua" w:eastAsia="Book Antiqua" w:hAnsi="Book Antiqua" w:cs="Book Antiqua"/>
          <w:bCs/>
          <w:color w:val="000000"/>
        </w:rPr>
        <w:t xml:space="preserve">Filipodia </w:t>
      </w:r>
      <w:r w:rsidRPr="00DF6D91">
        <w:rPr>
          <w:rFonts w:ascii="Book Antiqua" w:eastAsia="Book Antiqua" w:hAnsi="Book Antiqua" w:cs="Book Antiqua"/>
          <w:b/>
          <w:color w:val="000000"/>
        </w:rPr>
        <w:t xml:space="preserve">P-Editor: </w:t>
      </w:r>
      <w:r w:rsidR="008E5A25" w:rsidRPr="00DF6D91">
        <w:rPr>
          <w:rFonts w:ascii="Book Antiqua" w:eastAsia="Book Antiqua" w:hAnsi="Book Antiqua" w:cs="Book Antiqua"/>
          <w:color w:val="000000"/>
        </w:rPr>
        <w:t>Fan JR</w:t>
      </w:r>
    </w:p>
    <w:p w14:paraId="5E3A3F8B" w14:textId="7BA48F15" w:rsidR="00327139" w:rsidRPr="00DF6D91" w:rsidRDefault="00327139" w:rsidP="00DF6D91">
      <w:pPr>
        <w:spacing w:line="360" w:lineRule="auto"/>
        <w:jc w:val="both"/>
        <w:rPr>
          <w:rFonts w:ascii="Book Antiqua" w:hAnsi="Book Antiqua" w:cs="Book Antiqua"/>
          <w:b/>
          <w:color w:val="000000"/>
          <w:lang w:eastAsia="zh-CN"/>
        </w:rPr>
      </w:pPr>
      <w:r w:rsidRPr="00DF6D91">
        <w:rPr>
          <w:rFonts w:ascii="Book Antiqua" w:hAnsi="Book Antiqua" w:cs="Book Antiqua"/>
          <w:b/>
          <w:color w:val="000000"/>
          <w:lang w:eastAsia="zh-CN"/>
        </w:rPr>
        <w:br w:type="page"/>
      </w:r>
    </w:p>
    <w:p w14:paraId="731225CA" w14:textId="5C281304" w:rsidR="00327139" w:rsidRPr="00DF6D91" w:rsidRDefault="00327139" w:rsidP="00DF6D91">
      <w:pPr>
        <w:spacing w:line="360" w:lineRule="auto"/>
        <w:jc w:val="both"/>
        <w:rPr>
          <w:rFonts w:ascii="Book Antiqua" w:hAnsi="Book Antiqua" w:cs="Book Antiqua"/>
          <w:b/>
          <w:color w:val="000000"/>
          <w:lang w:eastAsia="zh-CN"/>
        </w:rPr>
      </w:pPr>
      <w:r w:rsidRPr="00DF6D91">
        <w:rPr>
          <w:rFonts w:ascii="Book Antiqua" w:eastAsia="Book Antiqua" w:hAnsi="Book Antiqua" w:cs="Book Antiqua"/>
          <w:b/>
          <w:color w:val="000000"/>
        </w:rPr>
        <w:lastRenderedPageBreak/>
        <w:t>Figure Legends</w:t>
      </w:r>
    </w:p>
    <w:p w14:paraId="7D8B5667" w14:textId="6124F5E3" w:rsidR="002B2D97" w:rsidRPr="00DF6D91" w:rsidRDefault="003B16BC" w:rsidP="00DF6D91">
      <w:pPr>
        <w:spacing w:line="360" w:lineRule="auto"/>
        <w:jc w:val="both"/>
        <w:rPr>
          <w:rFonts w:ascii="Book Antiqua" w:hAnsi="Book Antiqua" w:cs="Book Antiqua"/>
          <w:b/>
          <w:color w:val="000000"/>
          <w:lang w:eastAsia="zh-CN"/>
        </w:rPr>
      </w:pPr>
      <w:r w:rsidRPr="00DF6D91">
        <w:rPr>
          <w:rFonts w:ascii="Book Antiqua" w:hAnsi="Book Antiqua"/>
          <w:noProof/>
          <w:lang w:eastAsia="zh-CN"/>
        </w:rPr>
        <w:drawing>
          <wp:inline distT="0" distB="0" distL="0" distR="0" wp14:anchorId="61F9E54C" wp14:editId="4ADE7AA9">
            <wp:extent cx="5486400" cy="4095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95750"/>
                    </a:xfrm>
                    <a:prstGeom prst="rect">
                      <a:avLst/>
                    </a:prstGeom>
                  </pic:spPr>
                </pic:pic>
              </a:graphicData>
            </a:graphic>
          </wp:inline>
        </w:drawing>
      </w:r>
    </w:p>
    <w:p w14:paraId="71799F7D" w14:textId="6E8D09BF" w:rsidR="005608DF" w:rsidRPr="00DF6D91" w:rsidRDefault="002B2D97" w:rsidP="00DF6D91">
      <w:pPr>
        <w:spacing w:line="360" w:lineRule="auto"/>
        <w:jc w:val="both"/>
        <w:rPr>
          <w:rFonts w:ascii="Book Antiqua" w:hAnsi="Book Antiqua"/>
        </w:rPr>
      </w:pPr>
      <w:r w:rsidRPr="00DF6D91">
        <w:rPr>
          <w:rFonts w:ascii="Book Antiqua" w:hAnsi="Book Antiqua"/>
          <w:b/>
        </w:rPr>
        <w:t xml:space="preserve">Figure 1 Pathophysiological classification of complications of chronic pancreatitis. </w:t>
      </w:r>
      <w:r w:rsidR="00315036" w:rsidRPr="00DF6D91">
        <w:rPr>
          <w:rFonts w:ascii="Book Antiqua" w:hAnsi="Book Antiqua"/>
          <w:vertAlign w:val="superscript"/>
          <w:lang w:eastAsia="zh-CN"/>
        </w:rPr>
        <w:t>1</w:t>
      </w:r>
      <w:r w:rsidRPr="00DF6D91">
        <w:rPr>
          <w:rFonts w:ascii="Book Antiqua" w:hAnsi="Book Antiqua"/>
        </w:rPr>
        <w:t>References to the rates of prevalence.</w:t>
      </w:r>
      <w:r w:rsidR="008C4D14" w:rsidRPr="00DF6D91">
        <w:rPr>
          <w:rFonts w:ascii="Book Antiqua" w:hAnsi="Book Antiqua"/>
          <w:lang w:eastAsia="zh-CN"/>
        </w:rPr>
        <w:t xml:space="preserve"> </w:t>
      </w:r>
      <w:r w:rsidR="008C4D14" w:rsidRPr="00DF6D91">
        <w:rPr>
          <w:rFonts w:ascii="Book Antiqua" w:hAnsi="Book Antiqua"/>
        </w:rPr>
        <w:t>PEI</w:t>
      </w:r>
      <w:r w:rsidR="008C4D14" w:rsidRPr="00DF6D91">
        <w:rPr>
          <w:rFonts w:ascii="Book Antiqua" w:hAnsi="Book Antiqua"/>
          <w:lang w:eastAsia="zh-CN"/>
        </w:rPr>
        <w:t>:</w:t>
      </w:r>
      <w:r w:rsidR="008C4D14" w:rsidRPr="00DF6D91">
        <w:rPr>
          <w:rFonts w:ascii="Book Antiqua" w:hAnsi="Book Antiqua"/>
        </w:rPr>
        <w:t xml:space="preserve"> </w:t>
      </w:r>
      <w:r w:rsidR="008C4D14" w:rsidRPr="00DF6D91">
        <w:rPr>
          <w:rFonts w:ascii="Book Antiqua" w:hAnsi="Book Antiqua"/>
          <w:lang w:eastAsia="zh-CN"/>
        </w:rPr>
        <w:t>P</w:t>
      </w:r>
      <w:r w:rsidR="008C4D14" w:rsidRPr="00DF6D91">
        <w:rPr>
          <w:rFonts w:ascii="Book Antiqua" w:hAnsi="Book Antiqua"/>
        </w:rPr>
        <w:t>ancreatic exocrine insufficiency; T3cDM</w:t>
      </w:r>
      <w:r w:rsidR="008C4D14" w:rsidRPr="00DF6D91">
        <w:rPr>
          <w:rFonts w:ascii="Book Antiqua" w:hAnsi="Book Antiqua"/>
          <w:lang w:eastAsia="zh-CN"/>
        </w:rPr>
        <w:t>:</w:t>
      </w:r>
      <w:r w:rsidR="008C4D14" w:rsidRPr="00DF6D91">
        <w:rPr>
          <w:rFonts w:ascii="Book Antiqua" w:hAnsi="Book Antiqua"/>
        </w:rPr>
        <w:t xml:space="preserve"> </w:t>
      </w:r>
      <w:r w:rsidR="008C4D14" w:rsidRPr="00DF6D91">
        <w:rPr>
          <w:rFonts w:ascii="Book Antiqua" w:hAnsi="Book Antiqua"/>
          <w:lang w:eastAsia="zh-CN"/>
        </w:rPr>
        <w:t>T</w:t>
      </w:r>
      <w:r w:rsidR="008C4D14" w:rsidRPr="00DF6D91">
        <w:rPr>
          <w:rFonts w:ascii="Book Antiqua" w:hAnsi="Book Antiqua"/>
        </w:rPr>
        <w:t>ype 3c diabetes mellitus.</w:t>
      </w:r>
    </w:p>
    <w:p w14:paraId="2F457F19" w14:textId="77777777" w:rsidR="005608DF" w:rsidRPr="00DF6D91" w:rsidRDefault="005608DF" w:rsidP="00DF6D91">
      <w:pPr>
        <w:spacing w:line="360" w:lineRule="auto"/>
        <w:jc w:val="both"/>
        <w:rPr>
          <w:rFonts w:ascii="Book Antiqua" w:hAnsi="Book Antiqua"/>
          <w:b/>
          <w:lang w:eastAsia="zh-CN"/>
        </w:rPr>
      </w:pPr>
      <w:r w:rsidRPr="00DF6D91">
        <w:rPr>
          <w:rFonts w:ascii="Book Antiqua" w:hAnsi="Book Antiqua"/>
          <w:b/>
          <w:lang w:eastAsia="zh-CN"/>
        </w:rPr>
        <w:br w:type="page"/>
      </w:r>
    </w:p>
    <w:p w14:paraId="60224317" w14:textId="77777777" w:rsidR="005608DF" w:rsidRPr="00DF6D91" w:rsidRDefault="005608DF" w:rsidP="00DF6D91">
      <w:pPr>
        <w:spacing w:line="360" w:lineRule="auto"/>
        <w:jc w:val="both"/>
        <w:rPr>
          <w:rFonts w:ascii="Book Antiqua" w:hAnsi="Book Antiqua"/>
          <w:b/>
          <w:lang w:eastAsia="zh-CN"/>
        </w:rPr>
      </w:pPr>
      <w:r w:rsidRPr="00DF6D91">
        <w:rPr>
          <w:rFonts w:ascii="Book Antiqua" w:hAnsi="Book Antiqua"/>
          <w:noProof/>
          <w:lang w:eastAsia="zh-CN"/>
        </w:rPr>
        <w:lastRenderedPageBreak/>
        <w:drawing>
          <wp:inline distT="0" distB="0" distL="0" distR="0" wp14:anchorId="77BCF9E8" wp14:editId="27CC3537">
            <wp:extent cx="5486400" cy="37731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773170"/>
                    </a:xfrm>
                    <a:prstGeom prst="rect">
                      <a:avLst/>
                    </a:prstGeom>
                  </pic:spPr>
                </pic:pic>
              </a:graphicData>
            </a:graphic>
          </wp:inline>
        </w:drawing>
      </w:r>
    </w:p>
    <w:p w14:paraId="6463E2CB" w14:textId="768E12B5" w:rsidR="002B2D97" w:rsidRPr="00DF6D91" w:rsidRDefault="002B2D97" w:rsidP="00DF6D91">
      <w:pPr>
        <w:spacing w:line="360" w:lineRule="auto"/>
        <w:jc w:val="both"/>
        <w:rPr>
          <w:rFonts w:ascii="Book Antiqua" w:hAnsi="Book Antiqua"/>
          <w:lang w:eastAsia="zh-CN"/>
        </w:rPr>
      </w:pPr>
      <w:r w:rsidRPr="00DF6D91">
        <w:rPr>
          <w:rFonts w:ascii="Book Antiqua" w:hAnsi="Book Antiqua"/>
          <w:b/>
        </w:rPr>
        <w:t>Figure 2 Main complications of chronic pancreatitis.</w:t>
      </w:r>
      <w:r w:rsidR="00BA6293" w:rsidRPr="00DF6D91">
        <w:rPr>
          <w:rFonts w:ascii="Book Antiqua" w:hAnsi="Book Antiqua"/>
          <w:lang w:eastAsia="zh-CN"/>
        </w:rPr>
        <w:t xml:space="preserve"> </w:t>
      </w:r>
      <w:r w:rsidR="00D43421" w:rsidRPr="00DF6D91">
        <w:rPr>
          <w:rFonts w:ascii="Book Antiqua" w:hAnsi="Book Antiqua"/>
          <w:lang w:eastAsia="zh-CN"/>
        </w:rPr>
        <w:t>(</w:t>
      </w:r>
      <w:r w:rsidRPr="00DF6D91">
        <w:rPr>
          <w:rFonts w:ascii="Book Antiqua" w:hAnsi="Book Antiqua"/>
        </w:rPr>
        <w:t>1</w:t>
      </w:r>
      <w:r w:rsidR="00D43421" w:rsidRPr="00DF6D91">
        <w:rPr>
          <w:rFonts w:ascii="Book Antiqua" w:hAnsi="Book Antiqua"/>
          <w:lang w:eastAsia="zh-CN"/>
        </w:rPr>
        <w:t>)</w:t>
      </w:r>
      <w:r w:rsidRPr="00DF6D91">
        <w:rPr>
          <w:rFonts w:ascii="Book Antiqua" w:hAnsi="Book Antiqua"/>
        </w:rPr>
        <w:t xml:space="preserve"> Pancreatic duct complications: 1-A: </w:t>
      </w:r>
      <w:r w:rsidR="00FB0C3F" w:rsidRPr="00DF6D91">
        <w:rPr>
          <w:rFonts w:ascii="Book Antiqua" w:hAnsi="Book Antiqua"/>
          <w:lang w:eastAsia="zh-CN"/>
        </w:rPr>
        <w:t>P</w:t>
      </w:r>
      <w:r w:rsidRPr="00DF6D91">
        <w:rPr>
          <w:rFonts w:ascii="Book Antiqua" w:hAnsi="Book Antiqua"/>
        </w:rPr>
        <w:t xml:space="preserve">ancreatic pseudocyst; 1-B: </w:t>
      </w:r>
      <w:r w:rsidR="00FB0C3F" w:rsidRPr="00DF6D91">
        <w:rPr>
          <w:rFonts w:ascii="Book Antiqua" w:hAnsi="Book Antiqua"/>
          <w:lang w:eastAsia="zh-CN"/>
        </w:rPr>
        <w:t>P</w:t>
      </w:r>
      <w:r w:rsidRPr="00DF6D91">
        <w:rPr>
          <w:rFonts w:ascii="Book Antiqua" w:hAnsi="Book Antiqua"/>
        </w:rPr>
        <w:t xml:space="preserve">ancreatic ascites; 1-C: </w:t>
      </w:r>
      <w:r w:rsidR="00D43421" w:rsidRPr="00DF6D91">
        <w:rPr>
          <w:rFonts w:ascii="Book Antiqua" w:hAnsi="Book Antiqua"/>
          <w:lang w:eastAsia="zh-CN"/>
        </w:rPr>
        <w:t>P</w:t>
      </w:r>
      <w:r w:rsidRPr="00DF6D91">
        <w:rPr>
          <w:rFonts w:ascii="Book Antiqua" w:hAnsi="Book Antiqua"/>
        </w:rPr>
        <w:t>ancreatic pleural effusion</w:t>
      </w:r>
      <w:r w:rsidR="00D43421" w:rsidRPr="00DF6D91">
        <w:rPr>
          <w:rFonts w:ascii="Book Antiqua" w:hAnsi="Book Antiqua"/>
          <w:lang w:eastAsia="zh-CN"/>
        </w:rPr>
        <w:t>; (</w:t>
      </w:r>
      <w:r w:rsidRPr="00DF6D91">
        <w:rPr>
          <w:rFonts w:ascii="Book Antiqua" w:hAnsi="Book Antiqua"/>
        </w:rPr>
        <w:t>2</w:t>
      </w:r>
      <w:r w:rsidR="00D43421" w:rsidRPr="00DF6D91">
        <w:rPr>
          <w:rFonts w:ascii="Book Antiqua" w:hAnsi="Book Antiqua"/>
          <w:lang w:eastAsia="zh-CN"/>
        </w:rPr>
        <w:t>)</w:t>
      </w:r>
      <w:r w:rsidRPr="00DF6D91">
        <w:rPr>
          <w:rFonts w:ascii="Book Antiqua" w:hAnsi="Book Antiqua"/>
        </w:rPr>
        <w:t xml:space="preserve"> Peripancreatic complications: 2-A: </w:t>
      </w:r>
      <w:r w:rsidR="00D43421" w:rsidRPr="00DF6D91">
        <w:rPr>
          <w:rFonts w:ascii="Book Antiqua" w:hAnsi="Book Antiqua"/>
          <w:lang w:eastAsia="zh-CN"/>
        </w:rPr>
        <w:t>C</w:t>
      </w:r>
      <w:r w:rsidRPr="00DF6D91">
        <w:rPr>
          <w:rFonts w:ascii="Book Antiqua" w:hAnsi="Book Antiqua"/>
        </w:rPr>
        <w:t xml:space="preserve">ommon bile duct stenosis; 2-B: </w:t>
      </w:r>
      <w:r w:rsidR="00D43421" w:rsidRPr="00DF6D91">
        <w:rPr>
          <w:rFonts w:ascii="Book Antiqua" w:hAnsi="Book Antiqua"/>
          <w:lang w:eastAsia="zh-CN"/>
        </w:rPr>
        <w:t>D</w:t>
      </w:r>
      <w:r w:rsidRPr="00DF6D91">
        <w:rPr>
          <w:rFonts w:ascii="Book Antiqua" w:hAnsi="Book Antiqua"/>
        </w:rPr>
        <w:t xml:space="preserve">uodenal stenosis; 2-C: </w:t>
      </w:r>
      <w:r w:rsidR="00D43421" w:rsidRPr="00DF6D91">
        <w:rPr>
          <w:rFonts w:ascii="Book Antiqua" w:hAnsi="Book Antiqua"/>
          <w:lang w:eastAsia="zh-CN"/>
        </w:rPr>
        <w:t>V</w:t>
      </w:r>
      <w:r w:rsidRPr="00DF6D91">
        <w:rPr>
          <w:rFonts w:ascii="Book Antiqua" w:hAnsi="Book Antiqua"/>
        </w:rPr>
        <w:t>eno</w:t>
      </w:r>
      <w:r w:rsidR="00D43421" w:rsidRPr="00DF6D91">
        <w:rPr>
          <w:rFonts w:ascii="Book Antiqua" w:hAnsi="Book Antiqua"/>
        </w:rPr>
        <w:t>us thrombosis (splenic vein); 2</w:t>
      </w:r>
      <w:r w:rsidR="00D43421" w:rsidRPr="00DF6D91">
        <w:rPr>
          <w:rFonts w:ascii="Book Antiqua" w:hAnsi="Book Antiqua"/>
          <w:lang w:eastAsia="zh-CN"/>
        </w:rPr>
        <w:t>-</w:t>
      </w:r>
      <w:r w:rsidRPr="00DF6D91">
        <w:rPr>
          <w:rFonts w:ascii="Book Antiqua" w:hAnsi="Book Antiqua"/>
        </w:rPr>
        <w:t xml:space="preserve">D: </w:t>
      </w:r>
      <w:r w:rsidR="00D43421" w:rsidRPr="00DF6D91">
        <w:rPr>
          <w:rFonts w:ascii="Book Antiqua" w:hAnsi="Book Antiqua"/>
          <w:lang w:eastAsia="zh-CN"/>
        </w:rPr>
        <w:t>L</w:t>
      </w:r>
      <w:r w:rsidRPr="00DF6D91">
        <w:rPr>
          <w:rFonts w:ascii="Book Antiqua" w:hAnsi="Book Antiqua"/>
        </w:rPr>
        <w:t>eft-side portal hypertension due to splenic vein thrombosis</w:t>
      </w:r>
      <w:r w:rsidR="00D43421" w:rsidRPr="00DF6D91">
        <w:rPr>
          <w:rFonts w:ascii="Book Antiqua" w:hAnsi="Book Antiqua"/>
          <w:lang w:eastAsia="zh-CN"/>
        </w:rPr>
        <w:t>; (</w:t>
      </w:r>
      <w:r w:rsidRPr="00DF6D91">
        <w:rPr>
          <w:rFonts w:ascii="Book Antiqua" w:hAnsi="Book Antiqua"/>
        </w:rPr>
        <w:t xml:space="preserve">3) Pancreatic hemorrhages: 3-A: </w:t>
      </w:r>
      <w:r w:rsidR="00D43421" w:rsidRPr="00DF6D91">
        <w:rPr>
          <w:rFonts w:ascii="Book Antiqua" w:hAnsi="Book Antiqua"/>
          <w:lang w:eastAsia="zh-CN"/>
        </w:rPr>
        <w:t>P</w:t>
      </w:r>
      <w:r w:rsidRPr="00DF6D91">
        <w:rPr>
          <w:rFonts w:ascii="Book Antiqua" w:hAnsi="Book Antiqua"/>
        </w:rPr>
        <w:t xml:space="preserve">eripancreatic pseudoaneurysm; 3-B: </w:t>
      </w:r>
      <w:r w:rsidR="00D43421" w:rsidRPr="00DF6D91">
        <w:rPr>
          <w:rFonts w:ascii="Book Antiqua" w:hAnsi="Book Antiqua"/>
          <w:lang w:eastAsia="zh-CN"/>
        </w:rPr>
        <w:t>R</w:t>
      </w:r>
      <w:r w:rsidRPr="00DF6D91">
        <w:rPr>
          <w:rFonts w:ascii="Book Antiqua" w:hAnsi="Book Antiqua"/>
        </w:rPr>
        <w:t>uptured pseud</w:t>
      </w:r>
      <w:r w:rsidR="00D43421" w:rsidRPr="00DF6D91">
        <w:rPr>
          <w:rFonts w:ascii="Book Antiqua" w:hAnsi="Book Antiqua"/>
        </w:rPr>
        <w:t>oaneurysm (into pancreatic duct</w:t>
      </w:r>
      <w:r w:rsidRPr="00DF6D91">
        <w:rPr>
          <w:rFonts w:ascii="Book Antiqua" w:hAnsi="Book Antiqua"/>
        </w:rPr>
        <w:t>–</w:t>
      </w:r>
      <w:proofErr w:type="spellStart"/>
      <w:r w:rsidRPr="00DF6D91">
        <w:rPr>
          <w:rFonts w:ascii="Book Antiqua" w:hAnsi="Book Antiqua"/>
          <w:i/>
        </w:rPr>
        <w:t>hemosuccus</w:t>
      </w:r>
      <w:proofErr w:type="spellEnd"/>
      <w:r w:rsidRPr="00DF6D91">
        <w:rPr>
          <w:rFonts w:ascii="Book Antiqua" w:hAnsi="Book Antiqua"/>
          <w:i/>
        </w:rPr>
        <w:t xml:space="preserve"> </w:t>
      </w:r>
      <w:proofErr w:type="spellStart"/>
      <w:r w:rsidRPr="00DF6D91">
        <w:rPr>
          <w:rFonts w:ascii="Book Antiqua" w:hAnsi="Book Antiqua"/>
          <w:i/>
        </w:rPr>
        <w:t>pancreaticus</w:t>
      </w:r>
      <w:proofErr w:type="spellEnd"/>
      <w:r w:rsidRPr="00DF6D91">
        <w:rPr>
          <w:rFonts w:ascii="Book Antiqua" w:hAnsi="Book Antiqua"/>
        </w:rPr>
        <w:t>)</w:t>
      </w:r>
      <w:r w:rsidR="00AF625E" w:rsidRPr="00DF6D91">
        <w:rPr>
          <w:rFonts w:ascii="Book Antiqua" w:hAnsi="Book Antiqua"/>
          <w:lang w:eastAsia="zh-CN"/>
        </w:rPr>
        <w:t>; and (</w:t>
      </w:r>
      <w:r w:rsidRPr="00DF6D91">
        <w:rPr>
          <w:rFonts w:ascii="Book Antiqua" w:hAnsi="Book Antiqua"/>
        </w:rPr>
        <w:t>4) Pancreatic exocrine and endocrine insufficiency due to extensive loss of functional pancreatic parenchyma (acinar atrophy, fibrosis, inflammatory infiltrates).</w:t>
      </w:r>
    </w:p>
    <w:p w14:paraId="0B6F59D8" w14:textId="0AB16B34" w:rsidR="00D54D20" w:rsidRPr="00DF6D91" w:rsidRDefault="00D54D20" w:rsidP="00DF6D91">
      <w:pPr>
        <w:spacing w:line="360" w:lineRule="auto"/>
        <w:jc w:val="both"/>
        <w:rPr>
          <w:rFonts w:ascii="Book Antiqua" w:hAnsi="Book Antiqua"/>
          <w:lang w:eastAsia="zh-CN"/>
        </w:rPr>
      </w:pPr>
      <w:r w:rsidRPr="00DF6D91">
        <w:rPr>
          <w:rFonts w:ascii="Book Antiqua" w:hAnsi="Book Antiqua"/>
          <w:lang w:eastAsia="zh-CN"/>
        </w:rPr>
        <w:br w:type="page"/>
      </w:r>
    </w:p>
    <w:p w14:paraId="536A5AD1" w14:textId="23E1111E" w:rsidR="00AF625E" w:rsidRPr="00DF6D91" w:rsidRDefault="00965D02" w:rsidP="00DF6D91">
      <w:pPr>
        <w:spacing w:line="360" w:lineRule="auto"/>
        <w:jc w:val="both"/>
        <w:rPr>
          <w:rFonts w:ascii="Book Antiqua" w:hAnsi="Book Antiqua"/>
          <w:lang w:eastAsia="zh-CN"/>
        </w:rPr>
      </w:pPr>
      <w:r w:rsidRPr="00DF6D91">
        <w:rPr>
          <w:rFonts w:ascii="Book Antiqua" w:hAnsi="Book Antiqua"/>
          <w:noProof/>
          <w:lang w:eastAsia="zh-CN"/>
        </w:rPr>
        <w:lastRenderedPageBreak/>
        <w:drawing>
          <wp:inline distT="0" distB="0" distL="0" distR="0" wp14:anchorId="0C5A6E10" wp14:editId="043D1E34">
            <wp:extent cx="3829247" cy="346727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29247" cy="3467278"/>
                    </a:xfrm>
                    <a:prstGeom prst="rect">
                      <a:avLst/>
                    </a:prstGeom>
                  </pic:spPr>
                </pic:pic>
              </a:graphicData>
            </a:graphic>
          </wp:inline>
        </w:drawing>
      </w:r>
    </w:p>
    <w:p w14:paraId="5F3514D3" w14:textId="322AF538" w:rsidR="002B2D97" w:rsidRPr="00DF6D91" w:rsidRDefault="002B2D97" w:rsidP="00DF6D91">
      <w:pPr>
        <w:spacing w:line="360" w:lineRule="auto"/>
        <w:jc w:val="both"/>
        <w:rPr>
          <w:rFonts w:ascii="Book Antiqua" w:hAnsi="Book Antiqua"/>
          <w:b/>
          <w:noProof/>
          <w:lang w:eastAsia="zh-CN"/>
        </w:rPr>
      </w:pPr>
      <w:r w:rsidRPr="00DF6D91">
        <w:rPr>
          <w:rFonts w:ascii="Book Antiqua" w:hAnsi="Book Antiqua"/>
          <w:b/>
          <w:noProof/>
          <w:lang w:eastAsia="et-EE"/>
        </w:rPr>
        <w:t>Figure 3 Kaplan-Meier curves of complication-free survival of pathophysiologically grouped complications prior to, and following surgical management of chronic pancreatitis in a cohort of 166 patients.</w:t>
      </w:r>
    </w:p>
    <w:p w14:paraId="37BC61D2" w14:textId="51018037" w:rsidR="00965D02" w:rsidRPr="00DF6D91" w:rsidRDefault="00965D02" w:rsidP="00DF6D91">
      <w:pPr>
        <w:spacing w:line="360" w:lineRule="auto"/>
        <w:jc w:val="both"/>
        <w:rPr>
          <w:rFonts w:ascii="Book Antiqua" w:hAnsi="Book Antiqua"/>
          <w:b/>
          <w:noProof/>
          <w:lang w:eastAsia="zh-CN"/>
        </w:rPr>
      </w:pPr>
      <w:r w:rsidRPr="00DF6D91">
        <w:rPr>
          <w:rFonts w:ascii="Book Antiqua" w:hAnsi="Book Antiqua"/>
          <w:b/>
          <w:noProof/>
          <w:lang w:eastAsia="zh-CN"/>
        </w:rPr>
        <w:br w:type="page"/>
      </w:r>
    </w:p>
    <w:p w14:paraId="49F28C9C" w14:textId="77777777" w:rsidR="00965D02" w:rsidRPr="00DF6D91" w:rsidRDefault="00965D02" w:rsidP="00DF6D91">
      <w:pPr>
        <w:spacing w:line="360" w:lineRule="auto"/>
        <w:jc w:val="both"/>
        <w:rPr>
          <w:rFonts w:ascii="Book Antiqua" w:hAnsi="Book Antiqua"/>
          <w:noProof/>
          <w:lang w:eastAsia="zh-CN"/>
        </w:rPr>
      </w:pPr>
    </w:p>
    <w:p w14:paraId="41A0B065" w14:textId="212BDD2F" w:rsidR="00965D02" w:rsidRPr="00DF6D91" w:rsidRDefault="00965D02" w:rsidP="00DF6D91">
      <w:pPr>
        <w:spacing w:line="360" w:lineRule="auto"/>
        <w:jc w:val="both"/>
        <w:rPr>
          <w:rFonts w:ascii="Book Antiqua" w:hAnsi="Book Antiqua"/>
          <w:b/>
          <w:noProof/>
          <w:lang w:eastAsia="zh-CN"/>
        </w:rPr>
      </w:pPr>
      <w:r w:rsidRPr="00DF6D91">
        <w:rPr>
          <w:rFonts w:ascii="Book Antiqua" w:hAnsi="Book Antiqua"/>
          <w:noProof/>
          <w:lang w:eastAsia="zh-CN"/>
        </w:rPr>
        <w:drawing>
          <wp:inline distT="0" distB="0" distL="0" distR="0" wp14:anchorId="2AD12227" wp14:editId="44B40A0E">
            <wp:extent cx="5461000" cy="3919220"/>
            <wp:effectExtent l="0" t="0" r="635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63"/>
                    <a:stretch/>
                  </pic:blipFill>
                  <pic:spPr bwMode="auto">
                    <a:xfrm>
                      <a:off x="0" y="0"/>
                      <a:ext cx="5461000" cy="3919220"/>
                    </a:xfrm>
                    <a:prstGeom prst="rect">
                      <a:avLst/>
                    </a:prstGeom>
                    <a:ln>
                      <a:noFill/>
                    </a:ln>
                    <a:extLst>
                      <a:ext uri="{53640926-AAD7-44D8-BBD7-CCE9431645EC}">
                        <a14:shadowObscured xmlns:a14="http://schemas.microsoft.com/office/drawing/2010/main"/>
                      </a:ext>
                    </a:extLst>
                  </pic:spPr>
                </pic:pic>
              </a:graphicData>
            </a:graphic>
          </wp:inline>
        </w:drawing>
      </w:r>
    </w:p>
    <w:p w14:paraId="6FD6C1E0" w14:textId="4F31196D" w:rsidR="002B2D97" w:rsidRPr="00DF6D91" w:rsidRDefault="002B2D97" w:rsidP="00DF6D91">
      <w:pPr>
        <w:spacing w:line="360" w:lineRule="auto"/>
        <w:jc w:val="both"/>
        <w:rPr>
          <w:rFonts w:ascii="Book Antiqua" w:hAnsi="Book Antiqua"/>
          <w:lang w:eastAsia="zh-CN"/>
        </w:rPr>
      </w:pPr>
      <w:r w:rsidRPr="00DF6D91">
        <w:rPr>
          <w:rFonts w:ascii="Book Antiqua" w:hAnsi="Book Antiqua"/>
          <w:b/>
        </w:rPr>
        <w:t>Figure 4 Kaplan-Meier curves of complication-free survival characterizing the impact of the type of surgery on occurrence of the new complications of chronic pancreatitis. The log-rank test was used to assess differences between the curves.</w:t>
      </w:r>
      <w:r w:rsidR="00D24C8F" w:rsidRPr="00DF6D91">
        <w:rPr>
          <w:rFonts w:ascii="Book Antiqua" w:hAnsi="Book Antiqua"/>
          <w:b/>
          <w:lang w:eastAsia="zh-CN"/>
        </w:rPr>
        <w:t xml:space="preserve"> </w:t>
      </w:r>
      <w:r w:rsidRPr="00DF6D91">
        <w:rPr>
          <w:rFonts w:ascii="Book Antiqua" w:hAnsi="Book Antiqua"/>
        </w:rPr>
        <w:t>A</w:t>
      </w:r>
      <w:r w:rsidR="00D24C8F" w:rsidRPr="00DF6D91">
        <w:rPr>
          <w:rFonts w:ascii="Book Antiqua" w:hAnsi="Book Antiqua"/>
          <w:lang w:eastAsia="zh-CN"/>
        </w:rPr>
        <w:t>:</w:t>
      </w:r>
      <w:r w:rsidRPr="00DF6D91">
        <w:rPr>
          <w:rFonts w:ascii="Book Antiqua" w:hAnsi="Book Antiqua"/>
        </w:rPr>
        <w:t xml:space="preserve"> Peripancreatic complications (Whippl</w:t>
      </w:r>
      <w:r w:rsidR="00D24C8F" w:rsidRPr="00DF6D91">
        <w:rPr>
          <w:rFonts w:ascii="Book Antiqua" w:hAnsi="Book Antiqua"/>
        </w:rPr>
        <w:t>e’s pancreatoduodenal resection–</w:t>
      </w:r>
      <w:r w:rsidRPr="00DF6D91">
        <w:rPr>
          <w:rFonts w:ascii="Book Antiqua" w:hAnsi="Book Antiqua"/>
        </w:rPr>
        <w:t>red li</w:t>
      </w:r>
      <w:r w:rsidR="0078461B" w:rsidRPr="00DF6D91">
        <w:rPr>
          <w:rFonts w:ascii="Book Antiqua" w:hAnsi="Book Antiqua"/>
        </w:rPr>
        <w:t>ne, other pancreatic resections–</w:t>
      </w:r>
      <w:r w:rsidRPr="00DF6D91">
        <w:rPr>
          <w:rFonts w:ascii="Book Antiqua" w:hAnsi="Book Antiqua"/>
        </w:rPr>
        <w:t>blue line,</w:t>
      </w:r>
      <w:r w:rsidR="00D24C8F" w:rsidRPr="00DF6D91">
        <w:rPr>
          <w:rFonts w:ascii="Book Antiqua" w:hAnsi="Book Antiqua"/>
        </w:rPr>
        <w:t xml:space="preserve"> pancreatic drainage operations–green line)</w:t>
      </w:r>
      <w:r w:rsidR="00D24C8F" w:rsidRPr="00DF6D91">
        <w:rPr>
          <w:rFonts w:ascii="Book Antiqua" w:hAnsi="Book Antiqua"/>
          <w:lang w:eastAsia="zh-CN"/>
        </w:rPr>
        <w:t xml:space="preserve">; </w:t>
      </w:r>
      <w:r w:rsidRPr="00DF6D91">
        <w:rPr>
          <w:rFonts w:ascii="Book Antiqua" w:hAnsi="Book Antiqua"/>
        </w:rPr>
        <w:t>B</w:t>
      </w:r>
      <w:r w:rsidR="00D24C8F" w:rsidRPr="00DF6D91">
        <w:rPr>
          <w:rFonts w:ascii="Book Antiqua" w:hAnsi="Book Antiqua"/>
          <w:lang w:eastAsia="zh-CN"/>
        </w:rPr>
        <w:t>:</w:t>
      </w:r>
      <w:r w:rsidRPr="00DF6D91">
        <w:rPr>
          <w:rFonts w:ascii="Book Antiqua" w:hAnsi="Book Antiqua"/>
        </w:rPr>
        <w:t xml:space="preserve"> Pancreatic exocrine insufficiency (Whipple’s pancreatodu</w:t>
      </w:r>
      <w:r w:rsidR="00D24C8F" w:rsidRPr="00DF6D91">
        <w:rPr>
          <w:rFonts w:ascii="Book Antiqua" w:hAnsi="Book Antiqua"/>
        </w:rPr>
        <w:t>odenal resection–</w:t>
      </w:r>
      <w:r w:rsidRPr="00DF6D91">
        <w:rPr>
          <w:rFonts w:ascii="Book Antiqua" w:hAnsi="Book Antiqua"/>
        </w:rPr>
        <w:t>red li</w:t>
      </w:r>
      <w:r w:rsidR="0078461B" w:rsidRPr="00DF6D91">
        <w:rPr>
          <w:rFonts w:ascii="Book Antiqua" w:hAnsi="Book Antiqua"/>
        </w:rPr>
        <w:t>ne, other pancreatic resections–</w:t>
      </w:r>
      <w:r w:rsidRPr="00DF6D91">
        <w:rPr>
          <w:rFonts w:ascii="Book Antiqua" w:hAnsi="Book Antiqua"/>
        </w:rPr>
        <w:t>blue line,</w:t>
      </w:r>
      <w:r w:rsidR="00D24C8F" w:rsidRPr="00DF6D91">
        <w:rPr>
          <w:rFonts w:ascii="Book Antiqua" w:hAnsi="Book Antiqua"/>
        </w:rPr>
        <w:t xml:space="preserve"> pancreatic drainage operations–</w:t>
      </w:r>
      <w:r w:rsidRPr="00DF6D91">
        <w:rPr>
          <w:rFonts w:ascii="Book Antiqua" w:hAnsi="Book Antiqua"/>
        </w:rPr>
        <w:t>green line)</w:t>
      </w:r>
      <w:r w:rsidR="00D24C8F" w:rsidRPr="00DF6D91">
        <w:rPr>
          <w:rFonts w:ascii="Book Antiqua" w:hAnsi="Book Antiqua"/>
          <w:lang w:eastAsia="zh-CN"/>
        </w:rPr>
        <w:t xml:space="preserve">; </w:t>
      </w:r>
      <w:r w:rsidRPr="00DF6D91">
        <w:rPr>
          <w:rFonts w:ascii="Book Antiqua" w:hAnsi="Book Antiqua"/>
        </w:rPr>
        <w:t>C</w:t>
      </w:r>
      <w:r w:rsidR="00D24C8F" w:rsidRPr="00DF6D91">
        <w:rPr>
          <w:rFonts w:ascii="Book Antiqua" w:hAnsi="Book Antiqua"/>
          <w:lang w:eastAsia="zh-CN"/>
        </w:rPr>
        <w:t>:</w:t>
      </w:r>
      <w:r w:rsidRPr="00DF6D91">
        <w:rPr>
          <w:rFonts w:ascii="Book Antiqua" w:hAnsi="Book Antiqua"/>
        </w:rPr>
        <w:t xml:space="preserve"> Pancreatic endocrine insufficien</w:t>
      </w:r>
      <w:r w:rsidR="00D24C8F" w:rsidRPr="00DF6D91">
        <w:rPr>
          <w:rFonts w:ascii="Book Antiqua" w:hAnsi="Book Antiqua"/>
        </w:rPr>
        <w:t>cy (pancreatic distal resection–</w:t>
      </w:r>
      <w:r w:rsidRPr="00DF6D91">
        <w:rPr>
          <w:rFonts w:ascii="Book Antiqua" w:hAnsi="Book Antiqua"/>
        </w:rPr>
        <w:t>orange li</w:t>
      </w:r>
      <w:r w:rsidR="0078461B" w:rsidRPr="00DF6D91">
        <w:rPr>
          <w:rFonts w:ascii="Book Antiqua" w:hAnsi="Book Antiqua"/>
        </w:rPr>
        <w:t>ne, other pancreatic resections–</w:t>
      </w:r>
      <w:r w:rsidRPr="00DF6D91">
        <w:rPr>
          <w:rFonts w:ascii="Book Antiqua" w:hAnsi="Book Antiqua"/>
        </w:rPr>
        <w:t>blue line, pancreatic draina</w:t>
      </w:r>
      <w:r w:rsidR="00D24C8F" w:rsidRPr="00DF6D91">
        <w:rPr>
          <w:rFonts w:ascii="Book Antiqua" w:hAnsi="Book Antiqua"/>
        </w:rPr>
        <w:t>ge operations–</w:t>
      </w:r>
      <w:r w:rsidRPr="00DF6D91">
        <w:rPr>
          <w:rFonts w:ascii="Book Antiqua" w:hAnsi="Book Antiqua"/>
        </w:rPr>
        <w:t>green line).</w:t>
      </w:r>
    </w:p>
    <w:p w14:paraId="171033DE" w14:textId="63A28138" w:rsidR="00FE76A3" w:rsidRPr="00DF6D91" w:rsidRDefault="00FE76A3" w:rsidP="00DF6D91">
      <w:pPr>
        <w:spacing w:line="360" w:lineRule="auto"/>
        <w:jc w:val="both"/>
        <w:rPr>
          <w:rFonts w:ascii="Book Antiqua" w:hAnsi="Book Antiqua"/>
          <w:lang w:eastAsia="zh-CN"/>
        </w:rPr>
      </w:pPr>
      <w:r w:rsidRPr="00DF6D91">
        <w:rPr>
          <w:rFonts w:ascii="Book Antiqua" w:hAnsi="Book Antiqua"/>
          <w:lang w:eastAsia="zh-CN"/>
        </w:rPr>
        <w:br w:type="page"/>
      </w:r>
    </w:p>
    <w:p w14:paraId="6C443CAC" w14:textId="1B2E0196" w:rsidR="00FE76A3" w:rsidRPr="00DF6D91" w:rsidRDefault="00FE76A3" w:rsidP="00DF6D91">
      <w:pPr>
        <w:spacing w:line="360" w:lineRule="auto"/>
        <w:jc w:val="both"/>
        <w:rPr>
          <w:rFonts w:ascii="Book Antiqua" w:hAnsi="Book Antiqua"/>
          <w:b/>
          <w:lang w:eastAsia="zh-CN"/>
        </w:rPr>
      </w:pPr>
      <w:r w:rsidRPr="00DF6D91">
        <w:rPr>
          <w:rFonts w:ascii="Book Antiqua" w:hAnsi="Book Antiqua"/>
          <w:b/>
        </w:rPr>
        <w:lastRenderedPageBreak/>
        <w:t>Table 1</w:t>
      </w:r>
      <w:r w:rsidRPr="00DF6D91">
        <w:rPr>
          <w:rFonts w:ascii="Book Antiqua" w:hAnsi="Book Antiqua"/>
          <w:b/>
          <w:lang w:eastAsia="zh-CN"/>
        </w:rPr>
        <w:t xml:space="preserve"> </w:t>
      </w:r>
      <w:r w:rsidRPr="00DF6D91">
        <w:rPr>
          <w:rFonts w:ascii="Book Antiqua" w:hAnsi="Book Antiqua"/>
          <w:b/>
        </w:rPr>
        <w:t>Characteristics of the surgically treated patients with chronic pancreatitis</w:t>
      </w:r>
      <w:r w:rsidR="00550B0A" w:rsidRPr="00DF6D91">
        <w:rPr>
          <w:rFonts w:ascii="Book Antiqua" w:hAnsi="Book Antiqua"/>
          <w:b/>
          <w:lang w:eastAsia="zh-CN"/>
        </w:rPr>
        <w:t xml:space="preserve"> </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2"/>
        <w:gridCol w:w="2978"/>
      </w:tblGrid>
      <w:tr w:rsidR="00FE76A3" w:rsidRPr="00DF6D91" w14:paraId="14CD07BE" w14:textId="77777777" w:rsidTr="00DF6DA6">
        <w:tc>
          <w:tcPr>
            <w:tcW w:w="3409" w:type="pct"/>
            <w:tcBorders>
              <w:top w:val="single" w:sz="4" w:space="0" w:color="auto"/>
              <w:bottom w:val="single" w:sz="4" w:space="0" w:color="auto"/>
            </w:tcBorders>
          </w:tcPr>
          <w:p w14:paraId="1134D05C" w14:textId="77777777" w:rsidR="00FE76A3" w:rsidRPr="00DF6D91" w:rsidRDefault="00FE76A3" w:rsidP="00DF6D91">
            <w:pPr>
              <w:spacing w:line="360" w:lineRule="auto"/>
              <w:jc w:val="both"/>
              <w:rPr>
                <w:rFonts w:ascii="Book Antiqua" w:hAnsi="Book Antiqua" w:cs="Times New Roman"/>
                <w:b/>
                <w:lang w:val="en-US"/>
              </w:rPr>
            </w:pPr>
            <w:r w:rsidRPr="00DF6D91">
              <w:rPr>
                <w:rFonts w:ascii="Book Antiqua" w:hAnsi="Book Antiqua" w:cs="Times New Roman"/>
                <w:b/>
                <w:lang w:val="en-US"/>
              </w:rPr>
              <w:t>Characteristic</w:t>
            </w:r>
          </w:p>
        </w:tc>
        <w:tc>
          <w:tcPr>
            <w:tcW w:w="1591" w:type="pct"/>
            <w:tcBorders>
              <w:top w:val="single" w:sz="4" w:space="0" w:color="auto"/>
              <w:bottom w:val="single" w:sz="4" w:space="0" w:color="auto"/>
            </w:tcBorders>
          </w:tcPr>
          <w:p w14:paraId="322A1DFC" w14:textId="6444E6EC" w:rsidR="00FE76A3" w:rsidRPr="00DF6D91" w:rsidRDefault="00FE76A3" w:rsidP="00DF6D91">
            <w:pPr>
              <w:spacing w:line="360" w:lineRule="auto"/>
              <w:jc w:val="both"/>
              <w:rPr>
                <w:rFonts w:ascii="Book Antiqua" w:hAnsi="Book Antiqua" w:cs="Times New Roman"/>
                <w:b/>
                <w:lang w:val="en-US"/>
              </w:rPr>
            </w:pPr>
            <w:r w:rsidRPr="00DF6D91">
              <w:rPr>
                <w:rFonts w:ascii="Book Antiqua" w:hAnsi="Book Antiqua" w:cs="Times New Roman"/>
                <w:b/>
                <w:lang w:val="en-US"/>
              </w:rPr>
              <w:t>Patients</w:t>
            </w:r>
            <w:r w:rsidR="00AC5D7A" w:rsidRPr="00DF6D91">
              <w:rPr>
                <w:rFonts w:ascii="Book Antiqua" w:hAnsi="Book Antiqua" w:cs="Times New Roman"/>
                <w:b/>
                <w:lang w:val="en-US"/>
              </w:rPr>
              <w:t xml:space="preserve">, </w:t>
            </w:r>
            <w:r w:rsidR="00AC5D7A" w:rsidRPr="00DF6D91">
              <w:rPr>
                <w:rFonts w:ascii="Book Antiqua" w:hAnsi="Book Antiqua" w:cs="Times New Roman"/>
                <w:b/>
                <w:i/>
                <w:iCs/>
                <w:lang w:val="en-US"/>
              </w:rPr>
              <w:t>n</w:t>
            </w:r>
            <w:r w:rsidRPr="00DF6D91">
              <w:rPr>
                <w:rFonts w:ascii="Book Antiqua" w:hAnsi="Book Antiqua" w:cs="Times New Roman"/>
                <w:b/>
                <w:lang w:val="en-US"/>
              </w:rPr>
              <w:t xml:space="preserve"> </w:t>
            </w:r>
            <w:r w:rsidR="00AC5D7A" w:rsidRPr="00DF6D91">
              <w:rPr>
                <w:rFonts w:ascii="Book Antiqua" w:hAnsi="Book Antiqua" w:cs="Times New Roman"/>
                <w:b/>
                <w:lang w:val="en-US"/>
              </w:rPr>
              <w:t xml:space="preserve">= </w:t>
            </w:r>
            <w:r w:rsidRPr="00DF6D91">
              <w:rPr>
                <w:rFonts w:ascii="Book Antiqua" w:hAnsi="Book Antiqua" w:cs="Times New Roman"/>
                <w:b/>
                <w:lang w:val="en-US"/>
              </w:rPr>
              <w:t>166</w:t>
            </w:r>
          </w:p>
        </w:tc>
      </w:tr>
      <w:tr w:rsidR="00FE76A3" w:rsidRPr="00DF6D91" w14:paraId="06D9309B" w14:textId="77777777" w:rsidTr="00DF6DA6">
        <w:tc>
          <w:tcPr>
            <w:tcW w:w="3409" w:type="pct"/>
            <w:tcBorders>
              <w:top w:val="single" w:sz="4" w:space="0" w:color="auto"/>
            </w:tcBorders>
          </w:tcPr>
          <w:p w14:paraId="18AECA89" w14:textId="732E4E14" w:rsidR="00FE76A3" w:rsidRPr="004277AE" w:rsidRDefault="00FE76A3" w:rsidP="00DF6D91">
            <w:pPr>
              <w:spacing w:line="360" w:lineRule="auto"/>
              <w:jc w:val="both"/>
              <w:rPr>
                <w:rFonts w:ascii="Book Antiqua" w:hAnsi="Book Antiqua" w:cs="Times New Roman"/>
                <w:b/>
                <w:lang w:val="en-US"/>
              </w:rPr>
            </w:pPr>
            <w:r w:rsidRPr="004277AE">
              <w:rPr>
                <w:rFonts w:ascii="Book Antiqua" w:hAnsi="Book Antiqua" w:cs="Times New Roman"/>
                <w:b/>
                <w:lang w:val="en-US"/>
              </w:rPr>
              <w:t xml:space="preserve">Age </w:t>
            </w:r>
            <w:r w:rsidR="009E1D81" w:rsidRPr="004277AE">
              <w:rPr>
                <w:rFonts w:ascii="Book Antiqua" w:hAnsi="Book Antiqua" w:cs="Times New Roman"/>
                <w:b/>
                <w:lang w:val="en-US"/>
              </w:rPr>
              <w:t xml:space="preserve">in </w:t>
            </w:r>
            <w:proofErr w:type="spellStart"/>
            <w:r w:rsidRPr="004277AE">
              <w:rPr>
                <w:rFonts w:ascii="Book Antiqua" w:hAnsi="Book Antiqua" w:cs="Times New Roman"/>
                <w:b/>
                <w:lang w:val="en-US"/>
              </w:rPr>
              <w:t>y</w:t>
            </w:r>
            <w:r w:rsidR="00FF6EF1" w:rsidRPr="004277AE">
              <w:rPr>
                <w:rFonts w:ascii="Book Antiqua" w:hAnsi="Book Antiqua" w:cs="Times New Roman"/>
                <w:b/>
                <w:lang w:val="en-US" w:eastAsia="zh-CN"/>
              </w:rPr>
              <w:t>r</w:t>
            </w:r>
            <w:proofErr w:type="spellEnd"/>
          </w:p>
        </w:tc>
        <w:tc>
          <w:tcPr>
            <w:tcW w:w="1591" w:type="pct"/>
            <w:tcBorders>
              <w:top w:val="single" w:sz="4" w:space="0" w:color="auto"/>
            </w:tcBorders>
          </w:tcPr>
          <w:p w14:paraId="049C9A54" w14:textId="5DC8C623"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49.8</w:t>
            </w:r>
            <w:r w:rsidR="008C374C" w:rsidRPr="00DF6D91">
              <w:rPr>
                <w:rFonts w:ascii="Book Antiqua" w:hAnsi="Book Antiqua" w:cs="Times New Roman"/>
                <w:lang w:val="en-US" w:eastAsia="zh-CN"/>
              </w:rPr>
              <w:t xml:space="preserve"> </w:t>
            </w:r>
            <w:r w:rsidRPr="00DF6D91">
              <w:rPr>
                <w:rFonts w:ascii="Book Antiqua" w:hAnsi="Book Antiqua" w:cs="Times New Roman"/>
                <w:lang w:val="en-US"/>
              </w:rPr>
              <w:t>±</w:t>
            </w:r>
            <w:r w:rsidR="008C374C" w:rsidRPr="00DF6D91">
              <w:rPr>
                <w:rFonts w:ascii="Book Antiqua" w:hAnsi="Book Antiqua" w:cs="Times New Roman"/>
                <w:lang w:val="en-US" w:eastAsia="zh-CN"/>
              </w:rPr>
              <w:t xml:space="preserve"> </w:t>
            </w:r>
            <w:r w:rsidRPr="00DF6D91">
              <w:rPr>
                <w:rFonts w:ascii="Book Antiqua" w:hAnsi="Book Antiqua" w:cs="Times New Roman"/>
                <w:lang w:val="en-US"/>
              </w:rPr>
              <w:t>9.9</w:t>
            </w:r>
          </w:p>
        </w:tc>
      </w:tr>
      <w:tr w:rsidR="00FE76A3" w:rsidRPr="00DF6D91" w14:paraId="145438BE" w14:textId="77777777" w:rsidTr="00DF6DA6">
        <w:tc>
          <w:tcPr>
            <w:tcW w:w="3409" w:type="pct"/>
          </w:tcPr>
          <w:p w14:paraId="552A649A" w14:textId="77777777" w:rsidR="00FE76A3" w:rsidRPr="004277AE" w:rsidRDefault="00FE76A3" w:rsidP="00DF6D91">
            <w:pPr>
              <w:spacing w:line="360" w:lineRule="auto"/>
              <w:jc w:val="both"/>
              <w:rPr>
                <w:rFonts w:ascii="Book Antiqua" w:hAnsi="Book Antiqua" w:cs="Times New Roman"/>
                <w:b/>
                <w:lang w:val="en-US"/>
              </w:rPr>
            </w:pPr>
            <w:r w:rsidRPr="004277AE">
              <w:rPr>
                <w:rFonts w:ascii="Book Antiqua" w:hAnsi="Book Antiqua" w:cs="Times New Roman"/>
                <w:b/>
                <w:lang w:val="en-US"/>
              </w:rPr>
              <w:t>Duration of CP before surgery, median (IQR)</w:t>
            </w:r>
          </w:p>
        </w:tc>
        <w:tc>
          <w:tcPr>
            <w:tcW w:w="1591" w:type="pct"/>
          </w:tcPr>
          <w:p w14:paraId="56624DEC"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1.5 (0.5–3.0)</w:t>
            </w:r>
          </w:p>
        </w:tc>
      </w:tr>
      <w:tr w:rsidR="00FE76A3" w:rsidRPr="00DF6D91" w14:paraId="566C2C92" w14:textId="77777777" w:rsidTr="00DF6DA6">
        <w:tc>
          <w:tcPr>
            <w:tcW w:w="3409" w:type="pct"/>
          </w:tcPr>
          <w:p w14:paraId="7E119AF9" w14:textId="24012D91" w:rsidR="00FE76A3" w:rsidRPr="004277AE" w:rsidRDefault="00FE76A3" w:rsidP="00DF6D91">
            <w:pPr>
              <w:spacing w:line="360" w:lineRule="auto"/>
              <w:jc w:val="both"/>
              <w:rPr>
                <w:rFonts w:ascii="Book Antiqua" w:hAnsi="Book Antiqua" w:cs="Times New Roman"/>
                <w:b/>
                <w:lang w:val="en-US"/>
              </w:rPr>
            </w:pPr>
            <w:r w:rsidRPr="004277AE">
              <w:rPr>
                <w:rFonts w:ascii="Book Antiqua" w:hAnsi="Book Antiqua" w:cs="Times New Roman"/>
                <w:b/>
                <w:lang w:val="en-US"/>
              </w:rPr>
              <w:t xml:space="preserve">Male </w:t>
            </w:r>
            <w:r w:rsidR="00604FDF" w:rsidRPr="004277AE">
              <w:rPr>
                <w:rFonts w:ascii="Book Antiqua" w:hAnsi="Book Antiqua" w:cs="Times New Roman"/>
                <w:b/>
                <w:lang w:val="en-US"/>
              </w:rPr>
              <w:t>sex</w:t>
            </w:r>
            <w:r w:rsidRPr="004277AE">
              <w:rPr>
                <w:rFonts w:ascii="Book Antiqua" w:hAnsi="Book Antiqua" w:cs="Times New Roman"/>
                <w:b/>
                <w:lang w:val="en-US"/>
              </w:rPr>
              <w:t xml:space="preserve">, </w:t>
            </w:r>
            <w:r w:rsidRPr="004277AE">
              <w:rPr>
                <w:rFonts w:ascii="Book Antiqua" w:hAnsi="Book Antiqua" w:cs="Times New Roman"/>
                <w:b/>
                <w:i/>
                <w:lang w:val="en-US"/>
              </w:rPr>
              <w:t>n</w:t>
            </w:r>
            <w:r w:rsidRPr="004277AE">
              <w:rPr>
                <w:rFonts w:ascii="Book Antiqua" w:hAnsi="Book Antiqua" w:cs="Times New Roman"/>
                <w:b/>
                <w:lang w:val="en-US"/>
              </w:rPr>
              <w:t xml:space="preserve"> (%)</w:t>
            </w:r>
          </w:p>
        </w:tc>
        <w:tc>
          <w:tcPr>
            <w:tcW w:w="1591" w:type="pct"/>
          </w:tcPr>
          <w:p w14:paraId="04734D61"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140 (84.3)</w:t>
            </w:r>
          </w:p>
        </w:tc>
      </w:tr>
      <w:tr w:rsidR="00FE76A3" w:rsidRPr="00DF6D91" w14:paraId="3A6BA5CD" w14:textId="77777777" w:rsidTr="00DF6DA6">
        <w:tc>
          <w:tcPr>
            <w:tcW w:w="3409" w:type="pct"/>
          </w:tcPr>
          <w:p w14:paraId="57B80770" w14:textId="2079C7CD" w:rsidR="00FE76A3" w:rsidRPr="004277AE" w:rsidRDefault="00FE76A3" w:rsidP="00DF6D91">
            <w:pPr>
              <w:spacing w:line="360" w:lineRule="auto"/>
              <w:jc w:val="both"/>
              <w:rPr>
                <w:rFonts w:ascii="Book Antiqua" w:hAnsi="Book Antiqua" w:cs="Times New Roman"/>
                <w:b/>
                <w:lang w:val="en-US" w:eastAsia="zh-CN"/>
              </w:rPr>
            </w:pPr>
            <w:r w:rsidRPr="004277AE">
              <w:rPr>
                <w:rFonts w:ascii="Book Antiqua" w:hAnsi="Book Antiqua"/>
                <w:b/>
              </w:rPr>
              <w:t xml:space="preserve">Etiology of CP, </w:t>
            </w:r>
            <w:r w:rsidRPr="004277AE">
              <w:rPr>
                <w:rFonts w:ascii="Book Antiqua" w:hAnsi="Book Antiqua"/>
                <w:b/>
                <w:i/>
              </w:rPr>
              <w:t>n</w:t>
            </w:r>
            <w:r w:rsidRPr="004277AE">
              <w:rPr>
                <w:rFonts w:ascii="Book Antiqua" w:hAnsi="Book Antiqua"/>
                <w:b/>
              </w:rPr>
              <w:t xml:space="preserve"> (%)</w:t>
            </w:r>
          </w:p>
        </w:tc>
        <w:tc>
          <w:tcPr>
            <w:tcW w:w="1591" w:type="pct"/>
          </w:tcPr>
          <w:p w14:paraId="1C386447" w14:textId="73831B03" w:rsidR="00FE76A3" w:rsidRPr="00DF6D91" w:rsidRDefault="00FE76A3" w:rsidP="00DF6D91">
            <w:pPr>
              <w:spacing w:line="360" w:lineRule="auto"/>
              <w:jc w:val="both"/>
              <w:rPr>
                <w:rFonts w:ascii="Book Antiqua" w:hAnsi="Book Antiqua" w:cs="Times New Roman"/>
                <w:lang w:val="en-US" w:eastAsia="zh-CN"/>
              </w:rPr>
            </w:pPr>
          </w:p>
        </w:tc>
      </w:tr>
      <w:tr w:rsidR="008C374C" w:rsidRPr="00DF6D91" w14:paraId="2C1A390C" w14:textId="77777777" w:rsidTr="00DF6DA6">
        <w:tc>
          <w:tcPr>
            <w:tcW w:w="3409" w:type="pct"/>
          </w:tcPr>
          <w:p w14:paraId="763AFCAF" w14:textId="6DEA7A1C" w:rsidR="008C374C" w:rsidRPr="00DF6D91" w:rsidRDefault="008C374C" w:rsidP="00DF6D91">
            <w:pPr>
              <w:spacing w:line="360" w:lineRule="auto"/>
              <w:jc w:val="both"/>
              <w:rPr>
                <w:rFonts w:ascii="Book Antiqua" w:hAnsi="Book Antiqua"/>
              </w:rPr>
            </w:pPr>
            <w:r w:rsidRPr="00DF6D91">
              <w:rPr>
                <w:rFonts w:ascii="Book Antiqua" w:hAnsi="Book Antiqua" w:cs="Times New Roman"/>
                <w:lang w:val="en-US"/>
              </w:rPr>
              <w:t>Alcoholic</w:t>
            </w:r>
          </w:p>
        </w:tc>
        <w:tc>
          <w:tcPr>
            <w:tcW w:w="1591" w:type="pct"/>
          </w:tcPr>
          <w:p w14:paraId="4FFCB0DF" w14:textId="23DB7850" w:rsidR="008C374C" w:rsidRPr="00DF6D91" w:rsidRDefault="008C374C" w:rsidP="00DF6D91">
            <w:pPr>
              <w:spacing w:line="360" w:lineRule="auto"/>
              <w:jc w:val="both"/>
              <w:rPr>
                <w:rFonts w:ascii="Book Antiqua" w:hAnsi="Book Antiqua"/>
              </w:rPr>
            </w:pPr>
            <w:r w:rsidRPr="00DF6D91">
              <w:rPr>
                <w:rFonts w:ascii="Book Antiqua" w:hAnsi="Book Antiqua" w:cs="Times New Roman"/>
                <w:lang w:val="en-US"/>
              </w:rPr>
              <w:t>148 (89.2)</w:t>
            </w:r>
          </w:p>
        </w:tc>
      </w:tr>
      <w:tr w:rsidR="008C374C" w:rsidRPr="00DF6D91" w14:paraId="0CF99D97" w14:textId="77777777" w:rsidTr="00DF6DA6">
        <w:tc>
          <w:tcPr>
            <w:tcW w:w="3409" w:type="pct"/>
          </w:tcPr>
          <w:p w14:paraId="2C5A1F37" w14:textId="4C3DB19C" w:rsidR="008C374C" w:rsidRPr="00DF6D91" w:rsidRDefault="008C374C" w:rsidP="00DF6D91">
            <w:pPr>
              <w:spacing w:line="360" w:lineRule="auto"/>
              <w:jc w:val="both"/>
              <w:rPr>
                <w:rFonts w:ascii="Book Antiqua" w:hAnsi="Book Antiqua"/>
              </w:rPr>
            </w:pPr>
            <w:r w:rsidRPr="00DF6D91">
              <w:rPr>
                <w:rFonts w:ascii="Book Antiqua" w:hAnsi="Book Antiqua" w:cs="Times New Roman"/>
                <w:lang w:val="en-US"/>
              </w:rPr>
              <w:t>Other</w:t>
            </w:r>
          </w:p>
        </w:tc>
        <w:tc>
          <w:tcPr>
            <w:tcW w:w="1591" w:type="pct"/>
          </w:tcPr>
          <w:p w14:paraId="186C4757" w14:textId="07B04A9D" w:rsidR="008C374C" w:rsidRPr="00DF6D91" w:rsidRDefault="008C374C" w:rsidP="00DF6D91">
            <w:pPr>
              <w:spacing w:line="360" w:lineRule="auto"/>
              <w:jc w:val="both"/>
              <w:rPr>
                <w:rFonts w:ascii="Book Antiqua" w:hAnsi="Book Antiqua"/>
              </w:rPr>
            </w:pPr>
            <w:r w:rsidRPr="00DF6D91">
              <w:rPr>
                <w:rFonts w:ascii="Book Antiqua" w:hAnsi="Book Antiqua" w:cs="Times New Roman"/>
                <w:lang w:val="en-US"/>
              </w:rPr>
              <w:t>18 (10.8)</w:t>
            </w:r>
          </w:p>
        </w:tc>
      </w:tr>
      <w:tr w:rsidR="00FE76A3" w:rsidRPr="00DF6D91" w14:paraId="26A735AE" w14:textId="77777777" w:rsidTr="00DF6DA6">
        <w:tc>
          <w:tcPr>
            <w:tcW w:w="3409" w:type="pct"/>
          </w:tcPr>
          <w:p w14:paraId="0D319D26" w14:textId="44D5E0CF" w:rsidR="00FE76A3" w:rsidRPr="004277AE" w:rsidRDefault="00FE76A3" w:rsidP="00DF6D91">
            <w:pPr>
              <w:spacing w:line="360" w:lineRule="auto"/>
              <w:jc w:val="both"/>
              <w:rPr>
                <w:rFonts w:ascii="Book Antiqua" w:hAnsi="Book Antiqua" w:cs="Times New Roman"/>
                <w:b/>
                <w:lang w:val="en-US" w:eastAsia="zh-CN"/>
              </w:rPr>
            </w:pPr>
            <w:r w:rsidRPr="004277AE">
              <w:rPr>
                <w:rFonts w:ascii="Book Antiqua" w:hAnsi="Book Antiqua"/>
                <w:b/>
              </w:rPr>
              <w:t xml:space="preserve">Predominant indication for surgery, </w:t>
            </w:r>
            <w:r w:rsidRPr="004277AE">
              <w:rPr>
                <w:rFonts w:ascii="Book Antiqua" w:hAnsi="Book Antiqua"/>
                <w:b/>
                <w:i/>
              </w:rPr>
              <w:t>n</w:t>
            </w:r>
            <w:r w:rsidRPr="004277AE">
              <w:rPr>
                <w:rFonts w:ascii="Book Antiqua" w:hAnsi="Book Antiqua"/>
                <w:b/>
              </w:rPr>
              <w:t xml:space="preserve"> (%)</w:t>
            </w:r>
          </w:p>
        </w:tc>
        <w:tc>
          <w:tcPr>
            <w:tcW w:w="1591" w:type="pct"/>
          </w:tcPr>
          <w:p w14:paraId="396D06B6" w14:textId="372F262B" w:rsidR="00FE76A3" w:rsidRPr="00DF6D91" w:rsidRDefault="00FE76A3" w:rsidP="00DF6D91">
            <w:pPr>
              <w:spacing w:line="360" w:lineRule="auto"/>
              <w:jc w:val="both"/>
              <w:rPr>
                <w:rFonts w:ascii="Book Antiqua" w:hAnsi="Book Antiqua" w:cs="Times New Roman"/>
                <w:lang w:val="en-US" w:eastAsia="zh-CN"/>
              </w:rPr>
            </w:pPr>
          </w:p>
        </w:tc>
      </w:tr>
      <w:tr w:rsidR="001F0F71" w:rsidRPr="00DF6D91" w14:paraId="6B1F3F54" w14:textId="77777777" w:rsidTr="00DF6DA6">
        <w:tc>
          <w:tcPr>
            <w:tcW w:w="3409" w:type="pct"/>
          </w:tcPr>
          <w:p w14:paraId="68A57D6E" w14:textId="31CA8885" w:rsidR="001F0F71" w:rsidRPr="00DF6D91" w:rsidRDefault="001F0F71" w:rsidP="00DF6D91">
            <w:pPr>
              <w:spacing w:line="360" w:lineRule="auto"/>
              <w:jc w:val="both"/>
              <w:rPr>
                <w:rFonts w:ascii="Book Antiqua" w:hAnsi="Book Antiqua"/>
              </w:rPr>
            </w:pPr>
            <w:r w:rsidRPr="00DF6D91">
              <w:rPr>
                <w:rFonts w:ascii="Book Antiqua" w:hAnsi="Book Antiqua" w:cs="Times New Roman"/>
                <w:lang w:val="en-US"/>
              </w:rPr>
              <w:t>Chronic pain</w:t>
            </w:r>
          </w:p>
        </w:tc>
        <w:tc>
          <w:tcPr>
            <w:tcW w:w="1591" w:type="pct"/>
          </w:tcPr>
          <w:p w14:paraId="2FC9C88B" w14:textId="41239BA1" w:rsidR="001F0F71" w:rsidRPr="00DF6D91" w:rsidRDefault="001F0F71" w:rsidP="00DF6D91">
            <w:pPr>
              <w:spacing w:line="360" w:lineRule="auto"/>
              <w:jc w:val="both"/>
              <w:rPr>
                <w:rFonts w:ascii="Book Antiqua" w:hAnsi="Book Antiqua"/>
              </w:rPr>
            </w:pPr>
            <w:r w:rsidRPr="00DF6D91">
              <w:rPr>
                <w:rFonts w:ascii="Book Antiqua" w:hAnsi="Book Antiqua" w:cs="Times New Roman"/>
                <w:lang w:val="en-US"/>
              </w:rPr>
              <w:t>112 (67.5)</w:t>
            </w:r>
          </w:p>
        </w:tc>
      </w:tr>
      <w:tr w:rsidR="001F0F71" w:rsidRPr="00DF6D91" w14:paraId="3365BF1D" w14:textId="77777777" w:rsidTr="00DF6DA6">
        <w:tc>
          <w:tcPr>
            <w:tcW w:w="3409" w:type="pct"/>
          </w:tcPr>
          <w:p w14:paraId="43DBD910" w14:textId="6F2BCCBB" w:rsidR="001F0F71" w:rsidRPr="00DF6D91" w:rsidRDefault="001F0F71" w:rsidP="00DF6D91">
            <w:pPr>
              <w:spacing w:line="360" w:lineRule="auto"/>
              <w:jc w:val="both"/>
              <w:rPr>
                <w:rFonts w:ascii="Book Antiqua" w:hAnsi="Book Antiqua"/>
              </w:rPr>
            </w:pPr>
            <w:r w:rsidRPr="00DF6D91">
              <w:rPr>
                <w:rFonts w:ascii="Book Antiqua" w:hAnsi="Book Antiqua" w:cs="Times New Roman"/>
                <w:lang w:val="en-US"/>
              </w:rPr>
              <w:t>Complications of CP</w:t>
            </w:r>
            <w:r w:rsidRPr="00DF6D91">
              <w:rPr>
                <w:rFonts w:ascii="Book Antiqua" w:hAnsi="Book Antiqua" w:cs="Times New Roman"/>
                <w:vertAlign w:val="superscript"/>
                <w:lang w:val="en-US" w:eastAsia="zh-CN"/>
              </w:rPr>
              <w:t>1</w:t>
            </w:r>
          </w:p>
        </w:tc>
        <w:tc>
          <w:tcPr>
            <w:tcW w:w="1591" w:type="pct"/>
          </w:tcPr>
          <w:p w14:paraId="64232595" w14:textId="26D81E7B" w:rsidR="001F0F71" w:rsidRPr="00DF6D91" w:rsidRDefault="001F0F71" w:rsidP="00DF6D91">
            <w:pPr>
              <w:spacing w:line="360" w:lineRule="auto"/>
              <w:jc w:val="both"/>
              <w:rPr>
                <w:rFonts w:ascii="Book Antiqua" w:hAnsi="Book Antiqua"/>
              </w:rPr>
            </w:pPr>
            <w:r w:rsidRPr="00DF6D91">
              <w:rPr>
                <w:rFonts w:ascii="Book Antiqua" w:hAnsi="Book Antiqua" w:cs="Times New Roman"/>
                <w:lang w:val="en-US"/>
              </w:rPr>
              <w:t>54 (32.5)</w:t>
            </w:r>
          </w:p>
        </w:tc>
      </w:tr>
      <w:tr w:rsidR="00FE76A3" w:rsidRPr="00DF6D91" w14:paraId="5CB2A7C3" w14:textId="77777777" w:rsidTr="00DF6DA6">
        <w:tc>
          <w:tcPr>
            <w:tcW w:w="3409" w:type="pct"/>
          </w:tcPr>
          <w:p w14:paraId="77C32B93" w14:textId="1DC36919"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Follow-up (</w:t>
            </w:r>
            <w:proofErr w:type="spellStart"/>
            <w:r w:rsidRPr="00DF6D91">
              <w:rPr>
                <w:rFonts w:ascii="Book Antiqua" w:hAnsi="Book Antiqua" w:cs="Times New Roman"/>
                <w:lang w:val="en-US"/>
              </w:rPr>
              <w:t>y</w:t>
            </w:r>
            <w:r w:rsidR="008A6889" w:rsidRPr="00DF6D91">
              <w:rPr>
                <w:rFonts w:ascii="Book Antiqua" w:hAnsi="Book Antiqua" w:cs="Times New Roman"/>
                <w:lang w:val="en-US" w:eastAsia="zh-CN"/>
              </w:rPr>
              <w:t>r</w:t>
            </w:r>
            <w:proofErr w:type="spellEnd"/>
            <w:r w:rsidRPr="00DF6D91">
              <w:rPr>
                <w:rFonts w:ascii="Book Antiqua" w:hAnsi="Book Antiqua" w:cs="Times New Roman"/>
                <w:lang w:val="en-US"/>
              </w:rPr>
              <w:t>), median (IQR)</w:t>
            </w:r>
          </w:p>
        </w:tc>
        <w:tc>
          <w:tcPr>
            <w:tcW w:w="1591" w:type="pct"/>
          </w:tcPr>
          <w:p w14:paraId="156B9EAA"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7.2 (3.8–10.8)</w:t>
            </w:r>
          </w:p>
        </w:tc>
      </w:tr>
      <w:tr w:rsidR="00FE76A3" w:rsidRPr="00DF6D91" w14:paraId="43C3C75F" w14:textId="77777777" w:rsidTr="00DF6DA6">
        <w:tc>
          <w:tcPr>
            <w:tcW w:w="3409" w:type="pct"/>
          </w:tcPr>
          <w:p w14:paraId="1F0A06EC" w14:textId="7252D81B" w:rsidR="00FE76A3" w:rsidRPr="004277AE" w:rsidRDefault="00FE76A3" w:rsidP="00DF6D91">
            <w:pPr>
              <w:spacing w:line="360" w:lineRule="auto"/>
              <w:jc w:val="both"/>
              <w:rPr>
                <w:rFonts w:ascii="Book Antiqua" w:hAnsi="Book Antiqua" w:cs="Times New Roman"/>
                <w:b/>
                <w:lang w:val="en-US" w:eastAsia="zh-CN"/>
              </w:rPr>
            </w:pPr>
            <w:r w:rsidRPr="004277AE">
              <w:rPr>
                <w:rFonts w:ascii="Book Antiqua" w:hAnsi="Book Antiqua"/>
                <w:b/>
              </w:rPr>
              <w:t xml:space="preserve">Long-term survival </w:t>
            </w:r>
            <w:r w:rsidR="004277AE">
              <w:rPr>
                <w:rFonts w:ascii="Book Antiqua" w:hAnsi="Book Antiqua"/>
                <w:b/>
              </w:rPr>
              <w:t>(Kaplan-Meier),</w:t>
            </w:r>
            <w:r w:rsidRPr="004277AE">
              <w:rPr>
                <w:rFonts w:ascii="Book Antiqua" w:hAnsi="Book Antiqua"/>
                <w:b/>
              </w:rPr>
              <w:t xml:space="preserve"> (95%CI)</w:t>
            </w:r>
          </w:p>
        </w:tc>
        <w:tc>
          <w:tcPr>
            <w:tcW w:w="1591" w:type="pct"/>
          </w:tcPr>
          <w:p w14:paraId="7ADB2267" w14:textId="774CC271" w:rsidR="00FE76A3" w:rsidRPr="00DF6D91" w:rsidRDefault="00FE76A3" w:rsidP="00DF6D91">
            <w:pPr>
              <w:spacing w:line="360" w:lineRule="auto"/>
              <w:jc w:val="both"/>
              <w:rPr>
                <w:rFonts w:ascii="Book Antiqua" w:hAnsi="Book Antiqua" w:cs="Times New Roman"/>
                <w:lang w:val="en-US" w:eastAsia="zh-CN"/>
              </w:rPr>
            </w:pPr>
          </w:p>
        </w:tc>
      </w:tr>
      <w:tr w:rsidR="008A6889" w:rsidRPr="00DF6D91" w14:paraId="7DFDE510" w14:textId="77777777" w:rsidTr="00DF6DA6">
        <w:tc>
          <w:tcPr>
            <w:tcW w:w="3409" w:type="pct"/>
          </w:tcPr>
          <w:p w14:paraId="5189F9C8" w14:textId="359FA304" w:rsidR="008A6889" w:rsidRPr="00DF6D91" w:rsidRDefault="008A6889" w:rsidP="00DF6D91">
            <w:pPr>
              <w:spacing w:line="360" w:lineRule="auto"/>
              <w:jc w:val="both"/>
              <w:rPr>
                <w:rFonts w:ascii="Book Antiqua" w:hAnsi="Book Antiqua"/>
              </w:rPr>
            </w:pPr>
            <w:r w:rsidRPr="00DF6D91">
              <w:rPr>
                <w:rFonts w:ascii="Book Antiqua" w:hAnsi="Book Antiqua" w:cs="Times New Roman"/>
                <w:lang w:val="en-US"/>
              </w:rPr>
              <w:t>1</w:t>
            </w:r>
            <w:r w:rsidR="00604FDF" w:rsidRPr="00DF6D91">
              <w:rPr>
                <w:rFonts w:ascii="Book Antiqua" w:hAnsi="Book Antiqua" w:cs="Times New Roman"/>
                <w:lang w:val="en-US"/>
              </w:rPr>
              <w:t xml:space="preserve"> </w:t>
            </w:r>
            <w:proofErr w:type="spellStart"/>
            <w:r w:rsidRPr="00DF6D91">
              <w:rPr>
                <w:rFonts w:ascii="Book Antiqua" w:hAnsi="Book Antiqua" w:cs="Times New Roman"/>
                <w:lang w:val="en-US"/>
              </w:rPr>
              <w:t>yr</w:t>
            </w:r>
            <w:proofErr w:type="spellEnd"/>
          </w:p>
        </w:tc>
        <w:tc>
          <w:tcPr>
            <w:tcW w:w="1591" w:type="pct"/>
          </w:tcPr>
          <w:p w14:paraId="35404759" w14:textId="01011345" w:rsidR="008A6889" w:rsidRPr="00DF6D91" w:rsidRDefault="008A6889" w:rsidP="00DF6D91">
            <w:pPr>
              <w:spacing w:line="360" w:lineRule="auto"/>
              <w:jc w:val="both"/>
              <w:rPr>
                <w:rFonts w:ascii="Book Antiqua" w:hAnsi="Book Antiqua"/>
              </w:rPr>
            </w:pPr>
            <w:r w:rsidRPr="00DF6D91">
              <w:rPr>
                <w:rFonts w:ascii="Book Antiqua" w:hAnsi="Book Antiqua" w:cs="Times New Roman"/>
                <w:lang w:val="en-US"/>
              </w:rPr>
              <w:t>100</w:t>
            </w:r>
          </w:p>
        </w:tc>
      </w:tr>
      <w:tr w:rsidR="008A6889" w:rsidRPr="00DF6D91" w14:paraId="1B916755" w14:textId="77777777" w:rsidTr="00DF6DA6">
        <w:tc>
          <w:tcPr>
            <w:tcW w:w="3409" w:type="pct"/>
          </w:tcPr>
          <w:p w14:paraId="5B6D55D8" w14:textId="60A3B3EB" w:rsidR="008A6889" w:rsidRPr="00DF6D91" w:rsidRDefault="008A6889" w:rsidP="00DF6D91">
            <w:pPr>
              <w:spacing w:line="360" w:lineRule="auto"/>
              <w:jc w:val="both"/>
              <w:rPr>
                <w:rFonts w:ascii="Book Antiqua" w:hAnsi="Book Antiqua"/>
              </w:rPr>
            </w:pPr>
            <w:r w:rsidRPr="00DF6D91">
              <w:rPr>
                <w:rFonts w:ascii="Book Antiqua" w:hAnsi="Book Antiqua" w:cs="Times New Roman"/>
                <w:lang w:val="en-US"/>
              </w:rPr>
              <w:t>5</w:t>
            </w:r>
            <w:r w:rsidR="00604FDF" w:rsidRPr="00DF6D91">
              <w:rPr>
                <w:rFonts w:ascii="Book Antiqua" w:hAnsi="Book Antiqua" w:cs="Times New Roman"/>
                <w:lang w:val="en-US"/>
              </w:rPr>
              <w:t xml:space="preserve"> </w:t>
            </w:r>
            <w:proofErr w:type="spellStart"/>
            <w:r w:rsidRPr="00DF6D91">
              <w:rPr>
                <w:rFonts w:ascii="Book Antiqua" w:hAnsi="Book Antiqua" w:cs="Times New Roman"/>
                <w:lang w:val="en-US"/>
              </w:rPr>
              <w:t>yr</w:t>
            </w:r>
            <w:proofErr w:type="spellEnd"/>
          </w:p>
        </w:tc>
        <w:tc>
          <w:tcPr>
            <w:tcW w:w="1591" w:type="pct"/>
          </w:tcPr>
          <w:p w14:paraId="0C83138B" w14:textId="5D80F9B6" w:rsidR="008A6889" w:rsidRPr="00DF6D91" w:rsidRDefault="008A6889" w:rsidP="00DF6D91">
            <w:pPr>
              <w:spacing w:line="360" w:lineRule="auto"/>
              <w:jc w:val="both"/>
              <w:rPr>
                <w:rFonts w:ascii="Book Antiqua" w:hAnsi="Book Antiqua"/>
              </w:rPr>
            </w:pPr>
            <w:r w:rsidRPr="00DF6D91">
              <w:rPr>
                <w:rFonts w:ascii="Book Antiqua" w:hAnsi="Book Antiqua" w:cs="Times New Roman"/>
                <w:lang w:val="en-US"/>
              </w:rPr>
              <w:t>88.2 (83.0–93.5)</w:t>
            </w:r>
          </w:p>
        </w:tc>
      </w:tr>
      <w:tr w:rsidR="008A6889" w:rsidRPr="00DF6D91" w14:paraId="3C07305A" w14:textId="77777777" w:rsidTr="00DF6DA6">
        <w:tc>
          <w:tcPr>
            <w:tcW w:w="3409" w:type="pct"/>
          </w:tcPr>
          <w:p w14:paraId="6823BADD" w14:textId="5FEE87BA" w:rsidR="008A6889" w:rsidRPr="00DF6D91" w:rsidRDefault="008A6889" w:rsidP="00DF6D91">
            <w:pPr>
              <w:spacing w:line="360" w:lineRule="auto"/>
              <w:jc w:val="both"/>
              <w:rPr>
                <w:rFonts w:ascii="Book Antiqua" w:hAnsi="Book Antiqua"/>
              </w:rPr>
            </w:pPr>
            <w:r w:rsidRPr="00DF6D91">
              <w:rPr>
                <w:rFonts w:ascii="Book Antiqua" w:hAnsi="Book Antiqua" w:cs="Times New Roman"/>
                <w:lang w:val="en-US"/>
              </w:rPr>
              <w:t>10</w:t>
            </w:r>
            <w:r w:rsidR="00604FDF" w:rsidRPr="00DF6D91">
              <w:rPr>
                <w:rFonts w:ascii="Book Antiqua" w:hAnsi="Book Antiqua" w:cs="Times New Roman"/>
                <w:lang w:val="en-US"/>
              </w:rPr>
              <w:t xml:space="preserve"> </w:t>
            </w:r>
            <w:proofErr w:type="spellStart"/>
            <w:r w:rsidRPr="00DF6D91">
              <w:rPr>
                <w:rFonts w:ascii="Book Antiqua" w:hAnsi="Book Antiqua" w:cs="Times New Roman"/>
                <w:lang w:val="en-US"/>
              </w:rPr>
              <w:t>yr</w:t>
            </w:r>
            <w:proofErr w:type="spellEnd"/>
          </w:p>
        </w:tc>
        <w:tc>
          <w:tcPr>
            <w:tcW w:w="1591" w:type="pct"/>
          </w:tcPr>
          <w:p w14:paraId="3DC4A553" w14:textId="6AC3F420" w:rsidR="008A6889" w:rsidRPr="00DF6D91" w:rsidRDefault="008A6889" w:rsidP="00DF6D91">
            <w:pPr>
              <w:spacing w:line="360" w:lineRule="auto"/>
              <w:jc w:val="both"/>
              <w:rPr>
                <w:rFonts w:ascii="Book Antiqua" w:hAnsi="Book Antiqua"/>
              </w:rPr>
            </w:pPr>
            <w:r w:rsidRPr="00DF6D91">
              <w:rPr>
                <w:rFonts w:ascii="Book Antiqua" w:hAnsi="Book Antiqua" w:cs="Times New Roman"/>
                <w:lang w:val="en-US"/>
              </w:rPr>
              <w:t>70.4 (61.7–79.1)</w:t>
            </w:r>
          </w:p>
        </w:tc>
      </w:tr>
      <w:tr w:rsidR="008A6889" w:rsidRPr="00DF6D91" w14:paraId="0B5EFBF2" w14:textId="77777777" w:rsidTr="00DF6DA6">
        <w:tc>
          <w:tcPr>
            <w:tcW w:w="3409" w:type="pct"/>
          </w:tcPr>
          <w:p w14:paraId="378B194E" w14:textId="68DAE210" w:rsidR="008A6889" w:rsidRPr="00DF6D91" w:rsidRDefault="008A6889" w:rsidP="00DF6D91">
            <w:pPr>
              <w:spacing w:line="360" w:lineRule="auto"/>
              <w:jc w:val="both"/>
              <w:rPr>
                <w:rFonts w:ascii="Book Antiqua" w:hAnsi="Book Antiqua"/>
              </w:rPr>
            </w:pPr>
            <w:r w:rsidRPr="00DF6D91">
              <w:rPr>
                <w:rFonts w:ascii="Book Antiqua" w:hAnsi="Book Antiqua" w:cs="Times New Roman"/>
                <w:lang w:val="en-US"/>
              </w:rPr>
              <w:t>15</w:t>
            </w:r>
            <w:r w:rsidR="00604FDF" w:rsidRPr="00DF6D91">
              <w:rPr>
                <w:rFonts w:ascii="Book Antiqua" w:hAnsi="Book Antiqua" w:cs="Times New Roman"/>
                <w:lang w:val="en-US"/>
              </w:rPr>
              <w:t xml:space="preserve"> </w:t>
            </w:r>
            <w:proofErr w:type="spellStart"/>
            <w:r w:rsidRPr="00DF6D91">
              <w:rPr>
                <w:rFonts w:ascii="Book Antiqua" w:hAnsi="Book Antiqua" w:cs="Times New Roman"/>
                <w:lang w:val="en-US"/>
              </w:rPr>
              <w:t>yr</w:t>
            </w:r>
            <w:proofErr w:type="spellEnd"/>
          </w:p>
        </w:tc>
        <w:tc>
          <w:tcPr>
            <w:tcW w:w="1591" w:type="pct"/>
          </w:tcPr>
          <w:p w14:paraId="6E569A01" w14:textId="56CC656E" w:rsidR="008A6889" w:rsidRPr="00DF6D91" w:rsidRDefault="008A6889" w:rsidP="00DF6D91">
            <w:pPr>
              <w:spacing w:line="360" w:lineRule="auto"/>
              <w:jc w:val="both"/>
              <w:rPr>
                <w:rFonts w:ascii="Book Antiqua" w:hAnsi="Book Antiqua"/>
              </w:rPr>
            </w:pPr>
            <w:r w:rsidRPr="00DF6D91">
              <w:rPr>
                <w:rFonts w:ascii="Book Antiqua" w:hAnsi="Book Antiqua" w:cs="Times New Roman"/>
                <w:lang w:val="en-US"/>
              </w:rPr>
              <w:t>41.2 (27.4–55.1)</w:t>
            </w:r>
          </w:p>
        </w:tc>
      </w:tr>
      <w:tr w:rsidR="00FE76A3" w:rsidRPr="00DF6D91" w14:paraId="4BE66783" w14:textId="77777777" w:rsidTr="00DF6DA6">
        <w:tc>
          <w:tcPr>
            <w:tcW w:w="3409" w:type="pct"/>
          </w:tcPr>
          <w:p w14:paraId="48C46E63" w14:textId="50E189A3"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 xml:space="preserve">Median survival </w:t>
            </w:r>
            <w:r w:rsidR="009E1D81" w:rsidRPr="00DF6D91">
              <w:rPr>
                <w:rFonts w:ascii="Book Antiqua" w:hAnsi="Book Antiqua" w:cs="Times New Roman"/>
                <w:lang w:val="en-US"/>
              </w:rPr>
              <w:t xml:space="preserve">in </w:t>
            </w:r>
            <w:proofErr w:type="spellStart"/>
            <w:r w:rsidRPr="00DF6D91">
              <w:rPr>
                <w:rFonts w:ascii="Book Antiqua" w:hAnsi="Book Antiqua" w:cs="Times New Roman"/>
                <w:lang w:val="en-US"/>
              </w:rPr>
              <w:t>y</w:t>
            </w:r>
            <w:r w:rsidR="00D7286F" w:rsidRPr="00DF6D91">
              <w:rPr>
                <w:rFonts w:ascii="Book Antiqua" w:hAnsi="Book Antiqua" w:cs="Times New Roman"/>
                <w:lang w:val="en-US" w:eastAsia="zh-CN"/>
              </w:rPr>
              <w:t>r</w:t>
            </w:r>
            <w:proofErr w:type="spellEnd"/>
          </w:p>
        </w:tc>
        <w:tc>
          <w:tcPr>
            <w:tcW w:w="1591" w:type="pct"/>
          </w:tcPr>
          <w:p w14:paraId="32CBB4DE"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13.9</w:t>
            </w:r>
          </w:p>
        </w:tc>
      </w:tr>
    </w:tbl>
    <w:p w14:paraId="05017621" w14:textId="77777777" w:rsidR="00952CCA" w:rsidRDefault="009E1D81" w:rsidP="00DF6D91">
      <w:pPr>
        <w:spacing w:line="360" w:lineRule="auto"/>
        <w:jc w:val="both"/>
        <w:rPr>
          <w:rFonts w:ascii="Book Antiqua" w:hAnsi="Book Antiqua"/>
          <w:b/>
          <w:lang w:eastAsia="zh-CN"/>
        </w:rPr>
      </w:pPr>
      <w:r w:rsidRPr="00DF6D91">
        <w:rPr>
          <w:rFonts w:ascii="Book Antiqua" w:hAnsi="Book Antiqua"/>
          <w:bCs/>
          <w:lang w:eastAsia="zh-CN"/>
        </w:rPr>
        <w:t xml:space="preserve">Data are presented as </w:t>
      </w:r>
      <w:r w:rsidRPr="00DF6D91">
        <w:rPr>
          <w:rFonts w:ascii="Book Antiqua" w:hAnsi="Book Antiqua"/>
          <w:bCs/>
        </w:rPr>
        <w:t>mean</w:t>
      </w:r>
      <w:r w:rsidRPr="00DF6D91">
        <w:rPr>
          <w:rFonts w:ascii="Book Antiqua" w:hAnsi="Book Antiqua"/>
          <w:bCs/>
          <w:lang w:eastAsia="zh-CN"/>
        </w:rPr>
        <w:t xml:space="preserve"> </w:t>
      </w:r>
      <w:r w:rsidRPr="00DF6D91">
        <w:rPr>
          <w:rFonts w:ascii="Book Antiqua" w:hAnsi="Book Antiqua"/>
          <w:bCs/>
        </w:rPr>
        <w:t>±</w:t>
      </w:r>
      <w:r w:rsidRPr="00DF6D91">
        <w:rPr>
          <w:rFonts w:ascii="Book Antiqua" w:hAnsi="Book Antiqua"/>
          <w:bCs/>
          <w:lang w:eastAsia="zh-CN"/>
        </w:rPr>
        <w:t xml:space="preserve"> </w:t>
      </w:r>
      <w:r w:rsidR="00AE77CD">
        <w:rPr>
          <w:rFonts w:ascii="Book Antiqua" w:hAnsi="Book Antiqua" w:hint="eastAsia"/>
          <w:bCs/>
          <w:lang w:eastAsia="zh-CN"/>
        </w:rPr>
        <w:t>SD</w:t>
      </w:r>
      <w:r w:rsidRPr="00DF6D91">
        <w:rPr>
          <w:rFonts w:ascii="Book Antiqua" w:hAnsi="Book Antiqua"/>
          <w:bCs/>
          <w:lang w:eastAsia="zh-CN"/>
        </w:rPr>
        <w:t>, unless otherwise specified.</w:t>
      </w:r>
      <w:r w:rsidRPr="00DF6D91">
        <w:rPr>
          <w:rFonts w:ascii="Book Antiqua" w:hAnsi="Book Antiqua"/>
          <w:b/>
          <w:lang w:eastAsia="zh-CN"/>
        </w:rPr>
        <w:t xml:space="preserve"> </w:t>
      </w:r>
    </w:p>
    <w:p w14:paraId="1AED420B" w14:textId="77777777" w:rsidR="00952CCA" w:rsidRDefault="008C374C" w:rsidP="00DF6D91">
      <w:pPr>
        <w:spacing w:line="360" w:lineRule="auto"/>
        <w:jc w:val="both"/>
        <w:rPr>
          <w:rFonts w:ascii="Book Antiqua" w:hAnsi="Book Antiqua"/>
          <w:lang w:eastAsia="zh-CN"/>
        </w:rPr>
      </w:pPr>
      <w:r w:rsidRPr="00DF6D91">
        <w:rPr>
          <w:rFonts w:ascii="Book Antiqua" w:hAnsi="Book Antiqua"/>
          <w:vertAlign w:val="superscript"/>
          <w:lang w:eastAsia="zh-CN"/>
        </w:rPr>
        <w:t>1</w:t>
      </w:r>
      <w:r w:rsidRPr="00DF6D91">
        <w:rPr>
          <w:rFonts w:ascii="Book Antiqua" w:hAnsi="Book Antiqua"/>
          <w:lang w:eastAsia="zh-CN"/>
        </w:rPr>
        <w:t>I</w:t>
      </w:r>
      <w:r w:rsidRPr="00DF6D91">
        <w:rPr>
          <w:rFonts w:ascii="Book Antiqua" w:hAnsi="Book Antiqua"/>
        </w:rPr>
        <w:t>n many cases</w:t>
      </w:r>
      <w:r w:rsidR="00604FDF" w:rsidRPr="00DF6D91">
        <w:rPr>
          <w:rFonts w:ascii="Book Antiqua" w:hAnsi="Book Antiqua"/>
        </w:rPr>
        <w:t>,</w:t>
      </w:r>
      <w:r w:rsidRPr="00DF6D91">
        <w:rPr>
          <w:rFonts w:ascii="Book Antiqua" w:hAnsi="Book Antiqua"/>
        </w:rPr>
        <w:t xml:space="preserve"> patients had also more or less intense abdominal pain</w:t>
      </w:r>
      <w:r w:rsidR="006A3501" w:rsidRPr="00DF6D91">
        <w:rPr>
          <w:rFonts w:ascii="Book Antiqua" w:hAnsi="Book Antiqua"/>
          <w:lang w:eastAsia="zh-CN"/>
        </w:rPr>
        <w:t>.</w:t>
      </w:r>
      <w:r w:rsidR="009E1D81" w:rsidRPr="00DF6D91">
        <w:rPr>
          <w:rFonts w:ascii="Book Antiqua" w:hAnsi="Book Antiqua"/>
        </w:rPr>
        <w:t xml:space="preserve"> </w:t>
      </w:r>
    </w:p>
    <w:p w14:paraId="56E8A1F2" w14:textId="1B0B63CF" w:rsidR="00FE76A3" w:rsidRPr="00DF6D91" w:rsidRDefault="00604FDF" w:rsidP="00DF6D91">
      <w:pPr>
        <w:spacing w:line="360" w:lineRule="auto"/>
        <w:jc w:val="both"/>
        <w:rPr>
          <w:rFonts w:ascii="Book Antiqua" w:hAnsi="Book Antiqua"/>
          <w:b/>
          <w:lang w:eastAsia="zh-CN"/>
        </w:rPr>
      </w:pPr>
      <w:r w:rsidRPr="00DF6D91">
        <w:rPr>
          <w:rFonts w:ascii="Book Antiqua" w:hAnsi="Book Antiqua"/>
        </w:rPr>
        <w:t>CI</w:t>
      </w:r>
      <w:r w:rsidRPr="00DF6D91">
        <w:rPr>
          <w:rFonts w:ascii="Book Antiqua" w:hAnsi="Book Antiqua"/>
          <w:lang w:eastAsia="zh-CN"/>
        </w:rPr>
        <w:t>:</w:t>
      </w:r>
      <w:r w:rsidRPr="00DF6D91">
        <w:rPr>
          <w:rFonts w:ascii="Book Antiqua" w:hAnsi="Book Antiqua"/>
        </w:rPr>
        <w:t xml:space="preserve"> </w:t>
      </w:r>
      <w:r w:rsidRPr="00DF6D91">
        <w:rPr>
          <w:rFonts w:ascii="Book Antiqua" w:hAnsi="Book Antiqua"/>
          <w:lang w:eastAsia="zh-CN"/>
        </w:rPr>
        <w:t>C</w:t>
      </w:r>
      <w:r w:rsidRPr="00DF6D91">
        <w:rPr>
          <w:rFonts w:ascii="Book Antiqua" w:hAnsi="Book Antiqua"/>
        </w:rPr>
        <w:t xml:space="preserve">onfidence interval; </w:t>
      </w:r>
      <w:r w:rsidR="008C374C" w:rsidRPr="00DF6D91">
        <w:rPr>
          <w:rFonts w:ascii="Book Antiqua" w:hAnsi="Book Antiqua"/>
        </w:rPr>
        <w:t>CP</w:t>
      </w:r>
      <w:r w:rsidR="006A3501" w:rsidRPr="00DF6D91">
        <w:rPr>
          <w:rFonts w:ascii="Book Antiqua" w:hAnsi="Book Antiqua"/>
          <w:lang w:eastAsia="zh-CN"/>
        </w:rPr>
        <w:t>:</w:t>
      </w:r>
      <w:r w:rsidR="008C374C" w:rsidRPr="00DF6D91">
        <w:rPr>
          <w:rFonts w:ascii="Book Antiqua" w:hAnsi="Book Antiqua"/>
        </w:rPr>
        <w:t xml:space="preserve"> </w:t>
      </w:r>
      <w:r w:rsidR="006A3501" w:rsidRPr="00DF6D91">
        <w:rPr>
          <w:rFonts w:ascii="Book Antiqua" w:hAnsi="Book Antiqua"/>
          <w:lang w:eastAsia="zh-CN"/>
        </w:rPr>
        <w:t>C</w:t>
      </w:r>
      <w:r w:rsidR="008C374C" w:rsidRPr="00DF6D91">
        <w:rPr>
          <w:rFonts w:ascii="Book Antiqua" w:hAnsi="Book Antiqua"/>
        </w:rPr>
        <w:t>hronic pancreatitis; IQR</w:t>
      </w:r>
      <w:r w:rsidR="006A3501" w:rsidRPr="00DF6D91">
        <w:rPr>
          <w:rFonts w:ascii="Book Antiqua" w:hAnsi="Book Antiqua"/>
          <w:lang w:eastAsia="zh-CN"/>
        </w:rPr>
        <w:t>:</w:t>
      </w:r>
      <w:r w:rsidR="008C374C" w:rsidRPr="00DF6D91">
        <w:rPr>
          <w:rFonts w:ascii="Book Antiqua" w:hAnsi="Book Antiqua"/>
        </w:rPr>
        <w:t xml:space="preserve"> </w:t>
      </w:r>
      <w:r w:rsidR="006A3501" w:rsidRPr="00DF6D91">
        <w:rPr>
          <w:rFonts w:ascii="Book Antiqua" w:hAnsi="Book Antiqua"/>
          <w:lang w:eastAsia="zh-CN"/>
        </w:rPr>
        <w:t>I</w:t>
      </w:r>
      <w:r w:rsidR="008C374C" w:rsidRPr="00DF6D91">
        <w:rPr>
          <w:rFonts w:ascii="Book Antiqua" w:hAnsi="Book Antiqua"/>
        </w:rPr>
        <w:t>nterquartile range</w:t>
      </w:r>
      <w:r w:rsidRPr="00DF6D91">
        <w:rPr>
          <w:rFonts w:ascii="Book Antiqua" w:hAnsi="Book Antiqua"/>
        </w:rPr>
        <w:t>; SD: Standard deviation</w:t>
      </w:r>
      <w:r w:rsidR="006A3501" w:rsidRPr="00DF6D91">
        <w:rPr>
          <w:rFonts w:ascii="Book Antiqua" w:hAnsi="Book Antiqua"/>
          <w:lang w:eastAsia="zh-CN"/>
        </w:rPr>
        <w:t>.</w:t>
      </w:r>
    </w:p>
    <w:p w14:paraId="65EE25D1" w14:textId="77777777" w:rsidR="00FE76A3" w:rsidRPr="00DF6D91" w:rsidRDefault="00FE76A3" w:rsidP="00DF6D91">
      <w:pPr>
        <w:spacing w:line="360" w:lineRule="auto"/>
        <w:jc w:val="both"/>
        <w:rPr>
          <w:rFonts w:ascii="Book Antiqua" w:hAnsi="Book Antiqua"/>
          <w:b/>
          <w:lang w:eastAsia="zh-CN"/>
        </w:rPr>
      </w:pPr>
      <w:r w:rsidRPr="00DF6D91">
        <w:rPr>
          <w:rFonts w:ascii="Book Antiqua" w:hAnsi="Book Antiqua"/>
          <w:b/>
          <w:lang w:eastAsia="zh-CN"/>
        </w:rPr>
        <w:br w:type="page"/>
      </w:r>
    </w:p>
    <w:p w14:paraId="311E1ED9" w14:textId="77900F68" w:rsidR="00FE76A3" w:rsidRPr="00DF6D91" w:rsidRDefault="00FE76A3" w:rsidP="00DF6D91">
      <w:pPr>
        <w:spacing w:line="360" w:lineRule="auto"/>
        <w:jc w:val="both"/>
        <w:rPr>
          <w:rFonts w:ascii="Book Antiqua" w:hAnsi="Book Antiqua"/>
          <w:b/>
          <w:lang w:eastAsia="zh-CN"/>
        </w:rPr>
      </w:pPr>
      <w:r w:rsidRPr="00DF6D91">
        <w:rPr>
          <w:rFonts w:ascii="Book Antiqua" w:hAnsi="Book Antiqua"/>
          <w:b/>
        </w:rPr>
        <w:lastRenderedPageBreak/>
        <w:t>Table 2</w:t>
      </w:r>
      <w:r w:rsidR="00C47281" w:rsidRPr="00DF6D91">
        <w:rPr>
          <w:rFonts w:ascii="Book Antiqua" w:hAnsi="Book Antiqua"/>
          <w:b/>
          <w:lang w:eastAsia="zh-CN"/>
        </w:rPr>
        <w:t xml:space="preserve"> </w:t>
      </w:r>
      <w:r w:rsidRPr="00DF6D91">
        <w:rPr>
          <w:rFonts w:ascii="Book Antiqua" w:hAnsi="Book Antiqua"/>
          <w:b/>
        </w:rPr>
        <w:t>Surgical treatment of 166 patients with chronic pancreatitis</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2"/>
        <w:gridCol w:w="1670"/>
        <w:gridCol w:w="768"/>
      </w:tblGrid>
      <w:tr w:rsidR="00FE76A3" w:rsidRPr="00DF6D91" w14:paraId="0E26C774" w14:textId="77777777" w:rsidTr="0036047E">
        <w:tc>
          <w:tcPr>
            <w:tcW w:w="3698" w:type="pct"/>
            <w:tcBorders>
              <w:top w:val="single" w:sz="4" w:space="0" w:color="auto"/>
              <w:bottom w:val="single" w:sz="4" w:space="0" w:color="auto"/>
            </w:tcBorders>
          </w:tcPr>
          <w:p w14:paraId="49FD44F0" w14:textId="77777777" w:rsidR="00FE76A3" w:rsidRPr="00DF6D91" w:rsidRDefault="00FE76A3" w:rsidP="00DF6D91">
            <w:pPr>
              <w:spacing w:line="360" w:lineRule="auto"/>
              <w:jc w:val="both"/>
              <w:rPr>
                <w:rFonts w:ascii="Book Antiqua" w:hAnsi="Book Antiqua" w:cs="Times New Roman"/>
                <w:b/>
                <w:lang w:val="en-US"/>
              </w:rPr>
            </w:pPr>
            <w:r w:rsidRPr="00DF6D91">
              <w:rPr>
                <w:rFonts w:ascii="Book Antiqua" w:hAnsi="Book Antiqua" w:cs="Times New Roman"/>
                <w:b/>
                <w:lang w:val="en-US"/>
              </w:rPr>
              <w:t>Type of surgery</w:t>
            </w:r>
          </w:p>
        </w:tc>
        <w:tc>
          <w:tcPr>
            <w:tcW w:w="892" w:type="pct"/>
            <w:tcBorders>
              <w:top w:val="single" w:sz="4" w:space="0" w:color="auto"/>
              <w:bottom w:val="single" w:sz="4" w:space="0" w:color="auto"/>
            </w:tcBorders>
          </w:tcPr>
          <w:p w14:paraId="144A8867" w14:textId="58D8D5CC" w:rsidR="00FE76A3" w:rsidRPr="00DF6D91" w:rsidRDefault="00741F9A" w:rsidP="00DF6D91">
            <w:pPr>
              <w:spacing w:line="360" w:lineRule="auto"/>
              <w:jc w:val="both"/>
              <w:rPr>
                <w:rFonts w:ascii="Book Antiqua" w:hAnsi="Book Antiqua" w:cs="Times New Roman"/>
                <w:b/>
                <w:lang w:val="en-US"/>
              </w:rPr>
            </w:pPr>
            <w:r w:rsidRPr="00DF6D91">
              <w:rPr>
                <w:rFonts w:ascii="Book Antiqua" w:hAnsi="Book Antiqua" w:cs="Times New Roman"/>
                <w:b/>
                <w:i/>
                <w:lang w:val="en-US" w:eastAsia="zh-CN"/>
              </w:rPr>
              <w:t>n</w:t>
            </w:r>
            <w:r w:rsidR="00FE76A3" w:rsidRPr="00DF6D91">
              <w:rPr>
                <w:rFonts w:ascii="Book Antiqua" w:hAnsi="Book Antiqua" w:cs="Times New Roman"/>
                <w:b/>
                <w:lang w:val="en-US"/>
              </w:rPr>
              <w:t xml:space="preserve"> (%)</w:t>
            </w:r>
          </w:p>
        </w:tc>
        <w:tc>
          <w:tcPr>
            <w:tcW w:w="410" w:type="pct"/>
            <w:tcBorders>
              <w:top w:val="single" w:sz="4" w:space="0" w:color="auto"/>
              <w:bottom w:val="single" w:sz="4" w:space="0" w:color="auto"/>
            </w:tcBorders>
          </w:tcPr>
          <w:p w14:paraId="0A5F8966" w14:textId="77777777" w:rsidR="00FE76A3" w:rsidRPr="00DF6D91" w:rsidRDefault="00FE76A3" w:rsidP="00DF6D91">
            <w:pPr>
              <w:spacing w:line="360" w:lineRule="auto"/>
              <w:jc w:val="both"/>
              <w:rPr>
                <w:rFonts w:ascii="Book Antiqua" w:hAnsi="Book Antiqua" w:cs="Times New Roman"/>
                <w:lang w:val="en-US"/>
              </w:rPr>
            </w:pPr>
          </w:p>
        </w:tc>
      </w:tr>
      <w:tr w:rsidR="00FE76A3" w:rsidRPr="00DF6D91" w14:paraId="06788863" w14:textId="77777777" w:rsidTr="0036047E">
        <w:tc>
          <w:tcPr>
            <w:tcW w:w="3698" w:type="pct"/>
            <w:tcBorders>
              <w:top w:val="single" w:sz="4" w:space="0" w:color="auto"/>
            </w:tcBorders>
          </w:tcPr>
          <w:p w14:paraId="00BE65DE" w14:textId="77777777" w:rsidR="00FE76A3" w:rsidRPr="00383356" w:rsidRDefault="00FE76A3" w:rsidP="00DF6D91">
            <w:pPr>
              <w:spacing w:line="360" w:lineRule="auto"/>
              <w:jc w:val="both"/>
              <w:rPr>
                <w:rFonts w:ascii="Book Antiqua" w:hAnsi="Book Antiqua" w:cs="Times New Roman"/>
                <w:b/>
                <w:bCs/>
                <w:lang w:val="en-US"/>
              </w:rPr>
            </w:pPr>
            <w:r w:rsidRPr="00383356">
              <w:rPr>
                <w:rFonts w:ascii="Book Antiqua" w:hAnsi="Book Antiqua"/>
                <w:b/>
                <w:bCs/>
              </w:rPr>
              <w:t>Pancreatic resection</w:t>
            </w:r>
          </w:p>
        </w:tc>
        <w:tc>
          <w:tcPr>
            <w:tcW w:w="892" w:type="pct"/>
            <w:tcBorders>
              <w:top w:val="single" w:sz="4" w:space="0" w:color="auto"/>
            </w:tcBorders>
          </w:tcPr>
          <w:p w14:paraId="23569605"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60 (36.2)</w:t>
            </w:r>
          </w:p>
        </w:tc>
        <w:tc>
          <w:tcPr>
            <w:tcW w:w="410" w:type="pct"/>
            <w:tcBorders>
              <w:top w:val="single" w:sz="4" w:space="0" w:color="auto"/>
            </w:tcBorders>
          </w:tcPr>
          <w:p w14:paraId="4BC60347" w14:textId="77777777" w:rsidR="00FE76A3" w:rsidRPr="00DF6D91" w:rsidRDefault="00FE76A3" w:rsidP="00DF6D91">
            <w:pPr>
              <w:spacing w:line="360" w:lineRule="auto"/>
              <w:jc w:val="both"/>
              <w:rPr>
                <w:rFonts w:ascii="Book Antiqua" w:hAnsi="Book Antiqua" w:cs="Times New Roman"/>
                <w:lang w:val="en-US"/>
              </w:rPr>
            </w:pPr>
          </w:p>
        </w:tc>
      </w:tr>
      <w:tr w:rsidR="00EF6F35" w:rsidRPr="00DF6D91" w14:paraId="138575AF" w14:textId="77777777" w:rsidTr="0036047E">
        <w:tc>
          <w:tcPr>
            <w:tcW w:w="3698" w:type="pct"/>
          </w:tcPr>
          <w:p w14:paraId="5C719A35" w14:textId="16BDF9F7" w:rsidR="00EF6F35" w:rsidRPr="00383356" w:rsidRDefault="00EF6F35" w:rsidP="00DF6D91">
            <w:pPr>
              <w:spacing w:line="360" w:lineRule="auto"/>
              <w:jc w:val="both"/>
              <w:rPr>
                <w:rFonts w:ascii="Book Antiqua" w:hAnsi="Book Antiqua"/>
                <w:bCs/>
              </w:rPr>
            </w:pPr>
            <w:r w:rsidRPr="00383356">
              <w:rPr>
                <w:rFonts w:ascii="Book Antiqua" w:hAnsi="Book Antiqua" w:cs="Times New Roman"/>
                <w:bCs/>
                <w:lang w:val="en-US"/>
              </w:rPr>
              <w:t>Pancreatoduodenal resection (Whipple procedure)</w:t>
            </w:r>
          </w:p>
        </w:tc>
        <w:tc>
          <w:tcPr>
            <w:tcW w:w="892" w:type="pct"/>
          </w:tcPr>
          <w:p w14:paraId="0D35CE41" w14:textId="77777777" w:rsidR="00EF6F35" w:rsidRPr="00DF6D91" w:rsidRDefault="00EF6F35" w:rsidP="00DF6D91">
            <w:pPr>
              <w:spacing w:line="360" w:lineRule="auto"/>
              <w:jc w:val="both"/>
              <w:rPr>
                <w:rFonts w:ascii="Book Antiqua" w:hAnsi="Book Antiqua"/>
              </w:rPr>
            </w:pPr>
          </w:p>
        </w:tc>
        <w:tc>
          <w:tcPr>
            <w:tcW w:w="410" w:type="pct"/>
          </w:tcPr>
          <w:p w14:paraId="643655C6" w14:textId="3212532F" w:rsidR="00EF6F35" w:rsidRPr="00DF6D91" w:rsidRDefault="00EF6F35" w:rsidP="00DF6D91">
            <w:pPr>
              <w:spacing w:line="360" w:lineRule="auto"/>
              <w:jc w:val="both"/>
              <w:rPr>
                <w:rFonts w:ascii="Book Antiqua" w:hAnsi="Book Antiqua"/>
                <w:lang w:eastAsia="zh-CN"/>
              </w:rPr>
            </w:pPr>
            <w:r w:rsidRPr="00DF6D91">
              <w:rPr>
                <w:rFonts w:ascii="Book Antiqua" w:hAnsi="Book Antiqua"/>
                <w:lang w:eastAsia="zh-CN"/>
              </w:rPr>
              <w:t>11</w:t>
            </w:r>
          </w:p>
        </w:tc>
      </w:tr>
      <w:tr w:rsidR="00EF6F35" w:rsidRPr="00DF6D91" w14:paraId="7FAD5399" w14:textId="77777777" w:rsidTr="0036047E">
        <w:tc>
          <w:tcPr>
            <w:tcW w:w="3698" w:type="pct"/>
          </w:tcPr>
          <w:p w14:paraId="3D35DC06" w14:textId="3F88D692" w:rsidR="00EF6F35" w:rsidRPr="00383356" w:rsidRDefault="00EF6F35" w:rsidP="00DF6D91">
            <w:pPr>
              <w:spacing w:line="360" w:lineRule="auto"/>
              <w:jc w:val="both"/>
              <w:rPr>
                <w:rFonts w:ascii="Book Antiqua" w:hAnsi="Book Antiqua"/>
                <w:bCs/>
              </w:rPr>
            </w:pPr>
            <w:r w:rsidRPr="00383356">
              <w:rPr>
                <w:rFonts w:ascii="Book Antiqua" w:hAnsi="Book Antiqua" w:cs="Times New Roman"/>
                <w:bCs/>
                <w:lang w:val="en-US"/>
              </w:rPr>
              <w:t>DPPHR (</w:t>
            </w:r>
            <w:proofErr w:type="spellStart"/>
            <w:r w:rsidRPr="00383356">
              <w:rPr>
                <w:rFonts w:ascii="Book Antiqua" w:hAnsi="Book Antiqua" w:cs="Times New Roman"/>
                <w:bCs/>
                <w:lang w:val="en-US"/>
              </w:rPr>
              <w:t>Beger</w:t>
            </w:r>
            <w:proofErr w:type="spellEnd"/>
            <w:r w:rsidRPr="00383356">
              <w:rPr>
                <w:rFonts w:ascii="Book Antiqua" w:hAnsi="Book Antiqua" w:cs="Times New Roman"/>
                <w:bCs/>
                <w:lang w:val="en-US"/>
              </w:rPr>
              <w:t xml:space="preserve"> or Berne or Frey procedure)</w:t>
            </w:r>
          </w:p>
        </w:tc>
        <w:tc>
          <w:tcPr>
            <w:tcW w:w="892" w:type="pct"/>
          </w:tcPr>
          <w:p w14:paraId="5646B1A3" w14:textId="77777777" w:rsidR="00EF6F35" w:rsidRPr="00DF6D91" w:rsidRDefault="00EF6F35" w:rsidP="00DF6D91">
            <w:pPr>
              <w:spacing w:line="360" w:lineRule="auto"/>
              <w:jc w:val="both"/>
              <w:rPr>
                <w:rFonts w:ascii="Book Antiqua" w:hAnsi="Book Antiqua"/>
              </w:rPr>
            </w:pPr>
          </w:p>
        </w:tc>
        <w:tc>
          <w:tcPr>
            <w:tcW w:w="410" w:type="pct"/>
          </w:tcPr>
          <w:p w14:paraId="7119A3C9" w14:textId="2AE8D64D" w:rsidR="00EF6F35" w:rsidRPr="00DF6D91" w:rsidRDefault="00EF6F35" w:rsidP="00DF6D91">
            <w:pPr>
              <w:spacing w:line="360" w:lineRule="auto"/>
              <w:jc w:val="both"/>
              <w:rPr>
                <w:rFonts w:ascii="Book Antiqua" w:hAnsi="Book Antiqua"/>
                <w:lang w:eastAsia="zh-CN"/>
              </w:rPr>
            </w:pPr>
            <w:r w:rsidRPr="00DF6D91">
              <w:rPr>
                <w:rFonts w:ascii="Book Antiqua" w:hAnsi="Book Antiqua"/>
                <w:lang w:eastAsia="zh-CN"/>
              </w:rPr>
              <w:t>34</w:t>
            </w:r>
          </w:p>
        </w:tc>
      </w:tr>
      <w:tr w:rsidR="00FE76A3" w:rsidRPr="00DF6D91" w14:paraId="50009504" w14:textId="77777777" w:rsidTr="0036047E">
        <w:tc>
          <w:tcPr>
            <w:tcW w:w="3698" w:type="pct"/>
          </w:tcPr>
          <w:p w14:paraId="67B9CBD8" w14:textId="27F4F456" w:rsidR="00FE76A3" w:rsidRPr="00383356" w:rsidRDefault="00FE76A3" w:rsidP="00DF6D91">
            <w:pPr>
              <w:spacing w:line="360" w:lineRule="auto"/>
              <w:jc w:val="both"/>
              <w:rPr>
                <w:rFonts w:ascii="Book Antiqua" w:hAnsi="Book Antiqua" w:cs="Times New Roman"/>
                <w:bCs/>
                <w:lang w:val="en-US"/>
              </w:rPr>
            </w:pPr>
            <w:r w:rsidRPr="00383356">
              <w:rPr>
                <w:rFonts w:ascii="Book Antiqua" w:hAnsi="Book Antiqua" w:cs="Times New Roman"/>
                <w:bCs/>
                <w:lang w:val="en-US"/>
              </w:rPr>
              <w:t>Pancreatic distal resection</w:t>
            </w:r>
          </w:p>
        </w:tc>
        <w:tc>
          <w:tcPr>
            <w:tcW w:w="892" w:type="pct"/>
          </w:tcPr>
          <w:p w14:paraId="5DCE00D2" w14:textId="77777777" w:rsidR="00FE76A3" w:rsidRPr="00DF6D91" w:rsidRDefault="00FE76A3" w:rsidP="00DF6D91">
            <w:pPr>
              <w:spacing w:line="360" w:lineRule="auto"/>
              <w:jc w:val="both"/>
              <w:rPr>
                <w:rFonts w:ascii="Book Antiqua" w:hAnsi="Book Antiqua" w:cs="Times New Roman"/>
                <w:lang w:val="en-US"/>
              </w:rPr>
            </w:pPr>
          </w:p>
        </w:tc>
        <w:tc>
          <w:tcPr>
            <w:tcW w:w="410" w:type="pct"/>
          </w:tcPr>
          <w:p w14:paraId="430272F2"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15</w:t>
            </w:r>
          </w:p>
        </w:tc>
      </w:tr>
      <w:tr w:rsidR="00FE76A3" w:rsidRPr="00DF6D91" w14:paraId="2D36B294" w14:textId="77777777" w:rsidTr="0036047E">
        <w:tc>
          <w:tcPr>
            <w:tcW w:w="3698" w:type="pct"/>
          </w:tcPr>
          <w:p w14:paraId="416191E5" w14:textId="77777777" w:rsidR="00FE76A3" w:rsidRPr="00383356" w:rsidRDefault="00FE76A3" w:rsidP="00DF6D91">
            <w:pPr>
              <w:spacing w:line="360" w:lineRule="auto"/>
              <w:jc w:val="both"/>
              <w:rPr>
                <w:rFonts w:ascii="Book Antiqua" w:hAnsi="Book Antiqua" w:cs="Times New Roman"/>
                <w:b/>
                <w:bCs/>
                <w:lang w:val="en-US"/>
              </w:rPr>
            </w:pPr>
            <w:r w:rsidRPr="00383356">
              <w:rPr>
                <w:rFonts w:ascii="Book Antiqua" w:hAnsi="Book Antiqua"/>
                <w:b/>
                <w:bCs/>
              </w:rPr>
              <w:t>Pancreatic drainage operation</w:t>
            </w:r>
          </w:p>
        </w:tc>
        <w:tc>
          <w:tcPr>
            <w:tcW w:w="892" w:type="pct"/>
          </w:tcPr>
          <w:p w14:paraId="5726D70E"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93 (56.0)</w:t>
            </w:r>
          </w:p>
        </w:tc>
        <w:tc>
          <w:tcPr>
            <w:tcW w:w="410" w:type="pct"/>
          </w:tcPr>
          <w:p w14:paraId="08151E43" w14:textId="77777777" w:rsidR="00FE76A3" w:rsidRPr="00DF6D91" w:rsidRDefault="00FE76A3" w:rsidP="00DF6D91">
            <w:pPr>
              <w:spacing w:line="360" w:lineRule="auto"/>
              <w:jc w:val="both"/>
              <w:rPr>
                <w:rFonts w:ascii="Book Antiqua" w:hAnsi="Book Antiqua" w:cs="Times New Roman"/>
                <w:lang w:val="en-US"/>
              </w:rPr>
            </w:pPr>
          </w:p>
        </w:tc>
      </w:tr>
      <w:tr w:rsidR="00FE76A3" w:rsidRPr="00DF6D91" w14:paraId="1A3EDF06" w14:textId="77777777" w:rsidTr="0036047E">
        <w:tc>
          <w:tcPr>
            <w:tcW w:w="3698" w:type="pct"/>
          </w:tcPr>
          <w:p w14:paraId="266DA11F" w14:textId="7ECEDDC4" w:rsidR="00FE76A3" w:rsidRPr="00383356" w:rsidRDefault="00FE76A3" w:rsidP="00DF6D91">
            <w:pPr>
              <w:spacing w:line="360" w:lineRule="auto"/>
              <w:jc w:val="both"/>
              <w:rPr>
                <w:rFonts w:ascii="Book Antiqua" w:hAnsi="Book Antiqua" w:cs="Times New Roman"/>
                <w:bCs/>
                <w:lang w:val="en-US"/>
              </w:rPr>
            </w:pPr>
            <w:proofErr w:type="spellStart"/>
            <w:r w:rsidRPr="00383356">
              <w:rPr>
                <w:rFonts w:ascii="Book Antiqua" w:hAnsi="Book Antiqua" w:cs="Times New Roman"/>
                <w:bCs/>
                <w:lang w:val="en-US"/>
              </w:rPr>
              <w:t>Pancreaticojejunostomy</w:t>
            </w:r>
            <w:proofErr w:type="spellEnd"/>
            <w:r w:rsidRPr="00383356">
              <w:rPr>
                <w:rFonts w:ascii="Book Antiqua" w:hAnsi="Book Antiqua" w:cs="Times New Roman"/>
                <w:bCs/>
                <w:lang w:val="en-US"/>
              </w:rPr>
              <w:t xml:space="preserve"> (Partington-Rochelle)</w:t>
            </w:r>
          </w:p>
        </w:tc>
        <w:tc>
          <w:tcPr>
            <w:tcW w:w="892" w:type="pct"/>
          </w:tcPr>
          <w:p w14:paraId="56CAF56E" w14:textId="77777777" w:rsidR="00FE76A3" w:rsidRPr="00DF6D91" w:rsidRDefault="00FE76A3" w:rsidP="00DF6D91">
            <w:pPr>
              <w:spacing w:line="360" w:lineRule="auto"/>
              <w:jc w:val="both"/>
              <w:rPr>
                <w:rFonts w:ascii="Book Antiqua" w:hAnsi="Book Antiqua" w:cs="Times New Roman"/>
                <w:lang w:val="en-US"/>
              </w:rPr>
            </w:pPr>
          </w:p>
        </w:tc>
        <w:tc>
          <w:tcPr>
            <w:tcW w:w="410" w:type="pct"/>
          </w:tcPr>
          <w:p w14:paraId="43366EA1"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93</w:t>
            </w:r>
          </w:p>
        </w:tc>
      </w:tr>
      <w:tr w:rsidR="00FE76A3" w:rsidRPr="00DF6D91" w14:paraId="79C5F909" w14:textId="77777777" w:rsidTr="0036047E">
        <w:tc>
          <w:tcPr>
            <w:tcW w:w="3698" w:type="pct"/>
          </w:tcPr>
          <w:p w14:paraId="78FE960F" w14:textId="77777777" w:rsidR="00FE76A3" w:rsidRPr="00383356" w:rsidRDefault="00FE76A3" w:rsidP="00DF6D91">
            <w:pPr>
              <w:spacing w:line="360" w:lineRule="auto"/>
              <w:jc w:val="both"/>
              <w:rPr>
                <w:rFonts w:ascii="Book Antiqua" w:hAnsi="Book Antiqua" w:cs="Times New Roman"/>
                <w:b/>
                <w:bCs/>
                <w:lang w:val="en-US"/>
              </w:rPr>
            </w:pPr>
            <w:r w:rsidRPr="00383356">
              <w:rPr>
                <w:rFonts w:ascii="Book Antiqua" w:hAnsi="Book Antiqua"/>
                <w:b/>
                <w:bCs/>
              </w:rPr>
              <w:t>Palliative procedures</w:t>
            </w:r>
          </w:p>
        </w:tc>
        <w:tc>
          <w:tcPr>
            <w:tcW w:w="892" w:type="pct"/>
          </w:tcPr>
          <w:p w14:paraId="59CFB615"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13 (7.8)</w:t>
            </w:r>
          </w:p>
        </w:tc>
        <w:tc>
          <w:tcPr>
            <w:tcW w:w="410" w:type="pct"/>
          </w:tcPr>
          <w:p w14:paraId="10892E68" w14:textId="77777777" w:rsidR="00FE76A3" w:rsidRPr="00DF6D91" w:rsidRDefault="00FE76A3" w:rsidP="00DF6D91">
            <w:pPr>
              <w:spacing w:line="360" w:lineRule="auto"/>
              <w:jc w:val="both"/>
              <w:rPr>
                <w:rFonts w:ascii="Book Antiqua" w:hAnsi="Book Antiqua" w:cs="Times New Roman"/>
                <w:lang w:val="en-US"/>
              </w:rPr>
            </w:pPr>
          </w:p>
        </w:tc>
      </w:tr>
      <w:tr w:rsidR="00FE76A3" w:rsidRPr="00DF6D91" w14:paraId="360DD7D8" w14:textId="77777777" w:rsidTr="0036047E">
        <w:tc>
          <w:tcPr>
            <w:tcW w:w="3698" w:type="pct"/>
          </w:tcPr>
          <w:p w14:paraId="3AEFC362" w14:textId="022CC618" w:rsidR="00FE76A3" w:rsidRPr="00383356" w:rsidRDefault="00FE76A3" w:rsidP="00DF6D91">
            <w:pPr>
              <w:spacing w:line="360" w:lineRule="auto"/>
              <w:jc w:val="both"/>
              <w:rPr>
                <w:rFonts w:ascii="Book Antiqua" w:hAnsi="Book Antiqua" w:cs="Times New Roman"/>
                <w:lang w:val="en-US"/>
              </w:rPr>
            </w:pPr>
            <w:r w:rsidRPr="00383356">
              <w:rPr>
                <w:rFonts w:ascii="Book Antiqua" w:hAnsi="Book Antiqua" w:cs="Times New Roman"/>
                <w:lang w:val="en-US"/>
              </w:rPr>
              <w:t>Biliodigestive anastomosis</w:t>
            </w:r>
          </w:p>
        </w:tc>
        <w:tc>
          <w:tcPr>
            <w:tcW w:w="892" w:type="pct"/>
          </w:tcPr>
          <w:p w14:paraId="1B275CD9" w14:textId="77777777" w:rsidR="00FE76A3" w:rsidRPr="00DF6D91" w:rsidRDefault="00FE76A3" w:rsidP="00DF6D91">
            <w:pPr>
              <w:spacing w:line="360" w:lineRule="auto"/>
              <w:jc w:val="both"/>
              <w:rPr>
                <w:rFonts w:ascii="Book Antiqua" w:hAnsi="Book Antiqua" w:cs="Times New Roman"/>
                <w:lang w:val="en-US"/>
              </w:rPr>
            </w:pPr>
          </w:p>
        </w:tc>
        <w:tc>
          <w:tcPr>
            <w:tcW w:w="410" w:type="pct"/>
          </w:tcPr>
          <w:p w14:paraId="5021A6EE"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11</w:t>
            </w:r>
          </w:p>
        </w:tc>
      </w:tr>
      <w:tr w:rsidR="00FE76A3" w:rsidRPr="00DF6D91" w14:paraId="63D83BDD" w14:textId="77777777" w:rsidTr="0036047E">
        <w:tc>
          <w:tcPr>
            <w:tcW w:w="3698" w:type="pct"/>
          </w:tcPr>
          <w:p w14:paraId="4C1E5C13" w14:textId="4DAE5315" w:rsidR="00FE76A3" w:rsidRPr="00383356" w:rsidRDefault="00FE76A3" w:rsidP="00DF6D91">
            <w:pPr>
              <w:spacing w:line="360" w:lineRule="auto"/>
              <w:jc w:val="both"/>
              <w:rPr>
                <w:rFonts w:ascii="Book Antiqua" w:hAnsi="Book Antiqua" w:cs="Times New Roman"/>
                <w:lang w:val="en-US"/>
              </w:rPr>
            </w:pPr>
            <w:r w:rsidRPr="00383356">
              <w:rPr>
                <w:rFonts w:ascii="Book Antiqua" w:hAnsi="Book Antiqua" w:cs="Times New Roman"/>
                <w:lang w:val="en-US"/>
              </w:rPr>
              <w:t>Gastrointestinal anastomosis</w:t>
            </w:r>
          </w:p>
        </w:tc>
        <w:tc>
          <w:tcPr>
            <w:tcW w:w="892" w:type="pct"/>
          </w:tcPr>
          <w:p w14:paraId="43BF203D" w14:textId="77777777" w:rsidR="00FE76A3" w:rsidRPr="00DF6D91" w:rsidRDefault="00FE76A3" w:rsidP="00DF6D91">
            <w:pPr>
              <w:spacing w:line="360" w:lineRule="auto"/>
              <w:jc w:val="both"/>
              <w:rPr>
                <w:rFonts w:ascii="Book Antiqua" w:hAnsi="Book Antiqua" w:cs="Times New Roman"/>
                <w:lang w:val="en-US"/>
              </w:rPr>
            </w:pPr>
          </w:p>
        </w:tc>
        <w:tc>
          <w:tcPr>
            <w:tcW w:w="410" w:type="pct"/>
          </w:tcPr>
          <w:p w14:paraId="1644AE1D"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2</w:t>
            </w:r>
          </w:p>
        </w:tc>
      </w:tr>
    </w:tbl>
    <w:p w14:paraId="57DD277B" w14:textId="4BD4FCC7" w:rsidR="00FE76A3" w:rsidRPr="00DF6D91" w:rsidRDefault="00732EA5" w:rsidP="00DF6D91">
      <w:pPr>
        <w:spacing w:line="360" w:lineRule="auto"/>
        <w:jc w:val="both"/>
        <w:rPr>
          <w:rFonts w:ascii="Book Antiqua" w:hAnsi="Book Antiqua"/>
          <w:b/>
          <w:lang w:eastAsia="zh-CN"/>
        </w:rPr>
      </w:pPr>
      <w:r w:rsidRPr="00DF6D91">
        <w:rPr>
          <w:rFonts w:ascii="Book Antiqua" w:hAnsi="Book Antiqua"/>
        </w:rPr>
        <w:t>DPPHR</w:t>
      </w:r>
      <w:r w:rsidRPr="00DF6D91">
        <w:rPr>
          <w:rFonts w:ascii="Book Antiqua" w:hAnsi="Book Antiqua"/>
          <w:lang w:eastAsia="zh-CN"/>
        </w:rPr>
        <w:t>:</w:t>
      </w:r>
      <w:r w:rsidRPr="00DF6D91">
        <w:rPr>
          <w:rFonts w:ascii="Book Antiqua" w:hAnsi="Book Antiqua"/>
        </w:rPr>
        <w:t xml:space="preserve"> </w:t>
      </w:r>
      <w:r w:rsidRPr="00DF6D91">
        <w:rPr>
          <w:rFonts w:ascii="Book Antiqua" w:hAnsi="Book Antiqua"/>
          <w:lang w:eastAsia="zh-CN"/>
        </w:rPr>
        <w:t>D</w:t>
      </w:r>
      <w:r w:rsidRPr="00DF6D91">
        <w:rPr>
          <w:rFonts w:ascii="Book Antiqua" w:hAnsi="Book Antiqua"/>
        </w:rPr>
        <w:t>uodenum-preserving pancreatic head resection</w:t>
      </w:r>
      <w:r w:rsidRPr="00DF6D91">
        <w:rPr>
          <w:rFonts w:ascii="Book Antiqua" w:hAnsi="Book Antiqua"/>
          <w:lang w:eastAsia="zh-CN"/>
        </w:rPr>
        <w:t>.</w:t>
      </w:r>
    </w:p>
    <w:p w14:paraId="67C9AE13" w14:textId="77777777" w:rsidR="00FE76A3" w:rsidRPr="00DF6D91" w:rsidRDefault="00FE76A3" w:rsidP="00DF6D91">
      <w:pPr>
        <w:spacing w:line="360" w:lineRule="auto"/>
        <w:jc w:val="both"/>
        <w:rPr>
          <w:rFonts w:ascii="Book Antiqua" w:hAnsi="Book Antiqua"/>
          <w:b/>
          <w:lang w:eastAsia="zh-CN"/>
        </w:rPr>
      </w:pPr>
      <w:r w:rsidRPr="00DF6D91">
        <w:rPr>
          <w:rFonts w:ascii="Book Antiqua" w:hAnsi="Book Antiqua"/>
          <w:b/>
          <w:lang w:eastAsia="zh-CN"/>
        </w:rPr>
        <w:br w:type="page"/>
      </w:r>
    </w:p>
    <w:p w14:paraId="10CF4BC3" w14:textId="6784189F" w:rsidR="00FE76A3" w:rsidRPr="00DF6D91" w:rsidRDefault="00FE76A3" w:rsidP="00DF6D91">
      <w:pPr>
        <w:spacing w:line="360" w:lineRule="auto"/>
        <w:jc w:val="both"/>
        <w:rPr>
          <w:rFonts w:ascii="Book Antiqua" w:hAnsi="Book Antiqua"/>
          <w:b/>
          <w:lang w:eastAsia="zh-CN"/>
        </w:rPr>
      </w:pPr>
      <w:r w:rsidRPr="00DF6D91">
        <w:rPr>
          <w:rFonts w:ascii="Book Antiqua" w:hAnsi="Book Antiqua"/>
          <w:b/>
        </w:rPr>
        <w:lastRenderedPageBreak/>
        <w:t>Table 3</w:t>
      </w:r>
      <w:r w:rsidR="009373EB" w:rsidRPr="00DF6D91">
        <w:rPr>
          <w:rFonts w:ascii="Book Antiqua" w:hAnsi="Book Antiqua"/>
          <w:b/>
          <w:lang w:eastAsia="zh-CN"/>
        </w:rPr>
        <w:t xml:space="preserve"> </w:t>
      </w:r>
      <w:r w:rsidRPr="00DF6D91">
        <w:rPr>
          <w:rFonts w:ascii="Book Antiqua" w:hAnsi="Book Antiqua"/>
          <w:b/>
        </w:rPr>
        <w:t>Baseline and 15-yr Kaplan-Meier prevalence of complications of chronic pancreatitis in a surgically</w:t>
      </w:r>
      <w:r w:rsidR="009373EB" w:rsidRPr="00DF6D91">
        <w:rPr>
          <w:rFonts w:ascii="Book Antiqua" w:hAnsi="Book Antiqua"/>
          <w:b/>
        </w:rPr>
        <w:t xml:space="preserve"> treated cohort of 166 patients</w:t>
      </w:r>
    </w:p>
    <w:tbl>
      <w:tblPr>
        <w:tblStyle w:val="af0"/>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969"/>
        <w:gridCol w:w="1116"/>
        <w:gridCol w:w="2350"/>
      </w:tblGrid>
      <w:tr w:rsidR="00ED1D94" w:rsidRPr="00DF6D91" w14:paraId="6F7B4A79" w14:textId="77777777" w:rsidTr="007F6E15">
        <w:tc>
          <w:tcPr>
            <w:tcW w:w="2739" w:type="pct"/>
            <w:tcBorders>
              <w:top w:val="single" w:sz="4" w:space="0" w:color="auto"/>
              <w:bottom w:val="single" w:sz="4" w:space="0" w:color="auto"/>
            </w:tcBorders>
          </w:tcPr>
          <w:p w14:paraId="34AFDA1F" w14:textId="77777777" w:rsidR="00FE76A3" w:rsidRPr="00DF6D91" w:rsidRDefault="00FE76A3" w:rsidP="00DF6D91">
            <w:pPr>
              <w:spacing w:line="360" w:lineRule="auto"/>
              <w:jc w:val="both"/>
              <w:rPr>
                <w:rFonts w:ascii="Book Antiqua" w:hAnsi="Book Antiqua" w:cs="Times New Roman"/>
                <w:b/>
                <w:lang w:val="en-US"/>
              </w:rPr>
            </w:pPr>
            <w:r w:rsidRPr="00DF6D91">
              <w:rPr>
                <w:rFonts w:ascii="Book Antiqua" w:hAnsi="Book Antiqua" w:cs="Times New Roman"/>
                <w:b/>
                <w:lang w:val="en-US"/>
              </w:rPr>
              <w:t xml:space="preserve">Complications </w:t>
            </w:r>
          </w:p>
        </w:tc>
        <w:tc>
          <w:tcPr>
            <w:tcW w:w="1063" w:type="pct"/>
            <w:gridSpan w:val="2"/>
            <w:tcBorders>
              <w:top w:val="single" w:sz="4" w:space="0" w:color="auto"/>
              <w:bottom w:val="single" w:sz="4" w:space="0" w:color="auto"/>
            </w:tcBorders>
          </w:tcPr>
          <w:p w14:paraId="60BA4A95" w14:textId="5D2ACBF7" w:rsidR="00FE76A3" w:rsidRPr="00DF6D91" w:rsidRDefault="00FE76A3" w:rsidP="00DF6D91">
            <w:pPr>
              <w:spacing w:line="360" w:lineRule="auto"/>
              <w:jc w:val="both"/>
              <w:rPr>
                <w:rFonts w:ascii="Book Antiqua" w:hAnsi="Book Antiqua" w:cs="Times New Roman"/>
                <w:b/>
                <w:lang w:val="en-US" w:eastAsia="zh-CN"/>
              </w:rPr>
            </w:pPr>
            <w:r w:rsidRPr="00DF6D91">
              <w:rPr>
                <w:rFonts w:ascii="Book Antiqua" w:hAnsi="Book Antiqua" w:cs="Times New Roman"/>
                <w:b/>
                <w:lang w:val="en-US"/>
              </w:rPr>
              <w:t>Baseline</w:t>
            </w:r>
            <w:r w:rsidR="00876632" w:rsidRPr="00DF6D91">
              <w:rPr>
                <w:rFonts w:ascii="Book Antiqua" w:hAnsi="Book Antiqua" w:cs="Times New Roman"/>
                <w:b/>
                <w:lang w:val="en-US" w:eastAsia="zh-CN"/>
              </w:rPr>
              <w:t xml:space="preserve">, </w:t>
            </w:r>
            <w:r w:rsidRPr="00DF6D91">
              <w:rPr>
                <w:rFonts w:ascii="Book Antiqua" w:hAnsi="Book Antiqua" w:cs="Times New Roman"/>
                <w:b/>
                <w:i/>
                <w:lang w:val="en-US"/>
              </w:rPr>
              <w:t>n</w:t>
            </w:r>
            <w:r w:rsidR="008B1FF8" w:rsidRPr="00DF6D91">
              <w:rPr>
                <w:rFonts w:ascii="Book Antiqua" w:hAnsi="Book Antiqua" w:cs="Times New Roman"/>
                <w:b/>
                <w:lang w:val="en-US" w:eastAsia="zh-CN"/>
              </w:rPr>
              <w:t xml:space="preserve"> </w:t>
            </w:r>
            <w:r w:rsidR="00876632" w:rsidRPr="00DF6D91">
              <w:rPr>
                <w:rFonts w:ascii="Book Antiqua" w:hAnsi="Book Antiqua" w:cs="Times New Roman"/>
                <w:b/>
                <w:lang w:val="en-US" w:eastAsia="zh-CN"/>
              </w:rPr>
              <w:t>(</w:t>
            </w:r>
            <w:r w:rsidRPr="00DF6D91">
              <w:rPr>
                <w:rFonts w:ascii="Book Antiqua" w:hAnsi="Book Antiqua" w:cs="Times New Roman"/>
                <w:b/>
                <w:lang w:val="en-US"/>
              </w:rPr>
              <w:t>%</w:t>
            </w:r>
            <w:r w:rsidR="00876632" w:rsidRPr="00DF6D91">
              <w:rPr>
                <w:rFonts w:ascii="Book Antiqua" w:hAnsi="Book Antiqua" w:cs="Times New Roman"/>
                <w:b/>
                <w:lang w:val="en-US" w:eastAsia="zh-CN"/>
              </w:rPr>
              <w:t>)</w:t>
            </w:r>
          </w:p>
        </w:tc>
        <w:tc>
          <w:tcPr>
            <w:tcW w:w="1198" w:type="pct"/>
            <w:tcBorders>
              <w:top w:val="single" w:sz="4" w:space="0" w:color="auto"/>
              <w:bottom w:val="single" w:sz="4" w:space="0" w:color="auto"/>
            </w:tcBorders>
          </w:tcPr>
          <w:p w14:paraId="629E56F8" w14:textId="641347FA" w:rsidR="00FE76A3" w:rsidRPr="00DF6D91" w:rsidRDefault="0083276C" w:rsidP="00DF6D91">
            <w:pPr>
              <w:spacing w:line="360" w:lineRule="auto"/>
              <w:jc w:val="both"/>
              <w:rPr>
                <w:rFonts w:ascii="Book Antiqua" w:hAnsi="Book Antiqua" w:cs="Times New Roman"/>
                <w:b/>
                <w:lang w:val="en-US"/>
              </w:rPr>
            </w:pPr>
            <w:r w:rsidRPr="00DF6D91">
              <w:rPr>
                <w:rFonts w:ascii="Book Antiqua" w:hAnsi="Book Antiqua" w:cs="Times New Roman"/>
                <w:b/>
                <w:lang w:val="en-US"/>
              </w:rPr>
              <w:t>15-y</w:t>
            </w:r>
            <w:r w:rsidR="00876632" w:rsidRPr="00DF6D91">
              <w:rPr>
                <w:rFonts w:ascii="Book Antiqua" w:hAnsi="Book Antiqua" w:cs="Times New Roman"/>
                <w:b/>
                <w:lang w:val="en-US"/>
              </w:rPr>
              <w:t>r</w:t>
            </w:r>
            <w:r w:rsidR="00876632" w:rsidRPr="00DF6D91">
              <w:rPr>
                <w:rFonts w:ascii="Book Antiqua" w:hAnsi="Book Antiqua" w:cs="Times New Roman"/>
                <w:b/>
                <w:lang w:val="en-US" w:eastAsia="zh-CN"/>
              </w:rPr>
              <w:t xml:space="preserve">, </w:t>
            </w:r>
            <w:r w:rsidR="00FE76A3" w:rsidRPr="00DF6D91">
              <w:rPr>
                <w:rFonts w:ascii="Book Antiqua" w:hAnsi="Book Antiqua" w:cs="Times New Roman"/>
                <w:b/>
                <w:lang w:val="en-US"/>
              </w:rPr>
              <w:t>Kaplan-Meier, %</w:t>
            </w:r>
          </w:p>
        </w:tc>
      </w:tr>
      <w:tr w:rsidR="00876632" w:rsidRPr="00DF6D91" w14:paraId="53DF4E9A" w14:textId="77777777" w:rsidTr="007F6E15">
        <w:tc>
          <w:tcPr>
            <w:tcW w:w="2739" w:type="pct"/>
            <w:tcBorders>
              <w:top w:val="single" w:sz="4" w:space="0" w:color="auto"/>
            </w:tcBorders>
          </w:tcPr>
          <w:p w14:paraId="67E4F0C0" w14:textId="747E4234" w:rsidR="00FE76A3" w:rsidRPr="00DF6D91" w:rsidRDefault="00FE76A3" w:rsidP="00DF6D91">
            <w:pPr>
              <w:spacing w:line="360" w:lineRule="auto"/>
              <w:jc w:val="both"/>
              <w:rPr>
                <w:rFonts w:ascii="Book Antiqua" w:hAnsi="Book Antiqua" w:cs="Times New Roman"/>
                <w:b/>
                <w:bCs/>
                <w:lang w:val="en-US" w:eastAsia="zh-CN"/>
              </w:rPr>
            </w:pPr>
            <w:r w:rsidRPr="00DF6D91">
              <w:rPr>
                <w:rFonts w:ascii="Book Antiqua" w:hAnsi="Book Antiqua"/>
                <w:b/>
                <w:bCs/>
              </w:rPr>
              <w:t>Pancreatic duct complications</w:t>
            </w:r>
          </w:p>
        </w:tc>
        <w:tc>
          <w:tcPr>
            <w:tcW w:w="494" w:type="pct"/>
            <w:tcBorders>
              <w:top w:val="single" w:sz="4" w:space="0" w:color="auto"/>
            </w:tcBorders>
          </w:tcPr>
          <w:p w14:paraId="54F4EC10"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34</w:t>
            </w:r>
          </w:p>
        </w:tc>
        <w:tc>
          <w:tcPr>
            <w:tcW w:w="569" w:type="pct"/>
            <w:tcBorders>
              <w:top w:val="single" w:sz="4" w:space="0" w:color="auto"/>
            </w:tcBorders>
          </w:tcPr>
          <w:p w14:paraId="5310F462"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20.5</w:t>
            </w:r>
          </w:p>
        </w:tc>
        <w:tc>
          <w:tcPr>
            <w:tcW w:w="1198" w:type="pct"/>
            <w:tcBorders>
              <w:top w:val="single" w:sz="4" w:space="0" w:color="auto"/>
            </w:tcBorders>
          </w:tcPr>
          <w:p w14:paraId="4C7C33E2"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21.2</w:t>
            </w:r>
          </w:p>
        </w:tc>
      </w:tr>
      <w:tr w:rsidR="00ED1D94" w:rsidRPr="00DF6D91" w14:paraId="098CD591" w14:textId="77777777" w:rsidTr="007F6E15">
        <w:tc>
          <w:tcPr>
            <w:tcW w:w="2739" w:type="pct"/>
          </w:tcPr>
          <w:p w14:paraId="38D73A32" w14:textId="58D946E2" w:rsidR="00FE76A3" w:rsidRPr="000C40F0" w:rsidRDefault="00FE76A3" w:rsidP="00DF6D91">
            <w:pPr>
              <w:spacing w:line="360" w:lineRule="auto"/>
              <w:jc w:val="both"/>
              <w:rPr>
                <w:rFonts w:ascii="Book Antiqua" w:hAnsi="Book Antiqua" w:cs="Times New Roman"/>
                <w:b/>
                <w:bCs/>
                <w:i/>
                <w:lang w:val="en-US"/>
              </w:rPr>
            </w:pPr>
            <w:r w:rsidRPr="000C40F0">
              <w:rPr>
                <w:rFonts w:ascii="Book Antiqua" w:hAnsi="Book Antiqua" w:cs="Times New Roman"/>
                <w:b/>
                <w:bCs/>
                <w:i/>
                <w:lang w:val="en-US"/>
              </w:rPr>
              <w:t>Pancreatic pseudocysts</w:t>
            </w:r>
          </w:p>
        </w:tc>
        <w:tc>
          <w:tcPr>
            <w:tcW w:w="494" w:type="pct"/>
          </w:tcPr>
          <w:p w14:paraId="33E0583F"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18</w:t>
            </w:r>
          </w:p>
        </w:tc>
        <w:tc>
          <w:tcPr>
            <w:tcW w:w="569" w:type="pct"/>
          </w:tcPr>
          <w:p w14:paraId="40A638B0"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10.8</w:t>
            </w:r>
          </w:p>
        </w:tc>
        <w:tc>
          <w:tcPr>
            <w:tcW w:w="1198" w:type="pct"/>
          </w:tcPr>
          <w:p w14:paraId="43D97C92" w14:textId="77777777" w:rsidR="00FE76A3" w:rsidRPr="00DF6D91" w:rsidRDefault="00FE76A3" w:rsidP="00DF6D91">
            <w:pPr>
              <w:spacing w:line="360" w:lineRule="auto"/>
              <w:jc w:val="both"/>
              <w:rPr>
                <w:rFonts w:ascii="Book Antiqua" w:hAnsi="Book Antiqua" w:cs="Times New Roman"/>
                <w:lang w:val="en-US"/>
              </w:rPr>
            </w:pPr>
          </w:p>
        </w:tc>
      </w:tr>
      <w:tr w:rsidR="00876632" w:rsidRPr="00DF6D91" w14:paraId="703BEA01" w14:textId="77777777" w:rsidTr="007F6E15">
        <w:tc>
          <w:tcPr>
            <w:tcW w:w="2739" w:type="pct"/>
          </w:tcPr>
          <w:p w14:paraId="080EF7A9" w14:textId="5ABA1DCD" w:rsidR="00FE76A3" w:rsidRPr="000C40F0" w:rsidRDefault="00FE76A3" w:rsidP="00DF6D91">
            <w:pPr>
              <w:spacing w:line="360" w:lineRule="auto"/>
              <w:jc w:val="both"/>
              <w:rPr>
                <w:rFonts w:ascii="Book Antiqua" w:hAnsi="Book Antiqua" w:cs="Times New Roman"/>
                <w:b/>
                <w:bCs/>
                <w:i/>
                <w:lang w:val="en-US" w:eastAsia="zh-CN"/>
              </w:rPr>
            </w:pPr>
            <w:r w:rsidRPr="000C40F0">
              <w:rPr>
                <w:rFonts w:ascii="Book Antiqua" w:hAnsi="Book Antiqua" w:cs="Times New Roman"/>
                <w:b/>
                <w:bCs/>
                <w:i/>
                <w:lang w:val="en-US"/>
              </w:rPr>
              <w:t>Pancreatic fistulas</w:t>
            </w:r>
          </w:p>
        </w:tc>
        <w:tc>
          <w:tcPr>
            <w:tcW w:w="494" w:type="pct"/>
          </w:tcPr>
          <w:p w14:paraId="140E0AC9" w14:textId="76834A23" w:rsidR="00FE76A3" w:rsidRPr="00DF6D91" w:rsidRDefault="00FE76A3" w:rsidP="00DF6D91">
            <w:pPr>
              <w:spacing w:line="360" w:lineRule="auto"/>
              <w:jc w:val="both"/>
              <w:rPr>
                <w:rFonts w:ascii="Book Antiqua" w:hAnsi="Book Antiqua" w:cs="Times New Roman"/>
                <w:lang w:val="en-US" w:eastAsia="zh-CN"/>
              </w:rPr>
            </w:pPr>
            <w:r w:rsidRPr="00DF6D91">
              <w:rPr>
                <w:rFonts w:ascii="Book Antiqua" w:hAnsi="Book Antiqua" w:cs="Times New Roman"/>
                <w:lang w:val="en-US"/>
              </w:rPr>
              <w:t>16</w:t>
            </w:r>
          </w:p>
        </w:tc>
        <w:tc>
          <w:tcPr>
            <w:tcW w:w="569" w:type="pct"/>
          </w:tcPr>
          <w:p w14:paraId="4B558E52" w14:textId="159D855F" w:rsidR="00FE76A3" w:rsidRPr="00DF6D91" w:rsidRDefault="00FE76A3" w:rsidP="00DF6D91">
            <w:pPr>
              <w:spacing w:line="360" w:lineRule="auto"/>
              <w:jc w:val="both"/>
              <w:rPr>
                <w:rFonts w:ascii="Book Antiqua" w:hAnsi="Book Antiqua" w:cs="Times New Roman"/>
                <w:lang w:val="en-US" w:eastAsia="zh-CN"/>
              </w:rPr>
            </w:pPr>
            <w:r w:rsidRPr="00DF6D91">
              <w:rPr>
                <w:rFonts w:ascii="Book Antiqua" w:hAnsi="Book Antiqua" w:cs="Times New Roman"/>
                <w:lang w:val="en-US"/>
              </w:rPr>
              <w:t>9.6</w:t>
            </w:r>
          </w:p>
        </w:tc>
        <w:tc>
          <w:tcPr>
            <w:tcW w:w="1198" w:type="pct"/>
          </w:tcPr>
          <w:p w14:paraId="2C41B7FB" w14:textId="77777777" w:rsidR="00FE76A3" w:rsidRPr="00DF6D91" w:rsidRDefault="00FE76A3" w:rsidP="00DF6D91">
            <w:pPr>
              <w:spacing w:line="360" w:lineRule="auto"/>
              <w:jc w:val="both"/>
              <w:rPr>
                <w:rFonts w:ascii="Book Antiqua" w:hAnsi="Book Antiqua" w:cs="Times New Roman"/>
                <w:i/>
                <w:lang w:val="en-US"/>
              </w:rPr>
            </w:pPr>
          </w:p>
        </w:tc>
      </w:tr>
      <w:tr w:rsidR="00761980" w:rsidRPr="00DF6D91" w14:paraId="626D04D8" w14:textId="77777777" w:rsidTr="007F6E15">
        <w:tc>
          <w:tcPr>
            <w:tcW w:w="2739" w:type="pct"/>
          </w:tcPr>
          <w:p w14:paraId="1A600DB4" w14:textId="1D807518" w:rsidR="00761980" w:rsidRPr="00DF6D91" w:rsidRDefault="00761980" w:rsidP="00DF6D91">
            <w:pPr>
              <w:spacing w:line="360" w:lineRule="auto"/>
              <w:jc w:val="both"/>
              <w:rPr>
                <w:rFonts w:ascii="Book Antiqua" w:hAnsi="Book Antiqua"/>
                <w:bCs/>
                <w:i/>
              </w:rPr>
            </w:pPr>
            <w:proofErr w:type="spellStart"/>
            <w:r w:rsidRPr="00DF6D91">
              <w:rPr>
                <w:rFonts w:ascii="Book Antiqua" w:hAnsi="Book Antiqua" w:cs="Times New Roman"/>
                <w:bCs/>
                <w:i/>
                <w:lang w:val="en-US"/>
              </w:rPr>
              <w:t>Pancreaticoperitoneal</w:t>
            </w:r>
            <w:proofErr w:type="spellEnd"/>
            <w:r w:rsidRPr="00DF6D91">
              <w:rPr>
                <w:rFonts w:ascii="Book Antiqua" w:hAnsi="Book Antiqua" w:cs="Times New Roman"/>
                <w:bCs/>
                <w:i/>
                <w:lang w:val="en-US"/>
              </w:rPr>
              <w:t xml:space="preserve"> (pancreatic ascites)</w:t>
            </w:r>
          </w:p>
        </w:tc>
        <w:tc>
          <w:tcPr>
            <w:tcW w:w="494" w:type="pct"/>
          </w:tcPr>
          <w:p w14:paraId="71FA81F6" w14:textId="355C483B" w:rsidR="00761980" w:rsidRPr="00DF6D91" w:rsidRDefault="00761980" w:rsidP="00DF6D91">
            <w:pPr>
              <w:spacing w:line="360" w:lineRule="auto"/>
              <w:jc w:val="both"/>
              <w:rPr>
                <w:rFonts w:ascii="Book Antiqua" w:hAnsi="Book Antiqua"/>
                <w:lang w:eastAsia="zh-CN"/>
              </w:rPr>
            </w:pPr>
            <w:r w:rsidRPr="00DF6D91">
              <w:rPr>
                <w:rFonts w:ascii="Book Antiqua" w:hAnsi="Book Antiqua"/>
                <w:lang w:eastAsia="zh-CN"/>
              </w:rPr>
              <w:t>4</w:t>
            </w:r>
          </w:p>
        </w:tc>
        <w:tc>
          <w:tcPr>
            <w:tcW w:w="569" w:type="pct"/>
          </w:tcPr>
          <w:p w14:paraId="3258B6D3" w14:textId="26659920" w:rsidR="00761980" w:rsidRPr="00DF6D91" w:rsidRDefault="00761980" w:rsidP="00DF6D91">
            <w:pPr>
              <w:spacing w:line="360" w:lineRule="auto"/>
              <w:jc w:val="both"/>
              <w:rPr>
                <w:rFonts w:ascii="Book Antiqua" w:hAnsi="Book Antiqua"/>
                <w:b/>
              </w:rPr>
            </w:pPr>
            <w:r w:rsidRPr="00DF6D91">
              <w:rPr>
                <w:rFonts w:ascii="Book Antiqua" w:hAnsi="Book Antiqua" w:cs="Times New Roman"/>
                <w:lang w:val="en-US"/>
              </w:rPr>
              <w:t>2.4</w:t>
            </w:r>
          </w:p>
        </w:tc>
        <w:tc>
          <w:tcPr>
            <w:tcW w:w="1198" w:type="pct"/>
          </w:tcPr>
          <w:p w14:paraId="106A8B41" w14:textId="77777777" w:rsidR="00761980" w:rsidRPr="00DF6D91" w:rsidRDefault="00761980" w:rsidP="00DF6D91">
            <w:pPr>
              <w:spacing w:line="360" w:lineRule="auto"/>
              <w:jc w:val="both"/>
              <w:rPr>
                <w:rFonts w:ascii="Book Antiqua" w:hAnsi="Book Antiqua" w:cs="Times New Roman"/>
                <w:b/>
                <w:lang w:val="en-US"/>
              </w:rPr>
            </w:pPr>
          </w:p>
        </w:tc>
      </w:tr>
      <w:tr w:rsidR="00761980" w:rsidRPr="00DF6D91" w14:paraId="32EC3C8F" w14:textId="77777777" w:rsidTr="007F6E15">
        <w:tc>
          <w:tcPr>
            <w:tcW w:w="2739" w:type="pct"/>
          </w:tcPr>
          <w:p w14:paraId="7FFDF933" w14:textId="42600ACA" w:rsidR="00761980" w:rsidRPr="00DF6D91" w:rsidRDefault="00761980" w:rsidP="00DF6D91">
            <w:pPr>
              <w:spacing w:line="360" w:lineRule="auto"/>
              <w:jc w:val="both"/>
              <w:rPr>
                <w:rFonts w:ascii="Book Antiqua" w:hAnsi="Book Antiqua"/>
                <w:bCs/>
                <w:i/>
              </w:rPr>
            </w:pPr>
            <w:proofErr w:type="spellStart"/>
            <w:r w:rsidRPr="00DF6D91">
              <w:rPr>
                <w:rFonts w:ascii="Book Antiqua" w:hAnsi="Book Antiqua" w:cs="Times New Roman"/>
                <w:bCs/>
                <w:i/>
                <w:lang w:val="en-US"/>
              </w:rPr>
              <w:t>Pancreaticopleural</w:t>
            </w:r>
            <w:proofErr w:type="spellEnd"/>
            <w:r w:rsidRPr="00DF6D91">
              <w:rPr>
                <w:rFonts w:ascii="Book Antiqua" w:hAnsi="Book Antiqua" w:cs="Times New Roman"/>
                <w:bCs/>
                <w:i/>
                <w:lang w:val="en-US"/>
              </w:rPr>
              <w:t xml:space="preserve"> (pancreatic pleural effusion)</w:t>
            </w:r>
          </w:p>
        </w:tc>
        <w:tc>
          <w:tcPr>
            <w:tcW w:w="494" w:type="pct"/>
          </w:tcPr>
          <w:p w14:paraId="4D4E24F8" w14:textId="304BBFF3" w:rsidR="00761980" w:rsidRPr="00DF6D91" w:rsidRDefault="00761980" w:rsidP="00DF6D91">
            <w:pPr>
              <w:spacing w:line="360" w:lineRule="auto"/>
              <w:jc w:val="both"/>
              <w:rPr>
                <w:rFonts w:ascii="Book Antiqua" w:hAnsi="Book Antiqua"/>
                <w:lang w:eastAsia="zh-CN"/>
              </w:rPr>
            </w:pPr>
            <w:r w:rsidRPr="00DF6D91">
              <w:rPr>
                <w:rFonts w:ascii="Book Antiqua" w:hAnsi="Book Antiqua"/>
                <w:lang w:eastAsia="zh-CN"/>
              </w:rPr>
              <w:t>5</w:t>
            </w:r>
          </w:p>
        </w:tc>
        <w:tc>
          <w:tcPr>
            <w:tcW w:w="569" w:type="pct"/>
          </w:tcPr>
          <w:p w14:paraId="49ED1948" w14:textId="195E0394" w:rsidR="00761980" w:rsidRPr="00DF6D91" w:rsidRDefault="00761980" w:rsidP="00DF6D91">
            <w:pPr>
              <w:spacing w:line="360" w:lineRule="auto"/>
              <w:jc w:val="both"/>
              <w:rPr>
                <w:rFonts w:ascii="Book Antiqua" w:hAnsi="Book Antiqua"/>
                <w:b/>
              </w:rPr>
            </w:pPr>
            <w:r w:rsidRPr="00DF6D91">
              <w:rPr>
                <w:rFonts w:ascii="Book Antiqua" w:hAnsi="Book Antiqua" w:cs="Times New Roman"/>
                <w:lang w:val="en-US"/>
              </w:rPr>
              <w:t>3.0</w:t>
            </w:r>
          </w:p>
        </w:tc>
        <w:tc>
          <w:tcPr>
            <w:tcW w:w="1198" w:type="pct"/>
          </w:tcPr>
          <w:p w14:paraId="27EFBB2C" w14:textId="77777777" w:rsidR="00761980" w:rsidRPr="00DF6D91" w:rsidRDefault="00761980" w:rsidP="00DF6D91">
            <w:pPr>
              <w:spacing w:line="360" w:lineRule="auto"/>
              <w:jc w:val="both"/>
              <w:rPr>
                <w:rFonts w:ascii="Book Antiqua" w:hAnsi="Book Antiqua" w:cs="Times New Roman"/>
                <w:b/>
                <w:lang w:val="en-US"/>
              </w:rPr>
            </w:pPr>
          </w:p>
        </w:tc>
      </w:tr>
      <w:tr w:rsidR="00761980" w:rsidRPr="00DF6D91" w14:paraId="218BE338" w14:textId="77777777" w:rsidTr="007F6E15">
        <w:tc>
          <w:tcPr>
            <w:tcW w:w="2739" w:type="pct"/>
          </w:tcPr>
          <w:p w14:paraId="676F2C7F" w14:textId="0D6C3E96" w:rsidR="00761980" w:rsidRPr="00DF6D91" w:rsidRDefault="00761980" w:rsidP="00DF6D91">
            <w:pPr>
              <w:spacing w:line="360" w:lineRule="auto"/>
              <w:jc w:val="both"/>
              <w:rPr>
                <w:rFonts w:ascii="Book Antiqua" w:hAnsi="Book Antiqua"/>
                <w:bCs/>
                <w:i/>
              </w:rPr>
            </w:pPr>
            <w:r w:rsidRPr="00DF6D91">
              <w:rPr>
                <w:rFonts w:ascii="Book Antiqua" w:hAnsi="Book Antiqua" w:cs="Times New Roman"/>
                <w:bCs/>
                <w:i/>
                <w:lang w:val="en-US"/>
              </w:rPr>
              <w:t xml:space="preserve">Other (mostly </w:t>
            </w:r>
            <w:proofErr w:type="spellStart"/>
            <w:r w:rsidRPr="00DF6D91">
              <w:rPr>
                <w:rFonts w:ascii="Book Antiqua" w:hAnsi="Book Antiqua" w:cs="Times New Roman"/>
                <w:bCs/>
                <w:i/>
                <w:lang w:val="en-US"/>
              </w:rPr>
              <w:t>pancreaticocutaneous</w:t>
            </w:r>
            <w:proofErr w:type="spellEnd"/>
            <w:r w:rsidRPr="00DF6D91">
              <w:rPr>
                <w:rFonts w:ascii="Book Antiqua" w:hAnsi="Book Antiqua" w:cs="Times New Roman"/>
                <w:bCs/>
                <w:i/>
                <w:lang w:val="en-US"/>
              </w:rPr>
              <w:t>)</w:t>
            </w:r>
          </w:p>
        </w:tc>
        <w:tc>
          <w:tcPr>
            <w:tcW w:w="494" w:type="pct"/>
          </w:tcPr>
          <w:p w14:paraId="2F0B0218" w14:textId="650F8FD0" w:rsidR="00761980" w:rsidRPr="00DF6D91" w:rsidRDefault="00761980" w:rsidP="00DF6D91">
            <w:pPr>
              <w:spacing w:line="360" w:lineRule="auto"/>
              <w:jc w:val="both"/>
              <w:rPr>
                <w:rFonts w:ascii="Book Antiqua" w:hAnsi="Book Antiqua"/>
                <w:lang w:eastAsia="zh-CN"/>
              </w:rPr>
            </w:pPr>
            <w:r w:rsidRPr="00DF6D91">
              <w:rPr>
                <w:rFonts w:ascii="Book Antiqua" w:hAnsi="Book Antiqua"/>
                <w:lang w:eastAsia="zh-CN"/>
              </w:rPr>
              <w:t>6</w:t>
            </w:r>
          </w:p>
        </w:tc>
        <w:tc>
          <w:tcPr>
            <w:tcW w:w="569" w:type="pct"/>
          </w:tcPr>
          <w:p w14:paraId="545C1328" w14:textId="6576B228" w:rsidR="00761980" w:rsidRPr="00DF6D91" w:rsidRDefault="00761980" w:rsidP="00DF6D91">
            <w:pPr>
              <w:spacing w:line="360" w:lineRule="auto"/>
              <w:jc w:val="both"/>
              <w:rPr>
                <w:rFonts w:ascii="Book Antiqua" w:hAnsi="Book Antiqua"/>
                <w:b/>
              </w:rPr>
            </w:pPr>
            <w:r w:rsidRPr="00DF6D91">
              <w:rPr>
                <w:rFonts w:ascii="Book Antiqua" w:hAnsi="Book Antiqua" w:cs="Times New Roman"/>
                <w:lang w:val="en-US"/>
              </w:rPr>
              <w:t>4.2</w:t>
            </w:r>
          </w:p>
        </w:tc>
        <w:tc>
          <w:tcPr>
            <w:tcW w:w="1198" w:type="pct"/>
          </w:tcPr>
          <w:p w14:paraId="6B57C776" w14:textId="77777777" w:rsidR="00761980" w:rsidRPr="00DF6D91" w:rsidRDefault="00761980" w:rsidP="00DF6D91">
            <w:pPr>
              <w:spacing w:line="360" w:lineRule="auto"/>
              <w:jc w:val="both"/>
              <w:rPr>
                <w:rFonts w:ascii="Book Antiqua" w:hAnsi="Book Antiqua" w:cs="Times New Roman"/>
                <w:b/>
                <w:lang w:val="en-US"/>
              </w:rPr>
            </w:pPr>
          </w:p>
        </w:tc>
      </w:tr>
      <w:tr w:rsidR="00876632" w:rsidRPr="00DF6D91" w14:paraId="1139C5C7" w14:textId="77777777" w:rsidTr="007F6E15">
        <w:tc>
          <w:tcPr>
            <w:tcW w:w="2739" w:type="pct"/>
          </w:tcPr>
          <w:p w14:paraId="458D0FB0" w14:textId="57975B64" w:rsidR="00FE76A3" w:rsidRPr="00DF6D91" w:rsidRDefault="00FE76A3" w:rsidP="00DF6D91">
            <w:pPr>
              <w:spacing w:line="360" w:lineRule="auto"/>
              <w:jc w:val="both"/>
              <w:rPr>
                <w:rFonts w:ascii="Book Antiqua" w:hAnsi="Book Antiqua" w:cs="Times New Roman"/>
                <w:b/>
                <w:bCs/>
                <w:lang w:val="en-US" w:eastAsia="zh-CN"/>
              </w:rPr>
            </w:pPr>
            <w:r w:rsidRPr="00DF6D91">
              <w:rPr>
                <w:rFonts w:ascii="Book Antiqua" w:hAnsi="Book Antiqua"/>
                <w:b/>
                <w:bCs/>
              </w:rPr>
              <w:t>Peripancreatic complications</w:t>
            </w:r>
          </w:p>
        </w:tc>
        <w:tc>
          <w:tcPr>
            <w:tcW w:w="494" w:type="pct"/>
          </w:tcPr>
          <w:p w14:paraId="4F9FBF5C" w14:textId="0EC45790" w:rsidR="00FE76A3" w:rsidRPr="00DF6D91" w:rsidRDefault="00FE76A3" w:rsidP="00DF6D91">
            <w:pPr>
              <w:spacing w:line="360" w:lineRule="auto"/>
              <w:jc w:val="both"/>
              <w:rPr>
                <w:rFonts w:ascii="Book Antiqua" w:hAnsi="Book Antiqua" w:cs="Times New Roman"/>
                <w:vertAlign w:val="superscript"/>
                <w:lang w:val="en-US" w:eastAsia="zh-CN"/>
              </w:rPr>
            </w:pPr>
            <w:r w:rsidRPr="00DF6D91">
              <w:rPr>
                <w:rFonts w:ascii="Book Antiqua" w:hAnsi="Book Antiqua" w:cs="Times New Roman"/>
                <w:lang w:val="en-US"/>
              </w:rPr>
              <w:t>39</w:t>
            </w:r>
            <w:r w:rsidR="0030467A" w:rsidRPr="00DF6D91">
              <w:rPr>
                <w:rFonts w:ascii="Book Antiqua" w:hAnsi="Book Antiqua" w:cs="Times New Roman"/>
                <w:vertAlign w:val="superscript"/>
                <w:lang w:val="en-US" w:eastAsia="zh-CN"/>
              </w:rPr>
              <w:t>1</w:t>
            </w:r>
          </w:p>
        </w:tc>
        <w:tc>
          <w:tcPr>
            <w:tcW w:w="569" w:type="pct"/>
          </w:tcPr>
          <w:p w14:paraId="3E7CFFE4"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23.5</w:t>
            </w:r>
          </w:p>
        </w:tc>
        <w:tc>
          <w:tcPr>
            <w:tcW w:w="1198" w:type="pct"/>
          </w:tcPr>
          <w:p w14:paraId="5C71B501"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35.6</w:t>
            </w:r>
          </w:p>
        </w:tc>
      </w:tr>
      <w:tr w:rsidR="00ED1D94" w:rsidRPr="00DF6D91" w14:paraId="7F6ED34E" w14:textId="77777777" w:rsidTr="007F6E15">
        <w:tc>
          <w:tcPr>
            <w:tcW w:w="2739" w:type="pct"/>
          </w:tcPr>
          <w:p w14:paraId="706511AC" w14:textId="7EC71AC4" w:rsidR="00FE76A3" w:rsidRPr="00DF6D91" w:rsidRDefault="00FE76A3" w:rsidP="00DF6D91">
            <w:pPr>
              <w:spacing w:line="360" w:lineRule="auto"/>
              <w:jc w:val="both"/>
              <w:rPr>
                <w:rFonts w:ascii="Book Antiqua" w:hAnsi="Book Antiqua" w:cs="Times New Roman"/>
                <w:bCs/>
                <w:i/>
                <w:lang w:val="en-US"/>
              </w:rPr>
            </w:pPr>
            <w:r w:rsidRPr="00DF6D91">
              <w:rPr>
                <w:rFonts w:ascii="Book Antiqua" w:hAnsi="Book Antiqua" w:cs="Times New Roman"/>
                <w:bCs/>
                <w:i/>
                <w:lang w:val="en-US"/>
              </w:rPr>
              <w:t>Bile duct obstruction</w:t>
            </w:r>
          </w:p>
        </w:tc>
        <w:tc>
          <w:tcPr>
            <w:tcW w:w="494" w:type="pct"/>
          </w:tcPr>
          <w:p w14:paraId="7063DE08"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29</w:t>
            </w:r>
          </w:p>
        </w:tc>
        <w:tc>
          <w:tcPr>
            <w:tcW w:w="569" w:type="pct"/>
          </w:tcPr>
          <w:p w14:paraId="4249BDFC"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17.5</w:t>
            </w:r>
          </w:p>
        </w:tc>
        <w:tc>
          <w:tcPr>
            <w:tcW w:w="1198" w:type="pct"/>
          </w:tcPr>
          <w:p w14:paraId="220A47BD" w14:textId="77777777" w:rsidR="00FE76A3" w:rsidRPr="00DF6D91" w:rsidRDefault="00FE76A3" w:rsidP="00DF6D91">
            <w:pPr>
              <w:spacing w:line="360" w:lineRule="auto"/>
              <w:jc w:val="both"/>
              <w:rPr>
                <w:rFonts w:ascii="Book Antiqua" w:hAnsi="Book Antiqua" w:cs="Times New Roman"/>
                <w:lang w:val="en-US"/>
              </w:rPr>
            </w:pPr>
          </w:p>
        </w:tc>
      </w:tr>
      <w:tr w:rsidR="00ED1D94" w:rsidRPr="00DF6D91" w14:paraId="78352AE5" w14:textId="77777777" w:rsidTr="007F6E15">
        <w:tc>
          <w:tcPr>
            <w:tcW w:w="2739" w:type="pct"/>
          </w:tcPr>
          <w:p w14:paraId="59AD59A3" w14:textId="0DCF5204" w:rsidR="00FE76A3" w:rsidRPr="00DF6D91" w:rsidRDefault="00FE76A3" w:rsidP="00DF6D91">
            <w:pPr>
              <w:spacing w:line="360" w:lineRule="auto"/>
              <w:jc w:val="both"/>
              <w:rPr>
                <w:rFonts w:ascii="Book Antiqua" w:hAnsi="Book Antiqua" w:cs="Times New Roman"/>
                <w:bCs/>
                <w:i/>
                <w:lang w:val="en-US"/>
              </w:rPr>
            </w:pPr>
            <w:r w:rsidRPr="00DF6D91">
              <w:rPr>
                <w:rFonts w:ascii="Book Antiqua" w:hAnsi="Book Antiqua" w:cs="Times New Roman"/>
                <w:bCs/>
                <w:i/>
                <w:lang w:val="en-US"/>
              </w:rPr>
              <w:t>Duodenal obstruction</w:t>
            </w:r>
          </w:p>
        </w:tc>
        <w:tc>
          <w:tcPr>
            <w:tcW w:w="494" w:type="pct"/>
          </w:tcPr>
          <w:p w14:paraId="6A549742"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8</w:t>
            </w:r>
          </w:p>
        </w:tc>
        <w:tc>
          <w:tcPr>
            <w:tcW w:w="569" w:type="pct"/>
          </w:tcPr>
          <w:p w14:paraId="4A3B9F09"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4.8</w:t>
            </w:r>
          </w:p>
        </w:tc>
        <w:tc>
          <w:tcPr>
            <w:tcW w:w="1198" w:type="pct"/>
          </w:tcPr>
          <w:p w14:paraId="6C50F0DC" w14:textId="77777777" w:rsidR="00FE76A3" w:rsidRPr="00DF6D91" w:rsidRDefault="00FE76A3" w:rsidP="00DF6D91">
            <w:pPr>
              <w:spacing w:line="360" w:lineRule="auto"/>
              <w:jc w:val="both"/>
              <w:rPr>
                <w:rFonts w:ascii="Book Antiqua" w:hAnsi="Book Antiqua" w:cs="Times New Roman"/>
                <w:lang w:val="en-US"/>
              </w:rPr>
            </w:pPr>
          </w:p>
        </w:tc>
      </w:tr>
      <w:tr w:rsidR="00876632" w:rsidRPr="00DF6D91" w14:paraId="0FDD9660" w14:textId="77777777" w:rsidTr="007F6E15">
        <w:tc>
          <w:tcPr>
            <w:tcW w:w="2739" w:type="pct"/>
          </w:tcPr>
          <w:p w14:paraId="2ABB8083" w14:textId="168CEB2C" w:rsidR="00FE76A3" w:rsidRPr="00DF6D91" w:rsidRDefault="00FE76A3" w:rsidP="00DF6D91">
            <w:pPr>
              <w:spacing w:line="360" w:lineRule="auto"/>
              <w:jc w:val="both"/>
              <w:rPr>
                <w:rFonts w:ascii="Book Antiqua" w:hAnsi="Book Antiqua" w:cs="Times New Roman"/>
                <w:bCs/>
                <w:i/>
                <w:lang w:val="en-US"/>
              </w:rPr>
            </w:pPr>
            <w:r w:rsidRPr="00DF6D91">
              <w:rPr>
                <w:rFonts w:ascii="Book Antiqua" w:hAnsi="Book Antiqua" w:cs="Times New Roman"/>
                <w:bCs/>
                <w:i/>
                <w:lang w:val="en-US"/>
              </w:rPr>
              <w:t>Venous thrombosis (splenic or portal vein)</w:t>
            </w:r>
          </w:p>
        </w:tc>
        <w:tc>
          <w:tcPr>
            <w:tcW w:w="494" w:type="pct"/>
          </w:tcPr>
          <w:p w14:paraId="763DFC06"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5</w:t>
            </w:r>
          </w:p>
        </w:tc>
        <w:tc>
          <w:tcPr>
            <w:tcW w:w="569" w:type="pct"/>
          </w:tcPr>
          <w:p w14:paraId="42FA7B99"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3.0</w:t>
            </w:r>
          </w:p>
        </w:tc>
        <w:tc>
          <w:tcPr>
            <w:tcW w:w="1198" w:type="pct"/>
          </w:tcPr>
          <w:p w14:paraId="1E647B5E" w14:textId="77777777" w:rsidR="00FE76A3" w:rsidRPr="00DF6D91" w:rsidRDefault="00FE76A3" w:rsidP="00DF6D91">
            <w:pPr>
              <w:spacing w:line="360" w:lineRule="auto"/>
              <w:jc w:val="both"/>
              <w:rPr>
                <w:rFonts w:ascii="Book Antiqua" w:hAnsi="Book Antiqua" w:cs="Times New Roman"/>
                <w:lang w:val="en-US"/>
              </w:rPr>
            </w:pPr>
          </w:p>
        </w:tc>
      </w:tr>
      <w:tr w:rsidR="00876632" w:rsidRPr="00DF6D91" w14:paraId="1552C2DC" w14:textId="77777777" w:rsidTr="007F6E15">
        <w:tc>
          <w:tcPr>
            <w:tcW w:w="2739" w:type="pct"/>
          </w:tcPr>
          <w:p w14:paraId="42DE9074" w14:textId="3726B3AD" w:rsidR="00FE76A3" w:rsidRPr="00DF6D91" w:rsidRDefault="00FE76A3" w:rsidP="00DF6D91">
            <w:pPr>
              <w:spacing w:line="360" w:lineRule="auto"/>
              <w:jc w:val="both"/>
              <w:rPr>
                <w:rFonts w:ascii="Book Antiqua" w:hAnsi="Book Antiqua" w:cs="Times New Roman"/>
                <w:b/>
                <w:bCs/>
                <w:lang w:val="en-US" w:eastAsia="zh-CN"/>
              </w:rPr>
            </w:pPr>
            <w:r w:rsidRPr="00DF6D91">
              <w:rPr>
                <w:rFonts w:ascii="Book Antiqua" w:hAnsi="Book Antiqua"/>
                <w:b/>
                <w:bCs/>
              </w:rPr>
              <w:t>Pancreatic hemorrhages</w:t>
            </w:r>
          </w:p>
        </w:tc>
        <w:tc>
          <w:tcPr>
            <w:tcW w:w="494" w:type="pct"/>
          </w:tcPr>
          <w:p w14:paraId="6F589917"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17</w:t>
            </w:r>
          </w:p>
        </w:tc>
        <w:tc>
          <w:tcPr>
            <w:tcW w:w="569" w:type="pct"/>
          </w:tcPr>
          <w:p w14:paraId="34F5F739"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10.2</w:t>
            </w:r>
          </w:p>
        </w:tc>
        <w:tc>
          <w:tcPr>
            <w:tcW w:w="1198" w:type="pct"/>
          </w:tcPr>
          <w:p w14:paraId="5B1A26E3"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10.2</w:t>
            </w:r>
          </w:p>
        </w:tc>
      </w:tr>
      <w:tr w:rsidR="00ED1D94" w:rsidRPr="00DF6D91" w14:paraId="5CAF6C0E" w14:textId="77777777" w:rsidTr="007F6E15">
        <w:tc>
          <w:tcPr>
            <w:tcW w:w="2739" w:type="pct"/>
          </w:tcPr>
          <w:p w14:paraId="230A3715" w14:textId="2EF598DD" w:rsidR="00FE76A3" w:rsidRPr="00DF6D91" w:rsidRDefault="00FE76A3" w:rsidP="00DF6D91">
            <w:pPr>
              <w:spacing w:line="360" w:lineRule="auto"/>
              <w:jc w:val="both"/>
              <w:rPr>
                <w:rFonts w:ascii="Book Antiqua" w:hAnsi="Book Antiqua" w:cs="Times New Roman"/>
                <w:b/>
                <w:i/>
                <w:lang w:val="en-US"/>
              </w:rPr>
            </w:pPr>
            <w:r w:rsidRPr="00DF6D91">
              <w:rPr>
                <w:rFonts w:ascii="Book Antiqua" w:hAnsi="Book Antiqua" w:cs="Times New Roman"/>
                <w:b/>
                <w:i/>
                <w:lang w:val="en-US"/>
              </w:rPr>
              <w:t>Contained pseudoaneurysms</w:t>
            </w:r>
          </w:p>
        </w:tc>
        <w:tc>
          <w:tcPr>
            <w:tcW w:w="494" w:type="pct"/>
          </w:tcPr>
          <w:p w14:paraId="59EFED34"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7</w:t>
            </w:r>
          </w:p>
        </w:tc>
        <w:tc>
          <w:tcPr>
            <w:tcW w:w="569" w:type="pct"/>
          </w:tcPr>
          <w:p w14:paraId="646BD628" w14:textId="77777777" w:rsidR="00FE76A3" w:rsidRPr="00DF6D91" w:rsidRDefault="00FE76A3" w:rsidP="00DF6D91">
            <w:pPr>
              <w:spacing w:line="360" w:lineRule="auto"/>
              <w:jc w:val="both"/>
              <w:rPr>
                <w:rFonts w:ascii="Book Antiqua" w:hAnsi="Book Antiqua" w:cs="Times New Roman"/>
                <w:lang w:val="en-US"/>
              </w:rPr>
            </w:pPr>
            <w:r w:rsidRPr="00DF6D91">
              <w:rPr>
                <w:rFonts w:ascii="Book Antiqua" w:hAnsi="Book Antiqua" w:cs="Times New Roman"/>
                <w:lang w:val="en-US"/>
              </w:rPr>
              <w:t>4.2</w:t>
            </w:r>
          </w:p>
        </w:tc>
        <w:tc>
          <w:tcPr>
            <w:tcW w:w="1198" w:type="pct"/>
          </w:tcPr>
          <w:p w14:paraId="18039673" w14:textId="77777777" w:rsidR="00FE76A3" w:rsidRPr="00DF6D91" w:rsidRDefault="00FE76A3" w:rsidP="00DF6D91">
            <w:pPr>
              <w:spacing w:line="360" w:lineRule="auto"/>
              <w:jc w:val="both"/>
              <w:rPr>
                <w:rFonts w:ascii="Book Antiqua" w:hAnsi="Book Antiqua" w:cs="Times New Roman"/>
                <w:lang w:val="en-US"/>
              </w:rPr>
            </w:pPr>
          </w:p>
        </w:tc>
      </w:tr>
      <w:tr w:rsidR="00876632" w:rsidRPr="00DF6D91" w14:paraId="0E37E46B" w14:textId="77777777" w:rsidTr="007F6E15">
        <w:tc>
          <w:tcPr>
            <w:tcW w:w="2739" w:type="pct"/>
          </w:tcPr>
          <w:p w14:paraId="571431DD" w14:textId="18951E1F" w:rsidR="00FE76A3" w:rsidRPr="00DF6D91" w:rsidRDefault="00FE76A3" w:rsidP="00DF6D91">
            <w:pPr>
              <w:spacing w:line="360" w:lineRule="auto"/>
              <w:jc w:val="both"/>
              <w:rPr>
                <w:rFonts w:ascii="Book Antiqua" w:hAnsi="Book Antiqua" w:cs="Times New Roman"/>
                <w:b/>
                <w:i/>
                <w:lang w:val="en-US" w:eastAsia="zh-CN"/>
              </w:rPr>
            </w:pPr>
            <w:r w:rsidRPr="00DF6D91">
              <w:rPr>
                <w:rFonts w:ascii="Book Antiqua" w:hAnsi="Book Antiqua" w:cs="Times New Roman"/>
                <w:b/>
                <w:i/>
                <w:lang w:val="en-US"/>
              </w:rPr>
              <w:t>Ruptured pseudoaneurysms into</w:t>
            </w:r>
          </w:p>
        </w:tc>
        <w:tc>
          <w:tcPr>
            <w:tcW w:w="494" w:type="pct"/>
          </w:tcPr>
          <w:p w14:paraId="05DC23CB" w14:textId="66563F0C" w:rsidR="00FE76A3" w:rsidRPr="00DF6D91" w:rsidRDefault="00FE76A3" w:rsidP="00DF6D91">
            <w:pPr>
              <w:spacing w:line="360" w:lineRule="auto"/>
              <w:jc w:val="both"/>
              <w:rPr>
                <w:rFonts w:ascii="Book Antiqua" w:hAnsi="Book Antiqua" w:cs="Times New Roman"/>
                <w:lang w:val="en-US" w:eastAsia="zh-CN"/>
              </w:rPr>
            </w:pPr>
            <w:r w:rsidRPr="00DF6D91">
              <w:rPr>
                <w:rFonts w:ascii="Book Antiqua" w:hAnsi="Book Antiqua" w:cs="Times New Roman"/>
                <w:lang w:val="en-US"/>
              </w:rPr>
              <w:t>10</w:t>
            </w:r>
          </w:p>
        </w:tc>
        <w:tc>
          <w:tcPr>
            <w:tcW w:w="569" w:type="pct"/>
          </w:tcPr>
          <w:p w14:paraId="130E21A6" w14:textId="097F6B83" w:rsidR="00FE76A3" w:rsidRPr="00DF6D91" w:rsidRDefault="00FE76A3" w:rsidP="00DF6D91">
            <w:pPr>
              <w:spacing w:line="360" w:lineRule="auto"/>
              <w:jc w:val="both"/>
              <w:rPr>
                <w:rFonts w:ascii="Book Antiqua" w:hAnsi="Book Antiqua" w:cs="Times New Roman"/>
                <w:lang w:val="en-US" w:eastAsia="zh-CN"/>
              </w:rPr>
            </w:pPr>
            <w:r w:rsidRPr="00DF6D91">
              <w:rPr>
                <w:rFonts w:ascii="Book Antiqua" w:hAnsi="Book Antiqua" w:cs="Times New Roman"/>
                <w:lang w:val="en-US"/>
              </w:rPr>
              <w:t>6.0</w:t>
            </w:r>
          </w:p>
        </w:tc>
        <w:tc>
          <w:tcPr>
            <w:tcW w:w="1198" w:type="pct"/>
          </w:tcPr>
          <w:p w14:paraId="202D8AF0" w14:textId="77777777" w:rsidR="00FE76A3" w:rsidRPr="00DF6D91" w:rsidRDefault="00FE76A3" w:rsidP="00DF6D91">
            <w:pPr>
              <w:spacing w:line="360" w:lineRule="auto"/>
              <w:jc w:val="both"/>
              <w:rPr>
                <w:rFonts w:ascii="Book Antiqua" w:hAnsi="Book Antiqua" w:cs="Times New Roman"/>
                <w:i/>
                <w:lang w:val="en-US"/>
              </w:rPr>
            </w:pPr>
          </w:p>
        </w:tc>
      </w:tr>
      <w:tr w:rsidR="00464F9B" w:rsidRPr="00DF6D91" w14:paraId="3639E326" w14:textId="77777777" w:rsidTr="007F6E15">
        <w:tc>
          <w:tcPr>
            <w:tcW w:w="2739" w:type="pct"/>
          </w:tcPr>
          <w:p w14:paraId="601537BD" w14:textId="7A872C2D" w:rsidR="00464F9B" w:rsidRPr="00DF6D91" w:rsidRDefault="00464F9B" w:rsidP="00DF6D91">
            <w:pPr>
              <w:spacing w:line="360" w:lineRule="auto"/>
              <w:jc w:val="both"/>
              <w:rPr>
                <w:rFonts w:ascii="Book Antiqua" w:hAnsi="Book Antiqua"/>
                <w:b/>
              </w:rPr>
            </w:pPr>
            <w:r w:rsidRPr="00DF6D91">
              <w:rPr>
                <w:rFonts w:ascii="Book Antiqua" w:hAnsi="Book Antiqua" w:cs="Times New Roman"/>
                <w:i/>
                <w:lang w:val="en-US"/>
              </w:rPr>
              <w:t>Abdominal cavity</w:t>
            </w:r>
          </w:p>
        </w:tc>
        <w:tc>
          <w:tcPr>
            <w:tcW w:w="494" w:type="pct"/>
          </w:tcPr>
          <w:p w14:paraId="29082E2B" w14:textId="276CA0EB" w:rsidR="00464F9B" w:rsidRPr="00DF6D91" w:rsidRDefault="00464F9B" w:rsidP="00DF6D91">
            <w:pPr>
              <w:spacing w:line="360" w:lineRule="auto"/>
              <w:jc w:val="both"/>
              <w:rPr>
                <w:rFonts w:ascii="Book Antiqua" w:hAnsi="Book Antiqua" w:cs="Times New Roman"/>
                <w:lang w:val="en-US" w:eastAsia="zh-CN"/>
              </w:rPr>
            </w:pPr>
            <w:r w:rsidRPr="00DF6D91">
              <w:rPr>
                <w:rFonts w:ascii="Book Antiqua" w:hAnsi="Book Antiqua" w:cs="Times New Roman"/>
                <w:lang w:val="en-US"/>
              </w:rPr>
              <w:t>2</w:t>
            </w:r>
          </w:p>
        </w:tc>
        <w:tc>
          <w:tcPr>
            <w:tcW w:w="569" w:type="pct"/>
          </w:tcPr>
          <w:p w14:paraId="39DFFFAA" w14:textId="7BBE6267" w:rsidR="00464F9B" w:rsidRPr="00DF6D91" w:rsidRDefault="00464F9B" w:rsidP="00DF6D91">
            <w:pPr>
              <w:spacing w:line="360" w:lineRule="auto"/>
              <w:jc w:val="both"/>
              <w:rPr>
                <w:rFonts w:ascii="Book Antiqua" w:hAnsi="Book Antiqua"/>
                <w:b/>
              </w:rPr>
            </w:pPr>
            <w:r w:rsidRPr="00DF6D91">
              <w:rPr>
                <w:rFonts w:ascii="Book Antiqua" w:hAnsi="Book Antiqua" w:cs="Times New Roman"/>
                <w:lang w:val="en-US"/>
              </w:rPr>
              <w:t>1.2</w:t>
            </w:r>
          </w:p>
        </w:tc>
        <w:tc>
          <w:tcPr>
            <w:tcW w:w="1198" w:type="pct"/>
          </w:tcPr>
          <w:p w14:paraId="615FE0A4" w14:textId="77777777" w:rsidR="00464F9B" w:rsidRPr="00DF6D91" w:rsidRDefault="00464F9B" w:rsidP="00DF6D91">
            <w:pPr>
              <w:spacing w:line="360" w:lineRule="auto"/>
              <w:jc w:val="both"/>
              <w:rPr>
                <w:rFonts w:ascii="Book Antiqua" w:hAnsi="Book Antiqua" w:cs="Times New Roman"/>
                <w:b/>
                <w:lang w:val="en-US"/>
              </w:rPr>
            </w:pPr>
          </w:p>
        </w:tc>
      </w:tr>
      <w:tr w:rsidR="00464F9B" w:rsidRPr="00DF6D91" w14:paraId="4D71DDA9" w14:textId="77777777" w:rsidTr="007F6E15">
        <w:tc>
          <w:tcPr>
            <w:tcW w:w="2739" w:type="pct"/>
          </w:tcPr>
          <w:p w14:paraId="7E88470C" w14:textId="1429C35D" w:rsidR="00464F9B" w:rsidRPr="00DF6D91" w:rsidRDefault="00464F9B" w:rsidP="00DF6D91">
            <w:pPr>
              <w:spacing w:line="360" w:lineRule="auto"/>
              <w:jc w:val="both"/>
              <w:rPr>
                <w:rFonts w:ascii="Book Antiqua" w:hAnsi="Book Antiqua"/>
                <w:b/>
              </w:rPr>
            </w:pPr>
            <w:r w:rsidRPr="00DF6D91">
              <w:rPr>
                <w:rFonts w:ascii="Book Antiqua" w:hAnsi="Book Antiqua" w:cs="Times New Roman"/>
                <w:i/>
                <w:lang w:val="en-US"/>
              </w:rPr>
              <w:t>Gastrointestinal tract</w:t>
            </w:r>
          </w:p>
        </w:tc>
        <w:tc>
          <w:tcPr>
            <w:tcW w:w="494" w:type="pct"/>
          </w:tcPr>
          <w:p w14:paraId="4D1A80C8" w14:textId="0D662FB7" w:rsidR="00464F9B" w:rsidRPr="00DF6D91" w:rsidRDefault="00464F9B" w:rsidP="00DF6D91">
            <w:pPr>
              <w:spacing w:line="360" w:lineRule="auto"/>
              <w:jc w:val="both"/>
              <w:rPr>
                <w:rFonts w:ascii="Book Antiqua" w:hAnsi="Book Antiqua"/>
                <w:lang w:eastAsia="zh-CN"/>
              </w:rPr>
            </w:pPr>
            <w:r w:rsidRPr="00DF6D91">
              <w:rPr>
                <w:rFonts w:ascii="Book Antiqua" w:hAnsi="Book Antiqua"/>
                <w:lang w:eastAsia="zh-CN"/>
              </w:rPr>
              <w:t>6</w:t>
            </w:r>
          </w:p>
        </w:tc>
        <w:tc>
          <w:tcPr>
            <w:tcW w:w="569" w:type="pct"/>
          </w:tcPr>
          <w:p w14:paraId="0CCB6861" w14:textId="5359536E" w:rsidR="00464F9B" w:rsidRPr="00DF6D91" w:rsidRDefault="00464F9B" w:rsidP="00DF6D91">
            <w:pPr>
              <w:spacing w:line="360" w:lineRule="auto"/>
              <w:jc w:val="both"/>
              <w:rPr>
                <w:rFonts w:ascii="Book Antiqua" w:hAnsi="Book Antiqua"/>
                <w:b/>
              </w:rPr>
            </w:pPr>
            <w:r w:rsidRPr="00DF6D91">
              <w:rPr>
                <w:rFonts w:ascii="Book Antiqua" w:hAnsi="Book Antiqua" w:cs="Times New Roman"/>
                <w:lang w:val="en-US"/>
              </w:rPr>
              <w:t>3.6</w:t>
            </w:r>
          </w:p>
        </w:tc>
        <w:tc>
          <w:tcPr>
            <w:tcW w:w="1198" w:type="pct"/>
          </w:tcPr>
          <w:p w14:paraId="726FFE0B" w14:textId="77777777" w:rsidR="00464F9B" w:rsidRPr="00DF6D91" w:rsidRDefault="00464F9B" w:rsidP="00DF6D91">
            <w:pPr>
              <w:spacing w:line="360" w:lineRule="auto"/>
              <w:jc w:val="both"/>
              <w:rPr>
                <w:rFonts w:ascii="Book Antiqua" w:hAnsi="Book Antiqua" w:cs="Times New Roman"/>
                <w:b/>
                <w:lang w:val="en-US"/>
              </w:rPr>
            </w:pPr>
          </w:p>
        </w:tc>
      </w:tr>
      <w:tr w:rsidR="00464F9B" w:rsidRPr="00DF6D91" w14:paraId="33D3510A" w14:textId="77777777" w:rsidTr="007F6E15">
        <w:tc>
          <w:tcPr>
            <w:tcW w:w="2739" w:type="pct"/>
          </w:tcPr>
          <w:p w14:paraId="74356DC0" w14:textId="0ADC425A" w:rsidR="00464F9B" w:rsidRPr="00DF6D91" w:rsidRDefault="00464F9B" w:rsidP="00DF6D91">
            <w:pPr>
              <w:spacing w:line="360" w:lineRule="auto"/>
              <w:jc w:val="both"/>
              <w:rPr>
                <w:rFonts w:ascii="Book Antiqua" w:hAnsi="Book Antiqua"/>
                <w:b/>
              </w:rPr>
            </w:pPr>
            <w:r w:rsidRPr="00DF6D91">
              <w:rPr>
                <w:rFonts w:ascii="Book Antiqua" w:hAnsi="Book Antiqua" w:cs="Times New Roman"/>
                <w:i/>
                <w:lang w:val="en-US"/>
              </w:rPr>
              <w:t>Pancreatic duct</w:t>
            </w:r>
          </w:p>
        </w:tc>
        <w:tc>
          <w:tcPr>
            <w:tcW w:w="494" w:type="pct"/>
          </w:tcPr>
          <w:p w14:paraId="40C04B3F" w14:textId="244138E1" w:rsidR="00464F9B" w:rsidRPr="00DF6D91" w:rsidRDefault="00464F9B" w:rsidP="00DF6D91">
            <w:pPr>
              <w:spacing w:line="360" w:lineRule="auto"/>
              <w:jc w:val="both"/>
              <w:rPr>
                <w:rFonts w:ascii="Book Antiqua" w:hAnsi="Book Antiqua"/>
                <w:lang w:eastAsia="zh-CN"/>
              </w:rPr>
            </w:pPr>
            <w:r w:rsidRPr="00DF6D91">
              <w:rPr>
                <w:rFonts w:ascii="Book Antiqua" w:hAnsi="Book Antiqua"/>
                <w:lang w:eastAsia="zh-CN"/>
              </w:rPr>
              <w:t>2</w:t>
            </w:r>
          </w:p>
        </w:tc>
        <w:tc>
          <w:tcPr>
            <w:tcW w:w="569" w:type="pct"/>
          </w:tcPr>
          <w:p w14:paraId="2C138A54" w14:textId="3539E7D3" w:rsidR="00464F9B" w:rsidRPr="00DF6D91" w:rsidRDefault="00464F9B" w:rsidP="00DF6D91">
            <w:pPr>
              <w:spacing w:line="360" w:lineRule="auto"/>
              <w:jc w:val="both"/>
              <w:rPr>
                <w:rFonts w:ascii="Book Antiqua" w:hAnsi="Book Antiqua"/>
                <w:b/>
              </w:rPr>
            </w:pPr>
            <w:r w:rsidRPr="00DF6D91">
              <w:rPr>
                <w:rFonts w:ascii="Book Antiqua" w:hAnsi="Book Antiqua" w:cs="Times New Roman"/>
                <w:lang w:val="en-US"/>
              </w:rPr>
              <w:t>1.2</w:t>
            </w:r>
          </w:p>
        </w:tc>
        <w:tc>
          <w:tcPr>
            <w:tcW w:w="1198" w:type="pct"/>
          </w:tcPr>
          <w:p w14:paraId="04AE7536" w14:textId="77777777" w:rsidR="00464F9B" w:rsidRPr="00DF6D91" w:rsidRDefault="00464F9B" w:rsidP="00DF6D91">
            <w:pPr>
              <w:spacing w:line="360" w:lineRule="auto"/>
              <w:jc w:val="both"/>
              <w:rPr>
                <w:rFonts w:ascii="Book Antiqua" w:hAnsi="Book Antiqua" w:cs="Times New Roman"/>
                <w:b/>
                <w:lang w:val="en-US"/>
              </w:rPr>
            </w:pPr>
          </w:p>
        </w:tc>
      </w:tr>
      <w:tr w:rsidR="00876632" w:rsidRPr="00DF6D91" w14:paraId="4CDC6663" w14:textId="77777777" w:rsidTr="007F6E15">
        <w:tc>
          <w:tcPr>
            <w:tcW w:w="2739" w:type="pct"/>
          </w:tcPr>
          <w:p w14:paraId="43C4DFB1" w14:textId="01496515" w:rsidR="00FE76A3" w:rsidRPr="00DF6D91" w:rsidRDefault="00FE76A3" w:rsidP="00DF6D91">
            <w:pPr>
              <w:spacing w:line="360" w:lineRule="auto"/>
              <w:jc w:val="both"/>
              <w:rPr>
                <w:rFonts w:ascii="Book Antiqua" w:hAnsi="Book Antiqua" w:cs="Times New Roman"/>
                <w:b/>
                <w:bCs/>
                <w:lang w:val="en-US" w:eastAsia="zh-CN"/>
              </w:rPr>
            </w:pPr>
            <w:r w:rsidRPr="00DF6D91">
              <w:rPr>
                <w:rFonts w:ascii="Book Antiqua" w:hAnsi="Book Antiqua"/>
                <w:b/>
                <w:bCs/>
              </w:rPr>
              <w:t>Pancreatic exocrine insufficiency</w:t>
            </w:r>
            <w:r w:rsidR="00F57354" w:rsidRPr="00DF6D91">
              <w:rPr>
                <w:rFonts w:ascii="Book Antiqua" w:hAnsi="Book Antiqua"/>
                <w:b/>
                <w:bCs/>
              </w:rPr>
              <w:t>–</w:t>
            </w:r>
            <w:r w:rsidRPr="00DF6D91">
              <w:rPr>
                <w:rFonts w:ascii="Book Antiqua" w:hAnsi="Book Antiqua"/>
                <w:b/>
                <w:bCs/>
              </w:rPr>
              <w:t xml:space="preserve">PEI </w:t>
            </w:r>
          </w:p>
        </w:tc>
        <w:tc>
          <w:tcPr>
            <w:tcW w:w="494" w:type="pct"/>
          </w:tcPr>
          <w:p w14:paraId="3EA57B75" w14:textId="799E2BF6" w:rsidR="00FE76A3" w:rsidRPr="00DF6D91" w:rsidRDefault="00FE76A3" w:rsidP="00DF6D91">
            <w:pPr>
              <w:spacing w:line="360" w:lineRule="auto"/>
              <w:jc w:val="both"/>
              <w:rPr>
                <w:rFonts w:ascii="Book Antiqua" w:hAnsi="Book Antiqua" w:cs="Times New Roman"/>
                <w:lang w:val="en-US" w:eastAsia="zh-CN"/>
              </w:rPr>
            </w:pPr>
            <w:r w:rsidRPr="00DF6D91">
              <w:rPr>
                <w:rFonts w:ascii="Book Antiqua" w:hAnsi="Book Antiqua" w:cs="Times New Roman"/>
                <w:lang w:val="en-US"/>
              </w:rPr>
              <w:t>52</w:t>
            </w:r>
          </w:p>
        </w:tc>
        <w:tc>
          <w:tcPr>
            <w:tcW w:w="569" w:type="pct"/>
          </w:tcPr>
          <w:p w14:paraId="1A9415D0" w14:textId="7DAD3A30" w:rsidR="00FE76A3" w:rsidRPr="00DF6D91" w:rsidRDefault="00FE76A3" w:rsidP="00DF6D91">
            <w:pPr>
              <w:spacing w:line="360" w:lineRule="auto"/>
              <w:jc w:val="both"/>
              <w:rPr>
                <w:rFonts w:ascii="Book Antiqua" w:hAnsi="Book Antiqua" w:cs="Times New Roman"/>
                <w:lang w:val="en-US" w:eastAsia="zh-CN"/>
              </w:rPr>
            </w:pPr>
            <w:r w:rsidRPr="00DF6D91">
              <w:rPr>
                <w:rFonts w:ascii="Book Antiqua" w:hAnsi="Book Antiqua" w:cs="Times New Roman"/>
                <w:lang w:val="en-US"/>
              </w:rPr>
              <w:t>31.3</w:t>
            </w:r>
          </w:p>
        </w:tc>
        <w:tc>
          <w:tcPr>
            <w:tcW w:w="1198" w:type="pct"/>
          </w:tcPr>
          <w:p w14:paraId="5BF47940" w14:textId="44DA16E5" w:rsidR="00FE76A3" w:rsidRPr="00DF6D91" w:rsidRDefault="00FE76A3" w:rsidP="00DF6D91">
            <w:pPr>
              <w:spacing w:line="360" w:lineRule="auto"/>
              <w:jc w:val="both"/>
              <w:rPr>
                <w:rFonts w:ascii="Book Antiqua" w:hAnsi="Book Antiqua" w:cs="Times New Roman"/>
                <w:lang w:val="en-US" w:eastAsia="zh-CN"/>
              </w:rPr>
            </w:pPr>
            <w:r w:rsidRPr="00DF6D91">
              <w:rPr>
                <w:rFonts w:ascii="Book Antiqua" w:hAnsi="Book Antiqua" w:cs="Times New Roman"/>
                <w:lang w:val="en-US"/>
              </w:rPr>
              <w:t>66.4</w:t>
            </w:r>
          </w:p>
        </w:tc>
      </w:tr>
      <w:tr w:rsidR="00F57354" w:rsidRPr="00DF6D91" w14:paraId="5844C17B" w14:textId="77777777" w:rsidTr="007F6E15">
        <w:tc>
          <w:tcPr>
            <w:tcW w:w="2739" w:type="pct"/>
          </w:tcPr>
          <w:p w14:paraId="4FD2D800" w14:textId="08DA3FBF" w:rsidR="00F57354" w:rsidRPr="00DF6D91" w:rsidRDefault="00F57354" w:rsidP="00DF6D91">
            <w:pPr>
              <w:spacing w:line="360" w:lineRule="auto"/>
              <w:jc w:val="both"/>
              <w:rPr>
                <w:rFonts w:ascii="Book Antiqua" w:hAnsi="Book Antiqua"/>
                <w:b/>
                <w:bCs/>
              </w:rPr>
            </w:pPr>
            <w:r w:rsidRPr="00DF6D91">
              <w:rPr>
                <w:rFonts w:ascii="Book Antiqua" w:hAnsi="Book Antiqua"/>
                <w:b/>
                <w:bCs/>
              </w:rPr>
              <w:t>Pancreatic endocrine insufficiency–T3cDM</w:t>
            </w:r>
          </w:p>
        </w:tc>
        <w:tc>
          <w:tcPr>
            <w:tcW w:w="494" w:type="pct"/>
          </w:tcPr>
          <w:p w14:paraId="66B5597B" w14:textId="77B17CAD" w:rsidR="00F57354" w:rsidRPr="00DF6D91" w:rsidRDefault="00F57354" w:rsidP="00DF6D91">
            <w:pPr>
              <w:spacing w:line="360" w:lineRule="auto"/>
              <w:jc w:val="both"/>
              <w:rPr>
                <w:rFonts w:ascii="Book Antiqua" w:hAnsi="Book Antiqua"/>
              </w:rPr>
            </w:pPr>
            <w:r w:rsidRPr="00DF6D91">
              <w:rPr>
                <w:rFonts w:ascii="Book Antiqua" w:hAnsi="Book Antiqua" w:cs="Times New Roman"/>
                <w:lang w:val="en-US"/>
              </w:rPr>
              <w:t>45</w:t>
            </w:r>
          </w:p>
        </w:tc>
        <w:tc>
          <w:tcPr>
            <w:tcW w:w="569" w:type="pct"/>
          </w:tcPr>
          <w:p w14:paraId="5636A996" w14:textId="1564BAB1" w:rsidR="00F57354" w:rsidRPr="00DF6D91" w:rsidRDefault="00F57354" w:rsidP="00DF6D91">
            <w:pPr>
              <w:spacing w:line="360" w:lineRule="auto"/>
              <w:jc w:val="both"/>
              <w:rPr>
                <w:rFonts w:ascii="Book Antiqua" w:hAnsi="Book Antiqua"/>
              </w:rPr>
            </w:pPr>
            <w:r w:rsidRPr="00DF6D91">
              <w:rPr>
                <w:rFonts w:ascii="Book Antiqua" w:hAnsi="Book Antiqua" w:cs="Times New Roman"/>
                <w:lang w:val="en-US"/>
              </w:rPr>
              <w:t>27.1</w:t>
            </w:r>
          </w:p>
        </w:tc>
        <w:tc>
          <w:tcPr>
            <w:tcW w:w="1198" w:type="pct"/>
          </w:tcPr>
          <w:p w14:paraId="0A14BA89" w14:textId="4FCE9FED" w:rsidR="00F57354" w:rsidRPr="00DF6D91" w:rsidRDefault="00F57354" w:rsidP="00DF6D91">
            <w:pPr>
              <w:spacing w:line="360" w:lineRule="auto"/>
              <w:jc w:val="both"/>
              <w:rPr>
                <w:rFonts w:ascii="Book Antiqua" w:hAnsi="Book Antiqua" w:cs="Times New Roman"/>
                <w:lang w:val="en-US"/>
              </w:rPr>
            </w:pPr>
            <w:r w:rsidRPr="00DF6D91">
              <w:rPr>
                <w:rFonts w:ascii="Book Antiqua" w:hAnsi="Book Antiqua" w:cs="Times New Roman"/>
                <w:lang w:val="en-US"/>
              </w:rPr>
              <w:t>47.1</w:t>
            </w:r>
          </w:p>
        </w:tc>
      </w:tr>
    </w:tbl>
    <w:p w14:paraId="53C5BD7B" w14:textId="77777777" w:rsidR="000B5721" w:rsidRPr="00DF6D91" w:rsidRDefault="0030467A" w:rsidP="00DF6D91">
      <w:pPr>
        <w:spacing w:line="360" w:lineRule="auto"/>
        <w:jc w:val="both"/>
        <w:rPr>
          <w:rFonts w:ascii="Book Antiqua" w:hAnsi="Book Antiqua"/>
          <w:lang w:eastAsia="zh-CN"/>
        </w:rPr>
      </w:pPr>
      <w:r w:rsidRPr="00DF6D91">
        <w:rPr>
          <w:rFonts w:ascii="Book Antiqua" w:hAnsi="Book Antiqua"/>
          <w:vertAlign w:val="superscript"/>
          <w:lang w:eastAsia="zh-CN"/>
        </w:rPr>
        <w:t>1</w:t>
      </w:r>
      <w:r w:rsidR="00604FDF" w:rsidRPr="00DF6D91">
        <w:rPr>
          <w:rFonts w:ascii="Book Antiqua" w:hAnsi="Book Antiqua"/>
        </w:rPr>
        <w:t>Three</w:t>
      </w:r>
      <w:r w:rsidRPr="00DF6D91">
        <w:rPr>
          <w:rFonts w:ascii="Book Antiqua" w:hAnsi="Book Antiqua"/>
        </w:rPr>
        <w:t xml:space="preserve"> patients had two concurrent complications at baseline</w:t>
      </w:r>
      <w:r w:rsidRPr="00DF6D91">
        <w:rPr>
          <w:rFonts w:ascii="Book Antiqua" w:hAnsi="Book Antiqua"/>
          <w:lang w:eastAsia="zh-CN"/>
        </w:rPr>
        <w:t>.</w:t>
      </w:r>
      <w:r w:rsidR="00AC5D7A" w:rsidRPr="00DF6D91">
        <w:rPr>
          <w:rFonts w:ascii="Book Antiqua" w:hAnsi="Book Antiqua"/>
        </w:rPr>
        <w:t xml:space="preserve"> </w:t>
      </w:r>
    </w:p>
    <w:p w14:paraId="67FFA06F" w14:textId="6402F15F" w:rsidR="00FE76A3" w:rsidRPr="00DF6D91" w:rsidRDefault="003851E7" w:rsidP="00DF6D91">
      <w:pPr>
        <w:spacing w:line="360" w:lineRule="auto"/>
        <w:jc w:val="both"/>
        <w:rPr>
          <w:rFonts w:ascii="Book Antiqua" w:hAnsi="Book Antiqua"/>
          <w:b/>
          <w:lang w:eastAsia="zh-CN"/>
        </w:rPr>
      </w:pPr>
      <w:r w:rsidRPr="00DF6D91">
        <w:rPr>
          <w:rFonts w:ascii="Book Antiqua" w:hAnsi="Book Antiqua"/>
        </w:rPr>
        <w:t>PEI</w:t>
      </w:r>
      <w:r w:rsidRPr="00DF6D91">
        <w:rPr>
          <w:rFonts w:ascii="Book Antiqua" w:hAnsi="Book Antiqua"/>
          <w:lang w:eastAsia="zh-CN"/>
        </w:rPr>
        <w:t>:</w:t>
      </w:r>
      <w:r w:rsidRPr="00DF6D91">
        <w:rPr>
          <w:rFonts w:ascii="Book Antiqua" w:hAnsi="Book Antiqua"/>
        </w:rPr>
        <w:t xml:space="preserve"> </w:t>
      </w:r>
      <w:r w:rsidRPr="00DF6D91">
        <w:rPr>
          <w:rFonts w:ascii="Book Antiqua" w:hAnsi="Book Antiqua"/>
          <w:lang w:eastAsia="zh-CN"/>
        </w:rPr>
        <w:t>P</w:t>
      </w:r>
      <w:r w:rsidRPr="00DF6D91">
        <w:rPr>
          <w:rFonts w:ascii="Book Antiqua" w:hAnsi="Book Antiqua"/>
        </w:rPr>
        <w:t xml:space="preserve">ancreatic exocrine insufficiency; </w:t>
      </w:r>
      <w:r w:rsidR="0030467A" w:rsidRPr="00DF6D91">
        <w:rPr>
          <w:rFonts w:ascii="Book Antiqua" w:hAnsi="Book Antiqua"/>
        </w:rPr>
        <w:t>T3</w:t>
      </w:r>
      <w:r w:rsidR="005C6F50" w:rsidRPr="00DF6D91">
        <w:rPr>
          <w:rFonts w:ascii="Book Antiqua" w:hAnsi="Book Antiqua"/>
          <w:lang w:eastAsia="zh-CN"/>
        </w:rPr>
        <w:t>cDM</w:t>
      </w:r>
      <w:r w:rsidR="0030467A" w:rsidRPr="00DF6D91">
        <w:rPr>
          <w:rFonts w:ascii="Book Antiqua" w:hAnsi="Book Antiqua"/>
          <w:lang w:eastAsia="zh-CN"/>
        </w:rPr>
        <w:t>:</w:t>
      </w:r>
      <w:r w:rsidR="0030467A" w:rsidRPr="00DF6D91">
        <w:rPr>
          <w:rFonts w:ascii="Book Antiqua" w:hAnsi="Book Antiqua"/>
        </w:rPr>
        <w:t xml:space="preserve"> </w:t>
      </w:r>
      <w:r w:rsidR="0030467A" w:rsidRPr="00DF6D91">
        <w:rPr>
          <w:rFonts w:ascii="Book Antiqua" w:hAnsi="Book Antiqua"/>
          <w:lang w:eastAsia="zh-CN"/>
        </w:rPr>
        <w:t>T</w:t>
      </w:r>
      <w:r w:rsidR="0030467A" w:rsidRPr="00DF6D91">
        <w:rPr>
          <w:rFonts w:ascii="Book Antiqua" w:hAnsi="Book Antiqua"/>
        </w:rPr>
        <w:t>ype 3c diabetes mellitus</w:t>
      </w:r>
      <w:r w:rsidR="0030467A" w:rsidRPr="00DF6D91">
        <w:rPr>
          <w:rFonts w:ascii="Book Antiqua" w:hAnsi="Book Antiqua"/>
          <w:lang w:eastAsia="zh-CN"/>
        </w:rPr>
        <w:t>.</w:t>
      </w:r>
    </w:p>
    <w:p w14:paraId="350607CF" w14:textId="77777777" w:rsidR="00FE76A3" w:rsidRPr="00DF6D91" w:rsidRDefault="00FE76A3" w:rsidP="00DF6D91">
      <w:pPr>
        <w:spacing w:line="360" w:lineRule="auto"/>
        <w:jc w:val="both"/>
        <w:rPr>
          <w:rFonts w:ascii="Book Antiqua" w:hAnsi="Book Antiqua"/>
          <w:b/>
          <w:lang w:eastAsia="zh-CN"/>
        </w:rPr>
      </w:pPr>
      <w:r w:rsidRPr="00DF6D91">
        <w:rPr>
          <w:rFonts w:ascii="Book Antiqua" w:hAnsi="Book Antiqua"/>
          <w:b/>
          <w:lang w:eastAsia="zh-CN"/>
        </w:rPr>
        <w:br w:type="page"/>
      </w:r>
    </w:p>
    <w:p w14:paraId="4C9BC4AF" w14:textId="74ED06C5" w:rsidR="00FE76A3" w:rsidRPr="00DF6D91" w:rsidRDefault="00FE76A3" w:rsidP="00DF6D91">
      <w:pPr>
        <w:spacing w:line="360" w:lineRule="auto"/>
        <w:jc w:val="both"/>
        <w:rPr>
          <w:rFonts w:ascii="Book Antiqua" w:hAnsi="Book Antiqua"/>
          <w:b/>
          <w:lang w:eastAsia="zh-CN"/>
        </w:rPr>
      </w:pPr>
      <w:r w:rsidRPr="00DF6D91">
        <w:rPr>
          <w:rFonts w:ascii="Book Antiqua" w:hAnsi="Book Antiqua"/>
          <w:b/>
        </w:rPr>
        <w:lastRenderedPageBreak/>
        <w:t>Table 4</w:t>
      </w:r>
      <w:r w:rsidR="005D4956" w:rsidRPr="00DF6D91">
        <w:rPr>
          <w:rFonts w:ascii="Book Antiqua" w:hAnsi="Book Antiqua"/>
          <w:b/>
          <w:lang w:eastAsia="zh-CN"/>
        </w:rPr>
        <w:t xml:space="preserve"> </w:t>
      </w:r>
      <w:r w:rsidRPr="00DF6D91">
        <w:rPr>
          <w:rFonts w:ascii="Book Antiqua" w:hAnsi="Book Antiqua"/>
          <w:b/>
        </w:rPr>
        <w:t>Distribution of complications of chronic pancreatitis according to the used type of surgical procedure prior to surgical treatment, and appearance of new complications during follow-up, in 166 surgically treated patients</w:t>
      </w:r>
    </w:p>
    <w:tbl>
      <w:tblPr>
        <w:tblStyle w:val="af0"/>
        <w:tblW w:w="5256" w:type="pct"/>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1279"/>
        <w:gridCol w:w="1145"/>
        <w:gridCol w:w="1265"/>
        <w:gridCol w:w="1419"/>
        <w:gridCol w:w="1490"/>
        <w:gridCol w:w="1224"/>
      </w:tblGrid>
      <w:tr w:rsidR="005D4956" w:rsidRPr="00DF6D91" w14:paraId="6FC31ECD" w14:textId="77777777" w:rsidTr="00684375">
        <w:tc>
          <w:tcPr>
            <w:tcW w:w="1025" w:type="pct"/>
            <w:vMerge w:val="restart"/>
            <w:tcBorders>
              <w:top w:val="single" w:sz="4" w:space="0" w:color="auto"/>
              <w:bottom w:val="single" w:sz="4" w:space="0" w:color="auto"/>
            </w:tcBorders>
          </w:tcPr>
          <w:p w14:paraId="1C84B98F" w14:textId="18E75B3B" w:rsidR="005D4956" w:rsidRPr="00DF6D91" w:rsidRDefault="007F5C1F" w:rsidP="00DF6D91">
            <w:pPr>
              <w:spacing w:line="360" w:lineRule="auto"/>
              <w:jc w:val="both"/>
              <w:rPr>
                <w:rFonts w:ascii="Book Antiqua" w:hAnsi="Book Antiqua" w:cs="Times New Roman"/>
                <w:b/>
                <w:lang w:val="en-US"/>
              </w:rPr>
            </w:pPr>
            <w:r w:rsidRPr="00DF6D91">
              <w:rPr>
                <w:rFonts w:ascii="Book Antiqua" w:hAnsi="Book Antiqua" w:cs="Times New Roman"/>
                <w:b/>
                <w:lang w:val="en-US"/>
              </w:rPr>
              <w:t>Classification</w:t>
            </w:r>
          </w:p>
        </w:tc>
        <w:tc>
          <w:tcPr>
            <w:tcW w:w="3975" w:type="pct"/>
            <w:gridSpan w:val="6"/>
            <w:tcBorders>
              <w:top w:val="single" w:sz="4" w:space="0" w:color="auto"/>
              <w:bottom w:val="single" w:sz="4" w:space="0" w:color="auto"/>
            </w:tcBorders>
          </w:tcPr>
          <w:p w14:paraId="2ACF5A2C" w14:textId="684D92A5" w:rsidR="005D4956" w:rsidRPr="00DF6D91" w:rsidRDefault="005D4956" w:rsidP="00DF6D91">
            <w:pPr>
              <w:spacing w:line="360" w:lineRule="auto"/>
              <w:jc w:val="both"/>
              <w:rPr>
                <w:rFonts w:ascii="Book Antiqua" w:hAnsi="Book Antiqua" w:cs="Times New Roman"/>
                <w:b/>
                <w:lang w:val="en-US" w:eastAsia="zh-CN"/>
              </w:rPr>
            </w:pPr>
            <w:r w:rsidRPr="00DF6D91">
              <w:rPr>
                <w:rFonts w:ascii="Book Antiqua" w:hAnsi="Book Antiqua" w:cs="Times New Roman"/>
                <w:b/>
                <w:lang w:val="en-US"/>
              </w:rPr>
              <w:t>Type of surgical procedure</w:t>
            </w:r>
            <w:r w:rsidR="00290A3C" w:rsidRPr="00DF6D91">
              <w:rPr>
                <w:rFonts w:ascii="Book Antiqua" w:hAnsi="Book Antiqua" w:cs="Times New Roman"/>
                <w:b/>
                <w:lang w:val="en-US" w:eastAsia="zh-CN"/>
              </w:rPr>
              <w:t>,</w:t>
            </w:r>
            <w:r w:rsidR="00290A3C" w:rsidRPr="00DF6D91">
              <w:rPr>
                <w:rFonts w:ascii="Book Antiqua" w:hAnsi="Book Antiqua" w:cs="Times New Roman"/>
                <w:b/>
                <w:lang w:val="en-US"/>
              </w:rPr>
              <w:t xml:space="preserve"> </w:t>
            </w:r>
            <w:r w:rsidRPr="00DF6D91">
              <w:rPr>
                <w:rFonts w:ascii="Book Antiqua" w:hAnsi="Book Antiqua" w:cs="Times New Roman"/>
                <w:b/>
                <w:i/>
                <w:lang w:val="en-US"/>
              </w:rPr>
              <w:t>n</w:t>
            </w:r>
            <w:r w:rsidR="00290A3C" w:rsidRPr="00DF6D91">
              <w:rPr>
                <w:rFonts w:ascii="Book Antiqua" w:hAnsi="Book Antiqua" w:cs="Times New Roman"/>
                <w:b/>
                <w:lang w:val="en-US" w:eastAsia="zh-CN"/>
              </w:rPr>
              <w:t xml:space="preserve"> (%)</w:t>
            </w:r>
          </w:p>
        </w:tc>
      </w:tr>
      <w:tr w:rsidR="00084BFD" w:rsidRPr="00DF6D91" w14:paraId="5A9F754A" w14:textId="77777777" w:rsidTr="00684375">
        <w:tc>
          <w:tcPr>
            <w:tcW w:w="1025" w:type="pct"/>
            <w:vMerge/>
            <w:tcBorders>
              <w:top w:val="single" w:sz="4" w:space="0" w:color="auto"/>
              <w:bottom w:val="single" w:sz="4" w:space="0" w:color="auto"/>
            </w:tcBorders>
          </w:tcPr>
          <w:p w14:paraId="2B818FFE" w14:textId="77777777" w:rsidR="005D4956" w:rsidRPr="00DF6D91" w:rsidRDefault="005D4956" w:rsidP="00DF6D91">
            <w:pPr>
              <w:spacing w:line="360" w:lineRule="auto"/>
              <w:jc w:val="both"/>
              <w:rPr>
                <w:rFonts w:ascii="Book Antiqua" w:hAnsi="Book Antiqua" w:cs="Times New Roman"/>
                <w:b/>
                <w:lang w:val="en-US"/>
              </w:rPr>
            </w:pPr>
          </w:p>
        </w:tc>
        <w:tc>
          <w:tcPr>
            <w:tcW w:w="650" w:type="pct"/>
            <w:tcBorders>
              <w:top w:val="single" w:sz="4" w:space="0" w:color="auto"/>
              <w:bottom w:val="single" w:sz="4" w:space="0" w:color="auto"/>
            </w:tcBorders>
          </w:tcPr>
          <w:p w14:paraId="06ECA903" w14:textId="327CC653" w:rsidR="005D4956" w:rsidRPr="00DF6D91" w:rsidRDefault="005D4956" w:rsidP="00DF6D91">
            <w:pPr>
              <w:spacing w:line="360" w:lineRule="auto"/>
              <w:jc w:val="both"/>
              <w:rPr>
                <w:rFonts w:ascii="Book Antiqua" w:hAnsi="Book Antiqua" w:cs="Times New Roman"/>
                <w:b/>
                <w:lang w:val="en-US"/>
              </w:rPr>
            </w:pPr>
            <w:r w:rsidRPr="00DF6D91">
              <w:rPr>
                <w:rFonts w:ascii="Book Antiqua" w:hAnsi="Book Antiqua" w:cs="Times New Roman"/>
                <w:b/>
                <w:lang w:val="en-US"/>
              </w:rPr>
              <w:t>PD resection</w:t>
            </w:r>
            <w:r w:rsidR="00AC5D7A" w:rsidRPr="00DF6D91">
              <w:rPr>
                <w:rFonts w:ascii="Book Antiqua" w:hAnsi="Book Antiqua" w:cs="Times New Roman"/>
                <w:b/>
                <w:lang w:val="en-US"/>
              </w:rPr>
              <w:t xml:space="preserve">, </w:t>
            </w:r>
            <w:r w:rsidR="00AC5D7A" w:rsidRPr="00DF6D91">
              <w:rPr>
                <w:rFonts w:ascii="Book Antiqua" w:hAnsi="Book Antiqua" w:cs="Times New Roman"/>
                <w:b/>
                <w:i/>
                <w:iCs/>
                <w:lang w:val="en-US"/>
              </w:rPr>
              <w:t>n =</w:t>
            </w:r>
            <w:r w:rsidR="00241749" w:rsidRPr="00DF6D91">
              <w:rPr>
                <w:rFonts w:ascii="Book Antiqua" w:hAnsi="Book Antiqua" w:cs="Times New Roman"/>
                <w:b/>
                <w:lang w:val="en-US" w:eastAsia="zh-CN"/>
              </w:rPr>
              <w:t xml:space="preserve"> </w:t>
            </w:r>
            <w:r w:rsidRPr="00DF6D91">
              <w:rPr>
                <w:rFonts w:ascii="Book Antiqua" w:hAnsi="Book Antiqua" w:cs="Times New Roman"/>
                <w:b/>
                <w:lang w:val="en-US"/>
              </w:rPr>
              <w:t>11</w:t>
            </w:r>
          </w:p>
        </w:tc>
        <w:tc>
          <w:tcPr>
            <w:tcW w:w="582" w:type="pct"/>
            <w:tcBorders>
              <w:top w:val="single" w:sz="4" w:space="0" w:color="auto"/>
              <w:bottom w:val="single" w:sz="4" w:space="0" w:color="auto"/>
            </w:tcBorders>
          </w:tcPr>
          <w:p w14:paraId="33CE84DF" w14:textId="66773633" w:rsidR="005D4956" w:rsidRPr="00DF6D91" w:rsidRDefault="005D4956" w:rsidP="00DF6D91">
            <w:pPr>
              <w:spacing w:line="360" w:lineRule="auto"/>
              <w:jc w:val="both"/>
              <w:rPr>
                <w:rFonts w:ascii="Book Antiqua" w:hAnsi="Book Antiqua" w:cs="Times New Roman"/>
                <w:b/>
                <w:lang w:val="en-US"/>
              </w:rPr>
            </w:pPr>
            <w:r w:rsidRPr="00DF6D91">
              <w:rPr>
                <w:rFonts w:ascii="Book Antiqua" w:hAnsi="Book Antiqua" w:cs="Times New Roman"/>
                <w:b/>
                <w:lang w:val="en-US"/>
              </w:rPr>
              <w:t>DPPHR</w:t>
            </w:r>
            <w:r w:rsidR="00AC5D7A" w:rsidRPr="00DF6D91">
              <w:rPr>
                <w:rFonts w:ascii="Book Antiqua" w:hAnsi="Book Antiqua" w:cs="Times New Roman"/>
                <w:b/>
                <w:lang w:val="en-US"/>
              </w:rPr>
              <w:t xml:space="preserve">, </w:t>
            </w:r>
            <w:r w:rsidR="00AC5D7A" w:rsidRPr="00DF6D91">
              <w:rPr>
                <w:rFonts w:ascii="Book Antiqua" w:hAnsi="Book Antiqua" w:cs="Times New Roman"/>
                <w:b/>
                <w:i/>
                <w:iCs/>
                <w:lang w:val="en-US"/>
              </w:rPr>
              <w:t>n =</w:t>
            </w:r>
            <w:r w:rsidR="00241749" w:rsidRPr="00DF6D91">
              <w:rPr>
                <w:rFonts w:ascii="Book Antiqua" w:hAnsi="Book Antiqua" w:cs="Times New Roman"/>
                <w:b/>
                <w:lang w:val="en-US" w:eastAsia="zh-CN"/>
              </w:rPr>
              <w:t xml:space="preserve"> </w:t>
            </w:r>
            <w:r w:rsidRPr="00DF6D91">
              <w:rPr>
                <w:rFonts w:ascii="Book Antiqua" w:hAnsi="Book Antiqua" w:cs="Times New Roman"/>
                <w:b/>
                <w:lang w:val="en-US"/>
              </w:rPr>
              <w:t>34</w:t>
            </w:r>
          </w:p>
        </w:tc>
        <w:tc>
          <w:tcPr>
            <w:tcW w:w="643" w:type="pct"/>
            <w:tcBorders>
              <w:top w:val="single" w:sz="4" w:space="0" w:color="auto"/>
              <w:bottom w:val="single" w:sz="4" w:space="0" w:color="auto"/>
            </w:tcBorders>
          </w:tcPr>
          <w:p w14:paraId="7A1DEFD2" w14:textId="55BED93D" w:rsidR="005D4956" w:rsidRPr="00DF6D91" w:rsidRDefault="005D4956" w:rsidP="00DF6D91">
            <w:pPr>
              <w:spacing w:line="360" w:lineRule="auto"/>
              <w:jc w:val="both"/>
              <w:rPr>
                <w:rFonts w:ascii="Book Antiqua" w:hAnsi="Book Antiqua" w:cs="Times New Roman"/>
                <w:b/>
                <w:lang w:val="en-US"/>
              </w:rPr>
            </w:pPr>
            <w:r w:rsidRPr="00DF6D91">
              <w:rPr>
                <w:rFonts w:ascii="Book Antiqua" w:hAnsi="Book Antiqua" w:cs="Times New Roman"/>
                <w:b/>
                <w:lang w:val="en-US"/>
              </w:rPr>
              <w:t>Distal resection</w:t>
            </w:r>
            <w:r w:rsidR="00AC5D7A" w:rsidRPr="00DF6D91">
              <w:rPr>
                <w:rFonts w:ascii="Book Antiqua" w:hAnsi="Book Antiqua" w:cs="Times New Roman"/>
                <w:b/>
                <w:lang w:val="en-US"/>
              </w:rPr>
              <w:t xml:space="preserve">, </w:t>
            </w:r>
            <w:r w:rsidR="00AC5D7A" w:rsidRPr="00DF6D91">
              <w:rPr>
                <w:rFonts w:ascii="Book Antiqua" w:hAnsi="Book Antiqua" w:cs="Times New Roman"/>
                <w:b/>
                <w:i/>
                <w:iCs/>
                <w:lang w:val="en-US"/>
              </w:rPr>
              <w:t>n =</w:t>
            </w:r>
            <w:r w:rsidR="00241749" w:rsidRPr="00DF6D91">
              <w:rPr>
                <w:rFonts w:ascii="Book Antiqua" w:hAnsi="Book Antiqua" w:cs="Times New Roman"/>
                <w:b/>
                <w:lang w:val="en-US" w:eastAsia="zh-CN"/>
              </w:rPr>
              <w:t xml:space="preserve"> </w:t>
            </w:r>
            <w:r w:rsidRPr="00DF6D91">
              <w:rPr>
                <w:rFonts w:ascii="Book Antiqua" w:hAnsi="Book Antiqua" w:cs="Times New Roman"/>
                <w:b/>
                <w:lang w:val="en-US"/>
              </w:rPr>
              <w:t>15</w:t>
            </w:r>
          </w:p>
        </w:tc>
        <w:tc>
          <w:tcPr>
            <w:tcW w:w="721" w:type="pct"/>
            <w:tcBorders>
              <w:top w:val="single" w:sz="4" w:space="0" w:color="auto"/>
              <w:bottom w:val="single" w:sz="4" w:space="0" w:color="auto"/>
            </w:tcBorders>
          </w:tcPr>
          <w:p w14:paraId="698643C6" w14:textId="28D9EDDE" w:rsidR="005D4956" w:rsidRPr="00DF6D91" w:rsidRDefault="00241749" w:rsidP="00DF6D91">
            <w:pPr>
              <w:spacing w:line="360" w:lineRule="auto"/>
              <w:jc w:val="both"/>
              <w:rPr>
                <w:rFonts w:ascii="Book Antiqua" w:hAnsi="Book Antiqua" w:cs="Times New Roman"/>
                <w:b/>
                <w:lang w:val="en-US"/>
              </w:rPr>
            </w:pPr>
            <w:r w:rsidRPr="00DF6D91">
              <w:rPr>
                <w:rFonts w:ascii="Book Antiqua" w:hAnsi="Book Antiqua" w:cs="Times New Roman"/>
                <w:b/>
                <w:lang w:val="en-US"/>
              </w:rPr>
              <w:t>Drainage procedure</w:t>
            </w:r>
            <w:r w:rsidR="00AC5D7A" w:rsidRPr="00DF6D91">
              <w:rPr>
                <w:rFonts w:ascii="Book Antiqua" w:hAnsi="Book Antiqua" w:cs="Times New Roman"/>
                <w:b/>
                <w:lang w:val="en-US"/>
              </w:rPr>
              <w:t xml:space="preserve">, </w:t>
            </w:r>
            <w:r w:rsidR="00AC5D7A" w:rsidRPr="00DF6D91">
              <w:rPr>
                <w:rFonts w:ascii="Book Antiqua" w:hAnsi="Book Antiqua" w:cs="Times New Roman"/>
                <w:b/>
                <w:i/>
                <w:iCs/>
                <w:lang w:val="en-US"/>
              </w:rPr>
              <w:t>n =</w:t>
            </w:r>
            <w:r w:rsidRPr="00DF6D91">
              <w:rPr>
                <w:rFonts w:ascii="Book Antiqua" w:hAnsi="Book Antiqua" w:cs="Times New Roman"/>
                <w:b/>
                <w:lang w:val="en-US" w:eastAsia="zh-CN"/>
              </w:rPr>
              <w:t xml:space="preserve"> </w:t>
            </w:r>
            <w:r w:rsidR="005D4956" w:rsidRPr="00DF6D91">
              <w:rPr>
                <w:rFonts w:ascii="Book Antiqua" w:hAnsi="Book Antiqua" w:cs="Times New Roman"/>
                <w:b/>
                <w:lang w:val="en-US"/>
              </w:rPr>
              <w:t>93</w:t>
            </w:r>
          </w:p>
        </w:tc>
        <w:tc>
          <w:tcPr>
            <w:tcW w:w="757" w:type="pct"/>
            <w:tcBorders>
              <w:top w:val="single" w:sz="4" w:space="0" w:color="auto"/>
              <w:bottom w:val="single" w:sz="4" w:space="0" w:color="auto"/>
            </w:tcBorders>
          </w:tcPr>
          <w:p w14:paraId="5EE2DFC4" w14:textId="0FBB92D9" w:rsidR="005D4956" w:rsidRPr="00DF6D91" w:rsidRDefault="00241749" w:rsidP="00DF6D91">
            <w:pPr>
              <w:spacing w:line="360" w:lineRule="auto"/>
              <w:jc w:val="both"/>
              <w:rPr>
                <w:rFonts w:ascii="Book Antiqua" w:hAnsi="Book Antiqua" w:cs="Times New Roman"/>
                <w:b/>
                <w:lang w:val="en-US"/>
              </w:rPr>
            </w:pPr>
            <w:r w:rsidRPr="00DF6D91">
              <w:rPr>
                <w:rFonts w:ascii="Book Antiqua" w:hAnsi="Book Antiqua" w:cs="Times New Roman"/>
                <w:b/>
                <w:lang w:val="en-US"/>
              </w:rPr>
              <w:t>Palliative procedures</w:t>
            </w:r>
            <w:r w:rsidR="00AC5D7A" w:rsidRPr="00DF6D91">
              <w:rPr>
                <w:rFonts w:ascii="Book Antiqua" w:hAnsi="Book Antiqua" w:cs="Times New Roman"/>
                <w:b/>
                <w:lang w:val="en-US"/>
              </w:rPr>
              <w:t xml:space="preserve">, </w:t>
            </w:r>
            <w:r w:rsidR="00AC5D7A" w:rsidRPr="00DF6D91">
              <w:rPr>
                <w:rFonts w:ascii="Book Antiqua" w:hAnsi="Book Antiqua" w:cs="Times New Roman"/>
                <w:b/>
                <w:i/>
                <w:iCs/>
                <w:lang w:val="en-US"/>
              </w:rPr>
              <w:t>n =</w:t>
            </w:r>
            <w:r w:rsidRPr="00DF6D91">
              <w:rPr>
                <w:rFonts w:ascii="Book Antiqua" w:hAnsi="Book Antiqua" w:cs="Times New Roman"/>
                <w:b/>
                <w:lang w:val="en-US" w:eastAsia="zh-CN"/>
              </w:rPr>
              <w:t xml:space="preserve"> </w:t>
            </w:r>
            <w:r w:rsidR="005D4956" w:rsidRPr="00DF6D91">
              <w:rPr>
                <w:rFonts w:ascii="Book Antiqua" w:hAnsi="Book Antiqua" w:cs="Times New Roman"/>
                <w:b/>
                <w:lang w:val="en-US"/>
              </w:rPr>
              <w:t>13</w:t>
            </w:r>
          </w:p>
        </w:tc>
        <w:tc>
          <w:tcPr>
            <w:tcW w:w="622" w:type="pct"/>
            <w:tcBorders>
              <w:top w:val="single" w:sz="4" w:space="0" w:color="auto"/>
              <w:bottom w:val="single" w:sz="4" w:space="0" w:color="auto"/>
            </w:tcBorders>
          </w:tcPr>
          <w:p w14:paraId="2360FB8F" w14:textId="15024EFB" w:rsidR="005D4956" w:rsidRPr="00DF6D91" w:rsidRDefault="007F5C1F" w:rsidP="00DF6D91">
            <w:pPr>
              <w:spacing w:line="360" w:lineRule="auto"/>
              <w:jc w:val="both"/>
              <w:rPr>
                <w:rFonts w:ascii="Book Antiqua" w:hAnsi="Book Antiqua" w:cs="Times New Roman"/>
                <w:b/>
                <w:lang w:val="en-US"/>
              </w:rPr>
            </w:pPr>
            <w:r w:rsidRPr="00DF6D91">
              <w:rPr>
                <w:rFonts w:ascii="Book Antiqua" w:hAnsi="Book Antiqua" w:cs="Times New Roman"/>
                <w:b/>
                <w:lang w:val="en-US"/>
              </w:rPr>
              <w:t>Total</w:t>
            </w:r>
            <w:r w:rsidR="00AC5D7A" w:rsidRPr="00DF6D91">
              <w:rPr>
                <w:rFonts w:ascii="Book Antiqua" w:hAnsi="Book Antiqua" w:cs="Times New Roman"/>
                <w:b/>
                <w:lang w:val="en-US"/>
              </w:rPr>
              <w:t xml:space="preserve">, </w:t>
            </w:r>
            <w:r w:rsidR="00AC5D7A" w:rsidRPr="00DF6D91">
              <w:rPr>
                <w:rFonts w:ascii="Book Antiqua" w:hAnsi="Book Antiqua" w:cs="Times New Roman"/>
                <w:b/>
                <w:i/>
                <w:iCs/>
                <w:lang w:val="en-US"/>
              </w:rPr>
              <w:t>n =</w:t>
            </w:r>
            <w:r w:rsidRPr="00DF6D91">
              <w:rPr>
                <w:rFonts w:ascii="Book Antiqua" w:hAnsi="Book Antiqua" w:cs="Times New Roman"/>
                <w:b/>
                <w:lang w:val="en-US" w:eastAsia="zh-CN"/>
              </w:rPr>
              <w:t xml:space="preserve"> </w:t>
            </w:r>
            <w:r w:rsidR="005D4956" w:rsidRPr="00DF6D91">
              <w:rPr>
                <w:rFonts w:ascii="Book Antiqua" w:hAnsi="Book Antiqua" w:cs="Times New Roman"/>
                <w:b/>
                <w:lang w:val="en-US"/>
              </w:rPr>
              <w:t>166</w:t>
            </w:r>
          </w:p>
        </w:tc>
      </w:tr>
      <w:tr w:rsidR="001B5B37" w:rsidRPr="00DF6D91" w14:paraId="5386F582" w14:textId="77777777" w:rsidTr="00684375">
        <w:tc>
          <w:tcPr>
            <w:tcW w:w="1674" w:type="pct"/>
            <w:gridSpan w:val="2"/>
            <w:tcBorders>
              <w:top w:val="single" w:sz="4" w:space="0" w:color="auto"/>
            </w:tcBorders>
          </w:tcPr>
          <w:p w14:paraId="2CF1ADAA" w14:textId="3DE7C8B9" w:rsidR="001B5B37" w:rsidRPr="00DF6D91" w:rsidRDefault="001B5B37" w:rsidP="00DF6D91">
            <w:pPr>
              <w:spacing w:line="360" w:lineRule="auto"/>
              <w:jc w:val="both"/>
              <w:rPr>
                <w:rFonts w:ascii="Book Antiqua" w:hAnsi="Book Antiqua" w:cs="Times New Roman"/>
                <w:b/>
                <w:bCs/>
                <w:lang w:val="en-US"/>
              </w:rPr>
            </w:pPr>
            <w:r w:rsidRPr="00DF6D91">
              <w:rPr>
                <w:rFonts w:ascii="Book Antiqua" w:hAnsi="Book Antiqua"/>
                <w:b/>
                <w:bCs/>
                <w:lang w:val="en-US"/>
              </w:rPr>
              <w:t xml:space="preserve">Complications, </w:t>
            </w:r>
            <w:r w:rsidRPr="00DF6D91">
              <w:rPr>
                <w:rFonts w:ascii="Book Antiqua" w:hAnsi="Book Antiqua"/>
                <w:b/>
                <w:bCs/>
                <w:i/>
                <w:lang w:val="en-US"/>
              </w:rPr>
              <w:t>n</w:t>
            </w:r>
            <w:r w:rsidRPr="00DF6D91">
              <w:rPr>
                <w:rFonts w:ascii="Book Antiqua" w:hAnsi="Book Antiqua"/>
                <w:b/>
                <w:bCs/>
                <w:lang w:val="en-US"/>
              </w:rPr>
              <w:t xml:space="preserve"> (%)</w:t>
            </w:r>
          </w:p>
        </w:tc>
        <w:tc>
          <w:tcPr>
            <w:tcW w:w="582" w:type="pct"/>
            <w:tcBorders>
              <w:top w:val="single" w:sz="4" w:space="0" w:color="auto"/>
            </w:tcBorders>
          </w:tcPr>
          <w:p w14:paraId="4EA0197D" w14:textId="77777777" w:rsidR="001B5B37" w:rsidRPr="00DF6D91" w:rsidRDefault="001B5B37" w:rsidP="00DF6D91">
            <w:pPr>
              <w:spacing w:line="360" w:lineRule="auto"/>
              <w:jc w:val="both"/>
              <w:rPr>
                <w:rFonts w:ascii="Book Antiqua" w:hAnsi="Book Antiqua" w:cs="Times New Roman"/>
                <w:lang w:val="en-US"/>
              </w:rPr>
            </w:pPr>
          </w:p>
        </w:tc>
        <w:tc>
          <w:tcPr>
            <w:tcW w:w="643" w:type="pct"/>
            <w:tcBorders>
              <w:top w:val="single" w:sz="4" w:space="0" w:color="auto"/>
            </w:tcBorders>
          </w:tcPr>
          <w:p w14:paraId="6EFEBC3B" w14:textId="77777777" w:rsidR="001B5B37" w:rsidRPr="00DF6D91" w:rsidRDefault="001B5B37" w:rsidP="00DF6D91">
            <w:pPr>
              <w:spacing w:line="360" w:lineRule="auto"/>
              <w:jc w:val="both"/>
              <w:rPr>
                <w:rFonts w:ascii="Book Antiqua" w:hAnsi="Book Antiqua" w:cs="Times New Roman"/>
                <w:lang w:val="en-US"/>
              </w:rPr>
            </w:pPr>
          </w:p>
        </w:tc>
        <w:tc>
          <w:tcPr>
            <w:tcW w:w="721" w:type="pct"/>
            <w:tcBorders>
              <w:top w:val="single" w:sz="4" w:space="0" w:color="auto"/>
            </w:tcBorders>
          </w:tcPr>
          <w:p w14:paraId="3D880BE2" w14:textId="77777777" w:rsidR="001B5B37" w:rsidRPr="00DF6D91" w:rsidRDefault="001B5B37" w:rsidP="00DF6D91">
            <w:pPr>
              <w:spacing w:line="360" w:lineRule="auto"/>
              <w:jc w:val="both"/>
              <w:rPr>
                <w:rFonts w:ascii="Book Antiqua" w:hAnsi="Book Antiqua" w:cs="Times New Roman"/>
                <w:lang w:val="en-US"/>
              </w:rPr>
            </w:pPr>
          </w:p>
        </w:tc>
        <w:tc>
          <w:tcPr>
            <w:tcW w:w="757" w:type="pct"/>
            <w:tcBorders>
              <w:top w:val="single" w:sz="4" w:space="0" w:color="auto"/>
            </w:tcBorders>
          </w:tcPr>
          <w:p w14:paraId="273CBEE3" w14:textId="77777777" w:rsidR="001B5B37" w:rsidRPr="00DF6D91" w:rsidRDefault="001B5B37" w:rsidP="00DF6D91">
            <w:pPr>
              <w:spacing w:line="360" w:lineRule="auto"/>
              <w:jc w:val="both"/>
              <w:rPr>
                <w:rFonts w:ascii="Book Antiqua" w:hAnsi="Book Antiqua" w:cs="Times New Roman"/>
                <w:lang w:val="en-US"/>
              </w:rPr>
            </w:pPr>
          </w:p>
        </w:tc>
        <w:tc>
          <w:tcPr>
            <w:tcW w:w="622" w:type="pct"/>
            <w:tcBorders>
              <w:top w:val="single" w:sz="4" w:space="0" w:color="auto"/>
            </w:tcBorders>
          </w:tcPr>
          <w:p w14:paraId="6073BF83" w14:textId="77777777" w:rsidR="001B5B37" w:rsidRPr="00DF6D91" w:rsidRDefault="001B5B37" w:rsidP="00DF6D91">
            <w:pPr>
              <w:spacing w:line="360" w:lineRule="auto"/>
              <w:jc w:val="both"/>
              <w:rPr>
                <w:rFonts w:ascii="Book Antiqua" w:hAnsi="Book Antiqua" w:cs="Times New Roman"/>
                <w:lang w:val="en-US"/>
              </w:rPr>
            </w:pPr>
          </w:p>
        </w:tc>
      </w:tr>
      <w:tr w:rsidR="00B64F94" w:rsidRPr="00DF6D91" w14:paraId="7FF2343D" w14:textId="77777777" w:rsidTr="00684375">
        <w:tc>
          <w:tcPr>
            <w:tcW w:w="1025" w:type="pct"/>
          </w:tcPr>
          <w:p w14:paraId="7B854BCC" w14:textId="510AC818" w:rsidR="00B64F94" w:rsidRPr="00DF6D91" w:rsidRDefault="00B64F94" w:rsidP="00DF6D91">
            <w:pPr>
              <w:spacing w:line="360" w:lineRule="auto"/>
              <w:jc w:val="both"/>
              <w:rPr>
                <w:rFonts w:ascii="Book Antiqua" w:hAnsi="Book Antiqua" w:cs="Times New Roman"/>
                <w:bCs/>
                <w:lang w:val="en-US"/>
              </w:rPr>
            </w:pPr>
            <w:r w:rsidRPr="00DF6D91">
              <w:rPr>
                <w:rFonts w:ascii="Book Antiqua" w:hAnsi="Book Antiqua" w:cs="Times New Roman"/>
                <w:b/>
                <w:lang w:val="en-US"/>
              </w:rPr>
              <w:t>Pancreatic duct complications</w:t>
            </w:r>
          </w:p>
        </w:tc>
        <w:tc>
          <w:tcPr>
            <w:tcW w:w="650" w:type="pct"/>
          </w:tcPr>
          <w:p w14:paraId="43B9CD9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 (9.1)</w:t>
            </w:r>
          </w:p>
        </w:tc>
        <w:tc>
          <w:tcPr>
            <w:tcW w:w="582" w:type="pct"/>
          </w:tcPr>
          <w:p w14:paraId="4A100246"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 (2.9)</w:t>
            </w:r>
          </w:p>
        </w:tc>
        <w:tc>
          <w:tcPr>
            <w:tcW w:w="643" w:type="pct"/>
          </w:tcPr>
          <w:p w14:paraId="63342606"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4 (26.7)</w:t>
            </w:r>
          </w:p>
        </w:tc>
        <w:tc>
          <w:tcPr>
            <w:tcW w:w="721" w:type="pct"/>
          </w:tcPr>
          <w:p w14:paraId="62A391E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29 (31.2)</w:t>
            </w:r>
          </w:p>
        </w:tc>
        <w:tc>
          <w:tcPr>
            <w:tcW w:w="757" w:type="pct"/>
          </w:tcPr>
          <w:p w14:paraId="3821A0C4"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622" w:type="pct"/>
          </w:tcPr>
          <w:p w14:paraId="7D21421C"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35 (21.1)</w:t>
            </w:r>
          </w:p>
        </w:tc>
      </w:tr>
      <w:tr w:rsidR="00B64F94" w:rsidRPr="00DF6D91" w14:paraId="44A4FE01" w14:textId="77777777" w:rsidTr="00684375">
        <w:tc>
          <w:tcPr>
            <w:tcW w:w="1025" w:type="pct"/>
          </w:tcPr>
          <w:p w14:paraId="09CB02F9" w14:textId="2FD3555F" w:rsidR="00B64F94" w:rsidRPr="00DF6D91" w:rsidRDefault="00B64F94" w:rsidP="00DF6D91">
            <w:pPr>
              <w:spacing w:line="360" w:lineRule="auto"/>
              <w:jc w:val="both"/>
              <w:rPr>
                <w:rFonts w:ascii="Book Antiqua" w:hAnsi="Book Antiqua" w:cs="Times New Roman"/>
                <w:bCs/>
                <w:lang w:val="en-US"/>
              </w:rPr>
            </w:pPr>
            <w:r w:rsidRPr="00DF6D91">
              <w:rPr>
                <w:rFonts w:ascii="Book Antiqua" w:hAnsi="Book Antiqua" w:cs="Times New Roman"/>
                <w:lang w:val="en-US"/>
              </w:rPr>
              <w:t>Preoperative cases</w:t>
            </w:r>
          </w:p>
        </w:tc>
        <w:tc>
          <w:tcPr>
            <w:tcW w:w="650" w:type="pct"/>
          </w:tcPr>
          <w:p w14:paraId="4C3DB2D8"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w:t>
            </w:r>
          </w:p>
        </w:tc>
        <w:tc>
          <w:tcPr>
            <w:tcW w:w="582" w:type="pct"/>
          </w:tcPr>
          <w:p w14:paraId="7602DEA2"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w:t>
            </w:r>
          </w:p>
        </w:tc>
        <w:tc>
          <w:tcPr>
            <w:tcW w:w="643" w:type="pct"/>
          </w:tcPr>
          <w:p w14:paraId="6723E8B5"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4</w:t>
            </w:r>
          </w:p>
        </w:tc>
        <w:tc>
          <w:tcPr>
            <w:tcW w:w="721" w:type="pct"/>
          </w:tcPr>
          <w:p w14:paraId="67A34B55"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28</w:t>
            </w:r>
          </w:p>
        </w:tc>
        <w:tc>
          <w:tcPr>
            <w:tcW w:w="757" w:type="pct"/>
          </w:tcPr>
          <w:p w14:paraId="7E8DE513"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622" w:type="pct"/>
          </w:tcPr>
          <w:p w14:paraId="249A0B0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34</w:t>
            </w:r>
          </w:p>
        </w:tc>
      </w:tr>
      <w:tr w:rsidR="00B64F94" w:rsidRPr="00DF6D91" w14:paraId="5068C75D" w14:textId="77777777" w:rsidTr="00684375">
        <w:tc>
          <w:tcPr>
            <w:tcW w:w="1025" w:type="pct"/>
          </w:tcPr>
          <w:p w14:paraId="08B141A3" w14:textId="777C6283" w:rsidR="00B64F94" w:rsidRPr="00DF6D91" w:rsidRDefault="00B64F94" w:rsidP="00DF6D91">
            <w:pPr>
              <w:spacing w:line="360" w:lineRule="auto"/>
              <w:jc w:val="both"/>
              <w:rPr>
                <w:rFonts w:ascii="Book Antiqua" w:hAnsi="Book Antiqua" w:cs="Times New Roman"/>
                <w:bCs/>
                <w:lang w:val="en-US"/>
              </w:rPr>
            </w:pPr>
            <w:r w:rsidRPr="00DF6D91">
              <w:rPr>
                <w:rFonts w:ascii="Book Antiqua" w:hAnsi="Book Antiqua" w:cs="Times New Roman"/>
                <w:lang w:val="en-US"/>
              </w:rPr>
              <w:t>New cases, FU</w:t>
            </w:r>
          </w:p>
        </w:tc>
        <w:tc>
          <w:tcPr>
            <w:tcW w:w="650" w:type="pct"/>
          </w:tcPr>
          <w:p w14:paraId="132FB274"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582" w:type="pct"/>
          </w:tcPr>
          <w:p w14:paraId="27DDD460"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643" w:type="pct"/>
          </w:tcPr>
          <w:p w14:paraId="04291E40"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721" w:type="pct"/>
          </w:tcPr>
          <w:p w14:paraId="387A39A5"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w:t>
            </w:r>
          </w:p>
        </w:tc>
        <w:tc>
          <w:tcPr>
            <w:tcW w:w="757" w:type="pct"/>
          </w:tcPr>
          <w:p w14:paraId="440231D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622" w:type="pct"/>
          </w:tcPr>
          <w:p w14:paraId="233F59E7"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w:t>
            </w:r>
          </w:p>
        </w:tc>
      </w:tr>
      <w:tr w:rsidR="00B64F94" w:rsidRPr="00DF6D91" w14:paraId="400898FD" w14:textId="77777777" w:rsidTr="00684375">
        <w:tc>
          <w:tcPr>
            <w:tcW w:w="1025" w:type="pct"/>
          </w:tcPr>
          <w:p w14:paraId="5EB50975" w14:textId="0CE0FB1C" w:rsidR="00B64F94" w:rsidRPr="00DF6D91" w:rsidRDefault="00B64F94" w:rsidP="00DF6D91">
            <w:pPr>
              <w:spacing w:line="360" w:lineRule="auto"/>
              <w:jc w:val="both"/>
              <w:rPr>
                <w:rFonts w:ascii="Book Antiqua" w:hAnsi="Book Antiqua" w:cs="Times New Roman"/>
                <w:bCs/>
                <w:lang w:val="en-US"/>
              </w:rPr>
            </w:pPr>
            <w:r w:rsidRPr="00DF6D91">
              <w:rPr>
                <w:rFonts w:ascii="Book Antiqua" w:hAnsi="Book Antiqua" w:cs="Times New Roman"/>
                <w:b/>
                <w:lang w:val="en-US"/>
              </w:rPr>
              <w:t>Peripancreatic complications</w:t>
            </w:r>
          </w:p>
        </w:tc>
        <w:tc>
          <w:tcPr>
            <w:tcW w:w="650" w:type="pct"/>
          </w:tcPr>
          <w:p w14:paraId="6238C31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6 (54.5)</w:t>
            </w:r>
          </w:p>
        </w:tc>
        <w:tc>
          <w:tcPr>
            <w:tcW w:w="582" w:type="pct"/>
          </w:tcPr>
          <w:p w14:paraId="36A03CC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9 (26.5)</w:t>
            </w:r>
          </w:p>
        </w:tc>
        <w:tc>
          <w:tcPr>
            <w:tcW w:w="643" w:type="pct"/>
          </w:tcPr>
          <w:p w14:paraId="3C48F483"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721" w:type="pct"/>
          </w:tcPr>
          <w:p w14:paraId="55D92B57"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25 (26.9)</w:t>
            </w:r>
          </w:p>
        </w:tc>
        <w:tc>
          <w:tcPr>
            <w:tcW w:w="757" w:type="pct"/>
          </w:tcPr>
          <w:p w14:paraId="07609C13" w14:textId="1C32C648" w:rsidR="00B64F94" w:rsidRPr="00DF6D91" w:rsidRDefault="00B64F94" w:rsidP="00DF6D91">
            <w:pPr>
              <w:spacing w:line="360" w:lineRule="auto"/>
              <w:jc w:val="both"/>
              <w:rPr>
                <w:rFonts w:ascii="Book Antiqua" w:hAnsi="Book Antiqua" w:cs="Times New Roman"/>
                <w:vertAlign w:val="superscript"/>
                <w:lang w:val="en-US" w:eastAsia="zh-CN"/>
              </w:rPr>
            </w:pPr>
            <w:r w:rsidRPr="00DF6D91">
              <w:rPr>
                <w:rFonts w:ascii="Book Antiqua" w:hAnsi="Book Antiqua" w:cs="Times New Roman"/>
                <w:lang w:val="en-US"/>
              </w:rPr>
              <w:t>13 (100)</w:t>
            </w:r>
            <w:r w:rsidRPr="00DF6D91">
              <w:rPr>
                <w:rFonts w:ascii="Book Antiqua" w:hAnsi="Book Antiqua" w:cs="Times New Roman"/>
                <w:vertAlign w:val="superscript"/>
                <w:lang w:val="en-US" w:eastAsia="zh-CN"/>
              </w:rPr>
              <w:t>1</w:t>
            </w:r>
          </w:p>
        </w:tc>
        <w:tc>
          <w:tcPr>
            <w:tcW w:w="622" w:type="pct"/>
          </w:tcPr>
          <w:p w14:paraId="205034DC"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55 (33.1)</w:t>
            </w:r>
          </w:p>
        </w:tc>
      </w:tr>
      <w:tr w:rsidR="00B64F94" w:rsidRPr="00DF6D91" w14:paraId="4F56C991" w14:textId="77777777" w:rsidTr="00684375">
        <w:tc>
          <w:tcPr>
            <w:tcW w:w="1025" w:type="pct"/>
          </w:tcPr>
          <w:p w14:paraId="24E1FD2D" w14:textId="6BE7C53C" w:rsidR="00B64F94" w:rsidRPr="00DF6D91" w:rsidRDefault="00B64F94" w:rsidP="00DF6D91">
            <w:pPr>
              <w:spacing w:line="360" w:lineRule="auto"/>
              <w:jc w:val="both"/>
              <w:rPr>
                <w:rFonts w:ascii="Book Antiqua" w:hAnsi="Book Antiqua" w:cs="Times New Roman"/>
                <w:bCs/>
                <w:lang w:val="en-US"/>
              </w:rPr>
            </w:pPr>
            <w:r w:rsidRPr="00DF6D91">
              <w:rPr>
                <w:rFonts w:ascii="Book Antiqua" w:hAnsi="Book Antiqua" w:cs="Times New Roman"/>
                <w:lang w:val="en-US"/>
              </w:rPr>
              <w:t>Preoperative cases</w:t>
            </w:r>
          </w:p>
        </w:tc>
        <w:tc>
          <w:tcPr>
            <w:tcW w:w="650" w:type="pct"/>
          </w:tcPr>
          <w:p w14:paraId="0CBA63F8"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6</w:t>
            </w:r>
          </w:p>
        </w:tc>
        <w:tc>
          <w:tcPr>
            <w:tcW w:w="582" w:type="pct"/>
          </w:tcPr>
          <w:p w14:paraId="6599D28B"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4</w:t>
            </w:r>
          </w:p>
        </w:tc>
        <w:tc>
          <w:tcPr>
            <w:tcW w:w="643" w:type="pct"/>
          </w:tcPr>
          <w:p w14:paraId="592F1A34"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721" w:type="pct"/>
          </w:tcPr>
          <w:p w14:paraId="7F0D1275"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17</w:t>
            </w:r>
          </w:p>
        </w:tc>
        <w:tc>
          <w:tcPr>
            <w:tcW w:w="757" w:type="pct"/>
          </w:tcPr>
          <w:p w14:paraId="3389FCF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13</w:t>
            </w:r>
          </w:p>
        </w:tc>
        <w:tc>
          <w:tcPr>
            <w:tcW w:w="622" w:type="pct"/>
          </w:tcPr>
          <w:p w14:paraId="4FBAE10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42</w:t>
            </w:r>
          </w:p>
        </w:tc>
      </w:tr>
      <w:tr w:rsidR="00B64F94" w:rsidRPr="00DF6D91" w14:paraId="50D37602" w14:textId="77777777" w:rsidTr="00684375">
        <w:tc>
          <w:tcPr>
            <w:tcW w:w="1025" w:type="pct"/>
          </w:tcPr>
          <w:p w14:paraId="4F7F9039" w14:textId="38EFDC39" w:rsidR="00B64F94" w:rsidRPr="00DF6D91" w:rsidRDefault="00B64F94" w:rsidP="00DF6D91">
            <w:pPr>
              <w:spacing w:line="360" w:lineRule="auto"/>
              <w:jc w:val="both"/>
              <w:rPr>
                <w:rFonts w:ascii="Book Antiqua" w:hAnsi="Book Antiqua" w:cs="Times New Roman"/>
                <w:bCs/>
                <w:lang w:val="en-US"/>
              </w:rPr>
            </w:pPr>
            <w:r w:rsidRPr="00DF6D91">
              <w:rPr>
                <w:rFonts w:ascii="Book Antiqua" w:hAnsi="Book Antiqua" w:cs="Times New Roman"/>
                <w:lang w:val="en-US"/>
              </w:rPr>
              <w:t>New cases, FU</w:t>
            </w:r>
          </w:p>
        </w:tc>
        <w:tc>
          <w:tcPr>
            <w:tcW w:w="650" w:type="pct"/>
          </w:tcPr>
          <w:p w14:paraId="6BCCBEA9"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582" w:type="pct"/>
          </w:tcPr>
          <w:p w14:paraId="28BB3F13"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5</w:t>
            </w:r>
          </w:p>
        </w:tc>
        <w:tc>
          <w:tcPr>
            <w:tcW w:w="643" w:type="pct"/>
          </w:tcPr>
          <w:p w14:paraId="326F821C"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721" w:type="pct"/>
          </w:tcPr>
          <w:p w14:paraId="7ADF4D93"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8</w:t>
            </w:r>
          </w:p>
        </w:tc>
        <w:tc>
          <w:tcPr>
            <w:tcW w:w="757" w:type="pct"/>
          </w:tcPr>
          <w:p w14:paraId="63B005B3"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622" w:type="pct"/>
          </w:tcPr>
          <w:p w14:paraId="72D78342"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13</w:t>
            </w:r>
          </w:p>
        </w:tc>
      </w:tr>
      <w:tr w:rsidR="00B64F94" w:rsidRPr="00DF6D91" w14:paraId="7825FA59" w14:textId="77777777" w:rsidTr="00684375">
        <w:tc>
          <w:tcPr>
            <w:tcW w:w="1025" w:type="pct"/>
          </w:tcPr>
          <w:p w14:paraId="5B630E4E" w14:textId="15868D9E" w:rsidR="00B64F94" w:rsidRPr="00DF6D91" w:rsidRDefault="00B64F94" w:rsidP="00DF6D91">
            <w:pPr>
              <w:spacing w:line="360" w:lineRule="auto"/>
              <w:jc w:val="both"/>
              <w:rPr>
                <w:rFonts w:ascii="Book Antiqua" w:hAnsi="Book Antiqua" w:cs="Times New Roman"/>
                <w:b/>
                <w:bCs/>
                <w:lang w:val="en-US"/>
              </w:rPr>
            </w:pPr>
            <w:r w:rsidRPr="00DF6D91">
              <w:rPr>
                <w:rFonts w:ascii="Book Antiqua" w:hAnsi="Book Antiqua" w:cs="Times New Roman"/>
                <w:b/>
                <w:lang w:val="en-US"/>
              </w:rPr>
              <w:t>Pancreatic hemorrhages</w:t>
            </w:r>
          </w:p>
        </w:tc>
        <w:tc>
          <w:tcPr>
            <w:tcW w:w="650" w:type="pct"/>
          </w:tcPr>
          <w:p w14:paraId="0228AF8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 (9.1)</w:t>
            </w:r>
          </w:p>
        </w:tc>
        <w:tc>
          <w:tcPr>
            <w:tcW w:w="582" w:type="pct"/>
          </w:tcPr>
          <w:p w14:paraId="6DE2F58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 (2.9)</w:t>
            </w:r>
          </w:p>
        </w:tc>
        <w:tc>
          <w:tcPr>
            <w:tcW w:w="643" w:type="pct"/>
          </w:tcPr>
          <w:p w14:paraId="36F154CC"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9 (60.0)</w:t>
            </w:r>
          </w:p>
        </w:tc>
        <w:tc>
          <w:tcPr>
            <w:tcW w:w="721" w:type="pct"/>
          </w:tcPr>
          <w:p w14:paraId="634ED4F9"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6 (6.5)</w:t>
            </w:r>
          </w:p>
        </w:tc>
        <w:tc>
          <w:tcPr>
            <w:tcW w:w="757" w:type="pct"/>
          </w:tcPr>
          <w:p w14:paraId="624D3D8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622" w:type="pct"/>
          </w:tcPr>
          <w:p w14:paraId="483D7107"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17 (10.2)</w:t>
            </w:r>
          </w:p>
        </w:tc>
      </w:tr>
      <w:tr w:rsidR="00B64F94" w:rsidRPr="00DF6D91" w14:paraId="5329C069" w14:textId="77777777" w:rsidTr="00684375">
        <w:tc>
          <w:tcPr>
            <w:tcW w:w="1025" w:type="pct"/>
          </w:tcPr>
          <w:p w14:paraId="64021C3F" w14:textId="4FDE3B77" w:rsidR="00B64F94" w:rsidRPr="00DF6D91" w:rsidRDefault="00B64F94" w:rsidP="00DF6D91">
            <w:pPr>
              <w:spacing w:line="360" w:lineRule="auto"/>
              <w:jc w:val="both"/>
              <w:rPr>
                <w:rFonts w:ascii="Book Antiqua" w:hAnsi="Book Antiqua" w:cs="Times New Roman"/>
                <w:bCs/>
                <w:lang w:val="en-US"/>
              </w:rPr>
            </w:pPr>
            <w:r w:rsidRPr="00DF6D91">
              <w:rPr>
                <w:rFonts w:ascii="Book Antiqua" w:hAnsi="Book Antiqua" w:cs="Times New Roman"/>
                <w:lang w:val="en-US"/>
              </w:rPr>
              <w:t>Preoperative cases</w:t>
            </w:r>
          </w:p>
        </w:tc>
        <w:tc>
          <w:tcPr>
            <w:tcW w:w="650" w:type="pct"/>
          </w:tcPr>
          <w:p w14:paraId="400276B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w:t>
            </w:r>
          </w:p>
        </w:tc>
        <w:tc>
          <w:tcPr>
            <w:tcW w:w="582" w:type="pct"/>
          </w:tcPr>
          <w:p w14:paraId="39918F3E"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w:t>
            </w:r>
          </w:p>
        </w:tc>
        <w:tc>
          <w:tcPr>
            <w:tcW w:w="643" w:type="pct"/>
          </w:tcPr>
          <w:p w14:paraId="203116E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9</w:t>
            </w:r>
          </w:p>
        </w:tc>
        <w:tc>
          <w:tcPr>
            <w:tcW w:w="721" w:type="pct"/>
          </w:tcPr>
          <w:p w14:paraId="1648DD3C"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6</w:t>
            </w:r>
          </w:p>
        </w:tc>
        <w:tc>
          <w:tcPr>
            <w:tcW w:w="757" w:type="pct"/>
          </w:tcPr>
          <w:p w14:paraId="045C128E"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622" w:type="pct"/>
          </w:tcPr>
          <w:p w14:paraId="5B407733"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17</w:t>
            </w:r>
          </w:p>
        </w:tc>
      </w:tr>
      <w:tr w:rsidR="00B64F94" w:rsidRPr="00DF6D91" w14:paraId="38C659BE" w14:textId="77777777" w:rsidTr="00684375">
        <w:tc>
          <w:tcPr>
            <w:tcW w:w="1025" w:type="pct"/>
          </w:tcPr>
          <w:p w14:paraId="03C750AB" w14:textId="50A779C9"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New cases, FU</w:t>
            </w:r>
          </w:p>
        </w:tc>
        <w:tc>
          <w:tcPr>
            <w:tcW w:w="650" w:type="pct"/>
          </w:tcPr>
          <w:p w14:paraId="106E5F67"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582" w:type="pct"/>
          </w:tcPr>
          <w:p w14:paraId="754EBD7E"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643" w:type="pct"/>
          </w:tcPr>
          <w:p w14:paraId="68C88B20"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721" w:type="pct"/>
          </w:tcPr>
          <w:p w14:paraId="708E2A4E"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757" w:type="pct"/>
          </w:tcPr>
          <w:p w14:paraId="18F9F0D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622" w:type="pct"/>
          </w:tcPr>
          <w:p w14:paraId="47984CC7"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r>
      <w:tr w:rsidR="00B64F94" w:rsidRPr="00DF6D91" w14:paraId="6FEBA257" w14:textId="77777777" w:rsidTr="00684375">
        <w:tc>
          <w:tcPr>
            <w:tcW w:w="1025" w:type="pct"/>
          </w:tcPr>
          <w:p w14:paraId="2C6D93A2" w14:textId="1B69ABB5" w:rsidR="00B64F94" w:rsidRPr="00DF6D91" w:rsidRDefault="00B64F94" w:rsidP="00DF6D91">
            <w:pPr>
              <w:spacing w:line="360" w:lineRule="auto"/>
              <w:jc w:val="both"/>
              <w:rPr>
                <w:rFonts w:ascii="Book Antiqua" w:hAnsi="Book Antiqua" w:cs="Times New Roman"/>
                <w:bCs/>
                <w:lang w:val="en-US"/>
              </w:rPr>
            </w:pPr>
            <w:r w:rsidRPr="00DF6D91">
              <w:rPr>
                <w:rFonts w:ascii="Book Antiqua" w:hAnsi="Book Antiqua" w:cs="Times New Roman"/>
                <w:b/>
                <w:lang w:val="en-US"/>
              </w:rPr>
              <w:t>PEI</w:t>
            </w:r>
          </w:p>
        </w:tc>
        <w:tc>
          <w:tcPr>
            <w:tcW w:w="650" w:type="pct"/>
          </w:tcPr>
          <w:p w14:paraId="02C57DE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8 (72.7)</w:t>
            </w:r>
          </w:p>
        </w:tc>
        <w:tc>
          <w:tcPr>
            <w:tcW w:w="582" w:type="pct"/>
          </w:tcPr>
          <w:p w14:paraId="6D7AD3E9"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15 (44.1)</w:t>
            </w:r>
          </w:p>
        </w:tc>
        <w:tc>
          <w:tcPr>
            <w:tcW w:w="643" w:type="pct"/>
          </w:tcPr>
          <w:p w14:paraId="1C20942D"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5 (33.3)</w:t>
            </w:r>
          </w:p>
        </w:tc>
        <w:tc>
          <w:tcPr>
            <w:tcW w:w="721" w:type="pct"/>
          </w:tcPr>
          <w:p w14:paraId="28E1366D"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46 (49.5)</w:t>
            </w:r>
          </w:p>
        </w:tc>
        <w:tc>
          <w:tcPr>
            <w:tcW w:w="757" w:type="pct"/>
          </w:tcPr>
          <w:p w14:paraId="62F1B04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9 (69.2)</w:t>
            </w:r>
          </w:p>
        </w:tc>
        <w:tc>
          <w:tcPr>
            <w:tcW w:w="622" w:type="pct"/>
          </w:tcPr>
          <w:p w14:paraId="6D04E5A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83 (50.0)</w:t>
            </w:r>
          </w:p>
        </w:tc>
      </w:tr>
      <w:tr w:rsidR="00B64F94" w:rsidRPr="00DF6D91" w14:paraId="6C605E89" w14:textId="77777777" w:rsidTr="00684375">
        <w:tc>
          <w:tcPr>
            <w:tcW w:w="1025" w:type="pct"/>
          </w:tcPr>
          <w:p w14:paraId="3DBFDFE9" w14:textId="7FF034C8" w:rsidR="00B64F94" w:rsidRPr="00DF6D91" w:rsidRDefault="00B64F94" w:rsidP="00DF6D91">
            <w:pPr>
              <w:spacing w:line="360" w:lineRule="auto"/>
              <w:jc w:val="both"/>
              <w:rPr>
                <w:rFonts w:ascii="Book Antiqua" w:hAnsi="Book Antiqua" w:cs="Times New Roman"/>
                <w:bCs/>
                <w:lang w:val="en-US"/>
              </w:rPr>
            </w:pPr>
            <w:r w:rsidRPr="00DF6D91">
              <w:rPr>
                <w:rFonts w:ascii="Book Antiqua" w:hAnsi="Book Antiqua" w:cs="Times New Roman"/>
                <w:lang w:val="en-US"/>
              </w:rPr>
              <w:t>Preoperative cases</w:t>
            </w:r>
          </w:p>
        </w:tc>
        <w:tc>
          <w:tcPr>
            <w:tcW w:w="650" w:type="pct"/>
          </w:tcPr>
          <w:p w14:paraId="04FDD4AD"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w:t>
            </w:r>
          </w:p>
        </w:tc>
        <w:tc>
          <w:tcPr>
            <w:tcW w:w="582" w:type="pct"/>
          </w:tcPr>
          <w:p w14:paraId="18D49AF6"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6</w:t>
            </w:r>
          </w:p>
        </w:tc>
        <w:tc>
          <w:tcPr>
            <w:tcW w:w="643" w:type="pct"/>
          </w:tcPr>
          <w:p w14:paraId="2F4985FE"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3</w:t>
            </w:r>
          </w:p>
        </w:tc>
        <w:tc>
          <w:tcPr>
            <w:tcW w:w="721" w:type="pct"/>
          </w:tcPr>
          <w:p w14:paraId="32A624B6"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33</w:t>
            </w:r>
          </w:p>
        </w:tc>
        <w:tc>
          <w:tcPr>
            <w:tcW w:w="757" w:type="pct"/>
          </w:tcPr>
          <w:p w14:paraId="2ADB1FE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9</w:t>
            </w:r>
          </w:p>
        </w:tc>
        <w:tc>
          <w:tcPr>
            <w:tcW w:w="622" w:type="pct"/>
          </w:tcPr>
          <w:p w14:paraId="3362B256"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52</w:t>
            </w:r>
          </w:p>
        </w:tc>
      </w:tr>
      <w:tr w:rsidR="00B64F94" w:rsidRPr="00DF6D91" w14:paraId="7593FBAD" w14:textId="77777777" w:rsidTr="00684375">
        <w:tc>
          <w:tcPr>
            <w:tcW w:w="1025" w:type="pct"/>
          </w:tcPr>
          <w:p w14:paraId="4817B10B" w14:textId="72CCFC1D" w:rsidR="00B64F94" w:rsidRPr="00DF6D91" w:rsidRDefault="00B64F94" w:rsidP="00DF6D91">
            <w:pPr>
              <w:spacing w:line="360" w:lineRule="auto"/>
              <w:jc w:val="both"/>
              <w:rPr>
                <w:rFonts w:ascii="Book Antiqua" w:hAnsi="Book Antiqua" w:cs="Times New Roman"/>
                <w:bCs/>
                <w:lang w:val="en-US"/>
              </w:rPr>
            </w:pPr>
            <w:r w:rsidRPr="00DF6D91">
              <w:rPr>
                <w:rFonts w:ascii="Book Antiqua" w:hAnsi="Book Antiqua" w:cs="Times New Roman"/>
                <w:lang w:val="en-US"/>
              </w:rPr>
              <w:t>New cases, FU</w:t>
            </w:r>
          </w:p>
        </w:tc>
        <w:tc>
          <w:tcPr>
            <w:tcW w:w="650" w:type="pct"/>
          </w:tcPr>
          <w:p w14:paraId="4FEFD5D3"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7</w:t>
            </w:r>
          </w:p>
        </w:tc>
        <w:tc>
          <w:tcPr>
            <w:tcW w:w="582" w:type="pct"/>
          </w:tcPr>
          <w:p w14:paraId="3EEAEFE5"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9</w:t>
            </w:r>
          </w:p>
        </w:tc>
        <w:tc>
          <w:tcPr>
            <w:tcW w:w="643" w:type="pct"/>
          </w:tcPr>
          <w:p w14:paraId="560201C7"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2</w:t>
            </w:r>
          </w:p>
        </w:tc>
        <w:tc>
          <w:tcPr>
            <w:tcW w:w="721" w:type="pct"/>
          </w:tcPr>
          <w:p w14:paraId="260B041D"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13</w:t>
            </w:r>
          </w:p>
        </w:tc>
        <w:tc>
          <w:tcPr>
            <w:tcW w:w="757" w:type="pct"/>
          </w:tcPr>
          <w:p w14:paraId="0FA997B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w:t>
            </w:r>
          </w:p>
        </w:tc>
        <w:tc>
          <w:tcPr>
            <w:tcW w:w="622" w:type="pct"/>
          </w:tcPr>
          <w:p w14:paraId="782D1BE4"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31</w:t>
            </w:r>
          </w:p>
        </w:tc>
      </w:tr>
      <w:tr w:rsidR="00B64F94" w:rsidRPr="00DF6D91" w14:paraId="7DF9F015" w14:textId="77777777" w:rsidTr="00684375">
        <w:tc>
          <w:tcPr>
            <w:tcW w:w="1025" w:type="pct"/>
          </w:tcPr>
          <w:p w14:paraId="492B13CF" w14:textId="7F8423D7" w:rsidR="00B64F94" w:rsidRPr="00DF6D91" w:rsidRDefault="00B64F94" w:rsidP="00DF6D91">
            <w:pPr>
              <w:spacing w:line="360" w:lineRule="auto"/>
              <w:jc w:val="both"/>
              <w:rPr>
                <w:rFonts w:ascii="Book Antiqua" w:hAnsi="Book Antiqua" w:cs="Times New Roman"/>
                <w:b/>
                <w:bCs/>
                <w:lang w:val="en-US"/>
              </w:rPr>
            </w:pPr>
            <w:r w:rsidRPr="00DF6D91">
              <w:rPr>
                <w:rFonts w:ascii="Book Antiqua" w:hAnsi="Book Antiqua" w:cs="Times New Roman"/>
                <w:b/>
                <w:lang w:val="en-US"/>
              </w:rPr>
              <w:t>T3cDM</w:t>
            </w:r>
          </w:p>
        </w:tc>
        <w:tc>
          <w:tcPr>
            <w:tcW w:w="650" w:type="pct"/>
          </w:tcPr>
          <w:p w14:paraId="14A3BEB3"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3 (27.3)</w:t>
            </w:r>
          </w:p>
        </w:tc>
        <w:tc>
          <w:tcPr>
            <w:tcW w:w="582" w:type="pct"/>
          </w:tcPr>
          <w:p w14:paraId="68D78BF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12 (35.3)</w:t>
            </w:r>
          </w:p>
        </w:tc>
        <w:tc>
          <w:tcPr>
            <w:tcW w:w="643" w:type="pct"/>
          </w:tcPr>
          <w:p w14:paraId="3021E37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8 (53.3)</w:t>
            </w:r>
          </w:p>
        </w:tc>
        <w:tc>
          <w:tcPr>
            <w:tcW w:w="721" w:type="pct"/>
          </w:tcPr>
          <w:p w14:paraId="1F1F35ED"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39 (41.9)</w:t>
            </w:r>
          </w:p>
        </w:tc>
        <w:tc>
          <w:tcPr>
            <w:tcW w:w="757" w:type="pct"/>
          </w:tcPr>
          <w:p w14:paraId="0B6490B4"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11 (84.6)</w:t>
            </w:r>
          </w:p>
        </w:tc>
        <w:tc>
          <w:tcPr>
            <w:tcW w:w="622" w:type="pct"/>
          </w:tcPr>
          <w:p w14:paraId="2C10076F"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73 (44.0)</w:t>
            </w:r>
          </w:p>
        </w:tc>
      </w:tr>
      <w:tr w:rsidR="00B64F94" w:rsidRPr="00DF6D91" w14:paraId="2E001771" w14:textId="77777777" w:rsidTr="00684375">
        <w:tc>
          <w:tcPr>
            <w:tcW w:w="1025" w:type="pct"/>
          </w:tcPr>
          <w:p w14:paraId="787C4FC2" w14:textId="77D4793E"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 xml:space="preserve">Preoperative </w:t>
            </w:r>
            <w:r w:rsidRPr="00DF6D91">
              <w:rPr>
                <w:rFonts w:ascii="Book Antiqua" w:hAnsi="Book Antiqua" w:cs="Times New Roman"/>
                <w:lang w:val="en-US"/>
              </w:rPr>
              <w:lastRenderedPageBreak/>
              <w:t>cases</w:t>
            </w:r>
          </w:p>
        </w:tc>
        <w:tc>
          <w:tcPr>
            <w:tcW w:w="650" w:type="pct"/>
          </w:tcPr>
          <w:p w14:paraId="540CC886"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lastRenderedPageBreak/>
              <w:t>1</w:t>
            </w:r>
          </w:p>
        </w:tc>
        <w:tc>
          <w:tcPr>
            <w:tcW w:w="582" w:type="pct"/>
          </w:tcPr>
          <w:p w14:paraId="0975B10C"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7</w:t>
            </w:r>
          </w:p>
        </w:tc>
        <w:tc>
          <w:tcPr>
            <w:tcW w:w="643" w:type="pct"/>
          </w:tcPr>
          <w:p w14:paraId="0315D036"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2</w:t>
            </w:r>
          </w:p>
        </w:tc>
        <w:tc>
          <w:tcPr>
            <w:tcW w:w="721" w:type="pct"/>
          </w:tcPr>
          <w:p w14:paraId="76E15997"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25</w:t>
            </w:r>
          </w:p>
        </w:tc>
        <w:tc>
          <w:tcPr>
            <w:tcW w:w="757" w:type="pct"/>
          </w:tcPr>
          <w:p w14:paraId="3E36FBFB"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10</w:t>
            </w:r>
          </w:p>
        </w:tc>
        <w:tc>
          <w:tcPr>
            <w:tcW w:w="622" w:type="pct"/>
          </w:tcPr>
          <w:p w14:paraId="5E6D9BD5"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45</w:t>
            </w:r>
          </w:p>
        </w:tc>
      </w:tr>
      <w:tr w:rsidR="00B64F94" w:rsidRPr="00DF6D91" w14:paraId="543954F3" w14:textId="77777777" w:rsidTr="00684375">
        <w:tc>
          <w:tcPr>
            <w:tcW w:w="1025" w:type="pct"/>
          </w:tcPr>
          <w:p w14:paraId="54901474" w14:textId="7A43414D"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New cases, FU</w:t>
            </w:r>
          </w:p>
        </w:tc>
        <w:tc>
          <w:tcPr>
            <w:tcW w:w="650" w:type="pct"/>
          </w:tcPr>
          <w:p w14:paraId="366D8E24"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2</w:t>
            </w:r>
          </w:p>
        </w:tc>
        <w:tc>
          <w:tcPr>
            <w:tcW w:w="582" w:type="pct"/>
          </w:tcPr>
          <w:p w14:paraId="23F2D96A"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5</w:t>
            </w:r>
          </w:p>
        </w:tc>
        <w:tc>
          <w:tcPr>
            <w:tcW w:w="643" w:type="pct"/>
          </w:tcPr>
          <w:p w14:paraId="368B8549"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6</w:t>
            </w:r>
          </w:p>
        </w:tc>
        <w:tc>
          <w:tcPr>
            <w:tcW w:w="721" w:type="pct"/>
          </w:tcPr>
          <w:p w14:paraId="218509D4"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14</w:t>
            </w:r>
          </w:p>
        </w:tc>
        <w:tc>
          <w:tcPr>
            <w:tcW w:w="757" w:type="pct"/>
          </w:tcPr>
          <w:p w14:paraId="07D6C85C"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1</w:t>
            </w:r>
          </w:p>
        </w:tc>
        <w:tc>
          <w:tcPr>
            <w:tcW w:w="622" w:type="pct"/>
          </w:tcPr>
          <w:p w14:paraId="55D129B1" w14:textId="77777777" w:rsidR="00B64F94" w:rsidRPr="00DF6D91" w:rsidRDefault="00B64F94" w:rsidP="00DF6D91">
            <w:pPr>
              <w:spacing w:line="360" w:lineRule="auto"/>
              <w:jc w:val="both"/>
              <w:rPr>
                <w:rFonts w:ascii="Book Antiqua" w:hAnsi="Book Antiqua" w:cs="Times New Roman"/>
                <w:lang w:val="en-US"/>
              </w:rPr>
            </w:pPr>
            <w:r w:rsidRPr="00DF6D91">
              <w:rPr>
                <w:rFonts w:ascii="Book Antiqua" w:hAnsi="Book Antiqua" w:cs="Times New Roman"/>
                <w:lang w:val="en-US"/>
              </w:rPr>
              <w:t>28</w:t>
            </w:r>
          </w:p>
        </w:tc>
      </w:tr>
    </w:tbl>
    <w:p w14:paraId="124459FD" w14:textId="5B68C555" w:rsidR="00FE76A3" w:rsidRPr="00DF6D91" w:rsidRDefault="001B21B2" w:rsidP="00DF6D91">
      <w:pPr>
        <w:spacing w:line="360" w:lineRule="auto"/>
        <w:jc w:val="both"/>
        <w:rPr>
          <w:rFonts w:ascii="Book Antiqua" w:hAnsi="Book Antiqua"/>
          <w:b/>
          <w:lang w:eastAsia="zh-CN"/>
        </w:rPr>
      </w:pPr>
      <w:r w:rsidRPr="00DF6D91">
        <w:rPr>
          <w:rFonts w:ascii="Book Antiqua" w:hAnsi="Book Antiqua"/>
          <w:vertAlign w:val="superscript"/>
          <w:lang w:eastAsia="zh-CN"/>
        </w:rPr>
        <w:t>1</w:t>
      </w:r>
      <w:r w:rsidR="00E44DD3" w:rsidRPr="00DF6D91">
        <w:rPr>
          <w:rFonts w:ascii="Book Antiqua" w:hAnsi="Book Antiqua"/>
        </w:rPr>
        <w:t>Three patients had simultaneously two peripancreatic complications</w:t>
      </w:r>
      <w:r w:rsidRPr="00DF6D91">
        <w:rPr>
          <w:rFonts w:ascii="Book Antiqua" w:hAnsi="Book Antiqua"/>
          <w:lang w:eastAsia="zh-CN"/>
        </w:rPr>
        <w:t>.</w:t>
      </w:r>
      <w:r w:rsidR="00AC5D7A" w:rsidRPr="00DF6D91">
        <w:rPr>
          <w:rFonts w:ascii="Book Antiqua" w:hAnsi="Book Antiqua"/>
        </w:rPr>
        <w:t xml:space="preserve"> </w:t>
      </w:r>
      <w:r w:rsidR="005E0386" w:rsidRPr="00DF6D91">
        <w:rPr>
          <w:rFonts w:ascii="Book Antiqua" w:hAnsi="Book Antiqua"/>
        </w:rPr>
        <w:t>DPPHR</w:t>
      </w:r>
      <w:r w:rsidR="005E0386" w:rsidRPr="00DF6D91">
        <w:rPr>
          <w:rFonts w:ascii="Book Antiqua" w:hAnsi="Book Antiqua"/>
          <w:lang w:eastAsia="zh-CN"/>
        </w:rPr>
        <w:t>:</w:t>
      </w:r>
      <w:r w:rsidR="005E0386" w:rsidRPr="00DF6D91">
        <w:rPr>
          <w:rFonts w:ascii="Book Antiqua" w:hAnsi="Book Antiqua"/>
        </w:rPr>
        <w:t xml:space="preserve"> </w:t>
      </w:r>
      <w:r w:rsidR="005E0386" w:rsidRPr="00DF6D91">
        <w:rPr>
          <w:rFonts w:ascii="Book Antiqua" w:hAnsi="Book Antiqua"/>
          <w:lang w:eastAsia="zh-CN"/>
        </w:rPr>
        <w:t>D</w:t>
      </w:r>
      <w:r w:rsidR="005E0386" w:rsidRPr="00DF6D91">
        <w:rPr>
          <w:rFonts w:ascii="Book Antiqua" w:hAnsi="Book Antiqua"/>
        </w:rPr>
        <w:t xml:space="preserve">uodenum-preserving pancreatic head resection; FU: Follow up; </w:t>
      </w:r>
      <w:r w:rsidR="00E44DD3" w:rsidRPr="00DF6D91">
        <w:rPr>
          <w:rFonts w:ascii="Book Antiqua" w:hAnsi="Book Antiqua"/>
        </w:rPr>
        <w:t>PD</w:t>
      </w:r>
      <w:r w:rsidR="00E44DD3" w:rsidRPr="00DF6D91">
        <w:rPr>
          <w:rFonts w:ascii="Book Antiqua" w:hAnsi="Book Antiqua"/>
          <w:lang w:eastAsia="zh-CN"/>
        </w:rPr>
        <w:t>: P</w:t>
      </w:r>
      <w:r w:rsidR="00E44DD3" w:rsidRPr="00DF6D91">
        <w:rPr>
          <w:rFonts w:ascii="Book Antiqua" w:hAnsi="Book Antiqua"/>
        </w:rPr>
        <w:t xml:space="preserve">ancreatoduodenal resection; </w:t>
      </w:r>
      <w:r w:rsidR="00426C17" w:rsidRPr="00DF6D91">
        <w:rPr>
          <w:rFonts w:ascii="Book Antiqua" w:hAnsi="Book Antiqua"/>
        </w:rPr>
        <w:t xml:space="preserve">P: Pancreatic; </w:t>
      </w:r>
      <w:r w:rsidR="00E44DD3" w:rsidRPr="00DF6D91">
        <w:rPr>
          <w:rFonts w:ascii="Book Antiqua" w:hAnsi="Book Antiqua"/>
        </w:rPr>
        <w:t>PEI</w:t>
      </w:r>
      <w:r w:rsidR="00E44DD3" w:rsidRPr="00DF6D91">
        <w:rPr>
          <w:rFonts w:ascii="Book Antiqua" w:hAnsi="Book Antiqua"/>
          <w:lang w:eastAsia="zh-CN"/>
        </w:rPr>
        <w:t>:</w:t>
      </w:r>
      <w:r w:rsidR="00E44DD3" w:rsidRPr="00DF6D91">
        <w:rPr>
          <w:rFonts w:ascii="Book Antiqua" w:hAnsi="Book Antiqua"/>
        </w:rPr>
        <w:t xml:space="preserve"> </w:t>
      </w:r>
      <w:r w:rsidR="00E44DD3" w:rsidRPr="00DF6D91">
        <w:rPr>
          <w:rFonts w:ascii="Book Antiqua" w:hAnsi="Book Antiqua"/>
          <w:lang w:eastAsia="zh-CN"/>
        </w:rPr>
        <w:t>P</w:t>
      </w:r>
      <w:r w:rsidR="00E44DD3" w:rsidRPr="00DF6D91">
        <w:rPr>
          <w:rFonts w:ascii="Book Antiqua" w:hAnsi="Book Antiqua"/>
        </w:rPr>
        <w:t>ancrea</w:t>
      </w:r>
      <w:r w:rsidR="005C6F50" w:rsidRPr="00DF6D91">
        <w:rPr>
          <w:rFonts w:ascii="Book Antiqua" w:hAnsi="Book Antiqua"/>
        </w:rPr>
        <w:t>tic exocrine insufficiency; T3c</w:t>
      </w:r>
      <w:r w:rsidR="00E44DD3" w:rsidRPr="00DF6D91">
        <w:rPr>
          <w:rFonts w:ascii="Book Antiqua" w:hAnsi="Book Antiqua"/>
        </w:rPr>
        <w:t>DM</w:t>
      </w:r>
      <w:r w:rsidR="00E44DD3" w:rsidRPr="00DF6D91">
        <w:rPr>
          <w:rFonts w:ascii="Book Antiqua" w:hAnsi="Book Antiqua"/>
          <w:lang w:eastAsia="zh-CN"/>
        </w:rPr>
        <w:t>:</w:t>
      </w:r>
      <w:r w:rsidR="00E44DD3" w:rsidRPr="00DF6D91">
        <w:rPr>
          <w:rFonts w:ascii="Book Antiqua" w:hAnsi="Book Antiqua"/>
        </w:rPr>
        <w:t xml:space="preserve"> </w:t>
      </w:r>
      <w:r w:rsidR="00E44DD3" w:rsidRPr="00DF6D91">
        <w:rPr>
          <w:rFonts w:ascii="Book Antiqua" w:hAnsi="Book Antiqua"/>
          <w:lang w:eastAsia="zh-CN"/>
        </w:rPr>
        <w:t>T</w:t>
      </w:r>
      <w:r w:rsidR="00E44DD3" w:rsidRPr="00DF6D91">
        <w:rPr>
          <w:rFonts w:ascii="Book Antiqua" w:hAnsi="Book Antiqua"/>
        </w:rPr>
        <w:t>ype 3c diabetes mellitus</w:t>
      </w:r>
      <w:r w:rsidR="001F149F" w:rsidRPr="00DF6D91">
        <w:rPr>
          <w:rFonts w:ascii="Book Antiqua" w:hAnsi="Book Antiqua"/>
          <w:lang w:eastAsia="zh-CN"/>
        </w:rPr>
        <w:t>.</w:t>
      </w:r>
    </w:p>
    <w:sectPr w:rsidR="00FE76A3" w:rsidRPr="00DF6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EAE3" w14:textId="77777777" w:rsidR="00132105" w:rsidRDefault="00132105" w:rsidP="00823D12">
      <w:r>
        <w:separator/>
      </w:r>
    </w:p>
  </w:endnote>
  <w:endnote w:type="continuationSeparator" w:id="0">
    <w:p w14:paraId="69567F7E" w14:textId="77777777" w:rsidR="00132105" w:rsidRDefault="00132105" w:rsidP="0082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roman"/>
    <w:pitch w:val="default"/>
    <w:sig w:usb0="00000000" w:usb1="00000000"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380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3C8D06D" w14:textId="5F8F172D" w:rsidR="007A5B8E" w:rsidRPr="009E1D81" w:rsidRDefault="007A5B8E">
            <w:pPr>
              <w:pStyle w:val="a5"/>
              <w:jc w:val="right"/>
              <w:rPr>
                <w:rFonts w:ascii="Book Antiqua" w:hAnsi="Book Antiqua"/>
                <w:sz w:val="24"/>
                <w:szCs w:val="24"/>
              </w:rPr>
            </w:pPr>
            <w:r w:rsidRPr="009E1D81">
              <w:rPr>
                <w:rFonts w:ascii="Book Antiqua" w:hAnsi="Book Antiqua"/>
                <w:sz w:val="24"/>
                <w:szCs w:val="24"/>
                <w:lang w:val="zh-CN" w:eastAsia="zh-CN"/>
              </w:rPr>
              <w:t xml:space="preserve"> </w:t>
            </w:r>
            <w:r w:rsidRPr="00FC3786">
              <w:rPr>
                <w:rFonts w:ascii="Book Antiqua" w:hAnsi="Book Antiqua"/>
                <w:sz w:val="24"/>
                <w:szCs w:val="24"/>
              </w:rPr>
              <w:fldChar w:fldCharType="begin"/>
            </w:r>
            <w:r w:rsidRPr="00FC3786">
              <w:rPr>
                <w:rFonts w:ascii="Book Antiqua" w:hAnsi="Book Antiqua"/>
                <w:sz w:val="24"/>
                <w:szCs w:val="24"/>
              </w:rPr>
              <w:instrText>PAGE</w:instrText>
            </w:r>
            <w:r w:rsidRPr="00FC3786">
              <w:rPr>
                <w:rFonts w:ascii="Book Antiqua" w:hAnsi="Book Antiqua"/>
                <w:sz w:val="24"/>
                <w:szCs w:val="24"/>
              </w:rPr>
              <w:fldChar w:fldCharType="separate"/>
            </w:r>
            <w:r w:rsidR="008D405A">
              <w:rPr>
                <w:rFonts w:ascii="Book Antiqua" w:hAnsi="Book Antiqua"/>
                <w:noProof/>
                <w:sz w:val="24"/>
                <w:szCs w:val="24"/>
              </w:rPr>
              <w:t>1</w:t>
            </w:r>
            <w:r w:rsidRPr="00FC3786">
              <w:rPr>
                <w:rFonts w:ascii="Book Antiqua" w:hAnsi="Book Antiqua"/>
                <w:sz w:val="24"/>
                <w:szCs w:val="24"/>
              </w:rPr>
              <w:fldChar w:fldCharType="end"/>
            </w:r>
            <w:r w:rsidRPr="009E1D81">
              <w:rPr>
                <w:rFonts w:ascii="Book Antiqua" w:hAnsi="Book Antiqua"/>
                <w:sz w:val="24"/>
                <w:szCs w:val="24"/>
                <w:lang w:val="zh-CN" w:eastAsia="zh-CN"/>
              </w:rPr>
              <w:t xml:space="preserve"> / </w:t>
            </w:r>
            <w:r w:rsidRPr="00FC3786">
              <w:rPr>
                <w:rFonts w:ascii="Book Antiqua" w:hAnsi="Book Antiqua"/>
                <w:sz w:val="24"/>
                <w:szCs w:val="24"/>
              </w:rPr>
              <w:fldChar w:fldCharType="begin"/>
            </w:r>
            <w:r w:rsidRPr="00FC3786">
              <w:rPr>
                <w:rFonts w:ascii="Book Antiqua" w:hAnsi="Book Antiqua"/>
                <w:sz w:val="24"/>
                <w:szCs w:val="24"/>
              </w:rPr>
              <w:instrText>NUMPAGES</w:instrText>
            </w:r>
            <w:r w:rsidRPr="00FC3786">
              <w:rPr>
                <w:rFonts w:ascii="Book Antiqua" w:hAnsi="Book Antiqua"/>
                <w:sz w:val="24"/>
                <w:szCs w:val="24"/>
              </w:rPr>
              <w:fldChar w:fldCharType="separate"/>
            </w:r>
            <w:r w:rsidR="008D405A">
              <w:rPr>
                <w:rFonts w:ascii="Book Antiqua" w:hAnsi="Book Antiqua"/>
                <w:noProof/>
                <w:sz w:val="24"/>
                <w:szCs w:val="24"/>
              </w:rPr>
              <w:t>3</w:t>
            </w:r>
            <w:r w:rsidRPr="00FC3786">
              <w:rPr>
                <w:rFonts w:ascii="Book Antiqua" w:hAnsi="Book Antiqua"/>
                <w:sz w:val="24"/>
                <w:szCs w:val="24"/>
              </w:rPr>
              <w:fldChar w:fldCharType="end"/>
            </w:r>
          </w:p>
        </w:sdtContent>
      </w:sdt>
    </w:sdtContent>
  </w:sdt>
  <w:p w14:paraId="2AA52DEE" w14:textId="77777777" w:rsidR="007A5B8E" w:rsidRDefault="007A5B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4DDE" w14:textId="77777777" w:rsidR="00132105" w:rsidRDefault="00132105" w:rsidP="00823D12">
      <w:r>
        <w:separator/>
      </w:r>
    </w:p>
  </w:footnote>
  <w:footnote w:type="continuationSeparator" w:id="0">
    <w:p w14:paraId="3496DCB4" w14:textId="77777777" w:rsidR="00132105" w:rsidRDefault="00132105" w:rsidP="00823D1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73C"/>
    <w:rsid w:val="00024C1E"/>
    <w:rsid w:val="00036842"/>
    <w:rsid w:val="0004517A"/>
    <w:rsid w:val="000553C5"/>
    <w:rsid w:val="00062A98"/>
    <w:rsid w:val="0006359C"/>
    <w:rsid w:val="00076020"/>
    <w:rsid w:val="00084BFD"/>
    <w:rsid w:val="000870D2"/>
    <w:rsid w:val="000947EC"/>
    <w:rsid w:val="000A5F35"/>
    <w:rsid w:val="000B5721"/>
    <w:rsid w:val="000C08C7"/>
    <w:rsid w:val="000C1F37"/>
    <w:rsid w:val="000C40F0"/>
    <w:rsid w:val="000D13C9"/>
    <w:rsid w:val="000D2EED"/>
    <w:rsid w:val="000D7D30"/>
    <w:rsid w:val="000F22F9"/>
    <w:rsid w:val="000F6A23"/>
    <w:rsid w:val="0010657E"/>
    <w:rsid w:val="00107852"/>
    <w:rsid w:val="0011626A"/>
    <w:rsid w:val="001202B5"/>
    <w:rsid w:val="00132105"/>
    <w:rsid w:val="0013306C"/>
    <w:rsid w:val="00144B56"/>
    <w:rsid w:val="001504BD"/>
    <w:rsid w:val="00176077"/>
    <w:rsid w:val="0017740B"/>
    <w:rsid w:val="001863C4"/>
    <w:rsid w:val="001A2E14"/>
    <w:rsid w:val="001A4CCC"/>
    <w:rsid w:val="001A6105"/>
    <w:rsid w:val="001B21B2"/>
    <w:rsid w:val="001B5B37"/>
    <w:rsid w:val="001B6DBA"/>
    <w:rsid w:val="001B6E05"/>
    <w:rsid w:val="001C2A6B"/>
    <w:rsid w:val="001D7AF7"/>
    <w:rsid w:val="001F0F71"/>
    <w:rsid w:val="001F149F"/>
    <w:rsid w:val="001F22CC"/>
    <w:rsid w:val="00200DE0"/>
    <w:rsid w:val="00203163"/>
    <w:rsid w:val="002156DC"/>
    <w:rsid w:val="00217A71"/>
    <w:rsid w:val="00220BD9"/>
    <w:rsid w:val="00222509"/>
    <w:rsid w:val="00241749"/>
    <w:rsid w:val="0024324B"/>
    <w:rsid w:val="00247B1F"/>
    <w:rsid w:val="00255AE4"/>
    <w:rsid w:val="00263D55"/>
    <w:rsid w:val="0027469D"/>
    <w:rsid w:val="00275B6F"/>
    <w:rsid w:val="00290A3C"/>
    <w:rsid w:val="002A67E6"/>
    <w:rsid w:val="002B2D97"/>
    <w:rsid w:val="002B4673"/>
    <w:rsid w:val="002B731D"/>
    <w:rsid w:val="002C2C46"/>
    <w:rsid w:val="002D1709"/>
    <w:rsid w:val="002E1651"/>
    <w:rsid w:val="002F4886"/>
    <w:rsid w:val="0030467A"/>
    <w:rsid w:val="00305FE5"/>
    <w:rsid w:val="00315036"/>
    <w:rsid w:val="00320551"/>
    <w:rsid w:val="00327139"/>
    <w:rsid w:val="00332704"/>
    <w:rsid w:val="003431A7"/>
    <w:rsid w:val="00351FF7"/>
    <w:rsid w:val="0036047E"/>
    <w:rsid w:val="0036412C"/>
    <w:rsid w:val="00383356"/>
    <w:rsid w:val="003851E7"/>
    <w:rsid w:val="00397066"/>
    <w:rsid w:val="003B16BC"/>
    <w:rsid w:val="003B70FA"/>
    <w:rsid w:val="003C2786"/>
    <w:rsid w:val="003E241A"/>
    <w:rsid w:val="003F2086"/>
    <w:rsid w:val="00401E22"/>
    <w:rsid w:val="00405712"/>
    <w:rsid w:val="004167C0"/>
    <w:rsid w:val="00426C17"/>
    <w:rsid w:val="004277AE"/>
    <w:rsid w:val="004371F3"/>
    <w:rsid w:val="004419FB"/>
    <w:rsid w:val="00447793"/>
    <w:rsid w:val="00447FC9"/>
    <w:rsid w:val="0046058D"/>
    <w:rsid w:val="00460F81"/>
    <w:rsid w:val="00464F9B"/>
    <w:rsid w:val="004A16F0"/>
    <w:rsid w:val="004A1EF0"/>
    <w:rsid w:val="004A6EE9"/>
    <w:rsid w:val="004F4F66"/>
    <w:rsid w:val="004F629D"/>
    <w:rsid w:val="004F7327"/>
    <w:rsid w:val="005043AD"/>
    <w:rsid w:val="00517AAB"/>
    <w:rsid w:val="00530FF9"/>
    <w:rsid w:val="00534143"/>
    <w:rsid w:val="005453F6"/>
    <w:rsid w:val="00550B0A"/>
    <w:rsid w:val="005528BB"/>
    <w:rsid w:val="00555131"/>
    <w:rsid w:val="005608DF"/>
    <w:rsid w:val="00566D1F"/>
    <w:rsid w:val="005775E3"/>
    <w:rsid w:val="00591A33"/>
    <w:rsid w:val="00597546"/>
    <w:rsid w:val="005A0D64"/>
    <w:rsid w:val="005B6F79"/>
    <w:rsid w:val="005C1682"/>
    <w:rsid w:val="005C6F50"/>
    <w:rsid w:val="005D4956"/>
    <w:rsid w:val="005D7384"/>
    <w:rsid w:val="005E0372"/>
    <w:rsid w:val="005E0386"/>
    <w:rsid w:val="005E18E8"/>
    <w:rsid w:val="005F33E8"/>
    <w:rsid w:val="005F7731"/>
    <w:rsid w:val="00600E99"/>
    <w:rsid w:val="006044CA"/>
    <w:rsid w:val="00604FDF"/>
    <w:rsid w:val="00624F9C"/>
    <w:rsid w:val="0063119B"/>
    <w:rsid w:val="006368C6"/>
    <w:rsid w:val="00644834"/>
    <w:rsid w:val="0064650C"/>
    <w:rsid w:val="0064732D"/>
    <w:rsid w:val="00661692"/>
    <w:rsid w:val="00665198"/>
    <w:rsid w:val="00681DAB"/>
    <w:rsid w:val="00684375"/>
    <w:rsid w:val="006914FF"/>
    <w:rsid w:val="00695CB3"/>
    <w:rsid w:val="006A3501"/>
    <w:rsid w:val="006A6319"/>
    <w:rsid w:val="006B0E7F"/>
    <w:rsid w:val="006B51B0"/>
    <w:rsid w:val="006C3515"/>
    <w:rsid w:val="00701085"/>
    <w:rsid w:val="00714FC7"/>
    <w:rsid w:val="00720E47"/>
    <w:rsid w:val="00732EA5"/>
    <w:rsid w:val="007336D6"/>
    <w:rsid w:val="00741F9A"/>
    <w:rsid w:val="0076035C"/>
    <w:rsid w:val="00761980"/>
    <w:rsid w:val="007670D8"/>
    <w:rsid w:val="0078461B"/>
    <w:rsid w:val="007A0636"/>
    <w:rsid w:val="007A5B8E"/>
    <w:rsid w:val="007B2E0B"/>
    <w:rsid w:val="007B3DCE"/>
    <w:rsid w:val="007E12C4"/>
    <w:rsid w:val="007E3B74"/>
    <w:rsid w:val="007F1049"/>
    <w:rsid w:val="007F2B20"/>
    <w:rsid w:val="007F2D64"/>
    <w:rsid w:val="007F5C1F"/>
    <w:rsid w:val="007F6C30"/>
    <w:rsid w:val="007F6E15"/>
    <w:rsid w:val="008053A7"/>
    <w:rsid w:val="008120B1"/>
    <w:rsid w:val="00812E33"/>
    <w:rsid w:val="008219B4"/>
    <w:rsid w:val="00823D12"/>
    <w:rsid w:val="0082463A"/>
    <w:rsid w:val="0083276C"/>
    <w:rsid w:val="008404DE"/>
    <w:rsid w:val="0087467C"/>
    <w:rsid w:val="00876632"/>
    <w:rsid w:val="00884144"/>
    <w:rsid w:val="00887891"/>
    <w:rsid w:val="00892204"/>
    <w:rsid w:val="00896090"/>
    <w:rsid w:val="008A6889"/>
    <w:rsid w:val="008B1DDC"/>
    <w:rsid w:val="008B1FF8"/>
    <w:rsid w:val="008C374C"/>
    <w:rsid w:val="008C4D14"/>
    <w:rsid w:val="008D0D45"/>
    <w:rsid w:val="008D405A"/>
    <w:rsid w:val="008E5A25"/>
    <w:rsid w:val="008E7084"/>
    <w:rsid w:val="008F3717"/>
    <w:rsid w:val="008F50E4"/>
    <w:rsid w:val="00906BBB"/>
    <w:rsid w:val="00912289"/>
    <w:rsid w:val="00914FEE"/>
    <w:rsid w:val="00934ABE"/>
    <w:rsid w:val="009373EB"/>
    <w:rsid w:val="009462E7"/>
    <w:rsid w:val="00952CCA"/>
    <w:rsid w:val="009613A7"/>
    <w:rsid w:val="00962722"/>
    <w:rsid w:val="00965D02"/>
    <w:rsid w:val="009808E8"/>
    <w:rsid w:val="00982554"/>
    <w:rsid w:val="00982E90"/>
    <w:rsid w:val="009851C4"/>
    <w:rsid w:val="009A13B5"/>
    <w:rsid w:val="009A2A0A"/>
    <w:rsid w:val="009A4D89"/>
    <w:rsid w:val="009A5FF4"/>
    <w:rsid w:val="009B0283"/>
    <w:rsid w:val="009B09CF"/>
    <w:rsid w:val="009B4B63"/>
    <w:rsid w:val="009B6201"/>
    <w:rsid w:val="009E1D81"/>
    <w:rsid w:val="009F5A62"/>
    <w:rsid w:val="00A0012A"/>
    <w:rsid w:val="00A21E18"/>
    <w:rsid w:val="00A266C2"/>
    <w:rsid w:val="00A40098"/>
    <w:rsid w:val="00A455DC"/>
    <w:rsid w:val="00A53BBE"/>
    <w:rsid w:val="00A55F65"/>
    <w:rsid w:val="00A667B6"/>
    <w:rsid w:val="00A72846"/>
    <w:rsid w:val="00A77B3E"/>
    <w:rsid w:val="00A80C0B"/>
    <w:rsid w:val="00A87868"/>
    <w:rsid w:val="00A921FD"/>
    <w:rsid w:val="00A96F5C"/>
    <w:rsid w:val="00AA13BB"/>
    <w:rsid w:val="00AA697C"/>
    <w:rsid w:val="00AB1A71"/>
    <w:rsid w:val="00AC5D7A"/>
    <w:rsid w:val="00AC6E1F"/>
    <w:rsid w:val="00AD1903"/>
    <w:rsid w:val="00AD1BC7"/>
    <w:rsid w:val="00AE0C01"/>
    <w:rsid w:val="00AE77CD"/>
    <w:rsid w:val="00AF625E"/>
    <w:rsid w:val="00B0132D"/>
    <w:rsid w:val="00B0613A"/>
    <w:rsid w:val="00B06785"/>
    <w:rsid w:val="00B13918"/>
    <w:rsid w:val="00B211B0"/>
    <w:rsid w:val="00B222E8"/>
    <w:rsid w:val="00B256DE"/>
    <w:rsid w:val="00B62EC2"/>
    <w:rsid w:val="00B64F94"/>
    <w:rsid w:val="00B661AB"/>
    <w:rsid w:val="00B669CA"/>
    <w:rsid w:val="00B66CBA"/>
    <w:rsid w:val="00B91E07"/>
    <w:rsid w:val="00BA6293"/>
    <w:rsid w:val="00BB2306"/>
    <w:rsid w:val="00BB6FD0"/>
    <w:rsid w:val="00BE0B26"/>
    <w:rsid w:val="00BF54FB"/>
    <w:rsid w:val="00C04EAC"/>
    <w:rsid w:val="00C17CB5"/>
    <w:rsid w:val="00C23FC6"/>
    <w:rsid w:val="00C41B88"/>
    <w:rsid w:val="00C458E6"/>
    <w:rsid w:val="00C47281"/>
    <w:rsid w:val="00C74277"/>
    <w:rsid w:val="00C82FE6"/>
    <w:rsid w:val="00C861FB"/>
    <w:rsid w:val="00CA232E"/>
    <w:rsid w:val="00CA2A55"/>
    <w:rsid w:val="00CD1874"/>
    <w:rsid w:val="00CF59EB"/>
    <w:rsid w:val="00CF6EAB"/>
    <w:rsid w:val="00D14B20"/>
    <w:rsid w:val="00D20ADE"/>
    <w:rsid w:val="00D21506"/>
    <w:rsid w:val="00D23932"/>
    <w:rsid w:val="00D24C8F"/>
    <w:rsid w:val="00D34298"/>
    <w:rsid w:val="00D402F0"/>
    <w:rsid w:val="00D41ECB"/>
    <w:rsid w:val="00D43421"/>
    <w:rsid w:val="00D54D20"/>
    <w:rsid w:val="00D70451"/>
    <w:rsid w:val="00D7286F"/>
    <w:rsid w:val="00D7738A"/>
    <w:rsid w:val="00D84925"/>
    <w:rsid w:val="00D9046F"/>
    <w:rsid w:val="00DA12DD"/>
    <w:rsid w:val="00DE1B73"/>
    <w:rsid w:val="00DE2585"/>
    <w:rsid w:val="00DE3D11"/>
    <w:rsid w:val="00DE63B3"/>
    <w:rsid w:val="00DF209F"/>
    <w:rsid w:val="00DF59D5"/>
    <w:rsid w:val="00DF6D91"/>
    <w:rsid w:val="00DF6DA6"/>
    <w:rsid w:val="00DF7EA7"/>
    <w:rsid w:val="00E001DB"/>
    <w:rsid w:val="00E0280B"/>
    <w:rsid w:val="00E041ED"/>
    <w:rsid w:val="00E12580"/>
    <w:rsid w:val="00E14D20"/>
    <w:rsid w:val="00E20872"/>
    <w:rsid w:val="00E25A2E"/>
    <w:rsid w:val="00E32996"/>
    <w:rsid w:val="00E354D7"/>
    <w:rsid w:val="00E44DD3"/>
    <w:rsid w:val="00E56EBC"/>
    <w:rsid w:val="00E615D8"/>
    <w:rsid w:val="00E745A0"/>
    <w:rsid w:val="00E75C17"/>
    <w:rsid w:val="00E77613"/>
    <w:rsid w:val="00E9160B"/>
    <w:rsid w:val="00E916BD"/>
    <w:rsid w:val="00E929A4"/>
    <w:rsid w:val="00EA4E72"/>
    <w:rsid w:val="00EA5022"/>
    <w:rsid w:val="00EB0E1A"/>
    <w:rsid w:val="00EB347F"/>
    <w:rsid w:val="00ED13DD"/>
    <w:rsid w:val="00ED1D94"/>
    <w:rsid w:val="00ED70B7"/>
    <w:rsid w:val="00EE66E4"/>
    <w:rsid w:val="00EF6EB6"/>
    <w:rsid w:val="00EF6F35"/>
    <w:rsid w:val="00F1212A"/>
    <w:rsid w:val="00F23216"/>
    <w:rsid w:val="00F33764"/>
    <w:rsid w:val="00F506B9"/>
    <w:rsid w:val="00F51368"/>
    <w:rsid w:val="00F51727"/>
    <w:rsid w:val="00F57354"/>
    <w:rsid w:val="00F70303"/>
    <w:rsid w:val="00FA0780"/>
    <w:rsid w:val="00FA7C73"/>
    <w:rsid w:val="00FB0794"/>
    <w:rsid w:val="00FB0C3F"/>
    <w:rsid w:val="00FB37DE"/>
    <w:rsid w:val="00FB4307"/>
    <w:rsid w:val="00FC1A0C"/>
    <w:rsid w:val="00FC3786"/>
    <w:rsid w:val="00FC6EB8"/>
    <w:rsid w:val="00FE0139"/>
    <w:rsid w:val="00FE119C"/>
    <w:rsid w:val="00FE449D"/>
    <w:rsid w:val="00FE76A3"/>
    <w:rsid w:val="00FE7AFE"/>
    <w:rsid w:val="00FF20F1"/>
    <w:rsid w:val="00FF6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C9BF2"/>
  <w15:docId w15:val="{1C36A896-67AC-4EBF-A357-21464708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ournalname">
    <w:name w:val="journalname"/>
    <w:basedOn w:val="a0"/>
  </w:style>
  <w:style w:type="character" w:customStyle="1" w:styleId="pubdate">
    <w:name w:val="pubdate"/>
    <w:basedOn w:val="a0"/>
  </w:style>
  <w:style w:type="character" w:customStyle="1" w:styleId="volume">
    <w:name w:val="volume"/>
    <w:basedOn w:val="a0"/>
  </w:style>
  <w:style w:type="character" w:customStyle="1" w:styleId="fpage">
    <w:name w:val="fpage"/>
    <w:basedOn w:val="a0"/>
  </w:style>
  <w:style w:type="paragraph" w:styleId="a3">
    <w:name w:val="header"/>
    <w:basedOn w:val="a"/>
    <w:link w:val="a4"/>
    <w:rsid w:val="00823D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3D12"/>
    <w:rPr>
      <w:sz w:val="18"/>
      <w:szCs w:val="18"/>
    </w:rPr>
  </w:style>
  <w:style w:type="paragraph" w:styleId="a5">
    <w:name w:val="footer"/>
    <w:basedOn w:val="a"/>
    <w:link w:val="a6"/>
    <w:uiPriority w:val="99"/>
    <w:rsid w:val="00823D12"/>
    <w:pPr>
      <w:tabs>
        <w:tab w:val="center" w:pos="4153"/>
        <w:tab w:val="right" w:pos="8306"/>
      </w:tabs>
      <w:snapToGrid w:val="0"/>
    </w:pPr>
    <w:rPr>
      <w:sz w:val="18"/>
      <w:szCs w:val="18"/>
    </w:rPr>
  </w:style>
  <w:style w:type="character" w:customStyle="1" w:styleId="a6">
    <w:name w:val="页脚 字符"/>
    <w:basedOn w:val="a0"/>
    <w:link w:val="a5"/>
    <w:uiPriority w:val="99"/>
    <w:rsid w:val="00823D12"/>
    <w:rPr>
      <w:sz w:val="18"/>
      <w:szCs w:val="18"/>
    </w:rPr>
  </w:style>
  <w:style w:type="character" w:styleId="a7">
    <w:name w:val="annotation reference"/>
    <w:basedOn w:val="a0"/>
    <w:rsid w:val="00F506B9"/>
    <w:rPr>
      <w:sz w:val="21"/>
      <w:szCs w:val="21"/>
    </w:rPr>
  </w:style>
  <w:style w:type="paragraph" w:styleId="a8">
    <w:name w:val="annotation text"/>
    <w:basedOn w:val="a"/>
    <w:link w:val="a9"/>
    <w:rsid w:val="00F506B9"/>
  </w:style>
  <w:style w:type="character" w:customStyle="1" w:styleId="a9">
    <w:name w:val="批注文字 字符"/>
    <w:basedOn w:val="a0"/>
    <w:link w:val="a8"/>
    <w:rsid w:val="00F506B9"/>
    <w:rPr>
      <w:sz w:val="24"/>
      <w:szCs w:val="24"/>
    </w:rPr>
  </w:style>
  <w:style w:type="paragraph" w:styleId="aa">
    <w:name w:val="annotation subject"/>
    <w:basedOn w:val="a8"/>
    <w:next w:val="a8"/>
    <w:link w:val="ab"/>
    <w:rsid w:val="00F506B9"/>
    <w:rPr>
      <w:b/>
      <w:bCs/>
    </w:rPr>
  </w:style>
  <w:style w:type="character" w:customStyle="1" w:styleId="ab">
    <w:name w:val="批注主题 字符"/>
    <w:basedOn w:val="a9"/>
    <w:link w:val="aa"/>
    <w:rsid w:val="00F506B9"/>
    <w:rPr>
      <w:b/>
      <w:bCs/>
      <w:sz w:val="24"/>
      <w:szCs w:val="24"/>
    </w:rPr>
  </w:style>
  <w:style w:type="paragraph" w:styleId="ac">
    <w:name w:val="Balloon Text"/>
    <w:basedOn w:val="a"/>
    <w:link w:val="ad"/>
    <w:rsid w:val="00F506B9"/>
    <w:rPr>
      <w:sz w:val="18"/>
      <w:szCs w:val="18"/>
    </w:rPr>
  </w:style>
  <w:style w:type="character" w:customStyle="1" w:styleId="ad">
    <w:name w:val="批注框文本 字符"/>
    <w:basedOn w:val="a0"/>
    <w:link w:val="ac"/>
    <w:rsid w:val="00F506B9"/>
    <w:rPr>
      <w:sz w:val="18"/>
      <w:szCs w:val="18"/>
    </w:rPr>
  </w:style>
  <w:style w:type="character" w:customStyle="1" w:styleId="jlqj4b">
    <w:name w:val="jlqj4b"/>
    <w:basedOn w:val="a0"/>
    <w:rsid w:val="00C861FB"/>
  </w:style>
  <w:style w:type="character" w:customStyle="1" w:styleId="docsum-pmid">
    <w:name w:val="docsum-pmid"/>
    <w:basedOn w:val="a0"/>
    <w:rsid w:val="00695CB3"/>
  </w:style>
  <w:style w:type="character" w:styleId="ae">
    <w:name w:val="Hyperlink"/>
    <w:basedOn w:val="a0"/>
    <w:uiPriority w:val="99"/>
    <w:semiHidden/>
    <w:unhideWhenUsed/>
    <w:rsid w:val="00695CB3"/>
    <w:rPr>
      <w:color w:val="0000FF"/>
      <w:u w:val="single"/>
    </w:rPr>
  </w:style>
  <w:style w:type="character" w:customStyle="1" w:styleId="docsum-journal-citation">
    <w:name w:val="docsum-journal-citation"/>
    <w:basedOn w:val="a0"/>
    <w:rsid w:val="00695CB3"/>
  </w:style>
  <w:style w:type="character" w:customStyle="1" w:styleId="identifier">
    <w:name w:val="identifier"/>
    <w:basedOn w:val="a0"/>
    <w:rsid w:val="009851C4"/>
  </w:style>
  <w:style w:type="character" w:styleId="af">
    <w:name w:val="Strong"/>
    <w:basedOn w:val="a0"/>
    <w:uiPriority w:val="22"/>
    <w:qFormat/>
    <w:rsid w:val="009851C4"/>
    <w:rPr>
      <w:b/>
      <w:bCs/>
    </w:rPr>
  </w:style>
  <w:style w:type="character" w:customStyle="1" w:styleId="id-label">
    <w:name w:val="id-label"/>
    <w:basedOn w:val="a0"/>
    <w:rsid w:val="009851C4"/>
  </w:style>
  <w:style w:type="character" w:customStyle="1" w:styleId="citation-doi">
    <w:name w:val="citation-doi"/>
    <w:basedOn w:val="a0"/>
    <w:rsid w:val="00447FC9"/>
  </w:style>
  <w:style w:type="table" w:styleId="af0">
    <w:name w:val="Table Grid"/>
    <w:basedOn w:val="a1"/>
    <w:uiPriority w:val="39"/>
    <w:rsid w:val="00FE76A3"/>
    <w:rPr>
      <w:rFonts w:asciiTheme="minorHAnsi" w:hAnsiTheme="minorHAnsi" w:cstheme="minorBidi"/>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7F5C1F"/>
  </w:style>
  <w:style w:type="paragraph" w:styleId="af1">
    <w:name w:val="Normal (Web)"/>
    <w:basedOn w:val="a"/>
    <w:uiPriority w:val="99"/>
    <w:unhideWhenUsed/>
    <w:rsid w:val="00AD1BC7"/>
    <w:pPr>
      <w:spacing w:before="100" w:beforeAutospacing="1" w:after="100" w:afterAutospacing="1"/>
    </w:pPr>
    <w:rPr>
      <w:rFonts w:ascii="SimSun" w:eastAsia="SimSun" w:hAnsi="SimSun" w:cs="SimSun"/>
      <w:lang w:eastAsia="zh-CN"/>
    </w:rPr>
  </w:style>
  <w:style w:type="paragraph" w:styleId="af2">
    <w:name w:val="Revision"/>
    <w:hidden/>
    <w:uiPriority w:val="99"/>
    <w:semiHidden/>
    <w:rsid w:val="00351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3715">
      <w:bodyDiv w:val="1"/>
      <w:marLeft w:val="0"/>
      <w:marRight w:val="0"/>
      <w:marTop w:val="0"/>
      <w:marBottom w:val="0"/>
      <w:divBdr>
        <w:top w:val="none" w:sz="0" w:space="0" w:color="auto"/>
        <w:left w:val="none" w:sz="0" w:space="0" w:color="auto"/>
        <w:bottom w:val="none" w:sz="0" w:space="0" w:color="auto"/>
        <w:right w:val="none" w:sz="0" w:space="0" w:color="auto"/>
      </w:divBdr>
    </w:div>
    <w:div w:id="1517428234">
      <w:bodyDiv w:val="1"/>
      <w:marLeft w:val="0"/>
      <w:marRight w:val="0"/>
      <w:marTop w:val="0"/>
      <w:marBottom w:val="0"/>
      <w:divBdr>
        <w:top w:val="none" w:sz="0" w:space="0" w:color="auto"/>
        <w:left w:val="none" w:sz="0" w:space="0" w:color="auto"/>
        <w:bottom w:val="none" w:sz="0" w:space="0" w:color="auto"/>
        <w:right w:val="none" w:sz="0" w:space="0" w:color="auto"/>
      </w:divBdr>
    </w:div>
    <w:div w:id="1697461560">
      <w:bodyDiv w:val="1"/>
      <w:marLeft w:val="0"/>
      <w:marRight w:val="0"/>
      <w:marTop w:val="0"/>
      <w:marBottom w:val="0"/>
      <w:divBdr>
        <w:top w:val="none" w:sz="0" w:space="0" w:color="auto"/>
        <w:left w:val="none" w:sz="0" w:space="0" w:color="auto"/>
        <w:bottom w:val="none" w:sz="0" w:space="0" w:color="auto"/>
        <w:right w:val="none" w:sz="0" w:space="0" w:color="auto"/>
      </w:divBdr>
    </w:div>
    <w:div w:id="1996107813">
      <w:bodyDiv w:val="1"/>
      <w:marLeft w:val="0"/>
      <w:marRight w:val="0"/>
      <w:marTop w:val="0"/>
      <w:marBottom w:val="0"/>
      <w:divBdr>
        <w:top w:val="none" w:sz="0" w:space="0" w:color="auto"/>
        <w:left w:val="none" w:sz="0" w:space="0" w:color="auto"/>
        <w:bottom w:val="none" w:sz="0" w:space="0" w:color="auto"/>
        <w:right w:val="none" w:sz="0" w:space="0" w:color="auto"/>
      </w:divBdr>
    </w:div>
    <w:div w:id="2006977997">
      <w:bodyDiv w:val="1"/>
      <w:marLeft w:val="0"/>
      <w:marRight w:val="0"/>
      <w:marTop w:val="0"/>
      <w:marBottom w:val="0"/>
      <w:divBdr>
        <w:top w:val="none" w:sz="0" w:space="0" w:color="auto"/>
        <w:left w:val="none" w:sz="0" w:space="0" w:color="auto"/>
        <w:bottom w:val="none" w:sz="0" w:space="0" w:color="auto"/>
        <w:right w:val="none" w:sz="0" w:space="0" w:color="auto"/>
      </w:divBdr>
    </w:div>
    <w:div w:id="2119332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briline viide" Version="1987">
  <b:Source>
    <b:Tag>RWA06</b:Tag>
    <b:SourceType>JournalArticle</b:SourceType>
    <b:Guid>{4AA86C33-EF53-489E-9941-37CA4B5536D1}</b:Guid>
    <b:Author>
      <b:Author>
        <b:NameList>
          <b:Person>
            <b:Last>RW</b:Last>
            <b:First>Amman</b:First>
          </b:Person>
        </b:NameList>
      </b:Author>
    </b:Author>
    <b:Title>Diagnosis and management of chronic pancreatitis: current knowledge.</b:Title>
    <b:JournalName>Swiss Med Wkly</b:JournalName>
    <b:Year>2006</b:Year>
    <b:Pages>166-174</b:Pages>
    <b:Month>136</b:Month>
    <b:DOI>2006/11/smw-11182</b:DOI>
    <b:RefOrder>1</b:RefOrder>
  </b:Source>
</b:Sources>
</file>

<file path=customXml/itemProps1.xml><?xml version="1.0" encoding="utf-8"?>
<ds:datastoreItem xmlns:ds="http://schemas.openxmlformats.org/officeDocument/2006/customXml" ds:itemID="{66B12B49-C012-40AF-8688-B75AAF6F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10522</Words>
  <Characters>59976</Characters>
  <Application>Microsoft Office Word</Application>
  <DocSecurity>0</DocSecurity>
  <Lines>499</Lines>
  <Paragraphs>140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Murruste</dc:creator>
  <cp:lastModifiedBy>Liansheng</cp:lastModifiedBy>
  <cp:revision>2</cp:revision>
  <dcterms:created xsi:type="dcterms:W3CDTF">2022-06-13T02:52:00Z</dcterms:created>
  <dcterms:modified xsi:type="dcterms:W3CDTF">2022-06-13T02:52:00Z</dcterms:modified>
</cp:coreProperties>
</file>