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2670A" w14:textId="77777777" w:rsidR="00A77B3E" w:rsidRPr="00332595" w:rsidRDefault="00234EF7">
      <w:pPr>
        <w:spacing w:line="360" w:lineRule="auto"/>
        <w:jc w:val="both"/>
      </w:pPr>
      <w:r w:rsidRPr="00332595">
        <w:rPr>
          <w:rFonts w:ascii="Book Antiqua" w:eastAsia="Book Antiqua" w:hAnsi="Book Antiqua" w:cs="Book Antiqua"/>
          <w:b/>
        </w:rPr>
        <w:t xml:space="preserve">Name of Journal: </w:t>
      </w:r>
      <w:r w:rsidRPr="00332595">
        <w:rPr>
          <w:rFonts w:ascii="Book Antiqua" w:eastAsia="Book Antiqua" w:hAnsi="Book Antiqua" w:cs="Book Antiqua"/>
          <w:i/>
        </w:rPr>
        <w:t>World Journal of Clinical Cases</w:t>
      </w:r>
    </w:p>
    <w:p w14:paraId="7C179E54" w14:textId="77777777" w:rsidR="00A77B3E" w:rsidRPr="00332595" w:rsidRDefault="00234EF7">
      <w:pPr>
        <w:spacing w:line="360" w:lineRule="auto"/>
        <w:jc w:val="both"/>
      </w:pPr>
      <w:r w:rsidRPr="00332595">
        <w:rPr>
          <w:rFonts w:ascii="Book Antiqua" w:eastAsia="Book Antiqua" w:hAnsi="Book Antiqua" w:cs="Book Antiqua"/>
          <w:b/>
        </w:rPr>
        <w:t xml:space="preserve">Manuscript NO: </w:t>
      </w:r>
      <w:r w:rsidRPr="00332595">
        <w:rPr>
          <w:rFonts w:ascii="Book Antiqua" w:eastAsia="Book Antiqua" w:hAnsi="Book Antiqua" w:cs="Book Antiqua"/>
        </w:rPr>
        <w:t>74721</w:t>
      </w:r>
    </w:p>
    <w:p w14:paraId="31220975" w14:textId="77777777" w:rsidR="00A77B3E" w:rsidRPr="00332595" w:rsidRDefault="00234EF7">
      <w:pPr>
        <w:spacing w:line="360" w:lineRule="auto"/>
        <w:jc w:val="both"/>
      </w:pPr>
      <w:r w:rsidRPr="00332595">
        <w:rPr>
          <w:rFonts w:ascii="Book Antiqua" w:eastAsia="Book Antiqua" w:hAnsi="Book Antiqua" w:cs="Book Antiqua"/>
          <w:b/>
        </w:rPr>
        <w:t xml:space="preserve">Manuscript Type: </w:t>
      </w:r>
      <w:r w:rsidRPr="00332595">
        <w:rPr>
          <w:rFonts w:ascii="Book Antiqua" w:eastAsia="Book Antiqua" w:hAnsi="Book Antiqua" w:cs="Book Antiqua"/>
        </w:rPr>
        <w:t>MINIREVIEWS</w:t>
      </w:r>
    </w:p>
    <w:p w14:paraId="01D19A9C" w14:textId="77777777" w:rsidR="00A77B3E" w:rsidRPr="00332595" w:rsidRDefault="00A77B3E">
      <w:pPr>
        <w:spacing w:line="360" w:lineRule="auto"/>
        <w:jc w:val="both"/>
      </w:pPr>
    </w:p>
    <w:p w14:paraId="612502A0" w14:textId="77777777" w:rsidR="00A77B3E" w:rsidRPr="00332595" w:rsidRDefault="00234EF7">
      <w:pPr>
        <w:spacing w:line="360" w:lineRule="auto"/>
        <w:jc w:val="both"/>
      </w:pPr>
      <w:r w:rsidRPr="00332595">
        <w:rPr>
          <w:rFonts w:ascii="Book Antiqua" w:eastAsia="Book Antiqua" w:hAnsi="Book Antiqua" w:cs="Book Antiqua"/>
          <w:b/>
        </w:rPr>
        <w:t xml:space="preserve">Occult hepatitis B </w:t>
      </w:r>
      <w:r w:rsidR="001F2D58">
        <w:rPr>
          <w:rFonts w:ascii="Book Antiqua" w:eastAsia="Book Antiqua" w:hAnsi="Book Antiqua" w:cs="Book Antiqua"/>
          <w:b/>
        </w:rPr>
        <w:t xml:space="preserve">— </w:t>
      </w:r>
      <w:r w:rsidRPr="00332595">
        <w:rPr>
          <w:rFonts w:ascii="Book Antiqua" w:eastAsia="Book Antiqua" w:hAnsi="Book Antiqua" w:cs="Book Antiqua"/>
          <w:b/>
        </w:rPr>
        <w:t>the result of the host immune response interaction with different genomic expressions of the virus</w:t>
      </w:r>
    </w:p>
    <w:p w14:paraId="63E2978E" w14:textId="77777777" w:rsidR="00A77B3E" w:rsidRPr="00332595" w:rsidRDefault="00A77B3E">
      <w:pPr>
        <w:spacing w:line="360" w:lineRule="auto"/>
        <w:jc w:val="both"/>
      </w:pPr>
    </w:p>
    <w:p w14:paraId="06DD14DB" w14:textId="77777777" w:rsidR="00A77B3E" w:rsidRPr="00332595" w:rsidRDefault="00034507">
      <w:pPr>
        <w:spacing w:line="360" w:lineRule="auto"/>
        <w:jc w:val="both"/>
      </w:pPr>
      <w:proofErr w:type="spellStart"/>
      <w:r w:rsidRPr="00332595">
        <w:rPr>
          <w:rFonts w:ascii="Book Antiqua" w:eastAsia="Book Antiqua" w:hAnsi="Book Antiqua" w:cs="Book Antiqua"/>
        </w:rPr>
        <w:t>Gherlan</w:t>
      </w:r>
      <w:proofErr w:type="spellEnd"/>
      <w:r w:rsidRPr="00332595">
        <w:rPr>
          <w:rFonts w:ascii="Book Antiqua" w:eastAsia="Book Antiqua" w:hAnsi="Book Antiqua" w:cs="Book Antiqua"/>
        </w:rPr>
        <w:t xml:space="preserve"> GS. </w:t>
      </w:r>
      <w:r w:rsidR="00234EF7" w:rsidRPr="00332595">
        <w:rPr>
          <w:rFonts w:ascii="Book Antiqua" w:eastAsia="Book Antiqua" w:hAnsi="Book Antiqua" w:cs="Book Antiqua"/>
        </w:rPr>
        <w:t>Occult hepatitis B underlying mechanisms</w:t>
      </w:r>
    </w:p>
    <w:p w14:paraId="6A75C91B" w14:textId="77777777" w:rsidR="00A77B3E" w:rsidRPr="00332595" w:rsidRDefault="00A77B3E">
      <w:pPr>
        <w:spacing w:line="360" w:lineRule="auto"/>
        <w:jc w:val="both"/>
      </w:pPr>
    </w:p>
    <w:p w14:paraId="43B10FD0" w14:textId="77777777" w:rsidR="00A77B3E" w:rsidRPr="00332595" w:rsidRDefault="00234EF7">
      <w:pPr>
        <w:spacing w:line="360" w:lineRule="auto"/>
        <w:jc w:val="both"/>
      </w:pPr>
      <w:r w:rsidRPr="00332595">
        <w:rPr>
          <w:rFonts w:ascii="Book Antiqua" w:eastAsia="Book Antiqua" w:hAnsi="Book Antiqua" w:cs="Book Antiqua"/>
        </w:rPr>
        <w:t xml:space="preserve">George Sebastian </w:t>
      </w:r>
      <w:proofErr w:type="spellStart"/>
      <w:r w:rsidRPr="00332595">
        <w:rPr>
          <w:rFonts w:ascii="Book Antiqua" w:eastAsia="Book Antiqua" w:hAnsi="Book Antiqua" w:cs="Book Antiqua"/>
        </w:rPr>
        <w:t>Gherlan</w:t>
      </w:r>
      <w:proofErr w:type="spellEnd"/>
    </w:p>
    <w:p w14:paraId="7AB873D4" w14:textId="77777777" w:rsidR="00A77B3E" w:rsidRPr="00332595" w:rsidRDefault="00A77B3E">
      <w:pPr>
        <w:spacing w:line="360" w:lineRule="auto"/>
        <w:jc w:val="both"/>
      </w:pPr>
    </w:p>
    <w:p w14:paraId="114080FB" w14:textId="77777777" w:rsidR="00A77B3E" w:rsidRPr="00332595" w:rsidRDefault="00234EF7">
      <w:pPr>
        <w:spacing w:line="360" w:lineRule="auto"/>
        <w:jc w:val="both"/>
      </w:pPr>
      <w:r w:rsidRPr="00332595">
        <w:rPr>
          <w:rFonts w:ascii="Book Antiqua" w:eastAsia="Book Antiqua" w:hAnsi="Book Antiqua" w:cs="Book Antiqua"/>
          <w:b/>
          <w:bCs/>
        </w:rPr>
        <w:t xml:space="preserve">George Sebastian </w:t>
      </w:r>
      <w:proofErr w:type="spellStart"/>
      <w:r w:rsidRPr="00332595">
        <w:rPr>
          <w:rFonts w:ascii="Book Antiqua" w:eastAsia="Book Antiqua" w:hAnsi="Book Antiqua" w:cs="Book Antiqua"/>
          <w:b/>
          <w:bCs/>
        </w:rPr>
        <w:t>Gherlan</w:t>
      </w:r>
      <w:proofErr w:type="spellEnd"/>
      <w:r w:rsidRPr="00332595">
        <w:rPr>
          <w:rFonts w:ascii="Book Antiqua" w:eastAsia="Book Antiqua" w:hAnsi="Book Antiqua" w:cs="Book Antiqua"/>
          <w:b/>
          <w:bCs/>
        </w:rPr>
        <w:t xml:space="preserve">, </w:t>
      </w:r>
      <w:r w:rsidR="009D0D89" w:rsidRPr="00332595">
        <w:rPr>
          <w:rFonts w:ascii="Book Antiqua" w:eastAsia="Book Antiqua" w:hAnsi="Book Antiqua" w:cs="Book Antiqua"/>
          <w:bCs/>
        </w:rPr>
        <w:t>Department of</w:t>
      </w:r>
      <w:r w:rsidR="009D0D89" w:rsidRPr="00332595">
        <w:rPr>
          <w:rFonts w:ascii="Book Antiqua" w:eastAsia="Book Antiqua" w:hAnsi="Book Antiqua" w:cs="Book Antiqua"/>
        </w:rPr>
        <w:t xml:space="preserve"> </w:t>
      </w:r>
      <w:r w:rsidRPr="00332595">
        <w:rPr>
          <w:rFonts w:ascii="Book Antiqua" w:eastAsia="Book Antiqua" w:hAnsi="Book Antiqua" w:cs="Book Antiqua"/>
        </w:rPr>
        <w:t>Infectious Diseases, “Carol Davila” University of Medicine and Pharmacy, Bucharest 030303, Romania</w:t>
      </w:r>
    </w:p>
    <w:p w14:paraId="72A0E57D" w14:textId="77777777" w:rsidR="00A77B3E" w:rsidRPr="00332595" w:rsidRDefault="00A77B3E">
      <w:pPr>
        <w:spacing w:line="360" w:lineRule="auto"/>
        <w:jc w:val="both"/>
      </w:pPr>
    </w:p>
    <w:p w14:paraId="2190D11E" w14:textId="77777777" w:rsidR="00A77B3E" w:rsidRPr="00332595" w:rsidRDefault="00234EF7">
      <w:pPr>
        <w:spacing w:line="360" w:lineRule="auto"/>
        <w:jc w:val="both"/>
      </w:pPr>
      <w:r w:rsidRPr="00332595">
        <w:rPr>
          <w:rFonts w:ascii="Book Antiqua" w:eastAsia="Book Antiqua" w:hAnsi="Book Antiqua" w:cs="Book Antiqua"/>
          <w:b/>
          <w:bCs/>
        </w:rPr>
        <w:t xml:space="preserve">George Sebastian </w:t>
      </w:r>
      <w:proofErr w:type="spellStart"/>
      <w:r w:rsidRPr="00332595">
        <w:rPr>
          <w:rFonts w:ascii="Book Antiqua" w:eastAsia="Book Antiqua" w:hAnsi="Book Antiqua" w:cs="Book Antiqua"/>
          <w:b/>
          <w:bCs/>
        </w:rPr>
        <w:t>Gherlan</w:t>
      </w:r>
      <w:proofErr w:type="spellEnd"/>
      <w:r w:rsidRPr="00332595">
        <w:rPr>
          <w:rFonts w:ascii="Book Antiqua" w:eastAsia="Book Antiqua" w:hAnsi="Book Antiqua" w:cs="Book Antiqua"/>
          <w:b/>
          <w:bCs/>
        </w:rPr>
        <w:t xml:space="preserve">, </w:t>
      </w:r>
      <w:r w:rsidR="009D0D89" w:rsidRPr="00332595">
        <w:rPr>
          <w:rFonts w:ascii="Book Antiqua" w:eastAsia="Book Antiqua" w:hAnsi="Book Antiqua" w:cs="Book Antiqua"/>
          <w:bCs/>
        </w:rPr>
        <w:t xml:space="preserve">Department of </w:t>
      </w:r>
      <w:r w:rsidRPr="00332595">
        <w:rPr>
          <w:rFonts w:ascii="Book Antiqua" w:eastAsia="Book Antiqua" w:hAnsi="Book Antiqua" w:cs="Book Antiqua"/>
        </w:rPr>
        <w:t>Infectious Diseases, “Dr. Victor Babes” Hospital of Infectious and Tropical Diseases, Bucharest 030303, Romania</w:t>
      </w:r>
    </w:p>
    <w:p w14:paraId="4BB3242B" w14:textId="77777777" w:rsidR="00A77B3E" w:rsidRPr="00332595" w:rsidRDefault="00A77B3E">
      <w:pPr>
        <w:spacing w:line="360" w:lineRule="auto"/>
        <w:jc w:val="both"/>
      </w:pPr>
    </w:p>
    <w:p w14:paraId="327F6F45" w14:textId="77777777" w:rsidR="00A77B3E" w:rsidRPr="00332595" w:rsidRDefault="00234EF7">
      <w:pPr>
        <w:spacing w:line="360" w:lineRule="auto"/>
        <w:jc w:val="both"/>
      </w:pPr>
      <w:r w:rsidRPr="00332595">
        <w:rPr>
          <w:rFonts w:ascii="Book Antiqua" w:eastAsia="Book Antiqua" w:hAnsi="Book Antiqua" w:cs="Book Antiqua"/>
          <w:b/>
          <w:bCs/>
        </w:rPr>
        <w:t xml:space="preserve">Author contributions: </w:t>
      </w:r>
      <w:proofErr w:type="spellStart"/>
      <w:r w:rsidRPr="00332595">
        <w:rPr>
          <w:rFonts w:ascii="Book Antiqua" w:eastAsia="Book Antiqua" w:hAnsi="Book Antiqua" w:cs="Book Antiqua"/>
        </w:rPr>
        <w:t>Gherlan</w:t>
      </w:r>
      <w:proofErr w:type="spellEnd"/>
      <w:r w:rsidRPr="00332595">
        <w:rPr>
          <w:rFonts w:ascii="Book Antiqua" w:eastAsia="Book Antiqua" w:hAnsi="Book Antiqua" w:cs="Book Antiqua"/>
        </w:rPr>
        <w:t xml:space="preserve"> GS reviewed the literature, wrote the paper and elaborated the figures. </w:t>
      </w:r>
    </w:p>
    <w:p w14:paraId="5DDC8840" w14:textId="77777777" w:rsidR="00A77B3E" w:rsidRPr="00332595" w:rsidRDefault="00A77B3E">
      <w:pPr>
        <w:spacing w:line="360" w:lineRule="auto"/>
        <w:jc w:val="both"/>
      </w:pPr>
    </w:p>
    <w:p w14:paraId="7063E573" w14:textId="77777777" w:rsidR="00A77B3E" w:rsidRPr="00332595" w:rsidRDefault="00234EF7">
      <w:pPr>
        <w:spacing w:line="360" w:lineRule="auto"/>
        <w:jc w:val="both"/>
      </w:pPr>
      <w:r w:rsidRPr="00332595">
        <w:rPr>
          <w:rFonts w:ascii="Book Antiqua" w:eastAsia="Book Antiqua" w:hAnsi="Book Antiqua" w:cs="Book Antiqua"/>
          <w:b/>
          <w:bCs/>
        </w:rPr>
        <w:t xml:space="preserve">Corresponding author: George Sebastian </w:t>
      </w:r>
      <w:proofErr w:type="spellStart"/>
      <w:r w:rsidRPr="00332595">
        <w:rPr>
          <w:rFonts w:ascii="Book Antiqua" w:eastAsia="Book Antiqua" w:hAnsi="Book Antiqua" w:cs="Book Antiqua"/>
          <w:b/>
          <w:bCs/>
        </w:rPr>
        <w:t>Gherlan</w:t>
      </w:r>
      <w:proofErr w:type="spellEnd"/>
      <w:r w:rsidRPr="00332595">
        <w:rPr>
          <w:rFonts w:ascii="Book Antiqua" w:eastAsia="Book Antiqua" w:hAnsi="Book Antiqua" w:cs="Book Antiqua"/>
          <w:b/>
          <w:bCs/>
        </w:rPr>
        <w:t xml:space="preserve">, MD, PhD, Lecturer, </w:t>
      </w:r>
      <w:r w:rsidR="009D0D89" w:rsidRPr="00332595">
        <w:rPr>
          <w:rFonts w:ascii="Book Antiqua" w:eastAsia="Book Antiqua" w:hAnsi="Book Antiqua" w:cs="Book Antiqua"/>
          <w:bCs/>
        </w:rPr>
        <w:t>Department of</w:t>
      </w:r>
      <w:r w:rsidR="009D0D89" w:rsidRPr="00332595">
        <w:rPr>
          <w:rFonts w:ascii="Book Antiqua" w:eastAsia="Book Antiqua" w:hAnsi="Book Antiqua" w:cs="Book Antiqua"/>
        </w:rPr>
        <w:t xml:space="preserve"> </w:t>
      </w:r>
      <w:r w:rsidRPr="00332595">
        <w:rPr>
          <w:rFonts w:ascii="Book Antiqua" w:eastAsia="Book Antiqua" w:hAnsi="Book Antiqua" w:cs="Book Antiqua"/>
        </w:rPr>
        <w:t xml:space="preserve">Infectious Diseases, “Carol Davila” University of Medicine and Pharmacy, 281 Mihai </w:t>
      </w:r>
      <w:proofErr w:type="spellStart"/>
      <w:r w:rsidRPr="00332595">
        <w:rPr>
          <w:rFonts w:ascii="Book Antiqua" w:eastAsia="Book Antiqua" w:hAnsi="Book Antiqua" w:cs="Book Antiqua"/>
        </w:rPr>
        <w:t>Bravu</w:t>
      </w:r>
      <w:proofErr w:type="spellEnd"/>
      <w:r w:rsidRPr="00332595">
        <w:rPr>
          <w:rFonts w:ascii="Book Antiqua" w:eastAsia="Book Antiqua" w:hAnsi="Book Antiqua" w:cs="Book Antiqua"/>
        </w:rPr>
        <w:t xml:space="preserve"> Street, Bucharest 030303, Romania. george.gherlan@umfcd.ro</w:t>
      </w:r>
    </w:p>
    <w:p w14:paraId="436663B0" w14:textId="77777777" w:rsidR="00A77B3E" w:rsidRPr="00332595" w:rsidRDefault="00A77B3E">
      <w:pPr>
        <w:spacing w:line="360" w:lineRule="auto"/>
        <w:jc w:val="both"/>
      </w:pPr>
    </w:p>
    <w:p w14:paraId="4A0B3AF7" w14:textId="77777777" w:rsidR="00A77B3E" w:rsidRPr="00332595" w:rsidRDefault="00234EF7">
      <w:pPr>
        <w:spacing w:line="360" w:lineRule="auto"/>
        <w:jc w:val="both"/>
      </w:pPr>
      <w:r w:rsidRPr="00332595">
        <w:rPr>
          <w:rFonts w:ascii="Book Antiqua" w:eastAsia="Book Antiqua" w:hAnsi="Book Antiqua" w:cs="Book Antiqua"/>
          <w:b/>
          <w:bCs/>
        </w:rPr>
        <w:t xml:space="preserve">Received: </w:t>
      </w:r>
      <w:r w:rsidRPr="00332595">
        <w:rPr>
          <w:rFonts w:ascii="Book Antiqua" w:eastAsia="Book Antiqua" w:hAnsi="Book Antiqua" w:cs="Book Antiqua"/>
        </w:rPr>
        <w:t>January 5, 2022</w:t>
      </w:r>
    </w:p>
    <w:p w14:paraId="2BE20261" w14:textId="77777777" w:rsidR="00A77B3E" w:rsidRPr="00332595" w:rsidRDefault="00234EF7">
      <w:pPr>
        <w:spacing w:line="360" w:lineRule="auto"/>
        <w:jc w:val="both"/>
      </w:pPr>
      <w:r w:rsidRPr="00332595">
        <w:rPr>
          <w:rFonts w:ascii="Book Antiqua" w:eastAsia="Book Antiqua" w:hAnsi="Book Antiqua" w:cs="Book Antiqua"/>
          <w:b/>
          <w:bCs/>
        </w:rPr>
        <w:t xml:space="preserve">Revised: </w:t>
      </w:r>
      <w:r w:rsidRPr="00332595">
        <w:rPr>
          <w:rFonts w:ascii="Book Antiqua" w:eastAsia="Book Antiqua" w:hAnsi="Book Antiqua" w:cs="Book Antiqua"/>
        </w:rPr>
        <w:t>January 30, 2022</w:t>
      </w:r>
    </w:p>
    <w:p w14:paraId="18820541" w14:textId="513245E4" w:rsidR="00A77B3E" w:rsidRPr="00332595" w:rsidRDefault="00234EF7">
      <w:pPr>
        <w:spacing w:line="360" w:lineRule="auto"/>
        <w:jc w:val="both"/>
      </w:pPr>
      <w:r w:rsidRPr="00332595">
        <w:rPr>
          <w:rFonts w:ascii="Book Antiqua" w:eastAsia="Book Antiqua" w:hAnsi="Book Antiqua" w:cs="Book Antiqua"/>
          <w:b/>
          <w:bCs/>
        </w:rPr>
        <w:t xml:space="preserve">Accepted: </w:t>
      </w:r>
      <w:ins w:id="0" w:author="Liansheng Ma" w:date="2022-04-04T05:44:00Z">
        <w:r w:rsidR="00B220FB" w:rsidRPr="00B220FB">
          <w:rPr>
            <w:rFonts w:ascii="Book Antiqua" w:eastAsia="Book Antiqua" w:hAnsi="Book Antiqua" w:cs="Book Antiqua"/>
            <w:b/>
            <w:bCs/>
          </w:rPr>
          <w:t>April 4, 2022</w:t>
        </w:r>
      </w:ins>
    </w:p>
    <w:p w14:paraId="4F104310" w14:textId="10B02AE0" w:rsidR="00A77B3E" w:rsidRPr="00332595" w:rsidRDefault="00234EF7">
      <w:pPr>
        <w:spacing w:line="360" w:lineRule="auto"/>
        <w:jc w:val="both"/>
      </w:pPr>
      <w:r w:rsidRPr="00332595">
        <w:rPr>
          <w:rFonts w:ascii="Book Antiqua" w:eastAsia="Book Antiqua" w:hAnsi="Book Antiqua" w:cs="Book Antiqua"/>
          <w:b/>
          <w:bCs/>
        </w:rPr>
        <w:t xml:space="preserve">Published online: </w:t>
      </w:r>
      <w:del w:id="1" w:author="Liansheng Ma" w:date="2022-04-04T05:44:00Z">
        <w:r w:rsidR="002354BC" w:rsidRPr="002354BC" w:rsidDel="00B220FB">
          <w:rPr>
            <w:rFonts w:ascii="Book Antiqua" w:eastAsia="Book Antiqua" w:hAnsi="Book Antiqua" w:cs="Book Antiqua"/>
            <w:bCs/>
          </w:rPr>
          <w:delText>March 30, 2022</w:delText>
        </w:r>
      </w:del>
    </w:p>
    <w:p w14:paraId="3DE99C59" w14:textId="77777777" w:rsidR="00A77B3E" w:rsidRPr="00332595" w:rsidRDefault="00A77B3E">
      <w:pPr>
        <w:spacing w:line="360" w:lineRule="auto"/>
        <w:jc w:val="both"/>
        <w:sectPr w:rsidR="00A77B3E" w:rsidRPr="00332595">
          <w:footerReference w:type="default" r:id="rId7"/>
          <w:pgSz w:w="12240" w:h="15840"/>
          <w:pgMar w:top="1440" w:right="1440" w:bottom="1440" w:left="1440" w:header="720" w:footer="720" w:gutter="0"/>
          <w:cols w:space="720"/>
          <w:docGrid w:linePitch="360"/>
        </w:sectPr>
      </w:pPr>
    </w:p>
    <w:p w14:paraId="461FCC83" w14:textId="77777777" w:rsidR="00A77B3E" w:rsidRPr="00332595" w:rsidRDefault="00234EF7">
      <w:pPr>
        <w:spacing w:line="360" w:lineRule="auto"/>
        <w:jc w:val="both"/>
      </w:pPr>
      <w:r w:rsidRPr="00332595">
        <w:rPr>
          <w:rFonts w:ascii="Book Antiqua" w:eastAsia="Book Antiqua" w:hAnsi="Book Antiqua" w:cs="Book Antiqua"/>
          <w:b/>
        </w:rPr>
        <w:lastRenderedPageBreak/>
        <w:t>Abstract</w:t>
      </w:r>
    </w:p>
    <w:p w14:paraId="4CF590AF" w14:textId="77777777" w:rsidR="00A77B3E" w:rsidRPr="00332595" w:rsidRDefault="00234EF7" w:rsidP="00034507">
      <w:pPr>
        <w:spacing w:line="360" w:lineRule="auto"/>
        <w:jc w:val="both"/>
      </w:pPr>
      <w:r w:rsidRPr="00332595">
        <w:rPr>
          <w:rFonts w:ascii="Book Antiqua" w:eastAsia="Book Antiqua" w:hAnsi="Book Antiqua" w:cs="Book Antiqua"/>
        </w:rPr>
        <w:t>With over 40 years of history, occult hepatitis B infection (OBI) continues to remain an important and challenging public health problem. Defined as the presence of replication-competent hepatitis B virus (HBV) DNA (</w:t>
      </w:r>
      <w:r w:rsidRPr="00332595">
        <w:rPr>
          <w:rFonts w:ascii="Book Antiqua" w:eastAsia="Book Antiqua" w:hAnsi="Book Antiqua" w:cs="Book Antiqua"/>
          <w:i/>
        </w:rPr>
        <w:t>i.e.</w:t>
      </w:r>
      <w:r w:rsidRPr="00332595">
        <w:rPr>
          <w:rFonts w:ascii="Book Antiqua" w:eastAsia="Book Antiqua" w:hAnsi="Book Antiqua" w:cs="Book Antiqua"/>
        </w:rPr>
        <w:t xml:space="preserve">, </w:t>
      </w:r>
      <w:proofErr w:type="spellStart"/>
      <w:r w:rsidRPr="00332595">
        <w:rPr>
          <w:rFonts w:ascii="Book Antiqua" w:eastAsia="Book Antiqua" w:hAnsi="Book Antiqua" w:cs="Book Antiqua"/>
        </w:rPr>
        <w:t>episomal</w:t>
      </w:r>
      <w:proofErr w:type="spellEnd"/>
      <w:r w:rsidRPr="00332595">
        <w:rPr>
          <w:rFonts w:ascii="Book Antiqua" w:eastAsia="Book Antiqua" w:hAnsi="Book Antiqua" w:cs="Book Antiqua"/>
        </w:rPr>
        <w:t xml:space="preserve"> HBV covalently closed circular DNA) in the liver and/or HBV DNA in the blood of people who test negative for hepatitis B surface antigen (HBsAg) in currently available assays, OBI is currently diagnosed using polymerase chain reaction (PCR) and real-time PCR assays. However, all efforts should be made to exclude a false negative HBsAg in order to completely follow the definition of OBI. In recent years, significant advances have been made in understanding the HBV lifecycle and the molecular mechanisms that lead to the persistence of the virus in the occult form. These factors are mainly related to the host immune system and, to a smaller proportion, to the virus. Both innate and adaptive immune responses are important in HBV infection management, and epigenetic changes driven by host mechanisms (acetylation, methylation, and </w:t>
      </w:r>
      <w:r w:rsidR="00443A88" w:rsidRPr="00332595">
        <w:rPr>
          <w:rFonts w:ascii="Book Antiqua" w:eastAsia="Book Antiqua" w:hAnsi="Book Antiqua" w:cs="Book Antiqua"/>
        </w:rPr>
        <w:t xml:space="preserve">microRNA </w:t>
      </w:r>
      <w:r w:rsidRPr="00332595">
        <w:rPr>
          <w:rFonts w:ascii="Book Antiqua" w:eastAsia="Book Antiqua" w:hAnsi="Book Antiqua" w:cs="Book Antiqua"/>
        </w:rPr>
        <w:t xml:space="preserve">implication) are added to such actions. Although greater genetic variability in the </w:t>
      </w:r>
      <w:r w:rsidRPr="00332595">
        <w:rPr>
          <w:rFonts w:ascii="Book Antiqua" w:eastAsia="Book Antiqua" w:hAnsi="Book Antiqua" w:cs="Book Antiqua"/>
          <w:i/>
        </w:rPr>
        <w:t>S</w:t>
      </w:r>
      <w:r w:rsidRPr="00332595">
        <w:rPr>
          <w:rFonts w:ascii="Book Antiqua" w:eastAsia="Book Antiqua" w:hAnsi="Book Antiqua" w:cs="Book Antiqua"/>
        </w:rPr>
        <w:t xml:space="preserve"> gene of HBV isolated from OBIs was found compared with overt infection, the mechanisms of OBI are not mainly viral mutations.</w:t>
      </w:r>
    </w:p>
    <w:p w14:paraId="03BC7447" w14:textId="77777777" w:rsidR="00A77B3E" w:rsidRPr="00332595" w:rsidRDefault="00A77B3E">
      <w:pPr>
        <w:spacing w:line="360" w:lineRule="auto"/>
        <w:ind w:firstLine="720"/>
        <w:jc w:val="both"/>
      </w:pPr>
    </w:p>
    <w:p w14:paraId="6FC56E14" w14:textId="77777777" w:rsidR="00A77B3E" w:rsidRPr="00332595" w:rsidRDefault="00234EF7">
      <w:pPr>
        <w:spacing w:line="360" w:lineRule="auto"/>
        <w:jc w:val="both"/>
      </w:pPr>
      <w:r w:rsidRPr="00332595">
        <w:rPr>
          <w:rFonts w:ascii="Book Antiqua" w:eastAsia="Book Antiqua" w:hAnsi="Book Antiqua" w:cs="Book Antiqua"/>
          <w:b/>
          <w:bCs/>
        </w:rPr>
        <w:t xml:space="preserve">Key Words: </w:t>
      </w:r>
      <w:r w:rsidRPr="00332595">
        <w:rPr>
          <w:rFonts w:ascii="Book Antiqua" w:eastAsia="Book Antiqua" w:hAnsi="Book Antiqua" w:cs="Book Antiqua"/>
        </w:rPr>
        <w:t xml:space="preserve">Hepatitis B virus; Occult hepatitis B; </w:t>
      </w:r>
      <w:r w:rsidR="00443A88" w:rsidRPr="00332595">
        <w:rPr>
          <w:rFonts w:ascii="Book Antiqua" w:eastAsia="Book Antiqua" w:hAnsi="Book Antiqua" w:cs="Book Antiqua"/>
          <w:iCs/>
        </w:rPr>
        <w:t>Covalently closed circular DNA</w:t>
      </w:r>
      <w:r w:rsidRPr="00332595">
        <w:rPr>
          <w:rFonts w:ascii="Book Antiqua" w:eastAsia="Book Antiqua" w:hAnsi="Book Antiqua" w:cs="Book Antiqua"/>
        </w:rPr>
        <w:t xml:space="preserve">; Epigenetic factors; Immune factors; </w:t>
      </w:r>
      <w:r w:rsidR="009D0D89" w:rsidRPr="00332595">
        <w:rPr>
          <w:rFonts w:ascii="Book Antiqua" w:eastAsia="Book Antiqua" w:hAnsi="Book Antiqua" w:cs="Book Antiqua"/>
        </w:rPr>
        <w:t>M</w:t>
      </w:r>
      <w:r w:rsidR="00443A88" w:rsidRPr="00332595">
        <w:rPr>
          <w:rFonts w:ascii="Book Antiqua" w:eastAsia="Book Antiqua" w:hAnsi="Book Antiqua" w:cs="Book Antiqua"/>
        </w:rPr>
        <w:t>icroRNA</w:t>
      </w:r>
    </w:p>
    <w:p w14:paraId="041CEE81" w14:textId="77777777" w:rsidR="00A77B3E" w:rsidRPr="00332595" w:rsidRDefault="00A77B3E">
      <w:pPr>
        <w:spacing w:line="360" w:lineRule="auto"/>
        <w:jc w:val="both"/>
      </w:pPr>
    </w:p>
    <w:p w14:paraId="64F67A71" w14:textId="77777777" w:rsidR="00A77B3E" w:rsidRPr="00332595" w:rsidRDefault="00234EF7">
      <w:pPr>
        <w:spacing w:line="360" w:lineRule="auto"/>
        <w:jc w:val="both"/>
      </w:pPr>
      <w:proofErr w:type="spellStart"/>
      <w:r w:rsidRPr="00332595">
        <w:rPr>
          <w:rFonts w:ascii="Book Antiqua" w:eastAsia="Book Antiqua" w:hAnsi="Book Antiqua" w:cs="Book Antiqua"/>
        </w:rPr>
        <w:t>Gherlan</w:t>
      </w:r>
      <w:proofErr w:type="spellEnd"/>
      <w:r w:rsidRPr="00332595">
        <w:rPr>
          <w:rFonts w:ascii="Book Antiqua" w:eastAsia="Book Antiqua" w:hAnsi="Book Antiqua" w:cs="Book Antiqua"/>
        </w:rPr>
        <w:t xml:space="preserve"> GS. Occult hepatitis B </w:t>
      </w:r>
      <w:r w:rsidR="001F2D58" w:rsidRPr="001F2D58">
        <w:rPr>
          <w:rFonts w:ascii="Book Antiqua" w:eastAsia="Book Antiqua" w:hAnsi="Book Antiqua" w:cs="Book Antiqua"/>
        </w:rPr>
        <w:t>—</w:t>
      </w:r>
      <w:r w:rsidRPr="00332595">
        <w:rPr>
          <w:rFonts w:ascii="Book Antiqua" w:eastAsia="Book Antiqua" w:hAnsi="Book Antiqua" w:cs="Book Antiqua"/>
        </w:rPr>
        <w:t xml:space="preserve"> the result of the host immune response interaction with different genomic expressions of the virus. </w:t>
      </w:r>
      <w:r w:rsidRPr="00332595">
        <w:rPr>
          <w:rFonts w:ascii="Book Antiqua" w:eastAsia="Book Antiqua" w:hAnsi="Book Antiqua" w:cs="Book Antiqua"/>
          <w:i/>
          <w:iCs/>
        </w:rPr>
        <w:t>World J Clin Cases</w:t>
      </w:r>
      <w:r w:rsidRPr="00332595">
        <w:rPr>
          <w:rFonts w:ascii="Book Antiqua" w:eastAsia="Book Antiqua" w:hAnsi="Book Antiqua" w:cs="Book Antiqua"/>
        </w:rPr>
        <w:t xml:space="preserve"> 2022; In press</w:t>
      </w:r>
    </w:p>
    <w:p w14:paraId="5EC42800" w14:textId="77777777" w:rsidR="00A77B3E" w:rsidRPr="00332595" w:rsidRDefault="00A77B3E">
      <w:pPr>
        <w:spacing w:line="360" w:lineRule="auto"/>
        <w:jc w:val="both"/>
      </w:pPr>
    </w:p>
    <w:p w14:paraId="263F77DF" w14:textId="77777777" w:rsidR="00A77B3E" w:rsidRPr="00332595" w:rsidRDefault="00234EF7">
      <w:pPr>
        <w:spacing w:line="360" w:lineRule="auto"/>
        <w:jc w:val="both"/>
      </w:pPr>
      <w:r w:rsidRPr="00332595">
        <w:rPr>
          <w:rFonts w:ascii="Book Antiqua" w:eastAsia="Book Antiqua" w:hAnsi="Book Antiqua" w:cs="Book Antiqua"/>
          <w:b/>
          <w:bCs/>
        </w:rPr>
        <w:t xml:space="preserve">Core Tip: </w:t>
      </w:r>
      <w:r w:rsidRPr="00332595">
        <w:rPr>
          <w:rFonts w:ascii="Book Antiqua" w:eastAsia="Book Antiqua" w:hAnsi="Book Antiqua" w:cs="Book Antiqua"/>
        </w:rPr>
        <w:t xml:space="preserve">Every year, our knowledge of occult hepatitis B infection becomes richer with new information. This review is an up-to-date analysis of the viral and host factors that interact and lead to an occult form of </w:t>
      </w:r>
      <w:r w:rsidR="00034507" w:rsidRPr="00332595">
        <w:rPr>
          <w:rFonts w:ascii="Book Antiqua" w:eastAsia="Book Antiqua" w:hAnsi="Book Antiqua" w:cs="Book Antiqua"/>
        </w:rPr>
        <w:t>hepatitis B virus</w:t>
      </w:r>
      <w:r w:rsidRPr="00332595">
        <w:rPr>
          <w:rFonts w:ascii="Book Antiqua" w:eastAsia="Book Antiqua" w:hAnsi="Book Antiqua" w:cs="Book Antiqua"/>
        </w:rPr>
        <w:t xml:space="preserve"> infection. The latest discoveries in </w:t>
      </w:r>
      <w:r w:rsidR="00443A88" w:rsidRPr="00332595">
        <w:rPr>
          <w:rFonts w:ascii="Book Antiqua" w:eastAsia="Book Antiqua" w:hAnsi="Book Antiqua" w:cs="Book Antiqua"/>
        </w:rPr>
        <w:t xml:space="preserve">microRNA </w:t>
      </w:r>
      <w:r w:rsidRPr="00332595">
        <w:rPr>
          <w:rFonts w:ascii="Book Antiqua" w:eastAsia="Book Antiqua" w:hAnsi="Book Antiqua" w:cs="Book Antiqua"/>
        </w:rPr>
        <w:t xml:space="preserve">involvement, epigenetic mechanisms, immune system factors, and viral variants have been included for a comprehensive understanding of this challenging </w:t>
      </w:r>
      <w:r w:rsidRPr="00332595">
        <w:rPr>
          <w:rFonts w:ascii="Book Antiqua" w:eastAsia="Book Antiqua" w:hAnsi="Book Antiqua" w:cs="Book Antiqua"/>
        </w:rPr>
        <w:lastRenderedPageBreak/>
        <w:t xml:space="preserve">problem. We emphasize that </w:t>
      </w:r>
      <w:r w:rsidR="00034507" w:rsidRPr="00332595">
        <w:rPr>
          <w:rFonts w:ascii="Book Antiqua" w:eastAsia="Book Antiqua" w:hAnsi="Book Antiqua" w:cs="Book Antiqua"/>
        </w:rPr>
        <w:t xml:space="preserve">occult hepatitis B infection </w:t>
      </w:r>
      <w:r w:rsidRPr="00332595">
        <w:rPr>
          <w:rFonts w:ascii="Book Antiqua" w:eastAsia="Book Antiqua" w:hAnsi="Book Antiqua" w:cs="Book Antiqua"/>
        </w:rPr>
        <w:t>is not only and not primarily a virus-driven condition; host immune and epigenetic mechanisms are also its important determinants.</w:t>
      </w:r>
    </w:p>
    <w:p w14:paraId="6BE660C1" w14:textId="77777777" w:rsidR="00A77B3E" w:rsidRPr="00332595" w:rsidRDefault="00A77B3E">
      <w:pPr>
        <w:spacing w:line="360" w:lineRule="auto"/>
        <w:jc w:val="both"/>
      </w:pPr>
    </w:p>
    <w:p w14:paraId="001AB58B" w14:textId="77777777" w:rsidR="00A77B3E" w:rsidRPr="00332595" w:rsidRDefault="00234EF7">
      <w:pPr>
        <w:spacing w:line="360" w:lineRule="auto"/>
        <w:jc w:val="both"/>
      </w:pPr>
      <w:r w:rsidRPr="00332595">
        <w:rPr>
          <w:rFonts w:ascii="Book Antiqua" w:eastAsia="Book Antiqua" w:hAnsi="Book Antiqua" w:cs="Book Antiqua"/>
          <w:b/>
          <w:caps/>
          <w:u w:val="single"/>
        </w:rPr>
        <w:t>INTRODUCTION</w:t>
      </w:r>
    </w:p>
    <w:p w14:paraId="1BB3387D" w14:textId="77777777" w:rsidR="00A77B3E" w:rsidRPr="00332595" w:rsidRDefault="00234EF7">
      <w:pPr>
        <w:spacing w:line="360" w:lineRule="auto"/>
        <w:jc w:val="both"/>
      </w:pPr>
      <w:r w:rsidRPr="00332595">
        <w:rPr>
          <w:rFonts w:ascii="Book Antiqua" w:eastAsia="Book Antiqua" w:hAnsi="Book Antiqua" w:cs="Book Antiqua"/>
        </w:rPr>
        <w:t>More than 40 years from its first description in the late 1970</w:t>
      </w:r>
      <w:proofErr w:type="gramStart"/>
      <w:r w:rsidRPr="00332595">
        <w:rPr>
          <w:rFonts w:ascii="Book Antiqua" w:eastAsia="Book Antiqua" w:hAnsi="Book Antiqua" w:cs="Book Antiqua"/>
        </w:rPr>
        <w:t>s</w:t>
      </w:r>
      <w:r w:rsidRPr="00332595">
        <w:rPr>
          <w:rFonts w:ascii="Book Antiqua" w:eastAsia="Book Antiqua" w:hAnsi="Book Antiqua" w:cs="Book Antiqua"/>
          <w:szCs w:val="30"/>
          <w:vertAlign w:val="superscript"/>
        </w:rPr>
        <w:t>[</w:t>
      </w:r>
      <w:proofErr w:type="gramEnd"/>
      <w:r w:rsidRPr="00332595">
        <w:rPr>
          <w:rFonts w:ascii="Book Antiqua" w:eastAsia="Book Antiqua" w:hAnsi="Book Antiqua" w:cs="Book Antiqua"/>
          <w:szCs w:val="30"/>
          <w:vertAlign w:val="superscript"/>
        </w:rPr>
        <w:t>1]</w:t>
      </w:r>
      <w:r w:rsidRPr="00332595">
        <w:rPr>
          <w:rFonts w:ascii="Book Antiqua" w:eastAsia="Book Antiqua" w:hAnsi="Book Antiqua" w:cs="Book Antiqua"/>
        </w:rPr>
        <w:t>, occult hepatitis B virus (HBV) infection (OBI) continues to be one of the most challenging topics in the field of viral hepatitis. OBI represents an important public health problem because of its many implications.</w:t>
      </w:r>
    </w:p>
    <w:p w14:paraId="458AE695" w14:textId="77777777" w:rsidR="00A77B3E" w:rsidRPr="00332595" w:rsidRDefault="00234EF7" w:rsidP="00ED2A73">
      <w:pPr>
        <w:spacing w:line="360" w:lineRule="auto"/>
        <w:ind w:firstLineChars="100" w:firstLine="240"/>
        <w:jc w:val="both"/>
      </w:pPr>
      <w:r w:rsidRPr="00332595">
        <w:rPr>
          <w:rFonts w:ascii="Book Antiqua" w:eastAsia="Book Antiqua" w:hAnsi="Book Antiqua" w:cs="Book Antiqua"/>
        </w:rPr>
        <w:t xml:space="preserve">Since the introduction of hepatitis B surface antigen (HBsAg) testing in the routine screening of blood donors in the early 1970s, the incidence of transfusion-transmitted hepatitis has been dramatically reduced; however, it did not eliminate this unwanted event, and neither associating </w:t>
      </w:r>
      <w:r w:rsidR="009D0D89" w:rsidRPr="00332595">
        <w:rPr>
          <w:rFonts w:ascii="Book Antiqua" w:eastAsia="Book Antiqua" w:hAnsi="Book Antiqua" w:cs="Book Antiqua"/>
        </w:rPr>
        <w:t>alanine aminotransferase</w:t>
      </w:r>
      <w:r w:rsidRPr="00332595">
        <w:rPr>
          <w:rFonts w:ascii="Book Antiqua" w:eastAsia="Book Antiqua" w:hAnsi="Book Antiqua" w:cs="Book Antiqua"/>
        </w:rPr>
        <w:t xml:space="preserve"> level measurement nor anti HBc testing did. The majority of transmissions is attributable to occult hepatitis B. HBV remains the most frequent transfusion-transmitted viral </w:t>
      </w:r>
      <w:proofErr w:type="gramStart"/>
      <w:r w:rsidRPr="00332595">
        <w:rPr>
          <w:rFonts w:ascii="Book Antiqua" w:eastAsia="Book Antiqua" w:hAnsi="Book Antiqua" w:cs="Book Antiqua"/>
        </w:rPr>
        <w:t>infection</w:t>
      </w:r>
      <w:r w:rsidRPr="00332595">
        <w:rPr>
          <w:rFonts w:ascii="Book Antiqua" w:eastAsia="Book Antiqua" w:hAnsi="Book Antiqua" w:cs="Book Antiqua"/>
          <w:szCs w:val="30"/>
          <w:vertAlign w:val="superscript"/>
        </w:rPr>
        <w:t>[</w:t>
      </w:r>
      <w:proofErr w:type="gramEnd"/>
      <w:r w:rsidRPr="00332595">
        <w:rPr>
          <w:rFonts w:ascii="Book Antiqua" w:eastAsia="Book Antiqua" w:hAnsi="Book Antiqua" w:cs="Book Antiqua"/>
          <w:szCs w:val="30"/>
          <w:vertAlign w:val="superscript"/>
        </w:rPr>
        <w:t>2]</w:t>
      </w:r>
      <w:r w:rsidRPr="00332595">
        <w:rPr>
          <w:rFonts w:ascii="Book Antiqua" w:eastAsia="Book Antiqua" w:hAnsi="Book Antiqua" w:cs="Book Antiqua"/>
        </w:rPr>
        <w:t xml:space="preserve">. </w:t>
      </w:r>
    </w:p>
    <w:p w14:paraId="7CBCBBD1" w14:textId="77777777" w:rsidR="00A77B3E" w:rsidRPr="00332595" w:rsidRDefault="00234EF7" w:rsidP="00ED2A73">
      <w:pPr>
        <w:spacing w:line="360" w:lineRule="auto"/>
        <w:ind w:firstLineChars="100" w:firstLine="240"/>
        <w:jc w:val="both"/>
      </w:pPr>
      <w:r w:rsidRPr="00332595">
        <w:rPr>
          <w:rFonts w:ascii="Book Antiqua" w:eastAsia="Book Antiqua" w:hAnsi="Book Antiqua" w:cs="Book Antiqua"/>
        </w:rPr>
        <w:t>OBI may also be the cause of HBV transmission in organ transplants or can represent a problem in patients receiving immunosuppressive therapy for various conditions, chemotherapy, or anti-CD-20 therapy because of the risk of reactivation.</w:t>
      </w:r>
    </w:p>
    <w:p w14:paraId="6F7E2B06" w14:textId="77777777" w:rsidR="00A77B3E" w:rsidRPr="00332595" w:rsidRDefault="00234EF7" w:rsidP="00ED2A73">
      <w:pPr>
        <w:spacing w:line="360" w:lineRule="auto"/>
        <w:ind w:firstLineChars="100" w:firstLine="240"/>
        <w:jc w:val="both"/>
      </w:pPr>
      <w:r w:rsidRPr="00332595">
        <w:rPr>
          <w:rFonts w:ascii="Book Antiqua" w:eastAsia="Book Antiqua" w:hAnsi="Book Antiqua" w:cs="Book Antiqua"/>
        </w:rPr>
        <w:t>The persistence of OBI may lead to the development of liver cirrhosis and, eventually, to hepatocellular carcinoma (HCC</w:t>
      </w:r>
      <w:proofErr w:type="gramStart"/>
      <w:r w:rsidRPr="00332595">
        <w:rPr>
          <w:rFonts w:ascii="Book Antiqua" w:eastAsia="Book Antiqua" w:hAnsi="Book Antiqua" w:cs="Book Antiqua"/>
        </w:rPr>
        <w:t>)</w:t>
      </w:r>
      <w:r w:rsidRPr="00332595">
        <w:rPr>
          <w:rFonts w:ascii="Book Antiqua" w:eastAsia="Book Antiqua" w:hAnsi="Book Antiqua" w:cs="Book Antiqua"/>
          <w:szCs w:val="30"/>
          <w:vertAlign w:val="superscript"/>
        </w:rPr>
        <w:t>[</w:t>
      </w:r>
      <w:proofErr w:type="gramEnd"/>
      <w:r w:rsidRPr="00332595">
        <w:rPr>
          <w:rFonts w:ascii="Book Antiqua" w:eastAsia="Book Antiqua" w:hAnsi="Book Antiqua" w:cs="Book Antiqua"/>
          <w:szCs w:val="30"/>
          <w:vertAlign w:val="superscript"/>
        </w:rPr>
        <w:t>3]</w:t>
      </w:r>
      <w:r w:rsidRPr="00332595">
        <w:rPr>
          <w:rFonts w:ascii="Book Antiqua" w:eastAsia="Book Antiqua" w:hAnsi="Book Antiqua" w:cs="Book Antiqua"/>
        </w:rPr>
        <w:t>. OBI can be one of the possible causes of cryptogenic liver disease.</w:t>
      </w:r>
    </w:p>
    <w:p w14:paraId="564566CF" w14:textId="77777777" w:rsidR="00A77B3E" w:rsidRPr="00332595" w:rsidRDefault="00234EF7" w:rsidP="002C577B">
      <w:pPr>
        <w:spacing w:line="360" w:lineRule="auto"/>
        <w:ind w:firstLineChars="100" w:firstLine="240"/>
        <w:jc w:val="both"/>
      </w:pPr>
      <w:r w:rsidRPr="00332595">
        <w:rPr>
          <w:rFonts w:ascii="Book Antiqua" w:eastAsia="Book Antiqua" w:hAnsi="Book Antiqua" w:cs="Book Antiqua"/>
        </w:rPr>
        <w:t xml:space="preserve">In people co-infected with hepatitis C virus (HCV) who have OBI, curing HCV with current direct-acting antiviral medication can lead to HBV reactivation, although this happens rarely in patients with OBI, mostly in those with overt HBV </w:t>
      </w:r>
      <w:proofErr w:type="gramStart"/>
      <w:r w:rsidRPr="00332595">
        <w:rPr>
          <w:rFonts w:ascii="Book Antiqua" w:eastAsia="Book Antiqua" w:hAnsi="Book Antiqua" w:cs="Book Antiqua"/>
        </w:rPr>
        <w:t>infection</w:t>
      </w:r>
      <w:r w:rsidRPr="00332595">
        <w:rPr>
          <w:rFonts w:ascii="Book Antiqua" w:eastAsia="Book Antiqua" w:hAnsi="Book Antiqua" w:cs="Book Antiqua"/>
          <w:szCs w:val="30"/>
          <w:vertAlign w:val="superscript"/>
        </w:rPr>
        <w:t>[</w:t>
      </w:r>
      <w:proofErr w:type="gramEnd"/>
      <w:r w:rsidRPr="00332595">
        <w:rPr>
          <w:rFonts w:ascii="Book Antiqua" w:eastAsia="Book Antiqua" w:hAnsi="Book Antiqua" w:cs="Book Antiqua"/>
          <w:szCs w:val="30"/>
          <w:vertAlign w:val="superscript"/>
        </w:rPr>
        <w:t>4]</w:t>
      </w:r>
      <w:r w:rsidRPr="00332595">
        <w:rPr>
          <w:rFonts w:ascii="Book Antiqua" w:eastAsia="Book Antiqua" w:hAnsi="Book Antiqua" w:cs="Book Antiqua"/>
        </w:rPr>
        <w:t xml:space="preserve">. The risk of HBV reactivation is also documented in human immunodeficiency virus (HIV) co-infected patients, especially after withdrawal of antiretrovirals that are also active on </w:t>
      </w:r>
      <w:proofErr w:type="gramStart"/>
      <w:r w:rsidRPr="00332595">
        <w:rPr>
          <w:rFonts w:ascii="Book Antiqua" w:eastAsia="Book Antiqua" w:hAnsi="Book Antiqua" w:cs="Book Antiqua"/>
        </w:rPr>
        <w:t>HBV</w:t>
      </w:r>
      <w:r w:rsidRPr="00332595">
        <w:rPr>
          <w:rFonts w:ascii="Book Antiqua" w:eastAsia="Book Antiqua" w:hAnsi="Book Antiqua" w:cs="Book Antiqua"/>
          <w:szCs w:val="30"/>
          <w:vertAlign w:val="superscript"/>
        </w:rPr>
        <w:t>[</w:t>
      </w:r>
      <w:proofErr w:type="gramEnd"/>
      <w:r w:rsidRPr="00332595">
        <w:rPr>
          <w:rFonts w:ascii="Book Antiqua" w:eastAsia="Book Antiqua" w:hAnsi="Book Antiqua" w:cs="Book Antiqua"/>
          <w:szCs w:val="30"/>
          <w:vertAlign w:val="superscript"/>
        </w:rPr>
        <w:t>5]</w:t>
      </w:r>
      <w:r w:rsidRPr="00332595">
        <w:rPr>
          <w:rFonts w:ascii="Book Antiqua" w:eastAsia="Book Antiqua" w:hAnsi="Book Antiqua" w:cs="Book Antiqua"/>
        </w:rPr>
        <w:t>.</w:t>
      </w:r>
    </w:p>
    <w:p w14:paraId="3F86071D" w14:textId="77777777" w:rsidR="00A77B3E" w:rsidRPr="00332595" w:rsidRDefault="00A77B3E">
      <w:pPr>
        <w:spacing w:line="360" w:lineRule="auto"/>
        <w:ind w:firstLine="720"/>
        <w:jc w:val="both"/>
      </w:pPr>
    </w:p>
    <w:p w14:paraId="13CBBD4D" w14:textId="77777777" w:rsidR="00A77B3E" w:rsidRPr="00332595" w:rsidRDefault="00234EF7">
      <w:pPr>
        <w:spacing w:line="360" w:lineRule="auto"/>
        <w:jc w:val="both"/>
      </w:pPr>
      <w:r w:rsidRPr="00332595">
        <w:rPr>
          <w:rFonts w:ascii="Book Antiqua" w:eastAsia="Book Antiqua" w:hAnsi="Book Antiqua" w:cs="Book Antiqua"/>
          <w:b/>
          <w:bCs/>
          <w:caps/>
          <w:u w:val="single"/>
        </w:rPr>
        <w:t>Sources and selection criteria</w:t>
      </w:r>
    </w:p>
    <w:p w14:paraId="0A29FDAE" w14:textId="77777777" w:rsidR="00A77B3E" w:rsidRPr="00332595" w:rsidRDefault="00234EF7">
      <w:pPr>
        <w:spacing w:line="360" w:lineRule="auto"/>
        <w:jc w:val="both"/>
      </w:pPr>
      <w:r w:rsidRPr="00332595">
        <w:rPr>
          <w:rFonts w:ascii="Book Antiqua" w:eastAsia="Book Antiqua" w:hAnsi="Book Antiqua" w:cs="Book Antiqua"/>
        </w:rPr>
        <w:lastRenderedPageBreak/>
        <w:t>We searched PubMed for studies published in English between January 1979 (when the first reference to OBI was considered to be found) and December 2019. We initially used the following search terms in combination with the term “</w:t>
      </w:r>
      <w:r w:rsidRPr="00332595">
        <w:rPr>
          <w:rFonts w:ascii="Book Antiqua" w:eastAsia="Book Antiqua" w:hAnsi="Book Antiqua" w:cs="Book Antiqua"/>
          <w:bCs/>
        </w:rPr>
        <w:t>HBV</w:t>
      </w:r>
      <w:r w:rsidRPr="00332595">
        <w:rPr>
          <w:rFonts w:ascii="Book Antiqua" w:eastAsia="Book Antiqua" w:hAnsi="Book Antiqua" w:cs="Book Antiqua"/>
        </w:rPr>
        <w:t>” or “</w:t>
      </w:r>
      <w:r w:rsidRPr="00332595">
        <w:rPr>
          <w:rFonts w:ascii="Book Antiqua" w:eastAsia="Book Antiqua" w:hAnsi="Book Antiqua" w:cs="Book Antiqua"/>
          <w:bCs/>
        </w:rPr>
        <w:t>hepatitis B</w:t>
      </w:r>
      <w:r w:rsidRPr="00332595">
        <w:rPr>
          <w:rFonts w:ascii="Book Antiqua" w:eastAsia="Book Antiqua" w:hAnsi="Book Antiqua" w:cs="Book Antiqua"/>
        </w:rPr>
        <w:t>”: “lifecycle,” “persistence,” “natural history,” “guidelines,” “</w:t>
      </w:r>
      <w:proofErr w:type="spellStart"/>
      <w:r w:rsidRPr="00332595">
        <w:rPr>
          <w:rFonts w:ascii="Book Antiqua" w:eastAsia="Book Antiqua" w:hAnsi="Book Antiqua" w:cs="Book Antiqua"/>
        </w:rPr>
        <w:t>cccDNA</w:t>
      </w:r>
      <w:proofErr w:type="spellEnd"/>
      <w:r w:rsidRPr="00332595">
        <w:rPr>
          <w:rFonts w:ascii="Book Antiqua" w:eastAsia="Book Antiqua" w:hAnsi="Book Antiqua" w:cs="Book Antiqua"/>
        </w:rPr>
        <w:t>,” “integrated DNA,” “immunity,” “immune system,” “innate immunity,” “adaptive immunity,” “pathogenesis,” “physiopathology,” and then with “</w:t>
      </w:r>
      <w:r w:rsidRPr="00332595">
        <w:rPr>
          <w:rFonts w:ascii="Book Antiqua" w:eastAsia="Book Antiqua" w:hAnsi="Book Antiqua" w:cs="Book Antiqua"/>
          <w:bCs/>
        </w:rPr>
        <w:t>OBI HBV</w:t>
      </w:r>
      <w:r w:rsidRPr="00332595">
        <w:rPr>
          <w:rFonts w:ascii="Book Antiqua" w:eastAsia="Book Antiqua" w:hAnsi="Book Antiqua" w:cs="Book Antiqua"/>
        </w:rPr>
        <w:t>” or “</w:t>
      </w:r>
      <w:r w:rsidRPr="00332595">
        <w:rPr>
          <w:rFonts w:ascii="Book Antiqua" w:eastAsia="Book Antiqua" w:hAnsi="Book Antiqua" w:cs="Book Antiqua"/>
          <w:bCs/>
        </w:rPr>
        <w:t>Occult hepatitis</w:t>
      </w:r>
      <w:r w:rsidRPr="00332595">
        <w:rPr>
          <w:rFonts w:ascii="Book Antiqua" w:eastAsia="Book Antiqua" w:hAnsi="Book Antiqua" w:cs="Book Antiqua"/>
        </w:rPr>
        <w:t>” + “</w:t>
      </w:r>
      <w:r w:rsidRPr="00332595">
        <w:rPr>
          <w:rFonts w:ascii="Book Antiqua" w:eastAsia="Book Antiqua" w:hAnsi="Book Antiqua" w:cs="Book Antiqua"/>
          <w:bCs/>
        </w:rPr>
        <w:t>HBV</w:t>
      </w:r>
      <w:r w:rsidRPr="00332595">
        <w:rPr>
          <w:rFonts w:ascii="Book Antiqua" w:eastAsia="Book Antiqua" w:hAnsi="Book Antiqua" w:cs="Book Antiqua"/>
        </w:rPr>
        <w:t>”: “definition,” “</w:t>
      </w:r>
      <w:proofErr w:type="spellStart"/>
      <w:r w:rsidRPr="00332595">
        <w:rPr>
          <w:rFonts w:ascii="Book Antiqua" w:eastAsia="Book Antiqua" w:hAnsi="Book Antiqua" w:cs="Book Antiqua"/>
        </w:rPr>
        <w:t>cccDNA</w:t>
      </w:r>
      <w:proofErr w:type="spellEnd"/>
      <w:r w:rsidRPr="00332595">
        <w:rPr>
          <w:rFonts w:ascii="Book Antiqua" w:eastAsia="Book Antiqua" w:hAnsi="Book Antiqua" w:cs="Book Antiqua"/>
        </w:rPr>
        <w:t>,” “mutations,” “HBV variants,” “immune system,” “innate immunity,” “adaptive immunity,” “physiopathology,” “pathogenesis,” “mechanism,” “viral factors,” “host factors,” “epigenetics,” “miRNA.”</w:t>
      </w:r>
    </w:p>
    <w:p w14:paraId="07F5B35D" w14:textId="77777777" w:rsidR="00A77B3E" w:rsidRPr="00332595" w:rsidRDefault="00234EF7" w:rsidP="002C577B">
      <w:pPr>
        <w:spacing w:line="360" w:lineRule="auto"/>
        <w:ind w:firstLineChars="100" w:firstLine="240"/>
        <w:jc w:val="both"/>
      </w:pPr>
      <w:r w:rsidRPr="00332595">
        <w:rPr>
          <w:rFonts w:ascii="Book Antiqua" w:eastAsia="Book Antiqua" w:hAnsi="Book Antiqua" w:cs="Book Antiqua"/>
        </w:rPr>
        <w:t xml:space="preserve">We prioritized studies performed in humans, chimpanzees, or humanized chimeric mice, when available, but we also included those performed in other animal models, such as woodchucks and mice or </w:t>
      </w:r>
      <w:r w:rsidRPr="00332595">
        <w:rPr>
          <w:rFonts w:ascii="Book Antiqua" w:eastAsia="Book Antiqua" w:hAnsi="Book Antiqua" w:cs="Book Antiqua"/>
          <w:i/>
          <w:iCs/>
        </w:rPr>
        <w:t>in vitro</w:t>
      </w:r>
      <w:r w:rsidRPr="00332595">
        <w:rPr>
          <w:rFonts w:ascii="Book Antiqua" w:eastAsia="Book Antiqua" w:hAnsi="Book Antiqua" w:cs="Book Antiqua"/>
        </w:rPr>
        <w:t xml:space="preserve"> primary hepatocytes or cell lines. We looked into the most recent sources first, but if data from older sources were still available, we also cited such data. For the best quality of clinical evidence, we prioritized guidelines, technical reviews, or high-quality prospective observational studies or their meta-analyses, when available. </w:t>
      </w:r>
    </w:p>
    <w:p w14:paraId="77EE9E45" w14:textId="77777777" w:rsidR="00A77B3E" w:rsidRPr="00332595" w:rsidRDefault="00A77B3E">
      <w:pPr>
        <w:spacing w:line="360" w:lineRule="auto"/>
        <w:ind w:firstLine="720"/>
        <w:jc w:val="both"/>
      </w:pPr>
    </w:p>
    <w:p w14:paraId="183AB2B5" w14:textId="77777777" w:rsidR="00A77B3E" w:rsidRPr="00332595" w:rsidRDefault="00234EF7">
      <w:pPr>
        <w:spacing w:line="360" w:lineRule="auto"/>
        <w:jc w:val="both"/>
      </w:pPr>
      <w:r w:rsidRPr="00332595">
        <w:rPr>
          <w:rFonts w:ascii="Book Antiqua" w:eastAsia="Book Antiqua" w:hAnsi="Book Antiqua" w:cs="Book Antiqua"/>
          <w:b/>
          <w:bCs/>
          <w:caps/>
          <w:u w:val="single"/>
        </w:rPr>
        <w:t>Definition of occult hepatitis B infection</w:t>
      </w:r>
    </w:p>
    <w:p w14:paraId="1EE68420" w14:textId="77777777" w:rsidR="00A77B3E" w:rsidRPr="00332595" w:rsidRDefault="00234EF7">
      <w:pPr>
        <w:spacing w:line="360" w:lineRule="auto"/>
        <w:jc w:val="both"/>
      </w:pPr>
      <w:r w:rsidRPr="00332595">
        <w:rPr>
          <w:rFonts w:ascii="Book Antiqua" w:eastAsia="Book Antiqua" w:hAnsi="Book Antiqua" w:cs="Book Antiqua"/>
        </w:rPr>
        <w:t xml:space="preserve">Over time, several definitions have been proposed for OBI. </w:t>
      </w:r>
    </w:p>
    <w:p w14:paraId="0C678636" w14:textId="77777777" w:rsidR="00A77B3E" w:rsidRPr="00332595" w:rsidRDefault="00234EF7" w:rsidP="00ED2A73">
      <w:pPr>
        <w:spacing w:line="360" w:lineRule="auto"/>
        <w:ind w:firstLineChars="100" w:firstLine="240"/>
        <w:jc w:val="both"/>
      </w:pPr>
      <w:r w:rsidRPr="00332595">
        <w:rPr>
          <w:rFonts w:ascii="Book Antiqua" w:eastAsia="Book Antiqua" w:hAnsi="Book Antiqua" w:cs="Book Antiqua"/>
        </w:rPr>
        <w:t>The first article considered to refer to occult B hepatitis, although it did not identify it by this specific term, dates back to 1979. It retrospectively analyzed sera from 128 donors from 1971 to 1977, who were chosen because their blood recipients developed clinically recognizable posttransfusion hepatitis. “</w:t>
      </w:r>
      <w:r w:rsidRPr="00332595">
        <w:rPr>
          <w:rFonts w:ascii="Book Antiqua" w:eastAsia="Book Antiqua" w:hAnsi="Book Antiqua" w:cs="Book Antiqua"/>
          <w:iCs/>
        </w:rPr>
        <w:t xml:space="preserve">The detection of </w:t>
      </w:r>
      <w:r w:rsidR="002C577B" w:rsidRPr="00332595">
        <w:rPr>
          <w:rFonts w:ascii="Book Antiqua" w:eastAsia="Book Antiqua" w:hAnsi="Book Antiqua" w:cs="Book Antiqua"/>
        </w:rPr>
        <w:t>hepatitis B core antibody (anti-HBc)</w:t>
      </w:r>
      <w:r w:rsidRPr="00332595">
        <w:rPr>
          <w:rFonts w:ascii="Book Antiqua" w:eastAsia="Book Antiqua" w:hAnsi="Book Antiqua" w:cs="Book Antiqua"/>
          <w:iCs/>
        </w:rPr>
        <w:t xml:space="preserve"> alone in nine of 29 implicated donors with HBV markers, suggests that some HBsAg-negative donors implicated in the transmission of hepatitis B may be low-level carriers potentially detectable using tests for anti-HBc. However, the total absence of HBV markers in many implicated donors probably indicates that such donors did not transmit HBV infection</w:t>
      </w:r>
      <w:r w:rsidRPr="00332595">
        <w:rPr>
          <w:rFonts w:ascii="Book Antiqua" w:eastAsia="Book Antiqua" w:hAnsi="Book Antiqua" w:cs="Book Antiqua"/>
        </w:rPr>
        <w:t xml:space="preserve">” was one of that </w:t>
      </w:r>
      <w:proofErr w:type="gramStart"/>
      <w:r w:rsidRPr="00332595">
        <w:rPr>
          <w:rFonts w:ascii="Book Antiqua" w:eastAsia="Book Antiqua" w:hAnsi="Book Antiqua" w:cs="Book Antiqua"/>
        </w:rPr>
        <w:t>study’s</w:t>
      </w:r>
      <w:r w:rsidRPr="00332595">
        <w:rPr>
          <w:rFonts w:ascii="Book Antiqua" w:eastAsia="Book Antiqua" w:hAnsi="Book Antiqua" w:cs="Book Antiqua"/>
          <w:szCs w:val="30"/>
          <w:vertAlign w:val="superscript"/>
        </w:rPr>
        <w:t>[</w:t>
      </w:r>
      <w:proofErr w:type="gramEnd"/>
      <w:r w:rsidRPr="00332595">
        <w:rPr>
          <w:rFonts w:ascii="Book Antiqua" w:eastAsia="Book Antiqua" w:hAnsi="Book Antiqua" w:cs="Book Antiqua"/>
          <w:szCs w:val="30"/>
          <w:vertAlign w:val="superscript"/>
        </w:rPr>
        <w:t>1]</w:t>
      </w:r>
      <w:r w:rsidRPr="00332595">
        <w:rPr>
          <w:rFonts w:ascii="Book Antiqua" w:eastAsia="Book Antiqua" w:hAnsi="Book Antiqua" w:cs="Book Antiqua"/>
        </w:rPr>
        <w:t xml:space="preserve"> conclusion, and today, we know that their assumptions were not completely correct, although they identified </w:t>
      </w:r>
      <w:r w:rsidRPr="00332595">
        <w:rPr>
          <w:rFonts w:ascii="Book Antiqua" w:eastAsia="Book Antiqua" w:hAnsi="Book Antiqua" w:cs="Book Antiqua"/>
        </w:rPr>
        <w:lastRenderedPageBreak/>
        <w:t>an important category of patients. When we refer to that study, we have to keep in mind that it was a retrospective study; furthermore, the sensitivity of the serological tests used at that time was low, and molecular biology testing was not available.</w:t>
      </w:r>
    </w:p>
    <w:p w14:paraId="7A947D23" w14:textId="77777777" w:rsidR="00A77B3E" w:rsidRPr="00332595" w:rsidRDefault="00234EF7" w:rsidP="00ED2A73">
      <w:pPr>
        <w:spacing w:line="360" w:lineRule="auto"/>
        <w:ind w:firstLineChars="100" w:firstLine="240"/>
        <w:jc w:val="both"/>
      </w:pPr>
      <w:r w:rsidRPr="00332595">
        <w:rPr>
          <w:rFonts w:ascii="Book Antiqua" w:eastAsia="Book Antiqua" w:hAnsi="Book Antiqua" w:cs="Book Antiqua"/>
        </w:rPr>
        <w:t>The definition that resulted from the first Taormina workshop on occult hepatitis B was as follows: “</w:t>
      </w:r>
      <w:r w:rsidRPr="00332595">
        <w:rPr>
          <w:rFonts w:ascii="Book Antiqua" w:eastAsia="Book Antiqua" w:hAnsi="Book Antiqua" w:cs="Book Antiqua"/>
          <w:iCs/>
        </w:rPr>
        <w:t>Presence of HBV DNA in the liver (with detectable or undetectable HBV DNA in the serum) of individuals testing HBsAg negative by currently available assays</w:t>
      </w:r>
      <w:r w:rsidRPr="00332595">
        <w:rPr>
          <w:rFonts w:ascii="Book Antiqua" w:eastAsia="Book Antiqua" w:hAnsi="Book Antiqua" w:cs="Book Antiqua"/>
        </w:rPr>
        <w:t>.”</w:t>
      </w:r>
      <w:r w:rsidRPr="00332595">
        <w:rPr>
          <w:rFonts w:ascii="Book Antiqua" w:eastAsia="Book Antiqua" w:hAnsi="Book Antiqua" w:cs="Book Antiqua"/>
          <w:szCs w:val="30"/>
          <w:vertAlign w:val="superscript"/>
        </w:rPr>
        <w:t>[6]</w:t>
      </w:r>
      <w:r w:rsidRPr="00332595">
        <w:rPr>
          <w:rFonts w:ascii="Book Antiqua" w:eastAsia="Book Antiqua" w:hAnsi="Book Antiqua" w:cs="Book Antiqua"/>
        </w:rPr>
        <w:t xml:space="preserve"> The revision made 10 years later in the re-edited workshop was only slightly different: “</w:t>
      </w:r>
      <w:r w:rsidRPr="00332595">
        <w:rPr>
          <w:rFonts w:ascii="Book Antiqua" w:eastAsia="Book Antiqua" w:hAnsi="Book Antiqua" w:cs="Book Antiqua"/>
          <w:iCs/>
        </w:rPr>
        <w:t xml:space="preserve">the presence of replication-competent HBV DNA </w:t>
      </w:r>
      <w:r w:rsidR="00ED2A73" w:rsidRPr="00332595">
        <w:rPr>
          <w:rFonts w:ascii="Book Antiqua" w:eastAsia="Book Antiqua" w:hAnsi="Book Antiqua" w:cs="Book Antiqua"/>
          <w:iCs/>
        </w:rPr>
        <w:t>[</w:t>
      </w:r>
      <w:r w:rsidRPr="00332595">
        <w:rPr>
          <w:rFonts w:ascii="Book Antiqua" w:eastAsia="Book Antiqua" w:hAnsi="Book Antiqua" w:cs="Book Antiqua"/>
          <w:i/>
          <w:iCs/>
        </w:rPr>
        <w:t>i.e.</w:t>
      </w:r>
      <w:r w:rsidR="00ED2A73" w:rsidRPr="00332595">
        <w:rPr>
          <w:rFonts w:ascii="Book Antiqua" w:eastAsia="Book Antiqua" w:hAnsi="Book Antiqua" w:cs="Book Antiqua"/>
          <w:iCs/>
        </w:rPr>
        <w:t>,</w:t>
      </w:r>
      <w:r w:rsidRPr="00332595">
        <w:rPr>
          <w:rFonts w:ascii="Book Antiqua" w:eastAsia="Book Antiqua" w:hAnsi="Book Antiqua" w:cs="Book Antiqua"/>
          <w:iCs/>
        </w:rPr>
        <w:t xml:space="preserve"> </w:t>
      </w:r>
      <w:proofErr w:type="spellStart"/>
      <w:r w:rsidRPr="00332595">
        <w:rPr>
          <w:rFonts w:ascii="Book Antiqua" w:eastAsia="Book Antiqua" w:hAnsi="Book Antiqua" w:cs="Book Antiqua"/>
          <w:iCs/>
        </w:rPr>
        <w:t>episomal</w:t>
      </w:r>
      <w:proofErr w:type="spellEnd"/>
      <w:r w:rsidRPr="00332595">
        <w:rPr>
          <w:rFonts w:ascii="Book Antiqua" w:eastAsia="Book Antiqua" w:hAnsi="Book Antiqua" w:cs="Book Antiqua"/>
          <w:iCs/>
        </w:rPr>
        <w:t xml:space="preserve"> HBV covalently closed circular DNA </w:t>
      </w:r>
      <w:r w:rsidR="00ED2A73" w:rsidRPr="00332595">
        <w:rPr>
          <w:rFonts w:ascii="Book Antiqua" w:eastAsia="Book Antiqua" w:hAnsi="Book Antiqua" w:cs="Book Antiqua"/>
          <w:iCs/>
        </w:rPr>
        <w:t>(</w:t>
      </w:r>
      <w:proofErr w:type="spellStart"/>
      <w:r w:rsidRPr="00332595">
        <w:rPr>
          <w:rFonts w:ascii="Book Antiqua" w:eastAsia="Book Antiqua" w:hAnsi="Book Antiqua" w:cs="Book Antiqua"/>
          <w:iCs/>
        </w:rPr>
        <w:t>cccDNA</w:t>
      </w:r>
      <w:proofErr w:type="spellEnd"/>
      <w:r w:rsidRPr="00332595">
        <w:rPr>
          <w:rFonts w:ascii="Book Antiqua" w:eastAsia="Book Antiqua" w:hAnsi="Book Antiqua" w:cs="Book Antiqua"/>
          <w:iCs/>
        </w:rPr>
        <w:t>)</w:t>
      </w:r>
      <w:r w:rsidR="00ED2A73" w:rsidRPr="00332595">
        <w:rPr>
          <w:rFonts w:ascii="Book Antiqua" w:eastAsia="Book Antiqua" w:hAnsi="Book Antiqua" w:cs="Book Antiqua"/>
          <w:iCs/>
        </w:rPr>
        <w:t>]</w:t>
      </w:r>
      <w:r w:rsidRPr="00332595">
        <w:rPr>
          <w:rFonts w:ascii="Book Antiqua" w:eastAsia="Book Antiqua" w:hAnsi="Book Antiqua" w:cs="Book Antiqua"/>
          <w:iCs/>
        </w:rPr>
        <w:t xml:space="preserve"> in the liver and/or HBV DNA in the blood of people who test negative for</w:t>
      </w:r>
      <w:r w:rsidR="00D215B4" w:rsidRPr="00332595">
        <w:rPr>
          <w:rFonts w:ascii="Book Antiqua" w:eastAsia="Book Antiqua" w:hAnsi="Book Antiqua" w:cs="Book Antiqua"/>
          <w:iCs/>
        </w:rPr>
        <w:t xml:space="preserve"> </w:t>
      </w:r>
      <w:r w:rsidRPr="00332595">
        <w:rPr>
          <w:rFonts w:ascii="Book Antiqua" w:eastAsia="Book Antiqua" w:hAnsi="Book Antiqua" w:cs="Book Antiqua"/>
          <w:iCs/>
        </w:rPr>
        <w:t>HBsAg</w:t>
      </w:r>
      <w:r w:rsidR="00D215B4" w:rsidRPr="00332595">
        <w:rPr>
          <w:rFonts w:ascii="Book Antiqua" w:eastAsia="Book Antiqua" w:hAnsi="Book Antiqua" w:cs="Book Antiqua"/>
          <w:iCs/>
        </w:rPr>
        <w:t xml:space="preserve"> </w:t>
      </w:r>
      <w:r w:rsidRPr="00332595">
        <w:rPr>
          <w:rFonts w:ascii="Book Antiqua" w:eastAsia="Book Antiqua" w:hAnsi="Book Antiqua" w:cs="Book Antiqua"/>
          <w:iCs/>
        </w:rPr>
        <w:t>by currently available assays</w:t>
      </w:r>
      <w:r w:rsidRPr="00332595">
        <w:rPr>
          <w:rFonts w:ascii="Book Antiqua" w:eastAsia="Book Antiqua" w:hAnsi="Book Antiqua" w:cs="Book Antiqua"/>
        </w:rPr>
        <w:t>”; the latter emphasizes the importance of the fact that HBV DNA should be competent to replicate</w:t>
      </w:r>
      <w:r w:rsidRPr="00332595">
        <w:rPr>
          <w:rFonts w:ascii="Book Antiqua" w:eastAsia="Book Antiqua" w:hAnsi="Book Antiqua" w:cs="Book Antiqua"/>
          <w:szCs w:val="30"/>
          <w:vertAlign w:val="superscript"/>
        </w:rPr>
        <w:t>[7]</w:t>
      </w:r>
      <w:r w:rsidRPr="00332595">
        <w:rPr>
          <w:rFonts w:ascii="Book Antiqua" w:eastAsia="Book Antiqua" w:hAnsi="Book Antiqua" w:cs="Book Antiqua"/>
        </w:rPr>
        <w:t xml:space="preserve">. There is another change of optics between the two workshops; in the first one, patients with </w:t>
      </w:r>
      <w:r w:rsidRPr="00332595">
        <w:rPr>
          <w:rFonts w:ascii="Book Antiqua" w:eastAsia="Book Antiqua" w:hAnsi="Book Antiqua" w:cs="Book Antiqua"/>
          <w:i/>
        </w:rPr>
        <w:t>S</w:t>
      </w:r>
      <w:r w:rsidRPr="00332595">
        <w:rPr>
          <w:rFonts w:ascii="Book Antiqua" w:eastAsia="Book Antiqua" w:hAnsi="Book Antiqua" w:cs="Book Antiqua"/>
        </w:rPr>
        <w:t xml:space="preserve"> gene mutations that make HBsAg not detectable by usual commercially available detection assays but with HBV DNA levels comparable to those of the overt infections were called </w:t>
      </w:r>
      <w:r w:rsidRPr="00332595">
        <w:rPr>
          <w:rFonts w:ascii="Book Antiqua" w:eastAsia="Book Antiqua" w:hAnsi="Book Antiqua" w:cs="Book Antiqua"/>
          <w:iCs/>
        </w:rPr>
        <w:t xml:space="preserve">false </w:t>
      </w:r>
      <w:proofErr w:type="gramStart"/>
      <w:r w:rsidRPr="00332595">
        <w:rPr>
          <w:rFonts w:ascii="Book Antiqua" w:eastAsia="Book Antiqua" w:hAnsi="Book Antiqua" w:cs="Book Antiqua"/>
          <w:iCs/>
        </w:rPr>
        <w:t>OBIs</w:t>
      </w:r>
      <w:r w:rsidRPr="00332595">
        <w:rPr>
          <w:rFonts w:ascii="Book Antiqua" w:eastAsia="Book Antiqua" w:hAnsi="Book Antiqua" w:cs="Book Antiqua"/>
          <w:szCs w:val="30"/>
          <w:vertAlign w:val="superscript"/>
        </w:rPr>
        <w:t>[</w:t>
      </w:r>
      <w:proofErr w:type="gramEnd"/>
      <w:r w:rsidRPr="00332595">
        <w:rPr>
          <w:rFonts w:ascii="Book Antiqua" w:eastAsia="Book Antiqua" w:hAnsi="Book Antiqua" w:cs="Book Antiqua"/>
          <w:szCs w:val="30"/>
          <w:vertAlign w:val="superscript"/>
        </w:rPr>
        <w:t>6]</w:t>
      </w:r>
      <w:r w:rsidRPr="00332595">
        <w:rPr>
          <w:rFonts w:ascii="Book Antiqua" w:eastAsia="Book Antiqua" w:hAnsi="Book Antiqua" w:cs="Book Antiqua"/>
        </w:rPr>
        <w:t xml:space="preserve">, whereas in the 2018 workshop, these patients were considered a </w:t>
      </w:r>
      <w:r w:rsidRPr="00332595">
        <w:rPr>
          <w:rFonts w:ascii="Book Antiqua" w:eastAsia="Book Antiqua" w:hAnsi="Book Antiqua" w:cs="Book Antiqua"/>
          <w:iCs/>
        </w:rPr>
        <w:t>subset of OBI</w:t>
      </w:r>
      <w:r w:rsidRPr="00332595">
        <w:rPr>
          <w:rFonts w:ascii="Book Antiqua" w:eastAsia="Book Antiqua" w:hAnsi="Book Antiqua" w:cs="Book Antiqua"/>
        </w:rPr>
        <w:t>.</w:t>
      </w:r>
    </w:p>
    <w:p w14:paraId="2D919869" w14:textId="77777777" w:rsidR="00A77B3E" w:rsidRPr="00332595" w:rsidRDefault="00234EF7" w:rsidP="002C577B">
      <w:pPr>
        <w:spacing w:line="360" w:lineRule="auto"/>
        <w:ind w:firstLineChars="100" w:firstLine="240"/>
        <w:jc w:val="both"/>
      </w:pPr>
      <w:r w:rsidRPr="00332595">
        <w:rPr>
          <w:rFonts w:ascii="Book Antiqua" w:eastAsia="Book Antiqua" w:hAnsi="Book Antiqua" w:cs="Book Antiqua"/>
        </w:rPr>
        <w:t xml:space="preserve">OBI can be </w:t>
      </w:r>
      <w:r w:rsidRPr="00332595">
        <w:rPr>
          <w:rFonts w:ascii="Book Antiqua" w:eastAsia="Book Antiqua" w:hAnsi="Book Antiqua" w:cs="Book Antiqua"/>
          <w:iCs/>
        </w:rPr>
        <w:t>seropositive</w:t>
      </w:r>
      <w:r w:rsidRPr="00332595">
        <w:rPr>
          <w:rFonts w:ascii="Book Antiqua" w:eastAsia="Book Antiqua" w:hAnsi="Book Antiqua" w:cs="Book Antiqua"/>
        </w:rPr>
        <w:t xml:space="preserve"> when either the</w:t>
      </w:r>
      <w:r w:rsidR="002C577B" w:rsidRPr="00332595">
        <w:rPr>
          <w:rFonts w:ascii="Book Antiqua" w:eastAsia="Book Antiqua" w:hAnsi="Book Antiqua" w:cs="Book Antiqua"/>
        </w:rPr>
        <w:t xml:space="preserve"> anti-HBc</w:t>
      </w:r>
      <w:r w:rsidRPr="00332595">
        <w:rPr>
          <w:rFonts w:ascii="Book Antiqua" w:eastAsia="Book Antiqua" w:hAnsi="Book Antiqua" w:cs="Book Antiqua"/>
        </w:rPr>
        <w:t xml:space="preserve"> and/or the hepatitis B surface antibody (anti-HBs) is positive (without prior hepatitis B vaccination) or </w:t>
      </w:r>
      <w:r w:rsidRPr="00332595">
        <w:rPr>
          <w:rFonts w:ascii="Book Antiqua" w:eastAsia="Book Antiqua" w:hAnsi="Book Antiqua" w:cs="Book Antiqua"/>
          <w:iCs/>
        </w:rPr>
        <w:t>seronegative</w:t>
      </w:r>
      <w:r w:rsidRPr="00332595">
        <w:rPr>
          <w:rFonts w:ascii="Book Antiqua" w:eastAsia="Book Antiqua" w:hAnsi="Book Antiqua" w:cs="Book Antiqua"/>
        </w:rPr>
        <w:t xml:space="preserve"> and when both anti-HBc and anti-HBs are negative. Up to 20% of OBI are </w:t>
      </w:r>
      <w:proofErr w:type="gramStart"/>
      <w:r w:rsidRPr="00332595">
        <w:rPr>
          <w:rFonts w:ascii="Book Antiqua" w:eastAsia="Book Antiqua" w:hAnsi="Book Antiqua" w:cs="Book Antiqua"/>
        </w:rPr>
        <w:t>seronegative</w:t>
      </w:r>
      <w:r w:rsidR="00E22ACA" w:rsidRPr="00332595">
        <w:rPr>
          <w:rFonts w:ascii="Book Antiqua" w:eastAsia="Book Antiqua" w:hAnsi="Book Antiqua" w:cs="Book Antiqua"/>
          <w:szCs w:val="30"/>
          <w:vertAlign w:val="superscript"/>
        </w:rPr>
        <w:t>[</w:t>
      </w:r>
      <w:proofErr w:type="gramEnd"/>
      <w:r w:rsidR="00E22ACA" w:rsidRPr="00332595">
        <w:rPr>
          <w:rFonts w:ascii="Book Antiqua" w:eastAsia="Book Antiqua" w:hAnsi="Book Antiqua" w:cs="Book Antiqua"/>
          <w:szCs w:val="30"/>
          <w:vertAlign w:val="superscript"/>
        </w:rPr>
        <w:t>3,8</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w:t>
      </w:r>
    </w:p>
    <w:p w14:paraId="4590AED0" w14:textId="77777777" w:rsidR="00A77B3E" w:rsidRPr="00332595" w:rsidRDefault="00234EF7" w:rsidP="002C577B">
      <w:pPr>
        <w:spacing w:line="360" w:lineRule="auto"/>
        <w:ind w:firstLineChars="100" w:firstLine="240"/>
        <w:jc w:val="both"/>
      </w:pPr>
      <w:r w:rsidRPr="00332595">
        <w:rPr>
          <w:rFonts w:ascii="Book Antiqua" w:eastAsia="Book Antiqua" w:hAnsi="Book Antiqua" w:cs="Book Antiqua"/>
        </w:rPr>
        <w:t xml:space="preserve">The latest issue of the Asian Pacific Association for the Study of the Liver clinical practice guidelines on the management of hepatitis </w:t>
      </w:r>
      <w:proofErr w:type="gramStart"/>
      <w:r w:rsidRPr="00332595">
        <w:rPr>
          <w:rFonts w:ascii="Book Antiqua" w:eastAsia="Book Antiqua" w:hAnsi="Book Antiqua" w:cs="Book Antiqua"/>
        </w:rPr>
        <w:t>B</w:t>
      </w:r>
      <w:r w:rsidRPr="00332595">
        <w:rPr>
          <w:rFonts w:ascii="Book Antiqua" w:eastAsia="Book Antiqua" w:hAnsi="Book Antiqua" w:cs="Book Antiqua"/>
          <w:szCs w:val="30"/>
          <w:vertAlign w:val="superscript"/>
        </w:rPr>
        <w:t>[</w:t>
      </w:r>
      <w:proofErr w:type="gramEnd"/>
      <w:r w:rsidRPr="00332595">
        <w:rPr>
          <w:rFonts w:ascii="Book Antiqua" w:eastAsia="Book Antiqua" w:hAnsi="Book Antiqua" w:cs="Book Antiqua"/>
          <w:szCs w:val="30"/>
          <w:vertAlign w:val="superscript"/>
        </w:rPr>
        <w:t>8]</w:t>
      </w:r>
      <w:r w:rsidRPr="00332595">
        <w:rPr>
          <w:rFonts w:ascii="Book Antiqua" w:eastAsia="Book Antiqua" w:hAnsi="Book Antiqua" w:cs="Book Antiqua"/>
        </w:rPr>
        <w:t xml:space="preserve"> and the latest European Association for the Study of the Liver</w:t>
      </w:r>
      <w:r w:rsidR="002C577B" w:rsidRPr="00332595">
        <w:rPr>
          <w:rFonts w:ascii="Book Antiqua" w:eastAsia="Book Antiqua" w:hAnsi="Book Antiqua" w:cs="Book Antiqua"/>
        </w:rPr>
        <w:t xml:space="preserve"> </w:t>
      </w:r>
      <w:r w:rsidRPr="00332595">
        <w:rPr>
          <w:rFonts w:ascii="Book Antiqua" w:eastAsia="Book Antiqua" w:hAnsi="Book Antiqua" w:cs="Book Antiqua"/>
        </w:rPr>
        <w:t>clinical practice guidelines on the management of hepatitis B virus infection</w:t>
      </w:r>
      <w:r w:rsidR="00E22ACA" w:rsidRPr="00332595">
        <w:rPr>
          <w:rFonts w:ascii="Book Antiqua" w:eastAsia="Book Antiqua" w:hAnsi="Book Antiqua" w:cs="Book Antiqua"/>
          <w:szCs w:val="30"/>
          <w:vertAlign w:val="superscript"/>
        </w:rPr>
        <w:t>[9</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recognize occult hepatitis B as a particular form of evolution of HBV infection, characterized by the absence of secreted HBsAg and the presence of HBV DNA either in the liver or in the blood of the patient. American Association for the Study of Liver Diseases (AASLD) guidelines identify a category of patients who test positive for anti-HBc antibodies but negative for HBsAg and, among them, a sub-category of patients who may or may not be HBV DNA positive</w:t>
      </w:r>
      <w:r w:rsidR="002C577B" w:rsidRPr="00332595">
        <w:rPr>
          <w:rFonts w:ascii="Book Antiqua" w:eastAsia="Book Antiqua" w:hAnsi="Book Antiqua" w:cs="Book Antiqua"/>
        </w:rPr>
        <w:t xml:space="preserve"> - </w:t>
      </w:r>
      <w:r w:rsidRPr="00332595">
        <w:rPr>
          <w:rFonts w:ascii="Book Antiqua" w:eastAsia="Book Antiqua" w:hAnsi="Book Antiqua" w:cs="Book Antiqua"/>
        </w:rPr>
        <w:t xml:space="preserve">these </w:t>
      </w:r>
      <w:r w:rsidRPr="00332595">
        <w:rPr>
          <w:rFonts w:ascii="Book Antiqua" w:eastAsia="Book Antiqua" w:hAnsi="Book Antiqua" w:cs="Book Antiqua"/>
        </w:rPr>
        <w:lastRenderedPageBreak/>
        <w:t xml:space="preserve">groups may be at risk for reactivation or for developing HCC; however, AASLD guidelines do not define the category specifically as </w:t>
      </w:r>
      <w:proofErr w:type="gramStart"/>
      <w:r w:rsidRPr="00332595">
        <w:rPr>
          <w:rFonts w:ascii="Book Antiqua" w:eastAsia="Book Antiqua" w:hAnsi="Book Antiqua" w:cs="Book Antiqua"/>
        </w:rPr>
        <w:t>OBI</w:t>
      </w:r>
      <w:r w:rsidR="00E22ACA" w:rsidRPr="00332595">
        <w:rPr>
          <w:rFonts w:ascii="Book Antiqua" w:eastAsia="Book Antiqua" w:hAnsi="Book Antiqua" w:cs="Book Antiqua"/>
          <w:szCs w:val="30"/>
          <w:vertAlign w:val="superscript"/>
        </w:rPr>
        <w:t>[</w:t>
      </w:r>
      <w:proofErr w:type="gramEnd"/>
      <w:r w:rsidR="00E22ACA" w:rsidRPr="00332595">
        <w:rPr>
          <w:rFonts w:ascii="Book Antiqua" w:eastAsia="Book Antiqua" w:hAnsi="Book Antiqua" w:cs="Book Antiqua"/>
          <w:szCs w:val="30"/>
          <w:vertAlign w:val="superscript"/>
        </w:rPr>
        <w:t>10</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w:t>
      </w:r>
    </w:p>
    <w:p w14:paraId="5A8F4404" w14:textId="77777777" w:rsidR="00A77B3E" w:rsidRPr="00332595" w:rsidRDefault="00A77B3E">
      <w:pPr>
        <w:spacing w:line="360" w:lineRule="auto"/>
        <w:ind w:firstLine="720"/>
        <w:jc w:val="both"/>
      </w:pPr>
    </w:p>
    <w:p w14:paraId="45314138" w14:textId="77777777" w:rsidR="00A77B3E" w:rsidRPr="00332595" w:rsidRDefault="00234EF7" w:rsidP="002C577B">
      <w:pPr>
        <w:spacing w:line="360" w:lineRule="auto"/>
        <w:jc w:val="both"/>
      </w:pPr>
      <w:r w:rsidRPr="00332595">
        <w:rPr>
          <w:rFonts w:ascii="Book Antiqua" w:eastAsia="Book Antiqua" w:hAnsi="Book Antiqua" w:cs="Book Antiqua"/>
          <w:b/>
          <w:bCs/>
          <w:caps/>
          <w:u w:val="single"/>
        </w:rPr>
        <w:t>Types of OBIs</w:t>
      </w:r>
    </w:p>
    <w:p w14:paraId="0D9FCD2D" w14:textId="77777777" w:rsidR="00A77B3E" w:rsidRPr="00332595" w:rsidRDefault="00234EF7" w:rsidP="002C577B">
      <w:pPr>
        <w:spacing w:line="360" w:lineRule="auto"/>
        <w:jc w:val="both"/>
      </w:pPr>
      <w:r w:rsidRPr="00332595">
        <w:rPr>
          <w:rFonts w:ascii="Book Antiqua" w:eastAsia="Book Antiqua" w:hAnsi="Book Antiqua" w:cs="Book Antiqua"/>
        </w:rPr>
        <w:t xml:space="preserve">According to the 2019 Taormina </w:t>
      </w:r>
      <w:proofErr w:type="gramStart"/>
      <w:r w:rsidRPr="00332595">
        <w:rPr>
          <w:rFonts w:ascii="Book Antiqua" w:eastAsia="Book Antiqua" w:hAnsi="Book Antiqua" w:cs="Book Antiqua"/>
        </w:rPr>
        <w:t>workshop</w:t>
      </w:r>
      <w:r w:rsidRPr="00332595">
        <w:rPr>
          <w:rFonts w:ascii="Book Antiqua" w:eastAsia="Book Antiqua" w:hAnsi="Book Antiqua" w:cs="Book Antiqua"/>
          <w:szCs w:val="30"/>
          <w:vertAlign w:val="superscript"/>
        </w:rPr>
        <w:t>[</w:t>
      </w:r>
      <w:proofErr w:type="gramEnd"/>
      <w:r w:rsidRPr="00332595">
        <w:rPr>
          <w:rFonts w:ascii="Book Antiqua" w:eastAsia="Book Antiqua" w:hAnsi="Book Antiqua" w:cs="Book Antiqua"/>
          <w:szCs w:val="30"/>
          <w:vertAlign w:val="superscript"/>
        </w:rPr>
        <w:t>7]</w:t>
      </w:r>
      <w:r w:rsidRPr="00332595">
        <w:rPr>
          <w:rFonts w:ascii="Book Antiqua" w:eastAsia="Book Antiqua" w:hAnsi="Book Antiqua" w:cs="Book Antiqua"/>
        </w:rPr>
        <w:t>, OBIs can be categorized mainly into seropositive and seronegative. The seropositive status may be achieved either after the resolution of acute hepatitis (which is the case in more than 95% of immune-competent adults) or after a chronic HBV infection (with or without liver injury), either spontaneously or after antiviral treatment (that with actual substances rarely achieves this functional cure). In these cases, we have to ensure that the most sensitive HBsAg kits are used to rule out false OBIs. HBV DNA can be found intermittently in the blood of these patients, usually at levels below 200 IU/</w:t>
      </w:r>
      <w:proofErr w:type="gramStart"/>
      <w:r w:rsidRPr="00332595">
        <w:rPr>
          <w:rFonts w:ascii="Book Antiqua" w:eastAsia="Book Antiqua" w:hAnsi="Book Antiqua" w:cs="Book Antiqua"/>
        </w:rPr>
        <w:t>mL</w:t>
      </w:r>
      <w:r w:rsidRPr="00332595">
        <w:rPr>
          <w:rFonts w:ascii="Book Antiqua" w:eastAsia="Book Antiqua" w:hAnsi="Book Antiqua" w:cs="Book Antiqua"/>
          <w:szCs w:val="30"/>
          <w:vertAlign w:val="superscript"/>
        </w:rPr>
        <w:t>[</w:t>
      </w:r>
      <w:proofErr w:type="gramEnd"/>
      <w:r w:rsidRPr="00332595">
        <w:rPr>
          <w:rFonts w:ascii="Book Antiqua" w:eastAsia="Book Antiqua" w:hAnsi="Book Antiqua" w:cs="Book Antiqua"/>
          <w:szCs w:val="30"/>
          <w:vertAlign w:val="superscript"/>
        </w:rPr>
        <w:t>3,7]</w:t>
      </w:r>
      <w:r w:rsidRPr="00332595">
        <w:rPr>
          <w:rFonts w:ascii="Book Antiqua" w:eastAsia="Book Antiqua" w:hAnsi="Book Antiqua" w:cs="Book Antiqua"/>
        </w:rPr>
        <w:t xml:space="preserve">. The seronegative status may be the consequence of an OBI that progressively lost anti-HBc and anti-HBs antibodies or might be negative from the beginning (a situation called primary occult infection and demonstrated in woodchucks infected with small amounts of viral </w:t>
      </w:r>
      <w:proofErr w:type="gramStart"/>
      <w:r w:rsidRPr="00332595">
        <w:rPr>
          <w:rFonts w:ascii="Book Antiqua" w:eastAsia="Book Antiqua" w:hAnsi="Book Antiqua" w:cs="Book Antiqua"/>
        </w:rPr>
        <w:t>particles</w:t>
      </w:r>
      <w:r w:rsidR="00E22ACA" w:rsidRPr="00332595">
        <w:rPr>
          <w:rFonts w:ascii="Book Antiqua" w:eastAsia="Book Antiqua" w:hAnsi="Book Antiqua" w:cs="Book Antiqua"/>
          <w:szCs w:val="30"/>
          <w:vertAlign w:val="superscript"/>
        </w:rPr>
        <w:t>[</w:t>
      </w:r>
      <w:proofErr w:type="gramEnd"/>
      <w:r w:rsidR="00E22ACA" w:rsidRPr="00332595">
        <w:rPr>
          <w:rFonts w:ascii="Book Antiqua" w:eastAsia="Book Antiqua" w:hAnsi="Book Antiqua" w:cs="Book Antiqua"/>
          <w:szCs w:val="30"/>
          <w:vertAlign w:val="superscript"/>
        </w:rPr>
        <w:t>11</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w:t>
      </w:r>
    </w:p>
    <w:p w14:paraId="468EE3EE" w14:textId="77777777" w:rsidR="00A77B3E" w:rsidRPr="00332595" w:rsidRDefault="00234EF7" w:rsidP="002C577B">
      <w:pPr>
        <w:spacing w:line="360" w:lineRule="auto"/>
        <w:ind w:firstLineChars="100" w:firstLine="240"/>
        <w:jc w:val="both"/>
      </w:pPr>
      <w:r w:rsidRPr="00332595">
        <w:rPr>
          <w:rFonts w:ascii="Book Antiqua" w:eastAsia="Book Antiqua" w:hAnsi="Book Antiqua" w:cs="Book Antiqua"/>
        </w:rPr>
        <w:t xml:space="preserve">A special category of OBI is represented by HBV genetic variants in which the HBs antigen is not recognized by available assays. The main cause of this situation is a mutation in the </w:t>
      </w:r>
      <w:r w:rsidRPr="00332595">
        <w:rPr>
          <w:rFonts w:ascii="Book Antiqua" w:eastAsia="Book Antiqua" w:hAnsi="Book Antiqua" w:cs="Book Antiqua"/>
          <w:i/>
        </w:rPr>
        <w:t>S</w:t>
      </w:r>
      <w:r w:rsidRPr="00332595">
        <w:rPr>
          <w:rFonts w:ascii="Book Antiqua" w:eastAsia="Book Antiqua" w:hAnsi="Book Antiqua" w:cs="Book Antiqua"/>
        </w:rPr>
        <w:t xml:space="preserve">-gene (S-escape mutants), but a mutation in the </w:t>
      </w:r>
      <w:r w:rsidRPr="00332595">
        <w:rPr>
          <w:rFonts w:ascii="Book Antiqua" w:eastAsia="Book Antiqua" w:hAnsi="Book Antiqua" w:cs="Book Antiqua"/>
          <w:i/>
        </w:rPr>
        <w:t>S</w:t>
      </w:r>
      <w:r w:rsidRPr="00332595">
        <w:rPr>
          <w:rFonts w:ascii="Book Antiqua" w:eastAsia="Book Antiqua" w:hAnsi="Book Antiqua" w:cs="Book Antiqua"/>
        </w:rPr>
        <w:t xml:space="preserve">-gene promoter or a splice variant can also be </w:t>
      </w:r>
      <w:proofErr w:type="gramStart"/>
      <w:r w:rsidRPr="00332595">
        <w:rPr>
          <w:rFonts w:ascii="Book Antiqua" w:eastAsia="Book Antiqua" w:hAnsi="Book Antiqua" w:cs="Book Antiqua"/>
        </w:rPr>
        <w:t>considered</w:t>
      </w:r>
      <w:r w:rsidRPr="00332595">
        <w:rPr>
          <w:rFonts w:ascii="Book Antiqua" w:eastAsia="Book Antiqua" w:hAnsi="Book Antiqua" w:cs="Book Antiqua"/>
          <w:szCs w:val="30"/>
          <w:vertAlign w:val="superscript"/>
        </w:rPr>
        <w:t>[</w:t>
      </w:r>
      <w:proofErr w:type="gramEnd"/>
      <w:r w:rsidRPr="00332595">
        <w:rPr>
          <w:rFonts w:ascii="Book Antiqua" w:eastAsia="Book Antiqua" w:hAnsi="Book Antiqua" w:cs="Book Antiqua"/>
          <w:szCs w:val="30"/>
          <w:vertAlign w:val="superscript"/>
        </w:rPr>
        <w:t>7]</w:t>
      </w:r>
      <w:r w:rsidRPr="00332595">
        <w:rPr>
          <w:rFonts w:ascii="Book Antiqua" w:eastAsia="Book Antiqua" w:hAnsi="Book Antiqua" w:cs="Book Antiqua"/>
        </w:rPr>
        <w:t xml:space="preserve">. This type of OBI is mainly seropositive; in a study regarding this issue, out of 99 patients with OBI and mutant HBV variants, only 3 patients were </w:t>
      </w:r>
      <w:proofErr w:type="gramStart"/>
      <w:r w:rsidRPr="00332595">
        <w:rPr>
          <w:rFonts w:ascii="Book Antiqua" w:eastAsia="Book Antiqua" w:hAnsi="Book Antiqua" w:cs="Book Antiqua"/>
        </w:rPr>
        <w:t>seronegative</w:t>
      </w:r>
      <w:r w:rsidRPr="00332595">
        <w:rPr>
          <w:rFonts w:ascii="Book Antiqua" w:eastAsia="Book Antiqua" w:hAnsi="Book Antiqua" w:cs="Book Antiqua"/>
          <w:szCs w:val="30"/>
          <w:vertAlign w:val="superscript"/>
        </w:rPr>
        <w:t>[</w:t>
      </w:r>
      <w:proofErr w:type="gramEnd"/>
      <w:r w:rsidRPr="00332595">
        <w:rPr>
          <w:rFonts w:ascii="Book Antiqua" w:eastAsia="Book Antiqua" w:hAnsi="Book Antiqua" w:cs="Book Antiqua"/>
          <w:szCs w:val="30"/>
          <w:vertAlign w:val="superscript"/>
        </w:rPr>
        <w:t>3]</w:t>
      </w:r>
      <w:r w:rsidRPr="00332595">
        <w:rPr>
          <w:rFonts w:ascii="Book Antiqua" w:eastAsia="Book Antiqua" w:hAnsi="Book Antiqua" w:cs="Book Antiqua"/>
        </w:rPr>
        <w:t xml:space="preserve">. At the previous Taormina workshop, this type of OBI was considered </w:t>
      </w:r>
      <w:proofErr w:type="gramStart"/>
      <w:r w:rsidRPr="00332595">
        <w:rPr>
          <w:rFonts w:ascii="Book Antiqua" w:eastAsia="Book Antiqua" w:hAnsi="Book Antiqua" w:cs="Book Antiqua"/>
          <w:iCs/>
        </w:rPr>
        <w:t>false</w:t>
      </w:r>
      <w:r w:rsidRPr="00332595">
        <w:rPr>
          <w:rFonts w:ascii="Book Antiqua" w:eastAsia="Book Antiqua" w:hAnsi="Book Antiqua" w:cs="Book Antiqua"/>
          <w:szCs w:val="30"/>
          <w:vertAlign w:val="superscript"/>
        </w:rPr>
        <w:t>[</w:t>
      </w:r>
      <w:proofErr w:type="gramEnd"/>
      <w:r w:rsidRPr="00332595">
        <w:rPr>
          <w:rFonts w:ascii="Book Antiqua" w:eastAsia="Book Antiqua" w:hAnsi="Book Antiqua" w:cs="Book Antiqua"/>
          <w:szCs w:val="30"/>
          <w:vertAlign w:val="superscript"/>
        </w:rPr>
        <w:t>6]</w:t>
      </w:r>
      <w:r w:rsidRPr="00332595">
        <w:rPr>
          <w:rFonts w:ascii="Book Antiqua" w:eastAsia="Book Antiqua" w:hAnsi="Book Antiqua" w:cs="Book Antiqua"/>
        </w:rPr>
        <w:t xml:space="preserve">. HBV DNA can have levels comparable with those of the </w:t>
      </w:r>
      <w:r w:rsidRPr="00332595">
        <w:rPr>
          <w:rFonts w:ascii="Book Antiqua" w:eastAsia="Book Antiqua" w:hAnsi="Book Antiqua" w:cs="Book Antiqua"/>
          <w:iCs/>
        </w:rPr>
        <w:t>overt</w:t>
      </w:r>
      <w:r w:rsidRPr="00332595">
        <w:rPr>
          <w:rFonts w:ascii="Book Antiqua" w:eastAsia="Book Antiqua" w:hAnsi="Book Antiqua" w:cs="Book Antiqua"/>
        </w:rPr>
        <w:t xml:space="preserve"> HBV infection in this subtype of OBI, except in the one with splice variants, in which HBV DNA levels are low or undetectable</w:t>
      </w:r>
      <w:r w:rsidRPr="00332595">
        <w:rPr>
          <w:rFonts w:ascii="Book Antiqua" w:eastAsia="Book Antiqua" w:hAnsi="Book Antiqua" w:cs="Book Antiqua"/>
          <w:szCs w:val="30"/>
          <w:vertAlign w:val="superscript"/>
        </w:rPr>
        <w:t>[7]</w:t>
      </w:r>
      <w:r w:rsidRPr="00332595">
        <w:rPr>
          <w:rFonts w:ascii="Book Antiqua" w:eastAsia="Book Antiqua" w:hAnsi="Book Antiqua" w:cs="Book Antiqua"/>
        </w:rPr>
        <w:t>. The above pathways to OBI are summarized in Figure 1.</w:t>
      </w:r>
    </w:p>
    <w:p w14:paraId="72CAFE38" w14:textId="77777777" w:rsidR="00A77B3E" w:rsidRPr="00332595" w:rsidRDefault="00234EF7" w:rsidP="002C577B">
      <w:pPr>
        <w:spacing w:line="360" w:lineRule="auto"/>
        <w:ind w:firstLineChars="100" w:firstLine="240"/>
        <w:jc w:val="both"/>
      </w:pPr>
      <w:r w:rsidRPr="00332595">
        <w:rPr>
          <w:rFonts w:ascii="Book Antiqua" w:eastAsia="Book Antiqua" w:hAnsi="Book Antiqua" w:cs="Book Antiqua"/>
        </w:rPr>
        <w:t>The term “functional cure” refers to OBIs in which HBsAg is not detectable as a result of the immune system’s action and not because of the situations in which HBsAg is present, mutant, and not detected by conventional commercially available assays.</w:t>
      </w:r>
    </w:p>
    <w:p w14:paraId="7087A599" w14:textId="77777777" w:rsidR="00A77B3E" w:rsidRPr="00332595" w:rsidRDefault="00A77B3E">
      <w:pPr>
        <w:spacing w:line="360" w:lineRule="auto"/>
        <w:ind w:firstLine="720"/>
        <w:jc w:val="both"/>
      </w:pPr>
    </w:p>
    <w:p w14:paraId="1EE8D725" w14:textId="77777777" w:rsidR="00A77B3E" w:rsidRPr="00332595" w:rsidRDefault="00234EF7">
      <w:pPr>
        <w:spacing w:line="360" w:lineRule="auto"/>
        <w:jc w:val="both"/>
      </w:pPr>
      <w:r w:rsidRPr="00332595">
        <w:rPr>
          <w:rFonts w:ascii="Book Antiqua" w:eastAsia="Book Antiqua" w:hAnsi="Book Antiqua" w:cs="Book Antiqua"/>
          <w:b/>
          <w:bCs/>
          <w:caps/>
          <w:u w:val="single"/>
        </w:rPr>
        <w:lastRenderedPageBreak/>
        <w:t>Hepatitis B virus lifecycle and persistence</w:t>
      </w:r>
    </w:p>
    <w:p w14:paraId="659263F5" w14:textId="77777777" w:rsidR="00A77B3E" w:rsidRPr="00332595" w:rsidRDefault="00234EF7" w:rsidP="00F92512">
      <w:pPr>
        <w:spacing w:line="360" w:lineRule="auto"/>
        <w:jc w:val="both"/>
      </w:pPr>
      <w:r w:rsidRPr="00332595">
        <w:rPr>
          <w:rFonts w:ascii="Book Antiqua" w:eastAsia="Book Antiqua" w:hAnsi="Book Antiqua" w:cs="Book Antiqua"/>
        </w:rPr>
        <w:t xml:space="preserve">HBV is a member of the </w:t>
      </w:r>
      <w:proofErr w:type="spellStart"/>
      <w:r w:rsidRPr="00332595">
        <w:rPr>
          <w:rFonts w:ascii="Book Antiqua" w:eastAsia="Book Antiqua" w:hAnsi="Book Antiqua" w:cs="Book Antiqua"/>
        </w:rPr>
        <w:t>Hepadnaviridae</w:t>
      </w:r>
      <w:proofErr w:type="spellEnd"/>
      <w:r w:rsidRPr="00332595">
        <w:rPr>
          <w:rFonts w:ascii="Book Antiqua" w:eastAsia="Book Antiqua" w:hAnsi="Book Antiqua" w:cs="Book Antiqua"/>
        </w:rPr>
        <w:t xml:space="preserve"> family, and its complete HBV virion consists of an outer envelope, an inner nucleocapsid, and a 3.2 kb partially double-stranded DNA, known as relaxed circular DNA (RC-DNA), which is covalently connected with the DNA polymerase. The HBV genome contains four overlapping open reading frames, namely, preS1/S2/S, pre-core/core, polymerase, and X domains, which encode seven viral </w:t>
      </w:r>
      <w:proofErr w:type="gramStart"/>
      <w:r w:rsidRPr="00332595">
        <w:rPr>
          <w:rFonts w:ascii="Book Antiqua" w:eastAsia="Book Antiqua" w:hAnsi="Book Antiqua" w:cs="Book Antiqua"/>
        </w:rPr>
        <w:t>proteins</w:t>
      </w:r>
      <w:r w:rsidR="00E22ACA" w:rsidRPr="00332595">
        <w:rPr>
          <w:rFonts w:ascii="Book Antiqua" w:eastAsia="Book Antiqua" w:hAnsi="Book Antiqua" w:cs="Book Antiqua"/>
          <w:szCs w:val="30"/>
          <w:vertAlign w:val="superscript"/>
        </w:rPr>
        <w:t>[</w:t>
      </w:r>
      <w:proofErr w:type="gramEnd"/>
      <w:r w:rsidR="00E22ACA" w:rsidRPr="00332595">
        <w:rPr>
          <w:rFonts w:ascii="Book Antiqua" w:eastAsia="Book Antiqua" w:hAnsi="Book Antiqua" w:cs="Book Antiqua"/>
          <w:szCs w:val="30"/>
          <w:vertAlign w:val="superscript"/>
        </w:rPr>
        <w:t>12</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Of these proteins, four are of major importance:</w:t>
      </w:r>
      <w:r w:rsidR="00F92512" w:rsidRPr="00332595">
        <w:rPr>
          <w:rFonts w:hint="eastAsia"/>
          <w:lang w:eastAsia="zh-CN"/>
        </w:rPr>
        <w:t xml:space="preserve"> </w:t>
      </w:r>
      <w:r w:rsidR="002C577B" w:rsidRPr="00332595">
        <w:rPr>
          <w:rFonts w:ascii="Book Antiqua" w:eastAsia="Book Antiqua" w:hAnsi="Book Antiqua" w:cs="Book Antiqua"/>
        </w:rPr>
        <w:t>(1)</w:t>
      </w:r>
      <w:r w:rsidR="00F92512" w:rsidRPr="00332595">
        <w:rPr>
          <w:rFonts w:ascii="Book Antiqua" w:eastAsia="Book Antiqua" w:hAnsi="Book Antiqua" w:cs="Book Antiqua"/>
        </w:rPr>
        <w:t xml:space="preserve"> </w:t>
      </w:r>
      <w:r w:rsidRPr="00332595">
        <w:rPr>
          <w:rFonts w:ascii="Book Antiqua" w:eastAsia="Book Antiqua" w:hAnsi="Book Antiqua" w:cs="Book Antiqua"/>
        </w:rPr>
        <w:t>The viral polymerase, that has a role in viral replication and packaging</w:t>
      </w:r>
      <w:r w:rsidR="00F92512" w:rsidRPr="00332595">
        <w:rPr>
          <w:rFonts w:ascii="Book Antiqua" w:eastAsia="Book Antiqua" w:hAnsi="Book Antiqua" w:cs="Book Antiqua"/>
        </w:rPr>
        <w:t xml:space="preserve">; </w:t>
      </w:r>
      <w:r w:rsidR="002C577B" w:rsidRPr="00332595">
        <w:rPr>
          <w:rFonts w:ascii="Book Antiqua" w:eastAsia="Book Antiqua" w:hAnsi="Book Antiqua" w:cs="Book Antiqua"/>
        </w:rPr>
        <w:t>(2)</w:t>
      </w:r>
      <w:r w:rsidR="00F92512" w:rsidRPr="00332595">
        <w:rPr>
          <w:rFonts w:ascii="Book Antiqua" w:eastAsia="Book Antiqua" w:hAnsi="Book Antiqua" w:cs="Book Antiqua"/>
        </w:rPr>
        <w:t xml:space="preserve"> </w:t>
      </w:r>
      <w:r w:rsidRPr="00332595">
        <w:rPr>
          <w:rFonts w:ascii="Book Antiqua" w:eastAsia="Book Antiqua" w:hAnsi="Book Antiqua" w:cs="Book Antiqua"/>
        </w:rPr>
        <w:t>The small (S), medium (M), and large (L) surface antigens, polypeptides that constitute the HBsAg, that is part of the viral envelope and play a major role in viral entry</w:t>
      </w:r>
      <w:r w:rsidR="00F92512" w:rsidRPr="00332595">
        <w:rPr>
          <w:rFonts w:ascii="Book Antiqua" w:eastAsia="Book Antiqua" w:hAnsi="Book Antiqua" w:cs="Book Antiqua"/>
        </w:rPr>
        <w:t>; (3)</w:t>
      </w:r>
      <w:r w:rsidR="00F92512" w:rsidRPr="00332595">
        <w:rPr>
          <w:lang w:eastAsia="zh-CN"/>
        </w:rPr>
        <w:t xml:space="preserve"> </w:t>
      </w:r>
      <w:r w:rsidRPr="00332595">
        <w:rPr>
          <w:rFonts w:ascii="Book Antiqua" w:eastAsia="Book Antiqua" w:hAnsi="Book Antiqua" w:cs="Book Antiqua"/>
        </w:rPr>
        <w:t>HBV core protein (HBc), part of the viral capsid (that play a role in viral replication and packaging)</w:t>
      </w:r>
      <w:r w:rsidR="00F92512" w:rsidRPr="00332595">
        <w:rPr>
          <w:rFonts w:ascii="Book Antiqua" w:eastAsia="Book Antiqua" w:hAnsi="Book Antiqua" w:cs="Book Antiqua"/>
        </w:rPr>
        <w:t xml:space="preserve">; and (4) </w:t>
      </w:r>
      <w:r w:rsidRPr="00332595">
        <w:rPr>
          <w:rFonts w:ascii="Book Antiqua" w:eastAsia="Book Antiqua" w:hAnsi="Book Antiqua" w:cs="Book Antiqua"/>
        </w:rPr>
        <w:t>The X protein (</w:t>
      </w:r>
      <w:proofErr w:type="spellStart"/>
      <w:r w:rsidRPr="00332595">
        <w:rPr>
          <w:rFonts w:ascii="Book Antiqua" w:eastAsia="Book Antiqua" w:hAnsi="Book Antiqua" w:cs="Book Antiqua"/>
        </w:rPr>
        <w:t>HBx</w:t>
      </w:r>
      <w:proofErr w:type="spellEnd"/>
      <w:r w:rsidRPr="00332595">
        <w:rPr>
          <w:rFonts w:ascii="Book Antiqua" w:eastAsia="Book Antiqua" w:hAnsi="Book Antiqua" w:cs="Book Antiqua"/>
        </w:rPr>
        <w:t xml:space="preserve">), which has various functions, one of them being the regulation of viral genome transcription. </w:t>
      </w:r>
      <w:proofErr w:type="spellStart"/>
      <w:r w:rsidRPr="00332595">
        <w:rPr>
          <w:rFonts w:ascii="Book Antiqua" w:eastAsia="Book Antiqua" w:hAnsi="Book Antiqua" w:cs="Book Antiqua"/>
        </w:rPr>
        <w:t>HBx</w:t>
      </w:r>
      <w:proofErr w:type="spellEnd"/>
      <w:r w:rsidRPr="00332595">
        <w:rPr>
          <w:rFonts w:ascii="Book Antiqua" w:eastAsia="Book Antiqua" w:hAnsi="Book Antiqua" w:cs="Book Antiqua"/>
        </w:rPr>
        <w:t xml:space="preserve"> functions may vary with the stage of</w:t>
      </w:r>
      <w:r w:rsidR="00764A21" w:rsidRPr="00332595">
        <w:rPr>
          <w:rFonts w:ascii="Book Antiqua" w:eastAsia="Book Antiqua" w:hAnsi="Book Antiqua" w:cs="Book Antiqua"/>
        </w:rPr>
        <w:t xml:space="preserve"> </w:t>
      </w:r>
      <w:r w:rsidRPr="00332595">
        <w:rPr>
          <w:rFonts w:ascii="Book Antiqua" w:eastAsia="Book Antiqua" w:hAnsi="Book Antiqua" w:cs="Book Antiqua"/>
        </w:rPr>
        <w:t xml:space="preserve">the HBV </w:t>
      </w:r>
      <w:proofErr w:type="gramStart"/>
      <w:r w:rsidRPr="00332595">
        <w:rPr>
          <w:rFonts w:ascii="Book Antiqua" w:eastAsia="Book Antiqua" w:hAnsi="Book Antiqua" w:cs="Book Antiqua"/>
        </w:rPr>
        <w:t>infection</w:t>
      </w:r>
      <w:r w:rsidR="00E22ACA" w:rsidRPr="00332595">
        <w:rPr>
          <w:rFonts w:ascii="Book Antiqua" w:eastAsia="Book Antiqua" w:hAnsi="Book Antiqua" w:cs="Book Antiqua"/>
          <w:szCs w:val="30"/>
          <w:vertAlign w:val="superscript"/>
        </w:rPr>
        <w:t>[</w:t>
      </w:r>
      <w:proofErr w:type="gramEnd"/>
      <w:r w:rsidR="00E22ACA" w:rsidRPr="00332595">
        <w:rPr>
          <w:rFonts w:ascii="Book Antiqua" w:eastAsia="Book Antiqua" w:hAnsi="Book Antiqua" w:cs="Book Antiqua"/>
          <w:szCs w:val="30"/>
          <w:vertAlign w:val="superscript"/>
        </w:rPr>
        <w:t>12</w:t>
      </w:r>
      <w:r w:rsidR="00F92512" w:rsidRPr="00332595">
        <w:rPr>
          <w:rFonts w:ascii="Book Antiqua" w:eastAsia="Book Antiqua" w:hAnsi="Book Antiqua" w:cs="Book Antiqua"/>
          <w:szCs w:val="30"/>
          <w:vertAlign w:val="superscript"/>
        </w:rPr>
        <w:t>-</w:t>
      </w:r>
      <w:r w:rsidR="00E22ACA" w:rsidRPr="00332595">
        <w:rPr>
          <w:rFonts w:ascii="Book Antiqua" w:eastAsia="Book Antiqua" w:hAnsi="Book Antiqua" w:cs="Book Antiqua"/>
          <w:szCs w:val="30"/>
          <w:vertAlign w:val="superscript"/>
        </w:rPr>
        <w:t>14</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w:t>
      </w:r>
    </w:p>
    <w:p w14:paraId="3C118CB7" w14:textId="77777777" w:rsidR="00A77B3E" w:rsidRPr="00332595" w:rsidRDefault="00234EF7" w:rsidP="00F92512">
      <w:pPr>
        <w:spacing w:line="360" w:lineRule="auto"/>
        <w:ind w:firstLineChars="100" w:firstLine="240"/>
        <w:jc w:val="both"/>
      </w:pPr>
      <w:r w:rsidRPr="00332595">
        <w:rPr>
          <w:rFonts w:ascii="Book Antiqua" w:eastAsia="Book Antiqua" w:hAnsi="Book Antiqua" w:cs="Book Antiqua"/>
        </w:rPr>
        <w:t>HBV virions bind initially to hepatocytes by interacting with heparan sulfate proteoglycans for virus docking and subsequently with the recently discovered functional receptor</w:t>
      </w:r>
      <w:r w:rsidR="002C577B" w:rsidRPr="00332595">
        <w:rPr>
          <w:rFonts w:ascii="Book Antiqua" w:eastAsia="Book Antiqua" w:hAnsi="Book Antiqua" w:cs="Book Antiqua"/>
        </w:rPr>
        <w:t xml:space="preserve"> - </w:t>
      </w:r>
      <w:r w:rsidRPr="00332595">
        <w:rPr>
          <w:rFonts w:ascii="Book Antiqua" w:eastAsia="Book Antiqua" w:hAnsi="Book Antiqua" w:cs="Book Antiqua"/>
        </w:rPr>
        <w:t xml:space="preserve">sodium taurocholate co-transporting </w:t>
      </w:r>
      <w:proofErr w:type="gramStart"/>
      <w:r w:rsidRPr="00332595">
        <w:rPr>
          <w:rFonts w:ascii="Book Antiqua" w:eastAsia="Book Antiqua" w:hAnsi="Book Antiqua" w:cs="Book Antiqua"/>
        </w:rPr>
        <w:t>polypeptide</w:t>
      </w:r>
      <w:r w:rsidR="00E22ACA" w:rsidRPr="00332595">
        <w:rPr>
          <w:rFonts w:ascii="Book Antiqua" w:eastAsia="Book Antiqua" w:hAnsi="Book Antiqua" w:cs="Book Antiqua"/>
          <w:szCs w:val="30"/>
          <w:vertAlign w:val="superscript"/>
        </w:rPr>
        <w:t>[</w:t>
      </w:r>
      <w:proofErr w:type="gramEnd"/>
      <w:r w:rsidR="00E22ACA" w:rsidRPr="00332595">
        <w:rPr>
          <w:rFonts w:ascii="Book Antiqua" w:eastAsia="Book Antiqua" w:hAnsi="Book Antiqua" w:cs="Book Antiqua"/>
          <w:szCs w:val="30"/>
          <w:vertAlign w:val="superscript"/>
        </w:rPr>
        <w:t>13,15</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After endocytosis, the nucleocapsid is released in the cytoplasm and transported to the nucleus, where RC-DNA is released and converted (some say </w:t>
      </w:r>
      <w:r w:rsidRPr="00332595">
        <w:rPr>
          <w:rFonts w:ascii="Book Antiqua" w:eastAsia="Book Antiqua" w:hAnsi="Book Antiqua" w:cs="Book Antiqua"/>
          <w:iCs/>
        </w:rPr>
        <w:t>repaired</w:t>
      </w:r>
      <w:r w:rsidRPr="00332595">
        <w:rPr>
          <w:rFonts w:ascii="Book Antiqua" w:eastAsia="Book Antiqua" w:hAnsi="Book Antiqua" w:cs="Book Antiqua"/>
        </w:rPr>
        <w:t xml:space="preserve">) by host factors into </w:t>
      </w:r>
      <w:proofErr w:type="spellStart"/>
      <w:proofErr w:type="gramStart"/>
      <w:r w:rsidRPr="00332595">
        <w:rPr>
          <w:rFonts w:ascii="Book Antiqua" w:eastAsia="Book Antiqua" w:hAnsi="Book Antiqua" w:cs="Book Antiqua"/>
        </w:rPr>
        <w:t>cccDNA</w:t>
      </w:r>
      <w:proofErr w:type="spellEnd"/>
      <w:r w:rsidR="00E22ACA" w:rsidRPr="00332595">
        <w:rPr>
          <w:rFonts w:ascii="Book Antiqua" w:eastAsia="Book Antiqua" w:hAnsi="Book Antiqua" w:cs="Book Antiqua"/>
          <w:szCs w:val="30"/>
          <w:vertAlign w:val="superscript"/>
        </w:rPr>
        <w:t>[</w:t>
      </w:r>
      <w:proofErr w:type="gramEnd"/>
      <w:r w:rsidR="00E22ACA" w:rsidRPr="00332595">
        <w:rPr>
          <w:rFonts w:ascii="Book Antiqua" w:eastAsia="Book Antiqua" w:hAnsi="Book Antiqua" w:cs="Book Antiqua"/>
          <w:szCs w:val="30"/>
          <w:vertAlign w:val="superscript"/>
        </w:rPr>
        <w:t>12,14</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When RC-DNA is not completely converted to </w:t>
      </w:r>
      <w:proofErr w:type="spellStart"/>
      <w:r w:rsidRPr="00332595">
        <w:rPr>
          <w:rFonts w:ascii="Book Antiqua" w:eastAsia="Book Antiqua" w:hAnsi="Book Antiqua" w:cs="Book Antiqua"/>
        </w:rPr>
        <w:t>cccDNA</w:t>
      </w:r>
      <w:proofErr w:type="spellEnd"/>
      <w:r w:rsidRPr="00332595">
        <w:rPr>
          <w:rFonts w:ascii="Book Antiqua" w:eastAsia="Book Antiqua" w:hAnsi="Book Antiqua" w:cs="Book Antiqua"/>
        </w:rPr>
        <w:t xml:space="preserve">, the aberrant double-stranded linear DNA of HBV can be used for viral integrations into the host </w:t>
      </w:r>
      <w:proofErr w:type="gramStart"/>
      <w:r w:rsidRPr="00332595">
        <w:rPr>
          <w:rFonts w:ascii="Book Antiqua" w:eastAsia="Book Antiqua" w:hAnsi="Book Antiqua" w:cs="Book Antiqua"/>
        </w:rPr>
        <w:t>genome</w:t>
      </w:r>
      <w:r w:rsidR="00E22ACA" w:rsidRPr="00332595">
        <w:rPr>
          <w:rFonts w:ascii="Book Antiqua" w:eastAsia="Book Antiqua" w:hAnsi="Book Antiqua" w:cs="Book Antiqua"/>
          <w:szCs w:val="30"/>
          <w:vertAlign w:val="superscript"/>
        </w:rPr>
        <w:t>[</w:t>
      </w:r>
      <w:proofErr w:type="gramEnd"/>
      <w:r w:rsidR="00E22ACA" w:rsidRPr="00332595">
        <w:rPr>
          <w:rFonts w:ascii="Book Antiqua" w:eastAsia="Book Antiqua" w:hAnsi="Book Antiqua" w:cs="Book Antiqua"/>
          <w:szCs w:val="30"/>
          <w:vertAlign w:val="superscript"/>
        </w:rPr>
        <w:t>16</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The </w:t>
      </w:r>
      <w:proofErr w:type="spellStart"/>
      <w:r w:rsidRPr="00332595">
        <w:rPr>
          <w:rFonts w:ascii="Book Antiqua" w:eastAsia="Book Antiqua" w:hAnsi="Book Antiqua" w:cs="Book Antiqua"/>
        </w:rPr>
        <w:t>chromatinized</w:t>
      </w:r>
      <w:proofErr w:type="spellEnd"/>
      <w:r w:rsidRPr="00332595">
        <w:rPr>
          <w:rFonts w:ascii="Book Antiqua" w:eastAsia="Book Antiqua" w:hAnsi="Book Antiqua" w:cs="Book Antiqua"/>
        </w:rPr>
        <w:t xml:space="preserve"> </w:t>
      </w:r>
      <w:proofErr w:type="spellStart"/>
      <w:r w:rsidRPr="00332595">
        <w:rPr>
          <w:rFonts w:ascii="Book Antiqua" w:eastAsia="Book Antiqua" w:hAnsi="Book Antiqua" w:cs="Book Antiqua"/>
        </w:rPr>
        <w:t>cccDNA</w:t>
      </w:r>
      <w:proofErr w:type="spellEnd"/>
      <w:r w:rsidRPr="00332595">
        <w:rPr>
          <w:rFonts w:ascii="Book Antiqua" w:eastAsia="Book Antiqua" w:hAnsi="Book Antiqua" w:cs="Book Antiqua"/>
        </w:rPr>
        <w:t xml:space="preserve">, which results after a complex multiple-step process, is a mini-chromosome that serves as a template for the </w:t>
      </w:r>
      <w:proofErr w:type="spellStart"/>
      <w:r w:rsidRPr="00332595">
        <w:rPr>
          <w:rFonts w:ascii="Book Antiqua" w:eastAsia="Book Antiqua" w:hAnsi="Book Antiqua" w:cs="Book Antiqua"/>
        </w:rPr>
        <w:t>pregenomic</w:t>
      </w:r>
      <w:proofErr w:type="spellEnd"/>
      <w:r w:rsidRPr="00332595">
        <w:rPr>
          <w:rFonts w:ascii="Book Antiqua" w:eastAsia="Book Antiqua" w:hAnsi="Book Antiqua" w:cs="Book Antiqua"/>
        </w:rPr>
        <w:t xml:space="preserve"> RNA and </w:t>
      </w:r>
      <w:proofErr w:type="spellStart"/>
      <w:r w:rsidRPr="00332595">
        <w:rPr>
          <w:rFonts w:ascii="Book Antiqua" w:eastAsia="Book Antiqua" w:hAnsi="Book Antiqua" w:cs="Book Antiqua"/>
        </w:rPr>
        <w:t>subgenomic</w:t>
      </w:r>
      <w:proofErr w:type="spellEnd"/>
      <w:r w:rsidRPr="00332595">
        <w:rPr>
          <w:rFonts w:ascii="Book Antiqua" w:eastAsia="Book Antiqua" w:hAnsi="Book Antiqua" w:cs="Book Antiqua"/>
        </w:rPr>
        <w:t xml:space="preserve"> RNA transcripts, encoding all viral </w:t>
      </w:r>
      <w:proofErr w:type="gramStart"/>
      <w:r w:rsidRPr="00332595">
        <w:rPr>
          <w:rFonts w:ascii="Book Antiqua" w:eastAsia="Book Antiqua" w:hAnsi="Book Antiqua" w:cs="Book Antiqua"/>
        </w:rPr>
        <w:t>proteins</w:t>
      </w:r>
      <w:r w:rsidR="00E22ACA" w:rsidRPr="00332595">
        <w:rPr>
          <w:rFonts w:ascii="Book Antiqua" w:eastAsia="Book Antiqua" w:hAnsi="Book Antiqua" w:cs="Book Antiqua"/>
          <w:szCs w:val="30"/>
          <w:vertAlign w:val="superscript"/>
        </w:rPr>
        <w:t>[</w:t>
      </w:r>
      <w:proofErr w:type="gramEnd"/>
      <w:r w:rsidR="00E22ACA" w:rsidRPr="00332595">
        <w:rPr>
          <w:rFonts w:ascii="Book Antiqua" w:eastAsia="Book Antiqua" w:hAnsi="Book Antiqua" w:cs="Book Antiqua"/>
          <w:szCs w:val="30"/>
          <w:vertAlign w:val="superscript"/>
        </w:rPr>
        <w:t>12</w:t>
      </w:r>
      <w:r w:rsidR="00F92512" w:rsidRPr="00332595">
        <w:rPr>
          <w:rFonts w:ascii="Book Antiqua" w:eastAsia="Book Antiqua" w:hAnsi="Book Antiqua" w:cs="Book Antiqua"/>
          <w:szCs w:val="30"/>
          <w:vertAlign w:val="superscript"/>
        </w:rPr>
        <w:t>-</w:t>
      </w:r>
      <w:r w:rsidR="00E22ACA" w:rsidRPr="00332595">
        <w:rPr>
          <w:rFonts w:ascii="Book Antiqua" w:eastAsia="Book Antiqua" w:hAnsi="Book Antiqua" w:cs="Book Antiqua"/>
          <w:szCs w:val="30"/>
          <w:vertAlign w:val="superscript"/>
        </w:rPr>
        <w:t>14</w:t>
      </w:r>
      <w:r w:rsidRPr="00332595">
        <w:rPr>
          <w:rFonts w:ascii="Book Antiqua" w:eastAsia="Book Antiqua" w:hAnsi="Book Antiqua" w:cs="Book Antiqua"/>
          <w:szCs w:val="30"/>
          <w:vertAlign w:val="superscript"/>
        </w:rPr>
        <w:t>,1</w:t>
      </w:r>
      <w:r w:rsidR="00332595" w:rsidRPr="00332595">
        <w:rPr>
          <w:rFonts w:ascii="Book Antiqua" w:eastAsia="Book Antiqua" w:hAnsi="Book Antiqua" w:cs="Book Antiqua"/>
          <w:szCs w:val="30"/>
          <w:vertAlign w:val="superscript"/>
        </w:rPr>
        <w:t>7</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The </w:t>
      </w:r>
      <w:proofErr w:type="spellStart"/>
      <w:r w:rsidRPr="00332595">
        <w:rPr>
          <w:rFonts w:ascii="Book Antiqua" w:eastAsia="Book Antiqua" w:hAnsi="Book Antiqua" w:cs="Book Antiqua"/>
        </w:rPr>
        <w:t>pregenomic</w:t>
      </w:r>
      <w:proofErr w:type="spellEnd"/>
      <w:r w:rsidRPr="00332595">
        <w:rPr>
          <w:rFonts w:ascii="Book Antiqua" w:eastAsia="Book Antiqua" w:hAnsi="Book Antiqua" w:cs="Book Antiqua"/>
        </w:rPr>
        <w:t xml:space="preserve"> RNA is the template for the generation of the progeny HBV RC-DNA, and for this to occur, it has to interact with its own translation products, HBV polymerase, and the core protein, thus forming the nucleocapsid; the latter matures through complex processes and can either be enveloped to form HBV virions or can be re-imported into the nucleus to be converted into </w:t>
      </w:r>
      <w:proofErr w:type="spellStart"/>
      <w:r w:rsidRPr="00332595">
        <w:rPr>
          <w:rFonts w:ascii="Book Antiqua" w:eastAsia="Book Antiqua" w:hAnsi="Book Antiqua" w:cs="Book Antiqua"/>
        </w:rPr>
        <w:t>cccDNA</w:t>
      </w:r>
      <w:proofErr w:type="spellEnd"/>
      <w:r w:rsidRPr="00332595">
        <w:rPr>
          <w:rFonts w:ascii="Book Antiqua" w:eastAsia="Book Antiqua" w:hAnsi="Book Antiqua" w:cs="Book Antiqua"/>
        </w:rPr>
        <w:t xml:space="preserve"> from its RC-DNA in order to maintain a stable pool of </w:t>
      </w:r>
      <w:proofErr w:type="spellStart"/>
      <w:proofErr w:type="gramStart"/>
      <w:r w:rsidRPr="00332595">
        <w:rPr>
          <w:rFonts w:ascii="Book Antiqua" w:eastAsia="Book Antiqua" w:hAnsi="Book Antiqua" w:cs="Book Antiqua"/>
        </w:rPr>
        <w:t>cccDNA</w:t>
      </w:r>
      <w:proofErr w:type="spellEnd"/>
      <w:r w:rsidR="00E22ACA" w:rsidRPr="00332595">
        <w:rPr>
          <w:rFonts w:ascii="Book Antiqua" w:eastAsia="Book Antiqua" w:hAnsi="Book Antiqua" w:cs="Book Antiqua"/>
          <w:szCs w:val="30"/>
          <w:vertAlign w:val="superscript"/>
        </w:rPr>
        <w:t>[</w:t>
      </w:r>
      <w:proofErr w:type="gramEnd"/>
      <w:r w:rsidR="00E22ACA" w:rsidRPr="00332595">
        <w:rPr>
          <w:rFonts w:ascii="Book Antiqua" w:eastAsia="Book Antiqua" w:hAnsi="Book Antiqua" w:cs="Book Antiqua"/>
          <w:szCs w:val="30"/>
          <w:vertAlign w:val="superscript"/>
        </w:rPr>
        <w:t>12,14,17</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HBs-coated mature nucleocapsids containing RC-DNA are released </w:t>
      </w:r>
      <w:r w:rsidRPr="00332595">
        <w:rPr>
          <w:rFonts w:ascii="Book Antiqua" w:eastAsia="Book Antiqua" w:hAnsi="Book Antiqua" w:cs="Book Antiqua"/>
        </w:rPr>
        <w:lastRenderedPageBreak/>
        <w:t xml:space="preserve">from infected cells </w:t>
      </w:r>
      <w:r w:rsidRPr="00332595">
        <w:rPr>
          <w:rFonts w:ascii="Book Antiqua" w:eastAsia="Book Antiqua" w:hAnsi="Book Antiqua" w:cs="Book Antiqua"/>
          <w:i/>
          <w:iCs/>
        </w:rPr>
        <w:t>via</w:t>
      </w:r>
      <w:r w:rsidRPr="00332595">
        <w:rPr>
          <w:rFonts w:ascii="Book Antiqua" w:eastAsia="Book Antiqua" w:hAnsi="Book Antiqua" w:cs="Book Antiqua"/>
        </w:rPr>
        <w:t xml:space="preserve"> host cellular multivesicular body </w:t>
      </w:r>
      <w:proofErr w:type="gramStart"/>
      <w:r w:rsidRPr="00332595">
        <w:rPr>
          <w:rFonts w:ascii="Book Antiqua" w:eastAsia="Book Antiqua" w:hAnsi="Book Antiqua" w:cs="Book Antiqua"/>
        </w:rPr>
        <w:t>function</w:t>
      </w:r>
      <w:r w:rsidR="00E22ACA" w:rsidRPr="00332595">
        <w:rPr>
          <w:rFonts w:ascii="Book Antiqua" w:eastAsia="Book Antiqua" w:hAnsi="Book Antiqua" w:cs="Book Antiqua"/>
          <w:szCs w:val="30"/>
          <w:vertAlign w:val="superscript"/>
        </w:rPr>
        <w:t>[</w:t>
      </w:r>
      <w:proofErr w:type="gramEnd"/>
      <w:r w:rsidR="00E22ACA" w:rsidRPr="00332595">
        <w:rPr>
          <w:rFonts w:ascii="Book Antiqua" w:eastAsia="Book Antiqua" w:hAnsi="Book Antiqua" w:cs="Book Antiqua"/>
          <w:szCs w:val="30"/>
          <w:vertAlign w:val="superscript"/>
        </w:rPr>
        <w:t>14,18</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and can infect other hepatocytes. Other sub-viral particles, such as HBsAg, which can be produced in excess, are released by similar pathways as subviral noninfectious HBsAg </w:t>
      </w:r>
      <w:proofErr w:type="gramStart"/>
      <w:r w:rsidRPr="00332595">
        <w:rPr>
          <w:rFonts w:ascii="Book Antiqua" w:eastAsia="Book Antiqua" w:hAnsi="Book Antiqua" w:cs="Book Antiqua"/>
        </w:rPr>
        <w:t>particles</w:t>
      </w:r>
      <w:r w:rsidR="00E22ACA" w:rsidRPr="00332595">
        <w:rPr>
          <w:rFonts w:ascii="Book Antiqua" w:eastAsia="Book Antiqua" w:hAnsi="Book Antiqua" w:cs="Book Antiqua"/>
          <w:szCs w:val="30"/>
          <w:vertAlign w:val="superscript"/>
        </w:rPr>
        <w:t>[</w:t>
      </w:r>
      <w:proofErr w:type="gramEnd"/>
      <w:r w:rsidR="00E22ACA" w:rsidRPr="00332595">
        <w:rPr>
          <w:rFonts w:ascii="Book Antiqua" w:eastAsia="Book Antiqua" w:hAnsi="Book Antiqua" w:cs="Book Antiqua"/>
          <w:szCs w:val="30"/>
          <w:vertAlign w:val="superscript"/>
        </w:rPr>
        <w:t>13,14,18</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w:t>
      </w:r>
    </w:p>
    <w:p w14:paraId="085012BD" w14:textId="77777777" w:rsidR="00A77B3E" w:rsidRPr="00332595" w:rsidRDefault="00234EF7" w:rsidP="00F92512">
      <w:pPr>
        <w:spacing w:line="360" w:lineRule="auto"/>
        <w:ind w:firstLineChars="100" w:firstLine="240"/>
        <w:jc w:val="both"/>
      </w:pPr>
      <w:r w:rsidRPr="00332595">
        <w:rPr>
          <w:rFonts w:ascii="Book Antiqua" w:eastAsia="Book Antiqua" w:hAnsi="Book Antiqua" w:cs="Book Antiqua"/>
        </w:rPr>
        <w:t xml:space="preserve">After exposure to HBV, over 95% of immune-competent adults can eliminate HBsAg and HBV DNA from circulation, in many cases with HBs and </w:t>
      </w:r>
      <w:proofErr w:type="spellStart"/>
      <w:r w:rsidRPr="00332595">
        <w:rPr>
          <w:rFonts w:ascii="Book Antiqua" w:eastAsia="Book Antiqua" w:hAnsi="Book Antiqua" w:cs="Book Antiqua"/>
        </w:rPr>
        <w:t>HBe</w:t>
      </w:r>
      <w:proofErr w:type="spellEnd"/>
      <w:r w:rsidRPr="00332595">
        <w:rPr>
          <w:rFonts w:ascii="Book Antiqua" w:eastAsia="Book Antiqua" w:hAnsi="Book Antiqua" w:cs="Book Antiqua"/>
        </w:rPr>
        <w:t xml:space="preserve"> antigen seroconversion (loss of these antigens with the appearance of corresponding antibodies); despite this, HBV DNA can persist in the liver in the form of </w:t>
      </w:r>
      <w:proofErr w:type="spellStart"/>
      <w:r w:rsidRPr="00332595">
        <w:rPr>
          <w:rFonts w:ascii="Book Antiqua" w:eastAsia="Book Antiqua" w:hAnsi="Book Antiqua" w:cs="Book Antiqua"/>
        </w:rPr>
        <w:t>cccDNA</w:t>
      </w:r>
      <w:proofErr w:type="spellEnd"/>
      <w:r w:rsidRPr="00332595">
        <w:rPr>
          <w:rFonts w:ascii="Book Antiqua" w:eastAsia="Book Antiqua" w:hAnsi="Book Antiqua" w:cs="Book Antiqua"/>
        </w:rPr>
        <w:t xml:space="preserve"> or be integrated in the genome for years or a lifetime. This is called a </w:t>
      </w:r>
      <w:r w:rsidRPr="00332595">
        <w:rPr>
          <w:rFonts w:ascii="Book Antiqua" w:eastAsia="Book Antiqua" w:hAnsi="Book Antiqua" w:cs="Book Antiqua"/>
          <w:iCs/>
        </w:rPr>
        <w:t>functional cure</w:t>
      </w:r>
      <w:r w:rsidRPr="00332595">
        <w:rPr>
          <w:rFonts w:ascii="Book Antiqua" w:eastAsia="Book Antiqua" w:hAnsi="Book Antiqua" w:cs="Book Antiqua"/>
        </w:rPr>
        <w:t xml:space="preserve"> and is a type of OBI. By contrast, infections in newborns with </w:t>
      </w:r>
      <w:proofErr w:type="spellStart"/>
      <w:r w:rsidRPr="00332595">
        <w:rPr>
          <w:rFonts w:ascii="Book Antiqua" w:eastAsia="Book Antiqua" w:hAnsi="Book Antiqua" w:cs="Book Antiqua"/>
        </w:rPr>
        <w:t>HBeAg</w:t>
      </w:r>
      <w:proofErr w:type="spellEnd"/>
      <w:r w:rsidRPr="00332595">
        <w:rPr>
          <w:rFonts w:ascii="Book Antiqua" w:eastAsia="Book Antiqua" w:hAnsi="Book Antiqua" w:cs="Book Antiqua"/>
        </w:rPr>
        <w:t xml:space="preserve"> expressing HBV strains lead to chronic overt infections in over 90% of cases. </w:t>
      </w:r>
    </w:p>
    <w:p w14:paraId="02EB905D" w14:textId="77777777" w:rsidR="00A77B3E" w:rsidRPr="00332595" w:rsidRDefault="00234EF7" w:rsidP="00F92512">
      <w:pPr>
        <w:spacing w:line="360" w:lineRule="auto"/>
        <w:ind w:firstLineChars="100" w:firstLine="240"/>
        <w:jc w:val="both"/>
      </w:pPr>
      <w:r w:rsidRPr="00332595">
        <w:rPr>
          <w:rFonts w:ascii="Book Antiqua" w:eastAsia="Book Antiqua" w:hAnsi="Book Antiqua" w:cs="Book Antiqua"/>
        </w:rPr>
        <w:t xml:space="preserve">The persistence of viable HBV virus particles is maintained through </w:t>
      </w:r>
      <w:proofErr w:type="spellStart"/>
      <w:r w:rsidRPr="00332595">
        <w:rPr>
          <w:rFonts w:ascii="Book Antiqua" w:eastAsia="Book Antiqua" w:hAnsi="Book Antiqua" w:cs="Book Antiqua"/>
        </w:rPr>
        <w:t>cccDNA</w:t>
      </w:r>
      <w:proofErr w:type="spellEnd"/>
      <w:r w:rsidRPr="00332595">
        <w:rPr>
          <w:rFonts w:ascii="Book Antiqua" w:eastAsia="Book Antiqua" w:hAnsi="Book Antiqua" w:cs="Book Antiqua"/>
        </w:rPr>
        <w:t xml:space="preserve"> or genomic material persistence (integrated HBV DNA fragments). We should keep in mind that laboratory techniques that are used to characterize HBV persistence are not perfect; they lack sensitivity, they may fail in recognizing HBsAg mutant variants, and they cannot distinguish the origin of HBsAg</w:t>
      </w:r>
      <w:r w:rsidR="002C577B" w:rsidRPr="00332595">
        <w:rPr>
          <w:rFonts w:ascii="Book Antiqua" w:eastAsia="Book Antiqua" w:hAnsi="Book Antiqua" w:cs="Book Antiqua"/>
        </w:rPr>
        <w:t xml:space="preserve"> - </w:t>
      </w:r>
      <w:r w:rsidRPr="00332595">
        <w:rPr>
          <w:rFonts w:ascii="Book Antiqua" w:eastAsia="Book Antiqua" w:hAnsi="Book Antiqua" w:cs="Book Antiqua"/>
        </w:rPr>
        <w:t xml:space="preserve">whether it is from </w:t>
      </w:r>
      <w:proofErr w:type="spellStart"/>
      <w:r w:rsidRPr="00332595">
        <w:rPr>
          <w:rFonts w:ascii="Book Antiqua" w:eastAsia="Book Antiqua" w:hAnsi="Book Antiqua" w:cs="Book Antiqua"/>
        </w:rPr>
        <w:t>cccDNA</w:t>
      </w:r>
      <w:proofErr w:type="spellEnd"/>
      <w:r w:rsidRPr="00332595">
        <w:rPr>
          <w:rFonts w:ascii="Book Antiqua" w:eastAsia="Book Antiqua" w:hAnsi="Book Antiqua" w:cs="Book Antiqua"/>
        </w:rPr>
        <w:t xml:space="preserve"> or integrated HBV DNA.</w:t>
      </w:r>
    </w:p>
    <w:p w14:paraId="220E0000" w14:textId="77777777" w:rsidR="00A77B3E" w:rsidRPr="00332595" w:rsidRDefault="00A77B3E">
      <w:pPr>
        <w:spacing w:line="360" w:lineRule="auto"/>
        <w:ind w:firstLine="720"/>
        <w:jc w:val="both"/>
      </w:pPr>
    </w:p>
    <w:p w14:paraId="0E22CD08" w14:textId="77777777" w:rsidR="00A77B3E" w:rsidRPr="00332595" w:rsidRDefault="00234EF7" w:rsidP="00F92512">
      <w:pPr>
        <w:spacing w:line="360" w:lineRule="auto"/>
        <w:jc w:val="both"/>
      </w:pPr>
      <w:r w:rsidRPr="00332595">
        <w:rPr>
          <w:rFonts w:ascii="Book Antiqua" w:eastAsia="Book Antiqua" w:hAnsi="Book Antiqua" w:cs="Book Antiqua"/>
          <w:b/>
          <w:bCs/>
          <w:caps/>
          <w:u w:val="single"/>
        </w:rPr>
        <w:t>Host immune response to HBV</w:t>
      </w:r>
    </w:p>
    <w:p w14:paraId="68206BE5" w14:textId="77777777" w:rsidR="00A77B3E" w:rsidRPr="00332595" w:rsidRDefault="00234EF7" w:rsidP="00F92512">
      <w:pPr>
        <w:spacing w:line="360" w:lineRule="auto"/>
        <w:jc w:val="both"/>
      </w:pPr>
      <w:r w:rsidRPr="00332595">
        <w:rPr>
          <w:rFonts w:ascii="Book Antiqua" w:eastAsia="Book Antiqua" w:hAnsi="Book Antiqua" w:cs="Book Antiqua"/>
        </w:rPr>
        <w:t xml:space="preserve">Both innate and adaptive immune responses are important in the course of HBV infection. </w:t>
      </w:r>
    </w:p>
    <w:p w14:paraId="3ED80EAD" w14:textId="77777777" w:rsidR="00A77B3E" w:rsidRPr="00332595" w:rsidRDefault="00234EF7" w:rsidP="00F92512">
      <w:pPr>
        <w:spacing w:line="360" w:lineRule="auto"/>
        <w:ind w:firstLineChars="100" w:firstLine="240"/>
        <w:jc w:val="both"/>
      </w:pPr>
      <w:r w:rsidRPr="00332595">
        <w:rPr>
          <w:rFonts w:ascii="Book Antiqua" w:eastAsia="Book Antiqua" w:hAnsi="Book Antiqua" w:cs="Book Antiqua"/>
        </w:rPr>
        <w:t xml:space="preserve">Innate immunity represents the first line in host defense, playing an important role in the resolution of a viral infection either through its direct activity or by initiating and regulating adaptive immunity. HBV, similar to many other pathogens, is recognized through germline-encoded pattern recognition receptors that are present either on the cell surface or within some intracellular compartments. The activation of these receptors normally triggers the recruitment of different types of adaptor molecules that eventually activate the signaling pathways of nuclear factor-kb and interferon (IFN) regulatory factors. Finally, this leads to the production of interferon-stimulated genes </w:t>
      </w:r>
      <w:r w:rsidRPr="00332595">
        <w:rPr>
          <w:rFonts w:ascii="Book Antiqua" w:eastAsia="Book Antiqua" w:hAnsi="Book Antiqua" w:cs="Book Antiqua"/>
        </w:rPr>
        <w:lastRenderedPageBreak/>
        <w:t xml:space="preserve">(ISGs) and different inflammatory cytokines, interferons (type I/III IFNs), and </w:t>
      </w:r>
      <w:proofErr w:type="gramStart"/>
      <w:r w:rsidRPr="00332595">
        <w:rPr>
          <w:rFonts w:ascii="Book Antiqua" w:eastAsia="Book Antiqua" w:hAnsi="Book Antiqua" w:cs="Book Antiqua"/>
        </w:rPr>
        <w:t>chemokines</w:t>
      </w:r>
      <w:r w:rsidR="00E22ACA" w:rsidRPr="00332595">
        <w:rPr>
          <w:rFonts w:ascii="Book Antiqua" w:eastAsia="Book Antiqua" w:hAnsi="Book Antiqua" w:cs="Book Antiqua"/>
          <w:szCs w:val="30"/>
          <w:vertAlign w:val="superscript"/>
        </w:rPr>
        <w:t>[</w:t>
      </w:r>
      <w:proofErr w:type="gramEnd"/>
      <w:r w:rsidR="00E22ACA" w:rsidRPr="00332595">
        <w:rPr>
          <w:rFonts w:ascii="Book Antiqua" w:eastAsia="Book Antiqua" w:hAnsi="Book Antiqua" w:cs="Book Antiqua"/>
          <w:szCs w:val="30"/>
          <w:vertAlign w:val="superscript"/>
        </w:rPr>
        <w:t>19,20</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Studies on experimentally infected chimpanzees and human patients with acute infection showed that HBV does not induce type I/III IFNs and also does not significantly increase ISGs, suggesting that the receptors are unable to recognize HBV or that HBV can actively block these </w:t>
      </w:r>
      <w:proofErr w:type="gramStart"/>
      <w:r w:rsidRPr="00332595">
        <w:rPr>
          <w:rFonts w:ascii="Book Antiqua" w:eastAsia="Book Antiqua" w:hAnsi="Book Antiqua" w:cs="Book Antiqua"/>
        </w:rPr>
        <w:t>pathways</w:t>
      </w:r>
      <w:r w:rsidR="00E22ACA" w:rsidRPr="00332595">
        <w:rPr>
          <w:rFonts w:ascii="Book Antiqua" w:eastAsia="Book Antiqua" w:hAnsi="Book Antiqua" w:cs="Book Antiqua"/>
          <w:szCs w:val="30"/>
          <w:vertAlign w:val="superscript"/>
        </w:rPr>
        <w:t>[</w:t>
      </w:r>
      <w:proofErr w:type="gramEnd"/>
      <w:r w:rsidR="00E22ACA" w:rsidRPr="00332595">
        <w:rPr>
          <w:rFonts w:ascii="Book Antiqua" w:eastAsia="Book Antiqua" w:hAnsi="Book Antiqua" w:cs="Book Antiqua"/>
          <w:szCs w:val="30"/>
          <w:vertAlign w:val="superscript"/>
        </w:rPr>
        <w:t>21,22</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In vitro studies (on HBV-infected cultures of human hepatocytes) or studies on liver specimens collected by biopsy from patients with chronic HBV infection showed similar results</w:t>
      </w:r>
      <w:r w:rsidR="002C577B" w:rsidRPr="00332595">
        <w:rPr>
          <w:rFonts w:ascii="Book Antiqua" w:eastAsia="Book Antiqua" w:hAnsi="Book Antiqua" w:cs="Book Antiqua"/>
        </w:rPr>
        <w:t xml:space="preserve"> - </w:t>
      </w:r>
      <w:r w:rsidRPr="00332595">
        <w:rPr>
          <w:rFonts w:ascii="Book Antiqua" w:eastAsia="Book Antiqua" w:hAnsi="Book Antiqua" w:cs="Book Antiqua"/>
        </w:rPr>
        <w:t>ISG levels are not increased compared with those of the controls</w:t>
      </w:r>
      <w:r w:rsidR="00E22ACA" w:rsidRPr="00332595">
        <w:rPr>
          <w:rFonts w:ascii="Book Antiqua" w:eastAsia="Book Antiqua" w:hAnsi="Book Antiqua" w:cs="Book Antiqua"/>
          <w:szCs w:val="30"/>
          <w:vertAlign w:val="superscript"/>
        </w:rPr>
        <w:t>[23,24</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Therefore, the term </w:t>
      </w:r>
      <w:r w:rsidRPr="00332595">
        <w:rPr>
          <w:rFonts w:ascii="Book Antiqua" w:eastAsia="Book Antiqua" w:hAnsi="Book Antiqua" w:cs="Book Antiqua"/>
          <w:iCs/>
        </w:rPr>
        <w:t>stealth</w:t>
      </w:r>
      <w:r w:rsidRPr="00332595">
        <w:rPr>
          <w:rFonts w:ascii="Book Antiqua" w:eastAsia="Book Antiqua" w:hAnsi="Book Antiqua" w:cs="Book Antiqua"/>
        </w:rPr>
        <w:t xml:space="preserve"> virus was coined for </w:t>
      </w:r>
      <w:proofErr w:type="gramStart"/>
      <w:r w:rsidRPr="00332595">
        <w:rPr>
          <w:rFonts w:ascii="Book Antiqua" w:eastAsia="Book Antiqua" w:hAnsi="Book Antiqua" w:cs="Book Antiqua"/>
        </w:rPr>
        <w:t>HBV</w:t>
      </w:r>
      <w:r w:rsidR="00E22ACA" w:rsidRPr="00332595">
        <w:rPr>
          <w:rFonts w:ascii="Book Antiqua" w:eastAsia="Book Antiqua" w:hAnsi="Book Antiqua" w:cs="Book Antiqua"/>
          <w:szCs w:val="30"/>
          <w:vertAlign w:val="superscript"/>
        </w:rPr>
        <w:t>[</w:t>
      </w:r>
      <w:proofErr w:type="gramEnd"/>
      <w:r w:rsidR="00E22ACA" w:rsidRPr="00332595">
        <w:rPr>
          <w:rFonts w:ascii="Book Antiqua" w:eastAsia="Book Antiqua" w:hAnsi="Book Antiqua" w:cs="Book Antiqua"/>
          <w:szCs w:val="30"/>
          <w:vertAlign w:val="superscript"/>
        </w:rPr>
        <w:t>22,23</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w:t>
      </w:r>
    </w:p>
    <w:p w14:paraId="01B7DE90" w14:textId="77777777" w:rsidR="00A77B3E" w:rsidRPr="00332595" w:rsidRDefault="00234EF7" w:rsidP="00F92512">
      <w:pPr>
        <w:spacing w:line="360" w:lineRule="auto"/>
        <w:ind w:firstLineChars="100" w:firstLine="240"/>
        <w:jc w:val="both"/>
      </w:pPr>
      <w:r w:rsidRPr="00332595">
        <w:rPr>
          <w:rFonts w:ascii="Book Antiqua" w:eastAsia="Book Antiqua" w:hAnsi="Book Antiqua" w:cs="Book Antiqua"/>
        </w:rPr>
        <w:t>Natural killer (NK) cells are also important parts of the innate immune system, and they normally provide a rapid response when viral invasion is recognized. Their activity also seems to be impaired in HBV-infected hosts, and the mechanisms that could be involved include the reduction of the expression of NK group receptors 2D (NKG2D) and 2B4 (NKG2B4) (activating receptors), which consequently reduces NK cells’ capacity to produce INFs and mediate cytotoxicity; the suppression of the expression of the major complexes of histocompatibility class I-related molecules A and B; and the increased expression of T cell immunoglobulin- and mucin-domain-containing molecule-3</w:t>
      </w:r>
      <w:r w:rsidR="009D0D89" w:rsidRPr="00332595">
        <w:rPr>
          <w:rFonts w:ascii="Book Antiqua" w:eastAsia="Book Antiqua" w:hAnsi="Book Antiqua" w:cs="Book Antiqua"/>
        </w:rPr>
        <w:t xml:space="preserve"> </w:t>
      </w:r>
      <w:r w:rsidRPr="00332595">
        <w:rPr>
          <w:rFonts w:ascii="Book Antiqua" w:eastAsia="Book Antiqua" w:hAnsi="Book Antiqua" w:cs="Book Antiqua"/>
        </w:rPr>
        <w:t>in circulating NKs</w:t>
      </w:r>
      <w:r w:rsidR="00E22ACA" w:rsidRPr="00332595">
        <w:rPr>
          <w:rFonts w:ascii="Book Antiqua" w:eastAsia="Book Antiqua" w:hAnsi="Book Antiqua" w:cs="Book Antiqua"/>
          <w:szCs w:val="30"/>
          <w:vertAlign w:val="superscript"/>
        </w:rPr>
        <w:t>[25,26</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w:t>
      </w:r>
    </w:p>
    <w:p w14:paraId="05E1FA61" w14:textId="77777777" w:rsidR="00A77B3E" w:rsidRPr="00332595" w:rsidRDefault="00234EF7" w:rsidP="00F92512">
      <w:pPr>
        <w:spacing w:line="360" w:lineRule="auto"/>
        <w:ind w:firstLineChars="100" w:firstLine="240"/>
        <w:jc w:val="both"/>
      </w:pPr>
      <w:r w:rsidRPr="00332595">
        <w:rPr>
          <w:rFonts w:ascii="Book Antiqua" w:eastAsia="Book Antiqua" w:hAnsi="Book Antiqua" w:cs="Book Antiqua"/>
        </w:rPr>
        <w:t>Nevertheless, the innate immune system eventually responds to the presence of HBV through both its components (circulating and intra-hepatic) and its cells; macrophages, monocytes, NK cells, dendritic cells (DC), myeloid-derived suppressor cells, and innate lymphoid cells start producing different signals that will lead to the activation of the adaptive immune system</w:t>
      </w:r>
      <w:r w:rsidR="00E22ACA" w:rsidRPr="00332595">
        <w:rPr>
          <w:rFonts w:ascii="Book Antiqua" w:eastAsia="Book Antiqua" w:hAnsi="Book Antiqua" w:cs="Book Antiqua"/>
          <w:szCs w:val="30"/>
          <w:vertAlign w:val="superscript"/>
        </w:rPr>
        <w:t>[27</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The adaptive immune system acts mainly through specially developed subsets of T and B cells that are created to recognize and destroy HBV-infected hepatocytes. Prolonged exposure to viral components, such as HBsAg, </w:t>
      </w:r>
      <w:proofErr w:type="spellStart"/>
      <w:r w:rsidRPr="00332595">
        <w:rPr>
          <w:rFonts w:ascii="Book Antiqua" w:eastAsia="Book Antiqua" w:hAnsi="Book Antiqua" w:cs="Book Antiqua"/>
        </w:rPr>
        <w:t>HBeAg</w:t>
      </w:r>
      <w:proofErr w:type="spellEnd"/>
      <w:r w:rsidRPr="00332595">
        <w:rPr>
          <w:rFonts w:ascii="Book Antiqua" w:eastAsia="Book Antiqua" w:hAnsi="Book Antiqua" w:cs="Book Antiqua"/>
        </w:rPr>
        <w:t xml:space="preserve">, and </w:t>
      </w:r>
      <w:proofErr w:type="spellStart"/>
      <w:r w:rsidRPr="00332595">
        <w:rPr>
          <w:rFonts w:ascii="Book Antiqua" w:eastAsia="Book Antiqua" w:hAnsi="Book Antiqua" w:cs="Book Antiqua"/>
        </w:rPr>
        <w:t>HBxAg</w:t>
      </w:r>
      <w:proofErr w:type="spellEnd"/>
      <w:r w:rsidRPr="00332595">
        <w:rPr>
          <w:rFonts w:ascii="Book Antiqua" w:eastAsia="Book Antiqua" w:hAnsi="Book Antiqua" w:cs="Book Antiqua"/>
        </w:rPr>
        <w:t xml:space="preserve">, leads to immune system exhaustion and downregulation of host </w:t>
      </w:r>
      <w:proofErr w:type="gramStart"/>
      <w:r w:rsidRPr="00332595">
        <w:rPr>
          <w:rFonts w:ascii="Book Antiqua" w:eastAsia="Book Antiqua" w:hAnsi="Book Antiqua" w:cs="Book Antiqua"/>
        </w:rPr>
        <w:t>response</w:t>
      </w:r>
      <w:r w:rsidR="00E22ACA" w:rsidRPr="00332595">
        <w:rPr>
          <w:rFonts w:ascii="Book Antiqua" w:eastAsia="Book Antiqua" w:hAnsi="Book Antiqua" w:cs="Book Antiqua"/>
          <w:szCs w:val="30"/>
          <w:vertAlign w:val="superscript"/>
        </w:rPr>
        <w:t>[</w:t>
      </w:r>
      <w:proofErr w:type="gramEnd"/>
      <w:r w:rsidR="00E22ACA" w:rsidRPr="00332595">
        <w:rPr>
          <w:rFonts w:ascii="Book Antiqua" w:eastAsia="Book Antiqua" w:hAnsi="Book Antiqua" w:cs="Book Antiqua"/>
          <w:szCs w:val="30"/>
          <w:vertAlign w:val="superscript"/>
        </w:rPr>
        <w:t>28</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w:t>
      </w:r>
    </w:p>
    <w:p w14:paraId="494F1A54" w14:textId="77777777" w:rsidR="00A77B3E" w:rsidRPr="00332595" w:rsidRDefault="00234EF7" w:rsidP="00F92512">
      <w:pPr>
        <w:spacing w:line="360" w:lineRule="auto"/>
        <w:ind w:firstLineChars="100" w:firstLine="240"/>
        <w:jc w:val="both"/>
      </w:pPr>
      <w:r w:rsidRPr="00332595">
        <w:rPr>
          <w:rFonts w:ascii="Book Antiqua" w:eastAsia="Book Antiqua" w:hAnsi="Book Antiqua" w:cs="Book Antiqua"/>
        </w:rPr>
        <w:t xml:space="preserve">Regulatory T cells (Tregs) normally play an immune suppressive role by suppressing DCs, NK cells, CD4 cells, and CD8 T </w:t>
      </w:r>
      <w:proofErr w:type="gramStart"/>
      <w:r w:rsidRPr="00332595">
        <w:rPr>
          <w:rFonts w:ascii="Book Antiqua" w:eastAsia="Book Antiqua" w:hAnsi="Book Antiqua" w:cs="Book Antiqua"/>
        </w:rPr>
        <w:t>cells</w:t>
      </w:r>
      <w:r w:rsidR="00E22ACA" w:rsidRPr="00332595">
        <w:rPr>
          <w:rFonts w:ascii="Book Antiqua" w:eastAsia="Book Antiqua" w:hAnsi="Book Antiqua" w:cs="Book Antiqua"/>
          <w:szCs w:val="30"/>
          <w:vertAlign w:val="superscript"/>
        </w:rPr>
        <w:t>[</w:t>
      </w:r>
      <w:proofErr w:type="gramEnd"/>
      <w:r w:rsidR="00E22ACA" w:rsidRPr="00332595">
        <w:rPr>
          <w:rFonts w:ascii="Book Antiqua" w:eastAsia="Book Antiqua" w:hAnsi="Book Antiqua" w:cs="Book Antiqua"/>
          <w:szCs w:val="30"/>
          <w:vertAlign w:val="superscript"/>
        </w:rPr>
        <w:t>27,29</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They perform their role by producing </w:t>
      </w:r>
      <w:r w:rsidRPr="00332595">
        <w:rPr>
          <w:rFonts w:ascii="Book Antiqua" w:eastAsia="Book Antiqua" w:hAnsi="Book Antiqua" w:cs="Book Antiqua"/>
        </w:rPr>
        <w:lastRenderedPageBreak/>
        <w:t xml:space="preserve">immunosuppressive mediators, IL-10 and TGF-β, and through direct </w:t>
      </w:r>
      <w:proofErr w:type="gramStart"/>
      <w:r w:rsidRPr="00332595">
        <w:rPr>
          <w:rFonts w:ascii="Book Antiqua" w:eastAsia="Book Antiqua" w:hAnsi="Book Antiqua" w:cs="Book Antiqua"/>
        </w:rPr>
        <w:t>contact</w:t>
      </w:r>
      <w:r w:rsidR="00E22ACA" w:rsidRPr="00332595">
        <w:rPr>
          <w:rFonts w:ascii="Book Antiqua" w:eastAsia="Book Antiqua" w:hAnsi="Book Antiqua" w:cs="Book Antiqua"/>
          <w:szCs w:val="30"/>
          <w:vertAlign w:val="superscript"/>
        </w:rPr>
        <w:t>[</w:t>
      </w:r>
      <w:proofErr w:type="gramEnd"/>
      <w:r w:rsidR="00E22ACA" w:rsidRPr="00332595">
        <w:rPr>
          <w:rFonts w:ascii="Book Antiqua" w:eastAsia="Book Antiqua" w:hAnsi="Book Antiqua" w:cs="Book Antiqua"/>
          <w:szCs w:val="30"/>
          <w:vertAlign w:val="superscript"/>
        </w:rPr>
        <w:t>27</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During acute HBV infection, Tregs protect the liver from exceedingly severe immune-mediated liver </w:t>
      </w:r>
      <w:proofErr w:type="gramStart"/>
      <w:r w:rsidRPr="00332595">
        <w:rPr>
          <w:rFonts w:ascii="Book Antiqua" w:eastAsia="Book Antiqua" w:hAnsi="Book Antiqua" w:cs="Book Antiqua"/>
        </w:rPr>
        <w:t>damage</w:t>
      </w:r>
      <w:r w:rsidR="00E22ACA" w:rsidRPr="00332595">
        <w:rPr>
          <w:rFonts w:ascii="Book Antiqua" w:eastAsia="Book Antiqua" w:hAnsi="Book Antiqua" w:cs="Book Antiqua"/>
          <w:szCs w:val="30"/>
          <w:vertAlign w:val="superscript"/>
        </w:rPr>
        <w:t>[</w:t>
      </w:r>
      <w:proofErr w:type="gramEnd"/>
      <w:r w:rsidR="00E22ACA" w:rsidRPr="00332595">
        <w:rPr>
          <w:rFonts w:ascii="Book Antiqua" w:eastAsia="Book Antiqua" w:hAnsi="Book Antiqua" w:cs="Book Antiqua"/>
          <w:szCs w:val="30"/>
          <w:vertAlign w:val="superscript"/>
        </w:rPr>
        <w:t>30</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On the other hand, the same Tregs seem to play a role in promoting chronic infection, as they are found in larger amounts in patients with chronic hepatitis B than in those with acute hepatitis B or </w:t>
      </w:r>
      <w:proofErr w:type="spellStart"/>
      <w:r w:rsidRPr="00332595">
        <w:rPr>
          <w:rFonts w:ascii="Book Antiqua" w:eastAsia="Book Antiqua" w:hAnsi="Book Antiqua" w:cs="Book Antiqua"/>
        </w:rPr>
        <w:t>HBe</w:t>
      </w:r>
      <w:proofErr w:type="spellEnd"/>
      <w:r w:rsidRPr="00332595">
        <w:rPr>
          <w:rFonts w:ascii="Book Antiqua" w:eastAsia="Book Antiqua" w:hAnsi="Book Antiqua" w:cs="Book Antiqua"/>
        </w:rPr>
        <w:t>-negative HBV infection (formerly inactive carriers).</w:t>
      </w:r>
    </w:p>
    <w:p w14:paraId="7AB1F719" w14:textId="77777777" w:rsidR="00A77B3E" w:rsidRPr="00332595" w:rsidRDefault="00234EF7" w:rsidP="00F92512">
      <w:pPr>
        <w:spacing w:line="360" w:lineRule="auto"/>
        <w:ind w:firstLineChars="100" w:firstLine="240"/>
        <w:jc w:val="both"/>
      </w:pPr>
      <w:r w:rsidRPr="00332595">
        <w:rPr>
          <w:rFonts w:ascii="Book Antiqua" w:eastAsia="Book Antiqua" w:hAnsi="Book Antiqua" w:cs="Book Antiqua"/>
        </w:rPr>
        <w:t xml:space="preserve">CD4 T cells play a central role in HBV infection management by manifesting their functions, including the activation of innate immune cells, B cells, and cytotoxic T cells. They promote antibody production and generate signals to attract neutrophiles at the site of </w:t>
      </w:r>
      <w:proofErr w:type="gramStart"/>
      <w:r w:rsidRPr="00332595">
        <w:rPr>
          <w:rFonts w:ascii="Book Antiqua" w:eastAsia="Book Antiqua" w:hAnsi="Book Antiqua" w:cs="Book Antiqua"/>
        </w:rPr>
        <w:t>infection</w:t>
      </w:r>
      <w:r w:rsidR="00E22ACA" w:rsidRPr="00332595">
        <w:rPr>
          <w:rFonts w:ascii="Book Antiqua" w:eastAsia="Book Antiqua" w:hAnsi="Book Antiqua" w:cs="Book Antiqua"/>
          <w:szCs w:val="30"/>
          <w:vertAlign w:val="superscript"/>
        </w:rPr>
        <w:t>[</w:t>
      </w:r>
      <w:proofErr w:type="gramEnd"/>
      <w:r w:rsidR="00E22ACA" w:rsidRPr="00332595">
        <w:rPr>
          <w:rFonts w:ascii="Book Antiqua" w:eastAsia="Book Antiqua" w:hAnsi="Book Antiqua" w:cs="Book Antiqua"/>
          <w:szCs w:val="30"/>
          <w:vertAlign w:val="superscript"/>
        </w:rPr>
        <w:t>31</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CD4 T cells also contribute to the selection and maintenance of HBV-specific CD8 T </w:t>
      </w:r>
      <w:proofErr w:type="gramStart"/>
      <w:r w:rsidRPr="00332595">
        <w:rPr>
          <w:rFonts w:ascii="Book Antiqua" w:eastAsia="Book Antiqua" w:hAnsi="Book Antiqua" w:cs="Book Antiqua"/>
        </w:rPr>
        <w:t>cells</w:t>
      </w:r>
      <w:r w:rsidR="00E22ACA" w:rsidRPr="00332595">
        <w:rPr>
          <w:rFonts w:ascii="Book Antiqua" w:eastAsia="Book Antiqua" w:hAnsi="Book Antiqua" w:cs="Book Antiqua"/>
          <w:szCs w:val="30"/>
          <w:vertAlign w:val="superscript"/>
        </w:rPr>
        <w:t>[</w:t>
      </w:r>
      <w:proofErr w:type="gramEnd"/>
      <w:r w:rsidR="00E22ACA" w:rsidRPr="00332595">
        <w:rPr>
          <w:rFonts w:ascii="Book Antiqua" w:eastAsia="Book Antiqua" w:hAnsi="Book Antiqua" w:cs="Book Antiqua"/>
          <w:szCs w:val="30"/>
          <w:vertAlign w:val="superscript"/>
        </w:rPr>
        <w:t>32</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On the other hand, besides the above-mentioned functions, CD4 T cells are involved in the pathogenesis of HBV chronic infection by producing and promoting inflammation and </w:t>
      </w:r>
      <w:proofErr w:type="gramStart"/>
      <w:r w:rsidRPr="00332595">
        <w:rPr>
          <w:rFonts w:ascii="Book Antiqua" w:eastAsia="Book Antiqua" w:hAnsi="Book Antiqua" w:cs="Book Antiqua"/>
        </w:rPr>
        <w:t>fibrosis</w:t>
      </w:r>
      <w:r w:rsidR="00E22ACA" w:rsidRPr="00332595">
        <w:rPr>
          <w:rFonts w:ascii="Book Antiqua" w:eastAsia="Book Antiqua" w:hAnsi="Book Antiqua" w:cs="Book Antiqua"/>
          <w:szCs w:val="30"/>
          <w:vertAlign w:val="superscript"/>
        </w:rPr>
        <w:t>[</w:t>
      </w:r>
      <w:proofErr w:type="gramEnd"/>
      <w:r w:rsidR="00E22ACA" w:rsidRPr="00332595">
        <w:rPr>
          <w:rFonts w:ascii="Book Antiqua" w:eastAsia="Book Antiqua" w:hAnsi="Book Antiqua" w:cs="Book Antiqua"/>
          <w:szCs w:val="30"/>
          <w:vertAlign w:val="superscript"/>
        </w:rPr>
        <w:t>27</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CD8 T cells are the actual effectors that perform viral clearance by inhibiting viral replication and contributing to the apoptosis of infected liver cells. In patients who achieve a functional cure, a polyclonal and multi-specific HBV CD8 T cell response can be identified, whereas in those with chronic hepatitis B, CD8 T cells display a narrow spectrum of epitopes and a consequently weak </w:t>
      </w:r>
      <w:proofErr w:type="gramStart"/>
      <w:r w:rsidRPr="00332595">
        <w:rPr>
          <w:rFonts w:ascii="Book Antiqua" w:eastAsia="Book Antiqua" w:hAnsi="Book Antiqua" w:cs="Book Antiqua"/>
        </w:rPr>
        <w:t>response</w:t>
      </w:r>
      <w:r w:rsidR="00E22ACA" w:rsidRPr="00332595">
        <w:rPr>
          <w:rFonts w:ascii="Book Antiqua" w:eastAsia="Book Antiqua" w:hAnsi="Book Antiqua" w:cs="Book Antiqua"/>
          <w:szCs w:val="30"/>
          <w:vertAlign w:val="superscript"/>
        </w:rPr>
        <w:t>[</w:t>
      </w:r>
      <w:proofErr w:type="gramEnd"/>
      <w:r w:rsidR="00E22ACA" w:rsidRPr="00332595">
        <w:rPr>
          <w:rFonts w:ascii="Book Antiqua" w:eastAsia="Book Antiqua" w:hAnsi="Book Antiqua" w:cs="Book Antiqua"/>
          <w:szCs w:val="30"/>
          <w:vertAlign w:val="superscript"/>
        </w:rPr>
        <w:t>27,33</w:t>
      </w:r>
      <w:r w:rsidR="00421029" w:rsidRPr="00332595">
        <w:rPr>
          <w:rFonts w:ascii="Book Antiqua" w:eastAsia="Book Antiqua" w:hAnsi="Book Antiqua" w:cs="Book Antiqua"/>
          <w:szCs w:val="30"/>
          <w:vertAlign w:val="superscript"/>
        </w:rPr>
        <w:t>,</w:t>
      </w:r>
      <w:r w:rsidR="00E22ACA" w:rsidRPr="00332595">
        <w:rPr>
          <w:rFonts w:ascii="Book Antiqua" w:eastAsia="Book Antiqua" w:hAnsi="Book Antiqua" w:cs="Book Antiqua"/>
          <w:szCs w:val="30"/>
          <w:vertAlign w:val="superscript"/>
        </w:rPr>
        <w:t>34</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w:t>
      </w:r>
    </w:p>
    <w:p w14:paraId="18616EE6" w14:textId="77777777" w:rsidR="00A77B3E" w:rsidRPr="00332595" w:rsidRDefault="00234EF7" w:rsidP="00F92512">
      <w:pPr>
        <w:spacing w:line="360" w:lineRule="auto"/>
        <w:ind w:firstLineChars="100" w:firstLine="240"/>
        <w:jc w:val="both"/>
      </w:pPr>
      <w:r w:rsidRPr="00332595">
        <w:rPr>
          <w:rFonts w:ascii="Book Antiqua" w:eastAsia="Book Antiqua" w:hAnsi="Book Antiqua" w:cs="Book Antiqua"/>
        </w:rPr>
        <w:t>B cells are essentially seen as cells that produce antibodies and elements that can differentiate into plasma cells, providing long-term immunity. Lately, a new function of B cells has been identified</w:t>
      </w:r>
      <w:r w:rsidR="002C577B" w:rsidRPr="00332595">
        <w:rPr>
          <w:rFonts w:ascii="Book Antiqua" w:eastAsia="Book Antiqua" w:hAnsi="Book Antiqua" w:cs="Book Antiqua"/>
        </w:rPr>
        <w:t xml:space="preserve"> - </w:t>
      </w:r>
      <w:r w:rsidRPr="00332595">
        <w:rPr>
          <w:rFonts w:ascii="Book Antiqua" w:eastAsia="Book Antiqua" w:hAnsi="Book Antiqua" w:cs="Book Antiqua"/>
        </w:rPr>
        <w:t>the regulatory function. This B subtype is called B regulatory cells (</w:t>
      </w:r>
      <w:proofErr w:type="spellStart"/>
      <w:r w:rsidRPr="00332595">
        <w:rPr>
          <w:rFonts w:ascii="Book Antiqua" w:eastAsia="Book Antiqua" w:hAnsi="Book Antiqua" w:cs="Book Antiqua"/>
        </w:rPr>
        <w:t>Bregs</w:t>
      </w:r>
      <w:proofErr w:type="spellEnd"/>
      <w:r w:rsidRPr="00332595">
        <w:rPr>
          <w:rFonts w:ascii="Book Antiqua" w:eastAsia="Book Antiqua" w:hAnsi="Book Antiqua" w:cs="Book Antiqua"/>
        </w:rPr>
        <w:t xml:space="preserve">). </w:t>
      </w:r>
      <w:proofErr w:type="spellStart"/>
      <w:r w:rsidRPr="00332595">
        <w:rPr>
          <w:rFonts w:ascii="Book Antiqua" w:eastAsia="Book Antiqua" w:hAnsi="Book Antiqua" w:cs="Book Antiqua"/>
        </w:rPr>
        <w:t>Bregs</w:t>
      </w:r>
      <w:proofErr w:type="spellEnd"/>
      <w:r w:rsidRPr="00332595">
        <w:rPr>
          <w:rFonts w:ascii="Book Antiqua" w:eastAsia="Book Antiqua" w:hAnsi="Book Antiqua" w:cs="Book Antiqua"/>
        </w:rPr>
        <w:t xml:space="preserve"> produce IL-10, a mediator that serves as a downregulatory agent for other immune cells and promotes immune </w:t>
      </w:r>
      <w:proofErr w:type="gramStart"/>
      <w:r w:rsidRPr="00332595">
        <w:rPr>
          <w:rFonts w:ascii="Book Antiqua" w:eastAsia="Book Antiqua" w:hAnsi="Book Antiqua" w:cs="Book Antiqua"/>
        </w:rPr>
        <w:t>tolerance</w:t>
      </w:r>
      <w:r w:rsidR="00E22ACA" w:rsidRPr="00332595">
        <w:rPr>
          <w:rFonts w:ascii="Book Antiqua" w:eastAsia="Book Antiqua" w:hAnsi="Book Antiqua" w:cs="Book Antiqua"/>
          <w:szCs w:val="30"/>
          <w:vertAlign w:val="superscript"/>
        </w:rPr>
        <w:t>[</w:t>
      </w:r>
      <w:proofErr w:type="gramEnd"/>
      <w:r w:rsidR="00E22ACA" w:rsidRPr="00332595">
        <w:rPr>
          <w:rFonts w:ascii="Book Antiqua" w:eastAsia="Book Antiqua" w:hAnsi="Book Antiqua" w:cs="Book Antiqua"/>
          <w:szCs w:val="30"/>
          <w:vertAlign w:val="superscript"/>
        </w:rPr>
        <w:t>35</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In HBV-infected patients, </w:t>
      </w:r>
      <w:proofErr w:type="spellStart"/>
      <w:r w:rsidRPr="00332595">
        <w:rPr>
          <w:rFonts w:ascii="Book Antiqua" w:eastAsia="Book Antiqua" w:hAnsi="Book Antiqua" w:cs="Book Antiqua"/>
        </w:rPr>
        <w:t>Bregs</w:t>
      </w:r>
      <w:proofErr w:type="spellEnd"/>
      <w:r w:rsidRPr="00332595">
        <w:rPr>
          <w:rFonts w:ascii="Book Antiqua" w:eastAsia="Book Antiqua" w:hAnsi="Book Antiqua" w:cs="Book Antiqua"/>
        </w:rPr>
        <w:t xml:space="preserve"> are considered to promote viral replication and liver fibrosis. They could also be responsible for HBV flares by suppressing CD8 </w:t>
      </w:r>
      <w:proofErr w:type="gramStart"/>
      <w:r w:rsidRPr="00332595">
        <w:rPr>
          <w:rFonts w:ascii="Book Antiqua" w:eastAsia="Book Antiqua" w:hAnsi="Book Antiqua" w:cs="Book Antiqua"/>
        </w:rPr>
        <w:t>cells</w:t>
      </w:r>
      <w:r w:rsidR="00E22ACA" w:rsidRPr="00332595">
        <w:rPr>
          <w:rFonts w:ascii="Book Antiqua" w:eastAsia="Book Antiqua" w:hAnsi="Book Antiqua" w:cs="Book Antiqua"/>
          <w:szCs w:val="30"/>
          <w:vertAlign w:val="superscript"/>
        </w:rPr>
        <w:t>[</w:t>
      </w:r>
      <w:proofErr w:type="gramEnd"/>
      <w:r w:rsidR="00E22ACA" w:rsidRPr="00332595">
        <w:rPr>
          <w:rFonts w:ascii="Book Antiqua" w:eastAsia="Book Antiqua" w:hAnsi="Book Antiqua" w:cs="Book Antiqua"/>
          <w:szCs w:val="30"/>
          <w:vertAlign w:val="superscript"/>
        </w:rPr>
        <w:t>36</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The antibody production function of B cells is critical for the management of HBV infection; these cells can produce antibodies against different viral proteins, including but not limited to HBsAg, </w:t>
      </w:r>
      <w:proofErr w:type="spellStart"/>
      <w:r w:rsidRPr="00332595">
        <w:rPr>
          <w:rFonts w:ascii="Book Antiqua" w:eastAsia="Book Antiqua" w:hAnsi="Book Antiqua" w:cs="Book Antiqua"/>
        </w:rPr>
        <w:t>HBcAg</w:t>
      </w:r>
      <w:proofErr w:type="spellEnd"/>
      <w:r w:rsidRPr="00332595">
        <w:rPr>
          <w:rFonts w:ascii="Book Antiqua" w:eastAsia="Book Antiqua" w:hAnsi="Book Antiqua" w:cs="Book Antiqua"/>
        </w:rPr>
        <w:t xml:space="preserve">, and </w:t>
      </w:r>
      <w:proofErr w:type="spellStart"/>
      <w:r w:rsidRPr="00332595">
        <w:rPr>
          <w:rFonts w:ascii="Book Antiqua" w:eastAsia="Book Antiqua" w:hAnsi="Book Antiqua" w:cs="Book Antiqua"/>
        </w:rPr>
        <w:t>HBeAg</w:t>
      </w:r>
      <w:proofErr w:type="spellEnd"/>
      <w:r w:rsidRPr="00332595">
        <w:rPr>
          <w:rFonts w:ascii="Book Antiqua" w:eastAsia="Book Antiqua" w:hAnsi="Book Antiqua" w:cs="Book Antiqua"/>
        </w:rPr>
        <w:t xml:space="preserve">. HBs antibodies are critical for controlling or preventing viral infection. They are produced by B cells stimulated by specific T helper </w:t>
      </w:r>
      <w:r w:rsidRPr="00332595">
        <w:rPr>
          <w:rFonts w:ascii="Book Antiqua" w:eastAsia="Book Antiqua" w:hAnsi="Book Antiqua" w:cs="Book Antiqua"/>
        </w:rPr>
        <w:lastRenderedPageBreak/>
        <w:t xml:space="preserve">cells (follicular helpers) mainly through IL-21. Impairment of this chain at any of its links leads to persistent HBV </w:t>
      </w:r>
      <w:proofErr w:type="gramStart"/>
      <w:r w:rsidRPr="00332595">
        <w:rPr>
          <w:rFonts w:ascii="Book Antiqua" w:eastAsia="Book Antiqua" w:hAnsi="Book Antiqua" w:cs="Book Antiqua"/>
        </w:rPr>
        <w:t>infection</w:t>
      </w:r>
      <w:r w:rsidR="00E22ACA" w:rsidRPr="00332595">
        <w:rPr>
          <w:rFonts w:ascii="Book Antiqua" w:eastAsia="Book Antiqua" w:hAnsi="Book Antiqua" w:cs="Book Antiqua"/>
          <w:szCs w:val="30"/>
          <w:vertAlign w:val="superscript"/>
        </w:rPr>
        <w:t>[</w:t>
      </w:r>
      <w:proofErr w:type="gramEnd"/>
      <w:r w:rsidR="00E22ACA" w:rsidRPr="00332595">
        <w:rPr>
          <w:rFonts w:ascii="Book Antiqua" w:eastAsia="Book Antiqua" w:hAnsi="Book Antiqua" w:cs="Book Antiqua"/>
          <w:szCs w:val="30"/>
          <w:vertAlign w:val="superscript"/>
        </w:rPr>
        <w:t>31</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w:t>
      </w:r>
    </w:p>
    <w:p w14:paraId="6CE827EC" w14:textId="77777777" w:rsidR="00A77B3E" w:rsidRPr="00332595" w:rsidRDefault="00234EF7" w:rsidP="00F92512">
      <w:pPr>
        <w:spacing w:line="360" w:lineRule="auto"/>
        <w:ind w:firstLineChars="100" w:firstLine="240"/>
        <w:jc w:val="both"/>
      </w:pPr>
      <w:r w:rsidRPr="00332595">
        <w:rPr>
          <w:rFonts w:ascii="Book Antiqua" w:eastAsia="Book Antiqua" w:hAnsi="Book Antiqua" w:cs="Book Antiqua"/>
        </w:rPr>
        <w:t xml:space="preserve">Also of interest are human apolipoprotein B mRNA-editing catalytic polypeptide-like enzymes (APOBECs), essential components of our innate immune system, which can inhibit a wide range of viruses using mainly de-amination </w:t>
      </w:r>
      <w:proofErr w:type="gramStart"/>
      <w:r w:rsidRPr="00332595">
        <w:rPr>
          <w:rFonts w:ascii="Book Antiqua" w:eastAsia="Book Antiqua" w:hAnsi="Book Antiqua" w:cs="Book Antiqua"/>
        </w:rPr>
        <w:t>processes</w:t>
      </w:r>
      <w:r w:rsidR="00E22ACA" w:rsidRPr="00332595">
        <w:rPr>
          <w:rFonts w:ascii="Book Antiqua" w:eastAsia="Book Antiqua" w:hAnsi="Book Antiqua" w:cs="Book Antiqua"/>
          <w:szCs w:val="30"/>
          <w:vertAlign w:val="superscript"/>
        </w:rPr>
        <w:t>[</w:t>
      </w:r>
      <w:proofErr w:type="gramEnd"/>
      <w:r w:rsidR="00E22ACA" w:rsidRPr="00332595">
        <w:rPr>
          <w:rFonts w:ascii="Book Antiqua" w:eastAsia="Book Antiqua" w:hAnsi="Book Antiqua" w:cs="Book Antiqua"/>
          <w:szCs w:val="30"/>
          <w:vertAlign w:val="superscript"/>
        </w:rPr>
        <w:t>37</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By exerting their activity, APOBECs can lead to the selection of HBsAg mutants (</w:t>
      </w:r>
      <w:r w:rsidRPr="00332595">
        <w:rPr>
          <w:rFonts w:ascii="Book Antiqua" w:eastAsia="Book Antiqua" w:hAnsi="Book Antiqua" w:cs="Book Antiqua"/>
          <w:i/>
        </w:rPr>
        <w:t>e.g.</w:t>
      </w:r>
      <w:r w:rsidRPr="00332595">
        <w:rPr>
          <w:rFonts w:ascii="Book Antiqua" w:eastAsia="Book Antiqua" w:hAnsi="Book Antiqua" w:cs="Book Antiqua"/>
        </w:rPr>
        <w:t xml:space="preserve">, G145R), which are not detectable by some commercially available </w:t>
      </w:r>
      <w:proofErr w:type="gramStart"/>
      <w:r w:rsidRPr="00332595">
        <w:rPr>
          <w:rFonts w:ascii="Book Antiqua" w:eastAsia="Book Antiqua" w:hAnsi="Book Antiqua" w:cs="Book Antiqua"/>
        </w:rPr>
        <w:t>assays</w:t>
      </w:r>
      <w:r w:rsidR="00E22ACA" w:rsidRPr="00332595">
        <w:rPr>
          <w:rFonts w:ascii="Book Antiqua" w:eastAsia="Book Antiqua" w:hAnsi="Book Antiqua" w:cs="Book Antiqua"/>
          <w:szCs w:val="30"/>
          <w:vertAlign w:val="superscript"/>
        </w:rPr>
        <w:t>[</w:t>
      </w:r>
      <w:proofErr w:type="gramEnd"/>
      <w:r w:rsidR="00E22ACA" w:rsidRPr="00332595">
        <w:rPr>
          <w:rFonts w:ascii="Book Antiqua" w:eastAsia="Book Antiqua" w:hAnsi="Book Antiqua" w:cs="Book Antiqua"/>
          <w:szCs w:val="30"/>
          <w:vertAlign w:val="superscript"/>
        </w:rPr>
        <w:t>38</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and can produce replication-incompetent transcripts (splice variants), which can also elude some HBsAg detection kits</w:t>
      </w:r>
      <w:r w:rsidR="00E22ACA" w:rsidRPr="00332595">
        <w:rPr>
          <w:rFonts w:ascii="Book Antiqua" w:eastAsia="Book Antiqua" w:hAnsi="Book Antiqua" w:cs="Book Antiqua"/>
          <w:szCs w:val="30"/>
          <w:vertAlign w:val="superscript"/>
        </w:rPr>
        <w:t>[39</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Furthermore, APOBECs can inhibit DNA-RNA hybridization; they can increase susceptibility to nuclease digestion and decrease protein processing, leading to </w:t>
      </w:r>
      <w:proofErr w:type="gramStart"/>
      <w:r w:rsidRPr="00332595">
        <w:rPr>
          <w:rFonts w:ascii="Book Antiqua" w:eastAsia="Book Antiqua" w:hAnsi="Book Antiqua" w:cs="Book Antiqua"/>
        </w:rPr>
        <w:t>OBI</w:t>
      </w:r>
      <w:r w:rsidR="00E22ACA" w:rsidRPr="00332595">
        <w:rPr>
          <w:rFonts w:ascii="Book Antiqua" w:eastAsia="Book Antiqua" w:hAnsi="Book Antiqua" w:cs="Book Antiqua"/>
          <w:szCs w:val="30"/>
          <w:vertAlign w:val="superscript"/>
        </w:rPr>
        <w:t>[</w:t>
      </w:r>
      <w:proofErr w:type="gramEnd"/>
      <w:r w:rsidR="00E22ACA" w:rsidRPr="00332595">
        <w:rPr>
          <w:rFonts w:ascii="Book Antiqua" w:eastAsia="Book Antiqua" w:hAnsi="Book Antiqua" w:cs="Book Antiqua"/>
          <w:szCs w:val="30"/>
          <w:vertAlign w:val="superscript"/>
        </w:rPr>
        <w:t>37</w:t>
      </w:r>
      <w:r w:rsidR="00421029" w:rsidRPr="00332595">
        <w:rPr>
          <w:rFonts w:ascii="Book Antiqua" w:eastAsia="Book Antiqua" w:hAnsi="Book Antiqua" w:cs="Book Antiqua"/>
          <w:szCs w:val="30"/>
          <w:vertAlign w:val="superscript"/>
        </w:rPr>
        <w:t>,</w:t>
      </w:r>
      <w:r w:rsidR="00E22ACA" w:rsidRPr="00332595">
        <w:rPr>
          <w:rFonts w:ascii="Book Antiqua" w:eastAsia="Book Antiqua" w:hAnsi="Book Antiqua" w:cs="Book Antiqua"/>
          <w:szCs w:val="30"/>
          <w:vertAlign w:val="superscript"/>
        </w:rPr>
        <w:t>39</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w:t>
      </w:r>
    </w:p>
    <w:p w14:paraId="215075AF" w14:textId="77777777" w:rsidR="00A77B3E" w:rsidRPr="00332595" w:rsidRDefault="00234EF7" w:rsidP="00234EF7">
      <w:pPr>
        <w:spacing w:line="360" w:lineRule="auto"/>
        <w:ind w:firstLineChars="100" w:firstLine="240"/>
        <w:jc w:val="both"/>
        <w:rPr>
          <w:rFonts w:ascii="Book Antiqua" w:hAnsi="Book Antiqua"/>
        </w:rPr>
      </w:pPr>
      <w:r w:rsidRPr="00332595">
        <w:rPr>
          <w:rFonts w:ascii="Book Antiqua" w:eastAsia="Book Antiqua" w:hAnsi="Book Antiqua" w:cs="Book Antiqua"/>
        </w:rPr>
        <w:t>The interaction of viral factors with the immune system of the host can lead to various outcomes, and the following are the five phases of the natural evolution of HBV infection</w:t>
      </w:r>
      <w:r w:rsidRPr="00332595">
        <w:rPr>
          <w:rFonts w:ascii="Book Antiqua" w:eastAsia="Book Antiqua" w:hAnsi="Book Antiqua" w:cs="Book Antiqua"/>
          <w:szCs w:val="30"/>
          <w:vertAlign w:val="superscript"/>
        </w:rPr>
        <w:t>[10,11]</w:t>
      </w:r>
      <w:r w:rsidRPr="00332595">
        <w:rPr>
          <w:rFonts w:ascii="Book Antiqua" w:eastAsia="Book Antiqua" w:hAnsi="Book Antiqua" w:cs="Book Antiqua"/>
        </w:rPr>
        <w:t xml:space="preserve">: </w:t>
      </w:r>
      <w:r w:rsidRPr="00332595">
        <w:rPr>
          <w:rFonts w:ascii="Book Antiqua" w:hAnsi="Book Antiqua"/>
          <w:lang w:eastAsia="zh-CN"/>
        </w:rPr>
        <w:t xml:space="preserve">(1) </w:t>
      </w:r>
      <w:proofErr w:type="spellStart"/>
      <w:r w:rsidRPr="00332595">
        <w:rPr>
          <w:rFonts w:ascii="Book Antiqua" w:eastAsia="Book Antiqua" w:hAnsi="Book Antiqua" w:cs="Book Antiqua"/>
        </w:rPr>
        <w:t>HBeAg</w:t>
      </w:r>
      <w:proofErr w:type="spellEnd"/>
      <w:r w:rsidRPr="00332595">
        <w:rPr>
          <w:rFonts w:ascii="Book Antiqua" w:eastAsia="Book Antiqua" w:hAnsi="Book Antiqua" w:cs="Book Antiqua"/>
        </w:rPr>
        <w:t>-positive chronic infection (immune tolerance)</w:t>
      </w:r>
      <w:r w:rsidRPr="00332595">
        <w:rPr>
          <w:rFonts w:ascii="Book Antiqua" w:hAnsi="Book Antiqua"/>
          <w:lang w:eastAsia="zh-CN"/>
        </w:rPr>
        <w:t xml:space="preserve">; (2) </w:t>
      </w:r>
      <w:proofErr w:type="spellStart"/>
      <w:r w:rsidRPr="00332595">
        <w:rPr>
          <w:rFonts w:ascii="Book Antiqua" w:eastAsia="Book Antiqua" w:hAnsi="Book Antiqua" w:cs="Book Antiqua"/>
        </w:rPr>
        <w:t>HBeAg</w:t>
      </w:r>
      <w:proofErr w:type="spellEnd"/>
      <w:r w:rsidRPr="00332595">
        <w:rPr>
          <w:rFonts w:ascii="Book Antiqua" w:eastAsia="Book Antiqua" w:hAnsi="Book Antiqua" w:cs="Book Antiqua"/>
        </w:rPr>
        <w:t>-positive chronic hepatitis (immune clearance/chronic hepatitis)</w:t>
      </w:r>
      <w:r w:rsidRPr="00332595">
        <w:rPr>
          <w:rFonts w:ascii="Book Antiqua" w:hAnsi="Book Antiqua"/>
          <w:lang w:eastAsia="zh-CN"/>
        </w:rPr>
        <w:t xml:space="preserve">; (3) </w:t>
      </w:r>
      <w:proofErr w:type="spellStart"/>
      <w:r w:rsidRPr="00332595">
        <w:rPr>
          <w:rFonts w:ascii="Book Antiqua" w:eastAsia="Book Antiqua" w:hAnsi="Book Antiqua" w:cs="Book Antiqua"/>
        </w:rPr>
        <w:t>HBeAg</w:t>
      </w:r>
      <w:proofErr w:type="spellEnd"/>
      <w:r w:rsidRPr="00332595">
        <w:rPr>
          <w:rFonts w:ascii="Book Antiqua" w:eastAsia="Book Antiqua" w:hAnsi="Book Antiqua" w:cs="Book Antiqua"/>
        </w:rPr>
        <w:t>-negative chronic infection (inactive carriers)</w:t>
      </w:r>
      <w:r w:rsidRPr="00332595">
        <w:rPr>
          <w:rFonts w:ascii="Book Antiqua" w:hAnsi="Book Antiqua"/>
          <w:lang w:eastAsia="zh-CN"/>
        </w:rPr>
        <w:t xml:space="preserve">; (4) </w:t>
      </w:r>
      <w:proofErr w:type="spellStart"/>
      <w:r w:rsidRPr="00332595">
        <w:rPr>
          <w:rFonts w:ascii="Book Antiqua" w:eastAsia="Book Antiqua" w:hAnsi="Book Antiqua" w:cs="Book Antiqua"/>
        </w:rPr>
        <w:t>HBeAg</w:t>
      </w:r>
      <w:proofErr w:type="spellEnd"/>
      <w:r w:rsidRPr="00332595">
        <w:rPr>
          <w:rFonts w:ascii="Book Antiqua" w:eastAsia="Book Antiqua" w:hAnsi="Book Antiqua" w:cs="Book Antiqua"/>
        </w:rPr>
        <w:t>-negative chronic hepatitis (chronic hepatitis)</w:t>
      </w:r>
      <w:r w:rsidRPr="00332595">
        <w:rPr>
          <w:rFonts w:ascii="Book Antiqua" w:hAnsi="Book Antiqua"/>
          <w:lang w:eastAsia="zh-CN"/>
        </w:rPr>
        <w:t xml:space="preserve">; and (5) </w:t>
      </w:r>
      <w:r w:rsidRPr="00332595">
        <w:rPr>
          <w:rFonts w:ascii="Book Antiqua" w:eastAsia="Book Antiqua" w:hAnsi="Book Antiqua" w:cs="Book Antiqua"/>
        </w:rPr>
        <w:t>HBsAg-negative phase (OBI).</w:t>
      </w:r>
    </w:p>
    <w:p w14:paraId="26BF723F" w14:textId="77777777" w:rsidR="00A77B3E" w:rsidRPr="00332595" w:rsidRDefault="00A77B3E">
      <w:pPr>
        <w:spacing w:line="360" w:lineRule="auto"/>
        <w:ind w:hanging="297"/>
        <w:jc w:val="both"/>
      </w:pPr>
    </w:p>
    <w:p w14:paraId="198EB328" w14:textId="77777777" w:rsidR="00A77B3E" w:rsidRPr="00332595" w:rsidRDefault="00234EF7">
      <w:pPr>
        <w:spacing w:line="360" w:lineRule="auto"/>
        <w:jc w:val="both"/>
      </w:pPr>
      <w:r w:rsidRPr="00332595">
        <w:rPr>
          <w:rFonts w:ascii="Book Antiqua" w:eastAsia="Book Antiqua" w:hAnsi="Book Antiqua" w:cs="Book Antiqua"/>
          <w:b/>
          <w:bCs/>
          <w:caps/>
          <w:u w:val="single"/>
        </w:rPr>
        <w:t>Mechanisms that lead to OBI</w:t>
      </w:r>
    </w:p>
    <w:p w14:paraId="127BB7F6" w14:textId="77777777" w:rsidR="00A77B3E" w:rsidRPr="00332595" w:rsidRDefault="00234EF7" w:rsidP="00421029">
      <w:pPr>
        <w:spacing w:line="360" w:lineRule="auto"/>
        <w:jc w:val="both"/>
      </w:pPr>
      <w:r w:rsidRPr="00332595">
        <w:rPr>
          <w:rFonts w:ascii="Book Antiqua" w:eastAsia="Book Antiqua" w:hAnsi="Book Antiqua" w:cs="Book Antiqua"/>
        </w:rPr>
        <w:t xml:space="preserve">In recent years, significant advances have been made in understanding the HBV lifecycle and the molecular mechanisms leading to the persistence of the virus in the occult state. These factors are mainly related to the host immune system and, to a smaller proportion, to the </w:t>
      </w:r>
      <w:proofErr w:type="gramStart"/>
      <w:r w:rsidRPr="00332595">
        <w:rPr>
          <w:rFonts w:ascii="Book Antiqua" w:eastAsia="Book Antiqua" w:hAnsi="Book Antiqua" w:cs="Book Antiqua"/>
        </w:rPr>
        <w:t>virus</w:t>
      </w:r>
      <w:r w:rsidR="00E22ACA" w:rsidRPr="00332595">
        <w:rPr>
          <w:rFonts w:ascii="Book Antiqua" w:eastAsia="Book Antiqua" w:hAnsi="Book Antiqua" w:cs="Book Antiqua"/>
          <w:szCs w:val="30"/>
          <w:vertAlign w:val="superscript"/>
        </w:rPr>
        <w:t>[</w:t>
      </w:r>
      <w:proofErr w:type="gramEnd"/>
      <w:r w:rsidR="00E22ACA" w:rsidRPr="00332595">
        <w:rPr>
          <w:rFonts w:ascii="Book Antiqua" w:eastAsia="Book Antiqua" w:hAnsi="Book Antiqua" w:cs="Book Antiqua"/>
          <w:szCs w:val="30"/>
          <w:vertAlign w:val="superscript"/>
        </w:rPr>
        <w:t>40</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Some external factors can contribute to the appearance of OBI by interfering either with the host immune system or with the lifecycle of HBV. Of these, notable are HIV and HCV co-</w:t>
      </w:r>
      <w:proofErr w:type="gramStart"/>
      <w:r w:rsidRPr="00332595">
        <w:rPr>
          <w:rFonts w:ascii="Book Antiqua" w:eastAsia="Book Antiqua" w:hAnsi="Book Antiqua" w:cs="Book Antiqua"/>
        </w:rPr>
        <w:t>infections</w:t>
      </w:r>
      <w:r w:rsidR="00E22ACA" w:rsidRPr="00332595">
        <w:rPr>
          <w:rFonts w:ascii="Book Antiqua" w:eastAsia="Book Antiqua" w:hAnsi="Book Antiqua" w:cs="Book Antiqua"/>
          <w:szCs w:val="30"/>
          <w:vertAlign w:val="superscript"/>
        </w:rPr>
        <w:t>[</w:t>
      </w:r>
      <w:proofErr w:type="gramEnd"/>
      <w:r w:rsidR="00E22ACA" w:rsidRPr="00332595">
        <w:rPr>
          <w:rFonts w:ascii="Book Antiqua" w:eastAsia="Book Antiqua" w:hAnsi="Book Antiqua" w:cs="Book Antiqua"/>
          <w:szCs w:val="30"/>
          <w:vertAlign w:val="superscript"/>
        </w:rPr>
        <w:t>3,40</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Furthermore, co-infection with Schistosoma </w:t>
      </w:r>
      <w:proofErr w:type="spellStart"/>
      <w:r w:rsidRPr="00332595">
        <w:rPr>
          <w:rFonts w:ascii="Book Antiqua" w:eastAsia="Book Antiqua" w:hAnsi="Book Antiqua" w:cs="Book Antiqua"/>
        </w:rPr>
        <w:t>mansoni</w:t>
      </w:r>
      <w:proofErr w:type="spellEnd"/>
      <w:r w:rsidRPr="00332595">
        <w:rPr>
          <w:rFonts w:ascii="Book Antiqua" w:eastAsia="Book Antiqua" w:hAnsi="Book Antiqua" w:cs="Book Antiqua"/>
        </w:rPr>
        <w:t xml:space="preserve"> was found to inhibit HBV </w:t>
      </w:r>
      <w:proofErr w:type="gramStart"/>
      <w:r w:rsidRPr="00332595">
        <w:rPr>
          <w:rFonts w:ascii="Book Antiqua" w:eastAsia="Book Antiqua" w:hAnsi="Book Antiqua" w:cs="Book Antiqua"/>
        </w:rPr>
        <w:t>replication</w:t>
      </w:r>
      <w:r w:rsidR="00E22ACA" w:rsidRPr="00332595">
        <w:rPr>
          <w:rFonts w:ascii="Book Antiqua" w:eastAsia="Book Antiqua" w:hAnsi="Book Antiqua" w:cs="Book Antiqua"/>
          <w:szCs w:val="30"/>
          <w:vertAlign w:val="superscript"/>
        </w:rPr>
        <w:t>[</w:t>
      </w:r>
      <w:proofErr w:type="gramEnd"/>
      <w:r w:rsidR="00E22ACA" w:rsidRPr="00332595">
        <w:rPr>
          <w:rFonts w:ascii="Book Antiqua" w:eastAsia="Book Antiqua" w:hAnsi="Book Antiqua" w:cs="Book Antiqua"/>
          <w:szCs w:val="30"/>
          <w:vertAlign w:val="superscript"/>
        </w:rPr>
        <w:t>39,41</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w:t>
      </w:r>
    </w:p>
    <w:p w14:paraId="2F4D1536" w14:textId="77777777" w:rsidR="00A77B3E" w:rsidRPr="00332595" w:rsidRDefault="00A77B3E">
      <w:pPr>
        <w:spacing w:line="360" w:lineRule="auto"/>
        <w:ind w:firstLine="720"/>
        <w:jc w:val="both"/>
      </w:pPr>
    </w:p>
    <w:p w14:paraId="3B337EFA" w14:textId="77777777" w:rsidR="00A77B3E" w:rsidRPr="00332595" w:rsidRDefault="00B71717" w:rsidP="00234EF7">
      <w:pPr>
        <w:spacing w:line="360" w:lineRule="auto"/>
        <w:jc w:val="both"/>
        <w:rPr>
          <w:i/>
        </w:rPr>
      </w:pPr>
      <w:r w:rsidRPr="00332595">
        <w:rPr>
          <w:rFonts w:ascii="Book Antiqua" w:eastAsia="Book Antiqua" w:hAnsi="Book Antiqua" w:cs="Book Antiqua"/>
          <w:b/>
          <w:bCs/>
          <w:i/>
          <w:iCs/>
        </w:rPr>
        <w:t>Viral factors</w:t>
      </w:r>
    </w:p>
    <w:p w14:paraId="419B05CD" w14:textId="77777777" w:rsidR="00A77B3E" w:rsidRPr="00332595" w:rsidRDefault="00234EF7" w:rsidP="00234EF7">
      <w:pPr>
        <w:spacing w:line="360" w:lineRule="auto"/>
        <w:jc w:val="both"/>
      </w:pPr>
      <w:r w:rsidRPr="00332595">
        <w:rPr>
          <w:rFonts w:ascii="Book Antiqua" w:eastAsia="Book Antiqua" w:hAnsi="Book Antiqua" w:cs="Book Antiqua"/>
        </w:rPr>
        <w:lastRenderedPageBreak/>
        <w:t xml:space="preserve">The factors related to HBV that result in OBIs are mainly related to the situation in which HBsAg is not recognized by available kits because of various mutations of the virus. </w:t>
      </w:r>
    </w:p>
    <w:p w14:paraId="733A6029" w14:textId="77777777" w:rsidR="00A77B3E" w:rsidRPr="00332595" w:rsidRDefault="00234EF7" w:rsidP="00421029">
      <w:pPr>
        <w:spacing w:line="360" w:lineRule="auto"/>
        <w:ind w:firstLineChars="100" w:firstLine="240"/>
        <w:jc w:val="both"/>
      </w:pPr>
      <w:r w:rsidRPr="00332595">
        <w:rPr>
          <w:rFonts w:ascii="Book Antiqua" w:eastAsia="Book Antiqua" w:hAnsi="Book Antiqua" w:cs="Book Antiqua"/>
        </w:rPr>
        <w:t>HBV variants may show different types of mutations:</w:t>
      </w:r>
    </w:p>
    <w:p w14:paraId="21880B2B" w14:textId="77777777" w:rsidR="00A77B3E" w:rsidRPr="00332595" w:rsidRDefault="00234EF7" w:rsidP="009D0D89">
      <w:pPr>
        <w:spacing w:line="360" w:lineRule="auto"/>
        <w:ind w:firstLineChars="100" w:firstLine="240"/>
        <w:jc w:val="both"/>
      </w:pPr>
      <w:r w:rsidRPr="00332595">
        <w:rPr>
          <w:rFonts w:ascii="Book Antiqua" w:eastAsia="Book Antiqua" w:hAnsi="Book Antiqua" w:cs="Book Antiqua"/>
        </w:rPr>
        <w:t>In the major hydrophilic region (MHR/</w:t>
      </w:r>
      <w:proofErr w:type="spellStart"/>
      <w:r w:rsidRPr="00332595">
        <w:rPr>
          <w:rFonts w:ascii="Book Antiqua" w:eastAsia="Book Antiqua" w:hAnsi="Book Antiqua" w:cs="Book Antiqua"/>
        </w:rPr>
        <w:t>aminoacids</w:t>
      </w:r>
      <w:proofErr w:type="spellEnd"/>
      <w:r w:rsidRPr="00332595">
        <w:rPr>
          <w:rFonts w:ascii="Book Antiqua" w:eastAsia="Book Antiqua" w:hAnsi="Book Antiqua" w:cs="Book Antiqua"/>
        </w:rPr>
        <w:t xml:space="preserve"> 99</w:t>
      </w:r>
      <w:r w:rsidR="00034507" w:rsidRPr="00332595">
        <w:rPr>
          <w:rFonts w:ascii="Book Antiqua" w:eastAsia="Book Antiqua" w:hAnsi="Book Antiqua" w:cs="Book Antiqua"/>
        </w:rPr>
        <w:t>-</w:t>
      </w:r>
      <w:r w:rsidRPr="00332595">
        <w:rPr>
          <w:rFonts w:ascii="Book Antiqua" w:eastAsia="Book Antiqua" w:hAnsi="Book Antiqua" w:cs="Book Antiqua"/>
        </w:rPr>
        <w:t>169) of the S protein. G119R, Q129R, T140I, and D144A are the mutations of this region found in one study, affecting mainly the “a” determinant of MHR (</w:t>
      </w:r>
      <w:proofErr w:type="spellStart"/>
      <w:r w:rsidRPr="00332595">
        <w:rPr>
          <w:rFonts w:ascii="Book Antiqua" w:eastAsia="Book Antiqua" w:hAnsi="Book Antiqua" w:cs="Book Antiqua"/>
        </w:rPr>
        <w:t>aminoacids</w:t>
      </w:r>
      <w:proofErr w:type="spellEnd"/>
      <w:r w:rsidRPr="00332595">
        <w:rPr>
          <w:rFonts w:ascii="Book Antiqua" w:eastAsia="Book Antiqua" w:hAnsi="Book Antiqua" w:cs="Book Antiqua"/>
        </w:rPr>
        <w:t xml:space="preserve"> 124</w:t>
      </w:r>
      <w:r w:rsidR="00034507" w:rsidRPr="00332595">
        <w:rPr>
          <w:rFonts w:ascii="Book Antiqua" w:eastAsia="Book Antiqua" w:hAnsi="Book Antiqua" w:cs="Book Antiqua"/>
        </w:rPr>
        <w:t>-</w:t>
      </w:r>
      <w:r w:rsidRPr="00332595">
        <w:rPr>
          <w:rFonts w:ascii="Book Antiqua" w:eastAsia="Book Antiqua" w:hAnsi="Book Antiqua" w:cs="Book Antiqua"/>
        </w:rPr>
        <w:t xml:space="preserve">147), which contains a cluster of B-cells </w:t>
      </w:r>
      <w:proofErr w:type="gramStart"/>
      <w:r w:rsidRPr="00332595">
        <w:rPr>
          <w:rFonts w:ascii="Book Antiqua" w:eastAsia="Book Antiqua" w:hAnsi="Book Antiqua" w:cs="Book Antiqua"/>
        </w:rPr>
        <w:t>epitopes</w:t>
      </w:r>
      <w:r w:rsidR="00E22ACA" w:rsidRPr="00332595">
        <w:rPr>
          <w:rFonts w:ascii="Book Antiqua" w:eastAsia="Book Antiqua" w:hAnsi="Book Antiqua" w:cs="Book Antiqua"/>
          <w:szCs w:val="30"/>
          <w:vertAlign w:val="superscript"/>
        </w:rPr>
        <w:t>[</w:t>
      </w:r>
      <w:proofErr w:type="gramEnd"/>
      <w:r w:rsidR="00E22ACA" w:rsidRPr="00332595">
        <w:rPr>
          <w:rFonts w:ascii="Book Antiqua" w:eastAsia="Book Antiqua" w:hAnsi="Book Antiqua" w:cs="Book Antiqua"/>
          <w:szCs w:val="30"/>
          <w:vertAlign w:val="superscript"/>
        </w:rPr>
        <w:t>42</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P120T and S143L are other mutations associated with </w:t>
      </w:r>
      <w:proofErr w:type="gramStart"/>
      <w:r w:rsidRPr="00332595">
        <w:rPr>
          <w:rFonts w:ascii="Book Antiqua" w:eastAsia="Book Antiqua" w:hAnsi="Book Antiqua" w:cs="Book Antiqua"/>
        </w:rPr>
        <w:t>OBI</w:t>
      </w:r>
      <w:r w:rsidR="00E22ACA" w:rsidRPr="00332595">
        <w:rPr>
          <w:rFonts w:ascii="Book Antiqua" w:eastAsia="Book Antiqua" w:hAnsi="Book Antiqua" w:cs="Book Antiqua"/>
          <w:szCs w:val="30"/>
          <w:vertAlign w:val="superscript"/>
        </w:rPr>
        <w:t>[</w:t>
      </w:r>
      <w:proofErr w:type="gramEnd"/>
      <w:r w:rsidR="00E22ACA" w:rsidRPr="00332595">
        <w:rPr>
          <w:rFonts w:ascii="Book Antiqua" w:eastAsia="Book Antiqua" w:hAnsi="Book Antiqua" w:cs="Book Antiqua"/>
          <w:szCs w:val="30"/>
          <w:vertAlign w:val="superscript"/>
        </w:rPr>
        <w:t>43</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Another study looked even further and differentiated between OBIs in different genotypes. In this case, sM103, sS113, sS114, sG130, sS132, and sK160 appear specific to OBI with genotype B; sD102 and sW165 appear specific to OBI with genotype C; and sT118, sP135, and sS154 appear common to both </w:t>
      </w:r>
      <w:proofErr w:type="gramStart"/>
      <w:r w:rsidRPr="00332595">
        <w:rPr>
          <w:rFonts w:ascii="Book Antiqua" w:eastAsia="Book Antiqua" w:hAnsi="Book Antiqua" w:cs="Book Antiqua"/>
        </w:rPr>
        <w:t>genotypes</w:t>
      </w:r>
      <w:r w:rsidRPr="00332595">
        <w:rPr>
          <w:rFonts w:ascii="Book Antiqua" w:eastAsia="Book Antiqua" w:hAnsi="Book Antiqua" w:cs="Book Antiqua"/>
          <w:szCs w:val="30"/>
          <w:vertAlign w:val="superscript"/>
        </w:rPr>
        <w:t>[</w:t>
      </w:r>
      <w:proofErr w:type="gramEnd"/>
      <w:r w:rsidR="00A25CAF" w:rsidRPr="00332595">
        <w:rPr>
          <w:rFonts w:ascii="Book Antiqua" w:eastAsia="Book Antiqua" w:hAnsi="Book Antiqua" w:cs="Book Antiqua"/>
          <w:szCs w:val="30"/>
          <w:vertAlign w:val="superscript"/>
        </w:rPr>
        <w:t>12</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E2 mutations (E2G/A/V/D) can also influence the detection of HBsAg, leading to </w:t>
      </w:r>
      <w:proofErr w:type="gramStart"/>
      <w:r w:rsidRPr="00332595">
        <w:rPr>
          <w:rFonts w:ascii="Book Antiqua" w:eastAsia="Book Antiqua" w:hAnsi="Book Antiqua" w:cs="Book Antiqua"/>
        </w:rPr>
        <w:t>OBI</w:t>
      </w:r>
      <w:r w:rsidR="00421029" w:rsidRPr="00332595">
        <w:rPr>
          <w:rFonts w:ascii="Book Antiqua" w:eastAsia="Book Antiqua" w:hAnsi="Book Antiqua" w:cs="Book Antiqua"/>
          <w:szCs w:val="30"/>
          <w:vertAlign w:val="superscript"/>
        </w:rPr>
        <w:t>[</w:t>
      </w:r>
      <w:proofErr w:type="gramEnd"/>
      <w:r w:rsidR="00A25CAF" w:rsidRPr="00332595">
        <w:rPr>
          <w:rFonts w:ascii="Book Antiqua" w:eastAsia="Book Antiqua" w:hAnsi="Book Antiqua" w:cs="Book Antiqua"/>
          <w:szCs w:val="30"/>
          <w:vertAlign w:val="superscript"/>
        </w:rPr>
        <w:t>12</w:t>
      </w:r>
      <w:r w:rsidR="00421029" w:rsidRPr="00332595">
        <w:rPr>
          <w:rFonts w:ascii="Book Antiqua" w:eastAsia="Book Antiqua" w:hAnsi="Book Antiqua" w:cs="Book Antiqua"/>
          <w:szCs w:val="30"/>
          <w:vertAlign w:val="superscript"/>
        </w:rPr>
        <w:t>,</w:t>
      </w:r>
      <w:r w:rsidR="00E22ACA" w:rsidRPr="00332595">
        <w:rPr>
          <w:rFonts w:ascii="Book Antiqua" w:eastAsia="Book Antiqua" w:hAnsi="Book Antiqua" w:cs="Book Antiqua"/>
          <w:szCs w:val="30"/>
          <w:vertAlign w:val="superscript"/>
        </w:rPr>
        <w:t>44</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w:t>
      </w:r>
    </w:p>
    <w:p w14:paraId="7B213746" w14:textId="77777777" w:rsidR="00A77B3E" w:rsidRPr="00332595" w:rsidRDefault="00234EF7" w:rsidP="009D0D89">
      <w:pPr>
        <w:spacing w:line="360" w:lineRule="auto"/>
        <w:ind w:firstLineChars="100" w:firstLine="240"/>
        <w:jc w:val="both"/>
      </w:pPr>
      <w:r w:rsidRPr="00332595">
        <w:rPr>
          <w:rFonts w:ascii="Book Antiqua" w:eastAsia="Book Antiqua" w:hAnsi="Book Antiqua" w:cs="Book Antiqua"/>
        </w:rPr>
        <w:t xml:space="preserve">In the T-cell epitopes. Positions 41, 44, 48, 93, 96, 97, 171, 175, 176, 178, 185, 190, 207, and 213 are affected and may generate immune-escape variants, with some not being recognized even by the host’s circulating HBs antibodies. These positions are outside the MHR, in the N-terminal and C-terminal regions of the S </w:t>
      </w:r>
      <w:proofErr w:type="gramStart"/>
      <w:r w:rsidRPr="00332595">
        <w:rPr>
          <w:rFonts w:ascii="Book Antiqua" w:eastAsia="Book Antiqua" w:hAnsi="Book Antiqua" w:cs="Book Antiqua"/>
        </w:rPr>
        <w:t>domain</w:t>
      </w:r>
      <w:r w:rsidR="00E22ACA" w:rsidRPr="00332595">
        <w:rPr>
          <w:rFonts w:ascii="Book Antiqua" w:eastAsia="Book Antiqua" w:hAnsi="Book Antiqua" w:cs="Book Antiqua"/>
          <w:szCs w:val="30"/>
          <w:vertAlign w:val="superscript"/>
        </w:rPr>
        <w:t>[</w:t>
      </w:r>
      <w:proofErr w:type="gramEnd"/>
      <w:r w:rsidR="00E22ACA" w:rsidRPr="00332595">
        <w:rPr>
          <w:rFonts w:ascii="Book Antiqua" w:eastAsia="Book Antiqua" w:hAnsi="Book Antiqua" w:cs="Book Antiqua"/>
          <w:szCs w:val="30"/>
          <w:vertAlign w:val="superscript"/>
        </w:rPr>
        <w:t>40,45</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w:t>
      </w:r>
    </w:p>
    <w:p w14:paraId="445283A6" w14:textId="77777777" w:rsidR="00A77B3E" w:rsidRPr="00332595" w:rsidRDefault="00234EF7" w:rsidP="009D0D89">
      <w:pPr>
        <w:spacing w:line="360" w:lineRule="auto"/>
        <w:ind w:firstLineChars="100" w:firstLine="240"/>
        <w:jc w:val="both"/>
      </w:pPr>
      <w:r w:rsidRPr="00332595">
        <w:rPr>
          <w:rFonts w:ascii="Book Antiqua" w:eastAsia="Book Antiqua" w:hAnsi="Book Antiqua" w:cs="Book Antiqua"/>
        </w:rPr>
        <w:t>In the pre S1/S2 genomic region. The following pre-S1 mutations were found in one study: F25L, A28T, K57T, del 57-99, P65L, S78N, P89T, N98NK, N98NT, N98I, G102R; the following were found for pre S2: del 9-22, A11T, P36Q, and P54</w:t>
      </w:r>
      <w:proofErr w:type="gramStart"/>
      <w:r w:rsidRPr="00332595">
        <w:rPr>
          <w:rFonts w:ascii="Book Antiqua" w:eastAsia="Book Antiqua" w:hAnsi="Book Antiqua" w:cs="Book Antiqua"/>
        </w:rPr>
        <w:t>Q</w:t>
      </w:r>
      <w:r w:rsidR="00E22ACA" w:rsidRPr="00332595">
        <w:rPr>
          <w:rFonts w:ascii="Book Antiqua" w:eastAsia="Book Antiqua" w:hAnsi="Book Antiqua" w:cs="Book Antiqua"/>
          <w:szCs w:val="30"/>
          <w:vertAlign w:val="superscript"/>
        </w:rPr>
        <w:t>[</w:t>
      </w:r>
      <w:proofErr w:type="gramEnd"/>
      <w:r w:rsidR="00E22ACA" w:rsidRPr="00332595">
        <w:rPr>
          <w:rFonts w:ascii="Book Antiqua" w:eastAsia="Book Antiqua" w:hAnsi="Book Antiqua" w:cs="Book Antiqua"/>
          <w:szCs w:val="30"/>
          <w:vertAlign w:val="superscript"/>
        </w:rPr>
        <w:t>42</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Mutations in this genomic region can affect antigenicity, immunogenicity, cell elimination, and/or expression of HBsAg, leading to the failure of its detection or reducing or even inhibiting the replication and/or secretion of virions and thus having a negative effect on HBsAg </w:t>
      </w:r>
      <w:proofErr w:type="gramStart"/>
      <w:r w:rsidRPr="00332595">
        <w:rPr>
          <w:rFonts w:ascii="Book Antiqua" w:eastAsia="Book Antiqua" w:hAnsi="Book Antiqua" w:cs="Book Antiqua"/>
        </w:rPr>
        <w:t>detection</w:t>
      </w:r>
      <w:r w:rsidR="00E22ACA" w:rsidRPr="00332595">
        <w:rPr>
          <w:rFonts w:ascii="Book Antiqua" w:eastAsia="Book Antiqua" w:hAnsi="Book Antiqua" w:cs="Book Antiqua"/>
          <w:szCs w:val="30"/>
          <w:vertAlign w:val="superscript"/>
        </w:rPr>
        <w:t>[</w:t>
      </w:r>
      <w:proofErr w:type="gramEnd"/>
      <w:r w:rsidR="00E22ACA" w:rsidRPr="00332595">
        <w:rPr>
          <w:rFonts w:ascii="Book Antiqua" w:eastAsia="Book Antiqua" w:hAnsi="Book Antiqua" w:cs="Book Antiqua"/>
          <w:szCs w:val="30"/>
          <w:vertAlign w:val="superscript"/>
        </w:rPr>
        <w:t>46</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w:t>
      </w:r>
    </w:p>
    <w:p w14:paraId="2C913DAA" w14:textId="77777777" w:rsidR="00A77B3E" w:rsidRPr="00332595" w:rsidRDefault="00234EF7" w:rsidP="009D0D89">
      <w:pPr>
        <w:spacing w:line="360" w:lineRule="auto"/>
        <w:ind w:firstLineChars="100" w:firstLine="240"/>
        <w:jc w:val="both"/>
      </w:pPr>
      <w:r w:rsidRPr="00332595">
        <w:rPr>
          <w:rFonts w:ascii="Book Antiqua" w:eastAsia="Book Antiqua" w:hAnsi="Book Antiqua" w:cs="Book Antiqua"/>
        </w:rPr>
        <w:t xml:space="preserve">In virus regulatory elements. Gene promoter regions are essential sites in DNA recognized by proteins for the downstream processes of replication and transcription. Alterations in these regions can lead to the down- or upregulation of the respective </w:t>
      </w:r>
      <w:proofErr w:type="gramStart"/>
      <w:r w:rsidRPr="00332595">
        <w:rPr>
          <w:rFonts w:ascii="Book Antiqua" w:eastAsia="Book Antiqua" w:hAnsi="Book Antiqua" w:cs="Book Antiqua"/>
        </w:rPr>
        <w:t>genes</w:t>
      </w:r>
      <w:r w:rsidR="004B210E" w:rsidRPr="00332595">
        <w:rPr>
          <w:rFonts w:ascii="Book Antiqua" w:eastAsia="Book Antiqua" w:hAnsi="Book Antiqua" w:cs="Book Antiqua"/>
          <w:szCs w:val="30"/>
          <w:vertAlign w:val="superscript"/>
        </w:rPr>
        <w:t>[</w:t>
      </w:r>
      <w:proofErr w:type="gramEnd"/>
      <w:r w:rsidR="004B210E" w:rsidRPr="00332595">
        <w:rPr>
          <w:rFonts w:ascii="Book Antiqua" w:eastAsia="Book Antiqua" w:hAnsi="Book Antiqua" w:cs="Book Antiqua"/>
          <w:szCs w:val="30"/>
          <w:vertAlign w:val="superscript"/>
        </w:rPr>
        <w:t>40</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One study showed that a 129 bp in-frame deletion in the S promoter region is associated with reduced levels of middle and small surface protein transcripts, resulting </w:t>
      </w:r>
      <w:r w:rsidRPr="00332595">
        <w:rPr>
          <w:rFonts w:ascii="Book Antiqua" w:eastAsia="Book Antiqua" w:hAnsi="Book Antiqua" w:cs="Book Antiqua"/>
        </w:rPr>
        <w:lastRenderedPageBreak/>
        <w:t xml:space="preserve">in a marked reduction in the expression of the two proteins. In infections with these mutants, a large amount of surface proteins accumulates inside the </w:t>
      </w:r>
      <w:proofErr w:type="gramStart"/>
      <w:r w:rsidRPr="00332595">
        <w:rPr>
          <w:rFonts w:ascii="Book Antiqua" w:eastAsia="Book Antiqua" w:hAnsi="Book Antiqua" w:cs="Book Antiqua"/>
        </w:rPr>
        <w:t>hepatocytes</w:t>
      </w:r>
      <w:r w:rsidR="00A25CAF" w:rsidRPr="00332595">
        <w:rPr>
          <w:rFonts w:ascii="Book Antiqua" w:eastAsia="Book Antiqua" w:hAnsi="Book Antiqua" w:cs="Book Antiqua"/>
          <w:szCs w:val="30"/>
          <w:vertAlign w:val="superscript"/>
        </w:rPr>
        <w:t>[</w:t>
      </w:r>
      <w:proofErr w:type="gramEnd"/>
      <w:r w:rsidR="00A25CAF" w:rsidRPr="00332595">
        <w:rPr>
          <w:rFonts w:ascii="Book Antiqua" w:eastAsia="Book Antiqua" w:hAnsi="Book Antiqua" w:cs="Book Antiqua"/>
          <w:szCs w:val="30"/>
          <w:vertAlign w:val="superscript"/>
        </w:rPr>
        <w:t>47</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w:t>
      </w:r>
    </w:p>
    <w:p w14:paraId="5AF76BBD" w14:textId="77777777" w:rsidR="00A77B3E" w:rsidRPr="00332595" w:rsidRDefault="00234EF7" w:rsidP="009D0D89">
      <w:pPr>
        <w:spacing w:line="360" w:lineRule="auto"/>
        <w:ind w:firstLineChars="100" w:firstLine="240"/>
        <w:jc w:val="both"/>
      </w:pPr>
      <w:r w:rsidRPr="00332595">
        <w:rPr>
          <w:rFonts w:ascii="Book Antiqua" w:eastAsia="Book Antiqua" w:hAnsi="Book Antiqua" w:cs="Book Antiqua"/>
        </w:rPr>
        <w:t xml:space="preserve">In the core protein. Generally, studies have focused on the mutations occurring in the S and pre-S regions, but at least two studies have shown that core protein mutations can also lead to occult HBV infection. The W62R mutation in the core protein significantly reduces </w:t>
      </w:r>
      <w:proofErr w:type="spellStart"/>
      <w:r w:rsidRPr="00332595">
        <w:rPr>
          <w:rFonts w:ascii="Book Antiqua" w:eastAsia="Book Antiqua" w:hAnsi="Book Antiqua" w:cs="Book Antiqua"/>
        </w:rPr>
        <w:t>HBcAg</w:t>
      </w:r>
      <w:proofErr w:type="spellEnd"/>
      <w:r w:rsidRPr="00332595">
        <w:rPr>
          <w:rFonts w:ascii="Book Antiqua" w:eastAsia="Book Antiqua" w:hAnsi="Book Antiqua" w:cs="Book Antiqua"/>
        </w:rPr>
        <w:t xml:space="preserve"> and </w:t>
      </w:r>
      <w:proofErr w:type="spellStart"/>
      <w:r w:rsidRPr="00332595">
        <w:rPr>
          <w:rFonts w:ascii="Book Antiqua" w:eastAsia="Book Antiqua" w:hAnsi="Book Antiqua" w:cs="Book Antiqua"/>
        </w:rPr>
        <w:t>HBeAg</w:t>
      </w:r>
      <w:proofErr w:type="spellEnd"/>
      <w:r w:rsidRPr="00332595">
        <w:rPr>
          <w:rFonts w:ascii="Book Antiqua" w:eastAsia="Book Antiqua" w:hAnsi="Book Antiqua" w:cs="Book Antiqua"/>
        </w:rPr>
        <w:t xml:space="preserve"> production during HBV replication, potentially contributing to the occurrence of </w:t>
      </w:r>
      <w:proofErr w:type="gramStart"/>
      <w:r w:rsidRPr="00332595">
        <w:rPr>
          <w:rFonts w:ascii="Book Antiqua" w:eastAsia="Book Antiqua" w:hAnsi="Book Antiqua" w:cs="Book Antiqua"/>
        </w:rPr>
        <w:t>OBI</w:t>
      </w:r>
      <w:r w:rsidR="00A25CAF" w:rsidRPr="00332595">
        <w:rPr>
          <w:rFonts w:ascii="Book Antiqua" w:eastAsia="Book Antiqua" w:hAnsi="Book Antiqua" w:cs="Book Antiqua"/>
          <w:szCs w:val="30"/>
          <w:vertAlign w:val="superscript"/>
        </w:rPr>
        <w:t>[</w:t>
      </w:r>
      <w:proofErr w:type="gramEnd"/>
      <w:r w:rsidR="00A25CAF" w:rsidRPr="00332595">
        <w:rPr>
          <w:rFonts w:ascii="Book Antiqua" w:eastAsia="Book Antiqua" w:hAnsi="Book Antiqua" w:cs="Book Antiqua"/>
          <w:szCs w:val="30"/>
          <w:vertAlign w:val="superscript"/>
        </w:rPr>
        <w:t>48,49</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w:t>
      </w:r>
    </w:p>
    <w:p w14:paraId="60ED085A" w14:textId="77777777" w:rsidR="00A77B3E" w:rsidRPr="00332595" w:rsidRDefault="00234EF7" w:rsidP="009D0D89">
      <w:pPr>
        <w:spacing w:line="360" w:lineRule="auto"/>
        <w:ind w:firstLineChars="100" w:firstLine="240"/>
        <w:jc w:val="both"/>
      </w:pPr>
      <w:r w:rsidRPr="00332595">
        <w:rPr>
          <w:rFonts w:ascii="Book Antiqua" w:eastAsia="Book Antiqua" w:hAnsi="Book Antiqua" w:cs="Book Antiqua"/>
        </w:rPr>
        <w:t xml:space="preserve">Mutations that affect the posttranslational production of virus envelope proteins. For example, N-glycosylation in the position N146 of the S domain in wild-type virus may lead to an escape </w:t>
      </w:r>
      <w:proofErr w:type="gramStart"/>
      <w:r w:rsidRPr="00332595">
        <w:rPr>
          <w:rFonts w:ascii="Book Antiqua" w:eastAsia="Book Antiqua" w:hAnsi="Book Antiqua" w:cs="Book Antiqua"/>
        </w:rPr>
        <w:t>variant</w:t>
      </w:r>
      <w:r w:rsidR="00A25CAF" w:rsidRPr="00332595">
        <w:rPr>
          <w:rFonts w:ascii="Book Antiqua" w:eastAsia="Book Antiqua" w:hAnsi="Book Antiqua" w:cs="Book Antiqua"/>
          <w:szCs w:val="30"/>
          <w:vertAlign w:val="superscript"/>
        </w:rPr>
        <w:t>[</w:t>
      </w:r>
      <w:proofErr w:type="gramEnd"/>
      <w:r w:rsidR="00A25CAF" w:rsidRPr="00332595">
        <w:rPr>
          <w:rFonts w:ascii="Book Antiqua" w:eastAsia="Book Antiqua" w:hAnsi="Book Antiqua" w:cs="Book Antiqua"/>
          <w:szCs w:val="30"/>
          <w:vertAlign w:val="superscript"/>
        </w:rPr>
        <w:t>50</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w:t>
      </w:r>
    </w:p>
    <w:p w14:paraId="0066449C" w14:textId="77777777" w:rsidR="00A77B3E" w:rsidRPr="00332595" w:rsidRDefault="00234EF7" w:rsidP="009D0D89">
      <w:pPr>
        <w:spacing w:line="360" w:lineRule="auto"/>
        <w:ind w:firstLineChars="100" w:firstLine="240"/>
        <w:jc w:val="both"/>
      </w:pPr>
      <w:r w:rsidRPr="00332595">
        <w:rPr>
          <w:rFonts w:ascii="Book Antiqua" w:eastAsia="Book Antiqua" w:hAnsi="Book Antiqua" w:cs="Book Antiqua"/>
        </w:rPr>
        <w:t xml:space="preserve">Mutations that appear as a consequence of treatment with nucleotide/nucleoside analogs and may affect both viral polymerase and S </w:t>
      </w:r>
      <w:proofErr w:type="gramStart"/>
      <w:r w:rsidRPr="00332595">
        <w:rPr>
          <w:rFonts w:ascii="Book Antiqua" w:eastAsia="Book Antiqua" w:hAnsi="Book Antiqua" w:cs="Book Antiqua"/>
        </w:rPr>
        <w:t>protein</w:t>
      </w:r>
      <w:r w:rsidR="00A25CAF" w:rsidRPr="00332595">
        <w:rPr>
          <w:rFonts w:ascii="Book Antiqua" w:eastAsia="Book Antiqua" w:hAnsi="Book Antiqua" w:cs="Book Antiqua"/>
          <w:szCs w:val="30"/>
          <w:vertAlign w:val="superscript"/>
        </w:rPr>
        <w:t>[</w:t>
      </w:r>
      <w:proofErr w:type="gramEnd"/>
      <w:r w:rsidR="00A25CAF" w:rsidRPr="00332595">
        <w:rPr>
          <w:rFonts w:ascii="Book Antiqua" w:eastAsia="Book Antiqua" w:hAnsi="Book Antiqua" w:cs="Book Antiqua"/>
          <w:szCs w:val="30"/>
          <w:vertAlign w:val="superscript"/>
        </w:rPr>
        <w:t>51</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Lamivudine-associated polymerase gene mutations M204I and L180M/M204I, corresponding to sI195M and sW196S in HBsAg, have been shown to be associated with reduced binding to HBs antibodies, and these mutants may not be correctly identified by HBsAg detection </w:t>
      </w:r>
      <w:proofErr w:type="gramStart"/>
      <w:r w:rsidRPr="00332595">
        <w:rPr>
          <w:rFonts w:ascii="Book Antiqua" w:eastAsia="Book Antiqua" w:hAnsi="Book Antiqua" w:cs="Book Antiqua"/>
        </w:rPr>
        <w:t>kits</w:t>
      </w:r>
      <w:r w:rsidR="00A25CAF" w:rsidRPr="00332595">
        <w:rPr>
          <w:rFonts w:ascii="Book Antiqua" w:eastAsia="Book Antiqua" w:hAnsi="Book Antiqua" w:cs="Book Antiqua"/>
          <w:szCs w:val="30"/>
          <w:vertAlign w:val="superscript"/>
        </w:rPr>
        <w:t>[</w:t>
      </w:r>
      <w:proofErr w:type="gramEnd"/>
      <w:r w:rsidR="00A25CAF" w:rsidRPr="00332595">
        <w:rPr>
          <w:rFonts w:ascii="Book Antiqua" w:eastAsia="Book Antiqua" w:hAnsi="Book Antiqua" w:cs="Book Antiqua"/>
          <w:szCs w:val="30"/>
          <w:vertAlign w:val="superscript"/>
        </w:rPr>
        <w:t>39</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w:t>
      </w:r>
    </w:p>
    <w:p w14:paraId="6E62B4F7" w14:textId="77777777" w:rsidR="00A77B3E" w:rsidRPr="00332595" w:rsidRDefault="00234EF7" w:rsidP="00421029">
      <w:pPr>
        <w:spacing w:line="360" w:lineRule="auto"/>
        <w:ind w:firstLineChars="100" w:firstLine="240"/>
        <w:jc w:val="both"/>
      </w:pPr>
      <w:r w:rsidRPr="00332595">
        <w:rPr>
          <w:rFonts w:ascii="Book Antiqua" w:eastAsia="Book Antiqua" w:hAnsi="Book Antiqua" w:cs="Book Antiqua"/>
        </w:rPr>
        <w:t xml:space="preserve">Although a greater genetic variability in the </w:t>
      </w:r>
      <w:r w:rsidRPr="00332595">
        <w:rPr>
          <w:rFonts w:ascii="Book Antiqua" w:eastAsia="Book Antiqua" w:hAnsi="Book Antiqua" w:cs="Book Antiqua"/>
          <w:i/>
        </w:rPr>
        <w:t>S</w:t>
      </w:r>
      <w:r w:rsidRPr="00332595">
        <w:rPr>
          <w:rFonts w:ascii="Book Antiqua" w:eastAsia="Book Antiqua" w:hAnsi="Book Antiqua" w:cs="Book Antiqua"/>
        </w:rPr>
        <w:t xml:space="preserve"> gene of HBV isolated from OBIs was found compared with overt infection, it has also been proven that the majority of OBI patients are not infected with mutant variants, suggesting that the mechanisms of OBI are not mainly viral </w:t>
      </w:r>
      <w:proofErr w:type="gramStart"/>
      <w:r w:rsidRPr="00332595">
        <w:rPr>
          <w:rFonts w:ascii="Book Antiqua" w:eastAsia="Book Antiqua" w:hAnsi="Book Antiqua" w:cs="Book Antiqua"/>
        </w:rPr>
        <w:t>mutations</w:t>
      </w:r>
      <w:r w:rsidR="00A25CAF" w:rsidRPr="00332595">
        <w:rPr>
          <w:rFonts w:ascii="Book Antiqua" w:eastAsia="Book Antiqua" w:hAnsi="Book Antiqua" w:cs="Book Antiqua"/>
          <w:szCs w:val="30"/>
          <w:vertAlign w:val="superscript"/>
        </w:rPr>
        <w:t>[</w:t>
      </w:r>
      <w:proofErr w:type="gramEnd"/>
      <w:r w:rsidR="00A25CAF" w:rsidRPr="00332595">
        <w:rPr>
          <w:rFonts w:ascii="Book Antiqua" w:eastAsia="Book Antiqua" w:hAnsi="Book Antiqua" w:cs="Book Antiqua"/>
          <w:szCs w:val="30"/>
          <w:vertAlign w:val="superscript"/>
        </w:rPr>
        <w:t>40</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MHR variants and, generally, </w:t>
      </w:r>
      <w:r w:rsidRPr="00332595">
        <w:rPr>
          <w:rFonts w:ascii="Book Antiqua" w:eastAsia="Book Antiqua" w:hAnsi="Book Antiqua" w:cs="Book Antiqua"/>
          <w:i/>
        </w:rPr>
        <w:t>S</w:t>
      </w:r>
      <w:r w:rsidRPr="00332595">
        <w:rPr>
          <w:rFonts w:ascii="Book Antiqua" w:eastAsia="Book Antiqua" w:hAnsi="Book Antiqua" w:cs="Book Antiqua"/>
        </w:rPr>
        <w:t xml:space="preserve"> gene mutants may escape anti-HBs antibodies and may not be recognized by available kits, thus representing a serious health problem because they could infect even vaccinated </w:t>
      </w:r>
      <w:proofErr w:type="gramStart"/>
      <w:r w:rsidRPr="00332595">
        <w:rPr>
          <w:rFonts w:ascii="Book Antiqua" w:eastAsia="Book Antiqua" w:hAnsi="Book Antiqua" w:cs="Book Antiqua"/>
        </w:rPr>
        <w:t>persons</w:t>
      </w:r>
      <w:r w:rsidR="00A25CAF" w:rsidRPr="00332595">
        <w:rPr>
          <w:rFonts w:ascii="Book Antiqua" w:eastAsia="Book Antiqua" w:hAnsi="Book Antiqua" w:cs="Book Antiqua"/>
          <w:szCs w:val="30"/>
          <w:vertAlign w:val="superscript"/>
        </w:rPr>
        <w:t>[</w:t>
      </w:r>
      <w:proofErr w:type="gramEnd"/>
      <w:r w:rsidR="00A25CAF" w:rsidRPr="00332595">
        <w:rPr>
          <w:rFonts w:ascii="Book Antiqua" w:eastAsia="Book Antiqua" w:hAnsi="Book Antiqua" w:cs="Book Antiqua"/>
          <w:szCs w:val="30"/>
          <w:vertAlign w:val="superscript"/>
        </w:rPr>
        <w:t>39</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The same mutants are implicated in reinfections following liver transplantation, despite correct Hepatitis B Immune Globulin (HBIG) prophylaxis. Stopping HBIG administration after the procedure allows the mutant HBV to revert into the wild type, suggesting that HBIG may favor the selection of MHR </w:t>
      </w:r>
      <w:proofErr w:type="gramStart"/>
      <w:r w:rsidRPr="00332595">
        <w:rPr>
          <w:rFonts w:ascii="Book Antiqua" w:eastAsia="Book Antiqua" w:hAnsi="Book Antiqua" w:cs="Book Antiqua"/>
        </w:rPr>
        <w:t>mutants</w:t>
      </w:r>
      <w:r w:rsidRPr="00332595">
        <w:rPr>
          <w:rFonts w:ascii="Book Antiqua" w:eastAsia="Book Antiqua" w:hAnsi="Book Antiqua" w:cs="Book Antiqua"/>
          <w:szCs w:val="30"/>
          <w:vertAlign w:val="superscript"/>
        </w:rPr>
        <w:t>[</w:t>
      </w:r>
      <w:proofErr w:type="gramEnd"/>
      <w:r w:rsidR="00A25CAF" w:rsidRPr="00332595">
        <w:rPr>
          <w:rFonts w:ascii="Book Antiqua" w:eastAsia="Book Antiqua" w:hAnsi="Book Antiqua" w:cs="Book Antiqua"/>
          <w:szCs w:val="30"/>
          <w:vertAlign w:val="superscript"/>
        </w:rPr>
        <w:t>52</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In patients who present the reactivation of HBV infection from OBI during or after immunosuppressive therapy, the heterogeneity of reactivated HBV has been reported to be significantly lower than that from HBsAg-positive carriers, suggesting that OBI </w:t>
      </w:r>
      <w:r w:rsidRPr="00332595">
        <w:rPr>
          <w:rFonts w:ascii="Book Antiqua" w:eastAsia="Book Antiqua" w:hAnsi="Book Antiqua" w:cs="Book Antiqua"/>
        </w:rPr>
        <w:lastRenderedPageBreak/>
        <w:t xml:space="preserve">individuals are infected with HBV populations of low genomic heterogeneity in their </w:t>
      </w:r>
      <w:proofErr w:type="gramStart"/>
      <w:r w:rsidRPr="00332595">
        <w:rPr>
          <w:rFonts w:ascii="Book Antiqua" w:eastAsia="Book Antiqua" w:hAnsi="Book Antiqua" w:cs="Book Antiqua"/>
        </w:rPr>
        <w:t>liver</w:t>
      </w:r>
      <w:r w:rsidR="00A25CAF" w:rsidRPr="00332595">
        <w:rPr>
          <w:rFonts w:ascii="Book Antiqua" w:eastAsia="Book Antiqua" w:hAnsi="Book Antiqua" w:cs="Book Antiqua"/>
          <w:szCs w:val="30"/>
          <w:vertAlign w:val="superscript"/>
        </w:rPr>
        <w:t>[</w:t>
      </w:r>
      <w:proofErr w:type="gramEnd"/>
      <w:r w:rsidR="00A25CAF" w:rsidRPr="00332595">
        <w:rPr>
          <w:rFonts w:ascii="Book Antiqua" w:eastAsia="Book Antiqua" w:hAnsi="Book Antiqua" w:cs="Book Antiqua"/>
          <w:szCs w:val="30"/>
          <w:vertAlign w:val="superscript"/>
        </w:rPr>
        <w:t>53</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w:t>
      </w:r>
    </w:p>
    <w:p w14:paraId="5BC54C96" w14:textId="77777777" w:rsidR="00A77B3E" w:rsidRPr="00332595" w:rsidRDefault="00234EF7" w:rsidP="00421029">
      <w:pPr>
        <w:spacing w:line="360" w:lineRule="auto"/>
        <w:ind w:firstLineChars="100" w:firstLine="240"/>
        <w:jc w:val="both"/>
      </w:pPr>
      <w:r w:rsidRPr="00332595">
        <w:rPr>
          <w:rFonts w:ascii="Book Antiqua" w:eastAsia="Book Antiqua" w:hAnsi="Book Antiqua" w:cs="Book Antiqua"/>
        </w:rPr>
        <w:t xml:space="preserve">RNA alternative splicing is an important posttranscriptional mechanism that enables single genes to produce multiple proteins. RNA splicing contributes to mRNA and protein diversities. It regulates gene expressions, providing an important causative relationship link between genetic variation and </w:t>
      </w:r>
      <w:proofErr w:type="gramStart"/>
      <w:r w:rsidRPr="00332595">
        <w:rPr>
          <w:rFonts w:ascii="Book Antiqua" w:eastAsia="Book Antiqua" w:hAnsi="Book Antiqua" w:cs="Book Antiqua"/>
        </w:rPr>
        <w:t>disease</w:t>
      </w:r>
      <w:r w:rsidR="00A25CAF" w:rsidRPr="00332595">
        <w:rPr>
          <w:rFonts w:ascii="Book Antiqua" w:eastAsia="Book Antiqua" w:hAnsi="Book Antiqua" w:cs="Book Antiqua"/>
          <w:szCs w:val="30"/>
          <w:vertAlign w:val="superscript"/>
        </w:rPr>
        <w:t>[</w:t>
      </w:r>
      <w:proofErr w:type="gramEnd"/>
      <w:r w:rsidR="00A25CAF" w:rsidRPr="00332595">
        <w:rPr>
          <w:rFonts w:ascii="Book Antiqua" w:eastAsia="Book Antiqua" w:hAnsi="Book Antiqua" w:cs="Book Antiqua"/>
          <w:szCs w:val="30"/>
          <w:vertAlign w:val="superscript"/>
        </w:rPr>
        <w:t>54</w:t>
      </w:r>
      <w:r w:rsidR="00421029" w:rsidRPr="00332595">
        <w:rPr>
          <w:rFonts w:ascii="Book Antiqua" w:eastAsia="Book Antiqua" w:hAnsi="Book Antiqua" w:cs="Book Antiqua"/>
          <w:szCs w:val="30"/>
          <w:vertAlign w:val="superscript"/>
        </w:rPr>
        <w:t>,</w:t>
      </w:r>
      <w:r w:rsidR="00A25CAF" w:rsidRPr="00332595">
        <w:rPr>
          <w:rFonts w:ascii="Book Antiqua" w:eastAsia="Book Antiqua" w:hAnsi="Book Antiqua" w:cs="Book Antiqua"/>
          <w:szCs w:val="30"/>
          <w:vertAlign w:val="superscript"/>
        </w:rPr>
        <w:t>55</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Splicing has been shown to have a significant effect on gene expression in HBV, and its implication in the occurrence of OBI has been claimed. A G-to-A mutation at position 458 of the surface gene altered the splicing of the </w:t>
      </w:r>
      <w:r w:rsidRPr="00332595">
        <w:rPr>
          <w:rFonts w:ascii="Book Antiqua" w:eastAsia="Book Antiqua" w:hAnsi="Book Antiqua" w:cs="Book Antiqua"/>
          <w:i/>
        </w:rPr>
        <w:t>S</w:t>
      </w:r>
      <w:r w:rsidRPr="00332595">
        <w:rPr>
          <w:rFonts w:ascii="Book Antiqua" w:eastAsia="Book Antiqua" w:hAnsi="Book Antiqua" w:cs="Book Antiqua"/>
        </w:rPr>
        <w:t xml:space="preserve"> gene mRNA because nucleotide 458 is close to the 5’ splice site of </w:t>
      </w:r>
      <w:r w:rsidRPr="00332595">
        <w:rPr>
          <w:rFonts w:ascii="Book Antiqua" w:eastAsia="Book Antiqua" w:hAnsi="Book Antiqua" w:cs="Book Antiqua"/>
          <w:i/>
        </w:rPr>
        <w:t>S</w:t>
      </w:r>
      <w:r w:rsidRPr="00332595">
        <w:rPr>
          <w:rFonts w:ascii="Book Antiqua" w:eastAsia="Book Antiqua" w:hAnsi="Book Antiqua" w:cs="Book Antiqua"/>
        </w:rPr>
        <w:t xml:space="preserve"> gene mRNA. The mutation prevents the splicing of the pre-S2/S mRNA from positions 458 to 1305, and the two analyzed patients did not express pre-S2/S mRNA and </w:t>
      </w:r>
      <w:proofErr w:type="gramStart"/>
      <w:r w:rsidRPr="00332595">
        <w:rPr>
          <w:rFonts w:ascii="Book Antiqua" w:eastAsia="Book Antiqua" w:hAnsi="Book Antiqua" w:cs="Book Antiqua"/>
        </w:rPr>
        <w:t>HBsAg</w:t>
      </w:r>
      <w:r w:rsidR="00A25CAF" w:rsidRPr="00332595">
        <w:rPr>
          <w:rFonts w:ascii="Book Antiqua" w:eastAsia="Book Antiqua" w:hAnsi="Book Antiqua" w:cs="Book Antiqua"/>
          <w:szCs w:val="30"/>
          <w:vertAlign w:val="superscript"/>
        </w:rPr>
        <w:t>[</w:t>
      </w:r>
      <w:proofErr w:type="gramEnd"/>
      <w:r w:rsidR="00A25CAF" w:rsidRPr="00332595">
        <w:rPr>
          <w:rFonts w:ascii="Book Antiqua" w:eastAsia="Book Antiqua" w:hAnsi="Book Antiqua" w:cs="Book Antiqua"/>
          <w:szCs w:val="30"/>
          <w:vertAlign w:val="superscript"/>
        </w:rPr>
        <w:t>56</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Another group found another mutation mechanism based on splicing, which is specific to genotype D. They describe an evolutionary branch in which the acceptor site at nucleotide 202 and the donor site at nucleotide 2986 are involved in a splice event, resulting in the loss of the spacer region from the viral polymerase gene while retaining the original reading frame. As a result, polymerase functions are not affected, but the expression of the small, middle, and large surface proteins is. Reduced HBsAg expression in the infection with HBV with this mutation leads to </w:t>
      </w:r>
      <w:proofErr w:type="gramStart"/>
      <w:r w:rsidRPr="00332595">
        <w:rPr>
          <w:rFonts w:ascii="Book Antiqua" w:eastAsia="Book Antiqua" w:hAnsi="Book Antiqua" w:cs="Book Antiqua"/>
        </w:rPr>
        <w:t>OBI</w:t>
      </w:r>
      <w:r w:rsidR="00A25CAF" w:rsidRPr="00332595">
        <w:rPr>
          <w:rFonts w:ascii="Book Antiqua" w:eastAsia="Book Antiqua" w:hAnsi="Book Antiqua" w:cs="Book Antiqua"/>
          <w:szCs w:val="30"/>
          <w:vertAlign w:val="superscript"/>
        </w:rPr>
        <w:t>[</w:t>
      </w:r>
      <w:proofErr w:type="gramEnd"/>
      <w:r w:rsidR="00A25CAF" w:rsidRPr="00332595">
        <w:rPr>
          <w:rFonts w:ascii="Book Antiqua" w:eastAsia="Book Antiqua" w:hAnsi="Book Antiqua" w:cs="Book Antiqua"/>
          <w:szCs w:val="30"/>
          <w:vertAlign w:val="superscript"/>
        </w:rPr>
        <w:t>57</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w:t>
      </w:r>
    </w:p>
    <w:p w14:paraId="3B17EB16" w14:textId="77777777" w:rsidR="00A77B3E" w:rsidRPr="00332595" w:rsidRDefault="00234EF7" w:rsidP="00421029">
      <w:pPr>
        <w:spacing w:line="360" w:lineRule="auto"/>
        <w:ind w:firstLineChars="100" w:firstLine="240"/>
        <w:jc w:val="both"/>
      </w:pPr>
      <w:r w:rsidRPr="00332595">
        <w:rPr>
          <w:rFonts w:ascii="Book Antiqua" w:eastAsia="Book Antiqua" w:hAnsi="Book Antiqua" w:cs="Book Antiqua"/>
        </w:rPr>
        <w:t xml:space="preserve">Despite all the above arguments, it is important to note that most OBI patients are not infected with specific mutants. Mutant populations, especially pre-S/S variants, can be found in people with overt infections. Occult HBV genotypes are more often perfectly able to replicate, and their heterogeneity is similar to those from overt infections. In vitro studies have shown that HBV taken from the host’s environment is going back to the wild type, being able to normally synthesize proteins and replicate. A similar situation is described above regarding post-liver transplantation from OBI donor reactivation of HBV in its wild </w:t>
      </w:r>
      <w:proofErr w:type="gramStart"/>
      <w:r w:rsidRPr="00332595">
        <w:rPr>
          <w:rFonts w:ascii="Book Antiqua" w:eastAsia="Book Antiqua" w:hAnsi="Book Antiqua" w:cs="Book Antiqua"/>
        </w:rPr>
        <w:t>type</w:t>
      </w:r>
      <w:r w:rsidR="00A25CAF" w:rsidRPr="00332595">
        <w:rPr>
          <w:rFonts w:ascii="Book Antiqua" w:eastAsia="Book Antiqua" w:hAnsi="Book Antiqua" w:cs="Book Antiqua"/>
          <w:szCs w:val="30"/>
          <w:vertAlign w:val="superscript"/>
        </w:rPr>
        <w:t>[</w:t>
      </w:r>
      <w:proofErr w:type="gramEnd"/>
      <w:r w:rsidR="00A25CAF" w:rsidRPr="00332595">
        <w:rPr>
          <w:rFonts w:ascii="Book Antiqua" w:eastAsia="Book Antiqua" w:hAnsi="Book Antiqua" w:cs="Book Antiqua"/>
          <w:szCs w:val="30"/>
          <w:vertAlign w:val="superscript"/>
        </w:rPr>
        <w:t>40,51,52</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w:t>
      </w:r>
    </w:p>
    <w:p w14:paraId="1FA2879B" w14:textId="77777777" w:rsidR="00A77B3E" w:rsidRPr="00332595" w:rsidRDefault="00A77B3E">
      <w:pPr>
        <w:spacing w:line="360" w:lineRule="auto"/>
        <w:ind w:firstLine="720"/>
        <w:jc w:val="both"/>
      </w:pPr>
    </w:p>
    <w:p w14:paraId="39390C44" w14:textId="77777777" w:rsidR="00A77B3E" w:rsidRPr="00332595" w:rsidRDefault="00234EF7" w:rsidP="00421029">
      <w:pPr>
        <w:spacing w:line="360" w:lineRule="auto"/>
        <w:jc w:val="both"/>
      </w:pPr>
      <w:r w:rsidRPr="00332595">
        <w:rPr>
          <w:rFonts w:ascii="Book Antiqua" w:eastAsia="Book Antiqua" w:hAnsi="Book Antiqua" w:cs="Book Antiqua"/>
          <w:b/>
          <w:bCs/>
          <w:i/>
          <w:iCs/>
          <w:caps/>
        </w:rPr>
        <w:t>H</w:t>
      </w:r>
      <w:r w:rsidR="006B7D42" w:rsidRPr="00332595">
        <w:rPr>
          <w:rFonts w:ascii="Book Antiqua" w:eastAsia="Book Antiqua" w:hAnsi="Book Antiqua" w:cs="Book Antiqua"/>
          <w:b/>
          <w:bCs/>
          <w:i/>
          <w:iCs/>
        </w:rPr>
        <w:t>ost factors</w:t>
      </w:r>
    </w:p>
    <w:p w14:paraId="5C986711" w14:textId="77777777" w:rsidR="00A77B3E" w:rsidRPr="00332595" w:rsidRDefault="00234EF7" w:rsidP="00E26FAC">
      <w:pPr>
        <w:spacing w:line="360" w:lineRule="auto"/>
        <w:jc w:val="both"/>
      </w:pPr>
      <w:r w:rsidRPr="00332595">
        <w:rPr>
          <w:rFonts w:ascii="Book Antiqua" w:eastAsia="Book Antiqua" w:hAnsi="Book Antiqua" w:cs="Book Antiqua"/>
          <w:b/>
          <w:bCs/>
          <w:caps/>
        </w:rPr>
        <w:lastRenderedPageBreak/>
        <w:t>I</w:t>
      </w:r>
      <w:r w:rsidR="006B7D42" w:rsidRPr="00332595">
        <w:rPr>
          <w:rFonts w:ascii="Book Antiqua" w:eastAsia="Book Antiqua" w:hAnsi="Book Antiqua" w:cs="Book Antiqua"/>
          <w:b/>
          <w:bCs/>
        </w:rPr>
        <w:t xml:space="preserve">mmune host factors: </w:t>
      </w:r>
      <w:r w:rsidRPr="00332595">
        <w:rPr>
          <w:rFonts w:ascii="Book Antiqua" w:eastAsia="Book Antiqua" w:hAnsi="Book Antiqua" w:cs="Book Antiqua"/>
        </w:rPr>
        <w:t xml:space="preserve">The first evidence, though indirect, that the host immune system is important in OBI is the possibility of HBV infection reactivation in patients subjected to immune suppression, regardless of the possible virus mutations. </w:t>
      </w:r>
    </w:p>
    <w:p w14:paraId="5DB6D343" w14:textId="77777777" w:rsidR="00A77B3E" w:rsidRPr="00332595" w:rsidRDefault="00234EF7" w:rsidP="00421029">
      <w:pPr>
        <w:spacing w:line="360" w:lineRule="auto"/>
        <w:ind w:firstLineChars="100" w:firstLine="240"/>
        <w:jc w:val="both"/>
      </w:pPr>
      <w:r w:rsidRPr="00332595">
        <w:rPr>
          <w:rFonts w:ascii="Book Antiqua" w:eastAsia="Book Antiqua" w:hAnsi="Book Antiqua" w:cs="Book Antiqua"/>
        </w:rPr>
        <w:t xml:space="preserve">A long-term follow-up study has shown that cytotoxic-T lymphocyte (CTL) response following an acute HBV infection persists for decades after serological recovery. CTL response is directly correlated with the presence of HBV DNA in the serum of these </w:t>
      </w:r>
      <w:proofErr w:type="gramStart"/>
      <w:r w:rsidRPr="00332595">
        <w:rPr>
          <w:rFonts w:ascii="Book Antiqua" w:eastAsia="Book Antiqua" w:hAnsi="Book Antiqua" w:cs="Book Antiqua"/>
        </w:rPr>
        <w:t>patients</w:t>
      </w:r>
      <w:r w:rsidR="00A25CAF" w:rsidRPr="00332595">
        <w:rPr>
          <w:rFonts w:ascii="Book Antiqua" w:eastAsia="Book Antiqua" w:hAnsi="Book Antiqua" w:cs="Book Antiqua"/>
          <w:szCs w:val="30"/>
          <w:vertAlign w:val="superscript"/>
        </w:rPr>
        <w:t>[</w:t>
      </w:r>
      <w:proofErr w:type="gramEnd"/>
      <w:r w:rsidR="00A25CAF" w:rsidRPr="00332595">
        <w:rPr>
          <w:rFonts w:ascii="Book Antiqua" w:eastAsia="Book Antiqua" w:hAnsi="Book Antiqua" w:cs="Book Antiqua"/>
          <w:szCs w:val="30"/>
          <w:vertAlign w:val="superscript"/>
        </w:rPr>
        <w:t>58</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Therefore, it is possible to hypothesize that during the occult phase of the infection, HBV can still synthesize very small amounts of antigens that are not detectible by available kits but are sufficient to maintain an HBV-specific T cell response. This assumption is confirmed by the findings showing that, apart from HBV </w:t>
      </w:r>
      <w:proofErr w:type="spellStart"/>
      <w:r w:rsidR="00443A88" w:rsidRPr="00332595">
        <w:rPr>
          <w:rFonts w:ascii="Book Antiqua" w:eastAsia="Book Antiqua" w:hAnsi="Book Antiqua" w:cs="Book Antiqua"/>
        </w:rPr>
        <w:t>cccDNA</w:t>
      </w:r>
      <w:proofErr w:type="spellEnd"/>
      <w:r w:rsidRPr="00332595">
        <w:rPr>
          <w:rFonts w:ascii="Book Antiqua" w:eastAsia="Book Antiqua" w:hAnsi="Book Antiqua" w:cs="Book Antiqua"/>
        </w:rPr>
        <w:t xml:space="preserve"> molecules, all viral HBV transcripts (including the </w:t>
      </w:r>
      <w:proofErr w:type="spellStart"/>
      <w:r w:rsidRPr="00332595">
        <w:rPr>
          <w:rFonts w:ascii="Book Antiqua" w:eastAsia="Book Antiqua" w:hAnsi="Book Antiqua" w:cs="Book Antiqua"/>
        </w:rPr>
        <w:t>pregenomic</w:t>
      </w:r>
      <w:proofErr w:type="spellEnd"/>
      <w:r w:rsidRPr="00332595">
        <w:rPr>
          <w:rFonts w:ascii="Book Antiqua" w:eastAsia="Book Antiqua" w:hAnsi="Book Antiqua" w:cs="Book Antiqua"/>
        </w:rPr>
        <w:t xml:space="preserve"> RNA) can also be detected and quantified in the livers of OBI individuals</w:t>
      </w:r>
      <w:r w:rsidR="00A25CAF" w:rsidRPr="00332595">
        <w:rPr>
          <w:rFonts w:ascii="Book Antiqua" w:eastAsia="Book Antiqua" w:hAnsi="Book Antiqua" w:cs="Book Antiqua"/>
          <w:szCs w:val="30"/>
          <w:vertAlign w:val="superscript"/>
        </w:rPr>
        <w:t>[40,58</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Some other studies have reported similar vigorous T cell responses in </w:t>
      </w:r>
      <w:proofErr w:type="gramStart"/>
      <w:r w:rsidRPr="00332595">
        <w:rPr>
          <w:rFonts w:ascii="Book Antiqua" w:eastAsia="Book Antiqua" w:hAnsi="Book Antiqua" w:cs="Book Antiqua"/>
        </w:rPr>
        <w:t>OBI</w:t>
      </w:r>
      <w:r w:rsidR="00A25CAF" w:rsidRPr="00332595">
        <w:rPr>
          <w:rFonts w:ascii="Book Antiqua" w:eastAsia="Book Antiqua" w:hAnsi="Book Antiqua" w:cs="Book Antiqua"/>
          <w:szCs w:val="30"/>
          <w:vertAlign w:val="superscript"/>
        </w:rPr>
        <w:t>[</w:t>
      </w:r>
      <w:proofErr w:type="gramEnd"/>
      <w:r w:rsidR="00A25CAF" w:rsidRPr="00332595">
        <w:rPr>
          <w:rFonts w:ascii="Book Antiqua" w:eastAsia="Book Antiqua" w:hAnsi="Book Antiqua" w:cs="Book Antiqua"/>
          <w:szCs w:val="30"/>
          <w:vertAlign w:val="superscript"/>
        </w:rPr>
        <w:t>59,60</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The presence or absence of serologic HBV markers defined two profiles of HBV-specific T-cell responses in occult infection. Anti-HBc-positive patients showed a T-cell response typical of protective memory, with robust </w:t>
      </w:r>
      <w:r w:rsidRPr="00332595">
        <w:rPr>
          <w:rFonts w:ascii="Book Antiqua" w:eastAsia="Book Antiqua" w:hAnsi="Book Antiqua" w:cs="Book Antiqua"/>
          <w:i/>
          <w:iCs/>
        </w:rPr>
        <w:t>in vitro</w:t>
      </w:r>
      <w:r w:rsidRPr="00332595">
        <w:rPr>
          <w:rFonts w:ascii="Book Antiqua" w:eastAsia="Book Antiqua" w:hAnsi="Book Antiqua" w:cs="Book Antiqua"/>
        </w:rPr>
        <w:t xml:space="preserve"> expansion and IFN-γ production by HBV-specific T cells, suggesting that this condition represents a resolved infection with immune-mediated virus control. By contrast, HBV-specific T cells in anti-HBc-negative patients did not readily expand and produce interferon-gamma in vitro, suggesting the possibility of less complete maturation of protective </w:t>
      </w:r>
      <w:proofErr w:type="gramStart"/>
      <w:r w:rsidRPr="00332595">
        <w:rPr>
          <w:rFonts w:ascii="Book Antiqua" w:eastAsia="Book Antiqua" w:hAnsi="Book Antiqua" w:cs="Book Antiqua"/>
        </w:rPr>
        <w:t>memory</w:t>
      </w:r>
      <w:r w:rsidR="00A25CAF" w:rsidRPr="00332595">
        <w:rPr>
          <w:rFonts w:ascii="Book Antiqua" w:eastAsia="Book Antiqua" w:hAnsi="Book Antiqua" w:cs="Book Antiqua"/>
          <w:szCs w:val="30"/>
          <w:vertAlign w:val="superscript"/>
        </w:rPr>
        <w:t>[</w:t>
      </w:r>
      <w:proofErr w:type="gramEnd"/>
      <w:r w:rsidR="00A25CAF" w:rsidRPr="00332595">
        <w:rPr>
          <w:rFonts w:ascii="Book Antiqua" w:eastAsia="Book Antiqua" w:hAnsi="Book Antiqua" w:cs="Book Antiqua"/>
          <w:szCs w:val="30"/>
          <w:vertAlign w:val="superscript"/>
        </w:rPr>
        <w:t>60</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It has been demonstrated that clearance of more than 90% of intrahepatic</w:t>
      </w:r>
      <w:r w:rsidR="003F7B1E" w:rsidRPr="00332595">
        <w:rPr>
          <w:rFonts w:ascii="Book Antiqua" w:eastAsia="Book Antiqua" w:hAnsi="Book Antiqua" w:cs="Book Antiqua"/>
        </w:rPr>
        <w:t xml:space="preserve"> </w:t>
      </w:r>
      <w:r w:rsidRPr="00332595">
        <w:rPr>
          <w:rFonts w:ascii="Book Antiqua" w:eastAsia="Book Antiqua" w:hAnsi="Book Antiqua" w:cs="Book Antiqua"/>
        </w:rPr>
        <w:t xml:space="preserve">HBV DNA does not require lysis of HBV-infected hepatocytes, suggesting that some noncytolytic immune responses are critical in the clearance of acute HBV infection. It has also been shown that even HBV </w:t>
      </w:r>
      <w:proofErr w:type="spellStart"/>
      <w:r w:rsidRPr="00332595">
        <w:rPr>
          <w:rFonts w:ascii="Book Antiqua" w:eastAsia="Book Antiqua" w:hAnsi="Book Antiqua" w:cs="Book Antiqua"/>
        </w:rPr>
        <w:t>cccDNA</w:t>
      </w:r>
      <w:proofErr w:type="spellEnd"/>
      <w:r w:rsidRPr="00332595">
        <w:rPr>
          <w:rFonts w:ascii="Book Antiqua" w:eastAsia="Book Antiqua" w:hAnsi="Book Antiqua" w:cs="Book Antiqua"/>
        </w:rPr>
        <w:t xml:space="preserve"> is susceptible to these noncytolytic mechanisms. A noncytolytic HBsAg-specific T-cell response has been suggested as the potential mechanism for occult HBV infections associated with very low and undetectable levels of </w:t>
      </w:r>
      <w:proofErr w:type="gramStart"/>
      <w:r w:rsidRPr="00332595">
        <w:rPr>
          <w:rFonts w:ascii="Book Antiqua" w:eastAsia="Book Antiqua" w:hAnsi="Book Antiqua" w:cs="Book Antiqua"/>
        </w:rPr>
        <w:t>HBsAg</w:t>
      </w:r>
      <w:r w:rsidR="00A25CAF" w:rsidRPr="00332595">
        <w:rPr>
          <w:rFonts w:ascii="Book Antiqua" w:eastAsia="Book Antiqua" w:hAnsi="Book Antiqua" w:cs="Book Antiqua"/>
          <w:szCs w:val="30"/>
          <w:vertAlign w:val="superscript"/>
        </w:rPr>
        <w:t>[</w:t>
      </w:r>
      <w:proofErr w:type="gramEnd"/>
      <w:r w:rsidR="00A25CAF" w:rsidRPr="00332595">
        <w:rPr>
          <w:rFonts w:ascii="Book Antiqua" w:eastAsia="Book Antiqua" w:hAnsi="Book Antiqua" w:cs="Book Antiqua"/>
          <w:szCs w:val="30"/>
          <w:vertAlign w:val="superscript"/>
        </w:rPr>
        <w:t>39</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w:t>
      </w:r>
    </w:p>
    <w:p w14:paraId="49D3943F" w14:textId="77777777" w:rsidR="00A77B3E" w:rsidRPr="00332595" w:rsidRDefault="00234EF7" w:rsidP="00421029">
      <w:pPr>
        <w:spacing w:line="360" w:lineRule="auto"/>
        <w:ind w:firstLineChars="100" w:firstLine="240"/>
        <w:jc w:val="both"/>
      </w:pPr>
      <w:r w:rsidRPr="00332595">
        <w:rPr>
          <w:rFonts w:ascii="Book Antiqua" w:eastAsia="Book Antiqua" w:hAnsi="Book Antiqua" w:cs="Book Antiqua"/>
        </w:rPr>
        <w:t xml:space="preserve">One study that examined cytokine expression in OBI compared with chronic HBV hepatitis found that interleukin 2, interleukin 4, and IFN-β responses were low in both situations. The authors also found that significantly lower levels of the soluble form of </w:t>
      </w:r>
      <w:r w:rsidRPr="00332595">
        <w:rPr>
          <w:rFonts w:ascii="Book Antiqua" w:eastAsia="Book Antiqua" w:hAnsi="Book Antiqua" w:cs="Book Antiqua"/>
        </w:rPr>
        <w:lastRenderedPageBreak/>
        <w:t xml:space="preserve">the anti-apoptotic regulator </w:t>
      </w:r>
      <w:proofErr w:type="spellStart"/>
      <w:r w:rsidRPr="00332595">
        <w:rPr>
          <w:rFonts w:ascii="Book Antiqua" w:eastAsia="Book Antiqua" w:hAnsi="Book Antiqua" w:cs="Book Antiqua"/>
        </w:rPr>
        <w:t>Fas</w:t>
      </w:r>
      <w:proofErr w:type="spellEnd"/>
      <w:r w:rsidRPr="00332595">
        <w:rPr>
          <w:rFonts w:ascii="Book Antiqua" w:eastAsia="Book Antiqua" w:hAnsi="Book Antiqua" w:cs="Book Antiqua"/>
        </w:rPr>
        <w:t xml:space="preserve"> (</w:t>
      </w:r>
      <w:proofErr w:type="spellStart"/>
      <w:r w:rsidRPr="00332595">
        <w:rPr>
          <w:rFonts w:ascii="Book Antiqua" w:eastAsia="Book Antiqua" w:hAnsi="Book Antiqua" w:cs="Book Antiqua"/>
        </w:rPr>
        <w:t>sFas</w:t>
      </w:r>
      <w:proofErr w:type="spellEnd"/>
      <w:r w:rsidRPr="00332595">
        <w:rPr>
          <w:rFonts w:ascii="Book Antiqua" w:eastAsia="Book Antiqua" w:hAnsi="Book Antiqua" w:cs="Book Antiqua"/>
        </w:rPr>
        <w:t>) were detected in occult HBV infection than in chronic HBV infection (</w:t>
      </w:r>
      <w:r w:rsidRPr="00332595">
        <w:rPr>
          <w:rFonts w:ascii="Book Antiqua" w:eastAsia="Book Antiqua" w:hAnsi="Book Antiqua" w:cs="Book Antiqua"/>
          <w:i/>
          <w:iCs/>
        </w:rPr>
        <w:t>P</w:t>
      </w:r>
      <w:r w:rsidRPr="00332595">
        <w:rPr>
          <w:rFonts w:ascii="Book Antiqua" w:eastAsia="Book Antiqua" w:hAnsi="Book Antiqua" w:cs="Book Antiqua"/>
        </w:rPr>
        <w:t xml:space="preserve"> = 0.01)</w:t>
      </w:r>
      <w:r w:rsidR="00A25CAF" w:rsidRPr="00332595">
        <w:rPr>
          <w:rFonts w:ascii="Book Antiqua" w:eastAsia="Book Antiqua" w:hAnsi="Book Antiqua" w:cs="Book Antiqua"/>
          <w:szCs w:val="30"/>
          <w:vertAlign w:val="superscript"/>
        </w:rPr>
        <w:t>[61</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As a marker of apoptotic inhibition, decreased </w:t>
      </w:r>
      <w:proofErr w:type="spellStart"/>
      <w:r w:rsidRPr="00332595">
        <w:rPr>
          <w:rFonts w:ascii="Book Antiqua" w:eastAsia="Book Antiqua" w:hAnsi="Book Antiqua" w:cs="Book Antiqua"/>
        </w:rPr>
        <w:t>sFas</w:t>
      </w:r>
      <w:proofErr w:type="spellEnd"/>
      <w:r w:rsidRPr="00332595">
        <w:rPr>
          <w:rFonts w:ascii="Book Antiqua" w:eastAsia="Book Antiqua" w:hAnsi="Book Antiqua" w:cs="Book Antiqua"/>
        </w:rPr>
        <w:t xml:space="preserve"> during occult HBV infection would indicate that apoptosis occurs at higher rates in occult compared with chronic HBV infection and, therefore, may contribute to HBsAg clearance and HBV replication downregulation. Another study showed that reduced expression of CXCL12, a chemokine that modulates apoptosis, may play a role in occult HBV </w:t>
      </w:r>
      <w:proofErr w:type="gramStart"/>
      <w:r w:rsidRPr="00332595">
        <w:rPr>
          <w:rFonts w:ascii="Book Antiqua" w:eastAsia="Book Antiqua" w:hAnsi="Book Antiqua" w:cs="Book Antiqua"/>
        </w:rPr>
        <w:t>infection</w:t>
      </w:r>
      <w:r w:rsidR="00A25CAF" w:rsidRPr="00332595">
        <w:rPr>
          <w:rFonts w:ascii="Book Antiqua" w:eastAsia="Book Antiqua" w:hAnsi="Book Antiqua" w:cs="Book Antiqua"/>
          <w:szCs w:val="30"/>
          <w:vertAlign w:val="superscript"/>
        </w:rPr>
        <w:t>[</w:t>
      </w:r>
      <w:proofErr w:type="gramEnd"/>
      <w:r w:rsidR="00A25CAF" w:rsidRPr="00332595">
        <w:rPr>
          <w:rFonts w:ascii="Book Antiqua" w:eastAsia="Book Antiqua" w:hAnsi="Book Antiqua" w:cs="Book Antiqua"/>
          <w:szCs w:val="30"/>
          <w:vertAlign w:val="superscript"/>
        </w:rPr>
        <w:t>62</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Increased apoptosis may thus play a role in the occurrence of </w:t>
      </w:r>
      <w:proofErr w:type="gramStart"/>
      <w:r w:rsidRPr="00332595">
        <w:rPr>
          <w:rFonts w:ascii="Book Antiqua" w:eastAsia="Book Antiqua" w:hAnsi="Book Antiqua" w:cs="Book Antiqua"/>
        </w:rPr>
        <w:t>OBI</w:t>
      </w:r>
      <w:r w:rsidR="00A25CAF" w:rsidRPr="00332595">
        <w:rPr>
          <w:rFonts w:ascii="Book Antiqua" w:eastAsia="Book Antiqua" w:hAnsi="Book Antiqua" w:cs="Book Antiqua"/>
          <w:szCs w:val="30"/>
          <w:vertAlign w:val="superscript"/>
        </w:rPr>
        <w:t>[</w:t>
      </w:r>
      <w:proofErr w:type="gramEnd"/>
      <w:r w:rsidR="00A25CAF" w:rsidRPr="00332595">
        <w:rPr>
          <w:rFonts w:ascii="Book Antiqua" w:eastAsia="Book Antiqua" w:hAnsi="Book Antiqua" w:cs="Book Antiqua"/>
          <w:szCs w:val="30"/>
          <w:vertAlign w:val="superscript"/>
        </w:rPr>
        <w:t>39,61,62</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A more recent study found that in patients with OBI and chronic HCV infections compared with </w:t>
      </w:r>
      <w:proofErr w:type="spellStart"/>
      <w:r w:rsidRPr="00332595">
        <w:rPr>
          <w:rFonts w:ascii="Book Antiqua" w:eastAsia="Book Antiqua" w:hAnsi="Book Antiqua" w:cs="Book Antiqua"/>
        </w:rPr>
        <w:t>monoinfected</w:t>
      </w:r>
      <w:proofErr w:type="spellEnd"/>
      <w:r w:rsidRPr="00332595">
        <w:rPr>
          <w:rFonts w:ascii="Book Antiqua" w:eastAsia="Book Antiqua" w:hAnsi="Book Antiqua" w:cs="Book Antiqua"/>
        </w:rPr>
        <w:t xml:space="preserve"> (HCV) patients and healthy donors, the levels of TNF-α, IL-10, IL-6, IL-4, and IL-2 were </w:t>
      </w:r>
      <w:proofErr w:type="gramStart"/>
      <w:r w:rsidRPr="00332595">
        <w:rPr>
          <w:rFonts w:ascii="Book Antiqua" w:eastAsia="Book Antiqua" w:hAnsi="Book Antiqua" w:cs="Book Antiqua"/>
        </w:rPr>
        <w:t>increased</w:t>
      </w:r>
      <w:r w:rsidR="00A25CAF" w:rsidRPr="00332595">
        <w:rPr>
          <w:rFonts w:ascii="Book Antiqua" w:eastAsia="Book Antiqua" w:hAnsi="Book Antiqua" w:cs="Book Antiqua"/>
          <w:szCs w:val="30"/>
          <w:vertAlign w:val="superscript"/>
        </w:rPr>
        <w:t>[</w:t>
      </w:r>
      <w:proofErr w:type="gramEnd"/>
      <w:r w:rsidR="00A25CAF" w:rsidRPr="00332595">
        <w:rPr>
          <w:rFonts w:ascii="Book Antiqua" w:eastAsia="Book Antiqua" w:hAnsi="Book Antiqua" w:cs="Book Antiqua"/>
          <w:szCs w:val="30"/>
          <w:vertAlign w:val="superscript"/>
        </w:rPr>
        <w:t>63</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Vitamin D3 and vitamin D receptor (VDR) regulate several cytokines and are important determinants of anti-HBV response. They also modulate HBV loads and HBV protein </w:t>
      </w:r>
      <w:proofErr w:type="gramStart"/>
      <w:r w:rsidRPr="00332595">
        <w:rPr>
          <w:rFonts w:ascii="Book Antiqua" w:eastAsia="Book Antiqua" w:hAnsi="Book Antiqua" w:cs="Book Antiqua"/>
        </w:rPr>
        <w:t>expression</w:t>
      </w:r>
      <w:r w:rsidR="00A25CAF" w:rsidRPr="00332595">
        <w:rPr>
          <w:rFonts w:ascii="Book Antiqua" w:eastAsia="Book Antiqua" w:hAnsi="Book Antiqua" w:cs="Book Antiqua"/>
          <w:szCs w:val="30"/>
          <w:vertAlign w:val="superscript"/>
        </w:rPr>
        <w:t>[</w:t>
      </w:r>
      <w:proofErr w:type="gramEnd"/>
      <w:r w:rsidR="00A25CAF" w:rsidRPr="00332595">
        <w:rPr>
          <w:rFonts w:ascii="Book Antiqua" w:eastAsia="Book Antiqua" w:hAnsi="Book Antiqua" w:cs="Book Antiqua"/>
          <w:szCs w:val="30"/>
          <w:vertAlign w:val="superscript"/>
        </w:rPr>
        <w:t>64</w:t>
      </w:r>
      <w:r w:rsidR="00256295" w:rsidRPr="00332595">
        <w:rPr>
          <w:rFonts w:ascii="Book Antiqua" w:eastAsia="Book Antiqua" w:hAnsi="Book Antiqua" w:cs="Book Antiqua"/>
          <w:szCs w:val="30"/>
          <w:vertAlign w:val="superscript"/>
        </w:rPr>
        <w:t>,</w:t>
      </w:r>
      <w:r w:rsidR="00A25CAF" w:rsidRPr="00332595">
        <w:rPr>
          <w:rFonts w:ascii="Book Antiqua" w:eastAsia="Book Antiqua" w:hAnsi="Book Antiqua" w:cs="Book Antiqua"/>
          <w:szCs w:val="30"/>
          <w:vertAlign w:val="superscript"/>
        </w:rPr>
        <w:t>65</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The polymorphisms in the T/T allele of exon 9 of VDR are possibly associated with OBI, and VDR and its functional polymorphisms are likely to be related to the occurrence of OBI in some </w:t>
      </w:r>
      <w:proofErr w:type="gramStart"/>
      <w:r w:rsidRPr="00332595">
        <w:rPr>
          <w:rFonts w:ascii="Book Antiqua" w:eastAsia="Book Antiqua" w:hAnsi="Book Antiqua" w:cs="Book Antiqua"/>
        </w:rPr>
        <w:t>patients</w:t>
      </w:r>
      <w:r w:rsidR="00A25CAF" w:rsidRPr="00332595">
        <w:rPr>
          <w:rFonts w:ascii="Book Antiqua" w:eastAsia="Book Antiqua" w:hAnsi="Book Antiqua" w:cs="Book Antiqua"/>
          <w:szCs w:val="30"/>
          <w:vertAlign w:val="superscript"/>
        </w:rPr>
        <w:t>[</w:t>
      </w:r>
      <w:proofErr w:type="gramEnd"/>
      <w:r w:rsidR="00A25CAF" w:rsidRPr="00332595">
        <w:rPr>
          <w:rFonts w:ascii="Book Antiqua" w:eastAsia="Book Antiqua" w:hAnsi="Book Antiqua" w:cs="Book Antiqua"/>
          <w:szCs w:val="30"/>
          <w:vertAlign w:val="superscript"/>
        </w:rPr>
        <w:t>66</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w:t>
      </w:r>
    </w:p>
    <w:p w14:paraId="54EB05BC" w14:textId="77777777" w:rsidR="00A77B3E" w:rsidRPr="00332595" w:rsidRDefault="00234EF7" w:rsidP="00256295">
      <w:pPr>
        <w:spacing w:line="360" w:lineRule="auto"/>
        <w:ind w:firstLineChars="100" w:firstLine="240"/>
        <w:jc w:val="both"/>
      </w:pPr>
      <w:r w:rsidRPr="00332595">
        <w:rPr>
          <w:rFonts w:ascii="Book Antiqua" w:eastAsia="Book Antiqua" w:hAnsi="Book Antiqua" w:cs="Book Antiqua"/>
        </w:rPr>
        <w:t>With regard to antibodies, one study found that positive anti-HBs (≥</w:t>
      </w:r>
      <w:r w:rsidR="00256295" w:rsidRPr="00332595">
        <w:rPr>
          <w:rFonts w:ascii="Book Antiqua" w:eastAsia="Book Antiqua" w:hAnsi="Book Antiqua" w:cs="Book Antiqua"/>
        </w:rPr>
        <w:t xml:space="preserve"> </w:t>
      </w:r>
      <w:r w:rsidRPr="00332595">
        <w:rPr>
          <w:rFonts w:ascii="Book Antiqua" w:eastAsia="Book Antiqua" w:hAnsi="Book Antiqua" w:cs="Book Antiqua"/>
        </w:rPr>
        <w:t xml:space="preserve">10 </w:t>
      </w:r>
      <w:proofErr w:type="spellStart"/>
      <w:r w:rsidRPr="00332595">
        <w:rPr>
          <w:rFonts w:ascii="Book Antiqua" w:eastAsia="Book Antiqua" w:hAnsi="Book Antiqua" w:cs="Book Antiqua"/>
        </w:rPr>
        <w:t>mIU</w:t>
      </w:r>
      <w:proofErr w:type="spellEnd"/>
      <w:r w:rsidRPr="00332595">
        <w:rPr>
          <w:rFonts w:ascii="Book Antiqua" w:eastAsia="Book Antiqua" w:hAnsi="Book Antiqua" w:cs="Book Antiqua"/>
        </w:rPr>
        <w:t xml:space="preserve">/mL) were more frequent in </w:t>
      </w:r>
      <w:proofErr w:type="spellStart"/>
      <w:r w:rsidRPr="00332595">
        <w:rPr>
          <w:rFonts w:ascii="Book Antiqua" w:eastAsia="Book Antiqua" w:hAnsi="Book Antiqua" w:cs="Book Antiqua"/>
        </w:rPr>
        <w:t>HBsAgNx</w:t>
      </w:r>
      <w:proofErr w:type="spellEnd"/>
      <w:r w:rsidRPr="00332595">
        <w:rPr>
          <w:rFonts w:ascii="Book Antiqua" w:eastAsia="Book Antiqua" w:hAnsi="Book Antiqua" w:cs="Book Antiqua"/>
        </w:rPr>
        <w:t xml:space="preserve"> </w:t>
      </w:r>
      <w:r w:rsidR="00256295" w:rsidRPr="00332595">
        <w:rPr>
          <w:rFonts w:ascii="Book Antiqua" w:eastAsia="Book Antiqua" w:hAnsi="Book Antiqua" w:cs="Book Antiqua"/>
        </w:rPr>
        <w:t>[</w:t>
      </w:r>
      <w:r w:rsidRPr="00332595">
        <w:rPr>
          <w:rFonts w:ascii="Book Antiqua" w:eastAsia="Book Antiqua" w:hAnsi="Book Antiqua" w:cs="Book Antiqua"/>
        </w:rPr>
        <w:t>ARCHITECT HBsAg NEXT (sensitivity 0.005 IU/mL)</w:t>
      </w:r>
      <w:r w:rsidR="00256295" w:rsidRPr="00332595">
        <w:rPr>
          <w:rFonts w:ascii="Book Antiqua" w:eastAsia="Book Antiqua" w:hAnsi="Book Antiqua" w:cs="Book Antiqua"/>
        </w:rPr>
        <w:t>]</w:t>
      </w:r>
      <w:r w:rsidRPr="00332595">
        <w:rPr>
          <w:rFonts w:ascii="Book Antiqua" w:eastAsia="Book Antiqua" w:hAnsi="Book Antiqua" w:cs="Book Antiqua"/>
        </w:rPr>
        <w:t xml:space="preserve">- negative than in </w:t>
      </w:r>
      <w:proofErr w:type="spellStart"/>
      <w:r w:rsidRPr="00332595">
        <w:rPr>
          <w:rFonts w:ascii="Book Antiqua" w:eastAsia="Book Antiqua" w:hAnsi="Book Antiqua" w:cs="Book Antiqua"/>
        </w:rPr>
        <w:t>HBsAgNx</w:t>
      </w:r>
      <w:proofErr w:type="spellEnd"/>
      <w:r w:rsidRPr="00332595">
        <w:rPr>
          <w:rFonts w:ascii="Book Antiqua" w:eastAsia="Book Antiqua" w:hAnsi="Book Antiqua" w:cs="Book Antiqua"/>
        </w:rPr>
        <w:t>-positive nucleic acid testing yield samples (</w:t>
      </w:r>
      <w:r w:rsidRPr="00332595">
        <w:rPr>
          <w:rFonts w:ascii="Book Antiqua" w:eastAsia="Book Antiqua" w:hAnsi="Book Antiqua" w:cs="Book Antiqua"/>
          <w:i/>
          <w:iCs/>
        </w:rPr>
        <w:t>P</w:t>
      </w:r>
      <w:r w:rsidRPr="00332595">
        <w:rPr>
          <w:rFonts w:ascii="Book Antiqua" w:eastAsia="Book Antiqua" w:hAnsi="Book Antiqua" w:cs="Book Antiqua"/>
        </w:rPr>
        <w:t xml:space="preserve"> = 0.0014), while there was no significant difference for the </w:t>
      </w:r>
      <w:proofErr w:type="spellStart"/>
      <w:r w:rsidRPr="00332595">
        <w:rPr>
          <w:rFonts w:ascii="Book Antiqua" w:eastAsia="Book Antiqua" w:hAnsi="Book Antiqua" w:cs="Book Antiqua"/>
        </w:rPr>
        <w:t>HBsAgNx</w:t>
      </w:r>
      <w:proofErr w:type="spellEnd"/>
      <w:r w:rsidRPr="00332595">
        <w:rPr>
          <w:rFonts w:ascii="Book Antiqua" w:eastAsia="Book Antiqua" w:hAnsi="Book Antiqua" w:cs="Book Antiqua"/>
        </w:rPr>
        <w:t xml:space="preserve">-negative </w:t>
      </w:r>
      <w:r w:rsidRPr="00332595">
        <w:rPr>
          <w:rFonts w:ascii="Book Antiqua" w:eastAsia="Book Antiqua" w:hAnsi="Book Antiqua" w:cs="Book Antiqua"/>
          <w:i/>
          <w:iCs/>
        </w:rPr>
        <w:t>vs</w:t>
      </w:r>
      <w:r w:rsidRPr="00332595">
        <w:rPr>
          <w:rFonts w:ascii="Book Antiqua" w:eastAsia="Book Antiqua" w:hAnsi="Book Antiqua" w:cs="Book Antiqua"/>
        </w:rPr>
        <w:t xml:space="preserve"> </w:t>
      </w:r>
      <w:proofErr w:type="spellStart"/>
      <w:r w:rsidRPr="00332595">
        <w:rPr>
          <w:rFonts w:ascii="Book Antiqua" w:eastAsia="Book Antiqua" w:hAnsi="Book Antiqua" w:cs="Book Antiqua"/>
        </w:rPr>
        <w:t>HBsAgNx</w:t>
      </w:r>
      <w:proofErr w:type="spellEnd"/>
      <w:r w:rsidRPr="00332595">
        <w:rPr>
          <w:rFonts w:ascii="Book Antiqua" w:eastAsia="Book Antiqua" w:hAnsi="Book Antiqua" w:cs="Book Antiqua"/>
        </w:rPr>
        <w:t>-positive OBI samples (</w:t>
      </w:r>
      <w:r w:rsidRPr="00332595">
        <w:rPr>
          <w:rFonts w:ascii="Book Antiqua" w:eastAsia="Book Antiqua" w:hAnsi="Book Antiqua" w:cs="Book Antiqua"/>
          <w:i/>
          <w:iCs/>
        </w:rPr>
        <w:t>P</w:t>
      </w:r>
      <w:r w:rsidRPr="00332595">
        <w:rPr>
          <w:rFonts w:ascii="Book Antiqua" w:eastAsia="Book Antiqua" w:hAnsi="Book Antiqua" w:cs="Book Antiqua"/>
        </w:rPr>
        <w:t xml:space="preserve"> = 0.0748)</w:t>
      </w:r>
      <w:r w:rsidR="00A25CAF" w:rsidRPr="00332595">
        <w:rPr>
          <w:rFonts w:ascii="Book Antiqua" w:eastAsia="Book Antiqua" w:hAnsi="Book Antiqua" w:cs="Book Antiqua"/>
          <w:szCs w:val="30"/>
          <w:vertAlign w:val="superscript"/>
        </w:rPr>
        <w:t>[42</w:t>
      </w:r>
      <w:r w:rsidRPr="00332595">
        <w:rPr>
          <w:rFonts w:ascii="Book Antiqua" w:eastAsia="Book Antiqua" w:hAnsi="Book Antiqua" w:cs="Book Antiqua"/>
          <w:szCs w:val="30"/>
          <w:vertAlign w:val="superscript"/>
        </w:rPr>
        <w:t>]</w:t>
      </w:r>
      <w:r w:rsidR="00256295" w:rsidRPr="00332595">
        <w:rPr>
          <w:rFonts w:ascii="Book Antiqua" w:eastAsia="Book Antiqua" w:hAnsi="Book Antiqua" w:cs="Book Antiqua"/>
        </w:rPr>
        <w:t xml:space="preserve">. </w:t>
      </w:r>
      <w:proofErr w:type="spellStart"/>
      <w:r w:rsidRPr="00332595">
        <w:rPr>
          <w:rFonts w:ascii="Book Antiqua" w:eastAsia="Book Antiqua" w:hAnsi="Book Antiqua" w:cs="Book Antiqua"/>
        </w:rPr>
        <w:t>HBsAgNx</w:t>
      </w:r>
      <w:proofErr w:type="spellEnd"/>
      <w:r w:rsidRPr="00332595">
        <w:rPr>
          <w:rFonts w:ascii="Book Antiqua" w:eastAsia="Book Antiqua" w:hAnsi="Book Antiqua" w:cs="Book Antiqua"/>
        </w:rPr>
        <w:t xml:space="preserve"> is a “supersensitive” assay and its use in this study has been shown to improve HBsAg detection with 22.6% as compared to standard </w:t>
      </w:r>
      <w:proofErr w:type="gramStart"/>
      <w:r w:rsidRPr="00332595">
        <w:rPr>
          <w:rFonts w:ascii="Book Antiqua" w:eastAsia="Book Antiqua" w:hAnsi="Book Antiqua" w:cs="Book Antiqua"/>
        </w:rPr>
        <w:t>tests</w:t>
      </w:r>
      <w:r w:rsidR="00A25CAF" w:rsidRPr="00332595">
        <w:rPr>
          <w:rFonts w:ascii="Book Antiqua" w:eastAsia="Book Antiqua" w:hAnsi="Book Antiqua" w:cs="Book Antiqua"/>
          <w:szCs w:val="30"/>
          <w:vertAlign w:val="superscript"/>
        </w:rPr>
        <w:t>[</w:t>
      </w:r>
      <w:proofErr w:type="gramEnd"/>
      <w:r w:rsidR="00A25CAF" w:rsidRPr="00332595">
        <w:rPr>
          <w:rFonts w:ascii="Book Antiqua" w:eastAsia="Book Antiqua" w:hAnsi="Book Antiqua" w:cs="Book Antiqua"/>
          <w:szCs w:val="30"/>
          <w:vertAlign w:val="superscript"/>
        </w:rPr>
        <w:t>42</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The masking of HBsAg by anti-HBs has been proposed as one reason for the lack of detection of OBI even if anti-HBs is</w:t>
      </w:r>
      <w:r w:rsidR="003F7B1E" w:rsidRPr="00332595">
        <w:rPr>
          <w:rFonts w:ascii="Book Antiqua" w:eastAsia="Book Antiqua" w:hAnsi="Book Antiqua" w:cs="Book Antiqua"/>
        </w:rPr>
        <w:t xml:space="preserve"> </w:t>
      </w:r>
      <w:proofErr w:type="gramStart"/>
      <w:r w:rsidRPr="00332595">
        <w:rPr>
          <w:rFonts w:ascii="Book Antiqua" w:eastAsia="Book Antiqua" w:hAnsi="Book Antiqua" w:cs="Book Antiqua"/>
        </w:rPr>
        <w:t>undetectable</w:t>
      </w:r>
      <w:r w:rsidR="00A25CAF" w:rsidRPr="00332595">
        <w:rPr>
          <w:rFonts w:ascii="Book Antiqua" w:eastAsia="Book Antiqua" w:hAnsi="Book Antiqua" w:cs="Book Antiqua"/>
          <w:szCs w:val="30"/>
          <w:vertAlign w:val="superscript"/>
        </w:rPr>
        <w:t>[</w:t>
      </w:r>
      <w:proofErr w:type="gramEnd"/>
      <w:r w:rsidR="00A25CAF" w:rsidRPr="00332595">
        <w:rPr>
          <w:rFonts w:ascii="Book Antiqua" w:eastAsia="Book Antiqua" w:hAnsi="Book Antiqua" w:cs="Book Antiqua"/>
          <w:szCs w:val="30"/>
          <w:vertAlign w:val="superscript"/>
        </w:rPr>
        <w:t>67</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Data from the first study</w:t>
      </w:r>
      <w:r w:rsidR="00A25CAF" w:rsidRPr="00332595">
        <w:rPr>
          <w:rFonts w:ascii="Book Antiqua" w:eastAsia="Book Antiqua" w:hAnsi="Book Antiqua" w:cs="Book Antiqua"/>
          <w:szCs w:val="30"/>
          <w:vertAlign w:val="superscript"/>
        </w:rPr>
        <w:t>[42</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suggest that anti-HBs levels over 300 </w:t>
      </w:r>
      <w:proofErr w:type="spellStart"/>
      <w:r w:rsidRPr="00332595">
        <w:rPr>
          <w:rFonts w:ascii="Book Antiqua" w:eastAsia="Book Antiqua" w:hAnsi="Book Antiqua" w:cs="Book Antiqua"/>
        </w:rPr>
        <w:t>mIU</w:t>
      </w:r>
      <w:proofErr w:type="spellEnd"/>
      <w:r w:rsidRPr="00332595">
        <w:rPr>
          <w:rFonts w:ascii="Book Antiqua" w:eastAsia="Book Antiqua" w:hAnsi="Book Antiqua" w:cs="Book Antiqua"/>
        </w:rPr>
        <w:t>/mL may affect the detection of samples with extremely low viral loads (median viral load: 4.42 IU/mL) and that the detection of such samp</w:t>
      </w:r>
      <w:r w:rsidR="00256295" w:rsidRPr="00332595">
        <w:rPr>
          <w:rFonts w:ascii="Book Antiqua" w:eastAsia="Book Antiqua" w:hAnsi="Book Antiqua" w:cs="Book Antiqua"/>
        </w:rPr>
        <w:t>les would require at least a 20</w:t>
      </w:r>
      <w:r w:rsidRPr="00332595">
        <w:rPr>
          <w:rFonts w:ascii="Book Antiqua" w:eastAsia="Book Antiqua" w:hAnsi="Book Antiqua" w:cs="Book Antiqua"/>
        </w:rPr>
        <w:t xml:space="preserve">000-fold excess of HBsAg to reach the detection limit of the </w:t>
      </w:r>
      <w:proofErr w:type="spellStart"/>
      <w:r w:rsidRPr="00332595">
        <w:rPr>
          <w:rFonts w:ascii="Book Antiqua" w:eastAsia="Book Antiqua" w:hAnsi="Book Antiqua" w:cs="Book Antiqua"/>
        </w:rPr>
        <w:t>HBsAgNx</w:t>
      </w:r>
      <w:proofErr w:type="spellEnd"/>
      <w:r w:rsidRPr="00332595">
        <w:rPr>
          <w:rFonts w:ascii="Book Antiqua" w:eastAsia="Book Antiqua" w:hAnsi="Book Antiqua" w:cs="Book Antiqua"/>
        </w:rPr>
        <w:t xml:space="preserve"> assay. Whether anti-HBs might be a consequence of vaccination in these cases or produced as a normal response to the immunogenic stimulus could be the subject of another discussion.</w:t>
      </w:r>
      <w:r w:rsidR="003F7B1E" w:rsidRPr="00332595">
        <w:rPr>
          <w:rFonts w:ascii="Book Antiqua" w:eastAsia="Book Antiqua" w:hAnsi="Book Antiqua" w:cs="Book Antiqua"/>
        </w:rPr>
        <w:t xml:space="preserve"> </w:t>
      </w:r>
    </w:p>
    <w:p w14:paraId="5747D6C3" w14:textId="77777777" w:rsidR="00A77B3E" w:rsidRPr="00332595" w:rsidRDefault="00234EF7" w:rsidP="00256295">
      <w:pPr>
        <w:spacing w:line="360" w:lineRule="auto"/>
        <w:ind w:firstLineChars="100" w:firstLine="240"/>
        <w:jc w:val="both"/>
      </w:pPr>
      <w:r w:rsidRPr="00332595">
        <w:rPr>
          <w:rFonts w:ascii="Book Antiqua" w:eastAsia="Book Antiqua" w:hAnsi="Book Antiqua" w:cs="Book Antiqua"/>
        </w:rPr>
        <w:lastRenderedPageBreak/>
        <w:t xml:space="preserve">The physiological function of apolipoprotein B mRNA-editing enzyme catalytic polypeptides is cytidine </w:t>
      </w:r>
      <w:proofErr w:type="gramStart"/>
      <w:r w:rsidRPr="00332595">
        <w:rPr>
          <w:rFonts w:ascii="Book Antiqua" w:eastAsia="Book Antiqua" w:hAnsi="Book Antiqua" w:cs="Book Antiqua"/>
        </w:rPr>
        <w:t>deamination</w:t>
      </w:r>
      <w:r w:rsidR="00A25CAF" w:rsidRPr="00332595">
        <w:rPr>
          <w:rFonts w:ascii="Book Antiqua" w:eastAsia="Book Antiqua" w:hAnsi="Book Antiqua" w:cs="Book Antiqua"/>
          <w:szCs w:val="30"/>
          <w:vertAlign w:val="superscript"/>
        </w:rPr>
        <w:t>[</w:t>
      </w:r>
      <w:proofErr w:type="gramEnd"/>
      <w:r w:rsidR="00A25CAF" w:rsidRPr="00332595">
        <w:rPr>
          <w:rFonts w:ascii="Book Antiqua" w:eastAsia="Book Antiqua" w:hAnsi="Book Antiqua" w:cs="Book Antiqua"/>
          <w:szCs w:val="30"/>
          <w:vertAlign w:val="superscript"/>
        </w:rPr>
        <w:t>68</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The expression of APOBEC3G in cells replicating HBV resulted in a 50-fold reduction in HBV DNA levels. Both deamination-dependent and deamination-independent mechanisms of inhibition of HBV replication have been reported for </w:t>
      </w:r>
      <w:proofErr w:type="gramStart"/>
      <w:r w:rsidRPr="00332595">
        <w:rPr>
          <w:rFonts w:ascii="Book Antiqua" w:eastAsia="Book Antiqua" w:hAnsi="Book Antiqua" w:cs="Book Antiqua"/>
        </w:rPr>
        <w:t>APOBECs</w:t>
      </w:r>
      <w:r w:rsidR="00A25CAF" w:rsidRPr="00332595">
        <w:rPr>
          <w:rFonts w:ascii="Book Antiqua" w:eastAsia="Book Antiqua" w:hAnsi="Book Antiqua" w:cs="Book Antiqua"/>
          <w:szCs w:val="30"/>
          <w:vertAlign w:val="superscript"/>
        </w:rPr>
        <w:t>[</w:t>
      </w:r>
      <w:proofErr w:type="gramEnd"/>
      <w:r w:rsidR="00A25CAF" w:rsidRPr="00332595">
        <w:rPr>
          <w:rFonts w:ascii="Book Antiqua" w:eastAsia="Book Antiqua" w:hAnsi="Book Antiqua" w:cs="Book Antiqua"/>
          <w:szCs w:val="30"/>
          <w:vertAlign w:val="superscript"/>
        </w:rPr>
        <w:t>69</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Both mechanisms have also been implicated in the APOBEC-induced inhibition of HBV </w:t>
      </w:r>
      <w:proofErr w:type="gramStart"/>
      <w:r w:rsidRPr="00332595">
        <w:rPr>
          <w:rFonts w:ascii="Book Antiqua" w:eastAsia="Book Antiqua" w:hAnsi="Book Antiqua" w:cs="Book Antiqua"/>
        </w:rPr>
        <w:t>replication</w:t>
      </w:r>
      <w:r w:rsidR="00A25CAF" w:rsidRPr="00332595">
        <w:rPr>
          <w:rFonts w:ascii="Book Antiqua" w:eastAsia="Book Antiqua" w:hAnsi="Book Antiqua" w:cs="Book Antiqua"/>
          <w:szCs w:val="30"/>
          <w:vertAlign w:val="superscript"/>
        </w:rPr>
        <w:t>[</w:t>
      </w:r>
      <w:proofErr w:type="gramEnd"/>
      <w:r w:rsidR="00A25CAF" w:rsidRPr="00332595">
        <w:rPr>
          <w:rFonts w:ascii="Book Antiqua" w:eastAsia="Book Antiqua" w:hAnsi="Book Antiqua" w:cs="Book Antiqua"/>
          <w:szCs w:val="30"/>
          <w:vertAlign w:val="superscript"/>
        </w:rPr>
        <w:t>70</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APOBEC deamination-dependent activity may lead to HBsAg mutants, as mentioned </w:t>
      </w:r>
      <w:proofErr w:type="gramStart"/>
      <w:r w:rsidRPr="00332595">
        <w:rPr>
          <w:rFonts w:ascii="Book Antiqua" w:eastAsia="Book Antiqua" w:hAnsi="Book Antiqua" w:cs="Book Antiqua"/>
        </w:rPr>
        <w:t>above</w:t>
      </w:r>
      <w:r w:rsidR="00256295" w:rsidRPr="00332595">
        <w:rPr>
          <w:rFonts w:ascii="Book Antiqua" w:eastAsia="Book Antiqua" w:hAnsi="Book Antiqua" w:cs="Book Antiqua"/>
          <w:szCs w:val="30"/>
          <w:vertAlign w:val="superscript"/>
        </w:rPr>
        <w:t>[</w:t>
      </w:r>
      <w:proofErr w:type="gramEnd"/>
      <w:r w:rsidR="00A25CAF" w:rsidRPr="00332595">
        <w:rPr>
          <w:rFonts w:ascii="Book Antiqua" w:eastAsia="Book Antiqua" w:hAnsi="Book Antiqua" w:cs="Book Antiqua"/>
          <w:szCs w:val="30"/>
          <w:vertAlign w:val="superscript"/>
        </w:rPr>
        <w:t>38,39</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IFN-alpha can upregulate APOBEC3A in HBV-infected cells in which HBV core protein mediates the interaction of APOBEC3A with HBV </w:t>
      </w:r>
      <w:proofErr w:type="spellStart"/>
      <w:r w:rsidRPr="00332595">
        <w:rPr>
          <w:rFonts w:ascii="Book Antiqua" w:eastAsia="Book Antiqua" w:hAnsi="Book Antiqua" w:cs="Book Antiqua"/>
        </w:rPr>
        <w:t>cccDNA</w:t>
      </w:r>
      <w:proofErr w:type="spellEnd"/>
      <w:r w:rsidRPr="00332595">
        <w:rPr>
          <w:rFonts w:ascii="Book Antiqua" w:eastAsia="Book Antiqua" w:hAnsi="Book Antiqua" w:cs="Book Antiqua"/>
        </w:rPr>
        <w:t xml:space="preserve">, resulting in cytidine deamination, apurinic/apyrimidinic site formation, and, finally, </w:t>
      </w:r>
      <w:proofErr w:type="spellStart"/>
      <w:r w:rsidRPr="00332595">
        <w:rPr>
          <w:rFonts w:ascii="Book Antiqua" w:eastAsia="Book Antiqua" w:hAnsi="Book Antiqua" w:cs="Book Antiqua"/>
        </w:rPr>
        <w:t>cccDNA</w:t>
      </w:r>
      <w:proofErr w:type="spellEnd"/>
      <w:r w:rsidRPr="00332595">
        <w:rPr>
          <w:rFonts w:ascii="Book Antiqua" w:eastAsia="Book Antiqua" w:hAnsi="Book Antiqua" w:cs="Book Antiqua"/>
        </w:rPr>
        <w:t xml:space="preserve"> degradation</w:t>
      </w:r>
      <w:r w:rsidR="00221735" w:rsidRPr="00332595">
        <w:rPr>
          <w:rFonts w:ascii="Book Antiqua" w:eastAsia="Book Antiqua" w:hAnsi="Book Antiqua" w:cs="Book Antiqua"/>
          <w:szCs w:val="30"/>
          <w:vertAlign w:val="superscript"/>
        </w:rPr>
        <w:t>[70</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Deamination-independent processes of APOBECs lead to decreased HBV DNA production and to a decrease in HBV protein </w:t>
      </w:r>
      <w:proofErr w:type="gramStart"/>
      <w:r w:rsidRPr="00332595">
        <w:rPr>
          <w:rFonts w:ascii="Book Antiqua" w:eastAsia="Book Antiqua" w:hAnsi="Book Antiqua" w:cs="Book Antiqua"/>
        </w:rPr>
        <w:t>synthesis</w:t>
      </w:r>
      <w:r w:rsidR="00221735" w:rsidRPr="00332595">
        <w:rPr>
          <w:rFonts w:ascii="Book Antiqua" w:eastAsia="Book Antiqua" w:hAnsi="Book Antiqua" w:cs="Book Antiqua"/>
          <w:szCs w:val="30"/>
          <w:vertAlign w:val="superscript"/>
        </w:rPr>
        <w:t>[</w:t>
      </w:r>
      <w:proofErr w:type="gramEnd"/>
      <w:r w:rsidR="00221735" w:rsidRPr="00332595">
        <w:rPr>
          <w:rFonts w:ascii="Book Antiqua" w:eastAsia="Book Antiqua" w:hAnsi="Book Antiqua" w:cs="Book Antiqua"/>
          <w:szCs w:val="30"/>
          <w:vertAlign w:val="superscript"/>
        </w:rPr>
        <w:t>37,38</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w:t>
      </w:r>
    </w:p>
    <w:p w14:paraId="7A06CC08" w14:textId="77777777" w:rsidR="00A77B3E" w:rsidRPr="00332595" w:rsidRDefault="00A77B3E">
      <w:pPr>
        <w:spacing w:line="360" w:lineRule="auto"/>
        <w:ind w:firstLine="720"/>
        <w:jc w:val="both"/>
      </w:pPr>
    </w:p>
    <w:p w14:paraId="71CE3CE6" w14:textId="77777777" w:rsidR="00A77B3E" w:rsidRPr="00332595" w:rsidRDefault="00234EF7" w:rsidP="00256295">
      <w:pPr>
        <w:spacing w:line="360" w:lineRule="auto"/>
        <w:jc w:val="both"/>
      </w:pPr>
      <w:r w:rsidRPr="00332595">
        <w:rPr>
          <w:rFonts w:ascii="Book Antiqua" w:eastAsia="Book Antiqua" w:hAnsi="Book Antiqua" w:cs="Book Antiqua"/>
          <w:b/>
          <w:bCs/>
          <w:caps/>
        </w:rPr>
        <w:t>E</w:t>
      </w:r>
      <w:r w:rsidR="00E26FAC" w:rsidRPr="00332595">
        <w:rPr>
          <w:rFonts w:ascii="Book Antiqua" w:eastAsia="Book Antiqua" w:hAnsi="Book Antiqua" w:cs="Book Antiqua"/>
          <w:b/>
          <w:bCs/>
        </w:rPr>
        <w:t>pigenetic host factors:</w:t>
      </w:r>
      <w:r w:rsidR="00E26FAC" w:rsidRPr="00332595">
        <w:rPr>
          <w:rFonts w:hint="eastAsia"/>
          <w:lang w:eastAsia="zh-CN"/>
        </w:rPr>
        <w:t xml:space="preserve"> </w:t>
      </w:r>
      <w:r w:rsidRPr="00332595">
        <w:rPr>
          <w:rFonts w:ascii="Book Antiqua" w:eastAsia="Book Antiqua" w:hAnsi="Book Antiqua" w:cs="Book Antiqua"/>
        </w:rPr>
        <w:t>Some of the mechanisms that control HBV transcription or replication can be influenced in some cases by the modification of gene expression rather th</w:t>
      </w:r>
      <w:r w:rsidR="00256295" w:rsidRPr="00332595">
        <w:rPr>
          <w:rFonts w:ascii="Book Antiqua" w:eastAsia="Book Antiqua" w:hAnsi="Book Antiqua" w:cs="Book Antiqua"/>
        </w:rPr>
        <w:t>an by the alteration of the DNA</w:t>
      </w:r>
      <w:r w:rsidRPr="00332595">
        <w:rPr>
          <w:rFonts w:ascii="Book Antiqua" w:eastAsia="Book Antiqua" w:hAnsi="Book Antiqua" w:cs="Book Antiqua"/>
        </w:rPr>
        <w:t xml:space="preserve"> sequence itself. This is called epigenetic modification. Epigenetic modifications can alter the expression pattern of a gene without changing its nucleotide sequence. Many studies have revealed that epigenetic mechanisms are important for the occurrence of </w:t>
      </w:r>
      <w:proofErr w:type="gramStart"/>
      <w:r w:rsidRPr="00332595">
        <w:rPr>
          <w:rFonts w:ascii="Book Antiqua" w:eastAsia="Book Antiqua" w:hAnsi="Book Antiqua" w:cs="Book Antiqua"/>
        </w:rPr>
        <w:t>OBI</w:t>
      </w:r>
      <w:r w:rsidR="00221735" w:rsidRPr="00332595">
        <w:rPr>
          <w:rFonts w:ascii="Book Antiqua" w:eastAsia="Book Antiqua" w:hAnsi="Book Antiqua" w:cs="Book Antiqua"/>
          <w:szCs w:val="30"/>
          <w:vertAlign w:val="superscript"/>
        </w:rPr>
        <w:t>[</w:t>
      </w:r>
      <w:proofErr w:type="gramEnd"/>
      <w:r w:rsidR="00221735" w:rsidRPr="00332595">
        <w:rPr>
          <w:rFonts w:ascii="Book Antiqua" w:eastAsia="Book Antiqua" w:hAnsi="Book Antiqua" w:cs="Book Antiqua"/>
          <w:szCs w:val="30"/>
          <w:vertAlign w:val="superscript"/>
        </w:rPr>
        <w:t>39,71</w:t>
      </w:r>
      <w:r w:rsidR="00256295" w:rsidRPr="00332595">
        <w:rPr>
          <w:rFonts w:ascii="Book Antiqua" w:eastAsia="Book Antiqua" w:hAnsi="Book Antiqua" w:cs="Book Antiqua"/>
          <w:szCs w:val="30"/>
          <w:vertAlign w:val="superscript"/>
        </w:rPr>
        <w:t>,</w:t>
      </w:r>
      <w:r w:rsidR="00221735" w:rsidRPr="00332595">
        <w:rPr>
          <w:rFonts w:ascii="Book Antiqua" w:eastAsia="Book Antiqua" w:hAnsi="Book Antiqua" w:cs="Book Antiqua"/>
          <w:szCs w:val="30"/>
          <w:vertAlign w:val="superscript"/>
        </w:rPr>
        <w:t>72</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w:t>
      </w:r>
    </w:p>
    <w:p w14:paraId="10033646" w14:textId="77777777" w:rsidR="00A77B3E" w:rsidRPr="00332595" w:rsidRDefault="00234EF7" w:rsidP="00256295">
      <w:pPr>
        <w:spacing w:line="360" w:lineRule="auto"/>
        <w:ind w:firstLineChars="100" w:firstLine="240"/>
        <w:jc w:val="both"/>
      </w:pPr>
      <w:r w:rsidRPr="00332595">
        <w:rPr>
          <w:rFonts w:ascii="Book Antiqua" w:eastAsia="Book Antiqua" w:hAnsi="Book Antiqua" w:cs="Book Antiqua"/>
        </w:rPr>
        <w:t xml:space="preserve">HBV </w:t>
      </w:r>
      <w:proofErr w:type="spellStart"/>
      <w:r w:rsidRPr="00332595">
        <w:rPr>
          <w:rFonts w:ascii="Book Antiqua" w:eastAsia="Book Antiqua" w:hAnsi="Book Antiqua" w:cs="Book Antiqua"/>
        </w:rPr>
        <w:t>cccDNA</w:t>
      </w:r>
      <w:proofErr w:type="spellEnd"/>
      <w:r w:rsidRPr="00332595">
        <w:rPr>
          <w:rFonts w:ascii="Book Antiqua" w:eastAsia="Book Antiqua" w:hAnsi="Book Antiqua" w:cs="Book Antiqua"/>
        </w:rPr>
        <w:t xml:space="preserve"> </w:t>
      </w:r>
      <w:proofErr w:type="spellStart"/>
      <w:r w:rsidRPr="00332595">
        <w:rPr>
          <w:rFonts w:ascii="Book Antiqua" w:eastAsia="Book Antiqua" w:hAnsi="Book Antiqua" w:cs="Book Antiqua"/>
        </w:rPr>
        <w:t>minichromosomes</w:t>
      </w:r>
      <w:proofErr w:type="spellEnd"/>
      <w:r w:rsidRPr="00332595">
        <w:rPr>
          <w:rFonts w:ascii="Book Antiqua" w:eastAsia="Book Antiqua" w:hAnsi="Book Antiqua" w:cs="Book Antiqua"/>
        </w:rPr>
        <w:t xml:space="preserve"> are located in the nucleus of infected hepatocytes and can be associated with histones, such as H1, H2A, H2B, H3, and H4</w:t>
      </w:r>
      <w:r w:rsidR="00221735" w:rsidRPr="00332595">
        <w:rPr>
          <w:rFonts w:ascii="Book Antiqua" w:eastAsia="Book Antiqua" w:hAnsi="Book Antiqua" w:cs="Book Antiqua"/>
          <w:szCs w:val="30"/>
          <w:vertAlign w:val="superscript"/>
        </w:rPr>
        <w:t>[72</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or non-histone proteins (HBV core </w:t>
      </w:r>
      <w:proofErr w:type="gramStart"/>
      <w:r w:rsidRPr="00332595">
        <w:rPr>
          <w:rFonts w:ascii="Book Antiqua" w:eastAsia="Book Antiqua" w:hAnsi="Book Antiqua" w:cs="Book Antiqua"/>
        </w:rPr>
        <w:t>proteins)</w:t>
      </w:r>
      <w:r w:rsidR="00221735" w:rsidRPr="00332595">
        <w:rPr>
          <w:rFonts w:ascii="Book Antiqua" w:eastAsia="Book Antiqua" w:hAnsi="Book Antiqua" w:cs="Book Antiqua"/>
          <w:szCs w:val="30"/>
          <w:vertAlign w:val="superscript"/>
        </w:rPr>
        <w:t>[</w:t>
      </w:r>
      <w:proofErr w:type="gramEnd"/>
      <w:r w:rsidR="00221735" w:rsidRPr="00332595">
        <w:rPr>
          <w:rFonts w:ascii="Book Antiqua" w:eastAsia="Book Antiqua" w:hAnsi="Book Antiqua" w:cs="Book Antiqua"/>
          <w:szCs w:val="30"/>
          <w:vertAlign w:val="superscript"/>
        </w:rPr>
        <w:t>73</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The acetylation status of </w:t>
      </w:r>
      <w:proofErr w:type="spellStart"/>
      <w:r w:rsidRPr="00332595">
        <w:rPr>
          <w:rFonts w:ascii="Book Antiqua" w:eastAsia="Book Antiqua" w:hAnsi="Book Antiqua" w:cs="Book Antiqua"/>
        </w:rPr>
        <w:t>cccDNA</w:t>
      </w:r>
      <w:proofErr w:type="spellEnd"/>
      <w:r w:rsidRPr="00332595">
        <w:rPr>
          <w:rFonts w:ascii="Book Antiqua" w:eastAsia="Book Antiqua" w:hAnsi="Book Antiqua" w:cs="Book Antiqua"/>
        </w:rPr>
        <w:t xml:space="preserve">-bound histones H3 and H4 regulates HBV replication, while the recruitment of histone deacetylase 1 correlates with low HBV </w:t>
      </w:r>
      <w:proofErr w:type="gramStart"/>
      <w:r w:rsidRPr="00332595">
        <w:rPr>
          <w:rFonts w:ascii="Book Antiqua" w:eastAsia="Book Antiqua" w:hAnsi="Book Antiqua" w:cs="Book Antiqua"/>
        </w:rPr>
        <w:t>replication</w:t>
      </w:r>
      <w:r w:rsidR="00221735" w:rsidRPr="00332595">
        <w:rPr>
          <w:rFonts w:ascii="Book Antiqua" w:eastAsia="Book Antiqua" w:hAnsi="Book Antiqua" w:cs="Book Antiqua"/>
          <w:szCs w:val="30"/>
          <w:vertAlign w:val="superscript"/>
        </w:rPr>
        <w:t>[</w:t>
      </w:r>
      <w:proofErr w:type="gramEnd"/>
      <w:r w:rsidR="00221735" w:rsidRPr="00332595">
        <w:rPr>
          <w:rFonts w:ascii="Book Antiqua" w:eastAsia="Book Antiqua" w:hAnsi="Book Antiqua" w:cs="Book Antiqua"/>
          <w:szCs w:val="30"/>
          <w:vertAlign w:val="superscript"/>
        </w:rPr>
        <w:t>74</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In the presence of histone deacetylase inhibitors (valproic acid or </w:t>
      </w:r>
      <w:proofErr w:type="spellStart"/>
      <w:r w:rsidRPr="00332595">
        <w:rPr>
          <w:rFonts w:ascii="Book Antiqua" w:eastAsia="Book Antiqua" w:hAnsi="Book Antiqua" w:cs="Book Antiqua"/>
        </w:rPr>
        <w:t>trichostatin</w:t>
      </w:r>
      <w:proofErr w:type="spellEnd"/>
      <w:r w:rsidRPr="00332595">
        <w:rPr>
          <w:rFonts w:ascii="Book Antiqua" w:eastAsia="Book Antiqua" w:hAnsi="Book Antiqua" w:cs="Book Antiqua"/>
        </w:rPr>
        <w:t xml:space="preserve"> A), high HBV transcript levels and increased HBV replication are correlated with an increase in acetylated histones bound to </w:t>
      </w:r>
      <w:proofErr w:type="spellStart"/>
      <w:proofErr w:type="gramStart"/>
      <w:r w:rsidRPr="00332595">
        <w:rPr>
          <w:rFonts w:ascii="Book Antiqua" w:eastAsia="Book Antiqua" w:hAnsi="Book Antiqua" w:cs="Book Antiqua"/>
        </w:rPr>
        <w:t>cccDNA</w:t>
      </w:r>
      <w:proofErr w:type="spellEnd"/>
      <w:r w:rsidR="00221735" w:rsidRPr="00332595">
        <w:rPr>
          <w:rFonts w:ascii="Book Antiqua" w:eastAsia="Book Antiqua" w:hAnsi="Book Antiqua" w:cs="Book Antiqua"/>
          <w:szCs w:val="30"/>
          <w:vertAlign w:val="superscript"/>
        </w:rPr>
        <w:t>[</w:t>
      </w:r>
      <w:proofErr w:type="gramEnd"/>
      <w:r w:rsidR="00221735" w:rsidRPr="00332595">
        <w:rPr>
          <w:rFonts w:ascii="Book Antiqua" w:eastAsia="Book Antiqua" w:hAnsi="Book Antiqua" w:cs="Book Antiqua"/>
          <w:szCs w:val="30"/>
          <w:vertAlign w:val="superscript"/>
        </w:rPr>
        <w:t>74</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IFN-α can inhibit </w:t>
      </w:r>
      <w:proofErr w:type="spellStart"/>
      <w:r w:rsidRPr="00332595">
        <w:rPr>
          <w:rFonts w:ascii="Book Antiqua" w:eastAsia="Book Antiqua" w:hAnsi="Book Antiqua" w:cs="Book Antiqua"/>
        </w:rPr>
        <w:t>cccDNA</w:t>
      </w:r>
      <w:proofErr w:type="spellEnd"/>
      <w:r w:rsidRPr="00332595">
        <w:rPr>
          <w:rFonts w:ascii="Book Antiqua" w:eastAsia="Book Antiqua" w:hAnsi="Book Antiqua" w:cs="Book Antiqua"/>
        </w:rPr>
        <w:t xml:space="preserve">-based RNA transcription by inducing the hypoacetylation of </w:t>
      </w:r>
      <w:proofErr w:type="spellStart"/>
      <w:r w:rsidRPr="00332595">
        <w:rPr>
          <w:rFonts w:ascii="Book Antiqua" w:eastAsia="Book Antiqua" w:hAnsi="Book Antiqua" w:cs="Book Antiqua"/>
        </w:rPr>
        <w:t>cccDNA</w:t>
      </w:r>
      <w:proofErr w:type="spellEnd"/>
      <w:r w:rsidRPr="00332595">
        <w:rPr>
          <w:rFonts w:ascii="Book Antiqua" w:eastAsia="Book Antiqua" w:hAnsi="Book Antiqua" w:cs="Book Antiqua"/>
        </w:rPr>
        <w:t xml:space="preserve">-bound histones. This mechanism could be implicated not </w:t>
      </w:r>
      <w:r w:rsidRPr="00332595">
        <w:rPr>
          <w:rFonts w:ascii="Book Antiqua" w:eastAsia="Book Antiqua" w:hAnsi="Book Antiqua" w:cs="Book Antiqua"/>
        </w:rPr>
        <w:lastRenderedPageBreak/>
        <w:t xml:space="preserve">only in OBI but also in an active epigenetic long-term control of </w:t>
      </w:r>
      <w:proofErr w:type="spellStart"/>
      <w:r w:rsidRPr="00332595">
        <w:rPr>
          <w:rFonts w:ascii="Book Antiqua" w:eastAsia="Book Antiqua" w:hAnsi="Book Antiqua" w:cs="Book Antiqua"/>
        </w:rPr>
        <w:t>cccDNA</w:t>
      </w:r>
      <w:proofErr w:type="spellEnd"/>
      <w:r w:rsidRPr="00332595">
        <w:rPr>
          <w:rFonts w:ascii="Book Antiqua" w:eastAsia="Book Antiqua" w:hAnsi="Book Antiqua" w:cs="Book Antiqua"/>
        </w:rPr>
        <w:t xml:space="preserve"> activity after IFN-α </w:t>
      </w:r>
      <w:proofErr w:type="gramStart"/>
      <w:r w:rsidRPr="00332595">
        <w:rPr>
          <w:rFonts w:ascii="Book Antiqua" w:eastAsia="Book Antiqua" w:hAnsi="Book Antiqua" w:cs="Book Antiqua"/>
        </w:rPr>
        <w:t>therapy</w:t>
      </w:r>
      <w:r w:rsidR="00221735" w:rsidRPr="00332595">
        <w:rPr>
          <w:rFonts w:ascii="Book Antiqua" w:eastAsia="Book Antiqua" w:hAnsi="Book Antiqua" w:cs="Book Antiqua"/>
          <w:szCs w:val="30"/>
          <w:vertAlign w:val="superscript"/>
        </w:rPr>
        <w:t>[</w:t>
      </w:r>
      <w:proofErr w:type="gramEnd"/>
      <w:r w:rsidR="00221735" w:rsidRPr="00332595">
        <w:rPr>
          <w:rFonts w:ascii="Book Antiqua" w:eastAsia="Book Antiqua" w:hAnsi="Book Antiqua" w:cs="Book Antiqua"/>
          <w:szCs w:val="30"/>
          <w:vertAlign w:val="superscript"/>
        </w:rPr>
        <w:t>75</w:t>
      </w:r>
      <w:r w:rsidR="00256295" w:rsidRPr="00332595">
        <w:rPr>
          <w:rFonts w:ascii="Book Antiqua" w:eastAsia="Book Antiqua" w:hAnsi="Book Antiqua" w:cs="Book Antiqua"/>
          <w:szCs w:val="30"/>
          <w:vertAlign w:val="superscript"/>
        </w:rPr>
        <w:t>,</w:t>
      </w:r>
      <w:r w:rsidR="00221735" w:rsidRPr="00332595">
        <w:rPr>
          <w:rFonts w:ascii="Book Antiqua" w:eastAsia="Book Antiqua" w:hAnsi="Book Antiqua" w:cs="Book Antiqua"/>
          <w:szCs w:val="30"/>
          <w:vertAlign w:val="superscript"/>
        </w:rPr>
        <w:t>76</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w:t>
      </w:r>
    </w:p>
    <w:p w14:paraId="6645D280" w14:textId="77777777" w:rsidR="00A77B3E" w:rsidRPr="00332595" w:rsidRDefault="00234EF7" w:rsidP="00256295">
      <w:pPr>
        <w:spacing w:line="360" w:lineRule="auto"/>
        <w:ind w:firstLineChars="100" w:firstLine="240"/>
        <w:jc w:val="both"/>
      </w:pPr>
      <w:r w:rsidRPr="00332595">
        <w:rPr>
          <w:rFonts w:ascii="Book Antiqua" w:eastAsia="Book Antiqua" w:hAnsi="Book Antiqua" w:cs="Book Antiqua"/>
        </w:rPr>
        <w:t xml:space="preserve">Along with histones, </w:t>
      </w:r>
      <w:proofErr w:type="spellStart"/>
      <w:r w:rsidRPr="00332595">
        <w:rPr>
          <w:rFonts w:ascii="Book Antiqua" w:eastAsia="Book Antiqua" w:hAnsi="Book Antiqua" w:cs="Book Antiqua"/>
        </w:rPr>
        <w:t>HBx</w:t>
      </w:r>
      <w:proofErr w:type="spellEnd"/>
      <w:r w:rsidRPr="00332595">
        <w:rPr>
          <w:rFonts w:ascii="Book Antiqua" w:eastAsia="Book Antiqua" w:hAnsi="Book Antiqua" w:cs="Book Antiqua"/>
        </w:rPr>
        <w:t xml:space="preserve"> protein can be recruited to </w:t>
      </w:r>
      <w:proofErr w:type="spellStart"/>
      <w:r w:rsidRPr="00332595">
        <w:rPr>
          <w:rFonts w:ascii="Book Antiqua" w:eastAsia="Book Antiqua" w:hAnsi="Book Antiqua" w:cs="Book Antiqua"/>
        </w:rPr>
        <w:t>cccDNA</w:t>
      </w:r>
      <w:proofErr w:type="spellEnd"/>
      <w:r w:rsidRPr="00332595">
        <w:rPr>
          <w:rFonts w:ascii="Book Antiqua" w:eastAsia="Book Antiqua" w:hAnsi="Book Antiqua" w:cs="Book Antiqua"/>
        </w:rPr>
        <w:t xml:space="preserve">, and an </w:t>
      </w:r>
      <w:proofErr w:type="spellStart"/>
      <w:r w:rsidRPr="00332595">
        <w:rPr>
          <w:rFonts w:ascii="Book Antiqua" w:eastAsia="Book Antiqua" w:hAnsi="Book Antiqua" w:cs="Book Antiqua"/>
        </w:rPr>
        <w:t>HBx</w:t>
      </w:r>
      <w:proofErr w:type="spellEnd"/>
      <w:r w:rsidRPr="00332595">
        <w:rPr>
          <w:rFonts w:ascii="Book Antiqua" w:eastAsia="Book Antiqua" w:hAnsi="Book Antiqua" w:cs="Book Antiqua"/>
        </w:rPr>
        <w:t xml:space="preserve"> mutant has been shown to induce rapid hypoacetylation of histones, thus reducing HBV </w:t>
      </w:r>
      <w:proofErr w:type="spellStart"/>
      <w:r w:rsidRPr="00332595">
        <w:rPr>
          <w:rFonts w:ascii="Book Antiqua" w:eastAsia="Book Antiqua" w:hAnsi="Book Antiqua" w:cs="Book Antiqua"/>
        </w:rPr>
        <w:t>pregenomic</w:t>
      </w:r>
      <w:proofErr w:type="spellEnd"/>
      <w:r w:rsidRPr="00332595">
        <w:rPr>
          <w:rFonts w:ascii="Book Antiqua" w:eastAsia="Book Antiqua" w:hAnsi="Book Antiqua" w:cs="Book Antiqua"/>
        </w:rPr>
        <w:t xml:space="preserve"> RNA and HBV </w:t>
      </w:r>
      <w:proofErr w:type="gramStart"/>
      <w:r w:rsidRPr="00332595">
        <w:rPr>
          <w:rFonts w:ascii="Book Antiqua" w:eastAsia="Book Antiqua" w:hAnsi="Book Antiqua" w:cs="Book Antiqua"/>
        </w:rPr>
        <w:t>regulation</w:t>
      </w:r>
      <w:r w:rsidR="00221735" w:rsidRPr="00332595">
        <w:rPr>
          <w:rFonts w:ascii="Book Antiqua" w:eastAsia="Book Antiqua" w:hAnsi="Book Antiqua" w:cs="Book Antiqua"/>
          <w:szCs w:val="30"/>
          <w:vertAlign w:val="superscript"/>
        </w:rPr>
        <w:t>[</w:t>
      </w:r>
      <w:proofErr w:type="gramEnd"/>
      <w:r w:rsidR="00221735" w:rsidRPr="00332595">
        <w:rPr>
          <w:rFonts w:ascii="Book Antiqua" w:eastAsia="Book Antiqua" w:hAnsi="Book Antiqua" w:cs="Book Antiqua"/>
          <w:szCs w:val="30"/>
          <w:vertAlign w:val="superscript"/>
        </w:rPr>
        <w:t>77</w:t>
      </w:r>
      <w:r w:rsidR="00256295" w:rsidRPr="00332595">
        <w:rPr>
          <w:rFonts w:ascii="Book Antiqua" w:eastAsia="Book Antiqua" w:hAnsi="Book Antiqua" w:cs="Book Antiqua"/>
          <w:szCs w:val="30"/>
          <w:vertAlign w:val="superscript"/>
        </w:rPr>
        <w:t>,</w:t>
      </w:r>
      <w:r w:rsidR="00221735" w:rsidRPr="00332595">
        <w:rPr>
          <w:rFonts w:ascii="Book Antiqua" w:eastAsia="Book Antiqua" w:hAnsi="Book Antiqua" w:cs="Book Antiqua"/>
          <w:szCs w:val="30"/>
          <w:vertAlign w:val="superscript"/>
        </w:rPr>
        <w:t>78</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w:t>
      </w:r>
    </w:p>
    <w:p w14:paraId="1FA965BF" w14:textId="77777777" w:rsidR="00A77B3E" w:rsidRPr="00332595" w:rsidRDefault="00234EF7" w:rsidP="00256295">
      <w:pPr>
        <w:spacing w:line="360" w:lineRule="auto"/>
        <w:ind w:firstLineChars="100" w:firstLine="240"/>
        <w:jc w:val="both"/>
      </w:pPr>
      <w:r w:rsidRPr="00332595">
        <w:rPr>
          <w:rFonts w:ascii="Book Antiqua" w:eastAsia="Book Antiqua" w:hAnsi="Book Antiqua" w:cs="Book Antiqua"/>
        </w:rPr>
        <w:t xml:space="preserve">Besides acetylation, methylation is another epigenetic mechanism considered to be involved in OBI occurrence. Cytosine-guanine dinucleotide (CpG) methylation in a gene promoter region rich in </w:t>
      </w:r>
      <w:proofErr w:type="spellStart"/>
      <w:r w:rsidRPr="00332595">
        <w:rPr>
          <w:rFonts w:ascii="Book Antiqua" w:eastAsia="Book Antiqua" w:hAnsi="Book Antiqua" w:cs="Book Antiqua"/>
        </w:rPr>
        <w:t>CpGs</w:t>
      </w:r>
      <w:proofErr w:type="spellEnd"/>
      <w:r w:rsidRPr="00332595">
        <w:rPr>
          <w:rFonts w:ascii="Book Antiqua" w:eastAsia="Book Antiqua" w:hAnsi="Book Antiqua" w:cs="Book Antiqua"/>
        </w:rPr>
        <w:t xml:space="preserve"> (CpG island) acts like a switch, silencing the </w:t>
      </w:r>
      <w:proofErr w:type="gramStart"/>
      <w:r w:rsidRPr="00332595">
        <w:rPr>
          <w:rFonts w:ascii="Book Antiqua" w:eastAsia="Book Antiqua" w:hAnsi="Book Antiqua" w:cs="Book Antiqua"/>
        </w:rPr>
        <w:t>gene</w:t>
      </w:r>
      <w:r w:rsidR="00221735" w:rsidRPr="00332595">
        <w:rPr>
          <w:rFonts w:ascii="Book Antiqua" w:eastAsia="Book Antiqua" w:hAnsi="Book Antiqua" w:cs="Book Antiqua"/>
          <w:szCs w:val="30"/>
          <w:vertAlign w:val="superscript"/>
        </w:rPr>
        <w:t>[</w:t>
      </w:r>
      <w:proofErr w:type="gramEnd"/>
      <w:r w:rsidR="00221735" w:rsidRPr="00332595">
        <w:rPr>
          <w:rFonts w:ascii="Book Antiqua" w:eastAsia="Book Antiqua" w:hAnsi="Book Antiqua" w:cs="Book Antiqua"/>
          <w:szCs w:val="30"/>
          <w:vertAlign w:val="superscript"/>
        </w:rPr>
        <w:t>79</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It was already demonstrated a long time ago that HBV DNA integrated into the host genome is methylated, leading to the loss of HBV core protein in PLC/PRF/5. Methylation of HBV DNA is an epigenetic mechanism that modifies HBV proteins, interferes HBV replication, and impairs HBV virion production, possibly leading to occult HBV </w:t>
      </w:r>
      <w:proofErr w:type="gramStart"/>
      <w:r w:rsidRPr="00332595">
        <w:rPr>
          <w:rFonts w:ascii="Book Antiqua" w:eastAsia="Book Antiqua" w:hAnsi="Book Antiqua" w:cs="Book Antiqua"/>
        </w:rPr>
        <w:t>infection</w:t>
      </w:r>
      <w:r w:rsidR="00221735" w:rsidRPr="00332595">
        <w:rPr>
          <w:rFonts w:ascii="Book Antiqua" w:eastAsia="Book Antiqua" w:hAnsi="Book Antiqua" w:cs="Book Antiqua"/>
          <w:szCs w:val="30"/>
          <w:vertAlign w:val="superscript"/>
        </w:rPr>
        <w:t>[</w:t>
      </w:r>
      <w:proofErr w:type="gramEnd"/>
      <w:r w:rsidR="00221735" w:rsidRPr="00332595">
        <w:rPr>
          <w:rFonts w:ascii="Book Antiqua" w:eastAsia="Book Antiqua" w:hAnsi="Book Antiqua" w:cs="Book Antiqua"/>
          <w:szCs w:val="30"/>
          <w:vertAlign w:val="superscript"/>
        </w:rPr>
        <w:t>80</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Methylation of CpG island 2 in the HBV genome is frequently detected in occult HBV </w:t>
      </w:r>
      <w:proofErr w:type="gramStart"/>
      <w:r w:rsidRPr="00332595">
        <w:rPr>
          <w:rFonts w:ascii="Book Antiqua" w:eastAsia="Book Antiqua" w:hAnsi="Book Antiqua" w:cs="Book Antiqua"/>
        </w:rPr>
        <w:t>infection</w:t>
      </w:r>
      <w:r w:rsidR="00221735" w:rsidRPr="00332595">
        <w:rPr>
          <w:rFonts w:ascii="Book Antiqua" w:eastAsia="Book Antiqua" w:hAnsi="Book Antiqua" w:cs="Book Antiqua"/>
          <w:szCs w:val="30"/>
          <w:vertAlign w:val="superscript"/>
        </w:rPr>
        <w:t>[</w:t>
      </w:r>
      <w:proofErr w:type="gramEnd"/>
      <w:r w:rsidR="00221735" w:rsidRPr="00332595">
        <w:rPr>
          <w:rFonts w:ascii="Book Antiqua" w:eastAsia="Book Antiqua" w:hAnsi="Book Antiqua" w:cs="Book Antiqua"/>
          <w:szCs w:val="30"/>
          <w:vertAlign w:val="superscript"/>
        </w:rPr>
        <w:t>81</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Hypermethylated HBV DNA sequences are often found in HCC patients with occult HBV </w:t>
      </w:r>
      <w:proofErr w:type="gramStart"/>
      <w:r w:rsidRPr="00332595">
        <w:rPr>
          <w:rFonts w:ascii="Book Antiqua" w:eastAsia="Book Antiqua" w:hAnsi="Book Antiqua" w:cs="Book Antiqua"/>
        </w:rPr>
        <w:t>infection</w:t>
      </w:r>
      <w:r w:rsidR="00221735" w:rsidRPr="00332595">
        <w:rPr>
          <w:rFonts w:ascii="Book Antiqua" w:eastAsia="Book Antiqua" w:hAnsi="Book Antiqua" w:cs="Book Antiqua"/>
          <w:szCs w:val="30"/>
          <w:vertAlign w:val="superscript"/>
        </w:rPr>
        <w:t>[</w:t>
      </w:r>
      <w:proofErr w:type="gramEnd"/>
      <w:r w:rsidR="00221735" w:rsidRPr="00332595">
        <w:rPr>
          <w:rFonts w:ascii="Book Antiqua" w:eastAsia="Book Antiqua" w:hAnsi="Book Antiqua" w:cs="Book Antiqua"/>
          <w:szCs w:val="30"/>
          <w:vertAlign w:val="superscript"/>
        </w:rPr>
        <w:t>82</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w:t>
      </w:r>
    </w:p>
    <w:p w14:paraId="40B123C8" w14:textId="77777777" w:rsidR="00A77B3E" w:rsidRPr="00332595" w:rsidRDefault="00234EF7" w:rsidP="00256295">
      <w:pPr>
        <w:spacing w:line="360" w:lineRule="auto"/>
        <w:ind w:firstLineChars="100" w:firstLine="240"/>
        <w:jc w:val="both"/>
      </w:pPr>
      <w:r w:rsidRPr="00332595">
        <w:rPr>
          <w:rFonts w:ascii="Book Antiqua" w:eastAsia="Book Antiqua" w:hAnsi="Book Antiqua" w:cs="Book Antiqua"/>
        </w:rPr>
        <w:t xml:space="preserve">Emerging data suggest that microRNAs (miRNAs) play vital roles in the occurrence and development of HBV infection, particularly in OBI occurrence. MiR-199a-3p and miR-210 were found to efficiently reduce HBsAg expression, and quantification of HBV DNA by real-time PCR showed that both miRNAs suppressed viral </w:t>
      </w:r>
      <w:proofErr w:type="gramStart"/>
      <w:r w:rsidRPr="00332595">
        <w:rPr>
          <w:rFonts w:ascii="Book Antiqua" w:eastAsia="Book Antiqua" w:hAnsi="Book Antiqua" w:cs="Book Antiqua"/>
        </w:rPr>
        <w:t>replication</w:t>
      </w:r>
      <w:r w:rsidR="00221735" w:rsidRPr="00332595">
        <w:rPr>
          <w:rFonts w:ascii="Book Antiqua" w:eastAsia="Book Antiqua" w:hAnsi="Book Antiqua" w:cs="Book Antiqua"/>
          <w:szCs w:val="30"/>
          <w:vertAlign w:val="superscript"/>
        </w:rPr>
        <w:t>[</w:t>
      </w:r>
      <w:proofErr w:type="gramEnd"/>
      <w:r w:rsidR="00221735" w:rsidRPr="00332595">
        <w:rPr>
          <w:rFonts w:ascii="Book Antiqua" w:eastAsia="Book Antiqua" w:hAnsi="Book Antiqua" w:cs="Book Antiqua"/>
          <w:szCs w:val="30"/>
          <w:vertAlign w:val="superscript"/>
        </w:rPr>
        <w:t>83</w:t>
      </w:r>
      <w:r w:rsidRPr="00332595">
        <w:rPr>
          <w:rFonts w:ascii="Book Antiqua" w:eastAsia="Book Antiqua" w:hAnsi="Book Antiqua" w:cs="Book Antiqua"/>
          <w:szCs w:val="30"/>
          <w:vertAlign w:val="superscript"/>
        </w:rPr>
        <w:t>]</w:t>
      </w:r>
      <w:r w:rsidR="0017682E">
        <w:rPr>
          <w:rFonts w:ascii="Book Antiqua" w:eastAsia="Book Antiqua" w:hAnsi="Book Antiqua" w:cs="Book Antiqua"/>
        </w:rPr>
        <w:t>. In another study, miR-125</w:t>
      </w:r>
      <w:r w:rsidRPr="00332595">
        <w:rPr>
          <w:rFonts w:ascii="Book Antiqua" w:eastAsia="Book Antiqua" w:hAnsi="Book Antiqua" w:cs="Book Antiqua"/>
        </w:rPr>
        <w:t xml:space="preserve">a-5p was found to interact with the viral sequence and to suppress HBsAg expression and </w:t>
      </w:r>
      <w:proofErr w:type="gramStart"/>
      <w:r w:rsidRPr="00332595">
        <w:rPr>
          <w:rFonts w:ascii="Book Antiqua" w:eastAsia="Book Antiqua" w:hAnsi="Book Antiqua" w:cs="Book Antiqua"/>
        </w:rPr>
        <w:t>release</w:t>
      </w:r>
      <w:r w:rsidR="00221735" w:rsidRPr="00332595">
        <w:rPr>
          <w:rFonts w:ascii="Book Antiqua" w:eastAsia="Book Antiqua" w:hAnsi="Book Antiqua" w:cs="Book Antiqua"/>
          <w:szCs w:val="30"/>
          <w:vertAlign w:val="superscript"/>
        </w:rPr>
        <w:t>[</w:t>
      </w:r>
      <w:proofErr w:type="gramEnd"/>
      <w:r w:rsidR="00221735" w:rsidRPr="00332595">
        <w:rPr>
          <w:rFonts w:ascii="Book Antiqua" w:eastAsia="Book Antiqua" w:hAnsi="Book Antiqua" w:cs="Book Antiqua"/>
          <w:szCs w:val="30"/>
          <w:vertAlign w:val="superscript"/>
        </w:rPr>
        <w:t>84</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MiR-141 was identified to repress HBV expression, and synthetic miR-141 could also significantly suppress HBV expression and replication by targeting peroxisome proliferator-activated receptor </w:t>
      </w:r>
      <w:proofErr w:type="gramStart"/>
      <w:r w:rsidRPr="00332595">
        <w:rPr>
          <w:rFonts w:ascii="Book Antiqua" w:eastAsia="Book Antiqua" w:hAnsi="Book Antiqua" w:cs="Book Antiqua"/>
        </w:rPr>
        <w:t>alpha</w:t>
      </w:r>
      <w:r w:rsidR="00221735" w:rsidRPr="00332595">
        <w:rPr>
          <w:rFonts w:ascii="Book Antiqua" w:eastAsia="Book Antiqua" w:hAnsi="Book Antiqua" w:cs="Book Antiqua"/>
          <w:szCs w:val="30"/>
          <w:vertAlign w:val="superscript"/>
        </w:rPr>
        <w:t>[</w:t>
      </w:r>
      <w:proofErr w:type="gramEnd"/>
      <w:r w:rsidR="00221735" w:rsidRPr="00332595">
        <w:rPr>
          <w:rFonts w:ascii="Book Antiqua" w:eastAsia="Book Antiqua" w:hAnsi="Book Antiqua" w:cs="Book Antiqua"/>
          <w:szCs w:val="30"/>
          <w:vertAlign w:val="superscript"/>
        </w:rPr>
        <w:t>85</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xml:space="preserve">. In a more recent study, miRNAs, including </w:t>
      </w:r>
      <w:r w:rsidR="008E4CFB">
        <w:rPr>
          <w:rFonts w:ascii="Book Antiqua" w:eastAsia="Book Antiqua" w:hAnsi="Book Antiqua" w:cs="Book Antiqua"/>
        </w:rPr>
        <w:t>h</w:t>
      </w:r>
      <w:r w:rsidR="009D4F72">
        <w:rPr>
          <w:rFonts w:ascii="Book Antiqua" w:eastAsia="Book Antiqua" w:hAnsi="Book Antiqua" w:cs="Book Antiqua"/>
        </w:rPr>
        <w:t>s</w:t>
      </w:r>
      <w:r w:rsidR="008E4CFB">
        <w:rPr>
          <w:rFonts w:ascii="Book Antiqua" w:eastAsia="Book Antiqua" w:hAnsi="Book Antiqua" w:cs="Book Antiqua"/>
        </w:rPr>
        <w:t>a</w:t>
      </w:r>
      <w:r w:rsidR="009D4F72">
        <w:rPr>
          <w:rFonts w:ascii="Book Antiqua" w:hAnsi="Book Antiqua" w:cs="Book Antiqua" w:hint="eastAsia"/>
          <w:lang w:eastAsia="zh-CN"/>
        </w:rPr>
        <w:t>-</w:t>
      </w:r>
      <w:r w:rsidR="00870E7A" w:rsidRPr="00332595">
        <w:rPr>
          <w:rFonts w:ascii="Book Antiqua" w:eastAsia="Book Antiqua" w:hAnsi="Book Antiqua" w:cs="Book Antiqua" w:hint="eastAsia"/>
        </w:rPr>
        <w:t>miR</w:t>
      </w:r>
      <w:r w:rsidR="009D4F72">
        <w:rPr>
          <w:rFonts w:ascii="Book Antiqua" w:hAnsi="Book Antiqua" w:cs="Book Antiqua" w:hint="eastAsia"/>
          <w:lang w:eastAsia="zh-CN"/>
        </w:rPr>
        <w:t>-</w:t>
      </w:r>
      <w:r w:rsidR="00870E7A" w:rsidRPr="00332595">
        <w:rPr>
          <w:rFonts w:ascii="Book Antiqua" w:eastAsia="Book Antiqua" w:hAnsi="Book Antiqua" w:cs="Book Antiqua" w:hint="eastAsia"/>
        </w:rPr>
        <w:t>25</w:t>
      </w:r>
      <w:r w:rsidR="009D4F72">
        <w:rPr>
          <w:rFonts w:ascii="Book Antiqua" w:hAnsi="Book Antiqua" w:cs="Book Antiqua" w:hint="eastAsia"/>
          <w:lang w:eastAsia="zh-CN"/>
        </w:rPr>
        <w:t>-</w:t>
      </w:r>
      <w:r w:rsidR="00870E7A" w:rsidRPr="00332595">
        <w:rPr>
          <w:rFonts w:ascii="Book Antiqua" w:eastAsia="Book Antiqua" w:hAnsi="Book Antiqua" w:cs="Book Antiqua" w:hint="eastAsia"/>
        </w:rPr>
        <w:t>3p,</w:t>
      </w:r>
      <w:r w:rsidR="0017682E">
        <w:rPr>
          <w:rFonts w:ascii="Book Antiqua" w:eastAsia="Book Antiqua" w:hAnsi="Book Antiqua" w:cs="Book Antiqua"/>
        </w:rPr>
        <w:t xml:space="preserve"> </w:t>
      </w:r>
      <w:r w:rsidR="008E4CFB">
        <w:rPr>
          <w:rFonts w:ascii="Book Antiqua" w:hAnsi="Book Antiqua" w:cs="Book Antiqua" w:hint="eastAsia"/>
          <w:lang w:eastAsia="zh-CN"/>
        </w:rPr>
        <w:t>-</w:t>
      </w:r>
      <w:r w:rsidR="00870E7A" w:rsidRPr="00332595">
        <w:rPr>
          <w:rFonts w:ascii="Book Antiqua" w:eastAsia="Book Antiqua" w:hAnsi="Book Antiqua" w:cs="Book Antiqua" w:hint="eastAsia"/>
        </w:rPr>
        <w:t>486</w:t>
      </w:r>
      <w:r w:rsidR="009D4F72">
        <w:rPr>
          <w:rFonts w:ascii="Book Antiqua" w:hAnsi="Book Antiqua" w:cs="Book Antiqua" w:hint="eastAsia"/>
          <w:lang w:eastAsia="zh-CN"/>
        </w:rPr>
        <w:t>-</w:t>
      </w:r>
      <w:r w:rsidR="00870E7A" w:rsidRPr="00332595">
        <w:rPr>
          <w:rFonts w:ascii="Book Antiqua" w:eastAsia="Book Antiqua" w:hAnsi="Book Antiqua" w:cs="Book Antiqua" w:hint="eastAsia"/>
        </w:rPr>
        <w:t>5p,</w:t>
      </w:r>
      <w:r w:rsidR="0017682E">
        <w:rPr>
          <w:rFonts w:ascii="Book Antiqua" w:eastAsia="Book Antiqua" w:hAnsi="Book Antiqua" w:cs="Book Antiqua"/>
        </w:rPr>
        <w:t xml:space="preserve"> </w:t>
      </w:r>
      <w:r w:rsidR="008E4CFB">
        <w:rPr>
          <w:rFonts w:ascii="Book Antiqua" w:hAnsi="Book Antiqua" w:cs="Book Antiqua" w:hint="eastAsia"/>
          <w:lang w:eastAsia="zh-CN"/>
        </w:rPr>
        <w:t>-</w:t>
      </w:r>
      <w:r w:rsidR="00870E7A" w:rsidRPr="00332595">
        <w:rPr>
          <w:rFonts w:ascii="Book Antiqua" w:eastAsia="Book Antiqua" w:hAnsi="Book Antiqua" w:cs="Book Antiqua" w:hint="eastAsia"/>
        </w:rPr>
        <w:t>92a</w:t>
      </w:r>
      <w:r w:rsidR="009D4F72">
        <w:rPr>
          <w:rFonts w:ascii="Book Antiqua" w:hAnsi="Book Antiqua" w:cs="Book Antiqua" w:hint="eastAsia"/>
          <w:lang w:eastAsia="zh-CN"/>
        </w:rPr>
        <w:t>-</w:t>
      </w:r>
      <w:r w:rsidR="00870E7A" w:rsidRPr="00332595">
        <w:rPr>
          <w:rFonts w:ascii="Book Antiqua" w:eastAsia="Book Antiqua" w:hAnsi="Book Antiqua" w:cs="Book Antiqua" w:hint="eastAsia"/>
        </w:rPr>
        <w:t>3p, and</w:t>
      </w:r>
      <w:r w:rsidR="0017682E">
        <w:rPr>
          <w:rFonts w:ascii="Book Antiqua" w:eastAsia="Book Antiqua" w:hAnsi="Book Antiqua" w:cs="Book Antiqua"/>
        </w:rPr>
        <w:t xml:space="preserve"> </w:t>
      </w:r>
      <w:r w:rsidR="008E4CFB">
        <w:rPr>
          <w:rFonts w:ascii="Book Antiqua" w:hAnsi="Book Antiqua" w:cs="Book Antiqua" w:hint="eastAsia"/>
          <w:lang w:eastAsia="zh-CN"/>
        </w:rPr>
        <w:t>-</w:t>
      </w:r>
      <w:r w:rsidR="00870E7A" w:rsidRPr="00332595">
        <w:rPr>
          <w:rFonts w:ascii="Book Antiqua" w:eastAsia="Book Antiqua" w:hAnsi="Book Antiqua" w:cs="Book Antiqua" w:hint="eastAsia"/>
        </w:rPr>
        <w:t>1</w:t>
      </w:r>
      <w:r w:rsidR="009D4F72">
        <w:rPr>
          <w:rFonts w:ascii="Book Antiqua" w:hAnsi="Book Antiqua" w:cs="Book Antiqua" w:hint="eastAsia"/>
          <w:lang w:eastAsia="zh-CN"/>
        </w:rPr>
        <w:t>-</w:t>
      </w:r>
      <w:r w:rsidR="00870E7A" w:rsidRPr="00332595">
        <w:rPr>
          <w:rFonts w:ascii="Book Antiqua" w:eastAsia="Book Antiqua" w:hAnsi="Book Antiqua" w:cs="Book Antiqua" w:hint="eastAsia"/>
        </w:rPr>
        <w:t>3p</w:t>
      </w:r>
      <w:r w:rsidRPr="00332595">
        <w:rPr>
          <w:rFonts w:ascii="Book Antiqua" w:eastAsia="Book Antiqua" w:hAnsi="Book Antiqua" w:cs="Book Antiqua"/>
        </w:rPr>
        <w:t>, showed the ability to distinguish OBI from healthy controls efficiently, with an area under the curve</w:t>
      </w:r>
      <w:r w:rsidR="00256295" w:rsidRPr="00332595">
        <w:rPr>
          <w:rFonts w:ascii="Book Antiqua" w:eastAsia="Book Antiqua" w:hAnsi="Book Antiqua" w:cs="Book Antiqua"/>
        </w:rPr>
        <w:t xml:space="preserve"> </w:t>
      </w:r>
      <w:r w:rsidRPr="00332595">
        <w:rPr>
          <w:rFonts w:ascii="Book Antiqua" w:eastAsia="Book Antiqua" w:hAnsi="Book Antiqua" w:cs="Book Antiqua"/>
        </w:rPr>
        <w:t xml:space="preserve">value of 0.874, 0.776, 0.886, and 0.807, respectively. In total, 32 differentially expressed miRNAs were identified between OBI and the healthy controls by miRNA </w:t>
      </w:r>
      <w:proofErr w:type="gramStart"/>
      <w:r w:rsidRPr="00332595">
        <w:rPr>
          <w:rFonts w:ascii="Book Antiqua" w:eastAsia="Book Antiqua" w:hAnsi="Book Antiqua" w:cs="Book Antiqua"/>
        </w:rPr>
        <w:t>sequencing</w:t>
      </w:r>
      <w:r w:rsidR="00221735" w:rsidRPr="00332595">
        <w:rPr>
          <w:rFonts w:ascii="Book Antiqua" w:eastAsia="Book Antiqua" w:hAnsi="Book Antiqua" w:cs="Book Antiqua"/>
          <w:szCs w:val="30"/>
          <w:vertAlign w:val="superscript"/>
        </w:rPr>
        <w:t>[</w:t>
      </w:r>
      <w:proofErr w:type="gramEnd"/>
      <w:r w:rsidR="00221735" w:rsidRPr="00332595">
        <w:rPr>
          <w:rFonts w:ascii="Book Antiqua" w:eastAsia="Book Antiqua" w:hAnsi="Book Antiqua" w:cs="Book Antiqua"/>
          <w:szCs w:val="30"/>
          <w:vertAlign w:val="superscript"/>
        </w:rPr>
        <w:t>86</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 Compared with the case of the healthy controls, plasma miR-</w:t>
      </w:r>
      <w:r w:rsidRPr="00332595">
        <w:rPr>
          <w:rFonts w:ascii="Book Antiqua" w:eastAsia="Book Antiqua" w:hAnsi="Book Antiqua" w:cs="Book Antiqua"/>
        </w:rPr>
        <w:lastRenderedPageBreak/>
        <w:t xml:space="preserve">451a and miR-340-3p were significantly upregulated in OBI, making the authors propose these markers for distinguishing OBI from healthy </w:t>
      </w:r>
      <w:proofErr w:type="gramStart"/>
      <w:r w:rsidRPr="00332595">
        <w:rPr>
          <w:rFonts w:ascii="Book Antiqua" w:eastAsia="Book Antiqua" w:hAnsi="Book Antiqua" w:cs="Book Antiqua"/>
        </w:rPr>
        <w:t>donors</w:t>
      </w:r>
      <w:r w:rsidR="00221735" w:rsidRPr="00332595">
        <w:rPr>
          <w:rFonts w:ascii="Book Antiqua" w:eastAsia="Book Antiqua" w:hAnsi="Book Antiqua" w:cs="Book Antiqua"/>
          <w:szCs w:val="30"/>
          <w:vertAlign w:val="superscript"/>
        </w:rPr>
        <w:t>[</w:t>
      </w:r>
      <w:proofErr w:type="gramEnd"/>
      <w:r w:rsidR="00221735" w:rsidRPr="00332595">
        <w:rPr>
          <w:rFonts w:ascii="Book Antiqua" w:eastAsia="Book Antiqua" w:hAnsi="Book Antiqua" w:cs="Book Antiqua"/>
          <w:szCs w:val="30"/>
          <w:vertAlign w:val="superscript"/>
        </w:rPr>
        <w:t>86</w:t>
      </w:r>
      <w:r w:rsidRPr="00332595">
        <w:rPr>
          <w:rFonts w:ascii="Book Antiqua" w:eastAsia="Book Antiqua" w:hAnsi="Book Antiqua" w:cs="Book Antiqua"/>
          <w:szCs w:val="30"/>
          <w:vertAlign w:val="superscript"/>
        </w:rPr>
        <w:t>]</w:t>
      </w:r>
      <w:r w:rsidRPr="00332595">
        <w:rPr>
          <w:rFonts w:ascii="Book Antiqua" w:eastAsia="Book Antiqua" w:hAnsi="Book Antiqua" w:cs="Book Antiqua"/>
        </w:rPr>
        <w:t>.</w:t>
      </w:r>
    </w:p>
    <w:p w14:paraId="66B68FDD" w14:textId="77777777" w:rsidR="00A77B3E" w:rsidRPr="00332595" w:rsidRDefault="00234EF7" w:rsidP="00256295">
      <w:pPr>
        <w:spacing w:line="360" w:lineRule="auto"/>
        <w:ind w:firstLineChars="100" w:firstLine="240"/>
        <w:jc w:val="both"/>
      </w:pPr>
      <w:r w:rsidRPr="00332595">
        <w:rPr>
          <w:rFonts w:ascii="Book Antiqua" w:eastAsia="Book Antiqua" w:hAnsi="Book Antiqua" w:cs="Book Antiqua"/>
        </w:rPr>
        <w:t>The above depicted mechanisms that may lead to OBI are summarized in Figure 2.</w:t>
      </w:r>
    </w:p>
    <w:p w14:paraId="04B9F3D2" w14:textId="77777777" w:rsidR="00A77B3E" w:rsidRPr="00332595" w:rsidRDefault="00A77B3E" w:rsidP="00A84FF4">
      <w:pPr>
        <w:spacing w:line="360" w:lineRule="auto"/>
        <w:jc w:val="both"/>
      </w:pPr>
    </w:p>
    <w:p w14:paraId="6CCB6D4B" w14:textId="77777777" w:rsidR="00A77B3E" w:rsidRPr="00332595" w:rsidRDefault="00234EF7">
      <w:pPr>
        <w:spacing w:line="360" w:lineRule="auto"/>
        <w:jc w:val="both"/>
      </w:pPr>
      <w:r w:rsidRPr="00332595">
        <w:rPr>
          <w:rFonts w:ascii="Book Antiqua" w:eastAsia="Book Antiqua" w:hAnsi="Book Antiqua" w:cs="Book Antiqua"/>
          <w:b/>
          <w:caps/>
          <w:u w:val="single"/>
        </w:rPr>
        <w:t>CONCLUSION</w:t>
      </w:r>
    </w:p>
    <w:p w14:paraId="532CC451" w14:textId="77777777" w:rsidR="00A77B3E" w:rsidRPr="00332595" w:rsidRDefault="00234EF7" w:rsidP="00256295">
      <w:pPr>
        <w:spacing w:line="360" w:lineRule="auto"/>
        <w:jc w:val="both"/>
      </w:pPr>
      <w:r w:rsidRPr="00332595">
        <w:rPr>
          <w:rFonts w:ascii="Book Antiqua" w:eastAsia="Book Antiqua" w:hAnsi="Book Antiqua" w:cs="Book Antiqua"/>
        </w:rPr>
        <w:t xml:space="preserve">OBI remains one of the most challenging problems in the hepatology field. It is a public health problem and a subject that needs further research in the future. OBI is currently diagnosed using PCR and real-time PCR assays. However, all efforts should be made to exclude false negative HBsAg, and new standardized methods must be developed to correctly identify OBI. Some of the studies mentioned above have found different markers (especially in the miRNA field) that could be used in the future for this purpose. Facts regarding OBI have become clearer in recent years; the factors that determine this outcome are now better understood, with host factors (immune or epigenetic) being identified as seemingly the main contributors. Viral factors are important but account for only a minority of OBIs. Some external factors can contribute to the appearance of OBI by interfering either with the host immune system or with the lifecycle of HBV. Of these, HIV and HCV co-infections are notable. Co-infection with Schistosoma </w:t>
      </w:r>
      <w:proofErr w:type="spellStart"/>
      <w:r w:rsidRPr="00332595">
        <w:rPr>
          <w:rFonts w:ascii="Book Antiqua" w:eastAsia="Book Antiqua" w:hAnsi="Book Antiqua" w:cs="Book Antiqua"/>
        </w:rPr>
        <w:t>mansoni</w:t>
      </w:r>
      <w:proofErr w:type="spellEnd"/>
      <w:r w:rsidRPr="00332595">
        <w:rPr>
          <w:rFonts w:ascii="Book Antiqua" w:eastAsia="Book Antiqua" w:hAnsi="Book Antiqua" w:cs="Book Antiqua"/>
        </w:rPr>
        <w:t xml:space="preserve"> was also found to inhibit HBV replication. Future research in this domain and increased awareness regarding this topic must be encouraged, as this particular form of evolution of HBV infection is still far from being completely understood and controlled.</w:t>
      </w:r>
    </w:p>
    <w:p w14:paraId="77742AD1" w14:textId="77777777" w:rsidR="00A77B3E" w:rsidRPr="00332595" w:rsidRDefault="00A77B3E">
      <w:pPr>
        <w:spacing w:line="360" w:lineRule="auto"/>
        <w:ind w:firstLine="720"/>
        <w:jc w:val="both"/>
      </w:pPr>
    </w:p>
    <w:p w14:paraId="3E9B9A7F" w14:textId="77777777" w:rsidR="00A77B3E" w:rsidRPr="00332595" w:rsidRDefault="00234EF7" w:rsidP="00851341">
      <w:pPr>
        <w:spacing w:line="360" w:lineRule="auto"/>
        <w:jc w:val="both"/>
      </w:pPr>
      <w:r w:rsidRPr="00332595">
        <w:rPr>
          <w:rFonts w:ascii="Book Antiqua" w:eastAsia="Book Antiqua" w:hAnsi="Book Antiqua" w:cs="Book Antiqua"/>
          <w:b/>
        </w:rPr>
        <w:t>REFERENCES</w:t>
      </w:r>
    </w:p>
    <w:p w14:paraId="7282DCAA" w14:textId="77777777" w:rsidR="00221735" w:rsidRPr="00332595" w:rsidRDefault="00221735" w:rsidP="00221735">
      <w:pPr>
        <w:spacing w:line="360" w:lineRule="auto"/>
        <w:jc w:val="both"/>
      </w:pPr>
      <w:r w:rsidRPr="00332595">
        <w:rPr>
          <w:rFonts w:ascii="Book Antiqua" w:eastAsia="Book Antiqua" w:hAnsi="Book Antiqua" w:cs="Book Antiqua"/>
        </w:rPr>
        <w:t xml:space="preserve">1 </w:t>
      </w:r>
      <w:r w:rsidRPr="00332595">
        <w:rPr>
          <w:rFonts w:ascii="Book Antiqua" w:eastAsia="Book Antiqua" w:hAnsi="Book Antiqua" w:cs="Book Antiqua"/>
          <w:b/>
          <w:bCs/>
        </w:rPr>
        <w:t>Tabor E</w:t>
      </w:r>
      <w:r w:rsidRPr="00332595">
        <w:rPr>
          <w:rFonts w:ascii="Book Antiqua" w:eastAsia="Book Antiqua" w:hAnsi="Book Antiqua" w:cs="Book Antiqua"/>
        </w:rPr>
        <w:t>, Hoofnagle JH, Smallwood LA, Drucker JA, Pineda-</w:t>
      </w:r>
      <w:proofErr w:type="spellStart"/>
      <w:r w:rsidRPr="00332595">
        <w:rPr>
          <w:rFonts w:ascii="Book Antiqua" w:eastAsia="Book Antiqua" w:hAnsi="Book Antiqua" w:cs="Book Antiqua"/>
        </w:rPr>
        <w:t>Tamondong</w:t>
      </w:r>
      <w:proofErr w:type="spellEnd"/>
      <w:r w:rsidRPr="00332595">
        <w:rPr>
          <w:rFonts w:ascii="Book Antiqua" w:eastAsia="Book Antiqua" w:hAnsi="Book Antiqua" w:cs="Book Antiqua"/>
        </w:rPr>
        <w:t xml:space="preserve"> GC, Ni LY, Greenwalt TJ, Barker LF, </w:t>
      </w:r>
      <w:proofErr w:type="spellStart"/>
      <w:r w:rsidRPr="00332595">
        <w:rPr>
          <w:rFonts w:ascii="Book Antiqua" w:eastAsia="Book Antiqua" w:hAnsi="Book Antiqua" w:cs="Book Antiqua"/>
        </w:rPr>
        <w:t>Gerety</w:t>
      </w:r>
      <w:proofErr w:type="spellEnd"/>
      <w:r w:rsidRPr="00332595">
        <w:rPr>
          <w:rFonts w:ascii="Book Antiqua" w:eastAsia="Book Antiqua" w:hAnsi="Book Antiqua" w:cs="Book Antiqua"/>
        </w:rPr>
        <w:t xml:space="preserve"> RJ. Studies of donors who transmit posttransfusion hepatitis. </w:t>
      </w:r>
      <w:r w:rsidRPr="00332595">
        <w:rPr>
          <w:rFonts w:ascii="Book Antiqua" w:eastAsia="Book Antiqua" w:hAnsi="Book Antiqua" w:cs="Book Antiqua"/>
          <w:i/>
          <w:iCs/>
        </w:rPr>
        <w:t>Transfusion</w:t>
      </w:r>
      <w:r w:rsidRPr="00332595">
        <w:rPr>
          <w:rFonts w:ascii="Book Antiqua" w:eastAsia="Book Antiqua" w:hAnsi="Book Antiqua" w:cs="Book Antiqua"/>
        </w:rPr>
        <w:t xml:space="preserve"> 1979; </w:t>
      </w:r>
      <w:r w:rsidRPr="00332595">
        <w:rPr>
          <w:rFonts w:ascii="Book Antiqua" w:eastAsia="Book Antiqua" w:hAnsi="Book Antiqua" w:cs="Book Antiqua"/>
          <w:b/>
          <w:bCs/>
        </w:rPr>
        <w:t>19</w:t>
      </w:r>
      <w:r w:rsidRPr="00332595">
        <w:rPr>
          <w:rFonts w:ascii="Book Antiqua" w:eastAsia="Book Antiqua" w:hAnsi="Book Antiqua" w:cs="Book Antiqua"/>
        </w:rPr>
        <w:t>: 725-731 [PMID: 230620 DOI: 10.1046/j.1537-2995.1979.19680104098.x]</w:t>
      </w:r>
    </w:p>
    <w:p w14:paraId="2158607E" w14:textId="77777777" w:rsidR="00221735" w:rsidRPr="00332595" w:rsidRDefault="00221735" w:rsidP="00221735">
      <w:pPr>
        <w:spacing w:line="360" w:lineRule="auto"/>
        <w:jc w:val="both"/>
      </w:pPr>
      <w:r w:rsidRPr="00332595">
        <w:rPr>
          <w:rFonts w:ascii="Book Antiqua" w:eastAsia="Book Antiqua" w:hAnsi="Book Antiqua" w:cs="Book Antiqua"/>
        </w:rPr>
        <w:lastRenderedPageBreak/>
        <w:t xml:space="preserve">2 </w:t>
      </w:r>
      <w:proofErr w:type="spellStart"/>
      <w:r w:rsidRPr="00332595">
        <w:rPr>
          <w:rFonts w:ascii="Book Antiqua" w:eastAsia="Book Antiqua" w:hAnsi="Book Antiqua" w:cs="Book Antiqua"/>
          <w:b/>
          <w:bCs/>
        </w:rPr>
        <w:t>Niederhauser</w:t>
      </w:r>
      <w:proofErr w:type="spellEnd"/>
      <w:r w:rsidRPr="00332595">
        <w:rPr>
          <w:rFonts w:ascii="Book Antiqua" w:eastAsia="Book Antiqua" w:hAnsi="Book Antiqua" w:cs="Book Antiqua"/>
          <w:b/>
          <w:bCs/>
        </w:rPr>
        <w:t xml:space="preserve"> C</w:t>
      </w:r>
      <w:r w:rsidRPr="00332595">
        <w:rPr>
          <w:rFonts w:ascii="Book Antiqua" w:eastAsia="Book Antiqua" w:hAnsi="Book Antiqua" w:cs="Book Antiqua"/>
        </w:rPr>
        <w:t xml:space="preserve">, Mansouri </w:t>
      </w:r>
      <w:proofErr w:type="spellStart"/>
      <w:r w:rsidRPr="00332595">
        <w:rPr>
          <w:rFonts w:ascii="Book Antiqua" w:eastAsia="Book Antiqua" w:hAnsi="Book Antiqua" w:cs="Book Antiqua"/>
        </w:rPr>
        <w:t>Taleghani</w:t>
      </w:r>
      <w:proofErr w:type="spellEnd"/>
      <w:r w:rsidRPr="00332595">
        <w:rPr>
          <w:rFonts w:ascii="Book Antiqua" w:eastAsia="Book Antiqua" w:hAnsi="Book Antiqua" w:cs="Book Antiqua"/>
        </w:rPr>
        <w:t xml:space="preserve"> B, Graziani M, Stolz M, </w:t>
      </w:r>
      <w:proofErr w:type="spellStart"/>
      <w:r w:rsidRPr="00332595">
        <w:rPr>
          <w:rFonts w:ascii="Book Antiqua" w:eastAsia="Book Antiqua" w:hAnsi="Book Antiqua" w:cs="Book Antiqua"/>
        </w:rPr>
        <w:t>Tinguely</w:t>
      </w:r>
      <w:proofErr w:type="spellEnd"/>
      <w:r w:rsidRPr="00332595">
        <w:rPr>
          <w:rFonts w:ascii="Book Antiqua" w:eastAsia="Book Antiqua" w:hAnsi="Book Antiqua" w:cs="Book Antiqua"/>
        </w:rPr>
        <w:t xml:space="preserve"> C, Schneider P. Blood donor screening: how to decrease the risk of transfusion-transmitted hepatitis B virus? </w:t>
      </w:r>
      <w:r w:rsidRPr="00332595">
        <w:rPr>
          <w:rFonts w:ascii="Book Antiqua" w:eastAsia="Book Antiqua" w:hAnsi="Book Antiqua" w:cs="Book Antiqua"/>
          <w:i/>
          <w:iCs/>
        </w:rPr>
        <w:t xml:space="preserve">Swiss Med </w:t>
      </w:r>
      <w:proofErr w:type="spellStart"/>
      <w:r w:rsidRPr="00332595">
        <w:rPr>
          <w:rFonts w:ascii="Book Antiqua" w:eastAsia="Book Antiqua" w:hAnsi="Book Antiqua" w:cs="Book Antiqua"/>
          <w:i/>
          <w:iCs/>
        </w:rPr>
        <w:t>Wkly</w:t>
      </w:r>
      <w:proofErr w:type="spellEnd"/>
      <w:r w:rsidRPr="00332595">
        <w:rPr>
          <w:rFonts w:ascii="Book Antiqua" w:eastAsia="Book Antiqua" w:hAnsi="Book Antiqua" w:cs="Book Antiqua"/>
        </w:rPr>
        <w:t xml:space="preserve"> 2008; </w:t>
      </w:r>
      <w:r w:rsidRPr="00332595">
        <w:rPr>
          <w:rFonts w:ascii="Book Antiqua" w:eastAsia="Book Antiqua" w:hAnsi="Book Antiqua" w:cs="Book Antiqua"/>
          <w:b/>
          <w:bCs/>
        </w:rPr>
        <w:t>138</w:t>
      </w:r>
      <w:r w:rsidRPr="00332595">
        <w:rPr>
          <w:rFonts w:ascii="Book Antiqua" w:eastAsia="Book Antiqua" w:hAnsi="Book Antiqua" w:cs="Book Antiqua"/>
        </w:rPr>
        <w:t>: 134-141 [PMID: 18330733]</w:t>
      </w:r>
    </w:p>
    <w:p w14:paraId="567A89A1" w14:textId="77777777" w:rsidR="00221735" w:rsidRPr="00332595" w:rsidRDefault="00221735" w:rsidP="00221735">
      <w:pPr>
        <w:spacing w:line="360" w:lineRule="auto"/>
        <w:jc w:val="both"/>
      </w:pPr>
      <w:r w:rsidRPr="00332595">
        <w:rPr>
          <w:rFonts w:ascii="Book Antiqua" w:eastAsia="Book Antiqua" w:hAnsi="Book Antiqua" w:cs="Book Antiqua"/>
        </w:rPr>
        <w:t xml:space="preserve">3 </w:t>
      </w:r>
      <w:proofErr w:type="spellStart"/>
      <w:r w:rsidRPr="00332595">
        <w:rPr>
          <w:rFonts w:ascii="Book Antiqua" w:eastAsia="Book Antiqua" w:hAnsi="Book Antiqua" w:cs="Book Antiqua"/>
          <w:b/>
          <w:bCs/>
        </w:rPr>
        <w:t>Makvandi</w:t>
      </w:r>
      <w:proofErr w:type="spellEnd"/>
      <w:r w:rsidRPr="00332595">
        <w:rPr>
          <w:rFonts w:ascii="Book Antiqua" w:eastAsia="Book Antiqua" w:hAnsi="Book Antiqua" w:cs="Book Antiqua"/>
          <w:b/>
          <w:bCs/>
        </w:rPr>
        <w:t xml:space="preserve"> M</w:t>
      </w:r>
      <w:r w:rsidRPr="00332595">
        <w:rPr>
          <w:rFonts w:ascii="Book Antiqua" w:eastAsia="Book Antiqua" w:hAnsi="Book Antiqua" w:cs="Book Antiqua"/>
        </w:rPr>
        <w:t xml:space="preserve">. Update on occult hepatitis B virus infection. </w:t>
      </w:r>
      <w:r w:rsidRPr="00332595">
        <w:rPr>
          <w:rFonts w:ascii="Book Antiqua" w:eastAsia="Book Antiqua" w:hAnsi="Book Antiqua" w:cs="Book Antiqua"/>
          <w:i/>
          <w:iCs/>
        </w:rPr>
        <w:t>World J Gastroenterol</w:t>
      </w:r>
      <w:r w:rsidRPr="00332595">
        <w:rPr>
          <w:rFonts w:ascii="Book Antiqua" w:eastAsia="Book Antiqua" w:hAnsi="Book Antiqua" w:cs="Book Antiqua"/>
        </w:rPr>
        <w:t xml:space="preserve"> 2016; </w:t>
      </w:r>
      <w:r w:rsidRPr="00332595">
        <w:rPr>
          <w:rFonts w:ascii="Book Antiqua" w:eastAsia="Book Antiqua" w:hAnsi="Book Antiqua" w:cs="Book Antiqua"/>
          <w:b/>
          <w:bCs/>
        </w:rPr>
        <w:t>22</w:t>
      </w:r>
      <w:r w:rsidRPr="00332595">
        <w:rPr>
          <w:rFonts w:ascii="Book Antiqua" w:eastAsia="Book Antiqua" w:hAnsi="Book Antiqua" w:cs="Book Antiqua"/>
        </w:rPr>
        <w:t>: 8720-8734 [PMID: 27818588 DOI: 10.3748/wjg.v22.i39.8720]</w:t>
      </w:r>
    </w:p>
    <w:p w14:paraId="35FEC6BF" w14:textId="77777777" w:rsidR="00221735" w:rsidRPr="00332595" w:rsidRDefault="00221735" w:rsidP="00221735">
      <w:pPr>
        <w:spacing w:line="360" w:lineRule="auto"/>
        <w:jc w:val="both"/>
      </w:pPr>
      <w:r w:rsidRPr="00332595">
        <w:rPr>
          <w:rFonts w:ascii="Book Antiqua" w:eastAsia="Book Antiqua" w:hAnsi="Book Antiqua" w:cs="Book Antiqua"/>
        </w:rPr>
        <w:t xml:space="preserve">4 </w:t>
      </w:r>
      <w:proofErr w:type="spellStart"/>
      <w:r w:rsidRPr="00332595">
        <w:rPr>
          <w:rFonts w:ascii="Book Antiqua" w:eastAsia="Book Antiqua" w:hAnsi="Book Antiqua" w:cs="Book Antiqua"/>
          <w:b/>
          <w:bCs/>
        </w:rPr>
        <w:t>Mücke</w:t>
      </w:r>
      <w:proofErr w:type="spellEnd"/>
      <w:r w:rsidRPr="00332595">
        <w:rPr>
          <w:rFonts w:ascii="Book Antiqua" w:eastAsia="Book Antiqua" w:hAnsi="Book Antiqua" w:cs="Book Antiqua"/>
          <w:b/>
          <w:bCs/>
        </w:rPr>
        <w:t xml:space="preserve"> MM</w:t>
      </w:r>
      <w:r w:rsidRPr="00332595">
        <w:rPr>
          <w:rFonts w:ascii="Book Antiqua" w:eastAsia="Book Antiqua" w:hAnsi="Book Antiqua" w:cs="Book Antiqua"/>
        </w:rPr>
        <w:t xml:space="preserve">, Backus LI, </w:t>
      </w:r>
      <w:proofErr w:type="spellStart"/>
      <w:r w:rsidRPr="00332595">
        <w:rPr>
          <w:rFonts w:ascii="Book Antiqua" w:eastAsia="Book Antiqua" w:hAnsi="Book Antiqua" w:cs="Book Antiqua"/>
        </w:rPr>
        <w:t>Mücke</w:t>
      </w:r>
      <w:proofErr w:type="spellEnd"/>
      <w:r w:rsidRPr="00332595">
        <w:rPr>
          <w:rFonts w:ascii="Book Antiqua" w:eastAsia="Book Antiqua" w:hAnsi="Book Antiqua" w:cs="Book Antiqua"/>
        </w:rPr>
        <w:t xml:space="preserve"> VT, Coppola N, </w:t>
      </w:r>
      <w:proofErr w:type="spellStart"/>
      <w:r w:rsidRPr="00332595">
        <w:rPr>
          <w:rFonts w:ascii="Book Antiqua" w:eastAsia="Book Antiqua" w:hAnsi="Book Antiqua" w:cs="Book Antiqua"/>
        </w:rPr>
        <w:t>Preda</w:t>
      </w:r>
      <w:proofErr w:type="spellEnd"/>
      <w:r w:rsidRPr="00332595">
        <w:rPr>
          <w:rFonts w:ascii="Book Antiqua" w:eastAsia="Book Antiqua" w:hAnsi="Book Antiqua" w:cs="Book Antiqua"/>
        </w:rPr>
        <w:t xml:space="preserve"> CM, Yeh ML, Tang LSY, </w:t>
      </w:r>
      <w:proofErr w:type="spellStart"/>
      <w:r w:rsidRPr="00332595">
        <w:rPr>
          <w:rFonts w:ascii="Book Antiqua" w:eastAsia="Book Antiqua" w:hAnsi="Book Antiqua" w:cs="Book Antiqua"/>
        </w:rPr>
        <w:t>Belperio</w:t>
      </w:r>
      <w:proofErr w:type="spellEnd"/>
      <w:r w:rsidRPr="00332595">
        <w:rPr>
          <w:rFonts w:ascii="Book Antiqua" w:eastAsia="Book Antiqua" w:hAnsi="Book Antiqua" w:cs="Book Antiqua"/>
        </w:rPr>
        <w:t xml:space="preserve"> PS, Wilson EM, Yu ML, </w:t>
      </w:r>
      <w:proofErr w:type="spellStart"/>
      <w:r w:rsidRPr="00332595">
        <w:rPr>
          <w:rFonts w:ascii="Book Antiqua" w:eastAsia="Book Antiqua" w:hAnsi="Book Antiqua" w:cs="Book Antiqua"/>
        </w:rPr>
        <w:t>Zeuzem</w:t>
      </w:r>
      <w:proofErr w:type="spellEnd"/>
      <w:r w:rsidRPr="00332595">
        <w:rPr>
          <w:rFonts w:ascii="Book Antiqua" w:eastAsia="Book Antiqua" w:hAnsi="Book Antiqua" w:cs="Book Antiqua"/>
        </w:rPr>
        <w:t xml:space="preserve"> S, Herrmann E, </w:t>
      </w:r>
      <w:proofErr w:type="spellStart"/>
      <w:r w:rsidRPr="00332595">
        <w:rPr>
          <w:rFonts w:ascii="Book Antiqua" w:eastAsia="Book Antiqua" w:hAnsi="Book Antiqua" w:cs="Book Antiqua"/>
        </w:rPr>
        <w:t>Vermehren</w:t>
      </w:r>
      <w:proofErr w:type="spellEnd"/>
      <w:r w:rsidRPr="00332595">
        <w:rPr>
          <w:rFonts w:ascii="Book Antiqua" w:eastAsia="Book Antiqua" w:hAnsi="Book Antiqua" w:cs="Book Antiqua"/>
        </w:rPr>
        <w:t xml:space="preserve"> J. Hepatitis B virus reactivation during direct-acting antiviral therapy for hepatitis C: a systematic review and meta-analysis. </w:t>
      </w:r>
      <w:r w:rsidRPr="00332595">
        <w:rPr>
          <w:rFonts w:ascii="Book Antiqua" w:eastAsia="Book Antiqua" w:hAnsi="Book Antiqua" w:cs="Book Antiqua"/>
          <w:i/>
          <w:iCs/>
        </w:rPr>
        <w:t>Lancet Gastroenterol Hepatol</w:t>
      </w:r>
      <w:r w:rsidRPr="00332595">
        <w:rPr>
          <w:rFonts w:ascii="Book Antiqua" w:eastAsia="Book Antiqua" w:hAnsi="Book Antiqua" w:cs="Book Antiqua"/>
        </w:rPr>
        <w:t xml:space="preserve"> 2018; </w:t>
      </w:r>
      <w:r w:rsidRPr="00332595">
        <w:rPr>
          <w:rFonts w:ascii="Book Antiqua" w:eastAsia="Book Antiqua" w:hAnsi="Book Antiqua" w:cs="Book Antiqua"/>
          <w:b/>
          <w:bCs/>
        </w:rPr>
        <w:t>3</w:t>
      </w:r>
      <w:r w:rsidRPr="00332595">
        <w:rPr>
          <w:rFonts w:ascii="Book Antiqua" w:eastAsia="Book Antiqua" w:hAnsi="Book Antiqua" w:cs="Book Antiqua"/>
        </w:rPr>
        <w:t>: 172-180 [PMID: 29371017 DOI: 10.1016/S2468-1253(18)30002-5]</w:t>
      </w:r>
    </w:p>
    <w:p w14:paraId="0A1B5E63" w14:textId="77777777" w:rsidR="00221735" w:rsidRPr="00332595" w:rsidRDefault="00221735" w:rsidP="00221735">
      <w:pPr>
        <w:spacing w:line="360" w:lineRule="auto"/>
        <w:jc w:val="both"/>
      </w:pPr>
      <w:r w:rsidRPr="00332595">
        <w:rPr>
          <w:rFonts w:ascii="Book Antiqua" w:eastAsia="Book Antiqua" w:hAnsi="Book Antiqua" w:cs="Book Antiqua"/>
        </w:rPr>
        <w:t xml:space="preserve">5 </w:t>
      </w:r>
      <w:proofErr w:type="spellStart"/>
      <w:r w:rsidRPr="00332595">
        <w:rPr>
          <w:rFonts w:ascii="Book Antiqua" w:eastAsia="Book Antiqua" w:hAnsi="Book Antiqua" w:cs="Book Antiqua"/>
          <w:b/>
          <w:bCs/>
        </w:rPr>
        <w:t>Puoti</w:t>
      </w:r>
      <w:proofErr w:type="spellEnd"/>
      <w:r w:rsidRPr="00332595">
        <w:rPr>
          <w:rFonts w:ascii="Book Antiqua" w:eastAsia="Book Antiqua" w:hAnsi="Book Antiqua" w:cs="Book Antiqua"/>
          <w:b/>
          <w:bCs/>
        </w:rPr>
        <w:t xml:space="preserve"> M</w:t>
      </w:r>
      <w:r w:rsidRPr="00332595">
        <w:rPr>
          <w:rFonts w:ascii="Book Antiqua" w:eastAsia="Book Antiqua" w:hAnsi="Book Antiqua" w:cs="Book Antiqua"/>
        </w:rPr>
        <w:t xml:space="preserve">, </w:t>
      </w:r>
      <w:proofErr w:type="spellStart"/>
      <w:r w:rsidRPr="00332595">
        <w:rPr>
          <w:rFonts w:ascii="Book Antiqua" w:eastAsia="Book Antiqua" w:hAnsi="Book Antiqua" w:cs="Book Antiqua"/>
        </w:rPr>
        <w:t>Torti</w:t>
      </w:r>
      <w:proofErr w:type="spellEnd"/>
      <w:r w:rsidRPr="00332595">
        <w:rPr>
          <w:rFonts w:ascii="Book Antiqua" w:eastAsia="Book Antiqua" w:hAnsi="Book Antiqua" w:cs="Book Antiqua"/>
        </w:rPr>
        <w:t xml:space="preserve"> C, Bruno R, Filice G, </w:t>
      </w:r>
      <w:proofErr w:type="spellStart"/>
      <w:r w:rsidRPr="00332595">
        <w:rPr>
          <w:rFonts w:ascii="Book Antiqua" w:eastAsia="Book Antiqua" w:hAnsi="Book Antiqua" w:cs="Book Antiqua"/>
        </w:rPr>
        <w:t>Carosi</w:t>
      </w:r>
      <w:proofErr w:type="spellEnd"/>
      <w:r w:rsidRPr="00332595">
        <w:rPr>
          <w:rFonts w:ascii="Book Antiqua" w:eastAsia="Book Antiqua" w:hAnsi="Book Antiqua" w:cs="Book Antiqua"/>
        </w:rPr>
        <w:t xml:space="preserve"> G. Natural history of chronic hepatitis B in co-infected patients. </w:t>
      </w:r>
      <w:r w:rsidRPr="00332595">
        <w:rPr>
          <w:rFonts w:ascii="Book Antiqua" w:eastAsia="Book Antiqua" w:hAnsi="Book Antiqua" w:cs="Book Antiqua"/>
          <w:i/>
          <w:iCs/>
        </w:rPr>
        <w:t>J Hepatol</w:t>
      </w:r>
      <w:r w:rsidRPr="00332595">
        <w:rPr>
          <w:rFonts w:ascii="Book Antiqua" w:eastAsia="Book Antiqua" w:hAnsi="Book Antiqua" w:cs="Book Antiqua"/>
        </w:rPr>
        <w:t xml:space="preserve"> 2006; </w:t>
      </w:r>
      <w:r w:rsidRPr="00332595">
        <w:rPr>
          <w:rFonts w:ascii="Book Antiqua" w:eastAsia="Book Antiqua" w:hAnsi="Book Antiqua" w:cs="Book Antiqua"/>
          <w:b/>
          <w:bCs/>
        </w:rPr>
        <w:t>44</w:t>
      </w:r>
      <w:r w:rsidRPr="00332595">
        <w:rPr>
          <w:rFonts w:ascii="Book Antiqua" w:eastAsia="Book Antiqua" w:hAnsi="Book Antiqua" w:cs="Book Antiqua"/>
        </w:rPr>
        <w:t>: S65-S70 [PMID: 16338021 DOI: 10.1016/j.jhep.2005.11.015]</w:t>
      </w:r>
    </w:p>
    <w:p w14:paraId="5700BD00" w14:textId="77777777" w:rsidR="00221735" w:rsidRPr="00332595" w:rsidRDefault="00221735" w:rsidP="00221735">
      <w:pPr>
        <w:spacing w:line="360" w:lineRule="auto"/>
        <w:jc w:val="both"/>
      </w:pPr>
      <w:r w:rsidRPr="00332595">
        <w:rPr>
          <w:rFonts w:ascii="Book Antiqua" w:eastAsia="Book Antiqua" w:hAnsi="Book Antiqua" w:cs="Book Antiqua"/>
        </w:rPr>
        <w:t xml:space="preserve">6 </w:t>
      </w:r>
      <w:r w:rsidRPr="00332595">
        <w:rPr>
          <w:rFonts w:ascii="Book Antiqua" w:eastAsia="Book Antiqua" w:hAnsi="Book Antiqua" w:cs="Book Antiqua"/>
          <w:b/>
          <w:bCs/>
        </w:rPr>
        <w:t>Raimondo G</w:t>
      </w:r>
      <w:r w:rsidRPr="00332595">
        <w:rPr>
          <w:rFonts w:ascii="Book Antiqua" w:eastAsia="Book Antiqua" w:hAnsi="Book Antiqua" w:cs="Book Antiqua"/>
        </w:rPr>
        <w:t xml:space="preserve">, Allain JP, </w:t>
      </w:r>
      <w:proofErr w:type="spellStart"/>
      <w:r w:rsidRPr="00332595">
        <w:rPr>
          <w:rFonts w:ascii="Book Antiqua" w:eastAsia="Book Antiqua" w:hAnsi="Book Antiqua" w:cs="Book Antiqua"/>
        </w:rPr>
        <w:t>Brunetto</w:t>
      </w:r>
      <w:proofErr w:type="spellEnd"/>
      <w:r w:rsidRPr="00332595">
        <w:rPr>
          <w:rFonts w:ascii="Book Antiqua" w:eastAsia="Book Antiqua" w:hAnsi="Book Antiqua" w:cs="Book Antiqua"/>
        </w:rPr>
        <w:t xml:space="preserve"> MR, </w:t>
      </w:r>
      <w:proofErr w:type="spellStart"/>
      <w:r w:rsidRPr="00332595">
        <w:rPr>
          <w:rFonts w:ascii="Book Antiqua" w:eastAsia="Book Antiqua" w:hAnsi="Book Antiqua" w:cs="Book Antiqua"/>
        </w:rPr>
        <w:t>Buendia</w:t>
      </w:r>
      <w:proofErr w:type="spellEnd"/>
      <w:r w:rsidRPr="00332595">
        <w:rPr>
          <w:rFonts w:ascii="Book Antiqua" w:eastAsia="Book Antiqua" w:hAnsi="Book Antiqua" w:cs="Book Antiqua"/>
        </w:rPr>
        <w:t xml:space="preserve"> MA, Chen DS, Colombo M, </w:t>
      </w:r>
      <w:proofErr w:type="spellStart"/>
      <w:r w:rsidRPr="00332595">
        <w:rPr>
          <w:rFonts w:ascii="Book Antiqua" w:eastAsia="Book Antiqua" w:hAnsi="Book Antiqua" w:cs="Book Antiqua"/>
        </w:rPr>
        <w:t>Craxì</w:t>
      </w:r>
      <w:proofErr w:type="spellEnd"/>
      <w:r w:rsidRPr="00332595">
        <w:rPr>
          <w:rFonts w:ascii="Book Antiqua" w:eastAsia="Book Antiqua" w:hAnsi="Book Antiqua" w:cs="Book Antiqua"/>
        </w:rPr>
        <w:t xml:space="preserve"> A, Donato F, Ferrari C, Gaeta GB, </w:t>
      </w:r>
      <w:proofErr w:type="spellStart"/>
      <w:r w:rsidRPr="00332595">
        <w:rPr>
          <w:rFonts w:ascii="Book Antiqua" w:eastAsia="Book Antiqua" w:hAnsi="Book Antiqua" w:cs="Book Antiqua"/>
        </w:rPr>
        <w:t>Gerlich</w:t>
      </w:r>
      <w:proofErr w:type="spellEnd"/>
      <w:r w:rsidRPr="00332595">
        <w:rPr>
          <w:rFonts w:ascii="Book Antiqua" w:eastAsia="Book Antiqua" w:hAnsi="Book Antiqua" w:cs="Book Antiqua"/>
        </w:rPr>
        <w:t xml:space="preserve"> WH, </w:t>
      </w:r>
      <w:proofErr w:type="spellStart"/>
      <w:r w:rsidRPr="00332595">
        <w:rPr>
          <w:rFonts w:ascii="Book Antiqua" w:eastAsia="Book Antiqua" w:hAnsi="Book Antiqua" w:cs="Book Antiqua"/>
        </w:rPr>
        <w:t>Levrero</w:t>
      </w:r>
      <w:proofErr w:type="spellEnd"/>
      <w:r w:rsidRPr="00332595">
        <w:rPr>
          <w:rFonts w:ascii="Book Antiqua" w:eastAsia="Book Antiqua" w:hAnsi="Book Antiqua" w:cs="Book Antiqua"/>
        </w:rPr>
        <w:t xml:space="preserve"> M, </w:t>
      </w:r>
      <w:proofErr w:type="spellStart"/>
      <w:r w:rsidRPr="00332595">
        <w:rPr>
          <w:rFonts w:ascii="Book Antiqua" w:eastAsia="Book Antiqua" w:hAnsi="Book Antiqua" w:cs="Book Antiqua"/>
        </w:rPr>
        <w:t>Locarnini</w:t>
      </w:r>
      <w:proofErr w:type="spellEnd"/>
      <w:r w:rsidRPr="00332595">
        <w:rPr>
          <w:rFonts w:ascii="Book Antiqua" w:eastAsia="Book Antiqua" w:hAnsi="Book Antiqua" w:cs="Book Antiqua"/>
        </w:rPr>
        <w:t xml:space="preserve"> S, Michalak T, </w:t>
      </w:r>
      <w:proofErr w:type="spellStart"/>
      <w:r w:rsidRPr="00332595">
        <w:rPr>
          <w:rFonts w:ascii="Book Antiqua" w:eastAsia="Book Antiqua" w:hAnsi="Book Antiqua" w:cs="Book Antiqua"/>
        </w:rPr>
        <w:t>Mondelli</w:t>
      </w:r>
      <w:proofErr w:type="spellEnd"/>
      <w:r w:rsidRPr="00332595">
        <w:rPr>
          <w:rFonts w:ascii="Book Antiqua" w:eastAsia="Book Antiqua" w:hAnsi="Book Antiqua" w:cs="Book Antiqua"/>
        </w:rPr>
        <w:t xml:space="preserve"> MU, </w:t>
      </w:r>
      <w:proofErr w:type="spellStart"/>
      <w:r w:rsidRPr="00332595">
        <w:rPr>
          <w:rFonts w:ascii="Book Antiqua" w:eastAsia="Book Antiqua" w:hAnsi="Book Antiqua" w:cs="Book Antiqua"/>
        </w:rPr>
        <w:t>Pawlotsky</w:t>
      </w:r>
      <w:proofErr w:type="spellEnd"/>
      <w:r w:rsidRPr="00332595">
        <w:rPr>
          <w:rFonts w:ascii="Book Antiqua" w:eastAsia="Book Antiqua" w:hAnsi="Book Antiqua" w:cs="Book Antiqua"/>
        </w:rPr>
        <w:t xml:space="preserve"> JM, </w:t>
      </w:r>
      <w:proofErr w:type="spellStart"/>
      <w:r w:rsidRPr="00332595">
        <w:rPr>
          <w:rFonts w:ascii="Book Antiqua" w:eastAsia="Book Antiqua" w:hAnsi="Book Antiqua" w:cs="Book Antiqua"/>
        </w:rPr>
        <w:t>Pollicino</w:t>
      </w:r>
      <w:proofErr w:type="spellEnd"/>
      <w:r w:rsidRPr="00332595">
        <w:rPr>
          <w:rFonts w:ascii="Book Antiqua" w:eastAsia="Book Antiqua" w:hAnsi="Book Antiqua" w:cs="Book Antiqua"/>
        </w:rPr>
        <w:t xml:space="preserve"> T, </w:t>
      </w:r>
      <w:proofErr w:type="spellStart"/>
      <w:r w:rsidRPr="00332595">
        <w:rPr>
          <w:rFonts w:ascii="Book Antiqua" w:eastAsia="Book Antiqua" w:hAnsi="Book Antiqua" w:cs="Book Antiqua"/>
        </w:rPr>
        <w:t>Prati</w:t>
      </w:r>
      <w:proofErr w:type="spellEnd"/>
      <w:r w:rsidRPr="00332595">
        <w:rPr>
          <w:rFonts w:ascii="Book Antiqua" w:eastAsia="Book Antiqua" w:hAnsi="Book Antiqua" w:cs="Book Antiqua"/>
        </w:rPr>
        <w:t xml:space="preserve"> D, </w:t>
      </w:r>
      <w:proofErr w:type="spellStart"/>
      <w:r w:rsidRPr="00332595">
        <w:rPr>
          <w:rFonts w:ascii="Book Antiqua" w:eastAsia="Book Antiqua" w:hAnsi="Book Antiqua" w:cs="Book Antiqua"/>
        </w:rPr>
        <w:t>Puoti</w:t>
      </w:r>
      <w:proofErr w:type="spellEnd"/>
      <w:r w:rsidRPr="00332595">
        <w:rPr>
          <w:rFonts w:ascii="Book Antiqua" w:eastAsia="Book Antiqua" w:hAnsi="Book Antiqua" w:cs="Book Antiqua"/>
        </w:rPr>
        <w:t xml:space="preserve"> M, Samuel D, </w:t>
      </w:r>
      <w:proofErr w:type="spellStart"/>
      <w:r w:rsidRPr="00332595">
        <w:rPr>
          <w:rFonts w:ascii="Book Antiqua" w:eastAsia="Book Antiqua" w:hAnsi="Book Antiqua" w:cs="Book Antiqua"/>
        </w:rPr>
        <w:t>Shouval</w:t>
      </w:r>
      <w:proofErr w:type="spellEnd"/>
      <w:r w:rsidRPr="00332595">
        <w:rPr>
          <w:rFonts w:ascii="Book Antiqua" w:eastAsia="Book Antiqua" w:hAnsi="Book Antiqua" w:cs="Book Antiqua"/>
        </w:rPr>
        <w:t xml:space="preserve"> D, </w:t>
      </w:r>
      <w:proofErr w:type="spellStart"/>
      <w:r w:rsidRPr="00332595">
        <w:rPr>
          <w:rFonts w:ascii="Book Antiqua" w:eastAsia="Book Antiqua" w:hAnsi="Book Antiqua" w:cs="Book Antiqua"/>
        </w:rPr>
        <w:t>Smedile</w:t>
      </w:r>
      <w:proofErr w:type="spellEnd"/>
      <w:r w:rsidRPr="00332595">
        <w:rPr>
          <w:rFonts w:ascii="Book Antiqua" w:eastAsia="Book Antiqua" w:hAnsi="Book Antiqua" w:cs="Book Antiqua"/>
        </w:rPr>
        <w:t xml:space="preserve"> A, </w:t>
      </w:r>
      <w:proofErr w:type="spellStart"/>
      <w:r w:rsidRPr="00332595">
        <w:rPr>
          <w:rFonts w:ascii="Book Antiqua" w:eastAsia="Book Antiqua" w:hAnsi="Book Antiqua" w:cs="Book Antiqua"/>
        </w:rPr>
        <w:t>Squadrito</w:t>
      </w:r>
      <w:proofErr w:type="spellEnd"/>
      <w:r w:rsidRPr="00332595">
        <w:rPr>
          <w:rFonts w:ascii="Book Antiqua" w:eastAsia="Book Antiqua" w:hAnsi="Book Antiqua" w:cs="Book Antiqua"/>
        </w:rPr>
        <w:t xml:space="preserve"> G, </w:t>
      </w:r>
      <w:proofErr w:type="spellStart"/>
      <w:r w:rsidRPr="00332595">
        <w:rPr>
          <w:rFonts w:ascii="Book Antiqua" w:eastAsia="Book Antiqua" w:hAnsi="Book Antiqua" w:cs="Book Antiqua"/>
        </w:rPr>
        <w:t>Trépo</w:t>
      </w:r>
      <w:proofErr w:type="spellEnd"/>
      <w:r w:rsidRPr="00332595">
        <w:rPr>
          <w:rFonts w:ascii="Book Antiqua" w:eastAsia="Book Antiqua" w:hAnsi="Book Antiqua" w:cs="Book Antiqua"/>
        </w:rPr>
        <w:t xml:space="preserve"> C, Villa E, Will H, Zanetti AR, </w:t>
      </w:r>
      <w:proofErr w:type="spellStart"/>
      <w:r w:rsidRPr="00332595">
        <w:rPr>
          <w:rFonts w:ascii="Book Antiqua" w:eastAsia="Book Antiqua" w:hAnsi="Book Antiqua" w:cs="Book Antiqua"/>
        </w:rPr>
        <w:t>Zoulim</w:t>
      </w:r>
      <w:proofErr w:type="spellEnd"/>
      <w:r w:rsidRPr="00332595">
        <w:rPr>
          <w:rFonts w:ascii="Book Antiqua" w:eastAsia="Book Antiqua" w:hAnsi="Book Antiqua" w:cs="Book Antiqua"/>
        </w:rPr>
        <w:t xml:space="preserve"> F. Statements from the Taormina expert meeting on occult hepatitis B virus infection. </w:t>
      </w:r>
      <w:r w:rsidRPr="00332595">
        <w:rPr>
          <w:rFonts w:ascii="Book Antiqua" w:eastAsia="Book Antiqua" w:hAnsi="Book Antiqua" w:cs="Book Antiqua"/>
          <w:i/>
          <w:iCs/>
        </w:rPr>
        <w:t>J Hepatol</w:t>
      </w:r>
      <w:r w:rsidRPr="00332595">
        <w:rPr>
          <w:rFonts w:ascii="Book Antiqua" w:eastAsia="Book Antiqua" w:hAnsi="Book Antiqua" w:cs="Book Antiqua"/>
        </w:rPr>
        <w:t xml:space="preserve"> 2008; </w:t>
      </w:r>
      <w:r w:rsidRPr="00332595">
        <w:rPr>
          <w:rFonts w:ascii="Book Antiqua" w:eastAsia="Book Antiqua" w:hAnsi="Book Antiqua" w:cs="Book Antiqua"/>
          <w:b/>
          <w:bCs/>
        </w:rPr>
        <w:t>49</w:t>
      </w:r>
      <w:r w:rsidRPr="00332595">
        <w:rPr>
          <w:rFonts w:ascii="Book Antiqua" w:eastAsia="Book Antiqua" w:hAnsi="Book Antiqua" w:cs="Book Antiqua"/>
        </w:rPr>
        <w:t>: 652-657 [PMID: 18715666 DOI: 10.1016/j.jhep.2008.07.014]</w:t>
      </w:r>
    </w:p>
    <w:p w14:paraId="525F9C50" w14:textId="77777777" w:rsidR="00221735" w:rsidRPr="00332595" w:rsidRDefault="00221735" w:rsidP="00221735">
      <w:pPr>
        <w:spacing w:line="360" w:lineRule="auto"/>
        <w:jc w:val="both"/>
      </w:pPr>
      <w:r w:rsidRPr="00332595">
        <w:rPr>
          <w:rFonts w:ascii="Book Antiqua" w:eastAsia="Book Antiqua" w:hAnsi="Book Antiqua" w:cs="Book Antiqua"/>
        </w:rPr>
        <w:t xml:space="preserve">7 </w:t>
      </w:r>
      <w:r w:rsidRPr="00332595">
        <w:rPr>
          <w:rFonts w:ascii="Book Antiqua" w:eastAsia="Book Antiqua" w:hAnsi="Book Antiqua" w:cs="Book Antiqua"/>
          <w:b/>
          <w:bCs/>
        </w:rPr>
        <w:t>Raimondo G</w:t>
      </w:r>
      <w:r w:rsidRPr="00332595">
        <w:rPr>
          <w:rFonts w:ascii="Book Antiqua" w:eastAsia="Book Antiqua" w:hAnsi="Book Antiqua" w:cs="Book Antiqua"/>
        </w:rPr>
        <w:t xml:space="preserve">, </w:t>
      </w:r>
      <w:proofErr w:type="spellStart"/>
      <w:r w:rsidRPr="00332595">
        <w:rPr>
          <w:rFonts w:ascii="Book Antiqua" w:eastAsia="Book Antiqua" w:hAnsi="Book Antiqua" w:cs="Book Antiqua"/>
        </w:rPr>
        <w:t>Locarnini</w:t>
      </w:r>
      <w:proofErr w:type="spellEnd"/>
      <w:r w:rsidRPr="00332595">
        <w:rPr>
          <w:rFonts w:ascii="Book Antiqua" w:eastAsia="Book Antiqua" w:hAnsi="Book Antiqua" w:cs="Book Antiqua"/>
        </w:rPr>
        <w:t xml:space="preserve"> S, </w:t>
      </w:r>
      <w:proofErr w:type="spellStart"/>
      <w:r w:rsidRPr="00332595">
        <w:rPr>
          <w:rFonts w:ascii="Book Antiqua" w:eastAsia="Book Antiqua" w:hAnsi="Book Antiqua" w:cs="Book Antiqua"/>
        </w:rPr>
        <w:t>Pollicino</w:t>
      </w:r>
      <w:proofErr w:type="spellEnd"/>
      <w:r w:rsidRPr="00332595">
        <w:rPr>
          <w:rFonts w:ascii="Book Antiqua" w:eastAsia="Book Antiqua" w:hAnsi="Book Antiqua" w:cs="Book Antiqua"/>
        </w:rPr>
        <w:t xml:space="preserve"> T, </w:t>
      </w:r>
      <w:proofErr w:type="spellStart"/>
      <w:r w:rsidRPr="00332595">
        <w:rPr>
          <w:rFonts w:ascii="Book Antiqua" w:eastAsia="Book Antiqua" w:hAnsi="Book Antiqua" w:cs="Book Antiqua"/>
        </w:rPr>
        <w:t>Levrero</w:t>
      </w:r>
      <w:proofErr w:type="spellEnd"/>
      <w:r w:rsidRPr="00332595">
        <w:rPr>
          <w:rFonts w:ascii="Book Antiqua" w:eastAsia="Book Antiqua" w:hAnsi="Book Antiqua" w:cs="Book Antiqua"/>
        </w:rPr>
        <w:t xml:space="preserve"> M, </w:t>
      </w:r>
      <w:proofErr w:type="spellStart"/>
      <w:r w:rsidRPr="00332595">
        <w:rPr>
          <w:rFonts w:ascii="Book Antiqua" w:eastAsia="Book Antiqua" w:hAnsi="Book Antiqua" w:cs="Book Antiqua"/>
        </w:rPr>
        <w:t>Zoulim</w:t>
      </w:r>
      <w:proofErr w:type="spellEnd"/>
      <w:r w:rsidRPr="00332595">
        <w:rPr>
          <w:rFonts w:ascii="Book Antiqua" w:eastAsia="Book Antiqua" w:hAnsi="Book Antiqua" w:cs="Book Antiqua"/>
        </w:rPr>
        <w:t xml:space="preserve"> F, Lok AS; Taormina Workshop on Occult HBV Infection Faculty Members. Update of the statements on biology and clinical impact of occult hepatitis B virus infection. </w:t>
      </w:r>
      <w:r w:rsidRPr="00332595">
        <w:rPr>
          <w:rFonts w:ascii="Book Antiqua" w:eastAsia="Book Antiqua" w:hAnsi="Book Antiqua" w:cs="Book Antiqua"/>
          <w:i/>
          <w:iCs/>
        </w:rPr>
        <w:t>J Hepatol</w:t>
      </w:r>
      <w:r w:rsidRPr="00332595">
        <w:rPr>
          <w:rFonts w:ascii="Book Antiqua" w:eastAsia="Book Antiqua" w:hAnsi="Book Antiqua" w:cs="Book Antiqua"/>
        </w:rPr>
        <w:t xml:space="preserve"> 2019; </w:t>
      </w:r>
      <w:r w:rsidRPr="00332595">
        <w:rPr>
          <w:rFonts w:ascii="Book Antiqua" w:eastAsia="Book Antiqua" w:hAnsi="Book Antiqua" w:cs="Book Antiqua"/>
          <w:b/>
          <w:bCs/>
        </w:rPr>
        <w:t>71</w:t>
      </w:r>
      <w:r w:rsidRPr="00332595">
        <w:rPr>
          <w:rFonts w:ascii="Book Antiqua" w:eastAsia="Book Antiqua" w:hAnsi="Book Antiqua" w:cs="Book Antiqua"/>
        </w:rPr>
        <w:t>: 397-408 [PMID: 31004683 DOI: 10.1016/j.jhep.2019.03.034]</w:t>
      </w:r>
    </w:p>
    <w:p w14:paraId="38FC97CF" w14:textId="77777777" w:rsidR="00221735" w:rsidRPr="00332595" w:rsidRDefault="00221735" w:rsidP="00221735">
      <w:pPr>
        <w:spacing w:line="360" w:lineRule="auto"/>
        <w:jc w:val="both"/>
      </w:pPr>
      <w:r w:rsidRPr="00332595">
        <w:rPr>
          <w:rFonts w:ascii="Book Antiqua" w:eastAsia="Book Antiqua" w:hAnsi="Book Antiqua" w:cs="Book Antiqua"/>
        </w:rPr>
        <w:t xml:space="preserve">8 </w:t>
      </w:r>
      <w:r w:rsidRPr="00332595">
        <w:rPr>
          <w:rFonts w:ascii="Book Antiqua" w:eastAsia="Book Antiqua" w:hAnsi="Book Antiqua" w:cs="Book Antiqua"/>
          <w:b/>
          <w:bCs/>
        </w:rPr>
        <w:t>Sarin SK</w:t>
      </w:r>
      <w:r w:rsidRPr="00332595">
        <w:rPr>
          <w:rFonts w:ascii="Book Antiqua" w:eastAsia="Book Antiqua" w:hAnsi="Book Antiqua" w:cs="Book Antiqua"/>
        </w:rPr>
        <w:t xml:space="preserve">, Kumar M, Lau GK, Abbas Z, Chan HL, Chen CJ, Chen DS, Chen HL, Chen PJ, </w:t>
      </w:r>
      <w:proofErr w:type="spellStart"/>
      <w:r w:rsidRPr="00332595">
        <w:rPr>
          <w:rFonts w:ascii="Book Antiqua" w:eastAsia="Book Antiqua" w:hAnsi="Book Antiqua" w:cs="Book Antiqua"/>
        </w:rPr>
        <w:t>Chien</w:t>
      </w:r>
      <w:proofErr w:type="spellEnd"/>
      <w:r w:rsidRPr="00332595">
        <w:rPr>
          <w:rFonts w:ascii="Book Antiqua" w:eastAsia="Book Antiqua" w:hAnsi="Book Antiqua" w:cs="Book Antiqua"/>
        </w:rPr>
        <w:t xml:space="preserve"> RN, </w:t>
      </w:r>
      <w:proofErr w:type="spellStart"/>
      <w:r w:rsidRPr="00332595">
        <w:rPr>
          <w:rFonts w:ascii="Book Antiqua" w:eastAsia="Book Antiqua" w:hAnsi="Book Antiqua" w:cs="Book Antiqua"/>
        </w:rPr>
        <w:t>Dokmeci</w:t>
      </w:r>
      <w:proofErr w:type="spellEnd"/>
      <w:r w:rsidRPr="00332595">
        <w:rPr>
          <w:rFonts w:ascii="Book Antiqua" w:eastAsia="Book Antiqua" w:hAnsi="Book Antiqua" w:cs="Book Antiqua"/>
        </w:rPr>
        <w:t xml:space="preserve"> AK, </w:t>
      </w:r>
      <w:proofErr w:type="spellStart"/>
      <w:r w:rsidRPr="00332595">
        <w:rPr>
          <w:rFonts w:ascii="Book Antiqua" w:eastAsia="Book Antiqua" w:hAnsi="Book Antiqua" w:cs="Book Antiqua"/>
        </w:rPr>
        <w:t>Gane</w:t>
      </w:r>
      <w:proofErr w:type="spellEnd"/>
      <w:r w:rsidRPr="00332595">
        <w:rPr>
          <w:rFonts w:ascii="Book Antiqua" w:eastAsia="Book Antiqua" w:hAnsi="Book Antiqua" w:cs="Book Antiqua"/>
        </w:rPr>
        <w:t xml:space="preserve"> E, Hou JL, Jafri W, Jia J, Kim JH, Lai CL, Lee HC, Lim SG, Liu CJ, </w:t>
      </w:r>
      <w:proofErr w:type="spellStart"/>
      <w:r w:rsidRPr="00332595">
        <w:rPr>
          <w:rFonts w:ascii="Book Antiqua" w:eastAsia="Book Antiqua" w:hAnsi="Book Antiqua" w:cs="Book Antiqua"/>
        </w:rPr>
        <w:t>Locarnini</w:t>
      </w:r>
      <w:proofErr w:type="spellEnd"/>
      <w:r w:rsidRPr="00332595">
        <w:rPr>
          <w:rFonts w:ascii="Book Antiqua" w:eastAsia="Book Antiqua" w:hAnsi="Book Antiqua" w:cs="Book Antiqua"/>
        </w:rPr>
        <w:t xml:space="preserve"> S, Al </w:t>
      </w:r>
      <w:proofErr w:type="spellStart"/>
      <w:r w:rsidRPr="00332595">
        <w:rPr>
          <w:rFonts w:ascii="Book Antiqua" w:eastAsia="Book Antiqua" w:hAnsi="Book Antiqua" w:cs="Book Antiqua"/>
        </w:rPr>
        <w:t>Mahtab</w:t>
      </w:r>
      <w:proofErr w:type="spellEnd"/>
      <w:r w:rsidRPr="00332595">
        <w:rPr>
          <w:rFonts w:ascii="Book Antiqua" w:eastAsia="Book Antiqua" w:hAnsi="Book Antiqua" w:cs="Book Antiqua"/>
        </w:rPr>
        <w:t xml:space="preserve"> M, Mohamed R, </w:t>
      </w:r>
      <w:proofErr w:type="spellStart"/>
      <w:r w:rsidRPr="00332595">
        <w:rPr>
          <w:rFonts w:ascii="Book Antiqua" w:eastAsia="Book Antiqua" w:hAnsi="Book Antiqua" w:cs="Book Antiqua"/>
        </w:rPr>
        <w:t>Omata</w:t>
      </w:r>
      <w:proofErr w:type="spellEnd"/>
      <w:r w:rsidRPr="00332595">
        <w:rPr>
          <w:rFonts w:ascii="Book Antiqua" w:eastAsia="Book Antiqua" w:hAnsi="Book Antiqua" w:cs="Book Antiqua"/>
        </w:rPr>
        <w:t xml:space="preserve"> M, Park J, </w:t>
      </w:r>
      <w:proofErr w:type="spellStart"/>
      <w:r w:rsidRPr="00332595">
        <w:rPr>
          <w:rFonts w:ascii="Book Antiqua" w:eastAsia="Book Antiqua" w:hAnsi="Book Antiqua" w:cs="Book Antiqua"/>
        </w:rPr>
        <w:t>Piratvisuth</w:t>
      </w:r>
      <w:proofErr w:type="spellEnd"/>
      <w:r w:rsidRPr="00332595">
        <w:rPr>
          <w:rFonts w:ascii="Book Antiqua" w:eastAsia="Book Antiqua" w:hAnsi="Book Antiqua" w:cs="Book Antiqua"/>
        </w:rPr>
        <w:t xml:space="preserve"> T, Sharma BC, </w:t>
      </w:r>
      <w:proofErr w:type="spellStart"/>
      <w:r w:rsidRPr="00332595">
        <w:rPr>
          <w:rFonts w:ascii="Book Antiqua" w:eastAsia="Book Antiqua" w:hAnsi="Book Antiqua" w:cs="Book Antiqua"/>
        </w:rPr>
        <w:t>Sollano</w:t>
      </w:r>
      <w:proofErr w:type="spellEnd"/>
      <w:r w:rsidRPr="00332595">
        <w:rPr>
          <w:rFonts w:ascii="Book Antiqua" w:eastAsia="Book Antiqua" w:hAnsi="Book Antiqua" w:cs="Book Antiqua"/>
        </w:rPr>
        <w:t xml:space="preserve"> J, Wang FS, Wei L, Yuen MF, Zheng SS, Kao JH. Asian-Pacific clinical practice guidelines on the management of hepatitis B: a 2015 update. </w:t>
      </w:r>
      <w:r w:rsidRPr="00332595">
        <w:rPr>
          <w:rFonts w:ascii="Book Antiqua" w:eastAsia="Book Antiqua" w:hAnsi="Book Antiqua" w:cs="Book Antiqua"/>
          <w:i/>
          <w:iCs/>
        </w:rPr>
        <w:t>Hepatol Int</w:t>
      </w:r>
      <w:r w:rsidRPr="00332595">
        <w:rPr>
          <w:rFonts w:ascii="Book Antiqua" w:eastAsia="Book Antiqua" w:hAnsi="Book Antiqua" w:cs="Book Antiqua"/>
        </w:rPr>
        <w:t xml:space="preserve"> 2016; </w:t>
      </w:r>
      <w:r w:rsidRPr="00332595">
        <w:rPr>
          <w:rFonts w:ascii="Book Antiqua" w:eastAsia="Book Antiqua" w:hAnsi="Book Antiqua" w:cs="Book Antiqua"/>
          <w:b/>
          <w:bCs/>
        </w:rPr>
        <w:t>10</w:t>
      </w:r>
      <w:r w:rsidRPr="00332595">
        <w:rPr>
          <w:rFonts w:ascii="Book Antiqua" w:eastAsia="Book Antiqua" w:hAnsi="Book Antiqua" w:cs="Book Antiqua"/>
        </w:rPr>
        <w:t>: 1-98 [PMID: 26563120 DOI: 10.1007/s12072-015-9675-4]</w:t>
      </w:r>
    </w:p>
    <w:p w14:paraId="4D58A582" w14:textId="77777777" w:rsidR="00221735" w:rsidRPr="00332595" w:rsidRDefault="00221735" w:rsidP="00221735">
      <w:pPr>
        <w:spacing w:line="360" w:lineRule="auto"/>
        <w:jc w:val="both"/>
      </w:pPr>
      <w:r w:rsidRPr="00332595">
        <w:rPr>
          <w:rFonts w:ascii="Book Antiqua" w:eastAsia="Book Antiqua" w:hAnsi="Book Antiqua" w:cs="Book Antiqua"/>
        </w:rPr>
        <w:lastRenderedPageBreak/>
        <w:t xml:space="preserve">9 </w:t>
      </w:r>
      <w:r w:rsidRPr="00332595">
        <w:rPr>
          <w:rFonts w:ascii="Book Antiqua" w:eastAsia="Book Antiqua" w:hAnsi="Book Antiqua" w:cs="Book Antiqua"/>
          <w:b/>
          <w:bCs/>
        </w:rPr>
        <w:t>European Association for the Study of the Liver</w:t>
      </w:r>
      <w:r w:rsidRPr="00332595">
        <w:rPr>
          <w:rFonts w:ascii="Book Antiqua" w:eastAsia="Book Antiqua" w:hAnsi="Book Antiqua" w:cs="Book Antiqua"/>
          <w:bCs/>
        </w:rPr>
        <w:t xml:space="preserve">. </w:t>
      </w:r>
      <w:r w:rsidRPr="00332595">
        <w:rPr>
          <w:rFonts w:ascii="Book Antiqua" w:eastAsia="Book Antiqua" w:hAnsi="Book Antiqua" w:cs="Book Antiqua"/>
        </w:rPr>
        <w:t xml:space="preserve">EASL 2017 Clinical Practice Guidelines on the management of hepatitis B virus infection. </w:t>
      </w:r>
      <w:r w:rsidRPr="00332595">
        <w:rPr>
          <w:rFonts w:ascii="Book Antiqua" w:eastAsia="Book Antiqua" w:hAnsi="Book Antiqua" w:cs="Book Antiqua"/>
          <w:i/>
          <w:iCs/>
        </w:rPr>
        <w:t>J Hepatol</w:t>
      </w:r>
      <w:r w:rsidRPr="00332595">
        <w:rPr>
          <w:rFonts w:ascii="Book Antiqua" w:eastAsia="Book Antiqua" w:hAnsi="Book Antiqua" w:cs="Book Antiqua"/>
        </w:rPr>
        <w:t xml:space="preserve"> 2017; </w:t>
      </w:r>
      <w:r w:rsidRPr="00332595">
        <w:rPr>
          <w:rFonts w:ascii="Book Antiqua" w:eastAsia="Book Antiqua" w:hAnsi="Book Antiqua" w:cs="Book Antiqua"/>
          <w:b/>
          <w:bCs/>
        </w:rPr>
        <w:t>67</w:t>
      </w:r>
      <w:r w:rsidRPr="00332595">
        <w:rPr>
          <w:rFonts w:ascii="Book Antiqua" w:eastAsia="Book Antiqua" w:hAnsi="Book Antiqua" w:cs="Book Antiqua"/>
        </w:rPr>
        <w:t>: 370-398 [PMID: 28427875 DOI: 10.1016/j.jhep.2017.03.021]</w:t>
      </w:r>
    </w:p>
    <w:p w14:paraId="5CD246BD" w14:textId="77777777" w:rsidR="00221735" w:rsidRPr="00332595" w:rsidRDefault="00221735" w:rsidP="00221735">
      <w:pPr>
        <w:spacing w:line="360" w:lineRule="auto"/>
        <w:jc w:val="both"/>
      </w:pPr>
      <w:r w:rsidRPr="00332595">
        <w:rPr>
          <w:rFonts w:ascii="Book Antiqua" w:eastAsia="Book Antiqua" w:hAnsi="Book Antiqua" w:cs="Book Antiqua"/>
        </w:rPr>
        <w:t xml:space="preserve">10 </w:t>
      </w:r>
      <w:proofErr w:type="spellStart"/>
      <w:r w:rsidRPr="00332595">
        <w:rPr>
          <w:rFonts w:ascii="Book Antiqua" w:eastAsia="Book Antiqua" w:hAnsi="Book Antiqua" w:cs="Book Antiqua"/>
          <w:b/>
          <w:bCs/>
        </w:rPr>
        <w:t>Terrault</w:t>
      </w:r>
      <w:proofErr w:type="spellEnd"/>
      <w:r w:rsidRPr="00332595">
        <w:rPr>
          <w:rFonts w:ascii="Book Antiqua" w:eastAsia="Book Antiqua" w:hAnsi="Book Antiqua" w:cs="Book Antiqua"/>
          <w:b/>
          <w:bCs/>
        </w:rPr>
        <w:t xml:space="preserve"> NA</w:t>
      </w:r>
      <w:r w:rsidRPr="00332595">
        <w:rPr>
          <w:rFonts w:ascii="Book Antiqua" w:eastAsia="Book Antiqua" w:hAnsi="Book Antiqua" w:cs="Book Antiqua"/>
        </w:rPr>
        <w:t xml:space="preserve">, Lok ASF, McMahon BJ, Chang KM, Hwang JP, Jonas MM, Brown RS Jr, </w:t>
      </w:r>
      <w:proofErr w:type="spellStart"/>
      <w:r w:rsidRPr="00332595">
        <w:rPr>
          <w:rFonts w:ascii="Book Antiqua" w:eastAsia="Book Antiqua" w:hAnsi="Book Antiqua" w:cs="Book Antiqua"/>
        </w:rPr>
        <w:t>Bzowej</w:t>
      </w:r>
      <w:proofErr w:type="spellEnd"/>
      <w:r w:rsidRPr="00332595">
        <w:rPr>
          <w:rFonts w:ascii="Book Antiqua" w:eastAsia="Book Antiqua" w:hAnsi="Book Antiqua" w:cs="Book Antiqua"/>
        </w:rPr>
        <w:t xml:space="preserve"> NH, Wong JB. Update on prevention, diagnosis, and treatment of chronic hepatitis B: AASLD 2018 hepatitis B guidance. </w:t>
      </w:r>
      <w:r w:rsidRPr="00332595">
        <w:rPr>
          <w:rFonts w:ascii="Book Antiqua" w:eastAsia="Book Antiqua" w:hAnsi="Book Antiqua" w:cs="Book Antiqua"/>
          <w:i/>
          <w:iCs/>
        </w:rPr>
        <w:t>Hepatology</w:t>
      </w:r>
      <w:r w:rsidRPr="00332595">
        <w:rPr>
          <w:rFonts w:ascii="Book Antiqua" w:eastAsia="Book Antiqua" w:hAnsi="Book Antiqua" w:cs="Book Antiqua"/>
        </w:rPr>
        <w:t xml:space="preserve"> 2018; </w:t>
      </w:r>
      <w:r w:rsidRPr="00332595">
        <w:rPr>
          <w:rFonts w:ascii="Book Antiqua" w:eastAsia="Book Antiqua" w:hAnsi="Book Antiqua" w:cs="Book Antiqua"/>
          <w:b/>
          <w:bCs/>
        </w:rPr>
        <w:t>67</w:t>
      </w:r>
      <w:r w:rsidRPr="00332595">
        <w:rPr>
          <w:rFonts w:ascii="Book Antiqua" w:eastAsia="Book Antiqua" w:hAnsi="Book Antiqua" w:cs="Book Antiqua"/>
        </w:rPr>
        <w:t>: 1560-1599 [PMID: 29405329 DOI: 10.1002/hep.29800]</w:t>
      </w:r>
    </w:p>
    <w:p w14:paraId="09F0AAB0" w14:textId="77777777" w:rsidR="00221735" w:rsidRPr="00332595" w:rsidRDefault="00221735" w:rsidP="00221735">
      <w:pPr>
        <w:spacing w:line="360" w:lineRule="auto"/>
        <w:jc w:val="both"/>
      </w:pPr>
      <w:r w:rsidRPr="00332595">
        <w:rPr>
          <w:rFonts w:ascii="Book Antiqua" w:eastAsia="Book Antiqua" w:hAnsi="Book Antiqua" w:cs="Book Antiqua"/>
        </w:rPr>
        <w:t xml:space="preserve">11 </w:t>
      </w:r>
      <w:proofErr w:type="spellStart"/>
      <w:r w:rsidRPr="00332595">
        <w:rPr>
          <w:rFonts w:ascii="Book Antiqua" w:eastAsia="Book Antiqua" w:hAnsi="Book Antiqua" w:cs="Book Antiqua"/>
          <w:b/>
          <w:bCs/>
        </w:rPr>
        <w:t>Mulrooney</w:t>
      </w:r>
      <w:proofErr w:type="spellEnd"/>
      <w:r w:rsidRPr="00332595">
        <w:rPr>
          <w:rFonts w:ascii="Book Antiqua" w:eastAsia="Book Antiqua" w:hAnsi="Book Antiqua" w:cs="Book Antiqua"/>
          <w:b/>
          <w:bCs/>
        </w:rPr>
        <w:t>-Cousins PM</w:t>
      </w:r>
      <w:r w:rsidRPr="00332595">
        <w:rPr>
          <w:rFonts w:ascii="Book Antiqua" w:eastAsia="Book Antiqua" w:hAnsi="Book Antiqua" w:cs="Book Antiqua"/>
        </w:rPr>
        <w:t xml:space="preserve">, Michalak TI. Asymptomatic Hepadnaviral Persistence and Its Consequences in the Woodchuck Model of Occult Hepatitis B Virus Infection. </w:t>
      </w:r>
      <w:r w:rsidRPr="00332595">
        <w:rPr>
          <w:rFonts w:ascii="Book Antiqua" w:eastAsia="Book Antiqua" w:hAnsi="Book Antiqua" w:cs="Book Antiqua"/>
          <w:i/>
          <w:iCs/>
        </w:rPr>
        <w:t xml:space="preserve">J Clin </w:t>
      </w:r>
      <w:proofErr w:type="spellStart"/>
      <w:r w:rsidRPr="00332595">
        <w:rPr>
          <w:rFonts w:ascii="Book Antiqua" w:eastAsia="Book Antiqua" w:hAnsi="Book Antiqua" w:cs="Book Antiqua"/>
          <w:i/>
          <w:iCs/>
        </w:rPr>
        <w:t>Transl</w:t>
      </w:r>
      <w:proofErr w:type="spellEnd"/>
      <w:r w:rsidRPr="00332595">
        <w:rPr>
          <w:rFonts w:ascii="Book Antiqua" w:eastAsia="Book Antiqua" w:hAnsi="Book Antiqua" w:cs="Book Antiqua"/>
          <w:i/>
          <w:iCs/>
        </w:rPr>
        <w:t xml:space="preserve"> Hepatol</w:t>
      </w:r>
      <w:r w:rsidRPr="00332595">
        <w:rPr>
          <w:rFonts w:ascii="Book Antiqua" w:eastAsia="Book Antiqua" w:hAnsi="Book Antiqua" w:cs="Book Antiqua"/>
        </w:rPr>
        <w:t xml:space="preserve"> 2015; </w:t>
      </w:r>
      <w:r w:rsidRPr="00332595">
        <w:rPr>
          <w:rFonts w:ascii="Book Antiqua" w:eastAsia="Book Antiqua" w:hAnsi="Book Antiqua" w:cs="Book Antiqua"/>
          <w:b/>
          <w:bCs/>
        </w:rPr>
        <w:t>3</w:t>
      </w:r>
      <w:r w:rsidRPr="00332595">
        <w:rPr>
          <w:rFonts w:ascii="Book Antiqua" w:eastAsia="Book Antiqua" w:hAnsi="Book Antiqua" w:cs="Book Antiqua"/>
        </w:rPr>
        <w:t>: 211-219 [PMID: 26623268 DOI: 10.14218/JCTH.2015.00020]</w:t>
      </w:r>
    </w:p>
    <w:p w14:paraId="70D0D63C" w14:textId="77777777" w:rsidR="00221735" w:rsidRPr="00332595" w:rsidRDefault="00221735" w:rsidP="00221735">
      <w:pPr>
        <w:spacing w:line="360" w:lineRule="auto"/>
        <w:jc w:val="both"/>
      </w:pPr>
      <w:r w:rsidRPr="00332595">
        <w:rPr>
          <w:rFonts w:ascii="Book Antiqua" w:eastAsia="Book Antiqua" w:hAnsi="Book Antiqua" w:cs="Book Antiqua"/>
        </w:rPr>
        <w:t xml:space="preserve">12 </w:t>
      </w:r>
      <w:r w:rsidRPr="00332595">
        <w:rPr>
          <w:rFonts w:ascii="Book Antiqua" w:eastAsia="Book Antiqua" w:hAnsi="Book Antiqua" w:cs="Book Antiqua"/>
          <w:b/>
          <w:bCs/>
        </w:rPr>
        <w:t>Wang J</w:t>
      </w:r>
      <w:r w:rsidRPr="00332595">
        <w:rPr>
          <w:rFonts w:ascii="Book Antiqua" w:eastAsia="Book Antiqua" w:hAnsi="Book Antiqua" w:cs="Book Antiqua"/>
        </w:rPr>
        <w:t xml:space="preserve">, Zhang P, Zeng J, Du P, Zheng X, Ye X, Zhu W, Fu Y, </w:t>
      </w:r>
      <w:proofErr w:type="spellStart"/>
      <w:r w:rsidRPr="00332595">
        <w:rPr>
          <w:rFonts w:ascii="Book Antiqua" w:eastAsia="Book Antiqua" w:hAnsi="Book Antiqua" w:cs="Book Antiqua"/>
        </w:rPr>
        <w:t>Candotti</w:t>
      </w:r>
      <w:proofErr w:type="spellEnd"/>
      <w:r w:rsidRPr="00332595">
        <w:rPr>
          <w:rFonts w:ascii="Book Antiqua" w:eastAsia="Book Antiqua" w:hAnsi="Book Antiqua" w:cs="Book Antiqua"/>
        </w:rPr>
        <w:t xml:space="preserve"> D, Allain JP, Li C, Li T. Occurrence of occult hepatitis B virus infection associated with envelope protein mutations according to anti-HBs carriage in blood donors. </w:t>
      </w:r>
      <w:r w:rsidRPr="00332595">
        <w:rPr>
          <w:rFonts w:ascii="Book Antiqua" w:eastAsia="Book Antiqua" w:hAnsi="Book Antiqua" w:cs="Book Antiqua"/>
          <w:i/>
          <w:iCs/>
        </w:rPr>
        <w:t>Int J Infect Dis</w:t>
      </w:r>
      <w:r w:rsidRPr="00332595">
        <w:rPr>
          <w:rFonts w:ascii="Book Antiqua" w:eastAsia="Book Antiqua" w:hAnsi="Book Antiqua" w:cs="Book Antiqua"/>
        </w:rPr>
        <w:t xml:space="preserve"> 2020; </w:t>
      </w:r>
      <w:r w:rsidRPr="00332595">
        <w:rPr>
          <w:rFonts w:ascii="Book Antiqua" w:eastAsia="Book Antiqua" w:hAnsi="Book Antiqua" w:cs="Book Antiqua"/>
          <w:b/>
          <w:bCs/>
        </w:rPr>
        <w:t>92</w:t>
      </w:r>
      <w:r w:rsidRPr="00332595">
        <w:rPr>
          <w:rFonts w:ascii="Book Antiqua" w:eastAsia="Book Antiqua" w:hAnsi="Book Antiqua" w:cs="Book Antiqua"/>
        </w:rPr>
        <w:t>: 38-45 [PMID: 31877352 DOI: 10.1016/j.ijid.2019.12.026]</w:t>
      </w:r>
    </w:p>
    <w:p w14:paraId="16B7B3C3" w14:textId="77777777" w:rsidR="00221735" w:rsidRPr="00332595" w:rsidRDefault="00221735" w:rsidP="00221735">
      <w:pPr>
        <w:spacing w:line="360" w:lineRule="auto"/>
        <w:jc w:val="both"/>
      </w:pPr>
      <w:r w:rsidRPr="00332595">
        <w:rPr>
          <w:rFonts w:ascii="Book Antiqua" w:eastAsia="Book Antiqua" w:hAnsi="Book Antiqua" w:cs="Book Antiqua"/>
        </w:rPr>
        <w:t xml:space="preserve">13 </w:t>
      </w:r>
      <w:r w:rsidRPr="00332595">
        <w:rPr>
          <w:rFonts w:ascii="Book Antiqua" w:eastAsia="Book Antiqua" w:hAnsi="Book Antiqua" w:cs="Book Antiqua"/>
          <w:b/>
          <w:bCs/>
        </w:rPr>
        <w:t>Wei L</w:t>
      </w:r>
      <w:r w:rsidRPr="00332595">
        <w:rPr>
          <w:rFonts w:ascii="Book Antiqua" w:eastAsia="Book Antiqua" w:hAnsi="Book Antiqua" w:cs="Book Antiqua"/>
        </w:rPr>
        <w:t xml:space="preserve">, </w:t>
      </w:r>
      <w:proofErr w:type="spellStart"/>
      <w:r w:rsidRPr="00332595">
        <w:rPr>
          <w:rFonts w:ascii="Book Antiqua" w:eastAsia="Book Antiqua" w:hAnsi="Book Antiqua" w:cs="Book Antiqua"/>
        </w:rPr>
        <w:t>Ploss</w:t>
      </w:r>
      <w:proofErr w:type="spellEnd"/>
      <w:r w:rsidRPr="00332595">
        <w:rPr>
          <w:rFonts w:ascii="Book Antiqua" w:eastAsia="Book Antiqua" w:hAnsi="Book Antiqua" w:cs="Book Antiqua"/>
        </w:rPr>
        <w:t xml:space="preserve"> A. Mechanism of Hepatitis B Virus </w:t>
      </w:r>
      <w:proofErr w:type="spellStart"/>
      <w:r w:rsidRPr="00332595">
        <w:rPr>
          <w:rFonts w:ascii="Book Antiqua" w:eastAsia="Book Antiqua" w:hAnsi="Book Antiqua" w:cs="Book Antiqua"/>
        </w:rPr>
        <w:t>cccDNA</w:t>
      </w:r>
      <w:proofErr w:type="spellEnd"/>
      <w:r w:rsidRPr="00332595">
        <w:rPr>
          <w:rFonts w:ascii="Book Antiqua" w:eastAsia="Book Antiqua" w:hAnsi="Book Antiqua" w:cs="Book Antiqua"/>
        </w:rPr>
        <w:t xml:space="preserve"> Formation. </w:t>
      </w:r>
      <w:r w:rsidRPr="00332595">
        <w:rPr>
          <w:rFonts w:ascii="Book Antiqua" w:eastAsia="Book Antiqua" w:hAnsi="Book Antiqua" w:cs="Book Antiqua"/>
          <w:i/>
          <w:iCs/>
        </w:rPr>
        <w:t>Viruses</w:t>
      </w:r>
      <w:r w:rsidRPr="00332595">
        <w:rPr>
          <w:rFonts w:ascii="Book Antiqua" w:eastAsia="Book Antiqua" w:hAnsi="Book Antiqua" w:cs="Book Antiqua"/>
        </w:rPr>
        <w:t xml:space="preserve"> 2021; </w:t>
      </w:r>
      <w:r w:rsidRPr="00332595">
        <w:rPr>
          <w:rFonts w:ascii="Book Antiqua" w:eastAsia="Book Antiqua" w:hAnsi="Book Antiqua" w:cs="Book Antiqua"/>
          <w:b/>
          <w:bCs/>
        </w:rPr>
        <w:t>13</w:t>
      </w:r>
      <w:r w:rsidRPr="00332595">
        <w:rPr>
          <w:rFonts w:ascii="Book Antiqua" w:eastAsia="Book Antiqua" w:hAnsi="Book Antiqua" w:cs="Book Antiqua"/>
        </w:rPr>
        <w:t xml:space="preserve"> [PMID: 34452329 DOI: 10.3390/v13081463]</w:t>
      </w:r>
    </w:p>
    <w:p w14:paraId="2077EBFA" w14:textId="77777777" w:rsidR="00221735" w:rsidRPr="00332595" w:rsidRDefault="00221735" w:rsidP="00221735">
      <w:pPr>
        <w:spacing w:line="360" w:lineRule="auto"/>
        <w:jc w:val="both"/>
      </w:pPr>
      <w:r w:rsidRPr="00332595">
        <w:rPr>
          <w:rFonts w:ascii="Book Antiqua" w:eastAsia="Book Antiqua" w:hAnsi="Book Antiqua" w:cs="Book Antiqua"/>
        </w:rPr>
        <w:t xml:space="preserve">14 </w:t>
      </w:r>
      <w:r w:rsidRPr="00332595">
        <w:rPr>
          <w:rFonts w:ascii="Book Antiqua" w:eastAsia="Book Antiqua" w:hAnsi="Book Antiqua" w:cs="Book Antiqua"/>
          <w:b/>
          <w:bCs/>
        </w:rPr>
        <w:t>Shi Y</w:t>
      </w:r>
      <w:r w:rsidRPr="00332595">
        <w:rPr>
          <w:rFonts w:ascii="Book Antiqua" w:eastAsia="Book Antiqua" w:hAnsi="Book Antiqua" w:cs="Book Antiqua"/>
        </w:rPr>
        <w:t xml:space="preserve">, Zheng M. Hepatitis B virus persistence and reactivation. </w:t>
      </w:r>
      <w:r w:rsidRPr="00332595">
        <w:rPr>
          <w:rFonts w:ascii="Book Antiqua" w:eastAsia="Book Antiqua" w:hAnsi="Book Antiqua" w:cs="Book Antiqua"/>
          <w:i/>
          <w:iCs/>
        </w:rPr>
        <w:t>BMJ</w:t>
      </w:r>
      <w:r w:rsidRPr="00332595">
        <w:rPr>
          <w:rFonts w:ascii="Book Antiqua" w:eastAsia="Book Antiqua" w:hAnsi="Book Antiqua" w:cs="Book Antiqua"/>
        </w:rPr>
        <w:t xml:space="preserve"> 2020; </w:t>
      </w:r>
      <w:r w:rsidRPr="00332595">
        <w:rPr>
          <w:rFonts w:ascii="Book Antiqua" w:eastAsia="Book Antiqua" w:hAnsi="Book Antiqua" w:cs="Book Antiqua"/>
          <w:b/>
          <w:bCs/>
        </w:rPr>
        <w:t>370</w:t>
      </w:r>
      <w:r w:rsidRPr="00332595">
        <w:rPr>
          <w:rFonts w:ascii="Book Antiqua" w:eastAsia="Book Antiqua" w:hAnsi="Book Antiqua" w:cs="Book Antiqua"/>
        </w:rPr>
        <w:t>: m</w:t>
      </w:r>
      <w:r w:rsidRPr="00332595">
        <w:rPr>
          <w:rFonts w:ascii="Book Antiqua" w:eastAsia="Book Antiqua" w:hAnsi="Book Antiqua" w:cs="Book Antiqua"/>
          <w:szCs w:val="30"/>
          <w:vertAlign w:val="superscript"/>
        </w:rPr>
        <w:t>2</w:t>
      </w:r>
      <w:r w:rsidRPr="00332595">
        <w:rPr>
          <w:rFonts w:ascii="Book Antiqua" w:eastAsia="Book Antiqua" w:hAnsi="Book Antiqua" w:cs="Book Antiqua"/>
        </w:rPr>
        <w:t>200 [PMID: 32873599 DOI: 10.1136/bmj.m</w:t>
      </w:r>
      <w:r w:rsidRPr="00332595">
        <w:rPr>
          <w:rFonts w:ascii="Book Antiqua" w:eastAsia="Book Antiqua" w:hAnsi="Book Antiqua" w:cs="Book Antiqua"/>
          <w:szCs w:val="30"/>
          <w:vertAlign w:val="superscript"/>
        </w:rPr>
        <w:t>2</w:t>
      </w:r>
      <w:r w:rsidRPr="00332595">
        <w:rPr>
          <w:rFonts w:ascii="Book Antiqua" w:eastAsia="Book Antiqua" w:hAnsi="Book Antiqua" w:cs="Book Antiqua"/>
        </w:rPr>
        <w:t>200]</w:t>
      </w:r>
    </w:p>
    <w:p w14:paraId="33A488C6" w14:textId="77777777" w:rsidR="00221735" w:rsidRPr="00332595" w:rsidRDefault="00221735" w:rsidP="00221735">
      <w:pPr>
        <w:spacing w:line="360" w:lineRule="auto"/>
        <w:jc w:val="both"/>
      </w:pPr>
      <w:r w:rsidRPr="00332595">
        <w:rPr>
          <w:rFonts w:ascii="Book Antiqua" w:eastAsia="Book Antiqua" w:hAnsi="Book Antiqua" w:cs="Book Antiqua"/>
        </w:rPr>
        <w:t xml:space="preserve">15 </w:t>
      </w:r>
      <w:r w:rsidRPr="00332595">
        <w:rPr>
          <w:rFonts w:ascii="Book Antiqua" w:eastAsia="Book Antiqua" w:hAnsi="Book Antiqua" w:cs="Book Antiqua"/>
          <w:b/>
          <w:bCs/>
        </w:rPr>
        <w:t>Selzer L</w:t>
      </w:r>
      <w:r w:rsidRPr="00332595">
        <w:rPr>
          <w:rFonts w:ascii="Book Antiqua" w:eastAsia="Book Antiqua" w:hAnsi="Book Antiqua" w:cs="Book Antiqua"/>
        </w:rPr>
        <w:t xml:space="preserve">, </w:t>
      </w:r>
      <w:proofErr w:type="spellStart"/>
      <w:r w:rsidRPr="00332595">
        <w:rPr>
          <w:rFonts w:ascii="Book Antiqua" w:eastAsia="Book Antiqua" w:hAnsi="Book Antiqua" w:cs="Book Antiqua"/>
        </w:rPr>
        <w:t>Zlotnick</w:t>
      </w:r>
      <w:proofErr w:type="spellEnd"/>
      <w:r w:rsidRPr="00332595">
        <w:rPr>
          <w:rFonts w:ascii="Book Antiqua" w:eastAsia="Book Antiqua" w:hAnsi="Book Antiqua" w:cs="Book Antiqua"/>
        </w:rPr>
        <w:t xml:space="preserve"> A. Assembly and Release of Hepatitis B Virus. </w:t>
      </w:r>
      <w:r w:rsidRPr="00332595">
        <w:rPr>
          <w:rFonts w:ascii="Book Antiqua" w:eastAsia="Book Antiqua" w:hAnsi="Book Antiqua" w:cs="Book Antiqua"/>
          <w:i/>
          <w:iCs/>
        </w:rPr>
        <w:t xml:space="preserve">Cold Spring </w:t>
      </w:r>
      <w:proofErr w:type="spellStart"/>
      <w:r w:rsidRPr="00332595">
        <w:rPr>
          <w:rFonts w:ascii="Book Antiqua" w:eastAsia="Book Antiqua" w:hAnsi="Book Antiqua" w:cs="Book Antiqua"/>
          <w:i/>
          <w:iCs/>
        </w:rPr>
        <w:t>Harb</w:t>
      </w:r>
      <w:proofErr w:type="spellEnd"/>
      <w:r w:rsidRPr="00332595">
        <w:rPr>
          <w:rFonts w:ascii="Book Antiqua" w:eastAsia="Book Antiqua" w:hAnsi="Book Antiqua" w:cs="Book Antiqua"/>
          <w:i/>
          <w:iCs/>
        </w:rPr>
        <w:t xml:space="preserve"> </w:t>
      </w:r>
      <w:proofErr w:type="spellStart"/>
      <w:r w:rsidRPr="00332595">
        <w:rPr>
          <w:rFonts w:ascii="Book Antiqua" w:eastAsia="Book Antiqua" w:hAnsi="Book Antiqua" w:cs="Book Antiqua"/>
          <w:i/>
          <w:iCs/>
        </w:rPr>
        <w:t>Perspect</w:t>
      </w:r>
      <w:proofErr w:type="spellEnd"/>
      <w:r w:rsidRPr="00332595">
        <w:rPr>
          <w:rFonts w:ascii="Book Antiqua" w:eastAsia="Book Antiqua" w:hAnsi="Book Antiqua" w:cs="Book Antiqua"/>
          <w:i/>
          <w:iCs/>
        </w:rPr>
        <w:t xml:space="preserve"> Med</w:t>
      </w:r>
      <w:r w:rsidRPr="00332595">
        <w:rPr>
          <w:rFonts w:ascii="Book Antiqua" w:eastAsia="Book Antiqua" w:hAnsi="Book Antiqua" w:cs="Book Antiqua"/>
        </w:rPr>
        <w:t xml:space="preserve"> 2015; </w:t>
      </w:r>
      <w:r w:rsidRPr="00332595">
        <w:rPr>
          <w:rFonts w:ascii="Book Antiqua" w:eastAsia="Book Antiqua" w:hAnsi="Book Antiqua" w:cs="Book Antiqua"/>
          <w:b/>
          <w:bCs/>
        </w:rPr>
        <w:t>5</w:t>
      </w:r>
      <w:r w:rsidRPr="00332595">
        <w:rPr>
          <w:rFonts w:ascii="Book Antiqua" w:eastAsia="Book Antiqua" w:hAnsi="Book Antiqua" w:cs="Book Antiqua"/>
        </w:rPr>
        <w:t xml:space="preserve"> [PMID: 26552701 DOI: 10.1101/cshperspect.a021394]</w:t>
      </w:r>
    </w:p>
    <w:p w14:paraId="4A1FDB30" w14:textId="77777777" w:rsidR="00221735" w:rsidRPr="00332595" w:rsidRDefault="00221735" w:rsidP="00221735">
      <w:pPr>
        <w:spacing w:line="360" w:lineRule="auto"/>
        <w:jc w:val="both"/>
      </w:pPr>
      <w:r w:rsidRPr="00332595">
        <w:rPr>
          <w:rFonts w:ascii="Book Antiqua" w:eastAsia="Book Antiqua" w:hAnsi="Book Antiqua" w:cs="Book Antiqua"/>
        </w:rPr>
        <w:t xml:space="preserve">16 </w:t>
      </w:r>
      <w:r w:rsidRPr="00332595">
        <w:rPr>
          <w:rFonts w:ascii="Book Antiqua" w:eastAsia="Book Antiqua" w:hAnsi="Book Antiqua" w:cs="Book Antiqua"/>
          <w:b/>
          <w:bCs/>
        </w:rPr>
        <w:t>Yan H</w:t>
      </w:r>
      <w:r w:rsidRPr="00332595">
        <w:rPr>
          <w:rFonts w:ascii="Book Antiqua" w:eastAsia="Book Antiqua" w:hAnsi="Book Antiqua" w:cs="Book Antiqua"/>
        </w:rPr>
        <w:t xml:space="preserve">, Zhong G, Xu G, He W, Jing Z, Gao Z, Huang Y, Qi Y, Peng B, Wang H, Fu L, Song M, Chen P, Gao W, Ren B, Sun Y, Cai T, Feng X, Sui J, Li W. Sodium taurocholate </w:t>
      </w:r>
      <w:proofErr w:type="spellStart"/>
      <w:r w:rsidRPr="00332595">
        <w:rPr>
          <w:rFonts w:ascii="Book Antiqua" w:eastAsia="Book Antiqua" w:hAnsi="Book Antiqua" w:cs="Book Antiqua"/>
        </w:rPr>
        <w:t>cotransporting</w:t>
      </w:r>
      <w:proofErr w:type="spellEnd"/>
      <w:r w:rsidRPr="00332595">
        <w:rPr>
          <w:rFonts w:ascii="Book Antiqua" w:eastAsia="Book Antiqua" w:hAnsi="Book Antiqua" w:cs="Book Antiqua"/>
        </w:rPr>
        <w:t xml:space="preserve"> polypeptide is a functional receptor for human hepatitis B and D virus. </w:t>
      </w:r>
      <w:proofErr w:type="spellStart"/>
      <w:r w:rsidRPr="00332595">
        <w:rPr>
          <w:rFonts w:ascii="Book Antiqua" w:eastAsia="Book Antiqua" w:hAnsi="Book Antiqua" w:cs="Book Antiqua"/>
          <w:i/>
          <w:iCs/>
        </w:rPr>
        <w:t>Elife</w:t>
      </w:r>
      <w:proofErr w:type="spellEnd"/>
      <w:r w:rsidRPr="00332595">
        <w:rPr>
          <w:rFonts w:ascii="Book Antiqua" w:eastAsia="Book Antiqua" w:hAnsi="Book Antiqua" w:cs="Book Antiqua"/>
        </w:rPr>
        <w:t xml:space="preserve"> 2012; </w:t>
      </w:r>
      <w:r w:rsidRPr="00332595">
        <w:rPr>
          <w:rFonts w:ascii="Book Antiqua" w:eastAsia="Book Antiqua" w:hAnsi="Book Antiqua" w:cs="Book Antiqua"/>
          <w:b/>
          <w:bCs/>
        </w:rPr>
        <w:t>1</w:t>
      </w:r>
      <w:r w:rsidRPr="00332595">
        <w:rPr>
          <w:rFonts w:ascii="Book Antiqua" w:eastAsia="Book Antiqua" w:hAnsi="Book Antiqua" w:cs="Book Antiqua"/>
        </w:rPr>
        <w:t>: e00049 [PMID: 23150796 DOI: 10.7554/eLife.00049]</w:t>
      </w:r>
    </w:p>
    <w:p w14:paraId="43289050" w14:textId="77777777" w:rsidR="00221735" w:rsidRPr="00332595" w:rsidRDefault="00221735" w:rsidP="00221735">
      <w:pPr>
        <w:spacing w:line="360" w:lineRule="auto"/>
        <w:jc w:val="both"/>
      </w:pPr>
      <w:r w:rsidRPr="00332595">
        <w:rPr>
          <w:rFonts w:ascii="Book Antiqua" w:eastAsia="Book Antiqua" w:hAnsi="Book Antiqua" w:cs="Book Antiqua"/>
        </w:rPr>
        <w:t xml:space="preserve">17 </w:t>
      </w:r>
      <w:proofErr w:type="spellStart"/>
      <w:r w:rsidRPr="00332595">
        <w:rPr>
          <w:rFonts w:ascii="Book Antiqua" w:eastAsia="Book Antiqua" w:hAnsi="Book Antiqua" w:cs="Book Antiqua"/>
          <w:b/>
          <w:bCs/>
        </w:rPr>
        <w:t>Tuttleman</w:t>
      </w:r>
      <w:proofErr w:type="spellEnd"/>
      <w:r w:rsidRPr="00332595">
        <w:rPr>
          <w:rFonts w:ascii="Book Antiqua" w:eastAsia="Book Antiqua" w:hAnsi="Book Antiqua" w:cs="Book Antiqua"/>
          <w:b/>
          <w:bCs/>
        </w:rPr>
        <w:t xml:space="preserve"> JS</w:t>
      </w:r>
      <w:r w:rsidRPr="00332595">
        <w:rPr>
          <w:rFonts w:ascii="Book Antiqua" w:eastAsia="Book Antiqua" w:hAnsi="Book Antiqua" w:cs="Book Antiqua"/>
        </w:rPr>
        <w:t xml:space="preserve">, </w:t>
      </w:r>
      <w:proofErr w:type="spellStart"/>
      <w:r w:rsidRPr="00332595">
        <w:rPr>
          <w:rFonts w:ascii="Book Antiqua" w:eastAsia="Book Antiqua" w:hAnsi="Book Antiqua" w:cs="Book Antiqua"/>
        </w:rPr>
        <w:t>Pourcel</w:t>
      </w:r>
      <w:proofErr w:type="spellEnd"/>
      <w:r w:rsidRPr="00332595">
        <w:rPr>
          <w:rFonts w:ascii="Book Antiqua" w:eastAsia="Book Antiqua" w:hAnsi="Book Antiqua" w:cs="Book Antiqua"/>
        </w:rPr>
        <w:t xml:space="preserve"> C, Summers J. Formation of the pool of covalently closed circular viral DNA in </w:t>
      </w:r>
      <w:proofErr w:type="spellStart"/>
      <w:r w:rsidRPr="00332595">
        <w:rPr>
          <w:rFonts w:ascii="Book Antiqua" w:eastAsia="Book Antiqua" w:hAnsi="Book Antiqua" w:cs="Book Antiqua"/>
        </w:rPr>
        <w:t>hepadnavirus</w:t>
      </w:r>
      <w:proofErr w:type="spellEnd"/>
      <w:r w:rsidRPr="00332595">
        <w:rPr>
          <w:rFonts w:ascii="Book Antiqua" w:eastAsia="Book Antiqua" w:hAnsi="Book Antiqua" w:cs="Book Antiqua"/>
        </w:rPr>
        <w:t xml:space="preserve">-infected cells. </w:t>
      </w:r>
      <w:r w:rsidRPr="00332595">
        <w:rPr>
          <w:rFonts w:ascii="Book Antiqua" w:eastAsia="Book Antiqua" w:hAnsi="Book Antiqua" w:cs="Book Antiqua"/>
          <w:i/>
          <w:iCs/>
        </w:rPr>
        <w:t>Cell</w:t>
      </w:r>
      <w:r w:rsidRPr="00332595">
        <w:rPr>
          <w:rFonts w:ascii="Book Antiqua" w:eastAsia="Book Antiqua" w:hAnsi="Book Antiqua" w:cs="Book Antiqua"/>
        </w:rPr>
        <w:t xml:space="preserve"> 1986; </w:t>
      </w:r>
      <w:r w:rsidRPr="00332595">
        <w:rPr>
          <w:rFonts w:ascii="Book Antiqua" w:eastAsia="Book Antiqua" w:hAnsi="Book Antiqua" w:cs="Book Antiqua"/>
          <w:b/>
          <w:bCs/>
        </w:rPr>
        <w:t>47</w:t>
      </w:r>
      <w:r w:rsidRPr="00332595">
        <w:rPr>
          <w:rFonts w:ascii="Book Antiqua" w:eastAsia="Book Antiqua" w:hAnsi="Book Antiqua" w:cs="Book Antiqua"/>
        </w:rPr>
        <w:t>: 451-460 [PMID: 3768961 DOI: 10.1016/0092-8674(86)90602-1]</w:t>
      </w:r>
    </w:p>
    <w:p w14:paraId="063518AB" w14:textId="77777777" w:rsidR="00221735" w:rsidRPr="00332595" w:rsidRDefault="00221735" w:rsidP="00221735">
      <w:pPr>
        <w:spacing w:line="360" w:lineRule="auto"/>
        <w:jc w:val="both"/>
      </w:pPr>
      <w:r w:rsidRPr="00332595">
        <w:rPr>
          <w:rFonts w:ascii="Book Antiqua" w:eastAsia="Book Antiqua" w:hAnsi="Book Antiqua" w:cs="Book Antiqua"/>
        </w:rPr>
        <w:lastRenderedPageBreak/>
        <w:t xml:space="preserve">18 </w:t>
      </w:r>
      <w:proofErr w:type="spellStart"/>
      <w:r w:rsidRPr="00332595">
        <w:rPr>
          <w:rFonts w:ascii="Book Antiqua" w:eastAsia="Book Antiqua" w:hAnsi="Book Antiqua" w:cs="Book Antiqua"/>
          <w:b/>
          <w:bCs/>
        </w:rPr>
        <w:t>Nassal</w:t>
      </w:r>
      <w:proofErr w:type="spellEnd"/>
      <w:r w:rsidRPr="00332595">
        <w:rPr>
          <w:rFonts w:ascii="Book Antiqua" w:eastAsia="Book Antiqua" w:hAnsi="Book Antiqua" w:cs="Book Antiqua"/>
          <w:b/>
          <w:bCs/>
        </w:rPr>
        <w:t xml:space="preserve"> M</w:t>
      </w:r>
      <w:r w:rsidRPr="00332595">
        <w:rPr>
          <w:rFonts w:ascii="Book Antiqua" w:eastAsia="Book Antiqua" w:hAnsi="Book Antiqua" w:cs="Book Antiqua"/>
        </w:rPr>
        <w:t xml:space="preserve">. HBV </w:t>
      </w:r>
      <w:proofErr w:type="spellStart"/>
      <w:r w:rsidRPr="00332595">
        <w:rPr>
          <w:rFonts w:ascii="Book Antiqua" w:eastAsia="Book Antiqua" w:hAnsi="Book Antiqua" w:cs="Book Antiqua"/>
        </w:rPr>
        <w:t>cccDNA</w:t>
      </w:r>
      <w:proofErr w:type="spellEnd"/>
      <w:r w:rsidRPr="00332595">
        <w:rPr>
          <w:rFonts w:ascii="Book Antiqua" w:eastAsia="Book Antiqua" w:hAnsi="Book Antiqua" w:cs="Book Antiqua"/>
        </w:rPr>
        <w:t xml:space="preserve">: viral persistence reservoir and key obstacle for a cure of chronic hepatitis B. </w:t>
      </w:r>
      <w:r w:rsidRPr="00332595">
        <w:rPr>
          <w:rFonts w:ascii="Book Antiqua" w:eastAsia="Book Antiqua" w:hAnsi="Book Antiqua" w:cs="Book Antiqua"/>
          <w:i/>
          <w:iCs/>
        </w:rPr>
        <w:t>Gut</w:t>
      </w:r>
      <w:r w:rsidRPr="00332595">
        <w:rPr>
          <w:rFonts w:ascii="Book Antiqua" w:eastAsia="Book Antiqua" w:hAnsi="Book Antiqua" w:cs="Book Antiqua"/>
        </w:rPr>
        <w:t xml:space="preserve"> 2015; </w:t>
      </w:r>
      <w:r w:rsidRPr="00332595">
        <w:rPr>
          <w:rFonts w:ascii="Book Antiqua" w:eastAsia="Book Antiqua" w:hAnsi="Book Antiqua" w:cs="Book Antiqua"/>
          <w:b/>
          <w:bCs/>
        </w:rPr>
        <w:t>64</w:t>
      </w:r>
      <w:r w:rsidRPr="00332595">
        <w:rPr>
          <w:rFonts w:ascii="Book Antiqua" w:eastAsia="Book Antiqua" w:hAnsi="Book Antiqua" w:cs="Book Antiqua"/>
        </w:rPr>
        <w:t>: 1972-1984 [PMID: 26048673 DOI: 10.1136/gutjnl-2015-309809]</w:t>
      </w:r>
    </w:p>
    <w:p w14:paraId="3E00162A" w14:textId="77777777" w:rsidR="00221735" w:rsidRPr="00332595" w:rsidRDefault="00221735" w:rsidP="00221735">
      <w:pPr>
        <w:spacing w:line="360" w:lineRule="auto"/>
        <w:jc w:val="both"/>
      </w:pPr>
      <w:r w:rsidRPr="00332595">
        <w:rPr>
          <w:rFonts w:ascii="Book Antiqua" w:eastAsia="Book Antiqua" w:hAnsi="Book Antiqua" w:cs="Book Antiqua"/>
        </w:rPr>
        <w:t xml:space="preserve">19 </w:t>
      </w:r>
      <w:r w:rsidRPr="00332595">
        <w:rPr>
          <w:rFonts w:ascii="Book Antiqua" w:eastAsia="Book Antiqua" w:hAnsi="Book Antiqua" w:cs="Book Antiqua"/>
          <w:b/>
          <w:bCs/>
        </w:rPr>
        <w:t>Seeger C</w:t>
      </w:r>
      <w:r w:rsidRPr="00332595">
        <w:rPr>
          <w:rFonts w:ascii="Book Antiqua" w:eastAsia="Book Antiqua" w:hAnsi="Book Antiqua" w:cs="Book Antiqua"/>
        </w:rPr>
        <w:t xml:space="preserve">, Mason WS. Molecular biology of hepatitis B virus infection. </w:t>
      </w:r>
      <w:r w:rsidRPr="00332595">
        <w:rPr>
          <w:rFonts w:ascii="Book Antiqua" w:eastAsia="Book Antiqua" w:hAnsi="Book Antiqua" w:cs="Book Antiqua"/>
          <w:i/>
          <w:iCs/>
        </w:rPr>
        <w:t>Virology</w:t>
      </w:r>
      <w:r w:rsidRPr="00332595">
        <w:rPr>
          <w:rFonts w:ascii="Book Antiqua" w:eastAsia="Book Antiqua" w:hAnsi="Book Antiqua" w:cs="Book Antiqua"/>
        </w:rPr>
        <w:t xml:space="preserve"> 2015; </w:t>
      </w:r>
      <w:r w:rsidRPr="00332595">
        <w:rPr>
          <w:rFonts w:ascii="Book Antiqua" w:eastAsia="Book Antiqua" w:hAnsi="Book Antiqua" w:cs="Book Antiqua"/>
          <w:b/>
          <w:bCs/>
        </w:rPr>
        <w:t>479-480</w:t>
      </w:r>
      <w:r w:rsidRPr="00332595">
        <w:rPr>
          <w:rFonts w:ascii="Book Antiqua" w:eastAsia="Book Antiqua" w:hAnsi="Book Antiqua" w:cs="Book Antiqua"/>
        </w:rPr>
        <w:t>: 672-686 [PMID: 25759099 DOI: 10.1016/j.virol.2015.02.031]</w:t>
      </w:r>
    </w:p>
    <w:p w14:paraId="245F0C05" w14:textId="77777777" w:rsidR="00221735" w:rsidRPr="00332595" w:rsidRDefault="00221735" w:rsidP="00221735">
      <w:pPr>
        <w:spacing w:line="360" w:lineRule="auto"/>
        <w:jc w:val="both"/>
      </w:pPr>
      <w:r w:rsidRPr="00332595">
        <w:rPr>
          <w:rFonts w:ascii="Book Antiqua" w:eastAsia="Book Antiqua" w:hAnsi="Book Antiqua" w:cs="Book Antiqua"/>
        </w:rPr>
        <w:t xml:space="preserve">20 </w:t>
      </w:r>
      <w:r w:rsidRPr="00332595">
        <w:rPr>
          <w:rFonts w:ascii="Book Antiqua" w:eastAsia="Book Antiqua" w:hAnsi="Book Antiqua" w:cs="Book Antiqua"/>
          <w:b/>
          <w:bCs/>
        </w:rPr>
        <w:t>Shin EC</w:t>
      </w:r>
      <w:r w:rsidRPr="00332595">
        <w:rPr>
          <w:rFonts w:ascii="Book Antiqua" w:eastAsia="Book Antiqua" w:hAnsi="Book Antiqua" w:cs="Book Antiqua"/>
        </w:rPr>
        <w:t xml:space="preserve">, Sung PS, Park SH. Immune responses and immunopathology in acute and chronic viral hepatitis. </w:t>
      </w:r>
      <w:r w:rsidRPr="00332595">
        <w:rPr>
          <w:rFonts w:ascii="Book Antiqua" w:eastAsia="Book Antiqua" w:hAnsi="Book Antiqua" w:cs="Book Antiqua"/>
          <w:i/>
          <w:iCs/>
        </w:rPr>
        <w:t>Nat Rev Immunol</w:t>
      </w:r>
      <w:r w:rsidRPr="00332595">
        <w:rPr>
          <w:rFonts w:ascii="Book Antiqua" w:eastAsia="Book Antiqua" w:hAnsi="Book Antiqua" w:cs="Book Antiqua"/>
        </w:rPr>
        <w:t xml:space="preserve"> 2016; </w:t>
      </w:r>
      <w:r w:rsidRPr="00332595">
        <w:rPr>
          <w:rFonts w:ascii="Book Antiqua" w:eastAsia="Book Antiqua" w:hAnsi="Book Antiqua" w:cs="Book Antiqua"/>
          <w:b/>
          <w:bCs/>
        </w:rPr>
        <w:t>16</w:t>
      </w:r>
      <w:r w:rsidRPr="00332595">
        <w:rPr>
          <w:rFonts w:ascii="Book Antiqua" w:eastAsia="Book Antiqua" w:hAnsi="Book Antiqua" w:cs="Book Antiqua"/>
        </w:rPr>
        <w:t>: 509-523 [PMID: 27374637 DOI: 10.1038/nri.2016.69]</w:t>
      </w:r>
    </w:p>
    <w:p w14:paraId="6D5CEF95" w14:textId="77777777" w:rsidR="00221735" w:rsidRPr="00332595" w:rsidRDefault="00221735" w:rsidP="00221735">
      <w:pPr>
        <w:spacing w:line="360" w:lineRule="auto"/>
        <w:jc w:val="both"/>
      </w:pPr>
      <w:r w:rsidRPr="00332595">
        <w:rPr>
          <w:rFonts w:ascii="Book Antiqua" w:eastAsia="Book Antiqua" w:hAnsi="Book Antiqua" w:cs="Book Antiqua"/>
        </w:rPr>
        <w:t xml:space="preserve">21 </w:t>
      </w:r>
      <w:proofErr w:type="spellStart"/>
      <w:r w:rsidRPr="00332595">
        <w:rPr>
          <w:rFonts w:ascii="Book Antiqua" w:eastAsia="Book Antiqua" w:hAnsi="Book Antiqua" w:cs="Book Antiqua"/>
          <w:b/>
          <w:bCs/>
        </w:rPr>
        <w:t>Dandri</w:t>
      </w:r>
      <w:proofErr w:type="spellEnd"/>
      <w:r w:rsidRPr="00332595">
        <w:rPr>
          <w:rFonts w:ascii="Book Antiqua" w:eastAsia="Book Antiqua" w:hAnsi="Book Antiqua" w:cs="Book Antiqua"/>
          <w:b/>
          <w:bCs/>
        </w:rPr>
        <w:t xml:space="preserve"> M</w:t>
      </w:r>
      <w:r w:rsidRPr="00332595">
        <w:rPr>
          <w:rFonts w:ascii="Book Antiqua" w:eastAsia="Book Antiqua" w:hAnsi="Book Antiqua" w:cs="Book Antiqua"/>
        </w:rPr>
        <w:t xml:space="preserve">, </w:t>
      </w:r>
      <w:proofErr w:type="spellStart"/>
      <w:r w:rsidRPr="00332595">
        <w:rPr>
          <w:rFonts w:ascii="Book Antiqua" w:eastAsia="Book Antiqua" w:hAnsi="Book Antiqua" w:cs="Book Antiqua"/>
        </w:rPr>
        <w:t>Bertoletti</w:t>
      </w:r>
      <w:proofErr w:type="spellEnd"/>
      <w:r w:rsidRPr="00332595">
        <w:rPr>
          <w:rFonts w:ascii="Book Antiqua" w:eastAsia="Book Antiqua" w:hAnsi="Book Antiqua" w:cs="Book Antiqua"/>
        </w:rPr>
        <w:t xml:space="preserve"> A, </w:t>
      </w:r>
      <w:proofErr w:type="spellStart"/>
      <w:r w:rsidRPr="00332595">
        <w:rPr>
          <w:rFonts w:ascii="Book Antiqua" w:eastAsia="Book Antiqua" w:hAnsi="Book Antiqua" w:cs="Book Antiqua"/>
        </w:rPr>
        <w:t>Lütgehetmann</w:t>
      </w:r>
      <w:proofErr w:type="spellEnd"/>
      <w:r w:rsidRPr="00332595">
        <w:rPr>
          <w:rFonts w:ascii="Book Antiqua" w:eastAsia="Book Antiqua" w:hAnsi="Book Antiqua" w:cs="Book Antiqua"/>
        </w:rPr>
        <w:t xml:space="preserve"> M. Innate immunity in hepatitis B and D virus infection: consequences for viral persistence, inflammation, and T cell recognition. </w:t>
      </w:r>
      <w:r w:rsidRPr="00332595">
        <w:rPr>
          <w:rFonts w:ascii="Book Antiqua" w:eastAsia="Book Antiqua" w:hAnsi="Book Antiqua" w:cs="Book Antiqua"/>
          <w:i/>
          <w:iCs/>
        </w:rPr>
        <w:t xml:space="preserve">Semin </w:t>
      </w:r>
      <w:proofErr w:type="spellStart"/>
      <w:r w:rsidRPr="00332595">
        <w:rPr>
          <w:rFonts w:ascii="Book Antiqua" w:eastAsia="Book Antiqua" w:hAnsi="Book Antiqua" w:cs="Book Antiqua"/>
          <w:i/>
          <w:iCs/>
        </w:rPr>
        <w:t>Immunopathol</w:t>
      </w:r>
      <w:proofErr w:type="spellEnd"/>
      <w:r w:rsidRPr="00332595">
        <w:rPr>
          <w:rFonts w:ascii="Book Antiqua" w:eastAsia="Book Antiqua" w:hAnsi="Book Antiqua" w:cs="Book Antiqua"/>
        </w:rPr>
        <w:t xml:space="preserve"> 2021; </w:t>
      </w:r>
      <w:r w:rsidRPr="00332595">
        <w:rPr>
          <w:rFonts w:ascii="Book Antiqua" w:eastAsia="Book Antiqua" w:hAnsi="Book Antiqua" w:cs="Book Antiqua"/>
          <w:b/>
          <w:bCs/>
        </w:rPr>
        <w:t>43</w:t>
      </w:r>
      <w:r w:rsidRPr="00332595">
        <w:rPr>
          <w:rFonts w:ascii="Book Antiqua" w:eastAsia="Book Antiqua" w:hAnsi="Book Antiqua" w:cs="Book Antiqua"/>
        </w:rPr>
        <w:t>: 535-548 [PMID: 34019142 DOI: 10.1007/s00281-021-00864-x]</w:t>
      </w:r>
    </w:p>
    <w:p w14:paraId="21602A2E" w14:textId="77777777" w:rsidR="00221735" w:rsidRPr="00332595" w:rsidRDefault="00221735" w:rsidP="00221735">
      <w:pPr>
        <w:spacing w:line="360" w:lineRule="auto"/>
        <w:jc w:val="both"/>
      </w:pPr>
      <w:r w:rsidRPr="00332595">
        <w:rPr>
          <w:rFonts w:ascii="Book Antiqua" w:eastAsia="Book Antiqua" w:hAnsi="Book Antiqua" w:cs="Book Antiqua"/>
        </w:rPr>
        <w:t xml:space="preserve">22 </w:t>
      </w:r>
      <w:r w:rsidRPr="00332595">
        <w:rPr>
          <w:rFonts w:ascii="Book Antiqua" w:eastAsia="Book Antiqua" w:hAnsi="Book Antiqua" w:cs="Book Antiqua"/>
          <w:b/>
          <w:bCs/>
        </w:rPr>
        <w:t>Dunn C</w:t>
      </w:r>
      <w:r w:rsidRPr="00332595">
        <w:rPr>
          <w:rFonts w:ascii="Book Antiqua" w:eastAsia="Book Antiqua" w:hAnsi="Book Antiqua" w:cs="Book Antiqua"/>
        </w:rPr>
        <w:t xml:space="preserve">, Peppa D, Khanna P, </w:t>
      </w:r>
      <w:proofErr w:type="spellStart"/>
      <w:r w:rsidRPr="00332595">
        <w:rPr>
          <w:rFonts w:ascii="Book Antiqua" w:eastAsia="Book Antiqua" w:hAnsi="Book Antiqua" w:cs="Book Antiqua"/>
        </w:rPr>
        <w:t>Nebbia</w:t>
      </w:r>
      <w:proofErr w:type="spellEnd"/>
      <w:r w:rsidRPr="00332595">
        <w:rPr>
          <w:rFonts w:ascii="Book Antiqua" w:eastAsia="Book Antiqua" w:hAnsi="Book Antiqua" w:cs="Book Antiqua"/>
        </w:rPr>
        <w:t xml:space="preserve"> G, Jones M, </w:t>
      </w:r>
      <w:proofErr w:type="spellStart"/>
      <w:r w:rsidRPr="00332595">
        <w:rPr>
          <w:rFonts w:ascii="Book Antiqua" w:eastAsia="Book Antiqua" w:hAnsi="Book Antiqua" w:cs="Book Antiqua"/>
        </w:rPr>
        <w:t>Brendish</w:t>
      </w:r>
      <w:proofErr w:type="spellEnd"/>
      <w:r w:rsidRPr="00332595">
        <w:rPr>
          <w:rFonts w:ascii="Book Antiqua" w:eastAsia="Book Antiqua" w:hAnsi="Book Antiqua" w:cs="Book Antiqua"/>
        </w:rPr>
        <w:t xml:space="preserve"> N, Lascar RM, Brown D, Gilson RJ, Tedder RJ, </w:t>
      </w:r>
      <w:proofErr w:type="spellStart"/>
      <w:r w:rsidRPr="00332595">
        <w:rPr>
          <w:rFonts w:ascii="Book Antiqua" w:eastAsia="Book Antiqua" w:hAnsi="Book Antiqua" w:cs="Book Antiqua"/>
        </w:rPr>
        <w:t>Dusheiko</w:t>
      </w:r>
      <w:proofErr w:type="spellEnd"/>
      <w:r w:rsidRPr="00332595">
        <w:rPr>
          <w:rFonts w:ascii="Book Antiqua" w:eastAsia="Book Antiqua" w:hAnsi="Book Antiqua" w:cs="Book Antiqua"/>
        </w:rPr>
        <w:t xml:space="preserve"> GM, Jacobs M, </w:t>
      </w:r>
      <w:proofErr w:type="spellStart"/>
      <w:r w:rsidRPr="00332595">
        <w:rPr>
          <w:rFonts w:ascii="Book Antiqua" w:eastAsia="Book Antiqua" w:hAnsi="Book Antiqua" w:cs="Book Antiqua"/>
        </w:rPr>
        <w:t>Klenerman</w:t>
      </w:r>
      <w:proofErr w:type="spellEnd"/>
      <w:r w:rsidRPr="00332595">
        <w:rPr>
          <w:rFonts w:ascii="Book Antiqua" w:eastAsia="Book Antiqua" w:hAnsi="Book Antiqua" w:cs="Book Antiqua"/>
        </w:rPr>
        <w:t xml:space="preserve"> P, Maini MK. Temporal analysis of early immune responses in patients with acute hepatitis B virus infection. </w:t>
      </w:r>
      <w:r w:rsidRPr="00332595">
        <w:rPr>
          <w:rFonts w:ascii="Book Antiqua" w:eastAsia="Book Antiqua" w:hAnsi="Book Antiqua" w:cs="Book Antiqua"/>
          <w:i/>
          <w:iCs/>
        </w:rPr>
        <w:t>Gastroenterology</w:t>
      </w:r>
      <w:r w:rsidRPr="00332595">
        <w:rPr>
          <w:rFonts w:ascii="Book Antiqua" w:eastAsia="Book Antiqua" w:hAnsi="Book Antiqua" w:cs="Book Antiqua"/>
        </w:rPr>
        <w:t xml:space="preserve"> 2009; </w:t>
      </w:r>
      <w:r w:rsidRPr="00332595">
        <w:rPr>
          <w:rFonts w:ascii="Book Antiqua" w:eastAsia="Book Antiqua" w:hAnsi="Book Antiqua" w:cs="Book Antiqua"/>
          <w:b/>
          <w:bCs/>
        </w:rPr>
        <w:t>137</w:t>
      </w:r>
      <w:r w:rsidRPr="00332595">
        <w:rPr>
          <w:rFonts w:ascii="Book Antiqua" w:eastAsia="Book Antiqua" w:hAnsi="Book Antiqua" w:cs="Book Antiqua"/>
        </w:rPr>
        <w:t>: 1289-1300 [PMID: 19591831 DOI: 10.1053/j.gastro.2009.06.054]</w:t>
      </w:r>
    </w:p>
    <w:p w14:paraId="013EF4B7" w14:textId="77777777" w:rsidR="00221735" w:rsidRPr="00332595" w:rsidRDefault="00221735" w:rsidP="00221735">
      <w:pPr>
        <w:spacing w:line="360" w:lineRule="auto"/>
        <w:jc w:val="both"/>
      </w:pPr>
      <w:r w:rsidRPr="00332595">
        <w:rPr>
          <w:rFonts w:ascii="Book Antiqua" w:eastAsia="Book Antiqua" w:hAnsi="Book Antiqua" w:cs="Book Antiqua"/>
        </w:rPr>
        <w:t xml:space="preserve">23 </w:t>
      </w:r>
      <w:r w:rsidRPr="00332595">
        <w:rPr>
          <w:rFonts w:ascii="Book Antiqua" w:eastAsia="Book Antiqua" w:hAnsi="Book Antiqua" w:cs="Book Antiqua"/>
          <w:b/>
          <w:bCs/>
        </w:rPr>
        <w:t>Wieland SF</w:t>
      </w:r>
      <w:r w:rsidRPr="00332595">
        <w:rPr>
          <w:rFonts w:ascii="Book Antiqua" w:eastAsia="Book Antiqua" w:hAnsi="Book Antiqua" w:cs="Book Antiqua"/>
        </w:rPr>
        <w:t xml:space="preserve">, </w:t>
      </w:r>
      <w:proofErr w:type="spellStart"/>
      <w:r w:rsidRPr="00332595">
        <w:rPr>
          <w:rFonts w:ascii="Book Antiqua" w:eastAsia="Book Antiqua" w:hAnsi="Book Antiqua" w:cs="Book Antiqua"/>
        </w:rPr>
        <w:t>Chisari</w:t>
      </w:r>
      <w:proofErr w:type="spellEnd"/>
      <w:r w:rsidRPr="00332595">
        <w:rPr>
          <w:rFonts w:ascii="Book Antiqua" w:eastAsia="Book Antiqua" w:hAnsi="Book Antiqua" w:cs="Book Antiqua"/>
        </w:rPr>
        <w:t xml:space="preserve"> FV. Stealth and cunning: hepatitis B and hepatitis C viruses. </w:t>
      </w:r>
      <w:r w:rsidRPr="00332595">
        <w:rPr>
          <w:rFonts w:ascii="Book Antiqua" w:eastAsia="Book Antiqua" w:hAnsi="Book Antiqua" w:cs="Book Antiqua"/>
          <w:i/>
          <w:iCs/>
        </w:rPr>
        <w:t xml:space="preserve">J </w:t>
      </w:r>
      <w:proofErr w:type="spellStart"/>
      <w:r w:rsidRPr="00332595">
        <w:rPr>
          <w:rFonts w:ascii="Book Antiqua" w:eastAsia="Book Antiqua" w:hAnsi="Book Antiqua" w:cs="Book Antiqua"/>
          <w:i/>
          <w:iCs/>
        </w:rPr>
        <w:t>Virol</w:t>
      </w:r>
      <w:proofErr w:type="spellEnd"/>
      <w:r w:rsidRPr="00332595">
        <w:rPr>
          <w:rFonts w:ascii="Book Antiqua" w:eastAsia="Book Antiqua" w:hAnsi="Book Antiqua" w:cs="Book Antiqua"/>
        </w:rPr>
        <w:t xml:space="preserve"> 2005; </w:t>
      </w:r>
      <w:r w:rsidRPr="00332595">
        <w:rPr>
          <w:rFonts w:ascii="Book Antiqua" w:eastAsia="Book Antiqua" w:hAnsi="Book Antiqua" w:cs="Book Antiqua"/>
          <w:b/>
          <w:bCs/>
        </w:rPr>
        <w:t>79</w:t>
      </w:r>
      <w:r w:rsidRPr="00332595">
        <w:rPr>
          <w:rFonts w:ascii="Book Antiqua" w:eastAsia="Book Antiqua" w:hAnsi="Book Antiqua" w:cs="Book Antiqua"/>
        </w:rPr>
        <w:t>: 9369-9380 [PMID: 16014900 DOI: 10.1128/JVI.79.15.9369-9380.2005]</w:t>
      </w:r>
    </w:p>
    <w:p w14:paraId="673EC753" w14:textId="77777777" w:rsidR="00221735" w:rsidRPr="00332595" w:rsidRDefault="00221735" w:rsidP="00221735">
      <w:pPr>
        <w:spacing w:line="360" w:lineRule="auto"/>
        <w:jc w:val="both"/>
      </w:pPr>
      <w:r w:rsidRPr="00332595">
        <w:rPr>
          <w:rFonts w:ascii="Book Antiqua" w:eastAsia="Book Antiqua" w:hAnsi="Book Antiqua" w:cs="Book Antiqua"/>
        </w:rPr>
        <w:t xml:space="preserve">24 </w:t>
      </w:r>
      <w:r w:rsidRPr="00332595">
        <w:rPr>
          <w:rFonts w:ascii="Book Antiqua" w:eastAsia="Book Antiqua" w:hAnsi="Book Antiqua" w:cs="Book Antiqua"/>
          <w:b/>
          <w:bCs/>
        </w:rPr>
        <w:t>Mutz P</w:t>
      </w:r>
      <w:r w:rsidRPr="00332595">
        <w:rPr>
          <w:rFonts w:ascii="Book Antiqua" w:eastAsia="Book Antiqua" w:hAnsi="Book Antiqua" w:cs="Book Antiqua"/>
        </w:rPr>
        <w:t xml:space="preserve">, Metz P, </w:t>
      </w:r>
      <w:proofErr w:type="spellStart"/>
      <w:r w:rsidRPr="00332595">
        <w:rPr>
          <w:rFonts w:ascii="Book Antiqua" w:eastAsia="Book Antiqua" w:hAnsi="Book Antiqua" w:cs="Book Antiqua"/>
        </w:rPr>
        <w:t>Lempp</w:t>
      </w:r>
      <w:proofErr w:type="spellEnd"/>
      <w:r w:rsidRPr="00332595">
        <w:rPr>
          <w:rFonts w:ascii="Book Antiqua" w:eastAsia="Book Antiqua" w:hAnsi="Book Antiqua" w:cs="Book Antiqua"/>
        </w:rPr>
        <w:t xml:space="preserve"> FA, Bender S, Qu B, </w:t>
      </w:r>
      <w:proofErr w:type="spellStart"/>
      <w:r w:rsidRPr="00332595">
        <w:rPr>
          <w:rFonts w:ascii="Book Antiqua" w:eastAsia="Book Antiqua" w:hAnsi="Book Antiqua" w:cs="Book Antiqua"/>
        </w:rPr>
        <w:t>Schöneweis</w:t>
      </w:r>
      <w:proofErr w:type="spellEnd"/>
      <w:r w:rsidRPr="00332595">
        <w:rPr>
          <w:rFonts w:ascii="Book Antiqua" w:eastAsia="Book Antiqua" w:hAnsi="Book Antiqua" w:cs="Book Antiqua"/>
        </w:rPr>
        <w:t xml:space="preserve"> K, Seitz S, Tu T, </w:t>
      </w:r>
      <w:proofErr w:type="spellStart"/>
      <w:r w:rsidRPr="00332595">
        <w:rPr>
          <w:rFonts w:ascii="Book Antiqua" w:eastAsia="Book Antiqua" w:hAnsi="Book Antiqua" w:cs="Book Antiqua"/>
        </w:rPr>
        <w:t>Restuccia</w:t>
      </w:r>
      <w:proofErr w:type="spellEnd"/>
      <w:r w:rsidRPr="00332595">
        <w:rPr>
          <w:rFonts w:ascii="Book Antiqua" w:eastAsia="Book Antiqua" w:hAnsi="Book Antiqua" w:cs="Book Antiqua"/>
        </w:rPr>
        <w:t xml:space="preserve"> A, Frankish J, </w:t>
      </w:r>
      <w:proofErr w:type="spellStart"/>
      <w:r w:rsidRPr="00332595">
        <w:rPr>
          <w:rFonts w:ascii="Book Antiqua" w:eastAsia="Book Antiqua" w:hAnsi="Book Antiqua" w:cs="Book Antiqua"/>
        </w:rPr>
        <w:t>Dächert</w:t>
      </w:r>
      <w:proofErr w:type="spellEnd"/>
      <w:r w:rsidRPr="00332595">
        <w:rPr>
          <w:rFonts w:ascii="Book Antiqua" w:eastAsia="Book Antiqua" w:hAnsi="Book Antiqua" w:cs="Book Antiqua"/>
        </w:rPr>
        <w:t xml:space="preserve"> C, </w:t>
      </w:r>
      <w:proofErr w:type="spellStart"/>
      <w:r w:rsidRPr="00332595">
        <w:rPr>
          <w:rFonts w:ascii="Book Antiqua" w:eastAsia="Book Antiqua" w:hAnsi="Book Antiqua" w:cs="Book Antiqua"/>
        </w:rPr>
        <w:t>Schusser</w:t>
      </w:r>
      <w:proofErr w:type="spellEnd"/>
      <w:r w:rsidRPr="00332595">
        <w:rPr>
          <w:rFonts w:ascii="Book Antiqua" w:eastAsia="Book Antiqua" w:hAnsi="Book Antiqua" w:cs="Book Antiqua"/>
        </w:rPr>
        <w:t xml:space="preserve"> B, </w:t>
      </w:r>
      <w:proofErr w:type="spellStart"/>
      <w:r w:rsidRPr="00332595">
        <w:rPr>
          <w:rFonts w:ascii="Book Antiqua" w:eastAsia="Book Antiqua" w:hAnsi="Book Antiqua" w:cs="Book Antiqua"/>
        </w:rPr>
        <w:t>Koschny</w:t>
      </w:r>
      <w:proofErr w:type="spellEnd"/>
      <w:r w:rsidRPr="00332595">
        <w:rPr>
          <w:rFonts w:ascii="Book Antiqua" w:eastAsia="Book Antiqua" w:hAnsi="Book Antiqua" w:cs="Book Antiqua"/>
        </w:rPr>
        <w:t xml:space="preserve"> R, </w:t>
      </w:r>
      <w:proofErr w:type="spellStart"/>
      <w:r w:rsidRPr="00332595">
        <w:rPr>
          <w:rFonts w:ascii="Book Antiqua" w:eastAsia="Book Antiqua" w:hAnsi="Book Antiqua" w:cs="Book Antiqua"/>
        </w:rPr>
        <w:t>Polychronidis</w:t>
      </w:r>
      <w:proofErr w:type="spellEnd"/>
      <w:r w:rsidRPr="00332595">
        <w:rPr>
          <w:rFonts w:ascii="Book Antiqua" w:eastAsia="Book Antiqua" w:hAnsi="Book Antiqua" w:cs="Book Antiqua"/>
        </w:rPr>
        <w:t xml:space="preserve"> G, </w:t>
      </w:r>
      <w:proofErr w:type="spellStart"/>
      <w:r w:rsidRPr="00332595">
        <w:rPr>
          <w:rFonts w:ascii="Book Antiqua" w:eastAsia="Book Antiqua" w:hAnsi="Book Antiqua" w:cs="Book Antiqua"/>
        </w:rPr>
        <w:t>Schemmer</w:t>
      </w:r>
      <w:proofErr w:type="spellEnd"/>
      <w:r w:rsidRPr="00332595">
        <w:rPr>
          <w:rFonts w:ascii="Book Antiqua" w:eastAsia="Book Antiqua" w:hAnsi="Book Antiqua" w:cs="Book Antiqua"/>
        </w:rPr>
        <w:t xml:space="preserve"> P, Hoffmann K, Baumert TF, Binder M, Urban S, </w:t>
      </w:r>
      <w:proofErr w:type="spellStart"/>
      <w:r w:rsidRPr="00332595">
        <w:rPr>
          <w:rFonts w:ascii="Book Antiqua" w:eastAsia="Book Antiqua" w:hAnsi="Book Antiqua" w:cs="Book Antiqua"/>
        </w:rPr>
        <w:t>Bartenschlager</w:t>
      </w:r>
      <w:proofErr w:type="spellEnd"/>
      <w:r w:rsidRPr="00332595">
        <w:rPr>
          <w:rFonts w:ascii="Book Antiqua" w:eastAsia="Book Antiqua" w:hAnsi="Book Antiqua" w:cs="Book Antiqua"/>
        </w:rPr>
        <w:t xml:space="preserve"> R. HBV Bypasses the Innate Immune Response and Does Not Protect HCV From Antiviral Activity of Interferon. </w:t>
      </w:r>
      <w:r w:rsidRPr="00332595">
        <w:rPr>
          <w:rFonts w:ascii="Book Antiqua" w:eastAsia="Book Antiqua" w:hAnsi="Book Antiqua" w:cs="Book Antiqua"/>
          <w:i/>
          <w:iCs/>
        </w:rPr>
        <w:t>Gastroenterology</w:t>
      </w:r>
      <w:r w:rsidRPr="00332595">
        <w:rPr>
          <w:rFonts w:ascii="Book Antiqua" w:eastAsia="Book Antiqua" w:hAnsi="Book Antiqua" w:cs="Book Antiqua"/>
        </w:rPr>
        <w:t xml:space="preserve"> 2018; </w:t>
      </w:r>
      <w:r w:rsidRPr="00332595">
        <w:rPr>
          <w:rFonts w:ascii="Book Antiqua" w:eastAsia="Book Antiqua" w:hAnsi="Book Antiqua" w:cs="Book Antiqua"/>
          <w:b/>
          <w:bCs/>
        </w:rPr>
        <w:t>154</w:t>
      </w:r>
      <w:r w:rsidRPr="00332595">
        <w:rPr>
          <w:rFonts w:ascii="Book Antiqua" w:eastAsia="Book Antiqua" w:hAnsi="Book Antiqua" w:cs="Book Antiqua"/>
        </w:rPr>
        <w:t>: 1791-1804.e22 [PMID: 29410097 DOI: 10.1053/j.gastro.2018.01.044]</w:t>
      </w:r>
    </w:p>
    <w:p w14:paraId="6E71B9DB" w14:textId="77777777" w:rsidR="00221735" w:rsidRPr="00332595" w:rsidRDefault="00221735" w:rsidP="00221735">
      <w:pPr>
        <w:spacing w:line="360" w:lineRule="auto"/>
        <w:jc w:val="both"/>
      </w:pPr>
      <w:r w:rsidRPr="00332595">
        <w:rPr>
          <w:rFonts w:ascii="Book Antiqua" w:eastAsia="Book Antiqua" w:hAnsi="Book Antiqua" w:cs="Book Antiqua"/>
        </w:rPr>
        <w:t xml:space="preserve">25 </w:t>
      </w:r>
      <w:r w:rsidRPr="00332595">
        <w:rPr>
          <w:rFonts w:ascii="Book Antiqua" w:eastAsia="Book Antiqua" w:hAnsi="Book Antiqua" w:cs="Book Antiqua"/>
          <w:b/>
          <w:bCs/>
        </w:rPr>
        <w:t>Sun C</w:t>
      </w:r>
      <w:r w:rsidRPr="00332595">
        <w:rPr>
          <w:rFonts w:ascii="Book Antiqua" w:eastAsia="Book Antiqua" w:hAnsi="Book Antiqua" w:cs="Book Antiqua"/>
        </w:rPr>
        <w:t xml:space="preserve">, Fu B, Gao Y, Liao X, Sun R, Tian Z, Wei H. TGF-β1 down-regulation of NKG2D/DAP10 and 2B4/SAP expression on human NK cells contributes to HBV persistence. </w:t>
      </w:r>
      <w:proofErr w:type="spellStart"/>
      <w:r w:rsidRPr="00332595">
        <w:rPr>
          <w:rFonts w:ascii="Book Antiqua" w:eastAsia="Book Antiqua" w:hAnsi="Book Antiqua" w:cs="Book Antiqua"/>
          <w:i/>
          <w:iCs/>
        </w:rPr>
        <w:t>PLoS</w:t>
      </w:r>
      <w:proofErr w:type="spellEnd"/>
      <w:r w:rsidRPr="00332595">
        <w:rPr>
          <w:rFonts w:ascii="Book Antiqua" w:eastAsia="Book Antiqua" w:hAnsi="Book Antiqua" w:cs="Book Antiqua"/>
          <w:i/>
          <w:iCs/>
        </w:rPr>
        <w:t xml:space="preserve"> </w:t>
      </w:r>
      <w:proofErr w:type="spellStart"/>
      <w:r w:rsidRPr="00332595">
        <w:rPr>
          <w:rFonts w:ascii="Book Antiqua" w:eastAsia="Book Antiqua" w:hAnsi="Book Antiqua" w:cs="Book Antiqua"/>
          <w:i/>
          <w:iCs/>
        </w:rPr>
        <w:t>Pathog</w:t>
      </w:r>
      <w:proofErr w:type="spellEnd"/>
      <w:r w:rsidRPr="00332595">
        <w:rPr>
          <w:rFonts w:ascii="Book Antiqua" w:eastAsia="Book Antiqua" w:hAnsi="Book Antiqua" w:cs="Book Antiqua"/>
        </w:rPr>
        <w:t xml:space="preserve"> 2012; </w:t>
      </w:r>
      <w:r w:rsidRPr="00332595">
        <w:rPr>
          <w:rFonts w:ascii="Book Antiqua" w:eastAsia="Book Antiqua" w:hAnsi="Book Antiqua" w:cs="Book Antiqua"/>
          <w:b/>
          <w:bCs/>
        </w:rPr>
        <w:t>8</w:t>
      </w:r>
      <w:r w:rsidRPr="00332595">
        <w:rPr>
          <w:rFonts w:ascii="Book Antiqua" w:eastAsia="Book Antiqua" w:hAnsi="Book Antiqua" w:cs="Book Antiqua"/>
        </w:rPr>
        <w:t>: e1002594 [PMID: 22438812 DOI: 10.1371/journal.ppat.1002594]</w:t>
      </w:r>
    </w:p>
    <w:p w14:paraId="1BF3F1C9" w14:textId="77777777" w:rsidR="00221735" w:rsidRPr="00332595" w:rsidRDefault="00221735" w:rsidP="00221735">
      <w:pPr>
        <w:spacing w:line="360" w:lineRule="auto"/>
        <w:jc w:val="both"/>
      </w:pPr>
      <w:r w:rsidRPr="00332595">
        <w:rPr>
          <w:rFonts w:ascii="Book Antiqua" w:eastAsia="Book Antiqua" w:hAnsi="Book Antiqua" w:cs="Book Antiqua"/>
        </w:rPr>
        <w:lastRenderedPageBreak/>
        <w:t xml:space="preserve">26 </w:t>
      </w:r>
      <w:r w:rsidRPr="00332595">
        <w:rPr>
          <w:rFonts w:ascii="Book Antiqua" w:eastAsia="Book Antiqua" w:hAnsi="Book Antiqua" w:cs="Book Antiqua"/>
          <w:b/>
          <w:bCs/>
        </w:rPr>
        <w:t>Wu J</w:t>
      </w:r>
      <w:r w:rsidRPr="00332595">
        <w:rPr>
          <w:rFonts w:ascii="Book Antiqua" w:eastAsia="Book Antiqua" w:hAnsi="Book Antiqua" w:cs="Book Antiqua"/>
        </w:rPr>
        <w:t xml:space="preserve">, Zhang XJ, Shi KQ, Chen YP, Ren YF, Song YJ, Li G, </w:t>
      </w:r>
      <w:proofErr w:type="spellStart"/>
      <w:r w:rsidRPr="00332595">
        <w:rPr>
          <w:rFonts w:ascii="Book Antiqua" w:eastAsia="Book Antiqua" w:hAnsi="Book Antiqua" w:cs="Book Antiqua"/>
        </w:rPr>
        <w:t>Xue</w:t>
      </w:r>
      <w:proofErr w:type="spellEnd"/>
      <w:r w:rsidRPr="00332595">
        <w:rPr>
          <w:rFonts w:ascii="Book Antiqua" w:eastAsia="Book Antiqua" w:hAnsi="Book Antiqua" w:cs="Book Antiqua"/>
        </w:rPr>
        <w:t xml:space="preserve"> YF, Fang YX, Deng ZJ, Xu X, Gao J, Tang KF. Hepatitis B surface antigen inhibits MICA and MICB expression </w:t>
      </w:r>
      <w:r w:rsidRPr="00332595">
        <w:rPr>
          <w:rFonts w:ascii="Book Antiqua" w:eastAsia="Book Antiqua" w:hAnsi="Book Antiqua" w:cs="Book Antiqua"/>
          <w:i/>
          <w:iCs/>
        </w:rPr>
        <w:t>via</w:t>
      </w:r>
      <w:r w:rsidRPr="00332595">
        <w:rPr>
          <w:rFonts w:ascii="Book Antiqua" w:eastAsia="Book Antiqua" w:hAnsi="Book Antiqua" w:cs="Book Antiqua"/>
        </w:rPr>
        <w:t xml:space="preserve"> induction of cellular miRNAs in hepatocellular carcinoma cells. </w:t>
      </w:r>
      <w:r w:rsidRPr="00332595">
        <w:rPr>
          <w:rFonts w:ascii="Book Antiqua" w:eastAsia="Book Antiqua" w:hAnsi="Book Antiqua" w:cs="Book Antiqua"/>
          <w:i/>
          <w:iCs/>
        </w:rPr>
        <w:t>Carcinogenesis</w:t>
      </w:r>
      <w:r w:rsidRPr="00332595">
        <w:rPr>
          <w:rFonts w:ascii="Book Antiqua" w:eastAsia="Book Antiqua" w:hAnsi="Book Antiqua" w:cs="Book Antiqua"/>
        </w:rPr>
        <w:t xml:space="preserve"> 2014; </w:t>
      </w:r>
      <w:r w:rsidRPr="00332595">
        <w:rPr>
          <w:rFonts w:ascii="Book Antiqua" w:eastAsia="Book Antiqua" w:hAnsi="Book Antiqua" w:cs="Book Antiqua"/>
          <w:b/>
          <w:bCs/>
        </w:rPr>
        <w:t>35</w:t>
      </w:r>
      <w:r w:rsidRPr="00332595">
        <w:rPr>
          <w:rFonts w:ascii="Book Antiqua" w:eastAsia="Book Antiqua" w:hAnsi="Book Antiqua" w:cs="Book Antiqua"/>
        </w:rPr>
        <w:t>: 155-163 [PMID: 23917076 DOI: 10.1093/</w:t>
      </w:r>
      <w:proofErr w:type="spellStart"/>
      <w:r w:rsidRPr="00332595">
        <w:rPr>
          <w:rFonts w:ascii="Book Antiqua" w:eastAsia="Book Antiqua" w:hAnsi="Book Antiqua" w:cs="Book Antiqua"/>
        </w:rPr>
        <w:t>carcin</w:t>
      </w:r>
      <w:proofErr w:type="spellEnd"/>
      <w:r w:rsidRPr="00332595">
        <w:rPr>
          <w:rFonts w:ascii="Book Antiqua" w:eastAsia="Book Antiqua" w:hAnsi="Book Antiqua" w:cs="Book Antiqua"/>
        </w:rPr>
        <w:t>/bgt268]</w:t>
      </w:r>
    </w:p>
    <w:p w14:paraId="788F5CCB" w14:textId="77777777" w:rsidR="00221735" w:rsidRPr="00332595" w:rsidRDefault="00221735" w:rsidP="00221735">
      <w:pPr>
        <w:spacing w:line="360" w:lineRule="auto"/>
        <w:jc w:val="both"/>
      </w:pPr>
      <w:r w:rsidRPr="00332595">
        <w:rPr>
          <w:rFonts w:ascii="Book Antiqua" w:eastAsia="Book Antiqua" w:hAnsi="Book Antiqua" w:cs="Book Antiqua"/>
        </w:rPr>
        <w:t xml:space="preserve">27 </w:t>
      </w:r>
      <w:r w:rsidRPr="00332595">
        <w:rPr>
          <w:rFonts w:ascii="Book Antiqua" w:eastAsia="Book Antiqua" w:hAnsi="Book Antiqua" w:cs="Book Antiqua"/>
          <w:b/>
          <w:bCs/>
        </w:rPr>
        <w:t>Ju Y</w:t>
      </w:r>
      <w:r w:rsidRPr="00332595">
        <w:rPr>
          <w:rFonts w:ascii="Book Antiqua" w:eastAsia="Book Antiqua" w:hAnsi="Book Antiqua" w:cs="Book Antiqua"/>
        </w:rPr>
        <w:t xml:space="preserve">, Hou N, Meng J, Wang X, Zhang X, Zhao D, Liu Y, Zhu F, Zhang L, Sun W, Liang X, Gao L, Ma C. T cell immunoglobulin- and mucin-domain-containing molecule-3 (Tim-3) mediates natural killer cell suppression in chronic hepatitis B. </w:t>
      </w:r>
      <w:r w:rsidRPr="00332595">
        <w:rPr>
          <w:rFonts w:ascii="Book Antiqua" w:eastAsia="Book Antiqua" w:hAnsi="Book Antiqua" w:cs="Book Antiqua"/>
          <w:i/>
          <w:iCs/>
        </w:rPr>
        <w:t>J Hepatol</w:t>
      </w:r>
      <w:r w:rsidRPr="00332595">
        <w:rPr>
          <w:rFonts w:ascii="Book Antiqua" w:eastAsia="Book Antiqua" w:hAnsi="Book Antiqua" w:cs="Book Antiqua"/>
        </w:rPr>
        <w:t xml:space="preserve"> 2010; </w:t>
      </w:r>
      <w:r w:rsidRPr="00332595">
        <w:rPr>
          <w:rFonts w:ascii="Book Antiqua" w:eastAsia="Book Antiqua" w:hAnsi="Book Antiqua" w:cs="Book Antiqua"/>
          <w:b/>
          <w:bCs/>
        </w:rPr>
        <w:t>52</w:t>
      </w:r>
      <w:r w:rsidRPr="00332595">
        <w:rPr>
          <w:rFonts w:ascii="Book Antiqua" w:eastAsia="Book Antiqua" w:hAnsi="Book Antiqua" w:cs="Book Antiqua"/>
        </w:rPr>
        <w:t>: 322-329 [PMID: 20133006 DOI: 10.1016/j.jhep.2009.12.005]</w:t>
      </w:r>
    </w:p>
    <w:p w14:paraId="2EE7E177" w14:textId="77777777" w:rsidR="00221735" w:rsidRPr="00332595" w:rsidRDefault="00221735" w:rsidP="00221735">
      <w:pPr>
        <w:spacing w:line="360" w:lineRule="auto"/>
        <w:jc w:val="both"/>
      </w:pPr>
      <w:r w:rsidRPr="00332595">
        <w:rPr>
          <w:rFonts w:ascii="Book Antiqua" w:eastAsia="Book Antiqua" w:hAnsi="Book Antiqua" w:cs="Book Antiqua"/>
        </w:rPr>
        <w:t xml:space="preserve">28 </w:t>
      </w:r>
      <w:r w:rsidRPr="00332595">
        <w:rPr>
          <w:rFonts w:ascii="Book Antiqua" w:eastAsia="Book Antiqua" w:hAnsi="Book Antiqua" w:cs="Book Antiqua"/>
          <w:b/>
          <w:bCs/>
        </w:rPr>
        <w:t>Khanam A</w:t>
      </w:r>
      <w:r w:rsidRPr="00332595">
        <w:rPr>
          <w:rFonts w:ascii="Book Antiqua" w:eastAsia="Book Antiqua" w:hAnsi="Book Antiqua" w:cs="Book Antiqua"/>
        </w:rPr>
        <w:t xml:space="preserve">, Chua JV, </w:t>
      </w:r>
      <w:proofErr w:type="spellStart"/>
      <w:r w:rsidRPr="00332595">
        <w:rPr>
          <w:rFonts w:ascii="Book Antiqua" w:eastAsia="Book Antiqua" w:hAnsi="Book Antiqua" w:cs="Book Antiqua"/>
        </w:rPr>
        <w:t>Kottilil</w:t>
      </w:r>
      <w:proofErr w:type="spellEnd"/>
      <w:r w:rsidRPr="00332595">
        <w:rPr>
          <w:rFonts w:ascii="Book Antiqua" w:eastAsia="Book Antiqua" w:hAnsi="Book Antiqua" w:cs="Book Antiqua"/>
        </w:rPr>
        <w:t xml:space="preserve"> S. Immunopathology of Chronic Hepatitis B Infection: Role of Innate and Adaptive Immune Response in Disease Progression. </w:t>
      </w:r>
      <w:r w:rsidRPr="00332595">
        <w:rPr>
          <w:rFonts w:ascii="Book Antiqua" w:eastAsia="Book Antiqua" w:hAnsi="Book Antiqua" w:cs="Book Antiqua"/>
          <w:i/>
          <w:iCs/>
        </w:rPr>
        <w:t>Int J Mol Sci</w:t>
      </w:r>
      <w:r w:rsidRPr="00332595">
        <w:rPr>
          <w:rFonts w:ascii="Book Antiqua" w:eastAsia="Book Antiqua" w:hAnsi="Book Antiqua" w:cs="Book Antiqua"/>
        </w:rPr>
        <w:t xml:space="preserve"> 2021; </w:t>
      </w:r>
      <w:r w:rsidRPr="00332595">
        <w:rPr>
          <w:rFonts w:ascii="Book Antiqua" w:eastAsia="Book Antiqua" w:hAnsi="Book Antiqua" w:cs="Book Antiqua"/>
          <w:b/>
          <w:bCs/>
        </w:rPr>
        <w:t>22</w:t>
      </w:r>
      <w:r w:rsidRPr="00332595">
        <w:rPr>
          <w:rFonts w:ascii="Book Antiqua" w:eastAsia="Book Antiqua" w:hAnsi="Book Antiqua" w:cs="Book Antiqua"/>
        </w:rPr>
        <w:t xml:space="preserve"> [PMID: 34071064 DOI: 10.3390/ijms22115497]</w:t>
      </w:r>
    </w:p>
    <w:p w14:paraId="10C166AE" w14:textId="77777777" w:rsidR="00221735" w:rsidRPr="00332595" w:rsidRDefault="00221735" w:rsidP="00221735">
      <w:pPr>
        <w:spacing w:line="360" w:lineRule="auto"/>
        <w:jc w:val="both"/>
      </w:pPr>
      <w:r w:rsidRPr="00332595">
        <w:rPr>
          <w:rFonts w:ascii="Book Antiqua" w:eastAsia="Book Antiqua" w:hAnsi="Book Antiqua" w:cs="Book Antiqua"/>
        </w:rPr>
        <w:t xml:space="preserve">29 </w:t>
      </w:r>
      <w:proofErr w:type="spellStart"/>
      <w:r w:rsidRPr="00332595">
        <w:rPr>
          <w:rFonts w:ascii="Book Antiqua" w:eastAsia="Book Antiqua" w:hAnsi="Book Antiqua" w:cs="Book Antiqua"/>
          <w:b/>
          <w:bCs/>
        </w:rPr>
        <w:t>Bertoletti</w:t>
      </w:r>
      <w:proofErr w:type="spellEnd"/>
      <w:r w:rsidRPr="00332595">
        <w:rPr>
          <w:rFonts w:ascii="Book Antiqua" w:eastAsia="Book Antiqua" w:hAnsi="Book Antiqua" w:cs="Book Antiqua"/>
          <w:b/>
          <w:bCs/>
        </w:rPr>
        <w:t xml:space="preserve"> A</w:t>
      </w:r>
      <w:r w:rsidRPr="00332595">
        <w:rPr>
          <w:rFonts w:ascii="Book Antiqua" w:eastAsia="Book Antiqua" w:hAnsi="Book Antiqua" w:cs="Book Antiqua"/>
        </w:rPr>
        <w:t xml:space="preserve">, Kennedy PT. The immune tolerant phase of chronic HBV infection: new perspectives on an old concept. </w:t>
      </w:r>
      <w:r w:rsidRPr="00332595">
        <w:rPr>
          <w:rFonts w:ascii="Book Antiqua" w:eastAsia="Book Antiqua" w:hAnsi="Book Antiqua" w:cs="Book Antiqua"/>
          <w:i/>
          <w:iCs/>
        </w:rPr>
        <w:t>Cell Mol Immunol</w:t>
      </w:r>
      <w:r w:rsidRPr="00332595">
        <w:rPr>
          <w:rFonts w:ascii="Book Antiqua" w:eastAsia="Book Antiqua" w:hAnsi="Book Antiqua" w:cs="Book Antiqua"/>
        </w:rPr>
        <w:t xml:space="preserve"> 2015; </w:t>
      </w:r>
      <w:r w:rsidRPr="00332595">
        <w:rPr>
          <w:rFonts w:ascii="Book Antiqua" w:eastAsia="Book Antiqua" w:hAnsi="Book Antiqua" w:cs="Book Antiqua"/>
          <w:b/>
          <w:bCs/>
        </w:rPr>
        <w:t>12</w:t>
      </w:r>
      <w:r w:rsidRPr="00332595">
        <w:rPr>
          <w:rFonts w:ascii="Book Antiqua" w:eastAsia="Book Antiqua" w:hAnsi="Book Antiqua" w:cs="Book Antiqua"/>
        </w:rPr>
        <w:t>: 258-263 [PMID: 25176526 DOI: 10.1038/cmi.2014.79]</w:t>
      </w:r>
    </w:p>
    <w:p w14:paraId="668CC985" w14:textId="77777777" w:rsidR="00221735" w:rsidRPr="00332595" w:rsidRDefault="00221735" w:rsidP="00221735">
      <w:pPr>
        <w:spacing w:line="360" w:lineRule="auto"/>
        <w:jc w:val="both"/>
      </w:pPr>
      <w:r w:rsidRPr="00332595">
        <w:rPr>
          <w:rFonts w:ascii="Book Antiqua" w:eastAsia="Book Antiqua" w:hAnsi="Book Antiqua" w:cs="Book Antiqua"/>
        </w:rPr>
        <w:t xml:space="preserve">30 </w:t>
      </w:r>
      <w:r w:rsidRPr="00332595">
        <w:rPr>
          <w:rFonts w:ascii="Book Antiqua" w:eastAsia="Book Antiqua" w:hAnsi="Book Antiqua" w:cs="Book Antiqua"/>
          <w:b/>
          <w:bCs/>
        </w:rPr>
        <w:t>Gol-Ara M</w:t>
      </w:r>
      <w:r w:rsidRPr="00332595">
        <w:rPr>
          <w:rFonts w:ascii="Book Antiqua" w:eastAsia="Book Antiqua" w:hAnsi="Book Antiqua" w:cs="Book Antiqua"/>
        </w:rPr>
        <w:t xml:space="preserve">, </w:t>
      </w:r>
      <w:proofErr w:type="spellStart"/>
      <w:r w:rsidRPr="00332595">
        <w:rPr>
          <w:rFonts w:ascii="Book Antiqua" w:eastAsia="Book Antiqua" w:hAnsi="Book Antiqua" w:cs="Book Antiqua"/>
        </w:rPr>
        <w:t>Jadidi-Niaragh</w:t>
      </w:r>
      <w:proofErr w:type="spellEnd"/>
      <w:r w:rsidRPr="00332595">
        <w:rPr>
          <w:rFonts w:ascii="Book Antiqua" w:eastAsia="Book Antiqua" w:hAnsi="Book Antiqua" w:cs="Book Antiqua"/>
        </w:rPr>
        <w:t xml:space="preserve"> F, </w:t>
      </w:r>
      <w:proofErr w:type="spellStart"/>
      <w:r w:rsidRPr="00332595">
        <w:rPr>
          <w:rFonts w:ascii="Book Antiqua" w:eastAsia="Book Antiqua" w:hAnsi="Book Antiqua" w:cs="Book Antiqua"/>
        </w:rPr>
        <w:t>Sadria</w:t>
      </w:r>
      <w:proofErr w:type="spellEnd"/>
      <w:r w:rsidRPr="00332595">
        <w:rPr>
          <w:rFonts w:ascii="Book Antiqua" w:eastAsia="Book Antiqua" w:hAnsi="Book Antiqua" w:cs="Book Antiqua"/>
        </w:rPr>
        <w:t xml:space="preserve"> R, Azizi G, </w:t>
      </w:r>
      <w:proofErr w:type="spellStart"/>
      <w:r w:rsidRPr="00332595">
        <w:rPr>
          <w:rFonts w:ascii="Book Antiqua" w:eastAsia="Book Antiqua" w:hAnsi="Book Antiqua" w:cs="Book Antiqua"/>
        </w:rPr>
        <w:t>Mirshafiey</w:t>
      </w:r>
      <w:proofErr w:type="spellEnd"/>
      <w:r w:rsidRPr="00332595">
        <w:rPr>
          <w:rFonts w:ascii="Book Antiqua" w:eastAsia="Book Antiqua" w:hAnsi="Book Antiqua" w:cs="Book Antiqua"/>
        </w:rPr>
        <w:t xml:space="preserve"> A. The role of different subsets of regulatory T cells in immunopathogenesis of rheumatoid arthritis. </w:t>
      </w:r>
      <w:r w:rsidRPr="00332595">
        <w:rPr>
          <w:rFonts w:ascii="Book Antiqua" w:eastAsia="Book Antiqua" w:hAnsi="Book Antiqua" w:cs="Book Antiqua"/>
          <w:i/>
          <w:iCs/>
        </w:rPr>
        <w:t>Arthritis</w:t>
      </w:r>
      <w:r w:rsidRPr="00332595">
        <w:rPr>
          <w:rFonts w:ascii="Book Antiqua" w:eastAsia="Book Antiqua" w:hAnsi="Book Antiqua" w:cs="Book Antiqua"/>
        </w:rPr>
        <w:t xml:space="preserve"> 2012; </w:t>
      </w:r>
      <w:r w:rsidRPr="00332595">
        <w:rPr>
          <w:rFonts w:ascii="Book Antiqua" w:eastAsia="Book Antiqua" w:hAnsi="Book Antiqua" w:cs="Book Antiqua"/>
          <w:b/>
          <w:bCs/>
        </w:rPr>
        <w:t>2012</w:t>
      </w:r>
      <w:r w:rsidRPr="00332595">
        <w:rPr>
          <w:rFonts w:ascii="Book Antiqua" w:eastAsia="Book Antiqua" w:hAnsi="Book Antiqua" w:cs="Book Antiqua"/>
        </w:rPr>
        <w:t>: 805875 [PMID: 23133752 DOI: 10.1155/2012/805875]</w:t>
      </w:r>
    </w:p>
    <w:p w14:paraId="421BE8E1" w14:textId="77777777" w:rsidR="00221735" w:rsidRPr="00332595" w:rsidRDefault="00221735" w:rsidP="00221735">
      <w:pPr>
        <w:spacing w:line="360" w:lineRule="auto"/>
        <w:jc w:val="both"/>
      </w:pPr>
      <w:r w:rsidRPr="00332595">
        <w:rPr>
          <w:rFonts w:ascii="Book Antiqua" w:eastAsia="Book Antiqua" w:hAnsi="Book Antiqua" w:cs="Book Antiqua"/>
        </w:rPr>
        <w:t xml:space="preserve">31 </w:t>
      </w:r>
      <w:proofErr w:type="spellStart"/>
      <w:r w:rsidRPr="00332595">
        <w:rPr>
          <w:rFonts w:ascii="Book Antiqua" w:eastAsia="Book Antiqua" w:hAnsi="Book Antiqua" w:cs="Book Antiqua"/>
          <w:b/>
          <w:bCs/>
        </w:rPr>
        <w:t>Stross</w:t>
      </w:r>
      <w:proofErr w:type="spellEnd"/>
      <w:r w:rsidRPr="00332595">
        <w:rPr>
          <w:rFonts w:ascii="Book Antiqua" w:eastAsia="Book Antiqua" w:hAnsi="Book Antiqua" w:cs="Book Antiqua"/>
          <w:b/>
          <w:bCs/>
        </w:rPr>
        <w:t xml:space="preserve"> L</w:t>
      </w:r>
      <w:r w:rsidRPr="00332595">
        <w:rPr>
          <w:rFonts w:ascii="Book Antiqua" w:eastAsia="Book Antiqua" w:hAnsi="Book Antiqua" w:cs="Book Antiqua"/>
        </w:rPr>
        <w:t xml:space="preserve">, Günther J, </w:t>
      </w:r>
      <w:proofErr w:type="spellStart"/>
      <w:r w:rsidRPr="00332595">
        <w:rPr>
          <w:rFonts w:ascii="Book Antiqua" w:eastAsia="Book Antiqua" w:hAnsi="Book Antiqua" w:cs="Book Antiqua"/>
        </w:rPr>
        <w:t>Gasteiger</w:t>
      </w:r>
      <w:proofErr w:type="spellEnd"/>
      <w:r w:rsidRPr="00332595">
        <w:rPr>
          <w:rFonts w:ascii="Book Antiqua" w:eastAsia="Book Antiqua" w:hAnsi="Book Antiqua" w:cs="Book Antiqua"/>
        </w:rPr>
        <w:t xml:space="preserve"> G, </w:t>
      </w:r>
      <w:proofErr w:type="spellStart"/>
      <w:r w:rsidRPr="00332595">
        <w:rPr>
          <w:rFonts w:ascii="Book Antiqua" w:eastAsia="Book Antiqua" w:hAnsi="Book Antiqua" w:cs="Book Antiqua"/>
        </w:rPr>
        <w:t>Asen</w:t>
      </w:r>
      <w:proofErr w:type="spellEnd"/>
      <w:r w:rsidRPr="00332595">
        <w:rPr>
          <w:rFonts w:ascii="Book Antiqua" w:eastAsia="Book Antiqua" w:hAnsi="Book Antiqua" w:cs="Book Antiqua"/>
        </w:rPr>
        <w:t xml:space="preserve"> T, Graf S, </w:t>
      </w:r>
      <w:proofErr w:type="spellStart"/>
      <w:r w:rsidRPr="00332595">
        <w:rPr>
          <w:rFonts w:ascii="Book Antiqua" w:eastAsia="Book Antiqua" w:hAnsi="Book Antiqua" w:cs="Book Antiqua"/>
        </w:rPr>
        <w:t>Aichler</w:t>
      </w:r>
      <w:proofErr w:type="spellEnd"/>
      <w:r w:rsidRPr="00332595">
        <w:rPr>
          <w:rFonts w:ascii="Book Antiqua" w:eastAsia="Book Antiqua" w:hAnsi="Book Antiqua" w:cs="Book Antiqua"/>
        </w:rPr>
        <w:t xml:space="preserve"> M, Esposito I, Busch DH, </w:t>
      </w:r>
      <w:proofErr w:type="spellStart"/>
      <w:r w:rsidRPr="00332595">
        <w:rPr>
          <w:rFonts w:ascii="Book Antiqua" w:eastAsia="Book Antiqua" w:hAnsi="Book Antiqua" w:cs="Book Antiqua"/>
        </w:rPr>
        <w:t>Knolle</w:t>
      </w:r>
      <w:proofErr w:type="spellEnd"/>
      <w:r w:rsidRPr="00332595">
        <w:rPr>
          <w:rFonts w:ascii="Book Antiqua" w:eastAsia="Book Antiqua" w:hAnsi="Book Antiqua" w:cs="Book Antiqua"/>
        </w:rPr>
        <w:t xml:space="preserve"> P, </w:t>
      </w:r>
      <w:proofErr w:type="spellStart"/>
      <w:r w:rsidRPr="00332595">
        <w:rPr>
          <w:rFonts w:ascii="Book Antiqua" w:eastAsia="Book Antiqua" w:hAnsi="Book Antiqua" w:cs="Book Antiqua"/>
        </w:rPr>
        <w:t>Sparwasser</w:t>
      </w:r>
      <w:proofErr w:type="spellEnd"/>
      <w:r w:rsidRPr="00332595">
        <w:rPr>
          <w:rFonts w:ascii="Book Antiqua" w:eastAsia="Book Antiqua" w:hAnsi="Book Antiqua" w:cs="Book Antiqua"/>
        </w:rPr>
        <w:t xml:space="preserve"> T, </w:t>
      </w:r>
      <w:proofErr w:type="spellStart"/>
      <w:r w:rsidRPr="00332595">
        <w:rPr>
          <w:rFonts w:ascii="Book Antiqua" w:eastAsia="Book Antiqua" w:hAnsi="Book Antiqua" w:cs="Book Antiqua"/>
        </w:rPr>
        <w:t>Protzer</w:t>
      </w:r>
      <w:proofErr w:type="spellEnd"/>
      <w:r w:rsidRPr="00332595">
        <w:rPr>
          <w:rFonts w:ascii="Book Antiqua" w:eastAsia="Book Antiqua" w:hAnsi="Book Antiqua" w:cs="Book Antiqua"/>
        </w:rPr>
        <w:t xml:space="preserve"> U. Foxp3+ regulatory T cells protect the liver from immune damage and compromise virus control during acute experimental hepatitis B virus infection in mice. </w:t>
      </w:r>
      <w:r w:rsidRPr="00332595">
        <w:rPr>
          <w:rFonts w:ascii="Book Antiqua" w:eastAsia="Book Antiqua" w:hAnsi="Book Antiqua" w:cs="Book Antiqua"/>
          <w:i/>
          <w:iCs/>
        </w:rPr>
        <w:t>Hepatology</w:t>
      </w:r>
      <w:r w:rsidRPr="00332595">
        <w:rPr>
          <w:rFonts w:ascii="Book Antiqua" w:eastAsia="Book Antiqua" w:hAnsi="Book Antiqua" w:cs="Book Antiqua"/>
        </w:rPr>
        <w:t xml:space="preserve"> 2012; </w:t>
      </w:r>
      <w:r w:rsidRPr="00332595">
        <w:rPr>
          <w:rFonts w:ascii="Book Antiqua" w:eastAsia="Book Antiqua" w:hAnsi="Book Antiqua" w:cs="Book Antiqua"/>
          <w:b/>
          <w:bCs/>
        </w:rPr>
        <w:t>56</w:t>
      </w:r>
      <w:r w:rsidRPr="00332595">
        <w:rPr>
          <w:rFonts w:ascii="Book Antiqua" w:eastAsia="Book Antiqua" w:hAnsi="Book Antiqua" w:cs="Book Antiqua"/>
        </w:rPr>
        <w:t>: 873-883 [PMID: 22487943 DOI: 10.1002/hep.25765]</w:t>
      </w:r>
    </w:p>
    <w:p w14:paraId="43C1D95A" w14:textId="77777777" w:rsidR="00221735" w:rsidRPr="00332595" w:rsidRDefault="00221735" w:rsidP="00221735">
      <w:pPr>
        <w:spacing w:line="360" w:lineRule="auto"/>
        <w:jc w:val="both"/>
      </w:pPr>
      <w:r w:rsidRPr="00332595">
        <w:rPr>
          <w:rFonts w:ascii="Book Antiqua" w:eastAsia="Book Antiqua" w:hAnsi="Book Antiqua" w:cs="Book Antiqua"/>
        </w:rPr>
        <w:t xml:space="preserve">32 </w:t>
      </w:r>
      <w:r w:rsidRPr="00332595">
        <w:rPr>
          <w:rFonts w:ascii="Book Antiqua" w:eastAsia="Book Antiqua" w:hAnsi="Book Antiqua" w:cs="Book Antiqua"/>
          <w:b/>
          <w:bCs/>
        </w:rPr>
        <w:t>Wang X</w:t>
      </w:r>
      <w:r w:rsidRPr="00332595">
        <w:rPr>
          <w:rFonts w:ascii="Book Antiqua" w:eastAsia="Book Antiqua" w:hAnsi="Book Antiqua" w:cs="Book Antiqua"/>
        </w:rPr>
        <w:t xml:space="preserve">, Dong Q, Li Q, Li Y, Zhao D, Sun J, Fu J, Meng F, Lin H, Luan J, Liu B, Wang M, Wang FS, He F, Tang L. Dysregulated Response of Follicular Helper T Cells to Hepatitis B Surface Antigen Promotes HBV Persistence in Mice and Associates With Outcomes of Patients. </w:t>
      </w:r>
      <w:r w:rsidRPr="00332595">
        <w:rPr>
          <w:rFonts w:ascii="Book Antiqua" w:eastAsia="Book Antiqua" w:hAnsi="Book Antiqua" w:cs="Book Antiqua"/>
          <w:i/>
          <w:iCs/>
        </w:rPr>
        <w:t>Gastroenterology</w:t>
      </w:r>
      <w:r w:rsidRPr="00332595">
        <w:rPr>
          <w:rFonts w:ascii="Book Antiqua" w:eastAsia="Book Antiqua" w:hAnsi="Book Antiqua" w:cs="Book Antiqua"/>
        </w:rPr>
        <w:t xml:space="preserve"> 2018; </w:t>
      </w:r>
      <w:r w:rsidRPr="00332595">
        <w:rPr>
          <w:rFonts w:ascii="Book Antiqua" w:eastAsia="Book Antiqua" w:hAnsi="Book Antiqua" w:cs="Book Antiqua"/>
          <w:b/>
          <w:bCs/>
        </w:rPr>
        <w:t>154</w:t>
      </w:r>
      <w:r w:rsidRPr="00332595">
        <w:rPr>
          <w:rFonts w:ascii="Book Antiqua" w:eastAsia="Book Antiqua" w:hAnsi="Book Antiqua" w:cs="Book Antiqua"/>
        </w:rPr>
        <w:t>: 2222-2236 [PMID: 29544722 DOI: 10.1053/j.gastro.2018.03.021]</w:t>
      </w:r>
    </w:p>
    <w:p w14:paraId="7EBC34D2" w14:textId="77777777" w:rsidR="00221735" w:rsidRPr="00332595" w:rsidRDefault="00221735" w:rsidP="00221735">
      <w:pPr>
        <w:spacing w:line="360" w:lineRule="auto"/>
        <w:jc w:val="both"/>
      </w:pPr>
      <w:r w:rsidRPr="00332595">
        <w:rPr>
          <w:rFonts w:ascii="Book Antiqua" w:eastAsia="Book Antiqua" w:hAnsi="Book Antiqua" w:cs="Book Antiqua"/>
        </w:rPr>
        <w:t xml:space="preserve">33 </w:t>
      </w:r>
      <w:proofErr w:type="spellStart"/>
      <w:r w:rsidRPr="00332595">
        <w:rPr>
          <w:rFonts w:ascii="Book Antiqua" w:eastAsia="Book Antiqua" w:hAnsi="Book Antiqua" w:cs="Book Antiqua"/>
          <w:b/>
          <w:bCs/>
        </w:rPr>
        <w:t>Thimme</w:t>
      </w:r>
      <w:proofErr w:type="spellEnd"/>
      <w:r w:rsidRPr="00332595">
        <w:rPr>
          <w:rFonts w:ascii="Book Antiqua" w:eastAsia="Book Antiqua" w:hAnsi="Book Antiqua" w:cs="Book Antiqua"/>
          <w:b/>
          <w:bCs/>
        </w:rPr>
        <w:t xml:space="preserve"> R</w:t>
      </w:r>
      <w:r w:rsidRPr="00332595">
        <w:rPr>
          <w:rFonts w:ascii="Book Antiqua" w:eastAsia="Book Antiqua" w:hAnsi="Book Antiqua" w:cs="Book Antiqua"/>
        </w:rPr>
        <w:t xml:space="preserve">, Wieland S, </w:t>
      </w:r>
      <w:proofErr w:type="spellStart"/>
      <w:r w:rsidRPr="00332595">
        <w:rPr>
          <w:rFonts w:ascii="Book Antiqua" w:eastAsia="Book Antiqua" w:hAnsi="Book Antiqua" w:cs="Book Antiqua"/>
        </w:rPr>
        <w:t>Steiger</w:t>
      </w:r>
      <w:proofErr w:type="spellEnd"/>
      <w:r w:rsidRPr="00332595">
        <w:rPr>
          <w:rFonts w:ascii="Book Antiqua" w:eastAsia="Book Antiqua" w:hAnsi="Book Antiqua" w:cs="Book Antiqua"/>
        </w:rPr>
        <w:t xml:space="preserve"> C, </w:t>
      </w:r>
      <w:proofErr w:type="spellStart"/>
      <w:r w:rsidRPr="00332595">
        <w:rPr>
          <w:rFonts w:ascii="Book Antiqua" w:eastAsia="Book Antiqua" w:hAnsi="Book Antiqua" w:cs="Book Antiqua"/>
        </w:rPr>
        <w:t>Ghrayeb</w:t>
      </w:r>
      <w:proofErr w:type="spellEnd"/>
      <w:r w:rsidRPr="00332595">
        <w:rPr>
          <w:rFonts w:ascii="Book Antiqua" w:eastAsia="Book Antiqua" w:hAnsi="Book Antiqua" w:cs="Book Antiqua"/>
        </w:rPr>
        <w:t xml:space="preserve"> J, Reimann KA, Purcell RH, </w:t>
      </w:r>
      <w:proofErr w:type="spellStart"/>
      <w:r w:rsidRPr="00332595">
        <w:rPr>
          <w:rFonts w:ascii="Book Antiqua" w:eastAsia="Book Antiqua" w:hAnsi="Book Antiqua" w:cs="Book Antiqua"/>
        </w:rPr>
        <w:t>Chisari</w:t>
      </w:r>
      <w:proofErr w:type="spellEnd"/>
      <w:r w:rsidRPr="00332595">
        <w:rPr>
          <w:rFonts w:ascii="Book Antiqua" w:eastAsia="Book Antiqua" w:hAnsi="Book Antiqua" w:cs="Book Antiqua"/>
        </w:rPr>
        <w:t xml:space="preserve"> FV. CD8(+) T cells mediate viral clearance and disease pathogenesis during acute hepatitis </w:t>
      </w:r>
      <w:r w:rsidRPr="00332595">
        <w:rPr>
          <w:rFonts w:ascii="Book Antiqua" w:eastAsia="Book Antiqua" w:hAnsi="Book Antiqua" w:cs="Book Antiqua"/>
        </w:rPr>
        <w:lastRenderedPageBreak/>
        <w:t xml:space="preserve">B virus infection. </w:t>
      </w:r>
      <w:r w:rsidRPr="00332595">
        <w:rPr>
          <w:rFonts w:ascii="Book Antiqua" w:eastAsia="Book Antiqua" w:hAnsi="Book Antiqua" w:cs="Book Antiqua"/>
          <w:i/>
          <w:iCs/>
        </w:rPr>
        <w:t xml:space="preserve">J </w:t>
      </w:r>
      <w:proofErr w:type="spellStart"/>
      <w:r w:rsidRPr="00332595">
        <w:rPr>
          <w:rFonts w:ascii="Book Antiqua" w:eastAsia="Book Antiqua" w:hAnsi="Book Antiqua" w:cs="Book Antiqua"/>
          <w:i/>
          <w:iCs/>
        </w:rPr>
        <w:t>Virol</w:t>
      </w:r>
      <w:proofErr w:type="spellEnd"/>
      <w:r w:rsidRPr="00332595">
        <w:rPr>
          <w:rFonts w:ascii="Book Antiqua" w:eastAsia="Book Antiqua" w:hAnsi="Book Antiqua" w:cs="Book Antiqua"/>
        </w:rPr>
        <w:t xml:space="preserve"> 2003; </w:t>
      </w:r>
      <w:r w:rsidRPr="00332595">
        <w:rPr>
          <w:rFonts w:ascii="Book Antiqua" w:eastAsia="Book Antiqua" w:hAnsi="Book Antiqua" w:cs="Book Antiqua"/>
          <w:b/>
          <w:bCs/>
        </w:rPr>
        <w:t>77</w:t>
      </w:r>
      <w:r w:rsidRPr="00332595">
        <w:rPr>
          <w:rFonts w:ascii="Book Antiqua" w:eastAsia="Book Antiqua" w:hAnsi="Book Antiqua" w:cs="Book Antiqua"/>
        </w:rPr>
        <w:t>: 68-76 [PMID: 12477811 DOI: 10.1128/jvi.77.1.68-76.2003]</w:t>
      </w:r>
    </w:p>
    <w:p w14:paraId="15436868" w14:textId="77777777" w:rsidR="00221735" w:rsidRPr="00332595" w:rsidRDefault="00221735" w:rsidP="00221735">
      <w:pPr>
        <w:spacing w:line="360" w:lineRule="auto"/>
        <w:jc w:val="both"/>
      </w:pPr>
      <w:r w:rsidRPr="00332595">
        <w:rPr>
          <w:rFonts w:ascii="Book Antiqua" w:eastAsia="Book Antiqua" w:hAnsi="Book Antiqua" w:cs="Book Antiqua"/>
        </w:rPr>
        <w:t xml:space="preserve">34 </w:t>
      </w:r>
      <w:proofErr w:type="spellStart"/>
      <w:r w:rsidRPr="00332595">
        <w:rPr>
          <w:rFonts w:ascii="Book Antiqua" w:eastAsia="Book Antiqua" w:hAnsi="Book Antiqua" w:cs="Book Antiqua"/>
          <w:b/>
          <w:bCs/>
        </w:rPr>
        <w:t>Bertoletti</w:t>
      </w:r>
      <w:proofErr w:type="spellEnd"/>
      <w:r w:rsidRPr="00332595">
        <w:rPr>
          <w:rFonts w:ascii="Book Antiqua" w:eastAsia="Book Antiqua" w:hAnsi="Book Antiqua" w:cs="Book Antiqua"/>
          <w:b/>
          <w:bCs/>
        </w:rPr>
        <w:t xml:space="preserve"> A</w:t>
      </w:r>
      <w:r w:rsidRPr="00332595">
        <w:rPr>
          <w:rFonts w:ascii="Book Antiqua" w:eastAsia="Book Antiqua" w:hAnsi="Book Antiqua" w:cs="Book Antiqua"/>
        </w:rPr>
        <w:t xml:space="preserve">, Ferrari C, </w:t>
      </w:r>
      <w:proofErr w:type="spellStart"/>
      <w:r w:rsidRPr="00332595">
        <w:rPr>
          <w:rFonts w:ascii="Book Antiqua" w:eastAsia="Book Antiqua" w:hAnsi="Book Antiqua" w:cs="Book Antiqua"/>
        </w:rPr>
        <w:t>Fiaccadori</w:t>
      </w:r>
      <w:proofErr w:type="spellEnd"/>
      <w:r w:rsidRPr="00332595">
        <w:rPr>
          <w:rFonts w:ascii="Book Antiqua" w:eastAsia="Book Antiqua" w:hAnsi="Book Antiqua" w:cs="Book Antiqua"/>
        </w:rPr>
        <w:t xml:space="preserve"> F, Penna A, </w:t>
      </w:r>
      <w:proofErr w:type="spellStart"/>
      <w:r w:rsidRPr="00332595">
        <w:rPr>
          <w:rFonts w:ascii="Book Antiqua" w:eastAsia="Book Antiqua" w:hAnsi="Book Antiqua" w:cs="Book Antiqua"/>
        </w:rPr>
        <w:t>Margolskee</w:t>
      </w:r>
      <w:proofErr w:type="spellEnd"/>
      <w:r w:rsidRPr="00332595">
        <w:rPr>
          <w:rFonts w:ascii="Book Antiqua" w:eastAsia="Book Antiqua" w:hAnsi="Book Antiqua" w:cs="Book Antiqua"/>
        </w:rPr>
        <w:t xml:space="preserve"> R, </w:t>
      </w:r>
      <w:proofErr w:type="spellStart"/>
      <w:r w:rsidRPr="00332595">
        <w:rPr>
          <w:rFonts w:ascii="Book Antiqua" w:eastAsia="Book Antiqua" w:hAnsi="Book Antiqua" w:cs="Book Antiqua"/>
        </w:rPr>
        <w:t>Schlicht</w:t>
      </w:r>
      <w:proofErr w:type="spellEnd"/>
      <w:r w:rsidRPr="00332595">
        <w:rPr>
          <w:rFonts w:ascii="Book Antiqua" w:eastAsia="Book Antiqua" w:hAnsi="Book Antiqua" w:cs="Book Antiqua"/>
        </w:rPr>
        <w:t xml:space="preserve"> HJ, Fowler P, </w:t>
      </w:r>
      <w:proofErr w:type="spellStart"/>
      <w:r w:rsidRPr="00332595">
        <w:rPr>
          <w:rFonts w:ascii="Book Antiqua" w:eastAsia="Book Antiqua" w:hAnsi="Book Antiqua" w:cs="Book Antiqua"/>
        </w:rPr>
        <w:t>Guilhot</w:t>
      </w:r>
      <w:proofErr w:type="spellEnd"/>
      <w:r w:rsidRPr="00332595">
        <w:rPr>
          <w:rFonts w:ascii="Book Antiqua" w:eastAsia="Book Antiqua" w:hAnsi="Book Antiqua" w:cs="Book Antiqua"/>
        </w:rPr>
        <w:t xml:space="preserve"> S, </w:t>
      </w:r>
      <w:proofErr w:type="spellStart"/>
      <w:r w:rsidRPr="00332595">
        <w:rPr>
          <w:rFonts w:ascii="Book Antiqua" w:eastAsia="Book Antiqua" w:hAnsi="Book Antiqua" w:cs="Book Antiqua"/>
        </w:rPr>
        <w:t>Chisari</w:t>
      </w:r>
      <w:proofErr w:type="spellEnd"/>
      <w:r w:rsidRPr="00332595">
        <w:rPr>
          <w:rFonts w:ascii="Book Antiqua" w:eastAsia="Book Antiqua" w:hAnsi="Book Antiqua" w:cs="Book Antiqua"/>
        </w:rPr>
        <w:t xml:space="preserve"> FV. HLA class I-restricted human cytotoxic T cells recognize endogenously synthesized hepatitis B virus nucleocapsid antigen. </w:t>
      </w:r>
      <w:r w:rsidRPr="00332595">
        <w:rPr>
          <w:rFonts w:ascii="Book Antiqua" w:eastAsia="Book Antiqua" w:hAnsi="Book Antiqua" w:cs="Book Antiqua"/>
          <w:i/>
          <w:iCs/>
        </w:rPr>
        <w:t xml:space="preserve">Proc Natl </w:t>
      </w:r>
      <w:proofErr w:type="spellStart"/>
      <w:r w:rsidRPr="00332595">
        <w:rPr>
          <w:rFonts w:ascii="Book Antiqua" w:eastAsia="Book Antiqua" w:hAnsi="Book Antiqua" w:cs="Book Antiqua"/>
          <w:i/>
          <w:iCs/>
        </w:rPr>
        <w:t>Acad</w:t>
      </w:r>
      <w:proofErr w:type="spellEnd"/>
      <w:r w:rsidRPr="00332595">
        <w:rPr>
          <w:rFonts w:ascii="Book Antiqua" w:eastAsia="Book Antiqua" w:hAnsi="Book Antiqua" w:cs="Book Antiqua"/>
          <w:i/>
          <w:iCs/>
        </w:rPr>
        <w:t xml:space="preserve"> Sci USA</w:t>
      </w:r>
      <w:r w:rsidRPr="00332595">
        <w:rPr>
          <w:rFonts w:ascii="Book Antiqua" w:eastAsia="Book Antiqua" w:hAnsi="Book Antiqua" w:cs="Book Antiqua"/>
        </w:rPr>
        <w:t xml:space="preserve"> 1991; </w:t>
      </w:r>
      <w:r w:rsidRPr="00332595">
        <w:rPr>
          <w:rFonts w:ascii="Book Antiqua" w:eastAsia="Book Antiqua" w:hAnsi="Book Antiqua" w:cs="Book Antiqua"/>
          <w:b/>
          <w:bCs/>
        </w:rPr>
        <w:t>88</w:t>
      </w:r>
      <w:r w:rsidRPr="00332595">
        <w:rPr>
          <w:rFonts w:ascii="Book Antiqua" w:eastAsia="Book Antiqua" w:hAnsi="Book Antiqua" w:cs="Book Antiqua"/>
        </w:rPr>
        <w:t>: 10445-10449 [PMID: 1660137 DOI: 10.1073/pnas.88.23.10445]</w:t>
      </w:r>
    </w:p>
    <w:p w14:paraId="56092B08" w14:textId="77777777" w:rsidR="00221735" w:rsidRPr="00332595" w:rsidRDefault="00221735" w:rsidP="00221735">
      <w:pPr>
        <w:spacing w:line="360" w:lineRule="auto"/>
        <w:jc w:val="both"/>
      </w:pPr>
      <w:r w:rsidRPr="00332595">
        <w:rPr>
          <w:rFonts w:ascii="Book Antiqua" w:eastAsia="Book Antiqua" w:hAnsi="Book Antiqua" w:cs="Book Antiqua"/>
        </w:rPr>
        <w:t xml:space="preserve">35 </w:t>
      </w:r>
      <w:r w:rsidRPr="00332595">
        <w:rPr>
          <w:rFonts w:ascii="Book Antiqua" w:eastAsia="Book Antiqua" w:hAnsi="Book Antiqua" w:cs="Book Antiqua"/>
          <w:b/>
          <w:bCs/>
        </w:rPr>
        <w:t>Vazquez MI</w:t>
      </w:r>
      <w:r w:rsidRPr="00332595">
        <w:rPr>
          <w:rFonts w:ascii="Book Antiqua" w:eastAsia="Book Antiqua" w:hAnsi="Book Antiqua" w:cs="Book Antiqua"/>
        </w:rPr>
        <w:t>, Catalan-</w:t>
      </w:r>
      <w:proofErr w:type="spellStart"/>
      <w:r w:rsidRPr="00332595">
        <w:rPr>
          <w:rFonts w:ascii="Book Antiqua" w:eastAsia="Book Antiqua" w:hAnsi="Book Antiqua" w:cs="Book Antiqua"/>
        </w:rPr>
        <w:t>Dibene</w:t>
      </w:r>
      <w:proofErr w:type="spellEnd"/>
      <w:r w:rsidRPr="00332595">
        <w:rPr>
          <w:rFonts w:ascii="Book Antiqua" w:eastAsia="Book Antiqua" w:hAnsi="Book Antiqua" w:cs="Book Antiqua"/>
        </w:rPr>
        <w:t xml:space="preserve"> J, </w:t>
      </w:r>
      <w:proofErr w:type="spellStart"/>
      <w:r w:rsidRPr="00332595">
        <w:rPr>
          <w:rFonts w:ascii="Book Antiqua" w:eastAsia="Book Antiqua" w:hAnsi="Book Antiqua" w:cs="Book Antiqua"/>
        </w:rPr>
        <w:t>Zlotnik</w:t>
      </w:r>
      <w:proofErr w:type="spellEnd"/>
      <w:r w:rsidRPr="00332595">
        <w:rPr>
          <w:rFonts w:ascii="Book Antiqua" w:eastAsia="Book Antiqua" w:hAnsi="Book Antiqua" w:cs="Book Antiqua"/>
        </w:rPr>
        <w:t xml:space="preserve"> A. B cells responses and cytokine production are regulated by their immune microenvironment. </w:t>
      </w:r>
      <w:r w:rsidRPr="00332595">
        <w:rPr>
          <w:rFonts w:ascii="Book Antiqua" w:eastAsia="Book Antiqua" w:hAnsi="Book Antiqua" w:cs="Book Antiqua"/>
          <w:i/>
          <w:iCs/>
        </w:rPr>
        <w:t>Cytokine</w:t>
      </w:r>
      <w:r w:rsidRPr="00332595">
        <w:rPr>
          <w:rFonts w:ascii="Book Antiqua" w:eastAsia="Book Antiqua" w:hAnsi="Book Antiqua" w:cs="Book Antiqua"/>
        </w:rPr>
        <w:t xml:space="preserve"> 2015; </w:t>
      </w:r>
      <w:r w:rsidRPr="00332595">
        <w:rPr>
          <w:rFonts w:ascii="Book Antiqua" w:eastAsia="Book Antiqua" w:hAnsi="Book Antiqua" w:cs="Book Antiqua"/>
          <w:b/>
          <w:bCs/>
        </w:rPr>
        <w:t>74</w:t>
      </w:r>
      <w:r w:rsidRPr="00332595">
        <w:rPr>
          <w:rFonts w:ascii="Book Antiqua" w:eastAsia="Book Antiqua" w:hAnsi="Book Antiqua" w:cs="Book Antiqua"/>
        </w:rPr>
        <w:t>: 318-326 [PMID: 25742773 DOI: 10.1016/j.cyto.2015.02.007]</w:t>
      </w:r>
    </w:p>
    <w:p w14:paraId="38C4B629" w14:textId="77777777" w:rsidR="00221735" w:rsidRPr="00332595" w:rsidRDefault="00221735" w:rsidP="00221735">
      <w:pPr>
        <w:spacing w:line="360" w:lineRule="auto"/>
        <w:jc w:val="both"/>
      </w:pPr>
      <w:r w:rsidRPr="00332595">
        <w:rPr>
          <w:rFonts w:ascii="Book Antiqua" w:eastAsia="Book Antiqua" w:hAnsi="Book Antiqua" w:cs="Book Antiqua"/>
        </w:rPr>
        <w:t xml:space="preserve">36 </w:t>
      </w:r>
      <w:proofErr w:type="spellStart"/>
      <w:r w:rsidRPr="00332595">
        <w:rPr>
          <w:rFonts w:ascii="Book Antiqua" w:eastAsia="Book Antiqua" w:hAnsi="Book Antiqua" w:cs="Book Antiqua"/>
          <w:b/>
          <w:bCs/>
        </w:rPr>
        <w:t>Alatrakchi</w:t>
      </w:r>
      <w:proofErr w:type="spellEnd"/>
      <w:r w:rsidRPr="00332595">
        <w:rPr>
          <w:rFonts w:ascii="Book Antiqua" w:eastAsia="Book Antiqua" w:hAnsi="Book Antiqua" w:cs="Book Antiqua"/>
          <w:b/>
          <w:bCs/>
        </w:rPr>
        <w:t xml:space="preserve"> N</w:t>
      </w:r>
      <w:r w:rsidRPr="00332595">
        <w:rPr>
          <w:rFonts w:ascii="Book Antiqua" w:eastAsia="Book Antiqua" w:hAnsi="Book Antiqua" w:cs="Book Antiqua"/>
        </w:rPr>
        <w:t xml:space="preserve">. </w:t>
      </w:r>
      <w:proofErr w:type="spellStart"/>
      <w:r w:rsidRPr="00332595">
        <w:rPr>
          <w:rFonts w:ascii="Book Antiqua" w:eastAsia="Book Antiqua" w:hAnsi="Book Antiqua" w:cs="Book Antiqua"/>
        </w:rPr>
        <w:t>Bregs</w:t>
      </w:r>
      <w:proofErr w:type="spellEnd"/>
      <w:r w:rsidRPr="00332595">
        <w:rPr>
          <w:rFonts w:ascii="Book Antiqua" w:eastAsia="Book Antiqua" w:hAnsi="Book Antiqua" w:cs="Book Antiqua"/>
        </w:rPr>
        <w:t xml:space="preserve"> in Chronic HBV: Is It Time for Bragging Rights? </w:t>
      </w:r>
      <w:r w:rsidRPr="00332595">
        <w:rPr>
          <w:rFonts w:ascii="Book Antiqua" w:eastAsia="Book Antiqua" w:hAnsi="Book Antiqua" w:cs="Book Antiqua"/>
          <w:i/>
          <w:iCs/>
        </w:rPr>
        <w:t>Dig Dis Sci</w:t>
      </w:r>
      <w:r w:rsidRPr="00332595">
        <w:rPr>
          <w:rFonts w:ascii="Book Antiqua" w:eastAsia="Book Antiqua" w:hAnsi="Book Antiqua" w:cs="Book Antiqua"/>
        </w:rPr>
        <w:t xml:space="preserve"> 2015; </w:t>
      </w:r>
      <w:r w:rsidRPr="00332595">
        <w:rPr>
          <w:rFonts w:ascii="Book Antiqua" w:eastAsia="Book Antiqua" w:hAnsi="Book Antiqua" w:cs="Book Antiqua"/>
          <w:b/>
          <w:bCs/>
        </w:rPr>
        <w:t>60</w:t>
      </w:r>
      <w:r w:rsidRPr="00332595">
        <w:rPr>
          <w:rFonts w:ascii="Book Antiqua" w:eastAsia="Book Antiqua" w:hAnsi="Book Antiqua" w:cs="Book Antiqua"/>
        </w:rPr>
        <w:t>: 1115-1117 [PMID: 25686744 DOI: 10.1007/s10620-015-3584-1]</w:t>
      </w:r>
    </w:p>
    <w:p w14:paraId="6D8D1E14" w14:textId="77777777" w:rsidR="00221735" w:rsidRPr="00332595" w:rsidRDefault="00221735" w:rsidP="00221735">
      <w:pPr>
        <w:spacing w:line="360" w:lineRule="auto"/>
        <w:jc w:val="both"/>
      </w:pPr>
      <w:r w:rsidRPr="00332595">
        <w:rPr>
          <w:rFonts w:ascii="Book Antiqua" w:eastAsia="Book Antiqua" w:hAnsi="Book Antiqua" w:cs="Book Antiqua"/>
        </w:rPr>
        <w:t xml:space="preserve">37 </w:t>
      </w:r>
      <w:proofErr w:type="spellStart"/>
      <w:r w:rsidRPr="00332595">
        <w:rPr>
          <w:rFonts w:ascii="Book Antiqua" w:eastAsia="Book Antiqua" w:hAnsi="Book Antiqua" w:cs="Book Antiqua"/>
          <w:b/>
          <w:bCs/>
        </w:rPr>
        <w:t>Sadeghpour</w:t>
      </w:r>
      <w:proofErr w:type="spellEnd"/>
      <w:r w:rsidRPr="00332595">
        <w:rPr>
          <w:rFonts w:ascii="Book Antiqua" w:eastAsia="Book Antiqua" w:hAnsi="Book Antiqua" w:cs="Book Antiqua"/>
          <w:b/>
          <w:bCs/>
        </w:rPr>
        <w:t xml:space="preserve"> S</w:t>
      </w:r>
      <w:r w:rsidRPr="00332595">
        <w:rPr>
          <w:rFonts w:ascii="Book Antiqua" w:eastAsia="Book Antiqua" w:hAnsi="Book Antiqua" w:cs="Book Antiqua"/>
        </w:rPr>
        <w:t xml:space="preserve">, </w:t>
      </w:r>
      <w:proofErr w:type="spellStart"/>
      <w:r w:rsidRPr="00332595">
        <w:rPr>
          <w:rFonts w:ascii="Book Antiqua" w:eastAsia="Book Antiqua" w:hAnsi="Book Antiqua" w:cs="Book Antiqua"/>
        </w:rPr>
        <w:t>Khodaee</w:t>
      </w:r>
      <w:proofErr w:type="spellEnd"/>
      <w:r w:rsidRPr="00332595">
        <w:rPr>
          <w:rFonts w:ascii="Book Antiqua" w:eastAsia="Book Antiqua" w:hAnsi="Book Antiqua" w:cs="Book Antiqua"/>
        </w:rPr>
        <w:t xml:space="preserve"> S, </w:t>
      </w:r>
      <w:proofErr w:type="spellStart"/>
      <w:r w:rsidRPr="00332595">
        <w:rPr>
          <w:rFonts w:ascii="Book Antiqua" w:eastAsia="Book Antiqua" w:hAnsi="Book Antiqua" w:cs="Book Antiqua"/>
        </w:rPr>
        <w:t>Rahnama</w:t>
      </w:r>
      <w:proofErr w:type="spellEnd"/>
      <w:r w:rsidRPr="00332595">
        <w:rPr>
          <w:rFonts w:ascii="Book Antiqua" w:eastAsia="Book Antiqua" w:hAnsi="Book Antiqua" w:cs="Book Antiqua"/>
        </w:rPr>
        <w:t xml:space="preserve"> M, Rahimi H, Ebrahimi D. Human APOBEC3 Variations and Viral Infection. </w:t>
      </w:r>
      <w:r w:rsidRPr="00332595">
        <w:rPr>
          <w:rFonts w:ascii="Book Antiqua" w:eastAsia="Book Antiqua" w:hAnsi="Book Antiqua" w:cs="Book Antiqua"/>
          <w:i/>
          <w:iCs/>
        </w:rPr>
        <w:t>Viruses</w:t>
      </w:r>
      <w:r w:rsidRPr="00332595">
        <w:rPr>
          <w:rFonts w:ascii="Book Antiqua" w:eastAsia="Book Antiqua" w:hAnsi="Book Antiqua" w:cs="Book Antiqua"/>
        </w:rPr>
        <w:t xml:space="preserve"> 2021; </w:t>
      </w:r>
      <w:r w:rsidRPr="00332595">
        <w:rPr>
          <w:rFonts w:ascii="Book Antiqua" w:eastAsia="Book Antiqua" w:hAnsi="Book Antiqua" w:cs="Book Antiqua"/>
          <w:b/>
          <w:bCs/>
        </w:rPr>
        <w:t>13</w:t>
      </w:r>
      <w:r w:rsidRPr="00332595">
        <w:rPr>
          <w:rFonts w:ascii="Book Antiqua" w:eastAsia="Book Antiqua" w:hAnsi="Book Antiqua" w:cs="Book Antiqua"/>
        </w:rPr>
        <w:t xml:space="preserve"> [PMID: 34372572 DOI: 10.3390/v13071366]</w:t>
      </w:r>
    </w:p>
    <w:p w14:paraId="59C7E7A4" w14:textId="77777777" w:rsidR="00221735" w:rsidRPr="00332595" w:rsidRDefault="00221735" w:rsidP="00221735">
      <w:pPr>
        <w:spacing w:line="360" w:lineRule="auto"/>
        <w:jc w:val="both"/>
      </w:pPr>
      <w:r w:rsidRPr="00332595">
        <w:rPr>
          <w:rFonts w:ascii="Book Antiqua" w:eastAsia="Book Antiqua" w:hAnsi="Book Antiqua" w:cs="Book Antiqua"/>
        </w:rPr>
        <w:t xml:space="preserve">38 </w:t>
      </w:r>
      <w:r w:rsidRPr="00332595">
        <w:rPr>
          <w:rFonts w:ascii="Book Antiqua" w:eastAsia="Book Antiqua" w:hAnsi="Book Antiqua" w:cs="Book Antiqua"/>
          <w:b/>
          <w:bCs/>
        </w:rPr>
        <w:t>Komatsu H</w:t>
      </w:r>
      <w:r w:rsidRPr="00332595">
        <w:rPr>
          <w:rFonts w:ascii="Book Antiqua" w:eastAsia="Book Antiqua" w:hAnsi="Book Antiqua" w:cs="Book Antiqua"/>
        </w:rPr>
        <w:t xml:space="preserve">, Inui A, </w:t>
      </w:r>
      <w:proofErr w:type="spellStart"/>
      <w:r w:rsidRPr="00332595">
        <w:rPr>
          <w:rFonts w:ascii="Book Antiqua" w:eastAsia="Book Antiqua" w:hAnsi="Book Antiqua" w:cs="Book Antiqua"/>
        </w:rPr>
        <w:t>Umetsu</w:t>
      </w:r>
      <w:proofErr w:type="spellEnd"/>
      <w:r w:rsidRPr="00332595">
        <w:rPr>
          <w:rFonts w:ascii="Book Antiqua" w:eastAsia="Book Antiqua" w:hAnsi="Book Antiqua" w:cs="Book Antiqua"/>
        </w:rPr>
        <w:t xml:space="preserve"> S, </w:t>
      </w:r>
      <w:proofErr w:type="spellStart"/>
      <w:r w:rsidRPr="00332595">
        <w:rPr>
          <w:rFonts w:ascii="Book Antiqua" w:eastAsia="Book Antiqua" w:hAnsi="Book Antiqua" w:cs="Book Antiqua"/>
        </w:rPr>
        <w:t>Tsunoda</w:t>
      </w:r>
      <w:proofErr w:type="spellEnd"/>
      <w:r w:rsidRPr="00332595">
        <w:rPr>
          <w:rFonts w:ascii="Book Antiqua" w:eastAsia="Book Antiqua" w:hAnsi="Book Antiqua" w:cs="Book Antiqua"/>
        </w:rPr>
        <w:t xml:space="preserve"> T, Sogo T, </w:t>
      </w:r>
      <w:proofErr w:type="spellStart"/>
      <w:r w:rsidRPr="00332595">
        <w:rPr>
          <w:rFonts w:ascii="Book Antiqua" w:eastAsia="Book Antiqua" w:hAnsi="Book Antiqua" w:cs="Book Antiqua"/>
        </w:rPr>
        <w:t>Konishi</w:t>
      </w:r>
      <w:proofErr w:type="spellEnd"/>
      <w:r w:rsidRPr="00332595">
        <w:rPr>
          <w:rFonts w:ascii="Book Antiqua" w:eastAsia="Book Antiqua" w:hAnsi="Book Antiqua" w:cs="Book Antiqua"/>
        </w:rPr>
        <w:t xml:space="preserve"> Y, Fujisawa T. Evaluation of the G145R Mutant of the Hepatitis B Virus as a Minor Strain in Mother-to-Child Transmission. </w:t>
      </w:r>
      <w:proofErr w:type="spellStart"/>
      <w:r w:rsidRPr="00332595">
        <w:rPr>
          <w:rFonts w:ascii="Book Antiqua" w:eastAsia="Book Antiqua" w:hAnsi="Book Antiqua" w:cs="Book Antiqua"/>
          <w:i/>
          <w:iCs/>
        </w:rPr>
        <w:t>PLoS</w:t>
      </w:r>
      <w:proofErr w:type="spellEnd"/>
      <w:r w:rsidRPr="00332595">
        <w:rPr>
          <w:rFonts w:ascii="Book Antiqua" w:eastAsia="Book Antiqua" w:hAnsi="Book Antiqua" w:cs="Book Antiqua"/>
          <w:i/>
          <w:iCs/>
        </w:rPr>
        <w:t xml:space="preserve"> One</w:t>
      </w:r>
      <w:r w:rsidRPr="00332595">
        <w:rPr>
          <w:rFonts w:ascii="Book Antiqua" w:eastAsia="Book Antiqua" w:hAnsi="Book Antiqua" w:cs="Book Antiqua"/>
        </w:rPr>
        <w:t xml:space="preserve"> 2016; </w:t>
      </w:r>
      <w:r w:rsidRPr="00332595">
        <w:rPr>
          <w:rFonts w:ascii="Book Antiqua" w:eastAsia="Book Antiqua" w:hAnsi="Book Antiqua" w:cs="Book Antiqua"/>
          <w:b/>
          <w:bCs/>
        </w:rPr>
        <w:t>11</w:t>
      </w:r>
      <w:r w:rsidRPr="00332595">
        <w:rPr>
          <w:rFonts w:ascii="Book Antiqua" w:eastAsia="Book Antiqua" w:hAnsi="Book Antiqua" w:cs="Book Antiqua"/>
        </w:rPr>
        <w:t>: e0165674 [PMID: 27812178 DOI: 10.1371/journal.pone.0165674]</w:t>
      </w:r>
    </w:p>
    <w:p w14:paraId="650E5A83" w14:textId="77777777" w:rsidR="00221735" w:rsidRPr="00332595" w:rsidRDefault="00221735" w:rsidP="00221735">
      <w:pPr>
        <w:spacing w:line="360" w:lineRule="auto"/>
        <w:jc w:val="both"/>
      </w:pPr>
      <w:r w:rsidRPr="00332595">
        <w:rPr>
          <w:rFonts w:ascii="Book Antiqua" w:eastAsia="Book Antiqua" w:hAnsi="Book Antiqua" w:cs="Book Antiqua"/>
        </w:rPr>
        <w:t xml:space="preserve">39 </w:t>
      </w:r>
      <w:proofErr w:type="spellStart"/>
      <w:r w:rsidRPr="00332595">
        <w:rPr>
          <w:rFonts w:ascii="Book Antiqua" w:eastAsia="Book Antiqua" w:hAnsi="Book Antiqua" w:cs="Book Antiqua"/>
          <w:b/>
          <w:bCs/>
        </w:rPr>
        <w:t>Samal</w:t>
      </w:r>
      <w:proofErr w:type="spellEnd"/>
      <w:r w:rsidRPr="00332595">
        <w:rPr>
          <w:rFonts w:ascii="Book Antiqua" w:eastAsia="Book Antiqua" w:hAnsi="Book Antiqua" w:cs="Book Antiqua"/>
          <w:b/>
          <w:bCs/>
        </w:rPr>
        <w:t xml:space="preserve"> J</w:t>
      </w:r>
      <w:r w:rsidRPr="00332595">
        <w:rPr>
          <w:rFonts w:ascii="Book Antiqua" w:eastAsia="Book Antiqua" w:hAnsi="Book Antiqua" w:cs="Book Antiqua"/>
        </w:rPr>
        <w:t xml:space="preserve">, </w:t>
      </w:r>
      <w:proofErr w:type="spellStart"/>
      <w:r w:rsidRPr="00332595">
        <w:rPr>
          <w:rFonts w:ascii="Book Antiqua" w:eastAsia="Book Antiqua" w:hAnsi="Book Antiqua" w:cs="Book Antiqua"/>
        </w:rPr>
        <w:t>Kandpal</w:t>
      </w:r>
      <w:proofErr w:type="spellEnd"/>
      <w:r w:rsidRPr="00332595">
        <w:rPr>
          <w:rFonts w:ascii="Book Antiqua" w:eastAsia="Book Antiqua" w:hAnsi="Book Antiqua" w:cs="Book Antiqua"/>
        </w:rPr>
        <w:t xml:space="preserve"> M, </w:t>
      </w:r>
      <w:proofErr w:type="spellStart"/>
      <w:r w:rsidRPr="00332595">
        <w:rPr>
          <w:rFonts w:ascii="Book Antiqua" w:eastAsia="Book Antiqua" w:hAnsi="Book Antiqua" w:cs="Book Antiqua"/>
        </w:rPr>
        <w:t>Vivekanandan</w:t>
      </w:r>
      <w:proofErr w:type="spellEnd"/>
      <w:r w:rsidRPr="00332595">
        <w:rPr>
          <w:rFonts w:ascii="Book Antiqua" w:eastAsia="Book Antiqua" w:hAnsi="Book Antiqua" w:cs="Book Antiqua"/>
        </w:rPr>
        <w:t xml:space="preserve"> P. Molecular mechanisms underlying occult hepatitis B virus infection. </w:t>
      </w:r>
      <w:r w:rsidRPr="00332595">
        <w:rPr>
          <w:rFonts w:ascii="Book Antiqua" w:eastAsia="Book Antiqua" w:hAnsi="Book Antiqua" w:cs="Book Antiqua"/>
          <w:i/>
          <w:iCs/>
        </w:rPr>
        <w:t xml:space="preserve">Clin </w:t>
      </w:r>
      <w:proofErr w:type="spellStart"/>
      <w:r w:rsidRPr="00332595">
        <w:rPr>
          <w:rFonts w:ascii="Book Antiqua" w:eastAsia="Book Antiqua" w:hAnsi="Book Antiqua" w:cs="Book Antiqua"/>
          <w:i/>
          <w:iCs/>
        </w:rPr>
        <w:t>Microbiol</w:t>
      </w:r>
      <w:proofErr w:type="spellEnd"/>
      <w:r w:rsidRPr="00332595">
        <w:rPr>
          <w:rFonts w:ascii="Book Antiqua" w:eastAsia="Book Antiqua" w:hAnsi="Book Antiqua" w:cs="Book Antiqua"/>
          <w:i/>
          <w:iCs/>
        </w:rPr>
        <w:t xml:space="preserve"> Rev</w:t>
      </w:r>
      <w:r w:rsidRPr="00332595">
        <w:rPr>
          <w:rFonts w:ascii="Book Antiqua" w:eastAsia="Book Antiqua" w:hAnsi="Book Antiqua" w:cs="Book Antiqua"/>
        </w:rPr>
        <w:t xml:space="preserve"> 2012; </w:t>
      </w:r>
      <w:r w:rsidRPr="00332595">
        <w:rPr>
          <w:rFonts w:ascii="Book Antiqua" w:eastAsia="Book Antiqua" w:hAnsi="Book Antiqua" w:cs="Book Antiqua"/>
          <w:b/>
          <w:bCs/>
        </w:rPr>
        <w:t>25</w:t>
      </w:r>
      <w:r w:rsidRPr="00332595">
        <w:rPr>
          <w:rFonts w:ascii="Book Antiqua" w:eastAsia="Book Antiqua" w:hAnsi="Book Antiqua" w:cs="Book Antiqua"/>
        </w:rPr>
        <w:t>: 142-163 [PMID: 22232374 DOI: 10.1128/CMR.00018-11]</w:t>
      </w:r>
    </w:p>
    <w:p w14:paraId="72B34EEB" w14:textId="77777777" w:rsidR="00221735" w:rsidRPr="00332595" w:rsidRDefault="00221735" w:rsidP="00221735">
      <w:pPr>
        <w:spacing w:line="360" w:lineRule="auto"/>
        <w:jc w:val="both"/>
      </w:pPr>
      <w:r w:rsidRPr="00332595">
        <w:rPr>
          <w:rFonts w:ascii="Book Antiqua" w:eastAsia="Book Antiqua" w:hAnsi="Book Antiqua" w:cs="Book Antiqua"/>
        </w:rPr>
        <w:t xml:space="preserve">40 </w:t>
      </w:r>
      <w:r w:rsidRPr="00332595">
        <w:rPr>
          <w:rFonts w:ascii="Book Antiqua" w:eastAsia="Book Antiqua" w:hAnsi="Book Antiqua" w:cs="Book Antiqua"/>
          <w:b/>
          <w:bCs/>
        </w:rPr>
        <w:t>Raimondo G</w:t>
      </w:r>
      <w:r w:rsidRPr="00332595">
        <w:rPr>
          <w:rFonts w:ascii="Book Antiqua" w:eastAsia="Book Antiqua" w:hAnsi="Book Antiqua" w:cs="Book Antiqua"/>
          <w:bCs/>
        </w:rPr>
        <w:t>,</w:t>
      </w:r>
      <w:r w:rsidRPr="00332595">
        <w:rPr>
          <w:rFonts w:ascii="Book Antiqua" w:eastAsia="Book Antiqua" w:hAnsi="Book Antiqua" w:cs="Book Antiqua"/>
        </w:rPr>
        <w:t xml:space="preserve"> </w:t>
      </w:r>
      <w:proofErr w:type="spellStart"/>
      <w:r w:rsidRPr="00332595">
        <w:rPr>
          <w:rFonts w:ascii="Book Antiqua" w:eastAsia="Book Antiqua" w:hAnsi="Book Antiqua" w:cs="Book Antiqua"/>
        </w:rPr>
        <w:t>Pollicino</w:t>
      </w:r>
      <w:proofErr w:type="spellEnd"/>
      <w:r w:rsidRPr="00332595">
        <w:rPr>
          <w:rFonts w:ascii="Book Antiqua" w:eastAsia="Book Antiqua" w:hAnsi="Book Antiqua" w:cs="Book Antiqua"/>
        </w:rPr>
        <w:t xml:space="preserve"> T. Occult HBV Infection. In: </w:t>
      </w:r>
      <w:proofErr w:type="spellStart"/>
      <w:r w:rsidRPr="00332595">
        <w:rPr>
          <w:rFonts w:ascii="Book Antiqua" w:eastAsia="Book Antiqua" w:hAnsi="Book Antiqua" w:cs="Book Antiqua"/>
        </w:rPr>
        <w:t>Liaw</w:t>
      </w:r>
      <w:proofErr w:type="spellEnd"/>
      <w:r w:rsidRPr="00332595">
        <w:rPr>
          <w:rFonts w:ascii="Book Antiqua" w:eastAsia="Book Antiqua" w:hAnsi="Book Antiqua" w:cs="Book Antiqua"/>
        </w:rPr>
        <w:t xml:space="preserve"> YF, </w:t>
      </w:r>
      <w:proofErr w:type="spellStart"/>
      <w:r w:rsidRPr="00332595">
        <w:rPr>
          <w:rFonts w:ascii="Book Antiqua" w:eastAsia="Book Antiqua" w:hAnsi="Book Antiqua" w:cs="Book Antiqua"/>
        </w:rPr>
        <w:t>Zoulim</w:t>
      </w:r>
      <w:proofErr w:type="spellEnd"/>
      <w:r w:rsidRPr="00332595">
        <w:rPr>
          <w:rFonts w:ascii="Book Antiqua" w:eastAsia="Book Antiqua" w:hAnsi="Book Antiqua" w:cs="Book Antiqua"/>
        </w:rPr>
        <w:t xml:space="preserve"> F. (eds) Hepatitis B Virus in Human Diseases. Molecular and Translational Medicine. Humana Press, Cham. 2016: 277-301</w:t>
      </w:r>
    </w:p>
    <w:p w14:paraId="63E78CD2" w14:textId="77777777" w:rsidR="00221735" w:rsidRPr="00332595" w:rsidRDefault="00221735" w:rsidP="00221735">
      <w:pPr>
        <w:spacing w:line="360" w:lineRule="auto"/>
        <w:jc w:val="both"/>
      </w:pPr>
      <w:r w:rsidRPr="00332595">
        <w:rPr>
          <w:rFonts w:ascii="Book Antiqua" w:eastAsia="Book Antiqua" w:hAnsi="Book Antiqua" w:cs="Book Antiqua"/>
        </w:rPr>
        <w:t xml:space="preserve">41 </w:t>
      </w:r>
      <w:r w:rsidRPr="00332595">
        <w:rPr>
          <w:rFonts w:ascii="Book Antiqua" w:eastAsia="Book Antiqua" w:hAnsi="Book Antiqua" w:cs="Book Antiqua"/>
          <w:b/>
          <w:bCs/>
        </w:rPr>
        <w:t>McClary H</w:t>
      </w:r>
      <w:r w:rsidRPr="00332595">
        <w:rPr>
          <w:rFonts w:ascii="Book Antiqua" w:eastAsia="Book Antiqua" w:hAnsi="Book Antiqua" w:cs="Book Antiqua"/>
        </w:rPr>
        <w:t xml:space="preserve">, Koch R, </w:t>
      </w:r>
      <w:proofErr w:type="spellStart"/>
      <w:r w:rsidRPr="00332595">
        <w:rPr>
          <w:rFonts w:ascii="Book Antiqua" w:eastAsia="Book Antiqua" w:hAnsi="Book Antiqua" w:cs="Book Antiqua"/>
        </w:rPr>
        <w:t>Chisari</w:t>
      </w:r>
      <w:proofErr w:type="spellEnd"/>
      <w:r w:rsidRPr="00332595">
        <w:rPr>
          <w:rFonts w:ascii="Book Antiqua" w:eastAsia="Book Antiqua" w:hAnsi="Book Antiqua" w:cs="Book Antiqua"/>
        </w:rPr>
        <w:t xml:space="preserve"> FV, </w:t>
      </w:r>
      <w:proofErr w:type="spellStart"/>
      <w:r w:rsidRPr="00332595">
        <w:rPr>
          <w:rFonts w:ascii="Book Antiqua" w:eastAsia="Book Antiqua" w:hAnsi="Book Antiqua" w:cs="Book Antiqua"/>
        </w:rPr>
        <w:t>Guidotti</w:t>
      </w:r>
      <w:proofErr w:type="spellEnd"/>
      <w:r w:rsidRPr="00332595">
        <w:rPr>
          <w:rFonts w:ascii="Book Antiqua" w:eastAsia="Book Antiqua" w:hAnsi="Book Antiqua" w:cs="Book Antiqua"/>
        </w:rPr>
        <w:t xml:space="preserve"> LG. Inhibition of hepatitis B virus replication during </w:t>
      </w:r>
      <w:proofErr w:type="spellStart"/>
      <w:r w:rsidRPr="00332595">
        <w:rPr>
          <w:rFonts w:ascii="Book Antiqua" w:eastAsia="Book Antiqua" w:hAnsi="Book Antiqua" w:cs="Book Antiqua"/>
        </w:rPr>
        <w:t>schistosoma</w:t>
      </w:r>
      <w:proofErr w:type="spellEnd"/>
      <w:r w:rsidRPr="00332595">
        <w:rPr>
          <w:rFonts w:ascii="Book Antiqua" w:eastAsia="Book Antiqua" w:hAnsi="Book Antiqua" w:cs="Book Antiqua"/>
        </w:rPr>
        <w:t xml:space="preserve"> </w:t>
      </w:r>
      <w:proofErr w:type="spellStart"/>
      <w:r w:rsidRPr="00332595">
        <w:rPr>
          <w:rFonts w:ascii="Book Antiqua" w:eastAsia="Book Antiqua" w:hAnsi="Book Antiqua" w:cs="Book Antiqua"/>
        </w:rPr>
        <w:t>mansoni</w:t>
      </w:r>
      <w:proofErr w:type="spellEnd"/>
      <w:r w:rsidRPr="00332595">
        <w:rPr>
          <w:rFonts w:ascii="Book Antiqua" w:eastAsia="Book Antiqua" w:hAnsi="Book Antiqua" w:cs="Book Antiqua"/>
        </w:rPr>
        <w:t xml:space="preserve"> infection in transgenic mice. </w:t>
      </w:r>
      <w:r w:rsidRPr="00332595">
        <w:rPr>
          <w:rFonts w:ascii="Book Antiqua" w:eastAsia="Book Antiqua" w:hAnsi="Book Antiqua" w:cs="Book Antiqua"/>
          <w:i/>
          <w:iCs/>
        </w:rPr>
        <w:t>J Exp Med</w:t>
      </w:r>
      <w:r w:rsidRPr="00332595">
        <w:rPr>
          <w:rFonts w:ascii="Book Antiqua" w:eastAsia="Book Antiqua" w:hAnsi="Book Antiqua" w:cs="Book Antiqua"/>
        </w:rPr>
        <w:t xml:space="preserve"> 2000; </w:t>
      </w:r>
      <w:r w:rsidRPr="00332595">
        <w:rPr>
          <w:rFonts w:ascii="Book Antiqua" w:eastAsia="Book Antiqua" w:hAnsi="Book Antiqua" w:cs="Book Antiqua"/>
          <w:b/>
          <w:bCs/>
        </w:rPr>
        <w:t>192</w:t>
      </w:r>
      <w:r w:rsidRPr="00332595">
        <w:rPr>
          <w:rFonts w:ascii="Book Antiqua" w:eastAsia="Book Antiqua" w:hAnsi="Book Antiqua" w:cs="Book Antiqua"/>
        </w:rPr>
        <w:t>: 289-294 [PMID: 10899915 DOI: 10.1084/jem.192.2.289]</w:t>
      </w:r>
    </w:p>
    <w:p w14:paraId="45125371" w14:textId="77777777" w:rsidR="00221735" w:rsidRPr="00332595" w:rsidRDefault="00221735" w:rsidP="00221735">
      <w:pPr>
        <w:spacing w:line="360" w:lineRule="auto"/>
        <w:jc w:val="both"/>
      </w:pPr>
      <w:r w:rsidRPr="00332595">
        <w:rPr>
          <w:rFonts w:ascii="Book Antiqua" w:eastAsia="Book Antiqua" w:hAnsi="Book Antiqua" w:cs="Book Antiqua"/>
        </w:rPr>
        <w:t xml:space="preserve">42 </w:t>
      </w:r>
      <w:r w:rsidRPr="00332595">
        <w:rPr>
          <w:rFonts w:ascii="Book Antiqua" w:eastAsia="Book Antiqua" w:hAnsi="Book Antiqua" w:cs="Book Antiqua"/>
          <w:b/>
          <w:bCs/>
        </w:rPr>
        <w:t>Kuhns MC</w:t>
      </w:r>
      <w:r w:rsidRPr="00332595">
        <w:rPr>
          <w:rFonts w:ascii="Book Antiqua" w:eastAsia="Book Antiqua" w:hAnsi="Book Antiqua" w:cs="Book Antiqua"/>
        </w:rPr>
        <w:t xml:space="preserve">, </w:t>
      </w:r>
      <w:proofErr w:type="spellStart"/>
      <w:r w:rsidRPr="00332595">
        <w:rPr>
          <w:rFonts w:ascii="Book Antiqua" w:eastAsia="Book Antiqua" w:hAnsi="Book Antiqua" w:cs="Book Antiqua"/>
        </w:rPr>
        <w:t>Holzmayer</w:t>
      </w:r>
      <w:proofErr w:type="spellEnd"/>
      <w:r w:rsidRPr="00332595">
        <w:rPr>
          <w:rFonts w:ascii="Book Antiqua" w:eastAsia="Book Antiqua" w:hAnsi="Book Antiqua" w:cs="Book Antiqua"/>
        </w:rPr>
        <w:t xml:space="preserve"> V, Anderson M, McNamara AL, </w:t>
      </w:r>
      <w:proofErr w:type="spellStart"/>
      <w:r w:rsidRPr="00332595">
        <w:rPr>
          <w:rFonts w:ascii="Book Antiqua" w:eastAsia="Book Antiqua" w:hAnsi="Book Antiqua" w:cs="Book Antiqua"/>
        </w:rPr>
        <w:t>Sauleda</w:t>
      </w:r>
      <w:proofErr w:type="spellEnd"/>
      <w:r w:rsidRPr="00332595">
        <w:rPr>
          <w:rFonts w:ascii="Book Antiqua" w:eastAsia="Book Antiqua" w:hAnsi="Book Antiqua" w:cs="Book Antiqua"/>
        </w:rPr>
        <w:t xml:space="preserve"> S, </w:t>
      </w:r>
      <w:proofErr w:type="spellStart"/>
      <w:r w:rsidRPr="00332595">
        <w:rPr>
          <w:rFonts w:ascii="Book Antiqua" w:eastAsia="Book Antiqua" w:hAnsi="Book Antiqua" w:cs="Book Antiqua"/>
        </w:rPr>
        <w:t>Mbanya</w:t>
      </w:r>
      <w:proofErr w:type="spellEnd"/>
      <w:r w:rsidRPr="00332595">
        <w:rPr>
          <w:rFonts w:ascii="Book Antiqua" w:eastAsia="Book Antiqua" w:hAnsi="Book Antiqua" w:cs="Book Antiqua"/>
        </w:rPr>
        <w:t xml:space="preserve"> D, Duong PT, Dung NTT, </w:t>
      </w:r>
      <w:proofErr w:type="spellStart"/>
      <w:r w:rsidRPr="00332595">
        <w:rPr>
          <w:rFonts w:ascii="Book Antiqua" w:eastAsia="Book Antiqua" w:hAnsi="Book Antiqua" w:cs="Book Antiqua"/>
        </w:rPr>
        <w:t>Cloherty</w:t>
      </w:r>
      <w:proofErr w:type="spellEnd"/>
      <w:r w:rsidRPr="00332595">
        <w:rPr>
          <w:rFonts w:ascii="Book Antiqua" w:eastAsia="Book Antiqua" w:hAnsi="Book Antiqua" w:cs="Book Antiqua"/>
        </w:rPr>
        <w:t xml:space="preserve"> GA. Molecular and Serological Characterization of </w:t>
      </w:r>
      <w:r w:rsidRPr="00332595">
        <w:rPr>
          <w:rFonts w:ascii="Book Antiqua" w:eastAsia="Book Antiqua" w:hAnsi="Book Antiqua" w:cs="Book Antiqua"/>
        </w:rPr>
        <w:lastRenderedPageBreak/>
        <w:t xml:space="preserve">Hepatitis B Virus (HBV)-Positive Samples with Very Low or Undetectable Levels of HBV Surface Antigen. </w:t>
      </w:r>
      <w:r w:rsidRPr="00332595">
        <w:rPr>
          <w:rFonts w:ascii="Book Antiqua" w:eastAsia="Book Antiqua" w:hAnsi="Book Antiqua" w:cs="Book Antiqua"/>
          <w:i/>
          <w:iCs/>
        </w:rPr>
        <w:t>Viruses</w:t>
      </w:r>
      <w:r w:rsidRPr="00332595">
        <w:rPr>
          <w:rFonts w:ascii="Book Antiqua" w:eastAsia="Book Antiqua" w:hAnsi="Book Antiqua" w:cs="Book Antiqua"/>
        </w:rPr>
        <w:t xml:space="preserve"> 2021; </w:t>
      </w:r>
      <w:r w:rsidRPr="00332595">
        <w:rPr>
          <w:rFonts w:ascii="Book Antiqua" w:eastAsia="Book Antiqua" w:hAnsi="Book Antiqua" w:cs="Book Antiqua"/>
          <w:b/>
          <w:bCs/>
        </w:rPr>
        <w:t>13</w:t>
      </w:r>
      <w:r w:rsidRPr="00332595">
        <w:rPr>
          <w:rFonts w:ascii="Book Antiqua" w:eastAsia="Book Antiqua" w:hAnsi="Book Antiqua" w:cs="Book Antiqua"/>
        </w:rPr>
        <w:t xml:space="preserve"> [PMID: 34696483 DOI: 10.3390/v13102053]</w:t>
      </w:r>
    </w:p>
    <w:p w14:paraId="6B17F941" w14:textId="77777777" w:rsidR="00221735" w:rsidRPr="00332595" w:rsidRDefault="00221735" w:rsidP="00221735">
      <w:pPr>
        <w:spacing w:line="360" w:lineRule="auto"/>
        <w:jc w:val="both"/>
      </w:pPr>
      <w:r w:rsidRPr="00332595">
        <w:rPr>
          <w:rFonts w:ascii="Book Antiqua" w:eastAsia="Book Antiqua" w:hAnsi="Book Antiqua" w:cs="Book Antiqua"/>
        </w:rPr>
        <w:t xml:space="preserve">43 </w:t>
      </w:r>
      <w:proofErr w:type="spellStart"/>
      <w:r w:rsidRPr="00332595">
        <w:rPr>
          <w:rFonts w:ascii="Book Antiqua" w:eastAsia="Book Antiqua" w:hAnsi="Book Antiqua" w:cs="Book Antiqua"/>
          <w:b/>
          <w:bCs/>
        </w:rPr>
        <w:t>Elkady</w:t>
      </w:r>
      <w:proofErr w:type="spellEnd"/>
      <w:r w:rsidRPr="00332595">
        <w:rPr>
          <w:rFonts w:ascii="Book Antiqua" w:eastAsia="Book Antiqua" w:hAnsi="Book Antiqua" w:cs="Book Antiqua"/>
          <w:b/>
          <w:bCs/>
        </w:rPr>
        <w:t xml:space="preserve"> A</w:t>
      </w:r>
      <w:r w:rsidRPr="00332595">
        <w:rPr>
          <w:rFonts w:ascii="Book Antiqua" w:eastAsia="Book Antiqua" w:hAnsi="Book Antiqua" w:cs="Book Antiqua"/>
        </w:rPr>
        <w:t xml:space="preserve">, </w:t>
      </w:r>
      <w:proofErr w:type="spellStart"/>
      <w:r w:rsidRPr="00332595">
        <w:rPr>
          <w:rFonts w:ascii="Book Antiqua" w:eastAsia="Book Antiqua" w:hAnsi="Book Antiqua" w:cs="Book Antiqua"/>
        </w:rPr>
        <w:t>Iijima</w:t>
      </w:r>
      <w:proofErr w:type="spellEnd"/>
      <w:r w:rsidRPr="00332595">
        <w:rPr>
          <w:rFonts w:ascii="Book Antiqua" w:eastAsia="Book Antiqua" w:hAnsi="Book Antiqua" w:cs="Book Antiqua"/>
        </w:rPr>
        <w:t xml:space="preserve"> S, </w:t>
      </w:r>
      <w:proofErr w:type="spellStart"/>
      <w:r w:rsidRPr="00332595">
        <w:rPr>
          <w:rFonts w:ascii="Book Antiqua" w:eastAsia="Book Antiqua" w:hAnsi="Book Antiqua" w:cs="Book Antiqua"/>
        </w:rPr>
        <w:t>Aboulfotuh</w:t>
      </w:r>
      <w:proofErr w:type="spellEnd"/>
      <w:r w:rsidRPr="00332595">
        <w:rPr>
          <w:rFonts w:ascii="Book Antiqua" w:eastAsia="Book Antiqua" w:hAnsi="Book Antiqua" w:cs="Book Antiqua"/>
        </w:rPr>
        <w:t xml:space="preserve"> S, Mostafa Ali E, Sayed D, Abdel-Aziz NM, Ali AM, Murakami S, </w:t>
      </w:r>
      <w:proofErr w:type="spellStart"/>
      <w:r w:rsidRPr="00332595">
        <w:rPr>
          <w:rFonts w:ascii="Book Antiqua" w:eastAsia="Book Antiqua" w:hAnsi="Book Antiqua" w:cs="Book Antiqua"/>
        </w:rPr>
        <w:t>Isogawa</w:t>
      </w:r>
      <w:proofErr w:type="spellEnd"/>
      <w:r w:rsidRPr="00332595">
        <w:rPr>
          <w:rFonts w:ascii="Book Antiqua" w:eastAsia="Book Antiqua" w:hAnsi="Book Antiqua" w:cs="Book Antiqua"/>
        </w:rPr>
        <w:t xml:space="preserve"> M, Tanaka Y. Characteristics of escape mutations from occult hepatitis B virus infected patients with hematological malignancies in South Egypt. </w:t>
      </w:r>
      <w:r w:rsidRPr="00332595">
        <w:rPr>
          <w:rFonts w:ascii="Book Antiqua" w:eastAsia="Book Antiqua" w:hAnsi="Book Antiqua" w:cs="Book Antiqua"/>
          <w:i/>
          <w:iCs/>
        </w:rPr>
        <w:t>World J Hepatol</w:t>
      </w:r>
      <w:r w:rsidRPr="00332595">
        <w:rPr>
          <w:rFonts w:ascii="Book Antiqua" w:eastAsia="Book Antiqua" w:hAnsi="Book Antiqua" w:cs="Book Antiqua"/>
        </w:rPr>
        <w:t xml:space="preserve"> 2017; </w:t>
      </w:r>
      <w:r w:rsidRPr="00332595">
        <w:rPr>
          <w:rFonts w:ascii="Book Antiqua" w:eastAsia="Book Antiqua" w:hAnsi="Book Antiqua" w:cs="Book Antiqua"/>
          <w:b/>
          <w:bCs/>
        </w:rPr>
        <w:t>9</w:t>
      </w:r>
      <w:r w:rsidRPr="00332595">
        <w:rPr>
          <w:rFonts w:ascii="Book Antiqua" w:eastAsia="Book Antiqua" w:hAnsi="Book Antiqua" w:cs="Book Antiqua"/>
        </w:rPr>
        <w:t>: 477-486 [PMID: 28396718 DOI: 10.4254/wjh.v9.i9.477]</w:t>
      </w:r>
    </w:p>
    <w:p w14:paraId="11C21F56" w14:textId="77777777" w:rsidR="00221735" w:rsidRPr="00332595" w:rsidRDefault="00221735" w:rsidP="00221735">
      <w:pPr>
        <w:spacing w:line="360" w:lineRule="auto"/>
        <w:jc w:val="both"/>
      </w:pPr>
      <w:r w:rsidRPr="00332595">
        <w:rPr>
          <w:rFonts w:ascii="Book Antiqua" w:eastAsia="Book Antiqua" w:hAnsi="Book Antiqua" w:cs="Book Antiqua"/>
        </w:rPr>
        <w:t xml:space="preserve">44 </w:t>
      </w:r>
      <w:r w:rsidRPr="00332595">
        <w:rPr>
          <w:rFonts w:ascii="Book Antiqua" w:eastAsia="Book Antiqua" w:hAnsi="Book Antiqua" w:cs="Book Antiqua"/>
          <w:b/>
          <w:bCs/>
        </w:rPr>
        <w:t>Wang H</w:t>
      </w:r>
      <w:r w:rsidRPr="00332595">
        <w:rPr>
          <w:rFonts w:ascii="Book Antiqua" w:eastAsia="Book Antiqua" w:hAnsi="Book Antiqua" w:cs="Book Antiqua"/>
        </w:rPr>
        <w:t xml:space="preserve">, Liao F, </w:t>
      </w:r>
      <w:proofErr w:type="spellStart"/>
      <w:r w:rsidRPr="00332595">
        <w:rPr>
          <w:rFonts w:ascii="Book Antiqua" w:eastAsia="Book Antiqua" w:hAnsi="Book Antiqua" w:cs="Book Antiqua"/>
        </w:rPr>
        <w:t>Xie</w:t>
      </w:r>
      <w:proofErr w:type="spellEnd"/>
      <w:r w:rsidRPr="00332595">
        <w:rPr>
          <w:rFonts w:ascii="Book Antiqua" w:eastAsia="Book Antiqua" w:hAnsi="Book Antiqua" w:cs="Book Antiqua"/>
        </w:rPr>
        <w:t xml:space="preserve"> J, Gao W, Wang M, Huang J, Xu R, Liao Q, Shan Z, Zheng Y, Rong X, Li C, Fu Y. E2 Site Mutations in S Protein Strongly Affect Hepatitis B Surface Antigen Detection in the Occult Hepatitis B Virus. </w:t>
      </w:r>
      <w:r w:rsidRPr="00332595">
        <w:rPr>
          <w:rFonts w:ascii="Book Antiqua" w:eastAsia="Book Antiqua" w:hAnsi="Book Antiqua" w:cs="Book Antiqua"/>
          <w:i/>
          <w:iCs/>
        </w:rPr>
        <w:t xml:space="preserve">Front </w:t>
      </w:r>
      <w:proofErr w:type="spellStart"/>
      <w:r w:rsidRPr="00332595">
        <w:rPr>
          <w:rFonts w:ascii="Book Antiqua" w:eastAsia="Book Antiqua" w:hAnsi="Book Antiqua" w:cs="Book Antiqua"/>
          <w:i/>
          <w:iCs/>
        </w:rPr>
        <w:t>Microbiol</w:t>
      </w:r>
      <w:proofErr w:type="spellEnd"/>
      <w:r w:rsidRPr="00332595">
        <w:rPr>
          <w:rFonts w:ascii="Book Antiqua" w:eastAsia="Book Antiqua" w:hAnsi="Book Antiqua" w:cs="Book Antiqua"/>
        </w:rPr>
        <w:t xml:space="preserve"> 2021; </w:t>
      </w:r>
      <w:r w:rsidRPr="00332595">
        <w:rPr>
          <w:rFonts w:ascii="Book Antiqua" w:eastAsia="Book Antiqua" w:hAnsi="Book Antiqua" w:cs="Book Antiqua"/>
          <w:b/>
          <w:bCs/>
        </w:rPr>
        <w:t>12</w:t>
      </w:r>
      <w:r w:rsidRPr="00332595">
        <w:rPr>
          <w:rFonts w:ascii="Book Antiqua" w:eastAsia="Book Antiqua" w:hAnsi="Book Antiqua" w:cs="Book Antiqua"/>
        </w:rPr>
        <w:t>: 664833 [PMID: 34867835 DOI: 10.3389/fmicb.2021.664833]</w:t>
      </w:r>
    </w:p>
    <w:p w14:paraId="5F38EF4C" w14:textId="77777777" w:rsidR="00221735" w:rsidRPr="00332595" w:rsidRDefault="00221735" w:rsidP="00221735">
      <w:pPr>
        <w:spacing w:line="360" w:lineRule="auto"/>
        <w:jc w:val="both"/>
      </w:pPr>
      <w:r w:rsidRPr="00332595">
        <w:rPr>
          <w:rFonts w:ascii="Book Antiqua" w:eastAsia="Book Antiqua" w:hAnsi="Book Antiqua" w:cs="Book Antiqua"/>
        </w:rPr>
        <w:t xml:space="preserve">45 </w:t>
      </w:r>
      <w:r w:rsidRPr="00332595">
        <w:rPr>
          <w:rFonts w:ascii="Book Antiqua" w:eastAsia="Book Antiqua" w:hAnsi="Book Antiqua" w:cs="Book Antiqua"/>
          <w:b/>
          <w:bCs/>
        </w:rPr>
        <w:t>Lazarevic I</w:t>
      </w:r>
      <w:r w:rsidRPr="00332595">
        <w:rPr>
          <w:rFonts w:ascii="Book Antiqua" w:eastAsia="Book Antiqua" w:hAnsi="Book Antiqua" w:cs="Book Antiqua"/>
        </w:rPr>
        <w:t xml:space="preserve">, </w:t>
      </w:r>
      <w:proofErr w:type="spellStart"/>
      <w:r w:rsidRPr="00332595">
        <w:rPr>
          <w:rFonts w:ascii="Book Antiqua" w:eastAsia="Book Antiqua" w:hAnsi="Book Antiqua" w:cs="Book Antiqua"/>
        </w:rPr>
        <w:t>Banko</w:t>
      </w:r>
      <w:proofErr w:type="spellEnd"/>
      <w:r w:rsidRPr="00332595">
        <w:rPr>
          <w:rFonts w:ascii="Book Antiqua" w:eastAsia="Book Antiqua" w:hAnsi="Book Antiqua" w:cs="Book Antiqua"/>
        </w:rPr>
        <w:t xml:space="preserve"> A, </w:t>
      </w:r>
      <w:proofErr w:type="spellStart"/>
      <w:r w:rsidRPr="00332595">
        <w:rPr>
          <w:rFonts w:ascii="Book Antiqua" w:eastAsia="Book Antiqua" w:hAnsi="Book Antiqua" w:cs="Book Antiqua"/>
        </w:rPr>
        <w:t>Miljanovic</w:t>
      </w:r>
      <w:proofErr w:type="spellEnd"/>
      <w:r w:rsidRPr="00332595">
        <w:rPr>
          <w:rFonts w:ascii="Book Antiqua" w:eastAsia="Book Antiqua" w:hAnsi="Book Antiqua" w:cs="Book Antiqua"/>
        </w:rPr>
        <w:t xml:space="preserve"> D, </w:t>
      </w:r>
      <w:proofErr w:type="spellStart"/>
      <w:r w:rsidRPr="00332595">
        <w:rPr>
          <w:rFonts w:ascii="Book Antiqua" w:eastAsia="Book Antiqua" w:hAnsi="Book Antiqua" w:cs="Book Antiqua"/>
        </w:rPr>
        <w:t>Cupic</w:t>
      </w:r>
      <w:proofErr w:type="spellEnd"/>
      <w:r w:rsidRPr="00332595">
        <w:rPr>
          <w:rFonts w:ascii="Book Antiqua" w:eastAsia="Book Antiqua" w:hAnsi="Book Antiqua" w:cs="Book Antiqua"/>
        </w:rPr>
        <w:t xml:space="preserve"> M. Immune-Escape Hepatitis B Virus Mutations Associated with Viral Reactivation upon Immunosuppression. </w:t>
      </w:r>
      <w:r w:rsidRPr="00332595">
        <w:rPr>
          <w:rFonts w:ascii="Book Antiqua" w:eastAsia="Book Antiqua" w:hAnsi="Book Antiqua" w:cs="Book Antiqua"/>
          <w:i/>
          <w:iCs/>
        </w:rPr>
        <w:t>Viruses</w:t>
      </w:r>
      <w:r w:rsidRPr="00332595">
        <w:rPr>
          <w:rFonts w:ascii="Book Antiqua" w:eastAsia="Book Antiqua" w:hAnsi="Book Antiqua" w:cs="Book Antiqua"/>
        </w:rPr>
        <w:t xml:space="preserve"> 2019; </w:t>
      </w:r>
      <w:r w:rsidRPr="00332595">
        <w:rPr>
          <w:rFonts w:ascii="Book Antiqua" w:eastAsia="Book Antiqua" w:hAnsi="Book Antiqua" w:cs="Book Antiqua"/>
          <w:b/>
          <w:bCs/>
        </w:rPr>
        <w:t>11</w:t>
      </w:r>
      <w:r w:rsidRPr="00332595">
        <w:rPr>
          <w:rFonts w:ascii="Book Antiqua" w:eastAsia="Book Antiqua" w:hAnsi="Book Antiqua" w:cs="Book Antiqua"/>
        </w:rPr>
        <w:t xml:space="preserve"> [PMID: 31450544 DOI: 10.3390/v11090778]</w:t>
      </w:r>
    </w:p>
    <w:p w14:paraId="26411446" w14:textId="77777777" w:rsidR="00221735" w:rsidRPr="00332595" w:rsidRDefault="00221735" w:rsidP="00221735">
      <w:pPr>
        <w:spacing w:line="360" w:lineRule="auto"/>
        <w:jc w:val="both"/>
      </w:pPr>
      <w:r w:rsidRPr="00332595">
        <w:rPr>
          <w:rFonts w:ascii="Book Antiqua" w:eastAsia="Book Antiqua" w:hAnsi="Book Antiqua" w:cs="Book Antiqua"/>
        </w:rPr>
        <w:t xml:space="preserve">46 </w:t>
      </w:r>
      <w:r w:rsidRPr="00332595">
        <w:rPr>
          <w:rFonts w:ascii="Book Antiqua" w:eastAsia="Book Antiqua" w:hAnsi="Book Antiqua" w:cs="Book Antiqua"/>
          <w:b/>
          <w:bCs/>
        </w:rPr>
        <w:t>Zhu HL</w:t>
      </w:r>
      <w:r w:rsidRPr="00332595">
        <w:rPr>
          <w:rFonts w:ascii="Book Antiqua" w:eastAsia="Book Antiqua" w:hAnsi="Book Antiqua" w:cs="Book Antiqua"/>
        </w:rPr>
        <w:t xml:space="preserve">, Li X, Li J, Zhang ZH. Genetic variation of occult hepatitis B virus infection. </w:t>
      </w:r>
      <w:r w:rsidRPr="00332595">
        <w:rPr>
          <w:rFonts w:ascii="Book Antiqua" w:eastAsia="Book Antiqua" w:hAnsi="Book Antiqua" w:cs="Book Antiqua"/>
          <w:i/>
          <w:iCs/>
        </w:rPr>
        <w:t>World J Gastroenterol</w:t>
      </w:r>
      <w:r w:rsidRPr="00332595">
        <w:rPr>
          <w:rFonts w:ascii="Book Antiqua" w:eastAsia="Book Antiqua" w:hAnsi="Book Antiqua" w:cs="Book Antiqua"/>
        </w:rPr>
        <w:t xml:space="preserve"> 2016; </w:t>
      </w:r>
      <w:r w:rsidRPr="00332595">
        <w:rPr>
          <w:rFonts w:ascii="Book Antiqua" w:eastAsia="Book Antiqua" w:hAnsi="Book Antiqua" w:cs="Book Antiqua"/>
          <w:b/>
          <w:bCs/>
        </w:rPr>
        <w:t>22</w:t>
      </w:r>
      <w:r w:rsidRPr="00332595">
        <w:rPr>
          <w:rFonts w:ascii="Book Antiqua" w:eastAsia="Book Antiqua" w:hAnsi="Book Antiqua" w:cs="Book Antiqua"/>
        </w:rPr>
        <w:t>: 3531-3546 [PMID: 27053845 DOI: 10.3748/wjg.v22.i13.3531]</w:t>
      </w:r>
    </w:p>
    <w:p w14:paraId="29B376DB" w14:textId="77777777" w:rsidR="00221735" w:rsidRPr="00332595" w:rsidRDefault="00221735" w:rsidP="00221735">
      <w:pPr>
        <w:spacing w:line="360" w:lineRule="auto"/>
        <w:jc w:val="both"/>
      </w:pPr>
      <w:r w:rsidRPr="00332595">
        <w:rPr>
          <w:rFonts w:ascii="Book Antiqua" w:eastAsia="Book Antiqua" w:hAnsi="Book Antiqua" w:cs="Book Antiqua"/>
        </w:rPr>
        <w:t xml:space="preserve">47 </w:t>
      </w:r>
      <w:r w:rsidRPr="00332595">
        <w:rPr>
          <w:rFonts w:ascii="Book Antiqua" w:eastAsia="Book Antiqua" w:hAnsi="Book Antiqua" w:cs="Book Antiqua"/>
          <w:b/>
          <w:bCs/>
        </w:rPr>
        <w:t>Xu Z</w:t>
      </w:r>
      <w:r w:rsidRPr="00332595">
        <w:rPr>
          <w:rFonts w:ascii="Book Antiqua" w:eastAsia="Book Antiqua" w:hAnsi="Book Antiqua" w:cs="Book Antiqua"/>
        </w:rPr>
        <w:t xml:space="preserve">, Yen TS. Intracellular retention of surface protein by a hepatitis B virus mutant that releases virion particles. </w:t>
      </w:r>
      <w:r w:rsidRPr="00332595">
        <w:rPr>
          <w:rFonts w:ascii="Book Antiqua" w:eastAsia="Book Antiqua" w:hAnsi="Book Antiqua" w:cs="Book Antiqua"/>
          <w:i/>
          <w:iCs/>
        </w:rPr>
        <w:t xml:space="preserve">J </w:t>
      </w:r>
      <w:proofErr w:type="spellStart"/>
      <w:r w:rsidRPr="00332595">
        <w:rPr>
          <w:rFonts w:ascii="Book Antiqua" w:eastAsia="Book Antiqua" w:hAnsi="Book Antiqua" w:cs="Book Antiqua"/>
          <w:i/>
          <w:iCs/>
        </w:rPr>
        <w:t>Virol</w:t>
      </w:r>
      <w:proofErr w:type="spellEnd"/>
      <w:r w:rsidRPr="00332595">
        <w:rPr>
          <w:rFonts w:ascii="Book Antiqua" w:eastAsia="Book Antiqua" w:hAnsi="Book Antiqua" w:cs="Book Antiqua"/>
        </w:rPr>
        <w:t xml:space="preserve"> 1996; </w:t>
      </w:r>
      <w:r w:rsidRPr="00332595">
        <w:rPr>
          <w:rFonts w:ascii="Book Antiqua" w:eastAsia="Book Antiqua" w:hAnsi="Book Antiqua" w:cs="Book Antiqua"/>
          <w:b/>
          <w:bCs/>
        </w:rPr>
        <w:t>70</w:t>
      </w:r>
      <w:r w:rsidRPr="00332595">
        <w:rPr>
          <w:rFonts w:ascii="Book Antiqua" w:eastAsia="Book Antiqua" w:hAnsi="Book Antiqua" w:cs="Book Antiqua"/>
        </w:rPr>
        <w:t>: 133-140 [PMID: 8523517 DOI: 10.1128/JVI.70.1.133-140.1996]</w:t>
      </w:r>
    </w:p>
    <w:p w14:paraId="64E37697" w14:textId="77777777" w:rsidR="00221735" w:rsidRPr="00332595" w:rsidRDefault="00221735" w:rsidP="00221735">
      <w:pPr>
        <w:spacing w:line="360" w:lineRule="auto"/>
        <w:jc w:val="both"/>
      </w:pPr>
      <w:r w:rsidRPr="00332595">
        <w:rPr>
          <w:rFonts w:ascii="Book Antiqua" w:eastAsia="Book Antiqua" w:hAnsi="Book Antiqua" w:cs="Book Antiqua"/>
        </w:rPr>
        <w:t xml:space="preserve">48 </w:t>
      </w:r>
      <w:r w:rsidRPr="00332595">
        <w:rPr>
          <w:rFonts w:ascii="Book Antiqua" w:eastAsia="Book Antiqua" w:hAnsi="Book Antiqua" w:cs="Book Antiqua"/>
          <w:b/>
          <w:bCs/>
        </w:rPr>
        <w:t>Chen J</w:t>
      </w:r>
      <w:r w:rsidRPr="00332595">
        <w:rPr>
          <w:rFonts w:ascii="Book Antiqua" w:eastAsia="Book Antiqua" w:hAnsi="Book Antiqua" w:cs="Book Antiqua"/>
        </w:rPr>
        <w:t xml:space="preserve">, Liu B, Tang X, Zheng X, Lu J, Zhang L, Wang W, </w:t>
      </w:r>
      <w:proofErr w:type="spellStart"/>
      <w:r w:rsidRPr="00332595">
        <w:rPr>
          <w:rFonts w:ascii="Book Antiqua" w:eastAsia="Book Antiqua" w:hAnsi="Book Antiqua" w:cs="Book Antiqua"/>
        </w:rPr>
        <w:t>Candotti</w:t>
      </w:r>
      <w:proofErr w:type="spellEnd"/>
      <w:r w:rsidRPr="00332595">
        <w:rPr>
          <w:rFonts w:ascii="Book Antiqua" w:eastAsia="Book Antiqua" w:hAnsi="Book Antiqua" w:cs="Book Antiqua"/>
        </w:rPr>
        <w:t xml:space="preserve"> D, Fu Y, Allain JP, Li C, Li L, Li T. Role of core protein mutations in the development of occult HBV infection. </w:t>
      </w:r>
      <w:r w:rsidRPr="00332595">
        <w:rPr>
          <w:rFonts w:ascii="Book Antiqua" w:eastAsia="Book Antiqua" w:hAnsi="Book Antiqua" w:cs="Book Antiqua"/>
          <w:i/>
          <w:iCs/>
        </w:rPr>
        <w:t>J Hepatol</w:t>
      </w:r>
      <w:r w:rsidRPr="00332595">
        <w:rPr>
          <w:rFonts w:ascii="Book Antiqua" w:eastAsia="Book Antiqua" w:hAnsi="Book Antiqua" w:cs="Book Antiqua"/>
        </w:rPr>
        <w:t xml:space="preserve"> 2021; </w:t>
      </w:r>
      <w:r w:rsidRPr="00332595">
        <w:rPr>
          <w:rFonts w:ascii="Book Antiqua" w:eastAsia="Book Antiqua" w:hAnsi="Book Antiqua" w:cs="Book Antiqua"/>
          <w:b/>
          <w:bCs/>
        </w:rPr>
        <w:t>74</w:t>
      </w:r>
      <w:r w:rsidRPr="00332595">
        <w:rPr>
          <w:rFonts w:ascii="Book Antiqua" w:eastAsia="Book Antiqua" w:hAnsi="Book Antiqua" w:cs="Book Antiqua"/>
        </w:rPr>
        <w:t>: 1303-1314 [PMID: 33453326 DOI: 10.1016/j.jhep.2020.12.023]</w:t>
      </w:r>
    </w:p>
    <w:p w14:paraId="05496031" w14:textId="77777777" w:rsidR="00221735" w:rsidRPr="00332595" w:rsidRDefault="00221735" w:rsidP="00221735">
      <w:pPr>
        <w:spacing w:line="360" w:lineRule="auto"/>
        <w:jc w:val="both"/>
      </w:pPr>
      <w:r w:rsidRPr="00332595">
        <w:rPr>
          <w:rFonts w:ascii="Book Antiqua" w:eastAsia="Book Antiqua" w:hAnsi="Book Antiqua" w:cs="Book Antiqua"/>
        </w:rPr>
        <w:t xml:space="preserve">49 </w:t>
      </w:r>
      <w:proofErr w:type="spellStart"/>
      <w:r w:rsidRPr="00332595">
        <w:rPr>
          <w:rFonts w:ascii="Book Antiqua" w:eastAsia="Book Antiqua" w:hAnsi="Book Antiqua" w:cs="Book Antiqua"/>
          <w:b/>
          <w:bCs/>
        </w:rPr>
        <w:t>Quarleri</w:t>
      </w:r>
      <w:proofErr w:type="spellEnd"/>
      <w:r w:rsidRPr="00332595">
        <w:rPr>
          <w:rFonts w:ascii="Book Antiqua" w:eastAsia="Book Antiqua" w:hAnsi="Book Antiqua" w:cs="Book Antiqua"/>
          <w:b/>
          <w:bCs/>
        </w:rPr>
        <w:t xml:space="preserve"> J</w:t>
      </w:r>
      <w:r w:rsidRPr="00332595">
        <w:rPr>
          <w:rFonts w:ascii="Book Antiqua" w:eastAsia="Book Antiqua" w:hAnsi="Book Antiqua" w:cs="Book Antiqua"/>
        </w:rPr>
        <w:t xml:space="preserve">. Core promoter: a critical region where the hepatitis B virus makes decisions. </w:t>
      </w:r>
      <w:r w:rsidRPr="00332595">
        <w:rPr>
          <w:rFonts w:ascii="Book Antiqua" w:eastAsia="Book Antiqua" w:hAnsi="Book Antiqua" w:cs="Book Antiqua"/>
          <w:i/>
          <w:iCs/>
        </w:rPr>
        <w:t>World J Gastroenterol</w:t>
      </w:r>
      <w:r w:rsidRPr="00332595">
        <w:rPr>
          <w:rFonts w:ascii="Book Antiqua" w:eastAsia="Book Antiqua" w:hAnsi="Book Antiqua" w:cs="Book Antiqua"/>
        </w:rPr>
        <w:t xml:space="preserve"> 2014; </w:t>
      </w:r>
      <w:r w:rsidRPr="00332595">
        <w:rPr>
          <w:rFonts w:ascii="Book Antiqua" w:eastAsia="Book Antiqua" w:hAnsi="Book Antiqua" w:cs="Book Antiqua"/>
          <w:b/>
          <w:bCs/>
        </w:rPr>
        <w:t>20</w:t>
      </w:r>
      <w:r w:rsidRPr="00332595">
        <w:rPr>
          <w:rFonts w:ascii="Book Antiqua" w:eastAsia="Book Antiqua" w:hAnsi="Book Antiqua" w:cs="Book Antiqua"/>
        </w:rPr>
        <w:t>: 425-435 [PMID: 24574711 DOI: 10.3748/wjg.v20.i2.425]</w:t>
      </w:r>
    </w:p>
    <w:p w14:paraId="6AFBE967" w14:textId="77777777" w:rsidR="00221735" w:rsidRPr="00332595" w:rsidRDefault="00221735" w:rsidP="00221735">
      <w:pPr>
        <w:spacing w:line="360" w:lineRule="auto"/>
        <w:jc w:val="both"/>
      </w:pPr>
      <w:r w:rsidRPr="00332595">
        <w:rPr>
          <w:rFonts w:ascii="Book Antiqua" w:eastAsia="Book Antiqua" w:hAnsi="Book Antiqua" w:cs="Book Antiqua"/>
        </w:rPr>
        <w:t xml:space="preserve">50 </w:t>
      </w:r>
      <w:r w:rsidRPr="00332595">
        <w:rPr>
          <w:rFonts w:ascii="Book Antiqua" w:eastAsia="Book Antiqua" w:hAnsi="Book Antiqua" w:cs="Book Antiqua"/>
          <w:b/>
          <w:bCs/>
        </w:rPr>
        <w:t xml:space="preserve">El </w:t>
      </w:r>
      <w:proofErr w:type="spellStart"/>
      <w:r w:rsidRPr="00332595">
        <w:rPr>
          <w:rFonts w:ascii="Book Antiqua" w:eastAsia="Book Antiqua" w:hAnsi="Book Antiqua" w:cs="Book Antiqua"/>
          <w:b/>
          <w:bCs/>
        </w:rPr>
        <w:t>Chaar</w:t>
      </w:r>
      <w:proofErr w:type="spellEnd"/>
      <w:r w:rsidRPr="00332595">
        <w:rPr>
          <w:rFonts w:ascii="Book Antiqua" w:eastAsia="Book Antiqua" w:hAnsi="Book Antiqua" w:cs="Book Antiqua"/>
          <w:b/>
          <w:bCs/>
        </w:rPr>
        <w:t xml:space="preserve"> M</w:t>
      </w:r>
      <w:r w:rsidRPr="00332595">
        <w:rPr>
          <w:rFonts w:ascii="Book Antiqua" w:eastAsia="Book Antiqua" w:hAnsi="Book Antiqua" w:cs="Book Antiqua"/>
        </w:rPr>
        <w:t xml:space="preserve">, </w:t>
      </w:r>
      <w:proofErr w:type="spellStart"/>
      <w:r w:rsidRPr="00332595">
        <w:rPr>
          <w:rFonts w:ascii="Book Antiqua" w:eastAsia="Book Antiqua" w:hAnsi="Book Antiqua" w:cs="Book Antiqua"/>
        </w:rPr>
        <w:t>Candotti</w:t>
      </w:r>
      <w:proofErr w:type="spellEnd"/>
      <w:r w:rsidRPr="00332595">
        <w:rPr>
          <w:rFonts w:ascii="Book Antiqua" w:eastAsia="Book Antiqua" w:hAnsi="Book Antiqua" w:cs="Book Antiqua"/>
        </w:rPr>
        <w:t xml:space="preserve"> D, Crowther RA, Allain JP. Impact of hepatitis B virus surface protein mutations on the diagnosis of occult hepatitis B virus infection. </w:t>
      </w:r>
      <w:r w:rsidRPr="00332595">
        <w:rPr>
          <w:rFonts w:ascii="Book Antiqua" w:eastAsia="Book Antiqua" w:hAnsi="Book Antiqua" w:cs="Book Antiqua"/>
          <w:i/>
          <w:iCs/>
        </w:rPr>
        <w:t>Hepatology</w:t>
      </w:r>
      <w:r w:rsidRPr="00332595">
        <w:rPr>
          <w:rFonts w:ascii="Book Antiqua" w:eastAsia="Book Antiqua" w:hAnsi="Book Antiqua" w:cs="Book Antiqua"/>
        </w:rPr>
        <w:t xml:space="preserve"> 2010; </w:t>
      </w:r>
      <w:r w:rsidRPr="00332595">
        <w:rPr>
          <w:rFonts w:ascii="Book Antiqua" w:eastAsia="Book Antiqua" w:hAnsi="Book Antiqua" w:cs="Book Antiqua"/>
          <w:b/>
          <w:bCs/>
        </w:rPr>
        <w:t>52</w:t>
      </w:r>
      <w:r w:rsidRPr="00332595">
        <w:rPr>
          <w:rFonts w:ascii="Book Antiqua" w:eastAsia="Book Antiqua" w:hAnsi="Book Antiqua" w:cs="Book Antiqua"/>
        </w:rPr>
        <w:t>: 1600-1610 [PMID: 20815025 DOI: 10.1002/hep.23886]</w:t>
      </w:r>
    </w:p>
    <w:p w14:paraId="5D35F7B2" w14:textId="77777777" w:rsidR="00221735" w:rsidRPr="00332595" w:rsidRDefault="00221735" w:rsidP="00221735">
      <w:pPr>
        <w:spacing w:line="360" w:lineRule="auto"/>
        <w:jc w:val="both"/>
      </w:pPr>
      <w:r w:rsidRPr="00332595">
        <w:rPr>
          <w:rFonts w:ascii="Book Antiqua" w:eastAsia="Book Antiqua" w:hAnsi="Book Antiqua" w:cs="Book Antiqua"/>
        </w:rPr>
        <w:lastRenderedPageBreak/>
        <w:t xml:space="preserve">51 </w:t>
      </w:r>
      <w:proofErr w:type="spellStart"/>
      <w:r w:rsidRPr="00332595">
        <w:rPr>
          <w:rFonts w:ascii="Book Antiqua" w:eastAsia="Book Antiqua" w:hAnsi="Book Antiqua" w:cs="Book Antiqua"/>
          <w:b/>
          <w:bCs/>
        </w:rPr>
        <w:t>Pollicino</w:t>
      </w:r>
      <w:proofErr w:type="spellEnd"/>
      <w:r w:rsidRPr="00332595">
        <w:rPr>
          <w:rFonts w:ascii="Book Antiqua" w:eastAsia="Book Antiqua" w:hAnsi="Book Antiqua" w:cs="Book Antiqua"/>
          <w:b/>
          <w:bCs/>
        </w:rPr>
        <w:t xml:space="preserve"> T</w:t>
      </w:r>
      <w:r w:rsidRPr="00332595">
        <w:rPr>
          <w:rFonts w:ascii="Book Antiqua" w:eastAsia="Book Antiqua" w:hAnsi="Book Antiqua" w:cs="Book Antiqua"/>
        </w:rPr>
        <w:t xml:space="preserve">, </w:t>
      </w:r>
      <w:proofErr w:type="spellStart"/>
      <w:r w:rsidRPr="00332595">
        <w:rPr>
          <w:rFonts w:ascii="Book Antiqua" w:eastAsia="Book Antiqua" w:hAnsi="Book Antiqua" w:cs="Book Antiqua"/>
        </w:rPr>
        <w:t>Cacciola</w:t>
      </w:r>
      <w:proofErr w:type="spellEnd"/>
      <w:r w:rsidRPr="00332595">
        <w:rPr>
          <w:rFonts w:ascii="Book Antiqua" w:eastAsia="Book Antiqua" w:hAnsi="Book Antiqua" w:cs="Book Antiqua"/>
        </w:rPr>
        <w:t xml:space="preserve"> I, </w:t>
      </w:r>
      <w:proofErr w:type="spellStart"/>
      <w:r w:rsidRPr="00332595">
        <w:rPr>
          <w:rFonts w:ascii="Book Antiqua" w:eastAsia="Book Antiqua" w:hAnsi="Book Antiqua" w:cs="Book Antiqua"/>
        </w:rPr>
        <w:t>Saffioti</w:t>
      </w:r>
      <w:proofErr w:type="spellEnd"/>
      <w:r w:rsidRPr="00332595">
        <w:rPr>
          <w:rFonts w:ascii="Book Antiqua" w:eastAsia="Book Antiqua" w:hAnsi="Book Antiqua" w:cs="Book Antiqua"/>
        </w:rPr>
        <w:t xml:space="preserve"> F, Raimondo G. Hepatitis B virus </w:t>
      </w:r>
      <w:proofErr w:type="spellStart"/>
      <w:r w:rsidRPr="00332595">
        <w:rPr>
          <w:rFonts w:ascii="Book Antiqua" w:eastAsia="Book Antiqua" w:hAnsi="Book Antiqua" w:cs="Book Antiqua"/>
        </w:rPr>
        <w:t>PreS</w:t>
      </w:r>
      <w:proofErr w:type="spellEnd"/>
      <w:r w:rsidRPr="00332595">
        <w:rPr>
          <w:rFonts w:ascii="Book Antiqua" w:eastAsia="Book Antiqua" w:hAnsi="Book Antiqua" w:cs="Book Antiqua"/>
        </w:rPr>
        <w:t xml:space="preserve">/S gene variants: pathobiology and clinical implications. </w:t>
      </w:r>
      <w:r w:rsidRPr="00332595">
        <w:rPr>
          <w:rFonts w:ascii="Book Antiqua" w:eastAsia="Book Antiqua" w:hAnsi="Book Antiqua" w:cs="Book Antiqua"/>
          <w:i/>
          <w:iCs/>
        </w:rPr>
        <w:t>J Hepatol</w:t>
      </w:r>
      <w:r w:rsidRPr="00332595">
        <w:rPr>
          <w:rFonts w:ascii="Book Antiqua" w:eastAsia="Book Antiqua" w:hAnsi="Book Antiqua" w:cs="Book Antiqua"/>
        </w:rPr>
        <w:t xml:space="preserve"> 2014; </w:t>
      </w:r>
      <w:r w:rsidRPr="00332595">
        <w:rPr>
          <w:rFonts w:ascii="Book Antiqua" w:eastAsia="Book Antiqua" w:hAnsi="Book Antiqua" w:cs="Book Antiqua"/>
          <w:b/>
          <w:bCs/>
        </w:rPr>
        <w:t>61</w:t>
      </w:r>
      <w:r w:rsidRPr="00332595">
        <w:rPr>
          <w:rFonts w:ascii="Book Antiqua" w:eastAsia="Book Antiqua" w:hAnsi="Book Antiqua" w:cs="Book Antiqua"/>
        </w:rPr>
        <w:t>: 408-417 [PMID: 24801416 DOI: 10.1016/j.jhep.2014.04.041]</w:t>
      </w:r>
    </w:p>
    <w:p w14:paraId="7A6C5B6D" w14:textId="77777777" w:rsidR="00221735" w:rsidRPr="00332595" w:rsidRDefault="00221735" w:rsidP="00221735">
      <w:pPr>
        <w:spacing w:line="360" w:lineRule="auto"/>
        <w:jc w:val="both"/>
      </w:pPr>
      <w:r w:rsidRPr="00332595">
        <w:rPr>
          <w:rFonts w:ascii="Book Antiqua" w:eastAsia="Book Antiqua" w:hAnsi="Book Antiqua" w:cs="Book Antiqua"/>
        </w:rPr>
        <w:t xml:space="preserve">52 </w:t>
      </w:r>
      <w:proofErr w:type="spellStart"/>
      <w:r w:rsidRPr="00332595">
        <w:rPr>
          <w:rFonts w:ascii="Book Antiqua" w:eastAsia="Book Antiqua" w:hAnsi="Book Antiqua" w:cs="Book Antiqua"/>
          <w:b/>
          <w:bCs/>
        </w:rPr>
        <w:t>Ghany</w:t>
      </w:r>
      <w:proofErr w:type="spellEnd"/>
      <w:r w:rsidRPr="00332595">
        <w:rPr>
          <w:rFonts w:ascii="Book Antiqua" w:eastAsia="Book Antiqua" w:hAnsi="Book Antiqua" w:cs="Book Antiqua"/>
          <w:b/>
          <w:bCs/>
        </w:rPr>
        <w:t xml:space="preserve"> MG</w:t>
      </w:r>
      <w:r w:rsidRPr="00332595">
        <w:rPr>
          <w:rFonts w:ascii="Book Antiqua" w:eastAsia="Book Antiqua" w:hAnsi="Book Antiqua" w:cs="Book Antiqua"/>
        </w:rPr>
        <w:t xml:space="preserve">, </w:t>
      </w:r>
      <w:proofErr w:type="spellStart"/>
      <w:r w:rsidRPr="00332595">
        <w:rPr>
          <w:rFonts w:ascii="Book Antiqua" w:eastAsia="Book Antiqua" w:hAnsi="Book Antiqua" w:cs="Book Antiqua"/>
        </w:rPr>
        <w:t>Ayola</w:t>
      </w:r>
      <w:proofErr w:type="spellEnd"/>
      <w:r w:rsidRPr="00332595">
        <w:rPr>
          <w:rFonts w:ascii="Book Antiqua" w:eastAsia="Book Antiqua" w:hAnsi="Book Antiqua" w:cs="Book Antiqua"/>
        </w:rPr>
        <w:t xml:space="preserve"> B, </w:t>
      </w:r>
      <w:proofErr w:type="spellStart"/>
      <w:r w:rsidRPr="00332595">
        <w:rPr>
          <w:rFonts w:ascii="Book Antiqua" w:eastAsia="Book Antiqua" w:hAnsi="Book Antiqua" w:cs="Book Antiqua"/>
        </w:rPr>
        <w:t>Villamil</w:t>
      </w:r>
      <w:proofErr w:type="spellEnd"/>
      <w:r w:rsidRPr="00332595">
        <w:rPr>
          <w:rFonts w:ascii="Book Antiqua" w:eastAsia="Book Antiqua" w:hAnsi="Book Antiqua" w:cs="Book Antiqua"/>
        </w:rPr>
        <w:t xml:space="preserve"> FG, Gish RG, </w:t>
      </w:r>
      <w:proofErr w:type="spellStart"/>
      <w:r w:rsidRPr="00332595">
        <w:rPr>
          <w:rFonts w:ascii="Book Antiqua" w:eastAsia="Book Antiqua" w:hAnsi="Book Antiqua" w:cs="Book Antiqua"/>
        </w:rPr>
        <w:t>Rojter</w:t>
      </w:r>
      <w:proofErr w:type="spellEnd"/>
      <w:r w:rsidRPr="00332595">
        <w:rPr>
          <w:rFonts w:ascii="Book Antiqua" w:eastAsia="Book Antiqua" w:hAnsi="Book Antiqua" w:cs="Book Antiqua"/>
        </w:rPr>
        <w:t xml:space="preserve"> S, </w:t>
      </w:r>
      <w:proofErr w:type="spellStart"/>
      <w:r w:rsidRPr="00332595">
        <w:rPr>
          <w:rFonts w:ascii="Book Antiqua" w:eastAsia="Book Antiqua" w:hAnsi="Book Antiqua" w:cs="Book Antiqua"/>
        </w:rPr>
        <w:t>Vierling</w:t>
      </w:r>
      <w:proofErr w:type="spellEnd"/>
      <w:r w:rsidRPr="00332595">
        <w:rPr>
          <w:rFonts w:ascii="Book Antiqua" w:eastAsia="Book Antiqua" w:hAnsi="Book Antiqua" w:cs="Book Antiqua"/>
        </w:rPr>
        <w:t xml:space="preserve"> JM, Lok AS. Hepatitis B virus S mutants in liver transplant recipients who were reinfected despite hepatitis B immune globulin prophylaxis. </w:t>
      </w:r>
      <w:r w:rsidRPr="00332595">
        <w:rPr>
          <w:rFonts w:ascii="Book Antiqua" w:eastAsia="Book Antiqua" w:hAnsi="Book Antiqua" w:cs="Book Antiqua"/>
          <w:i/>
          <w:iCs/>
        </w:rPr>
        <w:t>Hepatology</w:t>
      </w:r>
      <w:r w:rsidRPr="00332595">
        <w:rPr>
          <w:rFonts w:ascii="Book Antiqua" w:eastAsia="Book Antiqua" w:hAnsi="Book Antiqua" w:cs="Book Antiqua"/>
        </w:rPr>
        <w:t xml:space="preserve"> 1998; </w:t>
      </w:r>
      <w:r w:rsidRPr="00332595">
        <w:rPr>
          <w:rFonts w:ascii="Book Antiqua" w:eastAsia="Book Antiqua" w:hAnsi="Book Antiqua" w:cs="Book Antiqua"/>
          <w:b/>
          <w:bCs/>
        </w:rPr>
        <w:t>27</w:t>
      </w:r>
      <w:r w:rsidRPr="00332595">
        <w:rPr>
          <w:rFonts w:ascii="Book Antiqua" w:eastAsia="Book Antiqua" w:hAnsi="Book Antiqua" w:cs="Book Antiqua"/>
        </w:rPr>
        <w:t>: 213-222 [PMID: 9425940 DOI: 10.1002/hep.510270133]</w:t>
      </w:r>
    </w:p>
    <w:p w14:paraId="29FC56CA" w14:textId="77777777" w:rsidR="00221735" w:rsidRPr="00332595" w:rsidRDefault="00221735" w:rsidP="00221735">
      <w:pPr>
        <w:spacing w:line="360" w:lineRule="auto"/>
        <w:jc w:val="both"/>
      </w:pPr>
      <w:r w:rsidRPr="00332595">
        <w:rPr>
          <w:rFonts w:ascii="Book Antiqua" w:eastAsia="Book Antiqua" w:hAnsi="Book Antiqua" w:cs="Book Antiqua"/>
        </w:rPr>
        <w:t xml:space="preserve">53 </w:t>
      </w:r>
      <w:proofErr w:type="spellStart"/>
      <w:r w:rsidRPr="00332595">
        <w:rPr>
          <w:rFonts w:ascii="Book Antiqua" w:eastAsia="Book Antiqua" w:hAnsi="Book Antiqua" w:cs="Book Antiqua"/>
          <w:b/>
          <w:bCs/>
        </w:rPr>
        <w:t>Inuzuka</w:t>
      </w:r>
      <w:proofErr w:type="spellEnd"/>
      <w:r w:rsidRPr="00332595">
        <w:rPr>
          <w:rFonts w:ascii="Book Antiqua" w:eastAsia="Book Antiqua" w:hAnsi="Book Antiqua" w:cs="Book Antiqua"/>
          <w:b/>
          <w:bCs/>
        </w:rPr>
        <w:t xml:space="preserve"> T</w:t>
      </w:r>
      <w:r w:rsidRPr="00332595">
        <w:rPr>
          <w:rFonts w:ascii="Book Antiqua" w:eastAsia="Book Antiqua" w:hAnsi="Book Antiqua" w:cs="Book Antiqua"/>
        </w:rPr>
        <w:t xml:space="preserve">, Ueda Y, </w:t>
      </w:r>
      <w:proofErr w:type="spellStart"/>
      <w:r w:rsidRPr="00332595">
        <w:rPr>
          <w:rFonts w:ascii="Book Antiqua" w:eastAsia="Book Antiqua" w:hAnsi="Book Antiqua" w:cs="Book Antiqua"/>
        </w:rPr>
        <w:t>Morimura</w:t>
      </w:r>
      <w:proofErr w:type="spellEnd"/>
      <w:r w:rsidRPr="00332595">
        <w:rPr>
          <w:rFonts w:ascii="Book Antiqua" w:eastAsia="Book Antiqua" w:hAnsi="Book Antiqua" w:cs="Book Antiqua"/>
        </w:rPr>
        <w:t xml:space="preserve"> H, </w:t>
      </w:r>
      <w:proofErr w:type="spellStart"/>
      <w:r w:rsidRPr="00332595">
        <w:rPr>
          <w:rFonts w:ascii="Book Antiqua" w:eastAsia="Book Antiqua" w:hAnsi="Book Antiqua" w:cs="Book Antiqua"/>
        </w:rPr>
        <w:t>Fujii</w:t>
      </w:r>
      <w:proofErr w:type="spellEnd"/>
      <w:r w:rsidRPr="00332595">
        <w:rPr>
          <w:rFonts w:ascii="Book Antiqua" w:eastAsia="Book Antiqua" w:hAnsi="Book Antiqua" w:cs="Book Antiqua"/>
        </w:rPr>
        <w:t xml:space="preserve"> Y, Umeda M, Kou T, Osaki Y, </w:t>
      </w:r>
      <w:proofErr w:type="spellStart"/>
      <w:r w:rsidRPr="00332595">
        <w:rPr>
          <w:rFonts w:ascii="Book Antiqua" w:eastAsia="Book Antiqua" w:hAnsi="Book Antiqua" w:cs="Book Antiqua"/>
        </w:rPr>
        <w:t>Uemoto</w:t>
      </w:r>
      <w:proofErr w:type="spellEnd"/>
      <w:r w:rsidRPr="00332595">
        <w:rPr>
          <w:rFonts w:ascii="Book Antiqua" w:eastAsia="Book Antiqua" w:hAnsi="Book Antiqua" w:cs="Book Antiqua"/>
        </w:rPr>
        <w:t xml:space="preserve"> S, Chiba T, </w:t>
      </w:r>
      <w:proofErr w:type="spellStart"/>
      <w:r w:rsidRPr="00332595">
        <w:rPr>
          <w:rFonts w:ascii="Book Antiqua" w:eastAsia="Book Antiqua" w:hAnsi="Book Antiqua" w:cs="Book Antiqua"/>
        </w:rPr>
        <w:t>Marusawa</w:t>
      </w:r>
      <w:proofErr w:type="spellEnd"/>
      <w:r w:rsidRPr="00332595">
        <w:rPr>
          <w:rFonts w:ascii="Book Antiqua" w:eastAsia="Book Antiqua" w:hAnsi="Book Antiqua" w:cs="Book Antiqua"/>
        </w:rPr>
        <w:t xml:space="preserve"> H. Reactivation from occult HBV carrier status is characterized by low genetic heterogeneity with the wild-type or G1896A variant prevalence. </w:t>
      </w:r>
      <w:r w:rsidRPr="00332595">
        <w:rPr>
          <w:rFonts w:ascii="Book Antiqua" w:eastAsia="Book Antiqua" w:hAnsi="Book Antiqua" w:cs="Book Antiqua"/>
          <w:i/>
          <w:iCs/>
        </w:rPr>
        <w:t>J Hepatol</w:t>
      </w:r>
      <w:r w:rsidRPr="00332595">
        <w:rPr>
          <w:rFonts w:ascii="Book Antiqua" w:eastAsia="Book Antiqua" w:hAnsi="Book Antiqua" w:cs="Book Antiqua"/>
        </w:rPr>
        <w:t xml:space="preserve"> 2014; </w:t>
      </w:r>
      <w:r w:rsidRPr="00332595">
        <w:rPr>
          <w:rFonts w:ascii="Book Antiqua" w:eastAsia="Book Antiqua" w:hAnsi="Book Antiqua" w:cs="Book Antiqua"/>
          <w:b/>
          <w:bCs/>
        </w:rPr>
        <w:t>61</w:t>
      </w:r>
      <w:r w:rsidRPr="00332595">
        <w:rPr>
          <w:rFonts w:ascii="Book Antiqua" w:eastAsia="Book Antiqua" w:hAnsi="Book Antiqua" w:cs="Book Antiqua"/>
        </w:rPr>
        <w:t>: 492-501 [PMID: 24798622 DOI: 10.1016/j.jhep.2014.04.033]</w:t>
      </w:r>
    </w:p>
    <w:p w14:paraId="509A5654" w14:textId="77777777" w:rsidR="00221735" w:rsidRPr="00332595" w:rsidRDefault="00221735" w:rsidP="00221735">
      <w:pPr>
        <w:spacing w:line="360" w:lineRule="auto"/>
        <w:jc w:val="both"/>
      </w:pPr>
      <w:r w:rsidRPr="00332595">
        <w:rPr>
          <w:rFonts w:ascii="Book Antiqua" w:eastAsia="Book Antiqua" w:hAnsi="Book Antiqua" w:cs="Book Antiqua"/>
        </w:rPr>
        <w:t xml:space="preserve">54 </w:t>
      </w:r>
      <w:r w:rsidRPr="00332595">
        <w:rPr>
          <w:rFonts w:ascii="Book Antiqua" w:eastAsia="Book Antiqua" w:hAnsi="Book Antiqua" w:cs="Book Antiqua"/>
          <w:b/>
          <w:bCs/>
        </w:rPr>
        <w:t>Li YI</w:t>
      </w:r>
      <w:r w:rsidRPr="00332595">
        <w:rPr>
          <w:rFonts w:ascii="Book Antiqua" w:eastAsia="Book Antiqua" w:hAnsi="Book Antiqua" w:cs="Book Antiqua"/>
        </w:rPr>
        <w:t xml:space="preserve">, van de </w:t>
      </w:r>
      <w:proofErr w:type="spellStart"/>
      <w:r w:rsidRPr="00332595">
        <w:rPr>
          <w:rFonts w:ascii="Book Antiqua" w:eastAsia="Book Antiqua" w:hAnsi="Book Antiqua" w:cs="Book Antiqua"/>
        </w:rPr>
        <w:t>Geijn</w:t>
      </w:r>
      <w:proofErr w:type="spellEnd"/>
      <w:r w:rsidRPr="00332595">
        <w:rPr>
          <w:rFonts w:ascii="Book Antiqua" w:eastAsia="Book Antiqua" w:hAnsi="Book Antiqua" w:cs="Book Antiqua"/>
        </w:rPr>
        <w:t xml:space="preserve"> B, Raj A, Knowles DA, Petti AA, Golan D, Gilad Y, Pritchard JK. RNA splicing is a primary link between genetic variation and disease. </w:t>
      </w:r>
      <w:r w:rsidRPr="00332595">
        <w:rPr>
          <w:rFonts w:ascii="Book Antiqua" w:eastAsia="Book Antiqua" w:hAnsi="Book Antiqua" w:cs="Book Antiqua"/>
          <w:i/>
          <w:iCs/>
        </w:rPr>
        <w:t>Science</w:t>
      </w:r>
      <w:r w:rsidRPr="00332595">
        <w:rPr>
          <w:rFonts w:ascii="Book Antiqua" w:eastAsia="Book Antiqua" w:hAnsi="Book Antiqua" w:cs="Book Antiqua"/>
        </w:rPr>
        <w:t xml:space="preserve"> 2016; </w:t>
      </w:r>
      <w:r w:rsidRPr="00332595">
        <w:rPr>
          <w:rFonts w:ascii="Book Antiqua" w:eastAsia="Book Antiqua" w:hAnsi="Book Antiqua" w:cs="Book Antiqua"/>
          <w:b/>
          <w:bCs/>
        </w:rPr>
        <w:t>352</w:t>
      </w:r>
      <w:r w:rsidRPr="00332595">
        <w:rPr>
          <w:rFonts w:ascii="Book Antiqua" w:eastAsia="Book Antiqua" w:hAnsi="Book Antiqua" w:cs="Book Antiqua"/>
        </w:rPr>
        <w:t>: 600-604 [PMID: 27126046 DOI: 10.1126/science.aad9417]</w:t>
      </w:r>
    </w:p>
    <w:p w14:paraId="4BEEB147" w14:textId="77777777" w:rsidR="00221735" w:rsidRPr="00332595" w:rsidRDefault="00221735" w:rsidP="00221735">
      <w:pPr>
        <w:spacing w:line="360" w:lineRule="auto"/>
        <w:jc w:val="both"/>
      </w:pPr>
      <w:r w:rsidRPr="00332595">
        <w:rPr>
          <w:rFonts w:ascii="Book Antiqua" w:eastAsia="Book Antiqua" w:hAnsi="Book Antiqua" w:cs="Book Antiqua"/>
        </w:rPr>
        <w:t xml:space="preserve">55 </w:t>
      </w:r>
      <w:r w:rsidRPr="00332595">
        <w:rPr>
          <w:rFonts w:ascii="Book Antiqua" w:eastAsia="Book Antiqua" w:hAnsi="Book Antiqua" w:cs="Book Antiqua"/>
          <w:b/>
          <w:bCs/>
        </w:rPr>
        <w:t>Kelemen O</w:t>
      </w:r>
      <w:r w:rsidRPr="00332595">
        <w:rPr>
          <w:rFonts w:ascii="Book Antiqua" w:eastAsia="Book Antiqua" w:hAnsi="Book Antiqua" w:cs="Book Antiqua"/>
        </w:rPr>
        <w:t xml:space="preserve">, </w:t>
      </w:r>
      <w:proofErr w:type="spellStart"/>
      <w:r w:rsidRPr="00332595">
        <w:rPr>
          <w:rFonts w:ascii="Book Antiqua" w:eastAsia="Book Antiqua" w:hAnsi="Book Antiqua" w:cs="Book Antiqua"/>
        </w:rPr>
        <w:t>Convertini</w:t>
      </w:r>
      <w:proofErr w:type="spellEnd"/>
      <w:r w:rsidRPr="00332595">
        <w:rPr>
          <w:rFonts w:ascii="Book Antiqua" w:eastAsia="Book Antiqua" w:hAnsi="Book Antiqua" w:cs="Book Antiqua"/>
        </w:rPr>
        <w:t xml:space="preserve"> P, Zhang Z, Wen Y, Shen M, </w:t>
      </w:r>
      <w:proofErr w:type="spellStart"/>
      <w:r w:rsidRPr="00332595">
        <w:rPr>
          <w:rFonts w:ascii="Book Antiqua" w:eastAsia="Book Antiqua" w:hAnsi="Book Antiqua" w:cs="Book Antiqua"/>
        </w:rPr>
        <w:t>Falaleeva</w:t>
      </w:r>
      <w:proofErr w:type="spellEnd"/>
      <w:r w:rsidRPr="00332595">
        <w:rPr>
          <w:rFonts w:ascii="Book Antiqua" w:eastAsia="Book Antiqua" w:hAnsi="Book Antiqua" w:cs="Book Antiqua"/>
        </w:rPr>
        <w:t xml:space="preserve"> M, </w:t>
      </w:r>
      <w:proofErr w:type="spellStart"/>
      <w:r w:rsidRPr="00332595">
        <w:rPr>
          <w:rFonts w:ascii="Book Antiqua" w:eastAsia="Book Antiqua" w:hAnsi="Book Antiqua" w:cs="Book Antiqua"/>
        </w:rPr>
        <w:t>Stamm</w:t>
      </w:r>
      <w:proofErr w:type="spellEnd"/>
      <w:r w:rsidRPr="00332595">
        <w:rPr>
          <w:rFonts w:ascii="Book Antiqua" w:eastAsia="Book Antiqua" w:hAnsi="Book Antiqua" w:cs="Book Antiqua"/>
        </w:rPr>
        <w:t xml:space="preserve"> S. Function of alternative splicing. </w:t>
      </w:r>
      <w:r w:rsidRPr="00332595">
        <w:rPr>
          <w:rFonts w:ascii="Book Antiqua" w:eastAsia="Book Antiqua" w:hAnsi="Book Antiqua" w:cs="Book Antiqua"/>
          <w:i/>
          <w:iCs/>
        </w:rPr>
        <w:t>Gene</w:t>
      </w:r>
      <w:r w:rsidRPr="00332595">
        <w:rPr>
          <w:rFonts w:ascii="Book Antiqua" w:eastAsia="Book Antiqua" w:hAnsi="Book Antiqua" w:cs="Book Antiqua"/>
        </w:rPr>
        <w:t xml:space="preserve"> 2013; </w:t>
      </w:r>
      <w:r w:rsidRPr="00332595">
        <w:rPr>
          <w:rFonts w:ascii="Book Antiqua" w:eastAsia="Book Antiqua" w:hAnsi="Book Antiqua" w:cs="Book Antiqua"/>
          <w:b/>
          <w:bCs/>
        </w:rPr>
        <w:t>514</w:t>
      </w:r>
      <w:r w:rsidRPr="00332595">
        <w:rPr>
          <w:rFonts w:ascii="Book Antiqua" w:eastAsia="Book Antiqua" w:hAnsi="Book Antiqua" w:cs="Book Antiqua"/>
        </w:rPr>
        <w:t>: 1-30 [PMID: 22909801 DOI: 10.1016/j.gene.2012.07.083]</w:t>
      </w:r>
    </w:p>
    <w:p w14:paraId="1F13C5B0" w14:textId="77777777" w:rsidR="00221735" w:rsidRPr="00332595" w:rsidRDefault="00221735" w:rsidP="00221735">
      <w:pPr>
        <w:spacing w:line="360" w:lineRule="auto"/>
        <w:jc w:val="both"/>
      </w:pPr>
      <w:r w:rsidRPr="00332595">
        <w:rPr>
          <w:rFonts w:ascii="Book Antiqua" w:eastAsia="Book Antiqua" w:hAnsi="Book Antiqua" w:cs="Book Antiqua"/>
        </w:rPr>
        <w:t xml:space="preserve">56 </w:t>
      </w:r>
      <w:r w:rsidRPr="00332595">
        <w:rPr>
          <w:rFonts w:ascii="Book Antiqua" w:eastAsia="Book Antiqua" w:hAnsi="Book Antiqua" w:cs="Book Antiqua"/>
          <w:b/>
          <w:bCs/>
        </w:rPr>
        <w:t>Hass M</w:t>
      </w:r>
      <w:r w:rsidRPr="00332595">
        <w:rPr>
          <w:rFonts w:ascii="Book Antiqua" w:eastAsia="Book Antiqua" w:hAnsi="Book Antiqua" w:cs="Book Antiqua"/>
        </w:rPr>
        <w:t xml:space="preserve">, </w:t>
      </w:r>
      <w:proofErr w:type="spellStart"/>
      <w:r w:rsidRPr="00332595">
        <w:rPr>
          <w:rFonts w:ascii="Book Antiqua" w:eastAsia="Book Antiqua" w:hAnsi="Book Antiqua" w:cs="Book Antiqua"/>
        </w:rPr>
        <w:t>Hannoun</w:t>
      </w:r>
      <w:proofErr w:type="spellEnd"/>
      <w:r w:rsidRPr="00332595">
        <w:rPr>
          <w:rFonts w:ascii="Book Antiqua" w:eastAsia="Book Antiqua" w:hAnsi="Book Antiqua" w:cs="Book Antiqua"/>
        </w:rPr>
        <w:t xml:space="preserve"> C, </w:t>
      </w:r>
      <w:proofErr w:type="spellStart"/>
      <w:r w:rsidRPr="00332595">
        <w:rPr>
          <w:rFonts w:ascii="Book Antiqua" w:eastAsia="Book Antiqua" w:hAnsi="Book Antiqua" w:cs="Book Antiqua"/>
        </w:rPr>
        <w:t>Kalinina</w:t>
      </w:r>
      <w:proofErr w:type="spellEnd"/>
      <w:r w:rsidRPr="00332595">
        <w:rPr>
          <w:rFonts w:ascii="Book Antiqua" w:eastAsia="Book Antiqua" w:hAnsi="Book Antiqua" w:cs="Book Antiqua"/>
        </w:rPr>
        <w:t xml:space="preserve"> T, Sommer G, </w:t>
      </w:r>
      <w:proofErr w:type="spellStart"/>
      <w:r w:rsidRPr="00332595">
        <w:rPr>
          <w:rFonts w:ascii="Book Antiqua" w:eastAsia="Book Antiqua" w:hAnsi="Book Antiqua" w:cs="Book Antiqua"/>
        </w:rPr>
        <w:t>Manegold</w:t>
      </w:r>
      <w:proofErr w:type="spellEnd"/>
      <w:r w:rsidRPr="00332595">
        <w:rPr>
          <w:rFonts w:ascii="Book Antiqua" w:eastAsia="Book Antiqua" w:hAnsi="Book Antiqua" w:cs="Book Antiqua"/>
        </w:rPr>
        <w:t xml:space="preserve"> C, Günther S. Functional analysis of hepatitis B virus reactivating in hepatitis B surface antigen-negative individuals. </w:t>
      </w:r>
      <w:r w:rsidRPr="00332595">
        <w:rPr>
          <w:rFonts w:ascii="Book Antiqua" w:eastAsia="Book Antiqua" w:hAnsi="Book Antiqua" w:cs="Book Antiqua"/>
          <w:i/>
          <w:iCs/>
        </w:rPr>
        <w:t>Hepatology</w:t>
      </w:r>
      <w:r w:rsidRPr="00332595">
        <w:rPr>
          <w:rFonts w:ascii="Book Antiqua" w:eastAsia="Book Antiqua" w:hAnsi="Book Antiqua" w:cs="Book Antiqua"/>
        </w:rPr>
        <w:t xml:space="preserve"> 2005; </w:t>
      </w:r>
      <w:r w:rsidRPr="00332595">
        <w:rPr>
          <w:rFonts w:ascii="Book Antiqua" w:eastAsia="Book Antiqua" w:hAnsi="Book Antiqua" w:cs="Book Antiqua"/>
          <w:b/>
          <w:bCs/>
        </w:rPr>
        <w:t>42</w:t>
      </w:r>
      <w:r w:rsidRPr="00332595">
        <w:rPr>
          <w:rFonts w:ascii="Book Antiqua" w:eastAsia="Book Antiqua" w:hAnsi="Book Antiqua" w:cs="Book Antiqua"/>
        </w:rPr>
        <w:t>: 93-103 [PMID: 15962285 DOI: 10.1002/hep.20748]</w:t>
      </w:r>
    </w:p>
    <w:p w14:paraId="5493C30F" w14:textId="77777777" w:rsidR="00221735" w:rsidRPr="00332595" w:rsidRDefault="00221735" w:rsidP="00221735">
      <w:pPr>
        <w:spacing w:line="360" w:lineRule="auto"/>
        <w:jc w:val="both"/>
      </w:pPr>
      <w:r w:rsidRPr="00332595">
        <w:rPr>
          <w:rFonts w:ascii="Book Antiqua" w:eastAsia="Book Antiqua" w:hAnsi="Book Antiqua" w:cs="Book Antiqua"/>
        </w:rPr>
        <w:t xml:space="preserve">57 </w:t>
      </w:r>
      <w:r w:rsidRPr="00332595">
        <w:rPr>
          <w:rFonts w:ascii="Book Antiqua" w:eastAsia="Book Antiqua" w:hAnsi="Book Antiqua" w:cs="Book Antiqua"/>
          <w:b/>
          <w:bCs/>
        </w:rPr>
        <w:t xml:space="preserve">van </w:t>
      </w:r>
      <w:proofErr w:type="spellStart"/>
      <w:r w:rsidRPr="00332595">
        <w:rPr>
          <w:rFonts w:ascii="Book Antiqua" w:eastAsia="Book Antiqua" w:hAnsi="Book Antiqua" w:cs="Book Antiqua"/>
          <w:b/>
          <w:bCs/>
        </w:rPr>
        <w:t>Hemert</w:t>
      </w:r>
      <w:proofErr w:type="spellEnd"/>
      <w:r w:rsidRPr="00332595">
        <w:rPr>
          <w:rFonts w:ascii="Book Antiqua" w:eastAsia="Book Antiqua" w:hAnsi="Book Antiqua" w:cs="Book Antiqua"/>
          <w:b/>
          <w:bCs/>
        </w:rPr>
        <w:t xml:space="preserve"> FJ</w:t>
      </w:r>
      <w:r w:rsidRPr="00332595">
        <w:rPr>
          <w:rFonts w:ascii="Book Antiqua" w:eastAsia="Book Antiqua" w:hAnsi="Book Antiqua" w:cs="Book Antiqua"/>
        </w:rPr>
        <w:t xml:space="preserve">, </w:t>
      </w:r>
      <w:proofErr w:type="spellStart"/>
      <w:r w:rsidRPr="00332595">
        <w:rPr>
          <w:rFonts w:ascii="Book Antiqua" w:eastAsia="Book Antiqua" w:hAnsi="Book Antiqua" w:cs="Book Antiqua"/>
        </w:rPr>
        <w:t>Zaaijer</w:t>
      </w:r>
      <w:proofErr w:type="spellEnd"/>
      <w:r w:rsidRPr="00332595">
        <w:rPr>
          <w:rFonts w:ascii="Book Antiqua" w:eastAsia="Book Antiqua" w:hAnsi="Book Antiqua" w:cs="Book Antiqua"/>
        </w:rPr>
        <w:t xml:space="preserve"> HL, </w:t>
      </w:r>
      <w:proofErr w:type="spellStart"/>
      <w:r w:rsidRPr="00332595">
        <w:rPr>
          <w:rFonts w:ascii="Book Antiqua" w:eastAsia="Book Antiqua" w:hAnsi="Book Antiqua" w:cs="Book Antiqua"/>
        </w:rPr>
        <w:t>Berkhout</w:t>
      </w:r>
      <w:proofErr w:type="spellEnd"/>
      <w:r w:rsidRPr="00332595">
        <w:rPr>
          <w:rFonts w:ascii="Book Antiqua" w:eastAsia="Book Antiqua" w:hAnsi="Book Antiqua" w:cs="Book Antiqua"/>
        </w:rPr>
        <w:t xml:space="preserve"> B, </w:t>
      </w:r>
      <w:proofErr w:type="spellStart"/>
      <w:r w:rsidRPr="00332595">
        <w:rPr>
          <w:rFonts w:ascii="Book Antiqua" w:eastAsia="Book Antiqua" w:hAnsi="Book Antiqua" w:cs="Book Antiqua"/>
        </w:rPr>
        <w:t>Lukashov</w:t>
      </w:r>
      <w:proofErr w:type="spellEnd"/>
      <w:r w:rsidRPr="00332595">
        <w:rPr>
          <w:rFonts w:ascii="Book Antiqua" w:eastAsia="Book Antiqua" w:hAnsi="Book Antiqua" w:cs="Book Antiqua"/>
        </w:rPr>
        <w:t xml:space="preserve"> VV. Occult hepatitis B infection: an evolutionary scenario. </w:t>
      </w:r>
      <w:proofErr w:type="spellStart"/>
      <w:r w:rsidRPr="00332595">
        <w:rPr>
          <w:rFonts w:ascii="Book Antiqua" w:eastAsia="Book Antiqua" w:hAnsi="Book Antiqua" w:cs="Book Antiqua"/>
          <w:i/>
          <w:iCs/>
        </w:rPr>
        <w:t>Virol</w:t>
      </w:r>
      <w:proofErr w:type="spellEnd"/>
      <w:r w:rsidRPr="00332595">
        <w:rPr>
          <w:rFonts w:ascii="Book Antiqua" w:eastAsia="Book Antiqua" w:hAnsi="Book Antiqua" w:cs="Book Antiqua"/>
          <w:i/>
          <w:iCs/>
        </w:rPr>
        <w:t xml:space="preserve"> J</w:t>
      </w:r>
      <w:r w:rsidRPr="00332595">
        <w:rPr>
          <w:rFonts w:ascii="Book Antiqua" w:eastAsia="Book Antiqua" w:hAnsi="Book Antiqua" w:cs="Book Antiqua"/>
        </w:rPr>
        <w:t xml:space="preserve"> 2008; </w:t>
      </w:r>
      <w:r w:rsidRPr="00332595">
        <w:rPr>
          <w:rFonts w:ascii="Book Antiqua" w:eastAsia="Book Antiqua" w:hAnsi="Book Antiqua" w:cs="Book Antiqua"/>
          <w:b/>
          <w:bCs/>
        </w:rPr>
        <w:t>5</w:t>
      </w:r>
      <w:r w:rsidRPr="00332595">
        <w:rPr>
          <w:rFonts w:ascii="Book Antiqua" w:eastAsia="Book Antiqua" w:hAnsi="Book Antiqua" w:cs="Book Antiqua"/>
        </w:rPr>
        <w:t>: 146 [PMID: 19077239 DOI: 10.1186/1743-422X-5-146]</w:t>
      </w:r>
    </w:p>
    <w:p w14:paraId="43AEF349" w14:textId="77777777" w:rsidR="00221735" w:rsidRPr="00332595" w:rsidRDefault="00221735" w:rsidP="00221735">
      <w:pPr>
        <w:spacing w:line="360" w:lineRule="auto"/>
        <w:jc w:val="both"/>
      </w:pPr>
      <w:r w:rsidRPr="00332595">
        <w:rPr>
          <w:rFonts w:ascii="Book Antiqua" w:eastAsia="Book Antiqua" w:hAnsi="Book Antiqua" w:cs="Book Antiqua"/>
        </w:rPr>
        <w:t xml:space="preserve">58 </w:t>
      </w:r>
      <w:proofErr w:type="spellStart"/>
      <w:r w:rsidRPr="00332595">
        <w:rPr>
          <w:rFonts w:ascii="Book Antiqua" w:eastAsia="Book Antiqua" w:hAnsi="Book Antiqua" w:cs="Book Antiqua"/>
          <w:b/>
          <w:bCs/>
        </w:rPr>
        <w:t>Rehermann</w:t>
      </w:r>
      <w:proofErr w:type="spellEnd"/>
      <w:r w:rsidRPr="00332595">
        <w:rPr>
          <w:rFonts w:ascii="Book Antiqua" w:eastAsia="Book Antiqua" w:hAnsi="Book Antiqua" w:cs="Book Antiqua"/>
          <w:b/>
          <w:bCs/>
        </w:rPr>
        <w:t xml:space="preserve"> B</w:t>
      </w:r>
      <w:r w:rsidRPr="00332595">
        <w:rPr>
          <w:rFonts w:ascii="Book Antiqua" w:eastAsia="Book Antiqua" w:hAnsi="Book Antiqua" w:cs="Book Antiqua"/>
        </w:rPr>
        <w:t xml:space="preserve">, Ferrari C, </w:t>
      </w:r>
      <w:proofErr w:type="spellStart"/>
      <w:r w:rsidRPr="00332595">
        <w:rPr>
          <w:rFonts w:ascii="Book Antiqua" w:eastAsia="Book Antiqua" w:hAnsi="Book Antiqua" w:cs="Book Antiqua"/>
        </w:rPr>
        <w:t>Pasquinelli</w:t>
      </w:r>
      <w:proofErr w:type="spellEnd"/>
      <w:r w:rsidRPr="00332595">
        <w:rPr>
          <w:rFonts w:ascii="Book Antiqua" w:eastAsia="Book Antiqua" w:hAnsi="Book Antiqua" w:cs="Book Antiqua"/>
        </w:rPr>
        <w:t xml:space="preserve"> C, </w:t>
      </w:r>
      <w:proofErr w:type="spellStart"/>
      <w:r w:rsidRPr="00332595">
        <w:rPr>
          <w:rFonts w:ascii="Book Antiqua" w:eastAsia="Book Antiqua" w:hAnsi="Book Antiqua" w:cs="Book Antiqua"/>
        </w:rPr>
        <w:t>Chisari</w:t>
      </w:r>
      <w:proofErr w:type="spellEnd"/>
      <w:r w:rsidRPr="00332595">
        <w:rPr>
          <w:rFonts w:ascii="Book Antiqua" w:eastAsia="Book Antiqua" w:hAnsi="Book Antiqua" w:cs="Book Antiqua"/>
        </w:rPr>
        <w:t xml:space="preserve"> FV. The hepatitis B virus persists for decades after patients' recovery from acute viral hepatitis despite active maintenance of a cytotoxic T-lymphocyte response. </w:t>
      </w:r>
      <w:r w:rsidRPr="00332595">
        <w:rPr>
          <w:rFonts w:ascii="Book Antiqua" w:eastAsia="Book Antiqua" w:hAnsi="Book Antiqua" w:cs="Book Antiqua"/>
          <w:i/>
          <w:iCs/>
        </w:rPr>
        <w:t>Nat Med</w:t>
      </w:r>
      <w:r w:rsidRPr="00332595">
        <w:rPr>
          <w:rFonts w:ascii="Book Antiqua" w:eastAsia="Book Antiqua" w:hAnsi="Book Antiqua" w:cs="Book Antiqua"/>
        </w:rPr>
        <w:t xml:space="preserve"> 1996; </w:t>
      </w:r>
      <w:r w:rsidRPr="00332595">
        <w:rPr>
          <w:rFonts w:ascii="Book Antiqua" w:eastAsia="Book Antiqua" w:hAnsi="Book Antiqua" w:cs="Book Antiqua"/>
          <w:b/>
          <w:bCs/>
        </w:rPr>
        <w:t>2</w:t>
      </w:r>
      <w:r w:rsidRPr="00332595">
        <w:rPr>
          <w:rFonts w:ascii="Book Antiqua" w:eastAsia="Book Antiqua" w:hAnsi="Book Antiqua" w:cs="Book Antiqua"/>
        </w:rPr>
        <w:t>: 1104-1108 [PMID: 8837608 DOI: 10.1038/nm1096-1104]</w:t>
      </w:r>
    </w:p>
    <w:p w14:paraId="29B81362" w14:textId="77777777" w:rsidR="00221735" w:rsidRPr="00332595" w:rsidRDefault="00221735" w:rsidP="00221735">
      <w:pPr>
        <w:spacing w:line="360" w:lineRule="auto"/>
        <w:jc w:val="both"/>
      </w:pPr>
      <w:r w:rsidRPr="00332595">
        <w:rPr>
          <w:rFonts w:ascii="Book Antiqua" w:eastAsia="Book Antiqua" w:hAnsi="Book Antiqua" w:cs="Book Antiqua"/>
        </w:rPr>
        <w:t xml:space="preserve">59 </w:t>
      </w:r>
      <w:r w:rsidRPr="00332595">
        <w:rPr>
          <w:rFonts w:ascii="Book Antiqua" w:eastAsia="Book Antiqua" w:hAnsi="Book Antiqua" w:cs="Book Antiqua"/>
          <w:b/>
          <w:bCs/>
        </w:rPr>
        <w:t>Bes M</w:t>
      </w:r>
      <w:r w:rsidRPr="00332595">
        <w:rPr>
          <w:rFonts w:ascii="Book Antiqua" w:eastAsia="Book Antiqua" w:hAnsi="Book Antiqua" w:cs="Book Antiqua"/>
        </w:rPr>
        <w:t xml:space="preserve">, Vargas V, </w:t>
      </w:r>
      <w:proofErr w:type="spellStart"/>
      <w:r w:rsidRPr="00332595">
        <w:rPr>
          <w:rFonts w:ascii="Book Antiqua" w:eastAsia="Book Antiqua" w:hAnsi="Book Antiqua" w:cs="Book Antiqua"/>
        </w:rPr>
        <w:t>Piron</w:t>
      </w:r>
      <w:proofErr w:type="spellEnd"/>
      <w:r w:rsidRPr="00332595">
        <w:rPr>
          <w:rFonts w:ascii="Book Antiqua" w:eastAsia="Book Antiqua" w:hAnsi="Book Antiqua" w:cs="Book Antiqua"/>
        </w:rPr>
        <w:t xml:space="preserve"> M, </w:t>
      </w:r>
      <w:proofErr w:type="spellStart"/>
      <w:r w:rsidRPr="00332595">
        <w:rPr>
          <w:rFonts w:ascii="Book Antiqua" w:eastAsia="Book Antiqua" w:hAnsi="Book Antiqua" w:cs="Book Antiqua"/>
        </w:rPr>
        <w:t>Casamitjana</w:t>
      </w:r>
      <w:proofErr w:type="spellEnd"/>
      <w:r w:rsidRPr="00332595">
        <w:rPr>
          <w:rFonts w:ascii="Book Antiqua" w:eastAsia="Book Antiqua" w:hAnsi="Book Antiqua" w:cs="Book Antiqua"/>
        </w:rPr>
        <w:t xml:space="preserve"> N, Esteban JI, </w:t>
      </w:r>
      <w:proofErr w:type="spellStart"/>
      <w:r w:rsidRPr="00332595">
        <w:rPr>
          <w:rFonts w:ascii="Book Antiqua" w:eastAsia="Book Antiqua" w:hAnsi="Book Antiqua" w:cs="Book Antiqua"/>
        </w:rPr>
        <w:t>Vilanova</w:t>
      </w:r>
      <w:proofErr w:type="spellEnd"/>
      <w:r w:rsidRPr="00332595">
        <w:rPr>
          <w:rFonts w:ascii="Book Antiqua" w:eastAsia="Book Antiqua" w:hAnsi="Book Antiqua" w:cs="Book Antiqua"/>
        </w:rPr>
        <w:t xml:space="preserve"> N, </w:t>
      </w:r>
      <w:proofErr w:type="spellStart"/>
      <w:r w:rsidRPr="00332595">
        <w:rPr>
          <w:rFonts w:ascii="Book Antiqua" w:eastAsia="Book Antiqua" w:hAnsi="Book Antiqua" w:cs="Book Antiqua"/>
        </w:rPr>
        <w:t>Pinacho</w:t>
      </w:r>
      <w:proofErr w:type="spellEnd"/>
      <w:r w:rsidRPr="00332595">
        <w:rPr>
          <w:rFonts w:ascii="Book Antiqua" w:eastAsia="Book Antiqua" w:hAnsi="Book Antiqua" w:cs="Book Antiqua"/>
        </w:rPr>
        <w:t xml:space="preserve"> A, </w:t>
      </w:r>
      <w:proofErr w:type="spellStart"/>
      <w:r w:rsidRPr="00332595">
        <w:rPr>
          <w:rFonts w:ascii="Book Antiqua" w:eastAsia="Book Antiqua" w:hAnsi="Book Antiqua" w:cs="Book Antiqua"/>
        </w:rPr>
        <w:t>Quer</w:t>
      </w:r>
      <w:proofErr w:type="spellEnd"/>
      <w:r w:rsidRPr="00332595">
        <w:rPr>
          <w:rFonts w:ascii="Book Antiqua" w:eastAsia="Book Antiqua" w:hAnsi="Book Antiqua" w:cs="Book Antiqua"/>
        </w:rPr>
        <w:t xml:space="preserve"> J, Puig L, Guardia J, </w:t>
      </w:r>
      <w:proofErr w:type="spellStart"/>
      <w:r w:rsidRPr="00332595">
        <w:rPr>
          <w:rFonts w:ascii="Book Antiqua" w:eastAsia="Book Antiqua" w:hAnsi="Book Antiqua" w:cs="Book Antiqua"/>
        </w:rPr>
        <w:t>Sauleda</w:t>
      </w:r>
      <w:proofErr w:type="spellEnd"/>
      <w:r w:rsidRPr="00332595">
        <w:rPr>
          <w:rFonts w:ascii="Book Antiqua" w:eastAsia="Book Antiqua" w:hAnsi="Book Antiqua" w:cs="Book Antiqua"/>
        </w:rPr>
        <w:t xml:space="preserve"> S. T cell responses and viral variability in blood donation </w:t>
      </w:r>
      <w:r w:rsidRPr="00332595">
        <w:rPr>
          <w:rFonts w:ascii="Book Antiqua" w:eastAsia="Book Antiqua" w:hAnsi="Book Antiqua" w:cs="Book Antiqua"/>
        </w:rPr>
        <w:lastRenderedPageBreak/>
        <w:t xml:space="preserve">candidates with occult hepatitis B infection. </w:t>
      </w:r>
      <w:r w:rsidRPr="00332595">
        <w:rPr>
          <w:rFonts w:ascii="Book Antiqua" w:eastAsia="Book Antiqua" w:hAnsi="Book Antiqua" w:cs="Book Antiqua"/>
          <w:i/>
          <w:iCs/>
        </w:rPr>
        <w:t>J Hepatol</w:t>
      </w:r>
      <w:r w:rsidRPr="00332595">
        <w:rPr>
          <w:rFonts w:ascii="Book Antiqua" w:eastAsia="Book Antiqua" w:hAnsi="Book Antiqua" w:cs="Book Antiqua"/>
        </w:rPr>
        <w:t xml:space="preserve"> 2012; </w:t>
      </w:r>
      <w:r w:rsidRPr="00332595">
        <w:rPr>
          <w:rFonts w:ascii="Book Antiqua" w:eastAsia="Book Antiqua" w:hAnsi="Book Antiqua" w:cs="Book Antiqua"/>
          <w:b/>
          <w:bCs/>
        </w:rPr>
        <w:t>56</w:t>
      </w:r>
      <w:r w:rsidRPr="00332595">
        <w:rPr>
          <w:rFonts w:ascii="Book Antiqua" w:eastAsia="Book Antiqua" w:hAnsi="Book Antiqua" w:cs="Book Antiqua"/>
        </w:rPr>
        <w:t>: 765-774 [PMID: 22173156 DOI: 10.1016/j.jhep.2011.11.011]</w:t>
      </w:r>
    </w:p>
    <w:p w14:paraId="15CC649B" w14:textId="77777777" w:rsidR="00221735" w:rsidRPr="00332595" w:rsidRDefault="00221735" w:rsidP="00221735">
      <w:pPr>
        <w:spacing w:line="360" w:lineRule="auto"/>
        <w:jc w:val="both"/>
      </w:pPr>
      <w:r w:rsidRPr="00332595">
        <w:rPr>
          <w:rFonts w:ascii="Book Antiqua" w:eastAsia="Book Antiqua" w:hAnsi="Book Antiqua" w:cs="Book Antiqua"/>
        </w:rPr>
        <w:t xml:space="preserve">60 </w:t>
      </w:r>
      <w:proofErr w:type="spellStart"/>
      <w:r w:rsidRPr="00332595">
        <w:rPr>
          <w:rFonts w:ascii="Book Antiqua" w:eastAsia="Book Antiqua" w:hAnsi="Book Antiqua" w:cs="Book Antiqua"/>
          <w:b/>
          <w:bCs/>
        </w:rPr>
        <w:t>Zerbini</w:t>
      </w:r>
      <w:proofErr w:type="spellEnd"/>
      <w:r w:rsidRPr="00332595">
        <w:rPr>
          <w:rFonts w:ascii="Book Antiqua" w:eastAsia="Book Antiqua" w:hAnsi="Book Antiqua" w:cs="Book Antiqua"/>
          <w:b/>
          <w:bCs/>
        </w:rPr>
        <w:t xml:space="preserve"> A</w:t>
      </w:r>
      <w:r w:rsidRPr="00332595">
        <w:rPr>
          <w:rFonts w:ascii="Book Antiqua" w:eastAsia="Book Antiqua" w:hAnsi="Book Antiqua" w:cs="Book Antiqua"/>
        </w:rPr>
        <w:t xml:space="preserve">, Pilli M, </w:t>
      </w:r>
      <w:proofErr w:type="spellStart"/>
      <w:r w:rsidRPr="00332595">
        <w:rPr>
          <w:rFonts w:ascii="Book Antiqua" w:eastAsia="Book Antiqua" w:hAnsi="Book Antiqua" w:cs="Book Antiqua"/>
        </w:rPr>
        <w:t>Boni</w:t>
      </w:r>
      <w:proofErr w:type="spellEnd"/>
      <w:r w:rsidRPr="00332595">
        <w:rPr>
          <w:rFonts w:ascii="Book Antiqua" w:eastAsia="Book Antiqua" w:hAnsi="Book Antiqua" w:cs="Book Antiqua"/>
        </w:rPr>
        <w:t xml:space="preserve"> C, </w:t>
      </w:r>
      <w:proofErr w:type="spellStart"/>
      <w:r w:rsidRPr="00332595">
        <w:rPr>
          <w:rFonts w:ascii="Book Antiqua" w:eastAsia="Book Antiqua" w:hAnsi="Book Antiqua" w:cs="Book Antiqua"/>
        </w:rPr>
        <w:t>Fisicaro</w:t>
      </w:r>
      <w:proofErr w:type="spellEnd"/>
      <w:r w:rsidRPr="00332595">
        <w:rPr>
          <w:rFonts w:ascii="Book Antiqua" w:eastAsia="Book Antiqua" w:hAnsi="Book Antiqua" w:cs="Book Antiqua"/>
        </w:rPr>
        <w:t xml:space="preserve"> P, Penna A, Di Vincenzo P, </w:t>
      </w:r>
      <w:proofErr w:type="spellStart"/>
      <w:r w:rsidRPr="00332595">
        <w:rPr>
          <w:rFonts w:ascii="Book Antiqua" w:eastAsia="Book Antiqua" w:hAnsi="Book Antiqua" w:cs="Book Antiqua"/>
        </w:rPr>
        <w:t>Giuberti</w:t>
      </w:r>
      <w:proofErr w:type="spellEnd"/>
      <w:r w:rsidRPr="00332595">
        <w:rPr>
          <w:rFonts w:ascii="Book Antiqua" w:eastAsia="Book Antiqua" w:hAnsi="Book Antiqua" w:cs="Book Antiqua"/>
        </w:rPr>
        <w:t xml:space="preserve"> T, </w:t>
      </w:r>
      <w:proofErr w:type="spellStart"/>
      <w:r w:rsidRPr="00332595">
        <w:rPr>
          <w:rFonts w:ascii="Book Antiqua" w:eastAsia="Book Antiqua" w:hAnsi="Book Antiqua" w:cs="Book Antiqua"/>
        </w:rPr>
        <w:t>Orlandini</w:t>
      </w:r>
      <w:proofErr w:type="spellEnd"/>
      <w:r w:rsidRPr="00332595">
        <w:rPr>
          <w:rFonts w:ascii="Book Antiqua" w:eastAsia="Book Antiqua" w:hAnsi="Book Antiqua" w:cs="Book Antiqua"/>
        </w:rPr>
        <w:t xml:space="preserve"> A, Raffa G, </w:t>
      </w:r>
      <w:proofErr w:type="spellStart"/>
      <w:r w:rsidRPr="00332595">
        <w:rPr>
          <w:rFonts w:ascii="Book Antiqua" w:eastAsia="Book Antiqua" w:hAnsi="Book Antiqua" w:cs="Book Antiqua"/>
        </w:rPr>
        <w:t>Pollicino</w:t>
      </w:r>
      <w:proofErr w:type="spellEnd"/>
      <w:r w:rsidRPr="00332595">
        <w:rPr>
          <w:rFonts w:ascii="Book Antiqua" w:eastAsia="Book Antiqua" w:hAnsi="Book Antiqua" w:cs="Book Antiqua"/>
        </w:rPr>
        <w:t xml:space="preserve"> T, Raimondo G, Ferrari C, </w:t>
      </w:r>
      <w:proofErr w:type="spellStart"/>
      <w:r w:rsidRPr="00332595">
        <w:rPr>
          <w:rFonts w:ascii="Book Antiqua" w:eastAsia="Book Antiqua" w:hAnsi="Book Antiqua" w:cs="Book Antiqua"/>
        </w:rPr>
        <w:t>Missale</w:t>
      </w:r>
      <w:proofErr w:type="spellEnd"/>
      <w:r w:rsidRPr="00332595">
        <w:rPr>
          <w:rFonts w:ascii="Book Antiqua" w:eastAsia="Book Antiqua" w:hAnsi="Book Antiqua" w:cs="Book Antiqua"/>
        </w:rPr>
        <w:t xml:space="preserve"> G. The characteristics of the cell-mediated immune response identify different profiles of occult hepatitis B virus infection. </w:t>
      </w:r>
      <w:r w:rsidRPr="00332595">
        <w:rPr>
          <w:rFonts w:ascii="Book Antiqua" w:eastAsia="Book Antiqua" w:hAnsi="Book Antiqua" w:cs="Book Antiqua"/>
          <w:i/>
          <w:iCs/>
        </w:rPr>
        <w:t>Gastroenterology</w:t>
      </w:r>
      <w:r w:rsidRPr="00332595">
        <w:rPr>
          <w:rFonts w:ascii="Book Antiqua" w:eastAsia="Book Antiqua" w:hAnsi="Book Antiqua" w:cs="Book Antiqua"/>
        </w:rPr>
        <w:t xml:space="preserve"> 2008; </w:t>
      </w:r>
      <w:r w:rsidRPr="00332595">
        <w:rPr>
          <w:rFonts w:ascii="Book Antiqua" w:eastAsia="Book Antiqua" w:hAnsi="Book Antiqua" w:cs="Book Antiqua"/>
          <w:b/>
          <w:bCs/>
        </w:rPr>
        <w:t>134</w:t>
      </w:r>
      <w:r w:rsidRPr="00332595">
        <w:rPr>
          <w:rFonts w:ascii="Book Antiqua" w:eastAsia="Book Antiqua" w:hAnsi="Book Antiqua" w:cs="Book Antiqua"/>
        </w:rPr>
        <w:t>: 1470-1481 [PMID: 18355815 DOI: 10.1053/j.gastro.2008.02.017]</w:t>
      </w:r>
    </w:p>
    <w:p w14:paraId="5D3C4528" w14:textId="77777777" w:rsidR="00221735" w:rsidRPr="00332595" w:rsidRDefault="00221735" w:rsidP="00221735">
      <w:pPr>
        <w:spacing w:line="360" w:lineRule="auto"/>
        <w:jc w:val="both"/>
      </w:pPr>
      <w:r w:rsidRPr="00332595">
        <w:rPr>
          <w:rFonts w:ascii="Book Antiqua" w:eastAsia="Book Antiqua" w:hAnsi="Book Antiqua" w:cs="Book Antiqua"/>
        </w:rPr>
        <w:t xml:space="preserve">61 </w:t>
      </w:r>
      <w:r w:rsidRPr="00332595">
        <w:rPr>
          <w:rFonts w:ascii="Book Antiqua" w:eastAsia="Book Antiqua" w:hAnsi="Book Antiqua" w:cs="Book Antiqua"/>
          <w:b/>
          <w:bCs/>
        </w:rPr>
        <w:t>Martin CM</w:t>
      </w:r>
      <w:r w:rsidRPr="00332595">
        <w:rPr>
          <w:rFonts w:ascii="Book Antiqua" w:eastAsia="Book Antiqua" w:hAnsi="Book Antiqua" w:cs="Book Antiqua"/>
        </w:rPr>
        <w:t xml:space="preserve">, </w:t>
      </w:r>
      <w:proofErr w:type="spellStart"/>
      <w:r w:rsidRPr="00332595">
        <w:rPr>
          <w:rFonts w:ascii="Book Antiqua" w:eastAsia="Book Antiqua" w:hAnsi="Book Antiqua" w:cs="Book Antiqua"/>
        </w:rPr>
        <w:t>Welge</w:t>
      </w:r>
      <w:proofErr w:type="spellEnd"/>
      <w:r w:rsidRPr="00332595">
        <w:rPr>
          <w:rFonts w:ascii="Book Antiqua" w:eastAsia="Book Antiqua" w:hAnsi="Book Antiqua" w:cs="Book Antiqua"/>
        </w:rPr>
        <w:t xml:space="preserve"> JA, Shire NJ, </w:t>
      </w:r>
      <w:proofErr w:type="spellStart"/>
      <w:r w:rsidRPr="00332595">
        <w:rPr>
          <w:rFonts w:ascii="Book Antiqua" w:eastAsia="Book Antiqua" w:hAnsi="Book Antiqua" w:cs="Book Antiqua"/>
        </w:rPr>
        <w:t>Shata</w:t>
      </w:r>
      <w:proofErr w:type="spellEnd"/>
      <w:r w:rsidRPr="00332595">
        <w:rPr>
          <w:rFonts w:ascii="Book Antiqua" w:eastAsia="Book Antiqua" w:hAnsi="Book Antiqua" w:cs="Book Antiqua"/>
        </w:rPr>
        <w:t xml:space="preserve"> MT, Sherman KE, </w:t>
      </w:r>
      <w:proofErr w:type="spellStart"/>
      <w:r w:rsidRPr="00332595">
        <w:rPr>
          <w:rFonts w:ascii="Book Antiqua" w:eastAsia="Book Antiqua" w:hAnsi="Book Antiqua" w:cs="Book Antiqua"/>
        </w:rPr>
        <w:t>Blackard</w:t>
      </w:r>
      <w:proofErr w:type="spellEnd"/>
      <w:r w:rsidRPr="00332595">
        <w:rPr>
          <w:rFonts w:ascii="Book Antiqua" w:eastAsia="Book Antiqua" w:hAnsi="Book Antiqua" w:cs="Book Antiqua"/>
        </w:rPr>
        <w:t xml:space="preserve"> JT. Cytokine expression during chronic </w:t>
      </w:r>
      <w:r w:rsidRPr="00332595">
        <w:rPr>
          <w:rFonts w:ascii="Book Antiqua" w:eastAsia="Book Antiqua" w:hAnsi="Book Antiqua" w:cs="Book Antiqua"/>
          <w:iCs/>
        </w:rPr>
        <w:t>versus</w:t>
      </w:r>
      <w:r w:rsidRPr="00332595">
        <w:rPr>
          <w:rFonts w:ascii="Book Antiqua" w:eastAsia="Book Antiqua" w:hAnsi="Book Antiqua" w:cs="Book Antiqua"/>
        </w:rPr>
        <w:t xml:space="preserve"> occult hepatitis B virus infection in HIV co-infected individuals. </w:t>
      </w:r>
      <w:r w:rsidRPr="00332595">
        <w:rPr>
          <w:rFonts w:ascii="Book Antiqua" w:eastAsia="Book Antiqua" w:hAnsi="Book Antiqua" w:cs="Book Antiqua"/>
          <w:i/>
          <w:iCs/>
        </w:rPr>
        <w:t>Cytokine</w:t>
      </w:r>
      <w:r w:rsidRPr="00332595">
        <w:rPr>
          <w:rFonts w:ascii="Book Antiqua" w:eastAsia="Book Antiqua" w:hAnsi="Book Antiqua" w:cs="Book Antiqua"/>
        </w:rPr>
        <w:t xml:space="preserve"> 2009; </w:t>
      </w:r>
      <w:r w:rsidRPr="00332595">
        <w:rPr>
          <w:rFonts w:ascii="Book Antiqua" w:eastAsia="Book Antiqua" w:hAnsi="Book Antiqua" w:cs="Book Antiqua"/>
          <w:b/>
          <w:bCs/>
        </w:rPr>
        <w:t>47</w:t>
      </w:r>
      <w:r w:rsidRPr="00332595">
        <w:rPr>
          <w:rFonts w:ascii="Book Antiqua" w:eastAsia="Book Antiqua" w:hAnsi="Book Antiqua" w:cs="Book Antiqua"/>
        </w:rPr>
        <w:t>: 194-198 [PMID: 19625194 DOI: 10.1016/j.cyto.2009.06.005]</w:t>
      </w:r>
    </w:p>
    <w:p w14:paraId="6C35E7DF" w14:textId="77777777" w:rsidR="00221735" w:rsidRPr="00332595" w:rsidRDefault="00221735" w:rsidP="00221735">
      <w:pPr>
        <w:spacing w:line="360" w:lineRule="auto"/>
        <w:jc w:val="both"/>
      </w:pPr>
      <w:r w:rsidRPr="00332595">
        <w:rPr>
          <w:rFonts w:ascii="Book Antiqua" w:eastAsia="Book Antiqua" w:hAnsi="Book Antiqua" w:cs="Book Antiqua"/>
        </w:rPr>
        <w:t xml:space="preserve">62 </w:t>
      </w:r>
      <w:proofErr w:type="spellStart"/>
      <w:r w:rsidRPr="00332595">
        <w:rPr>
          <w:rFonts w:ascii="Book Antiqua" w:eastAsia="Book Antiqua" w:hAnsi="Book Antiqua" w:cs="Book Antiqua"/>
          <w:b/>
          <w:bCs/>
        </w:rPr>
        <w:t>Hassanshahi</w:t>
      </w:r>
      <w:proofErr w:type="spellEnd"/>
      <w:r w:rsidRPr="00332595">
        <w:rPr>
          <w:rFonts w:ascii="Book Antiqua" w:eastAsia="Book Antiqua" w:hAnsi="Book Antiqua" w:cs="Book Antiqua"/>
          <w:b/>
          <w:bCs/>
        </w:rPr>
        <w:t xml:space="preserve"> G</w:t>
      </w:r>
      <w:r w:rsidRPr="00332595">
        <w:rPr>
          <w:rFonts w:ascii="Book Antiqua" w:eastAsia="Book Antiqua" w:hAnsi="Book Antiqua" w:cs="Book Antiqua"/>
        </w:rPr>
        <w:t xml:space="preserve">, </w:t>
      </w:r>
      <w:proofErr w:type="spellStart"/>
      <w:r w:rsidRPr="00332595">
        <w:rPr>
          <w:rFonts w:ascii="Book Antiqua" w:eastAsia="Book Antiqua" w:hAnsi="Book Antiqua" w:cs="Book Antiqua"/>
        </w:rPr>
        <w:t>Arababadi</w:t>
      </w:r>
      <w:proofErr w:type="spellEnd"/>
      <w:r w:rsidRPr="00332595">
        <w:rPr>
          <w:rFonts w:ascii="Book Antiqua" w:eastAsia="Book Antiqua" w:hAnsi="Book Antiqua" w:cs="Book Antiqua"/>
        </w:rPr>
        <w:t xml:space="preserve"> MK, </w:t>
      </w:r>
      <w:proofErr w:type="spellStart"/>
      <w:r w:rsidRPr="00332595">
        <w:rPr>
          <w:rFonts w:ascii="Book Antiqua" w:eastAsia="Book Antiqua" w:hAnsi="Book Antiqua" w:cs="Book Antiqua"/>
        </w:rPr>
        <w:t>Khoramdelazad</w:t>
      </w:r>
      <w:proofErr w:type="spellEnd"/>
      <w:r w:rsidRPr="00332595">
        <w:rPr>
          <w:rFonts w:ascii="Book Antiqua" w:eastAsia="Book Antiqua" w:hAnsi="Book Antiqua" w:cs="Book Antiqua"/>
        </w:rPr>
        <w:t xml:space="preserve"> H, </w:t>
      </w:r>
      <w:proofErr w:type="spellStart"/>
      <w:r w:rsidRPr="00332595">
        <w:rPr>
          <w:rFonts w:ascii="Book Antiqua" w:eastAsia="Book Antiqua" w:hAnsi="Book Antiqua" w:cs="Book Antiqua"/>
        </w:rPr>
        <w:t>Yaghini</w:t>
      </w:r>
      <w:proofErr w:type="spellEnd"/>
      <w:r w:rsidRPr="00332595">
        <w:rPr>
          <w:rFonts w:ascii="Book Antiqua" w:eastAsia="Book Antiqua" w:hAnsi="Book Antiqua" w:cs="Book Antiqua"/>
        </w:rPr>
        <w:t xml:space="preserve"> N, </w:t>
      </w:r>
      <w:proofErr w:type="spellStart"/>
      <w:r w:rsidRPr="00332595">
        <w:rPr>
          <w:rFonts w:ascii="Book Antiqua" w:eastAsia="Book Antiqua" w:hAnsi="Book Antiqua" w:cs="Book Antiqua"/>
        </w:rPr>
        <w:t>Zarandi</w:t>
      </w:r>
      <w:proofErr w:type="spellEnd"/>
      <w:r w:rsidRPr="00332595">
        <w:rPr>
          <w:rFonts w:ascii="Book Antiqua" w:eastAsia="Book Antiqua" w:hAnsi="Book Antiqua" w:cs="Book Antiqua"/>
        </w:rPr>
        <w:t xml:space="preserve"> ER. Assessment of CXCL12 (SDF-1α) polymorphisms and its serum level in posttransfusion occult HBV-infected patients in Southeastern Iran. </w:t>
      </w:r>
      <w:r w:rsidRPr="00332595">
        <w:rPr>
          <w:rFonts w:ascii="Book Antiqua" w:eastAsia="Book Antiqua" w:hAnsi="Book Antiqua" w:cs="Book Antiqua"/>
          <w:i/>
          <w:iCs/>
        </w:rPr>
        <w:t>Arch Med Res</w:t>
      </w:r>
      <w:r w:rsidRPr="00332595">
        <w:rPr>
          <w:rFonts w:ascii="Book Antiqua" w:eastAsia="Book Antiqua" w:hAnsi="Book Antiqua" w:cs="Book Antiqua"/>
        </w:rPr>
        <w:t xml:space="preserve"> 2010; </w:t>
      </w:r>
      <w:r w:rsidRPr="00332595">
        <w:rPr>
          <w:rFonts w:ascii="Book Antiqua" w:eastAsia="Book Antiqua" w:hAnsi="Book Antiqua" w:cs="Book Antiqua"/>
          <w:b/>
          <w:bCs/>
        </w:rPr>
        <w:t>41</w:t>
      </w:r>
      <w:r w:rsidRPr="00332595">
        <w:rPr>
          <w:rFonts w:ascii="Book Antiqua" w:eastAsia="Book Antiqua" w:hAnsi="Book Antiqua" w:cs="Book Antiqua"/>
        </w:rPr>
        <w:t>: 338-342 [PMID: 20851290 DOI: 10.1016/j.arcmed.2010.07.001]</w:t>
      </w:r>
    </w:p>
    <w:p w14:paraId="6B0D35C5" w14:textId="77777777" w:rsidR="00221735" w:rsidRPr="00332595" w:rsidRDefault="00221735" w:rsidP="00221735">
      <w:pPr>
        <w:spacing w:line="360" w:lineRule="auto"/>
        <w:jc w:val="both"/>
      </w:pPr>
      <w:r w:rsidRPr="00332595">
        <w:rPr>
          <w:rFonts w:ascii="Book Antiqua" w:eastAsia="Book Antiqua" w:hAnsi="Book Antiqua" w:cs="Book Antiqua"/>
        </w:rPr>
        <w:t xml:space="preserve">63 </w:t>
      </w:r>
      <w:r w:rsidRPr="00332595">
        <w:rPr>
          <w:rFonts w:ascii="Book Antiqua" w:eastAsia="Book Antiqua" w:hAnsi="Book Antiqua" w:cs="Book Antiqua"/>
          <w:b/>
          <w:bCs/>
        </w:rPr>
        <w:t>Ribeiro CRA</w:t>
      </w:r>
      <w:r w:rsidRPr="00332595">
        <w:rPr>
          <w:rFonts w:ascii="Book Antiqua" w:eastAsia="Book Antiqua" w:hAnsi="Book Antiqua" w:cs="Book Antiqua"/>
        </w:rPr>
        <w:t xml:space="preserve">, de Almeida NAA, Martinelli KG, Pires MA, Mello CEB, Barros JJ, de Paula VS. Cytokine profile during occult hepatitis B virus infection in chronic hepatitis C patients. </w:t>
      </w:r>
      <w:proofErr w:type="spellStart"/>
      <w:r w:rsidRPr="00332595">
        <w:rPr>
          <w:rFonts w:ascii="Book Antiqua" w:eastAsia="Book Antiqua" w:hAnsi="Book Antiqua" w:cs="Book Antiqua"/>
          <w:i/>
          <w:iCs/>
        </w:rPr>
        <w:t>Virol</w:t>
      </w:r>
      <w:proofErr w:type="spellEnd"/>
      <w:r w:rsidRPr="00332595">
        <w:rPr>
          <w:rFonts w:ascii="Book Antiqua" w:eastAsia="Book Antiqua" w:hAnsi="Book Antiqua" w:cs="Book Antiqua"/>
          <w:i/>
          <w:iCs/>
        </w:rPr>
        <w:t xml:space="preserve"> J</w:t>
      </w:r>
      <w:r w:rsidRPr="00332595">
        <w:rPr>
          <w:rFonts w:ascii="Book Antiqua" w:eastAsia="Book Antiqua" w:hAnsi="Book Antiqua" w:cs="Book Antiqua"/>
        </w:rPr>
        <w:t xml:space="preserve"> 2021; </w:t>
      </w:r>
      <w:r w:rsidRPr="00332595">
        <w:rPr>
          <w:rFonts w:ascii="Book Antiqua" w:eastAsia="Book Antiqua" w:hAnsi="Book Antiqua" w:cs="Book Antiqua"/>
          <w:b/>
          <w:bCs/>
        </w:rPr>
        <w:t>18</w:t>
      </w:r>
      <w:r w:rsidRPr="00332595">
        <w:rPr>
          <w:rFonts w:ascii="Book Antiqua" w:eastAsia="Book Antiqua" w:hAnsi="Book Antiqua" w:cs="Book Antiqua"/>
        </w:rPr>
        <w:t>: 15 [PMID: 33435966 DOI: 10.1186/s12985-021-01487-2]</w:t>
      </w:r>
    </w:p>
    <w:p w14:paraId="74D4A5CC" w14:textId="77777777" w:rsidR="00221735" w:rsidRPr="00332595" w:rsidRDefault="00221735" w:rsidP="00221735">
      <w:pPr>
        <w:spacing w:line="360" w:lineRule="auto"/>
        <w:jc w:val="both"/>
      </w:pPr>
      <w:r w:rsidRPr="00332595">
        <w:rPr>
          <w:rFonts w:ascii="Book Antiqua" w:eastAsia="Book Antiqua" w:hAnsi="Book Antiqua" w:cs="Book Antiqua"/>
        </w:rPr>
        <w:t xml:space="preserve">64 </w:t>
      </w:r>
      <w:r w:rsidRPr="00332595">
        <w:rPr>
          <w:rFonts w:ascii="Book Antiqua" w:eastAsia="Book Antiqua" w:hAnsi="Book Antiqua" w:cs="Book Antiqua"/>
          <w:b/>
          <w:bCs/>
        </w:rPr>
        <w:t>Kong J</w:t>
      </w:r>
      <w:r w:rsidRPr="00332595">
        <w:rPr>
          <w:rFonts w:ascii="Book Antiqua" w:eastAsia="Book Antiqua" w:hAnsi="Book Antiqua" w:cs="Book Antiqua"/>
        </w:rPr>
        <w:t xml:space="preserve">, </w:t>
      </w:r>
      <w:proofErr w:type="spellStart"/>
      <w:r w:rsidRPr="00332595">
        <w:rPr>
          <w:rFonts w:ascii="Book Antiqua" w:eastAsia="Book Antiqua" w:hAnsi="Book Antiqua" w:cs="Book Antiqua"/>
        </w:rPr>
        <w:t>Grando</w:t>
      </w:r>
      <w:proofErr w:type="spellEnd"/>
      <w:r w:rsidRPr="00332595">
        <w:rPr>
          <w:rFonts w:ascii="Book Antiqua" w:eastAsia="Book Antiqua" w:hAnsi="Book Antiqua" w:cs="Book Antiqua"/>
        </w:rPr>
        <w:t xml:space="preserve"> SA, Li YC. Regulation of IL-1 family cytokines IL-1alpha, IL-1 receptor antagonist, and IL-18 by 1,25-dihydroxyvitamin D3 in primary keratinocytes. </w:t>
      </w:r>
      <w:r w:rsidRPr="00332595">
        <w:rPr>
          <w:rFonts w:ascii="Book Antiqua" w:eastAsia="Book Antiqua" w:hAnsi="Book Antiqua" w:cs="Book Antiqua"/>
          <w:i/>
          <w:iCs/>
        </w:rPr>
        <w:t>J Immunol</w:t>
      </w:r>
      <w:r w:rsidRPr="00332595">
        <w:rPr>
          <w:rFonts w:ascii="Book Antiqua" w:eastAsia="Book Antiqua" w:hAnsi="Book Antiqua" w:cs="Book Antiqua"/>
        </w:rPr>
        <w:t xml:space="preserve"> 2006; </w:t>
      </w:r>
      <w:r w:rsidRPr="00332595">
        <w:rPr>
          <w:rFonts w:ascii="Book Antiqua" w:eastAsia="Book Antiqua" w:hAnsi="Book Antiqua" w:cs="Book Antiqua"/>
          <w:b/>
          <w:bCs/>
        </w:rPr>
        <w:t>176</w:t>
      </w:r>
      <w:r w:rsidRPr="00332595">
        <w:rPr>
          <w:rFonts w:ascii="Book Antiqua" w:eastAsia="Book Antiqua" w:hAnsi="Book Antiqua" w:cs="Book Antiqua"/>
        </w:rPr>
        <w:t>: 3780-3787 [PMID: 16517748 DOI: 10.4049/jimmunol.176.6.3780]</w:t>
      </w:r>
    </w:p>
    <w:p w14:paraId="1CE97E38" w14:textId="77777777" w:rsidR="00221735" w:rsidRPr="00332595" w:rsidRDefault="00221735" w:rsidP="00221735">
      <w:pPr>
        <w:spacing w:line="360" w:lineRule="auto"/>
        <w:jc w:val="both"/>
      </w:pPr>
      <w:r w:rsidRPr="00332595">
        <w:rPr>
          <w:rFonts w:ascii="Book Antiqua" w:eastAsia="Book Antiqua" w:hAnsi="Book Antiqua" w:cs="Book Antiqua"/>
        </w:rPr>
        <w:t xml:space="preserve">65 </w:t>
      </w:r>
      <w:r w:rsidRPr="00332595">
        <w:rPr>
          <w:rFonts w:ascii="Book Antiqua" w:eastAsia="Book Antiqua" w:hAnsi="Book Antiqua" w:cs="Book Antiqua"/>
          <w:b/>
          <w:bCs/>
        </w:rPr>
        <w:t>Huang YW</w:t>
      </w:r>
      <w:r w:rsidRPr="00332595">
        <w:rPr>
          <w:rFonts w:ascii="Book Antiqua" w:eastAsia="Book Antiqua" w:hAnsi="Book Antiqua" w:cs="Book Antiqua"/>
        </w:rPr>
        <w:t xml:space="preserve">, Liao YT, Chen W, Chen CL, Hu JT, Liu CJ, Lai MY, Chen PJ, Chen DS, Yang SS, Kao JH. Vitamin D receptor gene polymorphisms and distinct clinical phenotypes of hepatitis B carriers in Taiwan. </w:t>
      </w:r>
      <w:r w:rsidRPr="00332595">
        <w:rPr>
          <w:rFonts w:ascii="Book Antiqua" w:eastAsia="Book Antiqua" w:hAnsi="Book Antiqua" w:cs="Book Antiqua"/>
          <w:i/>
          <w:iCs/>
        </w:rPr>
        <w:t xml:space="preserve">Genes </w:t>
      </w:r>
      <w:proofErr w:type="spellStart"/>
      <w:r w:rsidRPr="00332595">
        <w:rPr>
          <w:rFonts w:ascii="Book Antiqua" w:eastAsia="Book Antiqua" w:hAnsi="Book Antiqua" w:cs="Book Antiqua"/>
          <w:i/>
          <w:iCs/>
        </w:rPr>
        <w:t>Immun</w:t>
      </w:r>
      <w:proofErr w:type="spellEnd"/>
      <w:r w:rsidRPr="00332595">
        <w:rPr>
          <w:rFonts w:ascii="Book Antiqua" w:eastAsia="Book Antiqua" w:hAnsi="Book Antiqua" w:cs="Book Antiqua"/>
        </w:rPr>
        <w:t xml:space="preserve"> 2010; </w:t>
      </w:r>
      <w:r w:rsidRPr="00332595">
        <w:rPr>
          <w:rFonts w:ascii="Book Antiqua" w:eastAsia="Book Antiqua" w:hAnsi="Book Antiqua" w:cs="Book Antiqua"/>
          <w:b/>
          <w:bCs/>
        </w:rPr>
        <w:t>11</w:t>
      </w:r>
      <w:r w:rsidRPr="00332595">
        <w:rPr>
          <w:rFonts w:ascii="Book Antiqua" w:eastAsia="Book Antiqua" w:hAnsi="Book Antiqua" w:cs="Book Antiqua"/>
        </w:rPr>
        <w:t>: 87-93 [PMID: 19693091 DOI: 10.1038/gene.2009.65]</w:t>
      </w:r>
    </w:p>
    <w:p w14:paraId="449BEE9A" w14:textId="77777777" w:rsidR="00221735" w:rsidRPr="00332595" w:rsidRDefault="00221735" w:rsidP="00221735">
      <w:pPr>
        <w:spacing w:line="360" w:lineRule="auto"/>
        <w:jc w:val="both"/>
      </w:pPr>
      <w:r w:rsidRPr="00332595">
        <w:rPr>
          <w:rFonts w:ascii="Book Antiqua" w:eastAsia="Book Antiqua" w:hAnsi="Book Antiqua" w:cs="Book Antiqua"/>
        </w:rPr>
        <w:t xml:space="preserve">66 </w:t>
      </w:r>
      <w:proofErr w:type="spellStart"/>
      <w:r w:rsidRPr="00332595">
        <w:rPr>
          <w:rFonts w:ascii="Book Antiqua" w:eastAsia="Book Antiqua" w:hAnsi="Book Antiqua" w:cs="Book Antiqua"/>
          <w:b/>
          <w:bCs/>
        </w:rPr>
        <w:t>Arababadi</w:t>
      </w:r>
      <w:proofErr w:type="spellEnd"/>
      <w:r w:rsidRPr="00332595">
        <w:rPr>
          <w:rFonts w:ascii="Book Antiqua" w:eastAsia="Book Antiqua" w:hAnsi="Book Antiqua" w:cs="Book Antiqua"/>
          <w:b/>
          <w:bCs/>
        </w:rPr>
        <w:t xml:space="preserve"> MK</w:t>
      </w:r>
      <w:r w:rsidRPr="00332595">
        <w:rPr>
          <w:rFonts w:ascii="Book Antiqua" w:eastAsia="Book Antiqua" w:hAnsi="Book Antiqua" w:cs="Book Antiqua"/>
        </w:rPr>
        <w:t xml:space="preserve">, </w:t>
      </w:r>
      <w:proofErr w:type="spellStart"/>
      <w:r w:rsidRPr="00332595">
        <w:rPr>
          <w:rFonts w:ascii="Book Antiqua" w:eastAsia="Book Antiqua" w:hAnsi="Book Antiqua" w:cs="Book Antiqua"/>
        </w:rPr>
        <w:t>Pourfathollah</w:t>
      </w:r>
      <w:proofErr w:type="spellEnd"/>
      <w:r w:rsidRPr="00332595">
        <w:rPr>
          <w:rFonts w:ascii="Book Antiqua" w:eastAsia="Book Antiqua" w:hAnsi="Book Antiqua" w:cs="Book Antiqua"/>
        </w:rPr>
        <w:t xml:space="preserve"> AA, Jafarzadeh A, </w:t>
      </w:r>
      <w:proofErr w:type="spellStart"/>
      <w:r w:rsidRPr="00332595">
        <w:rPr>
          <w:rFonts w:ascii="Book Antiqua" w:eastAsia="Book Antiqua" w:hAnsi="Book Antiqua" w:cs="Book Antiqua"/>
        </w:rPr>
        <w:t>Hassanshahi</w:t>
      </w:r>
      <w:proofErr w:type="spellEnd"/>
      <w:r w:rsidRPr="00332595">
        <w:rPr>
          <w:rFonts w:ascii="Book Antiqua" w:eastAsia="Book Antiqua" w:hAnsi="Book Antiqua" w:cs="Book Antiqua"/>
        </w:rPr>
        <w:t xml:space="preserve"> G, </w:t>
      </w:r>
      <w:proofErr w:type="spellStart"/>
      <w:r w:rsidRPr="00332595">
        <w:rPr>
          <w:rFonts w:ascii="Book Antiqua" w:eastAsia="Book Antiqua" w:hAnsi="Book Antiqua" w:cs="Book Antiqua"/>
        </w:rPr>
        <w:t>Rezvani</w:t>
      </w:r>
      <w:proofErr w:type="spellEnd"/>
      <w:r w:rsidRPr="00332595">
        <w:rPr>
          <w:rFonts w:ascii="Book Antiqua" w:eastAsia="Book Antiqua" w:hAnsi="Book Antiqua" w:cs="Book Antiqua"/>
        </w:rPr>
        <w:t xml:space="preserve"> ME. Association of exon 9 but not intron 8 VDR polymorphisms with occult HBV infection in south-eastern Iranian patients. </w:t>
      </w:r>
      <w:r w:rsidRPr="00332595">
        <w:rPr>
          <w:rFonts w:ascii="Book Antiqua" w:eastAsia="Book Antiqua" w:hAnsi="Book Antiqua" w:cs="Book Antiqua"/>
          <w:i/>
          <w:iCs/>
        </w:rPr>
        <w:t>J Gastroenterol Hepatol</w:t>
      </w:r>
      <w:r w:rsidRPr="00332595">
        <w:rPr>
          <w:rFonts w:ascii="Book Antiqua" w:eastAsia="Book Antiqua" w:hAnsi="Book Antiqua" w:cs="Book Antiqua"/>
        </w:rPr>
        <w:t xml:space="preserve"> 2010; </w:t>
      </w:r>
      <w:r w:rsidRPr="00332595">
        <w:rPr>
          <w:rFonts w:ascii="Book Antiqua" w:eastAsia="Book Antiqua" w:hAnsi="Book Antiqua" w:cs="Book Antiqua"/>
          <w:b/>
          <w:bCs/>
        </w:rPr>
        <w:t>25</w:t>
      </w:r>
      <w:r w:rsidRPr="00332595">
        <w:rPr>
          <w:rFonts w:ascii="Book Antiqua" w:eastAsia="Book Antiqua" w:hAnsi="Book Antiqua" w:cs="Book Antiqua"/>
        </w:rPr>
        <w:t>: 90-93 [PMID: 19793172 DOI: 10.1111/j.1440-1746.2009.05950.x]</w:t>
      </w:r>
    </w:p>
    <w:p w14:paraId="2D1D75FE" w14:textId="77777777" w:rsidR="00221735" w:rsidRPr="00332595" w:rsidRDefault="00221735" w:rsidP="00221735">
      <w:pPr>
        <w:spacing w:line="360" w:lineRule="auto"/>
        <w:jc w:val="both"/>
      </w:pPr>
      <w:r w:rsidRPr="00332595">
        <w:rPr>
          <w:rFonts w:ascii="Book Antiqua" w:eastAsia="Book Antiqua" w:hAnsi="Book Antiqua" w:cs="Book Antiqua"/>
        </w:rPr>
        <w:lastRenderedPageBreak/>
        <w:t xml:space="preserve">67 </w:t>
      </w:r>
      <w:proofErr w:type="spellStart"/>
      <w:r w:rsidRPr="00332595">
        <w:rPr>
          <w:rFonts w:ascii="Book Antiqua" w:eastAsia="Book Antiqua" w:hAnsi="Book Antiqua" w:cs="Book Antiqua"/>
          <w:b/>
          <w:bCs/>
        </w:rPr>
        <w:t>Gerlich</w:t>
      </w:r>
      <w:proofErr w:type="spellEnd"/>
      <w:r w:rsidRPr="00332595">
        <w:rPr>
          <w:rFonts w:ascii="Book Antiqua" w:eastAsia="Book Antiqua" w:hAnsi="Book Antiqua" w:cs="Book Antiqua"/>
          <w:b/>
          <w:bCs/>
        </w:rPr>
        <w:t xml:space="preserve"> WH</w:t>
      </w:r>
      <w:r w:rsidRPr="00332595">
        <w:rPr>
          <w:rFonts w:ascii="Book Antiqua" w:eastAsia="Book Antiqua" w:hAnsi="Book Antiqua" w:cs="Book Antiqua"/>
          <w:bCs/>
        </w:rPr>
        <w:t>,</w:t>
      </w:r>
      <w:r w:rsidRPr="00332595">
        <w:rPr>
          <w:rFonts w:ascii="Book Antiqua" w:eastAsia="Book Antiqua" w:hAnsi="Book Antiqua" w:cs="Book Antiqua"/>
        </w:rPr>
        <w:t xml:space="preserve"> Glebe D, Schüttler CG. Hepatitis B viral safety of blood donations: New gaps identified. </w:t>
      </w:r>
      <w:r w:rsidRPr="00332595">
        <w:rPr>
          <w:rFonts w:ascii="Book Antiqua" w:eastAsia="Book Antiqua" w:hAnsi="Book Antiqua" w:cs="Book Antiqua"/>
          <w:i/>
        </w:rPr>
        <w:t>Ann Blood</w:t>
      </w:r>
      <w:r w:rsidRPr="00332595">
        <w:rPr>
          <w:rFonts w:ascii="Book Antiqua" w:eastAsia="Book Antiqua" w:hAnsi="Book Antiqua" w:cs="Book Antiqua"/>
        </w:rPr>
        <w:t xml:space="preserve"> 2018; </w:t>
      </w:r>
      <w:r w:rsidRPr="00332595">
        <w:rPr>
          <w:rFonts w:ascii="Book Antiqua" w:eastAsia="Book Antiqua" w:hAnsi="Book Antiqua" w:cs="Book Antiqua"/>
          <w:b/>
        </w:rPr>
        <w:t>3</w:t>
      </w:r>
      <w:r w:rsidRPr="00332595">
        <w:rPr>
          <w:rFonts w:ascii="Book Antiqua" w:eastAsia="Book Antiqua" w:hAnsi="Book Antiqua" w:cs="Book Antiqua"/>
        </w:rPr>
        <w:t>: 38 [DOI: 10.21037/aob.2018.09.03]</w:t>
      </w:r>
    </w:p>
    <w:p w14:paraId="5E446843" w14:textId="77777777" w:rsidR="00221735" w:rsidRPr="00332595" w:rsidRDefault="00221735" w:rsidP="00221735">
      <w:pPr>
        <w:spacing w:line="360" w:lineRule="auto"/>
        <w:jc w:val="both"/>
      </w:pPr>
      <w:r w:rsidRPr="00332595">
        <w:rPr>
          <w:rFonts w:ascii="Book Antiqua" w:eastAsia="Book Antiqua" w:hAnsi="Book Antiqua" w:cs="Book Antiqua"/>
        </w:rPr>
        <w:t xml:space="preserve">68 </w:t>
      </w:r>
      <w:r w:rsidRPr="00332595">
        <w:rPr>
          <w:rFonts w:ascii="Book Antiqua" w:eastAsia="Book Antiqua" w:hAnsi="Book Antiqua" w:cs="Book Antiqua"/>
          <w:b/>
          <w:bCs/>
        </w:rPr>
        <w:t>Navaratnam N</w:t>
      </w:r>
      <w:r w:rsidRPr="00332595">
        <w:rPr>
          <w:rFonts w:ascii="Book Antiqua" w:eastAsia="Book Antiqua" w:hAnsi="Book Antiqua" w:cs="Book Antiqua"/>
        </w:rPr>
        <w:t xml:space="preserve">, Morrison JR, Bhattacharya S, Patel D, </w:t>
      </w:r>
      <w:proofErr w:type="spellStart"/>
      <w:r w:rsidRPr="00332595">
        <w:rPr>
          <w:rFonts w:ascii="Book Antiqua" w:eastAsia="Book Antiqua" w:hAnsi="Book Antiqua" w:cs="Book Antiqua"/>
        </w:rPr>
        <w:t>Funahashi</w:t>
      </w:r>
      <w:proofErr w:type="spellEnd"/>
      <w:r w:rsidRPr="00332595">
        <w:rPr>
          <w:rFonts w:ascii="Book Antiqua" w:eastAsia="Book Antiqua" w:hAnsi="Book Antiqua" w:cs="Book Antiqua"/>
        </w:rPr>
        <w:t xml:space="preserve"> T, </w:t>
      </w:r>
      <w:proofErr w:type="spellStart"/>
      <w:r w:rsidRPr="00332595">
        <w:rPr>
          <w:rFonts w:ascii="Book Antiqua" w:eastAsia="Book Antiqua" w:hAnsi="Book Antiqua" w:cs="Book Antiqua"/>
        </w:rPr>
        <w:t>Giannoni</w:t>
      </w:r>
      <w:proofErr w:type="spellEnd"/>
      <w:r w:rsidRPr="00332595">
        <w:rPr>
          <w:rFonts w:ascii="Book Antiqua" w:eastAsia="Book Antiqua" w:hAnsi="Book Antiqua" w:cs="Book Antiqua"/>
        </w:rPr>
        <w:t xml:space="preserve"> F, Teng BB, Davidson NO, Scott J. The p27 catalytic subunit of the apolipoprotein B mRNA editing enzyme is a cytidine deaminase. </w:t>
      </w:r>
      <w:r w:rsidRPr="00332595">
        <w:rPr>
          <w:rFonts w:ascii="Book Antiqua" w:eastAsia="Book Antiqua" w:hAnsi="Book Antiqua" w:cs="Book Antiqua"/>
          <w:i/>
          <w:iCs/>
        </w:rPr>
        <w:t>J Biol Chem</w:t>
      </w:r>
      <w:r w:rsidRPr="00332595">
        <w:rPr>
          <w:rFonts w:ascii="Book Antiqua" w:eastAsia="Book Antiqua" w:hAnsi="Book Antiqua" w:cs="Book Antiqua"/>
        </w:rPr>
        <w:t xml:space="preserve"> 1993; </w:t>
      </w:r>
      <w:r w:rsidRPr="00332595">
        <w:rPr>
          <w:rFonts w:ascii="Book Antiqua" w:eastAsia="Book Antiqua" w:hAnsi="Book Antiqua" w:cs="Book Antiqua"/>
          <w:b/>
          <w:bCs/>
        </w:rPr>
        <w:t>268</w:t>
      </w:r>
      <w:r w:rsidRPr="00332595">
        <w:rPr>
          <w:rFonts w:ascii="Book Antiqua" w:eastAsia="Book Antiqua" w:hAnsi="Book Antiqua" w:cs="Book Antiqua"/>
        </w:rPr>
        <w:t>: 20709-20712 [PMID: 8407891]</w:t>
      </w:r>
    </w:p>
    <w:p w14:paraId="0160CE20" w14:textId="77777777" w:rsidR="00221735" w:rsidRPr="00332595" w:rsidRDefault="00221735" w:rsidP="00221735">
      <w:pPr>
        <w:spacing w:line="360" w:lineRule="auto"/>
        <w:jc w:val="both"/>
      </w:pPr>
      <w:r w:rsidRPr="00332595">
        <w:rPr>
          <w:rFonts w:ascii="Book Antiqua" w:eastAsia="Book Antiqua" w:hAnsi="Book Antiqua" w:cs="Book Antiqua"/>
        </w:rPr>
        <w:t xml:space="preserve">69 </w:t>
      </w:r>
      <w:proofErr w:type="spellStart"/>
      <w:r w:rsidRPr="00332595">
        <w:rPr>
          <w:rFonts w:ascii="Book Antiqua" w:eastAsia="Book Antiqua" w:hAnsi="Book Antiqua" w:cs="Book Antiqua"/>
          <w:b/>
          <w:bCs/>
        </w:rPr>
        <w:t>Turelli</w:t>
      </w:r>
      <w:proofErr w:type="spellEnd"/>
      <w:r w:rsidRPr="00332595">
        <w:rPr>
          <w:rFonts w:ascii="Book Antiqua" w:eastAsia="Book Antiqua" w:hAnsi="Book Antiqua" w:cs="Book Antiqua"/>
          <w:b/>
          <w:bCs/>
        </w:rPr>
        <w:t xml:space="preserve"> P</w:t>
      </w:r>
      <w:r w:rsidRPr="00332595">
        <w:rPr>
          <w:rFonts w:ascii="Book Antiqua" w:eastAsia="Book Antiqua" w:hAnsi="Book Antiqua" w:cs="Book Antiqua"/>
        </w:rPr>
        <w:t xml:space="preserve">, </w:t>
      </w:r>
      <w:proofErr w:type="spellStart"/>
      <w:r w:rsidRPr="00332595">
        <w:rPr>
          <w:rFonts w:ascii="Book Antiqua" w:eastAsia="Book Antiqua" w:hAnsi="Book Antiqua" w:cs="Book Antiqua"/>
        </w:rPr>
        <w:t>Mangeat</w:t>
      </w:r>
      <w:proofErr w:type="spellEnd"/>
      <w:r w:rsidRPr="00332595">
        <w:rPr>
          <w:rFonts w:ascii="Book Antiqua" w:eastAsia="Book Antiqua" w:hAnsi="Book Antiqua" w:cs="Book Antiqua"/>
        </w:rPr>
        <w:t xml:space="preserve"> B, </w:t>
      </w:r>
      <w:proofErr w:type="spellStart"/>
      <w:r w:rsidRPr="00332595">
        <w:rPr>
          <w:rFonts w:ascii="Book Antiqua" w:eastAsia="Book Antiqua" w:hAnsi="Book Antiqua" w:cs="Book Antiqua"/>
        </w:rPr>
        <w:t>Jost</w:t>
      </w:r>
      <w:proofErr w:type="spellEnd"/>
      <w:r w:rsidRPr="00332595">
        <w:rPr>
          <w:rFonts w:ascii="Book Antiqua" w:eastAsia="Book Antiqua" w:hAnsi="Book Antiqua" w:cs="Book Antiqua"/>
        </w:rPr>
        <w:t xml:space="preserve"> S, </w:t>
      </w:r>
      <w:proofErr w:type="spellStart"/>
      <w:r w:rsidRPr="00332595">
        <w:rPr>
          <w:rFonts w:ascii="Book Antiqua" w:eastAsia="Book Antiqua" w:hAnsi="Book Antiqua" w:cs="Book Antiqua"/>
        </w:rPr>
        <w:t>Vianin</w:t>
      </w:r>
      <w:proofErr w:type="spellEnd"/>
      <w:r w:rsidRPr="00332595">
        <w:rPr>
          <w:rFonts w:ascii="Book Antiqua" w:eastAsia="Book Antiqua" w:hAnsi="Book Antiqua" w:cs="Book Antiqua"/>
        </w:rPr>
        <w:t xml:space="preserve"> S, </w:t>
      </w:r>
      <w:proofErr w:type="spellStart"/>
      <w:r w:rsidRPr="00332595">
        <w:rPr>
          <w:rFonts w:ascii="Book Antiqua" w:eastAsia="Book Antiqua" w:hAnsi="Book Antiqua" w:cs="Book Antiqua"/>
        </w:rPr>
        <w:t>Trono</w:t>
      </w:r>
      <w:proofErr w:type="spellEnd"/>
      <w:r w:rsidRPr="00332595">
        <w:rPr>
          <w:rFonts w:ascii="Book Antiqua" w:eastAsia="Book Antiqua" w:hAnsi="Book Antiqua" w:cs="Book Antiqua"/>
        </w:rPr>
        <w:t xml:space="preserve"> D. Inhibition of hepatitis B virus replication by APOBEC3G. </w:t>
      </w:r>
      <w:r w:rsidRPr="00332595">
        <w:rPr>
          <w:rFonts w:ascii="Book Antiqua" w:eastAsia="Book Antiqua" w:hAnsi="Book Antiqua" w:cs="Book Antiqua"/>
          <w:i/>
          <w:iCs/>
        </w:rPr>
        <w:t>Science</w:t>
      </w:r>
      <w:r w:rsidRPr="00332595">
        <w:rPr>
          <w:rFonts w:ascii="Book Antiqua" w:eastAsia="Book Antiqua" w:hAnsi="Book Antiqua" w:cs="Book Antiqua"/>
        </w:rPr>
        <w:t xml:space="preserve"> 2004; </w:t>
      </w:r>
      <w:r w:rsidRPr="00332595">
        <w:rPr>
          <w:rFonts w:ascii="Book Antiqua" w:eastAsia="Book Antiqua" w:hAnsi="Book Antiqua" w:cs="Book Antiqua"/>
          <w:b/>
          <w:bCs/>
        </w:rPr>
        <w:t>303</w:t>
      </w:r>
      <w:r w:rsidRPr="00332595">
        <w:rPr>
          <w:rFonts w:ascii="Book Antiqua" w:eastAsia="Book Antiqua" w:hAnsi="Book Antiqua" w:cs="Book Antiqua"/>
        </w:rPr>
        <w:t>: 1829 [PMID: 15031497 DOI: 10.1126/science.1092066]</w:t>
      </w:r>
    </w:p>
    <w:p w14:paraId="79D057CC" w14:textId="77777777" w:rsidR="00221735" w:rsidRPr="00332595" w:rsidRDefault="00221735" w:rsidP="00221735">
      <w:pPr>
        <w:spacing w:line="360" w:lineRule="auto"/>
        <w:jc w:val="both"/>
      </w:pPr>
      <w:r w:rsidRPr="00332595">
        <w:rPr>
          <w:rFonts w:ascii="Book Antiqua" w:eastAsia="Book Antiqua" w:hAnsi="Book Antiqua" w:cs="Book Antiqua"/>
        </w:rPr>
        <w:t xml:space="preserve">70 </w:t>
      </w:r>
      <w:proofErr w:type="spellStart"/>
      <w:r w:rsidRPr="00332595">
        <w:rPr>
          <w:rFonts w:ascii="Book Antiqua" w:eastAsia="Book Antiqua" w:hAnsi="Book Antiqua" w:cs="Book Antiqua"/>
          <w:b/>
          <w:bCs/>
        </w:rPr>
        <w:t>Bonvin</w:t>
      </w:r>
      <w:proofErr w:type="spellEnd"/>
      <w:r w:rsidRPr="00332595">
        <w:rPr>
          <w:rFonts w:ascii="Book Antiqua" w:eastAsia="Book Antiqua" w:hAnsi="Book Antiqua" w:cs="Book Antiqua"/>
          <w:b/>
          <w:bCs/>
        </w:rPr>
        <w:t xml:space="preserve"> M</w:t>
      </w:r>
      <w:r w:rsidRPr="00332595">
        <w:rPr>
          <w:rFonts w:ascii="Book Antiqua" w:eastAsia="Book Antiqua" w:hAnsi="Book Antiqua" w:cs="Book Antiqua"/>
        </w:rPr>
        <w:t xml:space="preserve">, </w:t>
      </w:r>
      <w:proofErr w:type="spellStart"/>
      <w:r w:rsidRPr="00332595">
        <w:rPr>
          <w:rFonts w:ascii="Book Antiqua" w:eastAsia="Book Antiqua" w:hAnsi="Book Antiqua" w:cs="Book Antiqua"/>
        </w:rPr>
        <w:t>Greeve</w:t>
      </w:r>
      <w:proofErr w:type="spellEnd"/>
      <w:r w:rsidRPr="00332595">
        <w:rPr>
          <w:rFonts w:ascii="Book Antiqua" w:eastAsia="Book Antiqua" w:hAnsi="Book Antiqua" w:cs="Book Antiqua"/>
        </w:rPr>
        <w:t xml:space="preserve"> J. Hepatitis B: modern concepts in pathogenesis--APOBEC3 cytidine deaminases as effectors in innate immunity against the hepatitis B virus. </w:t>
      </w:r>
      <w:proofErr w:type="spellStart"/>
      <w:r w:rsidRPr="00332595">
        <w:rPr>
          <w:rFonts w:ascii="Book Antiqua" w:eastAsia="Book Antiqua" w:hAnsi="Book Antiqua" w:cs="Book Antiqua"/>
          <w:i/>
          <w:iCs/>
        </w:rPr>
        <w:t>Curr</w:t>
      </w:r>
      <w:proofErr w:type="spellEnd"/>
      <w:r w:rsidRPr="00332595">
        <w:rPr>
          <w:rFonts w:ascii="Book Antiqua" w:eastAsia="Book Antiqua" w:hAnsi="Book Antiqua" w:cs="Book Antiqua"/>
          <w:i/>
          <w:iCs/>
        </w:rPr>
        <w:t xml:space="preserve"> </w:t>
      </w:r>
      <w:proofErr w:type="spellStart"/>
      <w:r w:rsidRPr="00332595">
        <w:rPr>
          <w:rFonts w:ascii="Book Antiqua" w:eastAsia="Book Antiqua" w:hAnsi="Book Antiqua" w:cs="Book Antiqua"/>
          <w:i/>
          <w:iCs/>
        </w:rPr>
        <w:t>Opin</w:t>
      </w:r>
      <w:proofErr w:type="spellEnd"/>
      <w:r w:rsidRPr="00332595">
        <w:rPr>
          <w:rFonts w:ascii="Book Antiqua" w:eastAsia="Book Antiqua" w:hAnsi="Book Antiqua" w:cs="Book Antiqua"/>
          <w:i/>
          <w:iCs/>
        </w:rPr>
        <w:t xml:space="preserve"> Infect Dis</w:t>
      </w:r>
      <w:r w:rsidRPr="00332595">
        <w:rPr>
          <w:rFonts w:ascii="Book Antiqua" w:eastAsia="Book Antiqua" w:hAnsi="Book Antiqua" w:cs="Book Antiqua"/>
        </w:rPr>
        <w:t xml:space="preserve"> 2008; </w:t>
      </w:r>
      <w:r w:rsidRPr="00332595">
        <w:rPr>
          <w:rFonts w:ascii="Book Antiqua" w:eastAsia="Book Antiqua" w:hAnsi="Book Antiqua" w:cs="Book Antiqua"/>
          <w:b/>
          <w:bCs/>
        </w:rPr>
        <w:t>21</w:t>
      </w:r>
      <w:r w:rsidRPr="00332595">
        <w:rPr>
          <w:rFonts w:ascii="Book Antiqua" w:eastAsia="Book Antiqua" w:hAnsi="Book Antiqua" w:cs="Book Antiqua"/>
        </w:rPr>
        <w:t>: 298-303 [PMID: 18448976 DOI: 10.1097/QCO.0b013e3282fe1bb2]</w:t>
      </w:r>
    </w:p>
    <w:p w14:paraId="48C51376" w14:textId="77777777" w:rsidR="00221735" w:rsidRPr="00332595" w:rsidRDefault="00221735" w:rsidP="00221735">
      <w:pPr>
        <w:spacing w:line="360" w:lineRule="auto"/>
        <w:jc w:val="both"/>
      </w:pPr>
      <w:r w:rsidRPr="00332595">
        <w:rPr>
          <w:rFonts w:ascii="Book Antiqua" w:eastAsia="Book Antiqua" w:hAnsi="Book Antiqua" w:cs="Book Antiqua"/>
        </w:rPr>
        <w:t xml:space="preserve">71 </w:t>
      </w:r>
      <w:proofErr w:type="spellStart"/>
      <w:r w:rsidRPr="00332595">
        <w:rPr>
          <w:rFonts w:ascii="Book Antiqua" w:eastAsia="Book Antiqua" w:hAnsi="Book Antiqua" w:cs="Book Antiqua"/>
          <w:b/>
          <w:bCs/>
        </w:rPr>
        <w:t>Levrero</w:t>
      </w:r>
      <w:proofErr w:type="spellEnd"/>
      <w:r w:rsidRPr="00332595">
        <w:rPr>
          <w:rFonts w:ascii="Book Antiqua" w:eastAsia="Book Antiqua" w:hAnsi="Book Antiqua" w:cs="Book Antiqua"/>
          <w:b/>
          <w:bCs/>
        </w:rPr>
        <w:t xml:space="preserve"> M</w:t>
      </w:r>
      <w:r w:rsidRPr="00332595">
        <w:rPr>
          <w:rFonts w:ascii="Book Antiqua" w:eastAsia="Book Antiqua" w:hAnsi="Book Antiqua" w:cs="Book Antiqua"/>
        </w:rPr>
        <w:t xml:space="preserve">, </w:t>
      </w:r>
      <w:proofErr w:type="spellStart"/>
      <w:r w:rsidRPr="00332595">
        <w:rPr>
          <w:rFonts w:ascii="Book Antiqua" w:eastAsia="Book Antiqua" w:hAnsi="Book Antiqua" w:cs="Book Antiqua"/>
        </w:rPr>
        <w:t>Pollicino</w:t>
      </w:r>
      <w:proofErr w:type="spellEnd"/>
      <w:r w:rsidRPr="00332595">
        <w:rPr>
          <w:rFonts w:ascii="Book Antiqua" w:eastAsia="Book Antiqua" w:hAnsi="Book Antiqua" w:cs="Book Antiqua"/>
        </w:rPr>
        <w:t xml:space="preserve"> T, Petersen J, </w:t>
      </w:r>
      <w:proofErr w:type="spellStart"/>
      <w:r w:rsidRPr="00332595">
        <w:rPr>
          <w:rFonts w:ascii="Book Antiqua" w:eastAsia="Book Antiqua" w:hAnsi="Book Antiqua" w:cs="Book Antiqua"/>
        </w:rPr>
        <w:t>Belloni</w:t>
      </w:r>
      <w:proofErr w:type="spellEnd"/>
      <w:r w:rsidRPr="00332595">
        <w:rPr>
          <w:rFonts w:ascii="Book Antiqua" w:eastAsia="Book Antiqua" w:hAnsi="Book Antiqua" w:cs="Book Antiqua"/>
        </w:rPr>
        <w:t xml:space="preserve"> L, Raimondo G, </w:t>
      </w:r>
      <w:proofErr w:type="spellStart"/>
      <w:r w:rsidRPr="00332595">
        <w:rPr>
          <w:rFonts w:ascii="Book Antiqua" w:eastAsia="Book Antiqua" w:hAnsi="Book Antiqua" w:cs="Book Antiqua"/>
        </w:rPr>
        <w:t>Dandri</w:t>
      </w:r>
      <w:proofErr w:type="spellEnd"/>
      <w:r w:rsidRPr="00332595">
        <w:rPr>
          <w:rFonts w:ascii="Book Antiqua" w:eastAsia="Book Antiqua" w:hAnsi="Book Antiqua" w:cs="Book Antiqua"/>
        </w:rPr>
        <w:t xml:space="preserve"> M. Control of </w:t>
      </w:r>
      <w:proofErr w:type="spellStart"/>
      <w:r w:rsidRPr="00332595">
        <w:rPr>
          <w:rFonts w:ascii="Book Antiqua" w:eastAsia="Book Antiqua" w:hAnsi="Book Antiqua" w:cs="Book Antiqua"/>
        </w:rPr>
        <w:t>cccDNA</w:t>
      </w:r>
      <w:proofErr w:type="spellEnd"/>
      <w:r w:rsidRPr="00332595">
        <w:rPr>
          <w:rFonts w:ascii="Book Antiqua" w:eastAsia="Book Antiqua" w:hAnsi="Book Antiqua" w:cs="Book Antiqua"/>
        </w:rPr>
        <w:t xml:space="preserve"> function in hepatitis B virus infection. </w:t>
      </w:r>
      <w:r w:rsidRPr="00332595">
        <w:rPr>
          <w:rFonts w:ascii="Book Antiqua" w:eastAsia="Book Antiqua" w:hAnsi="Book Antiqua" w:cs="Book Antiqua"/>
          <w:i/>
          <w:iCs/>
        </w:rPr>
        <w:t>J Hepatol</w:t>
      </w:r>
      <w:r w:rsidRPr="00332595">
        <w:rPr>
          <w:rFonts w:ascii="Book Antiqua" w:eastAsia="Book Antiqua" w:hAnsi="Book Antiqua" w:cs="Book Antiqua"/>
        </w:rPr>
        <w:t xml:space="preserve"> 2009; </w:t>
      </w:r>
      <w:r w:rsidRPr="00332595">
        <w:rPr>
          <w:rFonts w:ascii="Book Antiqua" w:eastAsia="Book Antiqua" w:hAnsi="Book Antiqua" w:cs="Book Antiqua"/>
          <w:b/>
          <w:bCs/>
        </w:rPr>
        <w:t>51</w:t>
      </w:r>
      <w:r w:rsidRPr="00332595">
        <w:rPr>
          <w:rFonts w:ascii="Book Antiqua" w:eastAsia="Book Antiqua" w:hAnsi="Book Antiqua" w:cs="Book Antiqua"/>
        </w:rPr>
        <w:t>: 581-592 [PMID: 19616338 DOI: 10.1016/j.jhep.2009.05.022]</w:t>
      </w:r>
    </w:p>
    <w:p w14:paraId="4B887FE4" w14:textId="77777777" w:rsidR="00221735" w:rsidRPr="00332595" w:rsidRDefault="00221735" w:rsidP="00221735">
      <w:pPr>
        <w:spacing w:line="360" w:lineRule="auto"/>
        <w:jc w:val="both"/>
      </w:pPr>
      <w:r w:rsidRPr="00332595">
        <w:rPr>
          <w:rFonts w:ascii="Book Antiqua" w:eastAsia="Book Antiqua" w:hAnsi="Book Antiqua" w:cs="Book Antiqua"/>
        </w:rPr>
        <w:t xml:space="preserve">72 </w:t>
      </w:r>
      <w:r w:rsidRPr="00332595">
        <w:rPr>
          <w:rFonts w:ascii="Book Antiqua" w:eastAsia="Book Antiqua" w:hAnsi="Book Antiqua" w:cs="Book Antiqua"/>
          <w:b/>
          <w:bCs/>
        </w:rPr>
        <w:t>Zhang X</w:t>
      </w:r>
      <w:r w:rsidRPr="00332595">
        <w:rPr>
          <w:rFonts w:ascii="Book Antiqua" w:eastAsia="Book Antiqua" w:hAnsi="Book Antiqua" w:cs="Book Antiqua"/>
        </w:rPr>
        <w:t xml:space="preserve">, Hou J, Lu M. Regulation of hepatitis B virus replication by epigenetic mechanisms and microRNAs. </w:t>
      </w:r>
      <w:r w:rsidRPr="00332595">
        <w:rPr>
          <w:rFonts w:ascii="Book Antiqua" w:eastAsia="Book Antiqua" w:hAnsi="Book Antiqua" w:cs="Book Antiqua"/>
          <w:i/>
          <w:iCs/>
        </w:rPr>
        <w:t>Front Genet</w:t>
      </w:r>
      <w:r w:rsidRPr="00332595">
        <w:rPr>
          <w:rFonts w:ascii="Book Antiqua" w:eastAsia="Book Antiqua" w:hAnsi="Book Antiqua" w:cs="Book Antiqua"/>
        </w:rPr>
        <w:t xml:space="preserve"> 2013; </w:t>
      </w:r>
      <w:r w:rsidRPr="00332595">
        <w:rPr>
          <w:rFonts w:ascii="Book Antiqua" w:eastAsia="Book Antiqua" w:hAnsi="Book Antiqua" w:cs="Book Antiqua"/>
          <w:b/>
          <w:bCs/>
        </w:rPr>
        <w:t>4</w:t>
      </w:r>
      <w:r w:rsidRPr="00332595">
        <w:rPr>
          <w:rFonts w:ascii="Book Antiqua" w:eastAsia="Book Antiqua" w:hAnsi="Book Antiqua" w:cs="Book Antiqua"/>
        </w:rPr>
        <w:t>: 202 [PMID: 24133502 DOI: 10.3389/fgene.2013.00202]</w:t>
      </w:r>
    </w:p>
    <w:p w14:paraId="4E9F287E" w14:textId="77777777" w:rsidR="00221735" w:rsidRPr="00332595" w:rsidRDefault="00221735" w:rsidP="00221735">
      <w:pPr>
        <w:spacing w:line="360" w:lineRule="auto"/>
        <w:jc w:val="both"/>
      </w:pPr>
      <w:r w:rsidRPr="00332595">
        <w:rPr>
          <w:rFonts w:ascii="Book Antiqua" w:eastAsia="Book Antiqua" w:hAnsi="Book Antiqua" w:cs="Book Antiqua"/>
        </w:rPr>
        <w:t xml:space="preserve">73 </w:t>
      </w:r>
      <w:r w:rsidRPr="00332595">
        <w:rPr>
          <w:rFonts w:ascii="Book Antiqua" w:eastAsia="Book Antiqua" w:hAnsi="Book Antiqua" w:cs="Book Antiqua"/>
          <w:b/>
          <w:bCs/>
        </w:rPr>
        <w:t>Bock CT</w:t>
      </w:r>
      <w:r w:rsidRPr="00332595">
        <w:rPr>
          <w:rFonts w:ascii="Book Antiqua" w:eastAsia="Book Antiqua" w:hAnsi="Book Antiqua" w:cs="Book Antiqua"/>
        </w:rPr>
        <w:t xml:space="preserve">, Schwinn S, </w:t>
      </w:r>
      <w:proofErr w:type="spellStart"/>
      <w:r w:rsidRPr="00332595">
        <w:rPr>
          <w:rFonts w:ascii="Book Antiqua" w:eastAsia="Book Antiqua" w:hAnsi="Book Antiqua" w:cs="Book Antiqua"/>
        </w:rPr>
        <w:t>Locarnini</w:t>
      </w:r>
      <w:proofErr w:type="spellEnd"/>
      <w:r w:rsidRPr="00332595">
        <w:rPr>
          <w:rFonts w:ascii="Book Antiqua" w:eastAsia="Book Antiqua" w:hAnsi="Book Antiqua" w:cs="Book Antiqua"/>
        </w:rPr>
        <w:t xml:space="preserve"> S, Fyfe J, </w:t>
      </w:r>
      <w:proofErr w:type="spellStart"/>
      <w:r w:rsidRPr="00332595">
        <w:rPr>
          <w:rFonts w:ascii="Book Antiqua" w:eastAsia="Book Antiqua" w:hAnsi="Book Antiqua" w:cs="Book Antiqua"/>
        </w:rPr>
        <w:t>Manns</w:t>
      </w:r>
      <w:proofErr w:type="spellEnd"/>
      <w:r w:rsidRPr="00332595">
        <w:rPr>
          <w:rFonts w:ascii="Book Antiqua" w:eastAsia="Book Antiqua" w:hAnsi="Book Antiqua" w:cs="Book Antiqua"/>
        </w:rPr>
        <w:t xml:space="preserve"> MP, </w:t>
      </w:r>
      <w:proofErr w:type="spellStart"/>
      <w:r w:rsidRPr="00332595">
        <w:rPr>
          <w:rFonts w:ascii="Book Antiqua" w:eastAsia="Book Antiqua" w:hAnsi="Book Antiqua" w:cs="Book Antiqua"/>
        </w:rPr>
        <w:t>Trautwein</w:t>
      </w:r>
      <w:proofErr w:type="spellEnd"/>
      <w:r w:rsidRPr="00332595">
        <w:rPr>
          <w:rFonts w:ascii="Book Antiqua" w:eastAsia="Book Antiqua" w:hAnsi="Book Antiqua" w:cs="Book Antiqua"/>
        </w:rPr>
        <w:t xml:space="preserve"> C, </w:t>
      </w:r>
      <w:proofErr w:type="spellStart"/>
      <w:r w:rsidRPr="00332595">
        <w:rPr>
          <w:rFonts w:ascii="Book Antiqua" w:eastAsia="Book Antiqua" w:hAnsi="Book Antiqua" w:cs="Book Antiqua"/>
        </w:rPr>
        <w:t>Zentgraf</w:t>
      </w:r>
      <w:proofErr w:type="spellEnd"/>
      <w:r w:rsidRPr="00332595">
        <w:rPr>
          <w:rFonts w:ascii="Book Antiqua" w:eastAsia="Book Antiqua" w:hAnsi="Book Antiqua" w:cs="Book Antiqua"/>
        </w:rPr>
        <w:t xml:space="preserve"> H. Structural organization of the hepatitis B virus </w:t>
      </w:r>
      <w:proofErr w:type="spellStart"/>
      <w:r w:rsidRPr="00332595">
        <w:rPr>
          <w:rFonts w:ascii="Book Antiqua" w:eastAsia="Book Antiqua" w:hAnsi="Book Antiqua" w:cs="Book Antiqua"/>
        </w:rPr>
        <w:t>minichromosome</w:t>
      </w:r>
      <w:proofErr w:type="spellEnd"/>
      <w:r w:rsidRPr="00332595">
        <w:rPr>
          <w:rFonts w:ascii="Book Antiqua" w:eastAsia="Book Antiqua" w:hAnsi="Book Antiqua" w:cs="Book Antiqua"/>
        </w:rPr>
        <w:t xml:space="preserve">. </w:t>
      </w:r>
      <w:r w:rsidRPr="00332595">
        <w:rPr>
          <w:rFonts w:ascii="Book Antiqua" w:eastAsia="Book Antiqua" w:hAnsi="Book Antiqua" w:cs="Book Antiqua"/>
          <w:i/>
          <w:iCs/>
        </w:rPr>
        <w:t>J Mol Biol</w:t>
      </w:r>
      <w:r w:rsidRPr="00332595">
        <w:rPr>
          <w:rFonts w:ascii="Book Antiqua" w:eastAsia="Book Antiqua" w:hAnsi="Book Antiqua" w:cs="Book Antiqua"/>
        </w:rPr>
        <w:t xml:space="preserve"> 2001; </w:t>
      </w:r>
      <w:r w:rsidRPr="00332595">
        <w:rPr>
          <w:rFonts w:ascii="Book Antiqua" w:eastAsia="Book Antiqua" w:hAnsi="Book Antiqua" w:cs="Book Antiqua"/>
          <w:b/>
          <w:bCs/>
        </w:rPr>
        <w:t>307</w:t>
      </w:r>
      <w:r w:rsidRPr="00332595">
        <w:rPr>
          <w:rFonts w:ascii="Book Antiqua" w:eastAsia="Book Antiqua" w:hAnsi="Book Antiqua" w:cs="Book Antiqua"/>
        </w:rPr>
        <w:t>: 183-196 [PMID: 11243813 DOI: 10.1006/jmbi.2000.4481]</w:t>
      </w:r>
    </w:p>
    <w:p w14:paraId="4AE13B5F" w14:textId="77777777" w:rsidR="00221735" w:rsidRPr="00332595" w:rsidRDefault="00221735" w:rsidP="00221735">
      <w:pPr>
        <w:spacing w:line="360" w:lineRule="auto"/>
        <w:jc w:val="both"/>
      </w:pPr>
      <w:r w:rsidRPr="00332595">
        <w:rPr>
          <w:rFonts w:ascii="Book Antiqua" w:eastAsia="Book Antiqua" w:hAnsi="Book Antiqua" w:cs="Book Antiqua"/>
        </w:rPr>
        <w:t xml:space="preserve">74 </w:t>
      </w:r>
      <w:proofErr w:type="spellStart"/>
      <w:r w:rsidRPr="00332595">
        <w:rPr>
          <w:rFonts w:ascii="Book Antiqua" w:eastAsia="Book Antiqua" w:hAnsi="Book Antiqua" w:cs="Book Antiqua"/>
          <w:b/>
          <w:bCs/>
        </w:rPr>
        <w:t>Pollicino</w:t>
      </w:r>
      <w:proofErr w:type="spellEnd"/>
      <w:r w:rsidRPr="00332595">
        <w:rPr>
          <w:rFonts w:ascii="Book Antiqua" w:eastAsia="Book Antiqua" w:hAnsi="Book Antiqua" w:cs="Book Antiqua"/>
          <w:b/>
          <w:bCs/>
        </w:rPr>
        <w:t xml:space="preserve"> T</w:t>
      </w:r>
      <w:r w:rsidRPr="00332595">
        <w:rPr>
          <w:rFonts w:ascii="Book Antiqua" w:eastAsia="Book Antiqua" w:hAnsi="Book Antiqua" w:cs="Book Antiqua"/>
        </w:rPr>
        <w:t xml:space="preserve">, </w:t>
      </w:r>
      <w:proofErr w:type="spellStart"/>
      <w:r w:rsidRPr="00332595">
        <w:rPr>
          <w:rFonts w:ascii="Book Antiqua" w:eastAsia="Book Antiqua" w:hAnsi="Book Antiqua" w:cs="Book Antiqua"/>
        </w:rPr>
        <w:t>Belloni</w:t>
      </w:r>
      <w:proofErr w:type="spellEnd"/>
      <w:r w:rsidRPr="00332595">
        <w:rPr>
          <w:rFonts w:ascii="Book Antiqua" w:eastAsia="Book Antiqua" w:hAnsi="Book Antiqua" w:cs="Book Antiqua"/>
        </w:rPr>
        <w:t xml:space="preserve"> L, Raffa G, </w:t>
      </w:r>
      <w:proofErr w:type="spellStart"/>
      <w:r w:rsidRPr="00332595">
        <w:rPr>
          <w:rFonts w:ascii="Book Antiqua" w:eastAsia="Book Antiqua" w:hAnsi="Book Antiqua" w:cs="Book Antiqua"/>
        </w:rPr>
        <w:t>Pediconi</w:t>
      </w:r>
      <w:proofErr w:type="spellEnd"/>
      <w:r w:rsidRPr="00332595">
        <w:rPr>
          <w:rFonts w:ascii="Book Antiqua" w:eastAsia="Book Antiqua" w:hAnsi="Book Antiqua" w:cs="Book Antiqua"/>
        </w:rPr>
        <w:t xml:space="preserve"> N, </w:t>
      </w:r>
      <w:proofErr w:type="spellStart"/>
      <w:r w:rsidRPr="00332595">
        <w:rPr>
          <w:rFonts w:ascii="Book Antiqua" w:eastAsia="Book Antiqua" w:hAnsi="Book Antiqua" w:cs="Book Antiqua"/>
        </w:rPr>
        <w:t>Squadrito</w:t>
      </w:r>
      <w:proofErr w:type="spellEnd"/>
      <w:r w:rsidRPr="00332595">
        <w:rPr>
          <w:rFonts w:ascii="Book Antiqua" w:eastAsia="Book Antiqua" w:hAnsi="Book Antiqua" w:cs="Book Antiqua"/>
        </w:rPr>
        <w:t xml:space="preserve"> G, Raimondo G, </w:t>
      </w:r>
      <w:proofErr w:type="spellStart"/>
      <w:r w:rsidRPr="00332595">
        <w:rPr>
          <w:rFonts w:ascii="Book Antiqua" w:eastAsia="Book Antiqua" w:hAnsi="Book Antiqua" w:cs="Book Antiqua"/>
        </w:rPr>
        <w:t>Levrero</w:t>
      </w:r>
      <w:proofErr w:type="spellEnd"/>
      <w:r w:rsidRPr="00332595">
        <w:rPr>
          <w:rFonts w:ascii="Book Antiqua" w:eastAsia="Book Antiqua" w:hAnsi="Book Antiqua" w:cs="Book Antiqua"/>
        </w:rPr>
        <w:t xml:space="preserve"> M. Hepatitis B virus replication is regulated by the acetylation status of hepatitis B virus </w:t>
      </w:r>
      <w:proofErr w:type="spellStart"/>
      <w:r w:rsidRPr="00332595">
        <w:rPr>
          <w:rFonts w:ascii="Book Antiqua" w:eastAsia="Book Antiqua" w:hAnsi="Book Antiqua" w:cs="Book Antiqua"/>
        </w:rPr>
        <w:t>cccDNA</w:t>
      </w:r>
      <w:proofErr w:type="spellEnd"/>
      <w:r w:rsidRPr="00332595">
        <w:rPr>
          <w:rFonts w:ascii="Book Antiqua" w:eastAsia="Book Antiqua" w:hAnsi="Book Antiqua" w:cs="Book Antiqua"/>
        </w:rPr>
        <w:t xml:space="preserve">-bound H3 and H4 histones. </w:t>
      </w:r>
      <w:r w:rsidRPr="00332595">
        <w:rPr>
          <w:rFonts w:ascii="Book Antiqua" w:eastAsia="Book Antiqua" w:hAnsi="Book Antiqua" w:cs="Book Antiqua"/>
          <w:i/>
          <w:iCs/>
        </w:rPr>
        <w:t>Gastroenterology</w:t>
      </w:r>
      <w:r w:rsidRPr="00332595">
        <w:rPr>
          <w:rFonts w:ascii="Book Antiqua" w:eastAsia="Book Antiqua" w:hAnsi="Book Antiqua" w:cs="Book Antiqua"/>
        </w:rPr>
        <w:t xml:space="preserve"> 2006; </w:t>
      </w:r>
      <w:r w:rsidRPr="00332595">
        <w:rPr>
          <w:rFonts w:ascii="Book Antiqua" w:eastAsia="Book Antiqua" w:hAnsi="Book Antiqua" w:cs="Book Antiqua"/>
          <w:b/>
          <w:bCs/>
        </w:rPr>
        <w:t>130</w:t>
      </w:r>
      <w:r w:rsidRPr="00332595">
        <w:rPr>
          <w:rFonts w:ascii="Book Antiqua" w:eastAsia="Book Antiqua" w:hAnsi="Book Antiqua" w:cs="Book Antiqua"/>
        </w:rPr>
        <w:t>: 823-837 [PMID: 16530522 DOI: 10.1053/j.gastro.2006.01.001]</w:t>
      </w:r>
    </w:p>
    <w:p w14:paraId="3DAF7DEF" w14:textId="77777777" w:rsidR="00221735" w:rsidRPr="00332595" w:rsidRDefault="00221735" w:rsidP="00221735">
      <w:pPr>
        <w:spacing w:line="360" w:lineRule="auto"/>
        <w:jc w:val="both"/>
      </w:pPr>
      <w:r w:rsidRPr="00332595">
        <w:rPr>
          <w:rFonts w:ascii="Book Antiqua" w:eastAsia="Book Antiqua" w:hAnsi="Book Antiqua" w:cs="Book Antiqua"/>
        </w:rPr>
        <w:t xml:space="preserve">75 </w:t>
      </w:r>
      <w:proofErr w:type="spellStart"/>
      <w:r w:rsidRPr="00332595">
        <w:rPr>
          <w:rFonts w:ascii="Book Antiqua" w:eastAsia="Book Antiqua" w:hAnsi="Book Antiqua" w:cs="Book Antiqua"/>
          <w:b/>
          <w:bCs/>
        </w:rPr>
        <w:t>Belloni</w:t>
      </w:r>
      <w:proofErr w:type="spellEnd"/>
      <w:r w:rsidRPr="00332595">
        <w:rPr>
          <w:rFonts w:ascii="Book Antiqua" w:eastAsia="Book Antiqua" w:hAnsi="Book Antiqua" w:cs="Book Antiqua"/>
          <w:b/>
          <w:bCs/>
        </w:rPr>
        <w:t xml:space="preserve"> L</w:t>
      </w:r>
      <w:r w:rsidRPr="00332595">
        <w:rPr>
          <w:rFonts w:ascii="Book Antiqua" w:eastAsia="Book Antiqua" w:hAnsi="Book Antiqua" w:cs="Book Antiqua"/>
        </w:rPr>
        <w:t xml:space="preserve">, </w:t>
      </w:r>
      <w:proofErr w:type="spellStart"/>
      <w:r w:rsidRPr="00332595">
        <w:rPr>
          <w:rFonts w:ascii="Book Antiqua" w:eastAsia="Book Antiqua" w:hAnsi="Book Antiqua" w:cs="Book Antiqua"/>
        </w:rPr>
        <w:t>Allweiss</w:t>
      </w:r>
      <w:proofErr w:type="spellEnd"/>
      <w:r w:rsidRPr="00332595">
        <w:rPr>
          <w:rFonts w:ascii="Book Antiqua" w:eastAsia="Book Antiqua" w:hAnsi="Book Antiqua" w:cs="Book Antiqua"/>
        </w:rPr>
        <w:t xml:space="preserve"> L, </w:t>
      </w:r>
      <w:proofErr w:type="spellStart"/>
      <w:r w:rsidRPr="00332595">
        <w:rPr>
          <w:rFonts w:ascii="Book Antiqua" w:eastAsia="Book Antiqua" w:hAnsi="Book Antiqua" w:cs="Book Antiqua"/>
        </w:rPr>
        <w:t>Guerrieri</w:t>
      </w:r>
      <w:proofErr w:type="spellEnd"/>
      <w:r w:rsidRPr="00332595">
        <w:rPr>
          <w:rFonts w:ascii="Book Antiqua" w:eastAsia="Book Antiqua" w:hAnsi="Book Antiqua" w:cs="Book Antiqua"/>
        </w:rPr>
        <w:t xml:space="preserve"> F, </w:t>
      </w:r>
      <w:proofErr w:type="spellStart"/>
      <w:r w:rsidRPr="00332595">
        <w:rPr>
          <w:rFonts w:ascii="Book Antiqua" w:eastAsia="Book Antiqua" w:hAnsi="Book Antiqua" w:cs="Book Antiqua"/>
        </w:rPr>
        <w:t>Pediconi</w:t>
      </w:r>
      <w:proofErr w:type="spellEnd"/>
      <w:r w:rsidRPr="00332595">
        <w:rPr>
          <w:rFonts w:ascii="Book Antiqua" w:eastAsia="Book Antiqua" w:hAnsi="Book Antiqua" w:cs="Book Antiqua"/>
        </w:rPr>
        <w:t xml:space="preserve"> N, Volz T, </w:t>
      </w:r>
      <w:proofErr w:type="spellStart"/>
      <w:r w:rsidRPr="00332595">
        <w:rPr>
          <w:rFonts w:ascii="Book Antiqua" w:eastAsia="Book Antiqua" w:hAnsi="Book Antiqua" w:cs="Book Antiqua"/>
        </w:rPr>
        <w:t>Pollicino</w:t>
      </w:r>
      <w:proofErr w:type="spellEnd"/>
      <w:r w:rsidRPr="00332595">
        <w:rPr>
          <w:rFonts w:ascii="Book Antiqua" w:eastAsia="Book Antiqua" w:hAnsi="Book Antiqua" w:cs="Book Antiqua"/>
        </w:rPr>
        <w:t xml:space="preserve"> T, Petersen J, Raimondo G, </w:t>
      </w:r>
      <w:proofErr w:type="spellStart"/>
      <w:r w:rsidRPr="00332595">
        <w:rPr>
          <w:rFonts w:ascii="Book Antiqua" w:eastAsia="Book Antiqua" w:hAnsi="Book Antiqua" w:cs="Book Antiqua"/>
        </w:rPr>
        <w:t>Dandri</w:t>
      </w:r>
      <w:proofErr w:type="spellEnd"/>
      <w:r w:rsidRPr="00332595">
        <w:rPr>
          <w:rFonts w:ascii="Book Antiqua" w:eastAsia="Book Antiqua" w:hAnsi="Book Antiqua" w:cs="Book Antiqua"/>
        </w:rPr>
        <w:t xml:space="preserve"> M, </w:t>
      </w:r>
      <w:proofErr w:type="spellStart"/>
      <w:r w:rsidRPr="00332595">
        <w:rPr>
          <w:rFonts w:ascii="Book Antiqua" w:eastAsia="Book Antiqua" w:hAnsi="Book Antiqua" w:cs="Book Antiqua"/>
        </w:rPr>
        <w:t>Levrero</w:t>
      </w:r>
      <w:proofErr w:type="spellEnd"/>
      <w:r w:rsidRPr="00332595">
        <w:rPr>
          <w:rFonts w:ascii="Book Antiqua" w:eastAsia="Book Antiqua" w:hAnsi="Book Antiqua" w:cs="Book Antiqua"/>
        </w:rPr>
        <w:t xml:space="preserve"> M. IFN-α inhibits HBV transcription and replication in cell culture and in humanized mice by targeting the epigenetic regulation of the nuclear </w:t>
      </w:r>
      <w:proofErr w:type="spellStart"/>
      <w:r w:rsidRPr="00332595">
        <w:rPr>
          <w:rFonts w:ascii="Book Antiqua" w:eastAsia="Book Antiqua" w:hAnsi="Book Antiqua" w:cs="Book Antiqua"/>
        </w:rPr>
        <w:lastRenderedPageBreak/>
        <w:t>cccDNA</w:t>
      </w:r>
      <w:proofErr w:type="spellEnd"/>
      <w:r w:rsidRPr="00332595">
        <w:rPr>
          <w:rFonts w:ascii="Book Antiqua" w:eastAsia="Book Antiqua" w:hAnsi="Book Antiqua" w:cs="Book Antiqua"/>
        </w:rPr>
        <w:t xml:space="preserve"> </w:t>
      </w:r>
      <w:proofErr w:type="spellStart"/>
      <w:r w:rsidRPr="00332595">
        <w:rPr>
          <w:rFonts w:ascii="Book Antiqua" w:eastAsia="Book Antiqua" w:hAnsi="Book Antiqua" w:cs="Book Antiqua"/>
        </w:rPr>
        <w:t>minichromosome</w:t>
      </w:r>
      <w:proofErr w:type="spellEnd"/>
      <w:r w:rsidRPr="00332595">
        <w:rPr>
          <w:rFonts w:ascii="Book Antiqua" w:eastAsia="Book Antiqua" w:hAnsi="Book Antiqua" w:cs="Book Antiqua"/>
        </w:rPr>
        <w:t xml:space="preserve">. </w:t>
      </w:r>
      <w:r w:rsidRPr="00332595">
        <w:rPr>
          <w:rFonts w:ascii="Book Antiqua" w:eastAsia="Book Antiqua" w:hAnsi="Book Antiqua" w:cs="Book Antiqua"/>
          <w:i/>
          <w:iCs/>
        </w:rPr>
        <w:t>J Clin Invest</w:t>
      </w:r>
      <w:r w:rsidRPr="00332595">
        <w:rPr>
          <w:rFonts w:ascii="Book Antiqua" w:eastAsia="Book Antiqua" w:hAnsi="Book Antiqua" w:cs="Book Antiqua"/>
        </w:rPr>
        <w:t xml:space="preserve"> 2012; </w:t>
      </w:r>
      <w:r w:rsidRPr="00332595">
        <w:rPr>
          <w:rFonts w:ascii="Book Antiqua" w:eastAsia="Book Antiqua" w:hAnsi="Book Antiqua" w:cs="Book Antiqua"/>
          <w:b/>
          <w:bCs/>
        </w:rPr>
        <w:t>122</w:t>
      </w:r>
      <w:r w:rsidRPr="00332595">
        <w:rPr>
          <w:rFonts w:ascii="Book Antiqua" w:eastAsia="Book Antiqua" w:hAnsi="Book Antiqua" w:cs="Book Antiqua"/>
        </w:rPr>
        <w:t>: 529-537 [PMID: 22251702 DOI: 10.1172/JCI58847]</w:t>
      </w:r>
    </w:p>
    <w:p w14:paraId="107F0C2C" w14:textId="77777777" w:rsidR="00221735" w:rsidRPr="00332595" w:rsidRDefault="00221735" w:rsidP="00221735">
      <w:pPr>
        <w:spacing w:line="360" w:lineRule="auto"/>
        <w:jc w:val="both"/>
      </w:pPr>
      <w:r w:rsidRPr="00332595">
        <w:rPr>
          <w:rFonts w:ascii="Book Antiqua" w:eastAsia="Book Antiqua" w:hAnsi="Book Antiqua" w:cs="Book Antiqua"/>
        </w:rPr>
        <w:t xml:space="preserve">76 </w:t>
      </w:r>
      <w:proofErr w:type="spellStart"/>
      <w:r w:rsidRPr="00332595">
        <w:rPr>
          <w:rFonts w:ascii="Book Antiqua" w:eastAsia="Book Antiqua" w:hAnsi="Book Antiqua" w:cs="Book Antiqua"/>
          <w:b/>
          <w:bCs/>
        </w:rPr>
        <w:t>Dandri</w:t>
      </w:r>
      <w:proofErr w:type="spellEnd"/>
      <w:r w:rsidRPr="00332595">
        <w:rPr>
          <w:rFonts w:ascii="Book Antiqua" w:eastAsia="Book Antiqua" w:hAnsi="Book Antiqua" w:cs="Book Antiqua"/>
          <w:b/>
          <w:bCs/>
        </w:rPr>
        <w:t xml:space="preserve"> M</w:t>
      </w:r>
      <w:r w:rsidRPr="00332595">
        <w:rPr>
          <w:rFonts w:ascii="Book Antiqua" w:eastAsia="Book Antiqua" w:hAnsi="Book Antiqua" w:cs="Book Antiqua"/>
        </w:rPr>
        <w:t xml:space="preserve">. Epigenetic modulation in chronic hepatitis B virus infection. </w:t>
      </w:r>
      <w:r w:rsidRPr="00332595">
        <w:rPr>
          <w:rFonts w:ascii="Book Antiqua" w:eastAsia="Book Antiqua" w:hAnsi="Book Antiqua" w:cs="Book Antiqua"/>
          <w:i/>
          <w:iCs/>
        </w:rPr>
        <w:t xml:space="preserve">Semin </w:t>
      </w:r>
      <w:proofErr w:type="spellStart"/>
      <w:r w:rsidRPr="00332595">
        <w:rPr>
          <w:rFonts w:ascii="Book Antiqua" w:eastAsia="Book Antiqua" w:hAnsi="Book Antiqua" w:cs="Book Antiqua"/>
          <w:i/>
          <w:iCs/>
        </w:rPr>
        <w:t>Immunopathol</w:t>
      </w:r>
      <w:proofErr w:type="spellEnd"/>
      <w:r w:rsidRPr="00332595">
        <w:rPr>
          <w:rFonts w:ascii="Book Antiqua" w:eastAsia="Book Antiqua" w:hAnsi="Book Antiqua" w:cs="Book Antiqua"/>
        </w:rPr>
        <w:t xml:space="preserve"> 2020; </w:t>
      </w:r>
      <w:r w:rsidRPr="00332595">
        <w:rPr>
          <w:rFonts w:ascii="Book Antiqua" w:eastAsia="Book Antiqua" w:hAnsi="Book Antiqua" w:cs="Book Antiqua"/>
          <w:b/>
          <w:bCs/>
        </w:rPr>
        <w:t>42</w:t>
      </w:r>
      <w:r w:rsidRPr="00332595">
        <w:rPr>
          <w:rFonts w:ascii="Book Antiqua" w:eastAsia="Book Antiqua" w:hAnsi="Book Antiqua" w:cs="Book Antiqua"/>
        </w:rPr>
        <w:t>: 173-185 [PMID: 32185454 DOI: 10.1007/s00281-020-00780-6]</w:t>
      </w:r>
    </w:p>
    <w:p w14:paraId="7502BF5C" w14:textId="77777777" w:rsidR="00221735" w:rsidRPr="00332595" w:rsidRDefault="00221735" w:rsidP="00221735">
      <w:pPr>
        <w:spacing w:line="360" w:lineRule="auto"/>
        <w:jc w:val="both"/>
      </w:pPr>
      <w:r w:rsidRPr="00332595">
        <w:rPr>
          <w:rFonts w:ascii="Book Antiqua" w:eastAsia="Book Antiqua" w:hAnsi="Book Antiqua" w:cs="Book Antiqua"/>
        </w:rPr>
        <w:t xml:space="preserve">77 </w:t>
      </w:r>
      <w:proofErr w:type="spellStart"/>
      <w:r w:rsidRPr="00332595">
        <w:rPr>
          <w:rFonts w:ascii="Book Antiqua" w:eastAsia="Book Antiqua" w:hAnsi="Book Antiqua" w:cs="Book Antiqua"/>
          <w:b/>
          <w:bCs/>
        </w:rPr>
        <w:t>Belloni</w:t>
      </w:r>
      <w:proofErr w:type="spellEnd"/>
      <w:r w:rsidRPr="00332595">
        <w:rPr>
          <w:rFonts w:ascii="Book Antiqua" w:eastAsia="Book Antiqua" w:hAnsi="Book Antiqua" w:cs="Book Antiqua"/>
          <w:b/>
          <w:bCs/>
        </w:rPr>
        <w:t xml:space="preserve"> L</w:t>
      </w:r>
      <w:r w:rsidRPr="00332595">
        <w:rPr>
          <w:rFonts w:ascii="Book Antiqua" w:eastAsia="Book Antiqua" w:hAnsi="Book Antiqua" w:cs="Book Antiqua"/>
        </w:rPr>
        <w:t xml:space="preserve">, </w:t>
      </w:r>
      <w:proofErr w:type="spellStart"/>
      <w:r w:rsidRPr="00332595">
        <w:rPr>
          <w:rFonts w:ascii="Book Antiqua" w:eastAsia="Book Antiqua" w:hAnsi="Book Antiqua" w:cs="Book Antiqua"/>
        </w:rPr>
        <w:t>Pollicino</w:t>
      </w:r>
      <w:proofErr w:type="spellEnd"/>
      <w:r w:rsidRPr="00332595">
        <w:rPr>
          <w:rFonts w:ascii="Book Antiqua" w:eastAsia="Book Antiqua" w:hAnsi="Book Antiqua" w:cs="Book Antiqua"/>
        </w:rPr>
        <w:t xml:space="preserve"> T, De Nicola F, </w:t>
      </w:r>
      <w:proofErr w:type="spellStart"/>
      <w:r w:rsidRPr="00332595">
        <w:rPr>
          <w:rFonts w:ascii="Book Antiqua" w:eastAsia="Book Antiqua" w:hAnsi="Book Antiqua" w:cs="Book Antiqua"/>
        </w:rPr>
        <w:t>Guerrieri</w:t>
      </w:r>
      <w:proofErr w:type="spellEnd"/>
      <w:r w:rsidRPr="00332595">
        <w:rPr>
          <w:rFonts w:ascii="Book Antiqua" w:eastAsia="Book Antiqua" w:hAnsi="Book Antiqua" w:cs="Book Antiqua"/>
        </w:rPr>
        <w:t xml:space="preserve"> F, Raffa G, Fanciulli M, Raimondo G, </w:t>
      </w:r>
      <w:proofErr w:type="spellStart"/>
      <w:r w:rsidRPr="00332595">
        <w:rPr>
          <w:rFonts w:ascii="Book Antiqua" w:eastAsia="Book Antiqua" w:hAnsi="Book Antiqua" w:cs="Book Antiqua"/>
        </w:rPr>
        <w:t>Levrero</w:t>
      </w:r>
      <w:proofErr w:type="spellEnd"/>
      <w:r w:rsidRPr="00332595">
        <w:rPr>
          <w:rFonts w:ascii="Book Antiqua" w:eastAsia="Book Antiqua" w:hAnsi="Book Antiqua" w:cs="Book Antiqua"/>
        </w:rPr>
        <w:t xml:space="preserve"> M. Nuclear </w:t>
      </w:r>
      <w:proofErr w:type="spellStart"/>
      <w:r w:rsidRPr="00332595">
        <w:rPr>
          <w:rFonts w:ascii="Book Antiqua" w:eastAsia="Book Antiqua" w:hAnsi="Book Antiqua" w:cs="Book Antiqua"/>
        </w:rPr>
        <w:t>HBx</w:t>
      </w:r>
      <w:proofErr w:type="spellEnd"/>
      <w:r w:rsidRPr="00332595">
        <w:rPr>
          <w:rFonts w:ascii="Book Antiqua" w:eastAsia="Book Antiqua" w:hAnsi="Book Antiqua" w:cs="Book Antiqua"/>
        </w:rPr>
        <w:t xml:space="preserve"> binds the HBV </w:t>
      </w:r>
      <w:proofErr w:type="spellStart"/>
      <w:r w:rsidRPr="00332595">
        <w:rPr>
          <w:rFonts w:ascii="Book Antiqua" w:eastAsia="Book Antiqua" w:hAnsi="Book Antiqua" w:cs="Book Antiqua"/>
        </w:rPr>
        <w:t>minichromosome</w:t>
      </w:r>
      <w:proofErr w:type="spellEnd"/>
      <w:r w:rsidRPr="00332595">
        <w:rPr>
          <w:rFonts w:ascii="Book Antiqua" w:eastAsia="Book Antiqua" w:hAnsi="Book Antiqua" w:cs="Book Antiqua"/>
        </w:rPr>
        <w:t xml:space="preserve"> and modifies the epigenetic regulation of </w:t>
      </w:r>
      <w:proofErr w:type="spellStart"/>
      <w:r w:rsidRPr="00332595">
        <w:rPr>
          <w:rFonts w:ascii="Book Antiqua" w:eastAsia="Book Antiqua" w:hAnsi="Book Antiqua" w:cs="Book Antiqua"/>
        </w:rPr>
        <w:t>cccDNA</w:t>
      </w:r>
      <w:proofErr w:type="spellEnd"/>
      <w:r w:rsidRPr="00332595">
        <w:rPr>
          <w:rFonts w:ascii="Book Antiqua" w:eastAsia="Book Antiqua" w:hAnsi="Book Antiqua" w:cs="Book Antiqua"/>
        </w:rPr>
        <w:t xml:space="preserve"> function. </w:t>
      </w:r>
      <w:r w:rsidRPr="00332595">
        <w:rPr>
          <w:rFonts w:ascii="Book Antiqua" w:eastAsia="Book Antiqua" w:hAnsi="Book Antiqua" w:cs="Book Antiqua"/>
          <w:i/>
          <w:iCs/>
        </w:rPr>
        <w:t xml:space="preserve">Proc Natl </w:t>
      </w:r>
      <w:proofErr w:type="spellStart"/>
      <w:r w:rsidRPr="00332595">
        <w:rPr>
          <w:rFonts w:ascii="Book Antiqua" w:eastAsia="Book Antiqua" w:hAnsi="Book Antiqua" w:cs="Book Antiqua"/>
          <w:i/>
          <w:iCs/>
        </w:rPr>
        <w:t>Acad</w:t>
      </w:r>
      <w:proofErr w:type="spellEnd"/>
      <w:r w:rsidRPr="00332595">
        <w:rPr>
          <w:rFonts w:ascii="Book Antiqua" w:eastAsia="Book Antiqua" w:hAnsi="Book Antiqua" w:cs="Book Antiqua"/>
          <w:i/>
          <w:iCs/>
        </w:rPr>
        <w:t xml:space="preserve"> Sci USA</w:t>
      </w:r>
      <w:r w:rsidRPr="00332595">
        <w:rPr>
          <w:rFonts w:ascii="Book Antiqua" w:eastAsia="Book Antiqua" w:hAnsi="Book Antiqua" w:cs="Book Antiqua"/>
        </w:rPr>
        <w:t xml:space="preserve"> 2009; </w:t>
      </w:r>
      <w:r w:rsidRPr="00332595">
        <w:rPr>
          <w:rFonts w:ascii="Book Antiqua" w:eastAsia="Book Antiqua" w:hAnsi="Book Antiqua" w:cs="Book Antiqua"/>
          <w:b/>
          <w:bCs/>
        </w:rPr>
        <w:t>106</w:t>
      </w:r>
      <w:r w:rsidRPr="00332595">
        <w:rPr>
          <w:rFonts w:ascii="Book Antiqua" w:eastAsia="Book Antiqua" w:hAnsi="Book Antiqua" w:cs="Book Antiqua"/>
        </w:rPr>
        <w:t>: 19975-19979 [PMID: 19906987 DOI: 10.1073/pnas.0908365106]</w:t>
      </w:r>
    </w:p>
    <w:p w14:paraId="0574224A" w14:textId="77777777" w:rsidR="00221735" w:rsidRPr="00332595" w:rsidRDefault="00221735" w:rsidP="00221735">
      <w:pPr>
        <w:spacing w:line="360" w:lineRule="auto"/>
        <w:jc w:val="both"/>
      </w:pPr>
      <w:r w:rsidRPr="00332595">
        <w:rPr>
          <w:rFonts w:ascii="Book Antiqua" w:eastAsia="Book Antiqua" w:hAnsi="Book Antiqua" w:cs="Book Antiqua"/>
        </w:rPr>
        <w:t xml:space="preserve">78 </w:t>
      </w:r>
      <w:r w:rsidRPr="00332595">
        <w:rPr>
          <w:rFonts w:ascii="Book Antiqua" w:eastAsia="Book Antiqua" w:hAnsi="Book Antiqua" w:cs="Book Antiqua"/>
          <w:b/>
          <w:bCs/>
        </w:rPr>
        <w:t>Gong Q</w:t>
      </w:r>
      <w:r w:rsidRPr="00332595">
        <w:rPr>
          <w:rFonts w:ascii="Book Antiqua" w:eastAsia="Book Antiqua" w:hAnsi="Book Antiqua" w:cs="Book Antiqua"/>
        </w:rPr>
        <w:t xml:space="preserve">, Chen S, Guo J, Sun H, Zheng G, Liu Q, Ren H, He S. Chromosome remodeling related to hepatitis B virus replication in HepG2 cells. </w:t>
      </w:r>
      <w:r w:rsidRPr="00332595">
        <w:rPr>
          <w:rFonts w:ascii="Book Antiqua" w:eastAsia="Book Antiqua" w:hAnsi="Book Antiqua" w:cs="Book Antiqua"/>
          <w:i/>
          <w:iCs/>
        </w:rPr>
        <w:t>DNA Cell Biol</w:t>
      </w:r>
      <w:r w:rsidRPr="00332595">
        <w:rPr>
          <w:rFonts w:ascii="Book Antiqua" w:eastAsia="Book Antiqua" w:hAnsi="Book Antiqua" w:cs="Book Antiqua"/>
        </w:rPr>
        <w:t xml:space="preserve"> 2011; </w:t>
      </w:r>
      <w:r w:rsidRPr="00332595">
        <w:rPr>
          <w:rFonts w:ascii="Book Antiqua" w:eastAsia="Book Antiqua" w:hAnsi="Book Antiqua" w:cs="Book Antiqua"/>
          <w:b/>
          <w:bCs/>
        </w:rPr>
        <w:t>30</w:t>
      </w:r>
      <w:r w:rsidRPr="00332595">
        <w:rPr>
          <w:rFonts w:ascii="Book Antiqua" w:eastAsia="Book Antiqua" w:hAnsi="Book Antiqua" w:cs="Book Antiqua"/>
        </w:rPr>
        <w:t>: 347-354 [PMID: 21345131 DOI: 10.1089/dna.2010.1172]</w:t>
      </w:r>
    </w:p>
    <w:p w14:paraId="535419B8" w14:textId="77777777" w:rsidR="00221735" w:rsidRPr="00332595" w:rsidRDefault="00221735" w:rsidP="00221735">
      <w:pPr>
        <w:spacing w:line="360" w:lineRule="auto"/>
        <w:jc w:val="both"/>
      </w:pPr>
      <w:r w:rsidRPr="00332595">
        <w:rPr>
          <w:rFonts w:ascii="Book Antiqua" w:eastAsia="Book Antiqua" w:hAnsi="Book Antiqua" w:cs="Book Antiqua"/>
        </w:rPr>
        <w:t xml:space="preserve">79 </w:t>
      </w:r>
      <w:proofErr w:type="spellStart"/>
      <w:r w:rsidRPr="00332595">
        <w:rPr>
          <w:rFonts w:ascii="Book Antiqua" w:eastAsia="Book Antiqua" w:hAnsi="Book Antiqua" w:cs="Book Antiqua"/>
          <w:b/>
          <w:bCs/>
        </w:rPr>
        <w:t>Portela</w:t>
      </w:r>
      <w:proofErr w:type="spellEnd"/>
      <w:r w:rsidRPr="00332595">
        <w:rPr>
          <w:rFonts w:ascii="Book Antiqua" w:eastAsia="Book Antiqua" w:hAnsi="Book Antiqua" w:cs="Book Antiqua"/>
          <w:b/>
          <w:bCs/>
        </w:rPr>
        <w:t xml:space="preserve"> A</w:t>
      </w:r>
      <w:r w:rsidRPr="00332595">
        <w:rPr>
          <w:rFonts w:ascii="Book Antiqua" w:eastAsia="Book Antiqua" w:hAnsi="Book Antiqua" w:cs="Book Antiqua"/>
        </w:rPr>
        <w:t xml:space="preserve">, </w:t>
      </w:r>
      <w:proofErr w:type="spellStart"/>
      <w:r w:rsidRPr="00332595">
        <w:rPr>
          <w:rFonts w:ascii="Book Antiqua" w:eastAsia="Book Antiqua" w:hAnsi="Book Antiqua" w:cs="Book Antiqua"/>
        </w:rPr>
        <w:t>Esteller</w:t>
      </w:r>
      <w:proofErr w:type="spellEnd"/>
      <w:r w:rsidRPr="00332595">
        <w:rPr>
          <w:rFonts w:ascii="Book Antiqua" w:eastAsia="Book Antiqua" w:hAnsi="Book Antiqua" w:cs="Book Antiqua"/>
        </w:rPr>
        <w:t xml:space="preserve"> M. Epigenetic modifications and human disease. </w:t>
      </w:r>
      <w:r w:rsidRPr="00332595">
        <w:rPr>
          <w:rFonts w:ascii="Book Antiqua" w:eastAsia="Book Antiqua" w:hAnsi="Book Antiqua" w:cs="Book Antiqua"/>
          <w:i/>
          <w:iCs/>
        </w:rPr>
        <w:t xml:space="preserve">Nat </w:t>
      </w:r>
      <w:proofErr w:type="spellStart"/>
      <w:r w:rsidRPr="00332595">
        <w:rPr>
          <w:rFonts w:ascii="Book Antiqua" w:eastAsia="Book Antiqua" w:hAnsi="Book Antiqua" w:cs="Book Antiqua"/>
          <w:i/>
          <w:iCs/>
        </w:rPr>
        <w:t>Biotechnol</w:t>
      </w:r>
      <w:proofErr w:type="spellEnd"/>
      <w:r w:rsidRPr="00332595">
        <w:rPr>
          <w:rFonts w:ascii="Book Antiqua" w:eastAsia="Book Antiqua" w:hAnsi="Book Antiqua" w:cs="Book Antiqua"/>
        </w:rPr>
        <w:t xml:space="preserve"> 2010; </w:t>
      </w:r>
      <w:r w:rsidRPr="00332595">
        <w:rPr>
          <w:rFonts w:ascii="Book Antiqua" w:eastAsia="Book Antiqua" w:hAnsi="Book Antiqua" w:cs="Book Antiqua"/>
          <w:b/>
          <w:bCs/>
        </w:rPr>
        <w:t>28</w:t>
      </w:r>
      <w:r w:rsidRPr="00332595">
        <w:rPr>
          <w:rFonts w:ascii="Book Antiqua" w:eastAsia="Book Antiqua" w:hAnsi="Book Antiqua" w:cs="Book Antiqua"/>
        </w:rPr>
        <w:t>: 1057-1068 [PMID: 20944598 DOI: 10.1038/nbt.1685]</w:t>
      </w:r>
    </w:p>
    <w:p w14:paraId="5C6B8175" w14:textId="77777777" w:rsidR="00221735" w:rsidRPr="00332595" w:rsidRDefault="00221735" w:rsidP="00221735">
      <w:pPr>
        <w:spacing w:line="360" w:lineRule="auto"/>
        <w:jc w:val="both"/>
      </w:pPr>
      <w:r w:rsidRPr="00332595">
        <w:rPr>
          <w:rFonts w:ascii="Book Antiqua" w:eastAsia="Book Antiqua" w:hAnsi="Book Antiqua" w:cs="Book Antiqua"/>
        </w:rPr>
        <w:t xml:space="preserve">80 </w:t>
      </w:r>
      <w:r w:rsidRPr="00332595">
        <w:rPr>
          <w:rFonts w:ascii="Book Antiqua" w:eastAsia="Book Antiqua" w:hAnsi="Book Antiqua" w:cs="Book Antiqua"/>
          <w:b/>
          <w:bCs/>
        </w:rPr>
        <w:t>Miller RH</w:t>
      </w:r>
      <w:r w:rsidRPr="00332595">
        <w:rPr>
          <w:rFonts w:ascii="Book Antiqua" w:eastAsia="Book Antiqua" w:hAnsi="Book Antiqua" w:cs="Book Antiqua"/>
        </w:rPr>
        <w:t xml:space="preserve">, Robinson WS. Integrated hepatitis B virus DNA sequences specifying the major viral core polypeptide are methylated in PLC/PRF/5 cells. </w:t>
      </w:r>
      <w:r w:rsidRPr="00332595">
        <w:rPr>
          <w:rFonts w:ascii="Book Antiqua" w:eastAsia="Book Antiqua" w:hAnsi="Book Antiqua" w:cs="Book Antiqua"/>
          <w:i/>
          <w:iCs/>
        </w:rPr>
        <w:t xml:space="preserve">Proc Natl </w:t>
      </w:r>
      <w:proofErr w:type="spellStart"/>
      <w:r w:rsidRPr="00332595">
        <w:rPr>
          <w:rFonts w:ascii="Book Antiqua" w:eastAsia="Book Antiqua" w:hAnsi="Book Antiqua" w:cs="Book Antiqua"/>
          <w:i/>
          <w:iCs/>
        </w:rPr>
        <w:t>Acad</w:t>
      </w:r>
      <w:proofErr w:type="spellEnd"/>
      <w:r w:rsidRPr="00332595">
        <w:rPr>
          <w:rFonts w:ascii="Book Antiqua" w:eastAsia="Book Antiqua" w:hAnsi="Book Antiqua" w:cs="Book Antiqua"/>
          <w:i/>
          <w:iCs/>
        </w:rPr>
        <w:t xml:space="preserve"> Sci USA</w:t>
      </w:r>
      <w:r w:rsidRPr="00332595">
        <w:rPr>
          <w:rFonts w:ascii="Book Antiqua" w:eastAsia="Book Antiqua" w:hAnsi="Book Antiqua" w:cs="Book Antiqua"/>
        </w:rPr>
        <w:t xml:space="preserve"> 1983; </w:t>
      </w:r>
      <w:r w:rsidRPr="00332595">
        <w:rPr>
          <w:rFonts w:ascii="Book Antiqua" w:eastAsia="Book Antiqua" w:hAnsi="Book Antiqua" w:cs="Book Antiqua"/>
          <w:b/>
          <w:bCs/>
        </w:rPr>
        <w:t>80</w:t>
      </w:r>
      <w:r w:rsidRPr="00332595">
        <w:rPr>
          <w:rFonts w:ascii="Book Antiqua" w:eastAsia="Book Antiqua" w:hAnsi="Book Antiqua" w:cs="Book Antiqua"/>
        </w:rPr>
        <w:t>: 2534-2538 [PMID: 6302693 DOI: 10.1073/pnas.80.9.2534]</w:t>
      </w:r>
    </w:p>
    <w:p w14:paraId="235248A3" w14:textId="77777777" w:rsidR="00221735" w:rsidRPr="00332595" w:rsidRDefault="00221735" w:rsidP="00221735">
      <w:pPr>
        <w:spacing w:line="360" w:lineRule="auto"/>
        <w:jc w:val="both"/>
      </w:pPr>
      <w:r w:rsidRPr="00332595">
        <w:rPr>
          <w:rFonts w:ascii="Book Antiqua" w:eastAsia="Book Antiqua" w:hAnsi="Book Antiqua" w:cs="Book Antiqua"/>
        </w:rPr>
        <w:t xml:space="preserve">81 </w:t>
      </w:r>
      <w:proofErr w:type="spellStart"/>
      <w:r w:rsidRPr="00332595">
        <w:rPr>
          <w:rFonts w:ascii="Book Antiqua" w:eastAsia="Book Antiqua" w:hAnsi="Book Antiqua" w:cs="Book Antiqua"/>
          <w:b/>
          <w:bCs/>
        </w:rPr>
        <w:t>Vivekanandan</w:t>
      </w:r>
      <w:proofErr w:type="spellEnd"/>
      <w:r w:rsidRPr="00332595">
        <w:rPr>
          <w:rFonts w:ascii="Book Antiqua" w:eastAsia="Book Antiqua" w:hAnsi="Book Antiqua" w:cs="Book Antiqua"/>
          <w:b/>
          <w:bCs/>
        </w:rPr>
        <w:t xml:space="preserve"> P</w:t>
      </w:r>
      <w:r w:rsidRPr="00332595">
        <w:rPr>
          <w:rFonts w:ascii="Book Antiqua" w:eastAsia="Book Antiqua" w:hAnsi="Book Antiqua" w:cs="Book Antiqua"/>
        </w:rPr>
        <w:t xml:space="preserve">, Thomas D, </w:t>
      </w:r>
      <w:proofErr w:type="spellStart"/>
      <w:r w:rsidRPr="00332595">
        <w:rPr>
          <w:rFonts w:ascii="Book Antiqua" w:eastAsia="Book Antiqua" w:hAnsi="Book Antiqua" w:cs="Book Antiqua"/>
        </w:rPr>
        <w:t>Torbenson</w:t>
      </w:r>
      <w:proofErr w:type="spellEnd"/>
      <w:r w:rsidRPr="00332595">
        <w:rPr>
          <w:rFonts w:ascii="Book Antiqua" w:eastAsia="Book Antiqua" w:hAnsi="Book Antiqua" w:cs="Book Antiqua"/>
        </w:rPr>
        <w:t xml:space="preserve"> M. Hepatitis B viral DNA is methylated in liver tissues. </w:t>
      </w:r>
      <w:r w:rsidRPr="00332595">
        <w:rPr>
          <w:rFonts w:ascii="Book Antiqua" w:eastAsia="Book Antiqua" w:hAnsi="Book Antiqua" w:cs="Book Antiqua"/>
          <w:i/>
          <w:iCs/>
        </w:rPr>
        <w:t xml:space="preserve">J Viral </w:t>
      </w:r>
      <w:proofErr w:type="spellStart"/>
      <w:r w:rsidRPr="00332595">
        <w:rPr>
          <w:rFonts w:ascii="Book Antiqua" w:eastAsia="Book Antiqua" w:hAnsi="Book Antiqua" w:cs="Book Antiqua"/>
          <w:i/>
          <w:iCs/>
        </w:rPr>
        <w:t>Hepat</w:t>
      </w:r>
      <w:proofErr w:type="spellEnd"/>
      <w:r w:rsidRPr="00332595">
        <w:rPr>
          <w:rFonts w:ascii="Book Antiqua" w:eastAsia="Book Antiqua" w:hAnsi="Book Antiqua" w:cs="Book Antiqua"/>
        </w:rPr>
        <w:t xml:space="preserve"> 2008; </w:t>
      </w:r>
      <w:r w:rsidRPr="00332595">
        <w:rPr>
          <w:rFonts w:ascii="Book Antiqua" w:eastAsia="Book Antiqua" w:hAnsi="Book Antiqua" w:cs="Book Antiqua"/>
          <w:b/>
          <w:bCs/>
        </w:rPr>
        <w:t>15</w:t>
      </w:r>
      <w:r w:rsidRPr="00332595">
        <w:rPr>
          <w:rFonts w:ascii="Book Antiqua" w:eastAsia="Book Antiqua" w:hAnsi="Book Antiqua" w:cs="Book Antiqua"/>
        </w:rPr>
        <w:t>: 103-107 [PMID: 18184192 DOI: 10.1111/j.1365-2893.2007.00905.x]</w:t>
      </w:r>
    </w:p>
    <w:p w14:paraId="26B9549B" w14:textId="77777777" w:rsidR="00221735" w:rsidRPr="00332595" w:rsidRDefault="00221735" w:rsidP="00221735">
      <w:pPr>
        <w:spacing w:line="360" w:lineRule="auto"/>
        <w:jc w:val="both"/>
      </w:pPr>
      <w:r w:rsidRPr="00332595">
        <w:rPr>
          <w:rFonts w:ascii="Book Antiqua" w:eastAsia="Book Antiqua" w:hAnsi="Book Antiqua" w:cs="Book Antiqua"/>
        </w:rPr>
        <w:t xml:space="preserve">82 </w:t>
      </w:r>
      <w:r w:rsidRPr="00332595">
        <w:rPr>
          <w:rFonts w:ascii="Book Antiqua" w:eastAsia="Book Antiqua" w:hAnsi="Book Antiqua" w:cs="Book Antiqua"/>
          <w:b/>
          <w:bCs/>
        </w:rPr>
        <w:t>Kaur P</w:t>
      </w:r>
      <w:r w:rsidRPr="00332595">
        <w:rPr>
          <w:rFonts w:ascii="Book Antiqua" w:eastAsia="Book Antiqua" w:hAnsi="Book Antiqua" w:cs="Book Antiqua"/>
        </w:rPr>
        <w:t xml:space="preserve">, </w:t>
      </w:r>
      <w:proofErr w:type="spellStart"/>
      <w:r w:rsidRPr="00332595">
        <w:rPr>
          <w:rFonts w:ascii="Book Antiqua" w:eastAsia="Book Antiqua" w:hAnsi="Book Antiqua" w:cs="Book Antiqua"/>
        </w:rPr>
        <w:t>Paliwal</w:t>
      </w:r>
      <w:proofErr w:type="spellEnd"/>
      <w:r w:rsidRPr="00332595">
        <w:rPr>
          <w:rFonts w:ascii="Book Antiqua" w:eastAsia="Book Antiqua" w:hAnsi="Book Antiqua" w:cs="Book Antiqua"/>
        </w:rPr>
        <w:t xml:space="preserve"> A, </w:t>
      </w:r>
      <w:proofErr w:type="spellStart"/>
      <w:r w:rsidRPr="00332595">
        <w:rPr>
          <w:rFonts w:ascii="Book Antiqua" w:eastAsia="Book Antiqua" w:hAnsi="Book Antiqua" w:cs="Book Antiqua"/>
        </w:rPr>
        <w:t>Durantel</w:t>
      </w:r>
      <w:proofErr w:type="spellEnd"/>
      <w:r w:rsidRPr="00332595">
        <w:rPr>
          <w:rFonts w:ascii="Book Antiqua" w:eastAsia="Book Antiqua" w:hAnsi="Book Antiqua" w:cs="Book Antiqua"/>
        </w:rPr>
        <w:t xml:space="preserve"> D, Hainaut P, </w:t>
      </w:r>
      <w:proofErr w:type="spellStart"/>
      <w:r w:rsidRPr="00332595">
        <w:rPr>
          <w:rFonts w:ascii="Book Antiqua" w:eastAsia="Book Antiqua" w:hAnsi="Book Antiqua" w:cs="Book Antiqua"/>
        </w:rPr>
        <w:t>Scoazec</w:t>
      </w:r>
      <w:proofErr w:type="spellEnd"/>
      <w:r w:rsidRPr="00332595">
        <w:rPr>
          <w:rFonts w:ascii="Book Antiqua" w:eastAsia="Book Antiqua" w:hAnsi="Book Antiqua" w:cs="Book Antiqua"/>
        </w:rPr>
        <w:t xml:space="preserve"> JY, </w:t>
      </w:r>
      <w:proofErr w:type="spellStart"/>
      <w:r w:rsidRPr="00332595">
        <w:rPr>
          <w:rFonts w:ascii="Book Antiqua" w:eastAsia="Book Antiqua" w:hAnsi="Book Antiqua" w:cs="Book Antiqua"/>
        </w:rPr>
        <w:t>Zoulim</w:t>
      </w:r>
      <w:proofErr w:type="spellEnd"/>
      <w:r w:rsidRPr="00332595">
        <w:rPr>
          <w:rFonts w:ascii="Book Antiqua" w:eastAsia="Book Antiqua" w:hAnsi="Book Antiqua" w:cs="Book Antiqua"/>
        </w:rPr>
        <w:t xml:space="preserve"> F, Chemin I, </w:t>
      </w:r>
      <w:proofErr w:type="spellStart"/>
      <w:r w:rsidRPr="00332595">
        <w:rPr>
          <w:rFonts w:ascii="Book Antiqua" w:eastAsia="Book Antiqua" w:hAnsi="Book Antiqua" w:cs="Book Antiqua"/>
        </w:rPr>
        <w:t>Herceg</w:t>
      </w:r>
      <w:proofErr w:type="spellEnd"/>
      <w:r w:rsidRPr="00332595">
        <w:rPr>
          <w:rFonts w:ascii="Book Antiqua" w:eastAsia="Book Antiqua" w:hAnsi="Book Antiqua" w:cs="Book Antiqua"/>
        </w:rPr>
        <w:t xml:space="preserve"> Z. DNA methylation of hepatitis B virus (HBV) genome associated with the development of hepatocellular carcinoma and occult HBV infection. </w:t>
      </w:r>
      <w:r w:rsidRPr="00332595">
        <w:rPr>
          <w:rFonts w:ascii="Book Antiqua" w:eastAsia="Book Antiqua" w:hAnsi="Book Antiqua" w:cs="Book Antiqua"/>
          <w:i/>
          <w:iCs/>
        </w:rPr>
        <w:t>J Infect Dis</w:t>
      </w:r>
      <w:r w:rsidRPr="00332595">
        <w:rPr>
          <w:rFonts w:ascii="Book Antiqua" w:eastAsia="Book Antiqua" w:hAnsi="Book Antiqua" w:cs="Book Antiqua"/>
        </w:rPr>
        <w:t xml:space="preserve"> 2010; </w:t>
      </w:r>
      <w:r w:rsidRPr="00332595">
        <w:rPr>
          <w:rFonts w:ascii="Book Antiqua" w:eastAsia="Book Antiqua" w:hAnsi="Book Antiqua" w:cs="Book Antiqua"/>
          <w:b/>
          <w:bCs/>
        </w:rPr>
        <w:t>202</w:t>
      </w:r>
      <w:r w:rsidRPr="00332595">
        <w:rPr>
          <w:rFonts w:ascii="Book Antiqua" w:eastAsia="Book Antiqua" w:hAnsi="Book Antiqua" w:cs="Book Antiqua"/>
        </w:rPr>
        <w:t>: 700-704 [PMID: 20653444 DOI: 10.1086/655398]</w:t>
      </w:r>
    </w:p>
    <w:p w14:paraId="2EEF8B69" w14:textId="77777777" w:rsidR="00221735" w:rsidRPr="00332595" w:rsidRDefault="00221735" w:rsidP="00221735">
      <w:pPr>
        <w:spacing w:line="360" w:lineRule="auto"/>
        <w:jc w:val="both"/>
      </w:pPr>
      <w:r w:rsidRPr="00332595">
        <w:rPr>
          <w:rFonts w:ascii="Book Antiqua" w:eastAsia="Book Antiqua" w:hAnsi="Book Antiqua" w:cs="Book Antiqua"/>
        </w:rPr>
        <w:t xml:space="preserve">83 </w:t>
      </w:r>
      <w:r w:rsidRPr="00332595">
        <w:rPr>
          <w:rFonts w:ascii="Book Antiqua" w:eastAsia="Book Antiqua" w:hAnsi="Book Antiqua" w:cs="Book Antiqua"/>
          <w:b/>
          <w:bCs/>
        </w:rPr>
        <w:t>Zhang GL</w:t>
      </w:r>
      <w:r w:rsidRPr="00332595">
        <w:rPr>
          <w:rFonts w:ascii="Book Antiqua" w:eastAsia="Book Antiqua" w:hAnsi="Book Antiqua" w:cs="Book Antiqua"/>
        </w:rPr>
        <w:t xml:space="preserve">, Li YX, Zheng SQ, Liu M, Li X, Tang H. Suppression of hepatitis B virus replication by microRNA-199a-3p and microRNA-210. </w:t>
      </w:r>
      <w:r w:rsidRPr="00332595">
        <w:rPr>
          <w:rFonts w:ascii="Book Antiqua" w:eastAsia="Book Antiqua" w:hAnsi="Book Antiqua" w:cs="Book Antiqua"/>
          <w:i/>
          <w:iCs/>
        </w:rPr>
        <w:t>Antiviral Res</w:t>
      </w:r>
      <w:r w:rsidRPr="00332595">
        <w:rPr>
          <w:rFonts w:ascii="Book Antiqua" w:eastAsia="Book Antiqua" w:hAnsi="Book Antiqua" w:cs="Book Antiqua"/>
        </w:rPr>
        <w:t xml:space="preserve"> 2010; </w:t>
      </w:r>
      <w:r w:rsidRPr="00332595">
        <w:rPr>
          <w:rFonts w:ascii="Book Antiqua" w:eastAsia="Book Antiqua" w:hAnsi="Book Antiqua" w:cs="Book Antiqua"/>
          <w:b/>
          <w:bCs/>
        </w:rPr>
        <w:t>88</w:t>
      </w:r>
      <w:r w:rsidRPr="00332595">
        <w:rPr>
          <w:rFonts w:ascii="Book Antiqua" w:eastAsia="Book Antiqua" w:hAnsi="Book Antiqua" w:cs="Book Antiqua"/>
        </w:rPr>
        <w:t>: 169-175 [PMID: 20728471 DOI: 10.1016/j.antiviral.2010.08.008]</w:t>
      </w:r>
    </w:p>
    <w:p w14:paraId="36C41176" w14:textId="77777777" w:rsidR="00221735" w:rsidRPr="00332595" w:rsidRDefault="00221735" w:rsidP="00221735">
      <w:pPr>
        <w:spacing w:line="360" w:lineRule="auto"/>
        <w:jc w:val="both"/>
      </w:pPr>
      <w:r w:rsidRPr="00332595">
        <w:rPr>
          <w:rFonts w:ascii="Book Antiqua" w:eastAsia="Book Antiqua" w:hAnsi="Book Antiqua" w:cs="Book Antiqua"/>
        </w:rPr>
        <w:t xml:space="preserve">84 </w:t>
      </w:r>
      <w:r w:rsidRPr="00332595">
        <w:rPr>
          <w:rFonts w:ascii="Book Antiqua" w:eastAsia="Book Antiqua" w:hAnsi="Book Antiqua" w:cs="Book Antiqua"/>
          <w:b/>
          <w:bCs/>
        </w:rPr>
        <w:t>Potenza N</w:t>
      </w:r>
      <w:r w:rsidRPr="00332595">
        <w:rPr>
          <w:rFonts w:ascii="Book Antiqua" w:eastAsia="Book Antiqua" w:hAnsi="Book Antiqua" w:cs="Book Antiqua"/>
        </w:rPr>
        <w:t xml:space="preserve">, Papa U, </w:t>
      </w:r>
      <w:proofErr w:type="spellStart"/>
      <w:r w:rsidRPr="00332595">
        <w:rPr>
          <w:rFonts w:ascii="Book Antiqua" w:eastAsia="Book Antiqua" w:hAnsi="Book Antiqua" w:cs="Book Antiqua"/>
        </w:rPr>
        <w:t>Mosca</w:t>
      </w:r>
      <w:proofErr w:type="spellEnd"/>
      <w:r w:rsidRPr="00332595">
        <w:rPr>
          <w:rFonts w:ascii="Book Antiqua" w:eastAsia="Book Antiqua" w:hAnsi="Book Antiqua" w:cs="Book Antiqua"/>
        </w:rPr>
        <w:t xml:space="preserve"> N, </w:t>
      </w:r>
      <w:proofErr w:type="spellStart"/>
      <w:r w:rsidRPr="00332595">
        <w:rPr>
          <w:rFonts w:ascii="Book Antiqua" w:eastAsia="Book Antiqua" w:hAnsi="Book Antiqua" w:cs="Book Antiqua"/>
        </w:rPr>
        <w:t>Zerbini</w:t>
      </w:r>
      <w:proofErr w:type="spellEnd"/>
      <w:r w:rsidRPr="00332595">
        <w:rPr>
          <w:rFonts w:ascii="Book Antiqua" w:eastAsia="Book Antiqua" w:hAnsi="Book Antiqua" w:cs="Book Antiqua"/>
        </w:rPr>
        <w:t xml:space="preserve"> F, Nobile V, Russo A. Human microRNA hsa-miR-125a-5p interferes with expression of hepatitis B virus surface antigen. </w:t>
      </w:r>
      <w:r w:rsidRPr="00332595">
        <w:rPr>
          <w:rFonts w:ascii="Book Antiqua" w:eastAsia="Book Antiqua" w:hAnsi="Book Antiqua" w:cs="Book Antiqua"/>
          <w:i/>
          <w:iCs/>
        </w:rPr>
        <w:t>Nucleic Acids Res</w:t>
      </w:r>
      <w:r w:rsidRPr="00332595">
        <w:rPr>
          <w:rFonts w:ascii="Book Antiqua" w:eastAsia="Book Antiqua" w:hAnsi="Book Antiqua" w:cs="Book Antiqua"/>
        </w:rPr>
        <w:t xml:space="preserve"> 2011; </w:t>
      </w:r>
      <w:r w:rsidRPr="00332595">
        <w:rPr>
          <w:rFonts w:ascii="Book Antiqua" w:eastAsia="Book Antiqua" w:hAnsi="Book Antiqua" w:cs="Book Antiqua"/>
          <w:b/>
          <w:bCs/>
        </w:rPr>
        <w:t>39</w:t>
      </w:r>
      <w:r w:rsidRPr="00332595">
        <w:rPr>
          <w:rFonts w:ascii="Book Antiqua" w:eastAsia="Book Antiqua" w:hAnsi="Book Antiqua" w:cs="Book Antiqua"/>
        </w:rPr>
        <w:t>: 5157-5163 [PMID: 21317190 DOI: 10.1093/</w:t>
      </w:r>
      <w:proofErr w:type="spellStart"/>
      <w:r w:rsidRPr="00332595">
        <w:rPr>
          <w:rFonts w:ascii="Book Antiqua" w:eastAsia="Book Antiqua" w:hAnsi="Book Antiqua" w:cs="Book Antiqua"/>
        </w:rPr>
        <w:t>nar</w:t>
      </w:r>
      <w:proofErr w:type="spellEnd"/>
      <w:r w:rsidRPr="00332595">
        <w:rPr>
          <w:rFonts w:ascii="Book Antiqua" w:eastAsia="Book Antiqua" w:hAnsi="Book Antiqua" w:cs="Book Antiqua"/>
        </w:rPr>
        <w:t>/gkr067]</w:t>
      </w:r>
    </w:p>
    <w:p w14:paraId="1ADEBF4D" w14:textId="77777777" w:rsidR="00221735" w:rsidRPr="00332595" w:rsidRDefault="00221735" w:rsidP="00221735">
      <w:pPr>
        <w:spacing w:line="360" w:lineRule="auto"/>
        <w:jc w:val="both"/>
      </w:pPr>
      <w:r w:rsidRPr="00332595">
        <w:rPr>
          <w:rFonts w:ascii="Book Antiqua" w:eastAsia="Book Antiqua" w:hAnsi="Book Antiqua" w:cs="Book Antiqua"/>
        </w:rPr>
        <w:lastRenderedPageBreak/>
        <w:t xml:space="preserve">85 </w:t>
      </w:r>
      <w:r w:rsidRPr="00332595">
        <w:rPr>
          <w:rFonts w:ascii="Book Antiqua" w:eastAsia="Book Antiqua" w:hAnsi="Book Antiqua" w:cs="Book Antiqua"/>
          <w:b/>
          <w:bCs/>
        </w:rPr>
        <w:t>Hu W</w:t>
      </w:r>
      <w:r w:rsidRPr="00332595">
        <w:rPr>
          <w:rFonts w:ascii="Book Antiqua" w:eastAsia="Book Antiqua" w:hAnsi="Book Antiqua" w:cs="Book Antiqua"/>
        </w:rPr>
        <w:t xml:space="preserve">, Wang X, Ding X, Li Y, Zhang X, </w:t>
      </w:r>
      <w:proofErr w:type="spellStart"/>
      <w:r w:rsidRPr="00332595">
        <w:rPr>
          <w:rFonts w:ascii="Book Antiqua" w:eastAsia="Book Antiqua" w:hAnsi="Book Antiqua" w:cs="Book Antiqua"/>
        </w:rPr>
        <w:t>Xie</w:t>
      </w:r>
      <w:proofErr w:type="spellEnd"/>
      <w:r w:rsidRPr="00332595">
        <w:rPr>
          <w:rFonts w:ascii="Book Antiqua" w:eastAsia="Book Antiqua" w:hAnsi="Book Antiqua" w:cs="Book Antiqua"/>
        </w:rPr>
        <w:t xml:space="preserve"> P, Yang J, Wang S. MicroRNA-141 represses HBV replication by targeting PPARA. </w:t>
      </w:r>
      <w:proofErr w:type="spellStart"/>
      <w:r w:rsidRPr="00332595">
        <w:rPr>
          <w:rFonts w:ascii="Book Antiqua" w:eastAsia="Book Antiqua" w:hAnsi="Book Antiqua" w:cs="Book Antiqua"/>
          <w:i/>
          <w:iCs/>
        </w:rPr>
        <w:t>PLoS</w:t>
      </w:r>
      <w:proofErr w:type="spellEnd"/>
      <w:r w:rsidRPr="00332595">
        <w:rPr>
          <w:rFonts w:ascii="Book Antiqua" w:eastAsia="Book Antiqua" w:hAnsi="Book Antiqua" w:cs="Book Antiqua"/>
          <w:i/>
          <w:iCs/>
        </w:rPr>
        <w:t xml:space="preserve"> One</w:t>
      </w:r>
      <w:r w:rsidRPr="00332595">
        <w:rPr>
          <w:rFonts w:ascii="Book Antiqua" w:eastAsia="Book Antiqua" w:hAnsi="Book Antiqua" w:cs="Book Antiqua"/>
        </w:rPr>
        <w:t xml:space="preserve"> 2012; </w:t>
      </w:r>
      <w:r w:rsidRPr="00332595">
        <w:rPr>
          <w:rFonts w:ascii="Book Antiqua" w:eastAsia="Book Antiqua" w:hAnsi="Book Antiqua" w:cs="Book Antiqua"/>
          <w:b/>
          <w:bCs/>
        </w:rPr>
        <w:t>7</w:t>
      </w:r>
      <w:r w:rsidRPr="00332595">
        <w:rPr>
          <w:rFonts w:ascii="Book Antiqua" w:eastAsia="Book Antiqua" w:hAnsi="Book Antiqua" w:cs="Book Antiqua"/>
        </w:rPr>
        <w:t>: e34165 [PMID: 22479552 DOI: 10.1371/journal.pone.0034165]</w:t>
      </w:r>
    </w:p>
    <w:p w14:paraId="6E5DA1DF" w14:textId="77777777" w:rsidR="00221735" w:rsidRPr="00332595" w:rsidRDefault="00221735" w:rsidP="00221735">
      <w:pPr>
        <w:spacing w:line="360" w:lineRule="auto"/>
        <w:jc w:val="both"/>
      </w:pPr>
      <w:r w:rsidRPr="00332595">
        <w:rPr>
          <w:rFonts w:ascii="Book Antiqua" w:eastAsia="Book Antiqua" w:hAnsi="Book Antiqua" w:cs="Book Antiqua"/>
        </w:rPr>
        <w:t xml:space="preserve">86 </w:t>
      </w:r>
      <w:r w:rsidRPr="00332595">
        <w:rPr>
          <w:rFonts w:ascii="Book Antiqua" w:eastAsia="Book Antiqua" w:hAnsi="Book Antiqua" w:cs="Book Antiqua"/>
          <w:b/>
          <w:bCs/>
        </w:rPr>
        <w:t>Hao QQ</w:t>
      </w:r>
      <w:r w:rsidRPr="00332595">
        <w:rPr>
          <w:rFonts w:ascii="Book Antiqua" w:eastAsia="Book Antiqua" w:hAnsi="Book Antiqua" w:cs="Book Antiqua"/>
        </w:rPr>
        <w:t xml:space="preserve">, Wang QH, Xia W, Qian HZ. Circulating miRNA expression profile and bioinformatics analysis in patients with occult hepatitis B virus infection. </w:t>
      </w:r>
      <w:r w:rsidRPr="00332595">
        <w:rPr>
          <w:rFonts w:ascii="Book Antiqua" w:eastAsia="Book Antiqua" w:hAnsi="Book Antiqua" w:cs="Book Antiqua"/>
          <w:i/>
          <w:iCs/>
        </w:rPr>
        <w:t xml:space="preserve">J Med </w:t>
      </w:r>
      <w:proofErr w:type="spellStart"/>
      <w:r w:rsidRPr="00332595">
        <w:rPr>
          <w:rFonts w:ascii="Book Antiqua" w:eastAsia="Book Antiqua" w:hAnsi="Book Antiqua" w:cs="Book Antiqua"/>
          <w:i/>
          <w:iCs/>
        </w:rPr>
        <w:t>Virol</w:t>
      </w:r>
      <w:proofErr w:type="spellEnd"/>
      <w:r w:rsidRPr="00332595">
        <w:rPr>
          <w:rFonts w:ascii="Book Antiqua" w:eastAsia="Book Antiqua" w:hAnsi="Book Antiqua" w:cs="Book Antiqua"/>
        </w:rPr>
        <w:t xml:space="preserve"> 2020; </w:t>
      </w:r>
      <w:r w:rsidRPr="00332595">
        <w:rPr>
          <w:rFonts w:ascii="Book Antiqua" w:eastAsia="Book Antiqua" w:hAnsi="Book Antiqua" w:cs="Book Antiqua"/>
          <w:b/>
          <w:bCs/>
        </w:rPr>
        <w:t>92</w:t>
      </w:r>
      <w:r w:rsidRPr="00332595">
        <w:rPr>
          <w:rFonts w:ascii="Book Antiqua" w:eastAsia="Book Antiqua" w:hAnsi="Book Antiqua" w:cs="Book Antiqua"/>
        </w:rPr>
        <w:t>: 191-200 [PMID: 31513283 DOI: 10.1002/jmv.25594]</w:t>
      </w:r>
    </w:p>
    <w:p w14:paraId="1917CAFF" w14:textId="77777777" w:rsidR="00A77B3E" w:rsidRPr="00332595" w:rsidRDefault="00A77B3E">
      <w:pPr>
        <w:spacing w:line="360" w:lineRule="auto"/>
        <w:jc w:val="both"/>
        <w:sectPr w:rsidR="00A77B3E" w:rsidRPr="00332595">
          <w:pgSz w:w="12240" w:h="15840"/>
          <w:pgMar w:top="1440" w:right="1440" w:bottom="1440" w:left="1440" w:header="720" w:footer="720" w:gutter="0"/>
          <w:cols w:space="720"/>
          <w:docGrid w:linePitch="360"/>
        </w:sectPr>
      </w:pPr>
    </w:p>
    <w:p w14:paraId="40D34A2A" w14:textId="77777777" w:rsidR="00A77B3E" w:rsidRPr="00332595" w:rsidRDefault="00234EF7">
      <w:pPr>
        <w:spacing w:line="360" w:lineRule="auto"/>
        <w:jc w:val="both"/>
      </w:pPr>
      <w:r w:rsidRPr="00332595">
        <w:rPr>
          <w:rFonts w:ascii="Book Antiqua" w:eastAsia="Book Antiqua" w:hAnsi="Book Antiqua" w:cs="Book Antiqua"/>
          <w:b/>
        </w:rPr>
        <w:lastRenderedPageBreak/>
        <w:t>Footnotes</w:t>
      </w:r>
    </w:p>
    <w:p w14:paraId="04D10993" w14:textId="77777777" w:rsidR="00A77B3E" w:rsidRPr="00332595" w:rsidRDefault="00234EF7">
      <w:pPr>
        <w:spacing w:line="360" w:lineRule="auto"/>
        <w:jc w:val="both"/>
      </w:pPr>
      <w:r w:rsidRPr="00332595">
        <w:rPr>
          <w:rFonts w:ascii="Book Antiqua" w:eastAsia="Book Antiqua" w:hAnsi="Book Antiqua" w:cs="Book Antiqua"/>
          <w:b/>
          <w:bCs/>
        </w:rPr>
        <w:t xml:space="preserve">Conflict-of-interest statement: </w:t>
      </w:r>
      <w:proofErr w:type="spellStart"/>
      <w:r w:rsidRPr="00332595">
        <w:rPr>
          <w:rFonts w:ascii="Book Antiqua" w:eastAsia="Book Antiqua" w:hAnsi="Book Antiqua" w:cs="Book Antiqua"/>
        </w:rPr>
        <w:t>Gherlan</w:t>
      </w:r>
      <w:proofErr w:type="spellEnd"/>
      <w:r w:rsidRPr="00332595">
        <w:rPr>
          <w:rFonts w:ascii="Book Antiqua" w:eastAsia="Book Antiqua" w:hAnsi="Book Antiqua" w:cs="Book Antiqua"/>
        </w:rPr>
        <w:t xml:space="preserve"> GS has no conflict of interest to declare</w:t>
      </w:r>
      <w:r w:rsidR="00A84FF4" w:rsidRPr="00332595">
        <w:rPr>
          <w:rFonts w:ascii="Book Antiqua" w:eastAsia="Book Antiqua" w:hAnsi="Book Antiqua" w:cs="Book Antiqua"/>
        </w:rPr>
        <w:t>.</w:t>
      </w:r>
    </w:p>
    <w:p w14:paraId="6268F77C" w14:textId="77777777" w:rsidR="00A77B3E" w:rsidRPr="00332595" w:rsidRDefault="00A77B3E">
      <w:pPr>
        <w:spacing w:line="360" w:lineRule="auto"/>
        <w:jc w:val="both"/>
      </w:pPr>
    </w:p>
    <w:p w14:paraId="6FEB3AE4" w14:textId="77777777" w:rsidR="00A77B3E" w:rsidRPr="00332595" w:rsidRDefault="00234EF7">
      <w:pPr>
        <w:spacing w:line="360" w:lineRule="auto"/>
        <w:jc w:val="both"/>
      </w:pPr>
      <w:r w:rsidRPr="00332595">
        <w:rPr>
          <w:rFonts w:ascii="Book Antiqua" w:eastAsia="Book Antiqua" w:hAnsi="Book Antiqua" w:cs="Book Antiqua"/>
          <w:b/>
          <w:bCs/>
        </w:rPr>
        <w:t xml:space="preserve">Open-Access: </w:t>
      </w:r>
      <w:r w:rsidRPr="0033259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32595">
        <w:rPr>
          <w:rFonts w:ascii="Book Antiqua" w:eastAsia="Book Antiqua" w:hAnsi="Book Antiqua" w:cs="Book Antiqua"/>
        </w:rPr>
        <w:t>NonCommercial</w:t>
      </w:r>
      <w:proofErr w:type="spellEnd"/>
      <w:r w:rsidRPr="0033259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3F3DC8" w14:textId="77777777" w:rsidR="00A77B3E" w:rsidRPr="00332595" w:rsidRDefault="00A77B3E">
      <w:pPr>
        <w:spacing w:line="360" w:lineRule="auto"/>
        <w:jc w:val="both"/>
      </w:pPr>
    </w:p>
    <w:p w14:paraId="4B31EC5C" w14:textId="77777777" w:rsidR="00A77B3E" w:rsidRPr="00332595" w:rsidRDefault="00234EF7">
      <w:pPr>
        <w:spacing w:line="360" w:lineRule="auto"/>
        <w:jc w:val="both"/>
      </w:pPr>
      <w:r w:rsidRPr="00332595">
        <w:rPr>
          <w:rFonts w:ascii="Book Antiqua" w:eastAsia="Book Antiqua" w:hAnsi="Book Antiqua" w:cs="Book Antiqua"/>
          <w:b/>
        </w:rPr>
        <w:t xml:space="preserve">Provenance and peer review: </w:t>
      </w:r>
      <w:r w:rsidRPr="00332595">
        <w:rPr>
          <w:rFonts w:ascii="Book Antiqua" w:eastAsia="Book Antiqua" w:hAnsi="Book Antiqua" w:cs="Book Antiqua"/>
        </w:rPr>
        <w:t>Invited article; Externally peer reviewed.</w:t>
      </w:r>
    </w:p>
    <w:p w14:paraId="554562EE" w14:textId="77777777" w:rsidR="00A77B3E" w:rsidRPr="00332595" w:rsidRDefault="00234EF7">
      <w:pPr>
        <w:spacing w:line="360" w:lineRule="auto"/>
        <w:jc w:val="both"/>
      </w:pPr>
      <w:r w:rsidRPr="00332595">
        <w:rPr>
          <w:rFonts w:ascii="Book Antiqua" w:eastAsia="Book Antiqua" w:hAnsi="Book Antiqua" w:cs="Book Antiqua"/>
          <w:b/>
        </w:rPr>
        <w:t xml:space="preserve">Peer-review model: </w:t>
      </w:r>
      <w:r w:rsidRPr="00332595">
        <w:rPr>
          <w:rFonts w:ascii="Book Antiqua" w:eastAsia="Book Antiqua" w:hAnsi="Book Antiqua" w:cs="Book Antiqua"/>
        </w:rPr>
        <w:t>Single blind</w:t>
      </w:r>
    </w:p>
    <w:p w14:paraId="61F138AC" w14:textId="77777777" w:rsidR="00A77B3E" w:rsidRPr="00332595" w:rsidRDefault="00A77B3E">
      <w:pPr>
        <w:spacing w:line="360" w:lineRule="auto"/>
        <w:jc w:val="both"/>
      </w:pPr>
    </w:p>
    <w:p w14:paraId="7E18141E" w14:textId="77777777" w:rsidR="00A77B3E" w:rsidRPr="00332595" w:rsidRDefault="00234EF7">
      <w:pPr>
        <w:spacing w:line="360" w:lineRule="auto"/>
        <w:jc w:val="both"/>
      </w:pPr>
      <w:r w:rsidRPr="00332595">
        <w:rPr>
          <w:rFonts w:ascii="Book Antiqua" w:eastAsia="Book Antiqua" w:hAnsi="Book Antiqua" w:cs="Book Antiqua"/>
          <w:b/>
        </w:rPr>
        <w:t xml:space="preserve">Peer-review started: </w:t>
      </w:r>
      <w:r w:rsidRPr="00332595">
        <w:rPr>
          <w:rFonts w:ascii="Book Antiqua" w:eastAsia="Book Antiqua" w:hAnsi="Book Antiqua" w:cs="Book Antiqua"/>
        </w:rPr>
        <w:t>January 5, 2022</w:t>
      </w:r>
    </w:p>
    <w:p w14:paraId="7CC8C9D7" w14:textId="77777777" w:rsidR="00A77B3E" w:rsidRPr="00332595" w:rsidRDefault="00234EF7">
      <w:pPr>
        <w:spacing w:line="360" w:lineRule="auto"/>
        <w:jc w:val="both"/>
      </w:pPr>
      <w:r w:rsidRPr="00332595">
        <w:rPr>
          <w:rFonts w:ascii="Book Antiqua" w:eastAsia="Book Antiqua" w:hAnsi="Book Antiqua" w:cs="Book Antiqua"/>
          <w:b/>
        </w:rPr>
        <w:t xml:space="preserve">First decision: </w:t>
      </w:r>
      <w:r w:rsidRPr="00332595">
        <w:rPr>
          <w:rFonts w:ascii="Book Antiqua" w:eastAsia="Book Antiqua" w:hAnsi="Book Antiqua" w:cs="Book Antiqua"/>
        </w:rPr>
        <w:t>January 27, 2022</w:t>
      </w:r>
    </w:p>
    <w:p w14:paraId="3DF4428E" w14:textId="77777777" w:rsidR="00A77B3E" w:rsidRPr="00332595" w:rsidRDefault="00234EF7">
      <w:pPr>
        <w:spacing w:line="360" w:lineRule="auto"/>
        <w:jc w:val="both"/>
      </w:pPr>
      <w:r w:rsidRPr="00332595">
        <w:rPr>
          <w:rFonts w:ascii="Book Antiqua" w:eastAsia="Book Antiqua" w:hAnsi="Book Antiqua" w:cs="Book Antiqua"/>
          <w:b/>
        </w:rPr>
        <w:t xml:space="preserve">Article in press: </w:t>
      </w:r>
      <w:r w:rsidR="006B57E5" w:rsidRPr="002354BC">
        <w:rPr>
          <w:rFonts w:ascii="Book Antiqua" w:eastAsia="Book Antiqua" w:hAnsi="Book Antiqua" w:cs="Book Antiqua"/>
          <w:bCs/>
        </w:rPr>
        <w:t>March 30, 2022</w:t>
      </w:r>
    </w:p>
    <w:p w14:paraId="5EAA0864" w14:textId="77777777" w:rsidR="00A77B3E" w:rsidRPr="00332595" w:rsidRDefault="00A77B3E">
      <w:pPr>
        <w:spacing w:line="360" w:lineRule="auto"/>
        <w:jc w:val="both"/>
      </w:pPr>
    </w:p>
    <w:p w14:paraId="3C10D71E" w14:textId="77777777" w:rsidR="00A77B3E" w:rsidRPr="00332595" w:rsidRDefault="00234EF7">
      <w:pPr>
        <w:spacing w:line="360" w:lineRule="auto"/>
        <w:jc w:val="both"/>
      </w:pPr>
      <w:r w:rsidRPr="00332595">
        <w:rPr>
          <w:rFonts w:ascii="Book Antiqua" w:eastAsia="Book Antiqua" w:hAnsi="Book Antiqua" w:cs="Book Antiqua"/>
          <w:b/>
        </w:rPr>
        <w:t xml:space="preserve">Specialty type: </w:t>
      </w:r>
      <w:r w:rsidRPr="00332595">
        <w:rPr>
          <w:rFonts w:ascii="Book Antiqua" w:eastAsia="Book Antiqua" w:hAnsi="Book Antiqua" w:cs="Book Antiqua"/>
        </w:rPr>
        <w:t>Infectious Diseases</w:t>
      </w:r>
    </w:p>
    <w:p w14:paraId="6D197E3A" w14:textId="77777777" w:rsidR="00A77B3E" w:rsidRPr="00332595" w:rsidRDefault="00234EF7">
      <w:pPr>
        <w:spacing w:line="360" w:lineRule="auto"/>
        <w:jc w:val="both"/>
      </w:pPr>
      <w:r w:rsidRPr="00332595">
        <w:rPr>
          <w:rFonts w:ascii="Book Antiqua" w:eastAsia="Book Antiqua" w:hAnsi="Book Antiqua" w:cs="Book Antiqua"/>
          <w:b/>
        </w:rPr>
        <w:t xml:space="preserve">Country/Territory of origin: </w:t>
      </w:r>
      <w:r w:rsidRPr="00332595">
        <w:rPr>
          <w:rFonts w:ascii="Book Antiqua" w:eastAsia="Book Antiqua" w:hAnsi="Book Antiqua" w:cs="Book Antiqua"/>
        </w:rPr>
        <w:t>Romania</w:t>
      </w:r>
    </w:p>
    <w:p w14:paraId="060C593B" w14:textId="77777777" w:rsidR="00A77B3E" w:rsidRPr="00332595" w:rsidRDefault="00234EF7">
      <w:pPr>
        <w:spacing w:line="360" w:lineRule="auto"/>
        <w:jc w:val="both"/>
      </w:pPr>
      <w:r w:rsidRPr="00332595">
        <w:rPr>
          <w:rFonts w:ascii="Book Antiqua" w:eastAsia="Book Antiqua" w:hAnsi="Book Antiqua" w:cs="Book Antiqua"/>
          <w:b/>
        </w:rPr>
        <w:t>Peer-review report’s scientific quality classification</w:t>
      </w:r>
    </w:p>
    <w:p w14:paraId="22C7DE1D" w14:textId="77777777" w:rsidR="00A77B3E" w:rsidRPr="00332595" w:rsidRDefault="00234EF7">
      <w:pPr>
        <w:spacing w:line="360" w:lineRule="auto"/>
        <w:jc w:val="both"/>
      </w:pPr>
      <w:r w:rsidRPr="00332595">
        <w:rPr>
          <w:rFonts w:ascii="Book Antiqua" w:eastAsia="Book Antiqua" w:hAnsi="Book Antiqua" w:cs="Book Antiqua"/>
        </w:rPr>
        <w:t>Grade A (Excellent): 0</w:t>
      </w:r>
    </w:p>
    <w:p w14:paraId="68A0C26B" w14:textId="77777777" w:rsidR="00A77B3E" w:rsidRPr="00332595" w:rsidRDefault="00234EF7">
      <w:pPr>
        <w:spacing w:line="360" w:lineRule="auto"/>
        <w:jc w:val="both"/>
      </w:pPr>
      <w:r w:rsidRPr="00332595">
        <w:rPr>
          <w:rFonts w:ascii="Book Antiqua" w:eastAsia="Book Antiqua" w:hAnsi="Book Antiqua" w:cs="Book Antiqua"/>
        </w:rPr>
        <w:t>Grade B (Very good): B</w:t>
      </w:r>
    </w:p>
    <w:p w14:paraId="7A4F7270" w14:textId="77777777" w:rsidR="00A77B3E" w:rsidRPr="00332595" w:rsidRDefault="00234EF7">
      <w:pPr>
        <w:spacing w:line="360" w:lineRule="auto"/>
        <w:jc w:val="both"/>
      </w:pPr>
      <w:r w:rsidRPr="00332595">
        <w:rPr>
          <w:rFonts w:ascii="Book Antiqua" w:eastAsia="Book Antiqua" w:hAnsi="Book Antiqua" w:cs="Book Antiqua"/>
        </w:rPr>
        <w:t>Grade C (Good): C</w:t>
      </w:r>
    </w:p>
    <w:p w14:paraId="54E61E49" w14:textId="77777777" w:rsidR="00A77B3E" w:rsidRPr="00332595" w:rsidRDefault="00234EF7">
      <w:pPr>
        <w:spacing w:line="360" w:lineRule="auto"/>
        <w:jc w:val="both"/>
      </w:pPr>
      <w:r w:rsidRPr="00332595">
        <w:rPr>
          <w:rFonts w:ascii="Book Antiqua" w:eastAsia="Book Antiqua" w:hAnsi="Book Antiqua" w:cs="Book Antiqua"/>
        </w:rPr>
        <w:t>Grade D (Fair): D</w:t>
      </w:r>
    </w:p>
    <w:p w14:paraId="1B24AA11" w14:textId="77777777" w:rsidR="00A77B3E" w:rsidRPr="00332595" w:rsidRDefault="00234EF7">
      <w:pPr>
        <w:spacing w:line="360" w:lineRule="auto"/>
        <w:jc w:val="both"/>
      </w:pPr>
      <w:r w:rsidRPr="00332595">
        <w:rPr>
          <w:rFonts w:ascii="Book Antiqua" w:eastAsia="Book Antiqua" w:hAnsi="Book Antiqua" w:cs="Book Antiqua"/>
        </w:rPr>
        <w:t>Grade E (Poor): E</w:t>
      </w:r>
    </w:p>
    <w:p w14:paraId="689D15F4" w14:textId="77777777" w:rsidR="00A77B3E" w:rsidRPr="00332595" w:rsidRDefault="00A77B3E">
      <w:pPr>
        <w:spacing w:line="360" w:lineRule="auto"/>
        <w:jc w:val="both"/>
      </w:pPr>
    </w:p>
    <w:p w14:paraId="6D60324A" w14:textId="77777777" w:rsidR="00A77B3E" w:rsidRPr="00332595" w:rsidRDefault="00234EF7">
      <w:pPr>
        <w:spacing w:line="360" w:lineRule="auto"/>
        <w:jc w:val="both"/>
        <w:rPr>
          <w:rFonts w:ascii="Book Antiqua" w:eastAsia="Book Antiqua" w:hAnsi="Book Antiqua" w:cs="Book Antiqua"/>
          <w:b/>
        </w:rPr>
      </w:pPr>
      <w:r w:rsidRPr="00332595">
        <w:rPr>
          <w:rFonts w:ascii="Book Antiqua" w:eastAsia="Book Antiqua" w:hAnsi="Book Antiqua" w:cs="Book Antiqua"/>
          <w:b/>
        </w:rPr>
        <w:t xml:space="preserve">P-Reviewer: </w:t>
      </w:r>
      <w:proofErr w:type="spellStart"/>
      <w:r w:rsidRPr="00332595">
        <w:rPr>
          <w:rFonts w:ascii="Book Antiqua" w:eastAsia="Book Antiqua" w:hAnsi="Book Antiqua" w:cs="Book Antiqua"/>
        </w:rPr>
        <w:t>Gerlich</w:t>
      </w:r>
      <w:proofErr w:type="spellEnd"/>
      <w:r w:rsidRPr="00332595">
        <w:rPr>
          <w:rFonts w:ascii="Book Antiqua" w:eastAsia="Book Antiqua" w:hAnsi="Book Antiqua" w:cs="Book Antiqua"/>
        </w:rPr>
        <w:t xml:space="preserve"> W, Germany; Lee GH, Singapore;</w:t>
      </w:r>
      <w:r w:rsidR="00A84FF4" w:rsidRPr="00332595">
        <w:rPr>
          <w:rFonts w:ascii="Book Antiqua" w:eastAsia="Book Antiqua" w:hAnsi="Book Antiqua" w:cs="Book Antiqua"/>
        </w:rPr>
        <w:t xml:space="preserve"> </w:t>
      </w:r>
      <w:proofErr w:type="spellStart"/>
      <w:r w:rsidRPr="00332595">
        <w:rPr>
          <w:rFonts w:ascii="Book Antiqua" w:eastAsia="Book Antiqua" w:hAnsi="Book Antiqua" w:cs="Book Antiqua"/>
        </w:rPr>
        <w:t>Mrzljak</w:t>
      </w:r>
      <w:proofErr w:type="spellEnd"/>
      <w:r w:rsidRPr="00332595">
        <w:rPr>
          <w:rFonts w:ascii="Book Antiqua" w:eastAsia="Book Antiqua" w:hAnsi="Book Antiqua" w:cs="Book Antiqua"/>
        </w:rPr>
        <w:t xml:space="preserve"> A, Croatia</w:t>
      </w:r>
      <w:r w:rsidRPr="00332595">
        <w:rPr>
          <w:rFonts w:ascii="Book Antiqua" w:eastAsia="Book Antiqua" w:hAnsi="Book Antiqua" w:cs="Book Antiqua"/>
          <w:b/>
        </w:rPr>
        <w:t xml:space="preserve"> S-Editor: </w:t>
      </w:r>
      <w:r w:rsidRPr="00332595">
        <w:rPr>
          <w:rFonts w:ascii="Book Antiqua" w:eastAsia="Book Antiqua" w:hAnsi="Book Antiqua" w:cs="Book Antiqua"/>
        </w:rPr>
        <w:t>Gong ZM</w:t>
      </w:r>
      <w:r w:rsidRPr="00332595">
        <w:rPr>
          <w:rFonts w:ascii="Book Antiqua" w:eastAsia="Book Antiqua" w:hAnsi="Book Antiqua" w:cs="Book Antiqua"/>
          <w:b/>
        </w:rPr>
        <w:t xml:space="preserve"> L-Editor:</w:t>
      </w:r>
      <w:r w:rsidR="00CC6A86">
        <w:rPr>
          <w:rFonts w:ascii="Book Antiqua" w:eastAsia="Book Antiqua" w:hAnsi="Book Antiqua" w:cs="Book Antiqua"/>
          <w:b/>
        </w:rPr>
        <w:t xml:space="preserve"> </w:t>
      </w:r>
      <w:r w:rsidR="00CC6A86" w:rsidRPr="00CC6A86">
        <w:rPr>
          <w:rFonts w:ascii="Book Antiqua" w:eastAsia="Book Antiqua" w:hAnsi="Book Antiqua" w:cs="Book Antiqua"/>
        </w:rPr>
        <w:t>A</w:t>
      </w:r>
      <w:r w:rsidR="00CC6A86">
        <w:rPr>
          <w:rFonts w:ascii="Book Antiqua" w:eastAsia="Book Antiqua" w:hAnsi="Book Antiqua" w:cs="Book Antiqua"/>
          <w:b/>
        </w:rPr>
        <w:t xml:space="preserve"> </w:t>
      </w:r>
      <w:r w:rsidRPr="00332595">
        <w:rPr>
          <w:rFonts w:ascii="Book Antiqua" w:eastAsia="Book Antiqua" w:hAnsi="Book Antiqua" w:cs="Book Antiqua"/>
          <w:b/>
        </w:rPr>
        <w:t xml:space="preserve">P-Editor: </w:t>
      </w:r>
      <w:r w:rsidR="00CC6A86" w:rsidRPr="00332595">
        <w:rPr>
          <w:rFonts w:ascii="Book Antiqua" w:eastAsia="Book Antiqua" w:hAnsi="Book Antiqua" w:cs="Book Antiqua"/>
        </w:rPr>
        <w:t>Gong ZM</w:t>
      </w:r>
    </w:p>
    <w:p w14:paraId="1E763C5E" w14:textId="77777777" w:rsidR="00851341" w:rsidRPr="00332595" w:rsidRDefault="00851341">
      <w:pPr>
        <w:spacing w:line="360" w:lineRule="auto"/>
        <w:jc w:val="both"/>
        <w:sectPr w:rsidR="00851341" w:rsidRPr="00332595">
          <w:pgSz w:w="12240" w:h="15840"/>
          <w:pgMar w:top="1440" w:right="1440" w:bottom="1440" w:left="1440" w:header="720" w:footer="720" w:gutter="0"/>
          <w:cols w:space="720"/>
          <w:docGrid w:linePitch="360"/>
        </w:sectPr>
      </w:pPr>
    </w:p>
    <w:p w14:paraId="38F6A2D0" w14:textId="77777777" w:rsidR="00A77B3E" w:rsidRPr="00332595" w:rsidRDefault="00234EF7">
      <w:pPr>
        <w:spacing w:line="360" w:lineRule="auto"/>
        <w:jc w:val="both"/>
        <w:rPr>
          <w:rFonts w:ascii="Book Antiqua" w:eastAsia="Book Antiqua" w:hAnsi="Book Antiqua" w:cs="Book Antiqua"/>
          <w:b/>
        </w:rPr>
      </w:pPr>
      <w:r w:rsidRPr="00332595">
        <w:rPr>
          <w:rFonts w:ascii="Book Antiqua" w:eastAsia="Book Antiqua" w:hAnsi="Book Antiqua" w:cs="Book Antiqua"/>
          <w:b/>
        </w:rPr>
        <w:lastRenderedPageBreak/>
        <w:t>Figure Legends</w:t>
      </w:r>
    </w:p>
    <w:p w14:paraId="68D0D609" w14:textId="77777777" w:rsidR="00851341" w:rsidRPr="00332595" w:rsidRDefault="00792310">
      <w:pPr>
        <w:spacing w:line="360" w:lineRule="auto"/>
        <w:jc w:val="both"/>
      </w:pPr>
      <w:r w:rsidRPr="00792310">
        <w:rPr>
          <w:noProof/>
          <w:lang w:eastAsia="zh-CN"/>
        </w:rPr>
        <w:drawing>
          <wp:inline distT="0" distB="0" distL="0" distR="0" wp14:anchorId="6FDDC00D" wp14:editId="291DB600">
            <wp:extent cx="5601586" cy="2762250"/>
            <wp:effectExtent l="0" t="0" r="0" b="0"/>
            <wp:docPr id="3" name="图片 3" descr="D:\稿件编辑\2022-03-22\74721-52552\74721\74721-XML\7472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2022-03-22\74721-52552\74721\74721-XML\74721-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6759" cy="2764801"/>
                    </a:xfrm>
                    <a:prstGeom prst="rect">
                      <a:avLst/>
                    </a:prstGeom>
                    <a:noFill/>
                    <a:ln>
                      <a:noFill/>
                    </a:ln>
                  </pic:spPr>
                </pic:pic>
              </a:graphicData>
            </a:graphic>
          </wp:inline>
        </w:drawing>
      </w:r>
    </w:p>
    <w:p w14:paraId="2EAFF442" w14:textId="77777777" w:rsidR="00A77B3E" w:rsidRPr="00332595" w:rsidRDefault="00851341">
      <w:pPr>
        <w:spacing w:line="360" w:lineRule="auto"/>
        <w:jc w:val="both"/>
      </w:pPr>
      <w:r w:rsidRPr="00332595">
        <w:rPr>
          <w:rFonts w:ascii="Book Antiqua" w:eastAsia="Book Antiqua" w:hAnsi="Book Antiqua" w:cs="Book Antiqua"/>
          <w:b/>
          <w:bCs/>
        </w:rPr>
        <w:t>Figure 1</w:t>
      </w:r>
      <w:r w:rsidR="00234EF7" w:rsidRPr="00332595">
        <w:rPr>
          <w:rFonts w:ascii="Book Antiqua" w:eastAsia="Book Antiqua" w:hAnsi="Book Antiqua" w:cs="Book Antiqua"/>
          <w:b/>
          <w:bCs/>
        </w:rPr>
        <w:t xml:space="preserve"> Pathways to different </w:t>
      </w:r>
      <w:r w:rsidRPr="00332595">
        <w:rPr>
          <w:rFonts w:ascii="Book Antiqua" w:eastAsia="Book Antiqua" w:hAnsi="Book Antiqua" w:cs="Book Antiqua"/>
          <w:b/>
          <w:bCs/>
        </w:rPr>
        <w:t>occult hepatitis B infection</w:t>
      </w:r>
      <w:r w:rsidR="00234EF7" w:rsidRPr="00332595">
        <w:rPr>
          <w:rFonts w:ascii="Book Antiqua" w:eastAsia="Book Antiqua" w:hAnsi="Book Antiqua" w:cs="Book Antiqua"/>
          <w:b/>
          <w:bCs/>
        </w:rPr>
        <w:t xml:space="preserve"> types</w:t>
      </w:r>
      <w:r w:rsidRPr="00332595">
        <w:rPr>
          <w:rFonts w:ascii="Book Antiqua" w:eastAsia="Book Antiqua" w:hAnsi="Book Antiqua" w:cs="Book Antiqua"/>
          <w:bCs/>
        </w:rPr>
        <w:t xml:space="preserve">. OBI: </w:t>
      </w:r>
      <w:r w:rsidR="00335101" w:rsidRPr="00332595">
        <w:rPr>
          <w:rFonts w:ascii="Book Antiqua" w:eastAsia="Book Antiqua" w:hAnsi="Book Antiqua" w:cs="Book Antiqua"/>
          <w:bCs/>
        </w:rPr>
        <w:t>O</w:t>
      </w:r>
      <w:r w:rsidRPr="00332595">
        <w:rPr>
          <w:rFonts w:ascii="Book Antiqua" w:eastAsia="Book Antiqua" w:hAnsi="Book Antiqua" w:cs="Book Antiqua"/>
          <w:bCs/>
        </w:rPr>
        <w:t xml:space="preserve">ccult hepatitis B infection; HBV: </w:t>
      </w:r>
      <w:r w:rsidR="00335101" w:rsidRPr="00332595">
        <w:rPr>
          <w:rFonts w:ascii="Book Antiqua" w:eastAsia="Book Antiqua" w:hAnsi="Book Antiqua" w:cs="Book Antiqua"/>
        </w:rPr>
        <w:t>H</w:t>
      </w:r>
      <w:r w:rsidRPr="00332595">
        <w:rPr>
          <w:rFonts w:ascii="Book Antiqua" w:eastAsia="Book Antiqua" w:hAnsi="Book Antiqua" w:cs="Book Antiqua"/>
        </w:rPr>
        <w:t xml:space="preserve">epatitis B virus; </w:t>
      </w:r>
      <w:r w:rsidR="00335101" w:rsidRPr="00332595">
        <w:rPr>
          <w:rFonts w:ascii="Book Antiqua" w:eastAsia="Book Antiqua" w:hAnsi="Book Antiqua" w:cs="Book Antiqua"/>
          <w:iCs/>
        </w:rPr>
        <w:t>HBsAg: H</w:t>
      </w:r>
      <w:r w:rsidRPr="00332595">
        <w:rPr>
          <w:rFonts w:ascii="Book Antiqua" w:eastAsia="Book Antiqua" w:hAnsi="Book Antiqua" w:cs="Book Antiqua"/>
          <w:iCs/>
        </w:rPr>
        <w:t>epatitis B surface antigen</w:t>
      </w:r>
      <w:r w:rsidR="00335101" w:rsidRPr="00332595">
        <w:rPr>
          <w:rFonts w:ascii="Book Antiqua" w:eastAsia="Book Antiqua" w:hAnsi="Book Antiqua" w:cs="Book Antiqua"/>
          <w:iCs/>
        </w:rPr>
        <w:t>.</w:t>
      </w:r>
      <w:r w:rsidRPr="00332595">
        <w:rPr>
          <w:rFonts w:ascii="Book Antiqua" w:eastAsia="Book Antiqua" w:hAnsi="Book Antiqua" w:cs="Book Antiqua"/>
          <w:iCs/>
        </w:rPr>
        <w:t xml:space="preserve"> </w:t>
      </w:r>
    </w:p>
    <w:p w14:paraId="2F3A4B6A" w14:textId="77777777" w:rsidR="00A77B3E" w:rsidRDefault="00851341">
      <w:pPr>
        <w:spacing w:line="360" w:lineRule="auto"/>
        <w:jc w:val="both"/>
        <w:rPr>
          <w:noProof/>
          <w:lang w:eastAsia="zh-CN"/>
        </w:rPr>
      </w:pPr>
      <w:r w:rsidRPr="00332595">
        <w:br w:type="page"/>
      </w:r>
    </w:p>
    <w:p w14:paraId="6A6BE744" w14:textId="77777777" w:rsidR="00AE5911" w:rsidRPr="00332595" w:rsidRDefault="00AE5911">
      <w:pPr>
        <w:spacing w:line="360" w:lineRule="auto"/>
        <w:jc w:val="both"/>
      </w:pPr>
      <w:r w:rsidRPr="00AE5911">
        <w:rPr>
          <w:noProof/>
          <w:lang w:eastAsia="zh-CN"/>
        </w:rPr>
        <w:lastRenderedPageBreak/>
        <w:drawing>
          <wp:inline distT="0" distB="0" distL="0" distR="0" wp14:anchorId="73DBDA77" wp14:editId="5458F779">
            <wp:extent cx="5943600" cy="2398130"/>
            <wp:effectExtent l="0" t="0" r="0" b="2540"/>
            <wp:docPr id="4" name="图片 4" descr="D:\稿件编辑\2022-03-22\74721-52552\74721\74721-XML\74721-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稿件编辑\2022-03-22\74721-52552\74721\74721-XML\74721-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398130"/>
                    </a:xfrm>
                    <a:prstGeom prst="rect">
                      <a:avLst/>
                    </a:prstGeom>
                    <a:noFill/>
                    <a:ln>
                      <a:noFill/>
                    </a:ln>
                  </pic:spPr>
                </pic:pic>
              </a:graphicData>
            </a:graphic>
          </wp:inline>
        </w:drawing>
      </w:r>
    </w:p>
    <w:p w14:paraId="4893F9AA" w14:textId="77777777" w:rsidR="00A77B3E" w:rsidRPr="00332595" w:rsidRDefault="00851341">
      <w:pPr>
        <w:spacing w:line="360" w:lineRule="auto"/>
        <w:jc w:val="both"/>
      </w:pPr>
      <w:r w:rsidRPr="00332595">
        <w:rPr>
          <w:rFonts w:ascii="Book Antiqua" w:eastAsia="Book Antiqua" w:hAnsi="Book Antiqua" w:cs="Book Antiqua"/>
          <w:b/>
          <w:bCs/>
        </w:rPr>
        <w:t>Figure 2</w:t>
      </w:r>
      <w:r w:rsidR="00234EF7" w:rsidRPr="00332595">
        <w:rPr>
          <w:rFonts w:ascii="Book Antiqua" w:eastAsia="Book Antiqua" w:hAnsi="Book Antiqua" w:cs="Book Antiqua"/>
          <w:b/>
          <w:bCs/>
        </w:rPr>
        <w:t xml:space="preserve"> Mechanisms that produce </w:t>
      </w:r>
      <w:r w:rsidRPr="00332595">
        <w:rPr>
          <w:rFonts w:ascii="Book Antiqua" w:eastAsia="Book Antiqua" w:hAnsi="Book Antiqua" w:cs="Book Antiqua"/>
          <w:b/>
          <w:bCs/>
        </w:rPr>
        <w:t>occult hepatitis B infection</w:t>
      </w:r>
      <w:r w:rsidRPr="00332595">
        <w:rPr>
          <w:rFonts w:ascii="Book Antiqua" w:eastAsia="Book Antiqua" w:hAnsi="Book Antiqua" w:cs="Book Antiqua"/>
          <w:bCs/>
        </w:rPr>
        <w:t>.</w:t>
      </w:r>
      <w:r w:rsidR="00335101" w:rsidRPr="00332595">
        <w:rPr>
          <w:rFonts w:ascii="Book Antiqua" w:eastAsia="Book Antiqua" w:hAnsi="Book Antiqua" w:cs="Book Antiqua"/>
        </w:rPr>
        <w:t xml:space="preserve"> APOBECs: Apolipoprotein B mRNA-editing catalytic polypeptide-like enzymes;</w:t>
      </w:r>
      <w:r w:rsidR="00335101" w:rsidRPr="00332595">
        <w:rPr>
          <w:rFonts w:ascii="Book Antiqua" w:eastAsia="Book Antiqua" w:hAnsi="Book Antiqua" w:cs="Book Antiqua"/>
          <w:bCs/>
        </w:rPr>
        <w:t xml:space="preserve"> OBI: Occult hepatitis B infection; </w:t>
      </w:r>
      <w:r w:rsidR="00335101" w:rsidRPr="00332595">
        <w:rPr>
          <w:rFonts w:ascii="Book Antiqua" w:eastAsia="Book Antiqua" w:hAnsi="Book Antiqua" w:cs="Book Antiqua"/>
          <w:iCs/>
        </w:rPr>
        <w:t xml:space="preserve">HBsAg: Hepatitis B surface antigen; </w:t>
      </w:r>
      <w:proofErr w:type="spellStart"/>
      <w:r w:rsidR="00335101" w:rsidRPr="00332595">
        <w:rPr>
          <w:rFonts w:ascii="Book Antiqua" w:eastAsia="Book Antiqua" w:hAnsi="Book Antiqua" w:cs="Book Antiqua"/>
          <w:iCs/>
        </w:rPr>
        <w:t>cccDNA</w:t>
      </w:r>
      <w:proofErr w:type="spellEnd"/>
      <w:r w:rsidR="00335101" w:rsidRPr="00332595">
        <w:rPr>
          <w:rFonts w:ascii="Book Antiqua" w:eastAsia="Book Antiqua" w:hAnsi="Book Antiqua" w:cs="Book Antiqua"/>
          <w:iCs/>
        </w:rPr>
        <w:t>: Covalently closed circular DNA;</w:t>
      </w:r>
      <w:r w:rsidR="00335101" w:rsidRPr="00332595">
        <w:rPr>
          <w:rFonts w:ascii="Book Antiqua" w:eastAsia="Book Antiqua" w:hAnsi="Book Antiqua" w:cs="Book Antiqua"/>
        </w:rPr>
        <w:t xml:space="preserve"> miRNA: </w:t>
      </w:r>
      <w:r w:rsidR="00E54923" w:rsidRPr="00332595">
        <w:rPr>
          <w:rFonts w:ascii="Book Antiqua" w:eastAsia="Book Antiqua" w:hAnsi="Book Antiqua" w:cs="Book Antiqua"/>
        </w:rPr>
        <w:t>M</w:t>
      </w:r>
      <w:r w:rsidR="00335101" w:rsidRPr="00332595">
        <w:rPr>
          <w:rFonts w:ascii="Book Antiqua" w:eastAsia="Book Antiqua" w:hAnsi="Book Antiqua" w:cs="Book Antiqua"/>
        </w:rPr>
        <w:t>icroRNAs.</w:t>
      </w:r>
    </w:p>
    <w:sectPr w:rsidR="00A77B3E" w:rsidRPr="003325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CB354" w14:textId="77777777" w:rsidR="004774B4" w:rsidRDefault="004774B4" w:rsidP="009D0D89">
      <w:r>
        <w:separator/>
      </w:r>
    </w:p>
  </w:endnote>
  <w:endnote w:type="continuationSeparator" w:id="0">
    <w:p w14:paraId="2CE297E1" w14:textId="77777777" w:rsidR="004774B4" w:rsidRDefault="004774B4" w:rsidP="009D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60604"/>
      <w:docPartObj>
        <w:docPartGallery w:val="Page Numbers (Bottom of Page)"/>
        <w:docPartUnique/>
      </w:docPartObj>
    </w:sdtPr>
    <w:sdtEndPr/>
    <w:sdtContent>
      <w:sdt>
        <w:sdtPr>
          <w:id w:val="-1705238520"/>
          <w:docPartObj>
            <w:docPartGallery w:val="Page Numbers (Top of Page)"/>
            <w:docPartUnique/>
          </w:docPartObj>
        </w:sdtPr>
        <w:sdtEndPr/>
        <w:sdtContent>
          <w:p w14:paraId="3449B742" w14:textId="77777777" w:rsidR="009D0D89" w:rsidRDefault="009D0D89" w:rsidP="009D0D89">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E5911">
              <w:rPr>
                <w:b/>
                <w:bCs/>
                <w:noProof/>
              </w:rPr>
              <w:t>33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E5911">
              <w:rPr>
                <w:b/>
                <w:bCs/>
                <w:noProof/>
              </w:rPr>
              <w:t>33</w:t>
            </w:r>
            <w:r>
              <w:rPr>
                <w:b/>
                <w:bCs/>
                <w:sz w:val="24"/>
                <w:szCs w:val="24"/>
              </w:rPr>
              <w:fldChar w:fldCharType="end"/>
            </w:r>
          </w:p>
        </w:sdtContent>
      </w:sdt>
    </w:sdtContent>
  </w:sdt>
  <w:p w14:paraId="0B081EAB" w14:textId="77777777" w:rsidR="009D0D89" w:rsidRDefault="009D0D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90D3A" w14:textId="77777777" w:rsidR="004774B4" w:rsidRDefault="004774B4" w:rsidP="009D0D89">
      <w:r>
        <w:separator/>
      </w:r>
    </w:p>
  </w:footnote>
  <w:footnote w:type="continuationSeparator" w:id="0">
    <w:p w14:paraId="640BF351" w14:textId="77777777" w:rsidR="004774B4" w:rsidRDefault="004774B4" w:rsidP="009D0D8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4507"/>
    <w:rsid w:val="000C33B2"/>
    <w:rsid w:val="000F52AE"/>
    <w:rsid w:val="0017682E"/>
    <w:rsid w:val="001D2DF2"/>
    <w:rsid w:val="001E053A"/>
    <w:rsid w:val="001F2D58"/>
    <w:rsid w:val="00221735"/>
    <w:rsid w:val="00234EF7"/>
    <w:rsid w:val="002354BC"/>
    <w:rsid w:val="00256295"/>
    <w:rsid w:val="00292F60"/>
    <w:rsid w:val="002936B2"/>
    <w:rsid w:val="002C577B"/>
    <w:rsid w:val="00332595"/>
    <w:rsid w:val="00335101"/>
    <w:rsid w:val="003C627E"/>
    <w:rsid w:val="003F7B1E"/>
    <w:rsid w:val="00421029"/>
    <w:rsid w:val="00443A88"/>
    <w:rsid w:val="004774B4"/>
    <w:rsid w:val="004954A4"/>
    <w:rsid w:val="004B210E"/>
    <w:rsid w:val="00560ED6"/>
    <w:rsid w:val="00567EE7"/>
    <w:rsid w:val="0057662A"/>
    <w:rsid w:val="005E53A8"/>
    <w:rsid w:val="00687F31"/>
    <w:rsid w:val="006B57E5"/>
    <w:rsid w:val="006B7D42"/>
    <w:rsid w:val="00764A21"/>
    <w:rsid w:val="00792310"/>
    <w:rsid w:val="0079658C"/>
    <w:rsid w:val="007B0AEA"/>
    <w:rsid w:val="00851341"/>
    <w:rsid w:val="00870E7A"/>
    <w:rsid w:val="008E4CFB"/>
    <w:rsid w:val="00907BE4"/>
    <w:rsid w:val="009A418D"/>
    <w:rsid w:val="009A4903"/>
    <w:rsid w:val="009C4EBF"/>
    <w:rsid w:val="009D0D89"/>
    <w:rsid w:val="009D0E7E"/>
    <w:rsid w:val="009D4F72"/>
    <w:rsid w:val="00A25CAF"/>
    <w:rsid w:val="00A77B3E"/>
    <w:rsid w:val="00A84FF4"/>
    <w:rsid w:val="00AE5911"/>
    <w:rsid w:val="00AE77B9"/>
    <w:rsid w:val="00B220FB"/>
    <w:rsid w:val="00B71717"/>
    <w:rsid w:val="00BB544D"/>
    <w:rsid w:val="00C4559D"/>
    <w:rsid w:val="00C84623"/>
    <w:rsid w:val="00CA2A55"/>
    <w:rsid w:val="00CC6A86"/>
    <w:rsid w:val="00D130F2"/>
    <w:rsid w:val="00D215B4"/>
    <w:rsid w:val="00E112BE"/>
    <w:rsid w:val="00E22ACA"/>
    <w:rsid w:val="00E26FAC"/>
    <w:rsid w:val="00E54923"/>
    <w:rsid w:val="00ED2A73"/>
    <w:rsid w:val="00F04ED8"/>
    <w:rsid w:val="00F741DA"/>
    <w:rsid w:val="00F77BFA"/>
    <w:rsid w:val="00F92512"/>
    <w:rsid w:val="00FA4788"/>
    <w:rsid w:val="00FF2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412C8D"/>
  <w15:docId w15:val="{5E50E904-EB56-407B-A97A-9A99DF74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D0D8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D0D89"/>
    <w:rPr>
      <w:sz w:val="18"/>
      <w:szCs w:val="18"/>
    </w:rPr>
  </w:style>
  <w:style w:type="paragraph" w:styleId="a5">
    <w:name w:val="footer"/>
    <w:basedOn w:val="a"/>
    <w:link w:val="a6"/>
    <w:uiPriority w:val="99"/>
    <w:unhideWhenUsed/>
    <w:rsid w:val="009D0D89"/>
    <w:pPr>
      <w:tabs>
        <w:tab w:val="center" w:pos="4153"/>
        <w:tab w:val="right" w:pos="8306"/>
      </w:tabs>
      <w:snapToGrid w:val="0"/>
    </w:pPr>
    <w:rPr>
      <w:sz w:val="18"/>
      <w:szCs w:val="18"/>
    </w:rPr>
  </w:style>
  <w:style w:type="character" w:customStyle="1" w:styleId="a6">
    <w:name w:val="页脚 字符"/>
    <w:basedOn w:val="a0"/>
    <w:link w:val="a5"/>
    <w:uiPriority w:val="99"/>
    <w:rsid w:val="009D0D89"/>
    <w:rPr>
      <w:sz w:val="18"/>
      <w:szCs w:val="18"/>
    </w:rPr>
  </w:style>
  <w:style w:type="paragraph" w:styleId="a7">
    <w:name w:val="Balloon Text"/>
    <w:basedOn w:val="a"/>
    <w:link w:val="a8"/>
    <w:semiHidden/>
    <w:unhideWhenUsed/>
    <w:rsid w:val="009D0E7E"/>
    <w:rPr>
      <w:rFonts w:ascii="Tahoma" w:hAnsi="Tahoma" w:cs="Tahoma"/>
      <w:sz w:val="16"/>
      <w:szCs w:val="16"/>
    </w:rPr>
  </w:style>
  <w:style w:type="character" w:customStyle="1" w:styleId="a8">
    <w:name w:val="批注框文本 字符"/>
    <w:basedOn w:val="a0"/>
    <w:link w:val="a7"/>
    <w:semiHidden/>
    <w:rsid w:val="009D0E7E"/>
    <w:rPr>
      <w:rFonts w:ascii="Tahoma" w:hAnsi="Tahoma" w:cs="Tahoma"/>
      <w:sz w:val="16"/>
      <w:szCs w:val="16"/>
    </w:rPr>
  </w:style>
  <w:style w:type="character" w:styleId="a9">
    <w:name w:val="annotation reference"/>
    <w:basedOn w:val="a0"/>
    <w:semiHidden/>
    <w:unhideWhenUsed/>
    <w:rsid w:val="001E053A"/>
    <w:rPr>
      <w:sz w:val="16"/>
      <w:szCs w:val="16"/>
    </w:rPr>
  </w:style>
  <w:style w:type="paragraph" w:styleId="aa">
    <w:name w:val="annotation text"/>
    <w:basedOn w:val="a"/>
    <w:link w:val="ab"/>
    <w:semiHidden/>
    <w:unhideWhenUsed/>
    <w:rsid w:val="001E053A"/>
    <w:rPr>
      <w:sz w:val="20"/>
      <w:szCs w:val="20"/>
    </w:rPr>
  </w:style>
  <w:style w:type="character" w:customStyle="1" w:styleId="ab">
    <w:name w:val="批注文字 字符"/>
    <w:basedOn w:val="a0"/>
    <w:link w:val="aa"/>
    <w:semiHidden/>
    <w:rsid w:val="001E053A"/>
  </w:style>
  <w:style w:type="paragraph" w:styleId="ac">
    <w:name w:val="annotation subject"/>
    <w:basedOn w:val="aa"/>
    <w:next w:val="aa"/>
    <w:link w:val="ad"/>
    <w:semiHidden/>
    <w:unhideWhenUsed/>
    <w:rsid w:val="001E053A"/>
    <w:rPr>
      <w:b/>
      <w:bCs/>
    </w:rPr>
  </w:style>
  <w:style w:type="character" w:customStyle="1" w:styleId="ad">
    <w:name w:val="批注主题 字符"/>
    <w:basedOn w:val="ab"/>
    <w:link w:val="ac"/>
    <w:semiHidden/>
    <w:rsid w:val="001E05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DCEEF-D547-4C07-AB75-4AF5E6F6F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9344</Words>
  <Characters>53262</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Liansheng Ma</cp:lastModifiedBy>
  <cp:revision>2</cp:revision>
  <dcterms:created xsi:type="dcterms:W3CDTF">2022-04-03T21:45:00Z</dcterms:created>
  <dcterms:modified xsi:type="dcterms:W3CDTF">2022-04-03T21:45:00Z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zotero-version="6.0.4"&gt;&lt;session id="JEtZvYVO"/&gt;&lt;style id="" hasBibliography="0" bibliographyStyleHasBeenSet="0"/&gt;&lt;prefs/&gt;&lt;/data&gt;</vt:lpwstr>
  </property>
</Properties>
</file>