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C8AC" w14:textId="18473653"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t>Name</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of</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Journal:</w:t>
      </w:r>
      <w:r w:rsidR="001D5B89" w:rsidRPr="00066427">
        <w:rPr>
          <w:rFonts w:ascii="Book Antiqua" w:eastAsia="Book Antiqua" w:hAnsi="Book Antiqua" w:cs="Book Antiqua"/>
          <w:b/>
        </w:rPr>
        <w:t xml:space="preserve"> </w:t>
      </w:r>
      <w:r w:rsidRPr="00066427">
        <w:rPr>
          <w:rFonts w:ascii="Book Antiqua" w:eastAsia="Book Antiqua" w:hAnsi="Book Antiqua" w:cs="Book Antiqua"/>
          <w:i/>
        </w:rPr>
        <w:t>World</w:t>
      </w:r>
      <w:r w:rsidR="001D5B89" w:rsidRPr="00066427">
        <w:rPr>
          <w:rFonts w:ascii="Book Antiqua" w:eastAsia="Book Antiqua" w:hAnsi="Book Antiqua" w:cs="Book Antiqua"/>
          <w:i/>
        </w:rPr>
        <w:t xml:space="preserve"> </w:t>
      </w:r>
      <w:r w:rsidRPr="00066427">
        <w:rPr>
          <w:rFonts w:ascii="Book Antiqua" w:eastAsia="Book Antiqua" w:hAnsi="Book Antiqua" w:cs="Book Antiqua"/>
          <w:i/>
        </w:rPr>
        <w:t>Journal</w:t>
      </w:r>
      <w:r w:rsidR="001D5B89" w:rsidRPr="00066427">
        <w:rPr>
          <w:rFonts w:ascii="Book Antiqua" w:eastAsia="Book Antiqua" w:hAnsi="Book Antiqua" w:cs="Book Antiqua"/>
          <w:i/>
        </w:rPr>
        <w:t xml:space="preserve"> </w:t>
      </w:r>
      <w:r w:rsidRPr="00066427">
        <w:rPr>
          <w:rFonts w:ascii="Book Antiqua" w:eastAsia="Book Antiqua" w:hAnsi="Book Antiqua" w:cs="Book Antiqua"/>
          <w:i/>
        </w:rPr>
        <w:t>of</w:t>
      </w:r>
      <w:r w:rsidR="001D5B89" w:rsidRPr="00066427">
        <w:rPr>
          <w:rFonts w:ascii="Book Antiqua" w:eastAsia="Book Antiqua" w:hAnsi="Book Antiqua" w:cs="Book Antiqua"/>
          <w:i/>
        </w:rPr>
        <w:t xml:space="preserve"> </w:t>
      </w:r>
      <w:r w:rsidRPr="00066427">
        <w:rPr>
          <w:rFonts w:ascii="Book Antiqua" w:eastAsia="Book Antiqua" w:hAnsi="Book Antiqua" w:cs="Book Antiqua"/>
          <w:i/>
        </w:rPr>
        <w:t>Gastroenterology</w:t>
      </w:r>
    </w:p>
    <w:p w14:paraId="2B8759EF" w14:textId="0D6F9993"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t>Manuscript</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NO:</w:t>
      </w:r>
      <w:r w:rsidR="001D5B89" w:rsidRPr="00066427">
        <w:rPr>
          <w:rFonts w:ascii="Book Antiqua" w:eastAsia="Book Antiqua" w:hAnsi="Book Antiqua" w:cs="Book Antiqua"/>
          <w:b/>
        </w:rPr>
        <w:t xml:space="preserve"> </w:t>
      </w:r>
      <w:r w:rsidRPr="00066427">
        <w:rPr>
          <w:rFonts w:ascii="Book Antiqua" w:eastAsia="Book Antiqua" w:hAnsi="Book Antiqua" w:cs="Book Antiqua"/>
        </w:rPr>
        <w:t>74724</w:t>
      </w:r>
    </w:p>
    <w:p w14:paraId="0291EB70" w14:textId="52AE673C"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t>Manuscript</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Type:</w:t>
      </w:r>
      <w:r w:rsidR="001D5B89" w:rsidRPr="00066427">
        <w:rPr>
          <w:rFonts w:ascii="Book Antiqua" w:eastAsia="Book Antiqua" w:hAnsi="Book Antiqua" w:cs="Book Antiqua"/>
          <w:b/>
        </w:rPr>
        <w:t xml:space="preserve"> </w:t>
      </w:r>
      <w:r w:rsidRPr="00066427">
        <w:rPr>
          <w:rFonts w:ascii="Book Antiqua" w:eastAsia="Book Antiqua" w:hAnsi="Book Antiqua" w:cs="Book Antiqua"/>
        </w:rPr>
        <w:t>MINIREVIEWS</w:t>
      </w:r>
    </w:p>
    <w:p w14:paraId="3301D159" w14:textId="77777777" w:rsidR="00A77B3E" w:rsidRPr="00066427" w:rsidRDefault="00A77B3E" w:rsidP="00066427">
      <w:pPr>
        <w:spacing w:line="360" w:lineRule="auto"/>
        <w:jc w:val="both"/>
        <w:rPr>
          <w:rFonts w:ascii="Book Antiqua" w:hAnsi="Book Antiqua"/>
        </w:rPr>
      </w:pPr>
    </w:p>
    <w:p w14:paraId="67C91CDF" w14:textId="2A7E1085"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t>Regulatory</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T</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cells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and</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their</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associated</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factors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in</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hepatocellular</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carcinoma</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development</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and</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therapy</w:t>
      </w:r>
    </w:p>
    <w:p w14:paraId="29658A2E" w14:textId="77777777" w:rsidR="00A77B3E" w:rsidRPr="00066427" w:rsidRDefault="00A77B3E" w:rsidP="00066427">
      <w:pPr>
        <w:spacing w:line="360" w:lineRule="auto"/>
        <w:jc w:val="both"/>
        <w:rPr>
          <w:rFonts w:ascii="Book Antiqua" w:hAnsi="Book Antiqua"/>
        </w:rPr>
      </w:pPr>
    </w:p>
    <w:p w14:paraId="3772C128" w14:textId="613177A8"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rPr>
        <w:t>Zhang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CY</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et</w:t>
      </w:r>
      <w:r w:rsidR="001D5B89" w:rsidRPr="00066427">
        <w:rPr>
          <w:rFonts w:ascii="Book Antiqua" w:eastAsia="Book Antiqua" w:hAnsi="Book Antiqua" w:cs="Book Antiqua"/>
          <w:i/>
          <w:iCs/>
        </w:rPr>
        <w:t xml:space="preserve"> </w:t>
      </w:r>
      <w:r w:rsidRPr="00066427">
        <w:rPr>
          <w:rFonts w:ascii="Book Antiqua" w:eastAsia="Book Antiqua" w:hAnsi="Book Antiqua" w:cs="Book Antiqua"/>
          <w:i/>
          <w:iCs/>
        </w:rPr>
        <w:t>al</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p>
    <w:p w14:paraId="4868E915" w14:textId="77777777" w:rsidR="00A77B3E" w:rsidRPr="00066427" w:rsidRDefault="00A77B3E" w:rsidP="00066427">
      <w:pPr>
        <w:spacing w:line="360" w:lineRule="auto"/>
        <w:jc w:val="both"/>
        <w:rPr>
          <w:rFonts w:ascii="Book Antiqua" w:hAnsi="Book Antiqua"/>
        </w:rPr>
      </w:pPr>
    </w:p>
    <w:p w14:paraId="7BC2A464" w14:textId="53CC12A9"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rPr>
        <w:t>Chun-Ye</w:t>
      </w:r>
      <w:r w:rsidR="001D5B89" w:rsidRPr="00066427">
        <w:rPr>
          <w:rFonts w:ascii="Book Antiqua" w:eastAsia="Book Antiqua" w:hAnsi="Book Antiqua" w:cs="Book Antiqua"/>
        </w:rPr>
        <w:t xml:space="preserve"> </w:t>
      </w:r>
      <w:r w:rsidRPr="00066427">
        <w:rPr>
          <w:rFonts w:ascii="Book Antiqua" w:eastAsia="Book Antiqua" w:hAnsi="Book Antiqua" w:cs="Book Antiqua"/>
        </w:rPr>
        <w:t>Zhang,</w:t>
      </w:r>
      <w:r w:rsidR="001D5B89" w:rsidRPr="00066427">
        <w:rPr>
          <w:rFonts w:ascii="Book Antiqua" w:eastAsia="Book Antiqua" w:hAnsi="Book Antiqua" w:cs="Book Antiqua"/>
        </w:rPr>
        <w:t xml:space="preserve"> </w:t>
      </w:r>
      <w:r w:rsidRPr="00066427">
        <w:rPr>
          <w:rFonts w:ascii="Book Antiqua" w:eastAsia="Book Antiqua" w:hAnsi="Book Antiqua" w:cs="Book Antiqua"/>
        </w:rPr>
        <w:t>Shuai</w:t>
      </w:r>
      <w:r w:rsidR="001D5B89" w:rsidRPr="00066427">
        <w:rPr>
          <w:rFonts w:ascii="Book Antiqua" w:eastAsia="Book Antiqua" w:hAnsi="Book Antiqua" w:cs="Book Antiqua"/>
        </w:rPr>
        <w:t xml:space="preserve"> </w:t>
      </w:r>
      <w:r w:rsidRPr="00066427">
        <w:rPr>
          <w:rFonts w:ascii="Book Antiqua" w:eastAsia="Book Antiqua" w:hAnsi="Book Antiqua" w:cs="Book Antiqua"/>
        </w:rPr>
        <w:t>Liu,</w:t>
      </w:r>
      <w:r w:rsidR="001D5B89" w:rsidRPr="00066427">
        <w:rPr>
          <w:rFonts w:ascii="Book Antiqua" w:eastAsia="Book Antiqua" w:hAnsi="Book Antiqua" w:cs="Book Antiqua"/>
        </w:rPr>
        <w:t xml:space="preserve"> </w:t>
      </w:r>
      <w:r w:rsidRPr="00066427">
        <w:rPr>
          <w:rFonts w:ascii="Book Antiqua" w:eastAsia="Book Antiqua" w:hAnsi="Book Antiqua" w:cs="Book Antiqua"/>
        </w:rPr>
        <w:t>Ming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Yang</w:t>
      </w:r>
    </w:p>
    <w:p w14:paraId="75298164" w14:textId="77777777" w:rsidR="00A77B3E" w:rsidRPr="00066427" w:rsidRDefault="00A77B3E" w:rsidP="00066427">
      <w:pPr>
        <w:spacing w:line="360" w:lineRule="auto"/>
        <w:jc w:val="both"/>
        <w:rPr>
          <w:rFonts w:ascii="Book Antiqua" w:hAnsi="Book Antiqua"/>
        </w:rPr>
      </w:pPr>
    </w:p>
    <w:p w14:paraId="5455DD47" w14:textId="24100C13"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t>Chun-Ye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Zhang,</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Department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Veterinary</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Pathobiology,</w:t>
      </w:r>
      <w:r w:rsidR="001D5B89" w:rsidRPr="00066427">
        <w:rPr>
          <w:rFonts w:ascii="Book Antiqua" w:eastAsia="Book Antiqua" w:hAnsi="Book Antiqua" w:cs="Book Antiqua"/>
        </w:rPr>
        <w:t xml:space="preserve"> </w:t>
      </w:r>
      <w:r w:rsidRPr="00066427">
        <w:rPr>
          <w:rFonts w:ascii="Book Antiqua" w:eastAsia="Book Antiqua" w:hAnsi="Book Antiqua" w:cs="Book Antiqua"/>
        </w:rPr>
        <w:t>University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Missouri,</w:t>
      </w:r>
      <w:r w:rsidR="001D5B89" w:rsidRPr="00066427">
        <w:rPr>
          <w:rFonts w:ascii="Book Antiqua" w:eastAsia="Book Antiqua" w:hAnsi="Book Antiqua" w:cs="Book Antiqua"/>
        </w:rPr>
        <w:t xml:space="preserve"> </w:t>
      </w:r>
      <w:r w:rsidRPr="00066427">
        <w:rPr>
          <w:rFonts w:ascii="Book Antiqua" w:eastAsia="Book Antiqua" w:hAnsi="Book Antiqua" w:cs="Book Antiqua"/>
        </w:rPr>
        <w:t>Columbia,</w:t>
      </w:r>
      <w:r w:rsidR="001D5B89" w:rsidRPr="00066427">
        <w:rPr>
          <w:rFonts w:ascii="Book Antiqua" w:eastAsia="Book Antiqua" w:hAnsi="Book Antiqua" w:cs="Book Antiqua"/>
        </w:rPr>
        <w:t xml:space="preserve"> </w:t>
      </w:r>
      <w:r w:rsidRPr="00066427">
        <w:rPr>
          <w:rFonts w:ascii="Book Antiqua" w:eastAsia="Book Antiqua" w:hAnsi="Book Antiqua" w:cs="Book Antiqua"/>
        </w:rPr>
        <w:t>M</w:t>
      </w:r>
      <w:r w:rsidR="00C12181" w:rsidRPr="00066427">
        <w:rPr>
          <w:rFonts w:ascii="Book Antiqua" w:hAnsi="Book Antiqua" w:cs="Book Antiqua"/>
          <w:lang w:eastAsia="zh-CN"/>
        </w:rPr>
        <w:t>O</w:t>
      </w:r>
      <w:r w:rsidR="001D5B89" w:rsidRPr="00066427">
        <w:rPr>
          <w:rFonts w:ascii="Book Antiqua" w:eastAsia="Book Antiqua" w:hAnsi="Book Antiqua" w:cs="Book Antiqua"/>
        </w:rPr>
        <w:t xml:space="preserve"> </w:t>
      </w:r>
      <w:r w:rsidRPr="00066427">
        <w:rPr>
          <w:rFonts w:ascii="Book Antiqua" w:eastAsia="Book Antiqua" w:hAnsi="Book Antiqua" w:cs="Book Antiqua"/>
        </w:rPr>
        <w:t>65211,</w:t>
      </w:r>
      <w:r w:rsidR="001D5B89" w:rsidRPr="00066427">
        <w:rPr>
          <w:rFonts w:ascii="Book Antiqua" w:eastAsia="Book Antiqua" w:hAnsi="Book Antiqua" w:cs="Book Antiqua"/>
        </w:rPr>
        <w:t xml:space="preserve"> </w:t>
      </w:r>
      <w:r w:rsidRPr="00066427">
        <w:rPr>
          <w:rFonts w:ascii="Book Antiqua" w:eastAsia="Book Antiqua" w:hAnsi="Book Antiqua" w:cs="Book Antiqua"/>
        </w:rPr>
        <w:t>United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States</w:t>
      </w:r>
    </w:p>
    <w:p w14:paraId="7D16C1AF" w14:textId="77777777" w:rsidR="00A77B3E" w:rsidRPr="00066427" w:rsidRDefault="00A77B3E" w:rsidP="00066427">
      <w:pPr>
        <w:spacing w:line="360" w:lineRule="auto"/>
        <w:jc w:val="both"/>
        <w:rPr>
          <w:rFonts w:ascii="Book Antiqua" w:hAnsi="Book Antiqua"/>
        </w:rPr>
      </w:pPr>
    </w:p>
    <w:p w14:paraId="6D114F0E" w14:textId="7EFFB42B"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t>Shuai</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Liu,</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First</w:t>
      </w:r>
      <w:r w:rsidR="001D5B89" w:rsidRPr="00066427">
        <w:rPr>
          <w:rFonts w:ascii="Book Antiqua" w:eastAsia="Book Antiqua" w:hAnsi="Book Antiqua" w:cs="Book Antiqua"/>
        </w:rPr>
        <w:t xml:space="preserve"> </w:t>
      </w:r>
      <w:r w:rsidRPr="00066427">
        <w:rPr>
          <w:rFonts w:ascii="Book Antiqua" w:eastAsia="Book Antiqua" w:hAnsi="Book Antiqua" w:cs="Book Antiqua"/>
        </w:rPr>
        <w:t>Affiliated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Hospital,</w:t>
      </w:r>
      <w:r w:rsidR="001D5B89" w:rsidRPr="00066427">
        <w:rPr>
          <w:rFonts w:ascii="Book Antiqua" w:eastAsia="Book Antiqua" w:hAnsi="Book Antiqua" w:cs="Book Antiqua"/>
        </w:rPr>
        <w:t xml:space="preserve"> </w:t>
      </w:r>
      <w:r w:rsidRPr="00066427">
        <w:rPr>
          <w:rFonts w:ascii="Book Antiqua" w:eastAsia="Book Antiqua" w:hAnsi="Book Antiqua" w:cs="Book Antiqua"/>
        </w:rPr>
        <w:t>Zhejiang</w:t>
      </w:r>
      <w:r w:rsidR="001D5B89" w:rsidRPr="00066427">
        <w:rPr>
          <w:rFonts w:ascii="Book Antiqua" w:eastAsia="Book Antiqua" w:hAnsi="Book Antiqua" w:cs="Book Antiqua"/>
        </w:rPr>
        <w:t xml:space="preserve"> </w:t>
      </w:r>
      <w:r w:rsidRPr="00066427">
        <w:rPr>
          <w:rFonts w:ascii="Book Antiqua" w:eastAsia="Book Antiqua" w:hAnsi="Book Antiqua" w:cs="Book Antiqua"/>
        </w:rPr>
        <w:t>University,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Hangzhou</w:t>
      </w:r>
      <w:r w:rsidR="001D5B89" w:rsidRPr="00066427">
        <w:rPr>
          <w:rFonts w:ascii="Book Antiqua" w:eastAsia="Book Antiqua" w:hAnsi="Book Antiqua" w:cs="Book Antiqua"/>
        </w:rPr>
        <w:t xml:space="preserve"> </w:t>
      </w:r>
      <w:r w:rsidRPr="00066427">
        <w:rPr>
          <w:rFonts w:ascii="Book Antiqua" w:eastAsia="Book Antiqua" w:hAnsi="Book Antiqua" w:cs="Book Antiqua"/>
        </w:rPr>
        <w:t>310006,</w:t>
      </w:r>
      <w:r w:rsidR="001D5B89" w:rsidRPr="00066427">
        <w:rPr>
          <w:rFonts w:ascii="Book Antiqua" w:eastAsia="Book Antiqua" w:hAnsi="Book Antiqua" w:cs="Book Antiqua"/>
        </w:rPr>
        <w:t xml:space="preserve"> </w:t>
      </w:r>
      <w:r w:rsidRPr="00066427">
        <w:rPr>
          <w:rFonts w:ascii="Book Antiqua" w:eastAsia="Book Antiqua" w:hAnsi="Book Antiqua" w:cs="Book Antiqua"/>
        </w:rPr>
        <w:t>Zhejiang</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Province,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China</w:t>
      </w:r>
    </w:p>
    <w:p w14:paraId="4C12CF49" w14:textId="77777777" w:rsidR="00A77B3E" w:rsidRPr="00066427" w:rsidRDefault="00A77B3E" w:rsidP="00066427">
      <w:pPr>
        <w:spacing w:line="360" w:lineRule="auto"/>
        <w:jc w:val="both"/>
        <w:rPr>
          <w:rFonts w:ascii="Book Antiqua" w:hAnsi="Book Antiqua"/>
        </w:rPr>
      </w:pPr>
    </w:p>
    <w:p w14:paraId="08A6FF76" w14:textId="5CAE1206"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t>Ming</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Yang,</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Department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Surgery,</w:t>
      </w:r>
      <w:r w:rsidR="001D5B89" w:rsidRPr="00066427">
        <w:rPr>
          <w:rFonts w:ascii="Book Antiqua" w:eastAsia="Book Antiqua" w:hAnsi="Book Antiqua" w:cs="Book Antiqua"/>
        </w:rPr>
        <w:t xml:space="preserve"> </w:t>
      </w:r>
      <w:r w:rsidRPr="00066427">
        <w:rPr>
          <w:rFonts w:ascii="Book Antiqua" w:eastAsia="Book Antiqua" w:hAnsi="Book Antiqua" w:cs="Book Antiqua"/>
        </w:rPr>
        <w:t>University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Missouri,</w:t>
      </w:r>
      <w:r w:rsidR="001D5B89" w:rsidRPr="00066427">
        <w:rPr>
          <w:rFonts w:ascii="Book Antiqua" w:eastAsia="Book Antiqua" w:hAnsi="Book Antiqua" w:cs="Book Antiqua"/>
        </w:rPr>
        <w:t xml:space="preserve"> </w:t>
      </w:r>
      <w:r w:rsidRPr="00066427">
        <w:rPr>
          <w:rFonts w:ascii="Book Antiqua" w:eastAsia="Book Antiqua" w:hAnsi="Book Antiqua" w:cs="Book Antiqua"/>
        </w:rPr>
        <w:t>Columbia,</w:t>
      </w:r>
      <w:r w:rsidR="001D5B89" w:rsidRPr="00066427">
        <w:rPr>
          <w:rFonts w:ascii="Book Antiqua" w:eastAsia="Book Antiqua" w:hAnsi="Book Antiqua" w:cs="Book Antiqua"/>
        </w:rPr>
        <w:t xml:space="preserve"> </w:t>
      </w:r>
      <w:r w:rsidRPr="00066427">
        <w:rPr>
          <w:rFonts w:ascii="Book Antiqua" w:eastAsia="Book Antiqua" w:hAnsi="Book Antiqua" w:cs="Book Antiqua"/>
        </w:rPr>
        <w:t>M</w:t>
      </w:r>
      <w:r w:rsidR="00C12181" w:rsidRPr="00066427">
        <w:rPr>
          <w:rFonts w:ascii="Book Antiqua" w:hAnsi="Book Antiqua" w:cs="Book Antiqua"/>
          <w:lang w:eastAsia="zh-CN"/>
        </w:rPr>
        <w:t>O</w:t>
      </w:r>
      <w:r w:rsidR="001D5B89" w:rsidRPr="00066427">
        <w:rPr>
          <w:rFonts w:ascii="Book Antiqua" w:eastAsia="Book Antiqua" w:hAnsi="Book Antiqua" w:cs="Book Antiqua"/>
        </w:rPr>
        <w:t xml:space="preserve"> </w:t>
      </w:r>
      <w:r w:rsidRPr="00066427">
        <w:rPr>
          <w:rFonts w:ascii="Book Antiqua" w:eastAsia="Book Antiqua" w:hAnsi="Book Antiqua" w:cs="Book Antiqua"/>
        </w:rPr>
        <w:t>65211,</w:t>
      </w:r>
      <w:r w:rsidR="001D5B89" w:rsidRPr="00066427">
        <w:rPr>
          <w:rFonts w:ascii="Book Antiqua" w:eastAsia="Book Antiqua" w:hAnsi="Book Antiqua" w:cs="Book Antiqua"/>
        </w:rPr>
        <w:t xml:space="preserve"> </w:t>
      </w:r>
      <w:r w:rsidRPr="00066427">
        <w:rPr>
          <w:rFonts w:ascii="Book Antiqua" w:eastAsia="Book Antiqua" w:hAnsi="Book Antiqua" w:cs="Book Antiqua"/>
        </w:rPr>
        <w:t>United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States</w:t>
      </w:r>
    </w:p>
    <w:p w14:paraId="09A3007A" w14:textId="77777777" w:rsidR="00A77B3E" w:rsidRPr="00066427" w:rsidRDefault="00A77B3E" w:rsidP="00066427">
      <w:pPr>
        <w:spacing w:line="360" w:lineRule="auto"/>
        <w:jc w:val="both"/>
        <w:rPr>
          <w:rFonts w:ascii="Book Antiqua" w:hAnsi="Book Antiqua"/>
        </w:rPr>
      </w:pPr>
    </w:p>
    <w:p w14:paraId="4D55FB0C" w14:textId="11EE27A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t>Author</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contributions: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Zhang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CY,</w:t>
      </w:r>
      <w:r w:rsidR="001D5B89" w:rsidRPr="00066427">
        <w:rPr>
          <w:rFonts w:ascii="Book Antiqua" w:eastAsia="Book Antiqua" w:hAnsi="Book Antiqua" w:cs="Book Antiqua"/>
        </w:rPr>
        <w:t xml:space="preserve"> </w:t>
      </w:r>
      <w:r w:rsidRPr="00066427">
        <w:rPr>
          <w:rFonts w:ascii="Book Antiqua" w:eastAsia="Book Antiqua" w:hAnsi="Book Antiqua" w:cs="Book Antiqua"/>
        </w:rPr>
        <w:t>Liu</w:t>
      </w:r>
      <w:r w:rsidR="001D5B89" w:rsidRPr="00066427">
        <w:rPr>
          <w:rFonts w:ascii="Book Antiqua" w:eastAsia="Book Antiqua" w:hAnsi="Book Antiqua" w:cs="Book Antiqua"/>
        </w:rPr>
        <w:t xml:space="preserve"> </w:t>
      </w:r>
      <w:r w:rsidRPr="00066427">
        <w:rPr>
          <w:rFonts w:ascii="Book Antiqua" w:eastAsia="Book Antiqua" w:hAnsi="Book Antiqua" w:cs="Book Antiqua"/>
        </w:rPr>
        <w:t>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Yang</w:t>
      </w:r>
      <w:r w:rsidR="001D5B89" w:rsidRPr="00066427">
        <w:rPr>
          <w:rFonts w:ascii="Book Antiqua" w:eastAsia="Book Antiqua" w:hAnsi="Book Antiqua" w:cs="Book Antiqua"/>
        </w:rPr>
        <w:t xml:space="preserve"> </w:t>
      </w:r>
      <w:r w:rsidRPr="00066427">
        <w:rPr>
          <w:rFonts w:ascii="Book Antiqua" w:eastAsia="Book Antiqua" w:hAnsi="Book Antiqua" w:cs="Book Antiqua"/>
        </w:rPr>
        <w:t>M</w:t>
      </w:r>
      <w:r w:rsidR="001D5B89" w:rsidRPr="00066427">
        <w:rPr>
          <w:rFonts w:ascii="Book Antiqua" w:eastAsia="Book Antiqua" w:hAnsi="Book Antiqua" w:cs="Book Antiqua"/>
        </w:rPr>
        <w:t xml:space="preserve"> </w:t>
      </w:r>
      <w:r w:rsidRPr="00066427">
        <w:rPr>
          <w:rFonts w:ascii="Book Antiqua" w:eastAsia="Book Antiqua" w:hAnsi="Book Antiqua" w:cs="Book Antiqua"/>
        </w:rPr>
        <w:t>designed</w:t>
      </w:r>
      <w:r w:rsidR="00C12181" w:rsidRPr="00066427">
        <w:rPr>
          <w:rFonts w:ascii="Book Antiqua" w:hAnsi="Book Antiqua" w:cs="Book Antiqua"/>
          <w:lang w:eastAsia="zh-CN"/>
        </w:rPr>
        <w:t xml:space="preserve"> 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collected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data,</w:t>
      </w:r>
      <w:r w:rsidR="001D5B89" w:rsidRPr="00066427">
        <w:rPr>
          <w:rFonts w:ascii="Book Antiqua" w:eastAsia="Book Antiqua" w:hAnsi="Book Antiqua" w:cs="Book Antiqua"/>
        </w:rPr>
        <w:t xml:space="preserve"> </w:t>
      </w:r>
      <w:r w:rsidRPr="00066427">
        <w:rPr>
          <w:rFonts w:ascii="Book Antiqua" w:eastAsia="Book Antiqua" w:hAnsi="Book Antiqua" w:cs="Book Antiqua"/>
        </w:rPr>
        <w:t>wrote,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revised,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finalized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manuscript</w:t>
      </w:r>
      <w:r w:rsidR="00C12181" w:rsidRPr="00066427">
        <w:rPr>
          <w:rFonts w:ascii="Book Antiqua" w:eastAsia="Book Antiqua" w:hAnsi="Book Antiqua" w:cs="Book Antiqua"/>
        </w:rPr>
        <w:t>; all authors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contributed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equally,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shared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first</w:t>
      </w:r>
      <w:r w:rsidR="001D5B89" w:rsidRPr="00066427">
        <w:rPr>
          <w:rFonts w:ascii="Book Antiqua" w:eastAsia="Book Antiqua" w:hAnsi="Book Antiqua" w:cs="Book Antiqua"/>
        </w:rPr>
        <w:t xml:space="preserve"> </w:t>
      </w:r>
      <w:r w:rsidRPr="00066427">
        <w:rPr>
          <w:rFonts w:ascii="Book Antiqua" w:eastAsia="Book Antiqua" w:hAnsi="Book Antiqua" w:cs="Book Antiqua"/>
        </w:rPr>
        <w:t>authorship.</w:t>
      </w:r>
    </w:p>
    <w:p w14:paraId="768CD412" w14:textId="77777777" w:rsidR="00A77B3E" w:rsidRPr="00066427" w:rsidRDefault="00A77B3E" w:rsidP="00066427">
      <w:pPr>
        <w:spacing w:line="360" w:lineRule="auto"/>
        <w:jc w:val="both"/>
        <w:rPr>
          <w:rFonts w:ascii="Book Antiqua" w:hAnsi="Book Antiqua"/>
        </w:rPr>
      </w:pPr>
    </w:p>
    <w:p w14:paraId="19106A6E" w14:textId="78DED016"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t>Corresponding</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author:</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Ming</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Yang,</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DVM,</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PhD,</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Postdoctoral</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Fellow,</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Department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Surgery,</w:t>
      </w:r>
      <w:r w:rsidR="001D5B89" w:rsidRPr="00066427">
        <w:rPr>
          <w:rFonts w:ascii="Book Antiqua" w:eastAsia="Book Antiqua" w:hAnsi="Book Antiqua" w:cs="Book Antiqua"/>
        </w:rPr>
        <w:t xml:space="preserve"> </w:t>
      </w:r>
      <w:r w:rsidRPr="00066427">
        <w:rPr>
          <w:rFonts w:ascii="Book Antiqua" w:eastAsia="Book Antiqua" w:hAnsi="Book Antiqua" w:cs="Book Antiqua"/>
        </w:rPr>
        <w:t>University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Missouri,</w:t>
      </w:r>
      <w:r w:rsidR="001D5B89" w:rsidRPr="00066427">
        <w:rPr>
          <w:rFonts w:ascii="Book Antiqua" w:eastAsia="Book Antiqua" w:hAnsi="Book Antiqua" w:cs="Book Antiqua"/>
        </w:rPr>
        <w:t xml:space="preserve"> </w:t>
      </w:r>
      <w:r w:rsidRPr="00066427">
        <w:rPr>
          <w:rFonts w:ascii="Book Antiqua" w:eastAsia="Book Antiqua" w:hAnsi="Book Antiqua" w:cs="Book Antiqua"/>
        </w:rPr>
        <w:t>Room</w:t>
      </w:r>
      <w:r w:rsidR="001D5B89" w:rsidRPr="00066427">
        <w:rPr>
          <w:rFonts w:ascii="Book Antiqua" w:eastAsia="Book Antiqua" w:hAnsi="Book Antiqua" w:cs="Book Antiqua"/>
        </w:rPr>
        <w:t xml:space="preserve"> </w:t>
      </w:r>
      <w:r w:rsidRPr="00066427">
        <w:rPr>
          <w:rFonts w:ascii="Book Antiqua" w:eastAsia="Book Antiqua" w:hAnsi="Book Antiqua" w:cs="Book Antiqua"/>
        </w:rPr>
        <w:t>2203</w:t>
      </w:r>
      <w:r w:rsidR="00C12181" w:rsidRPr="00066427">
        <w:rPr>
          <w:rFonts w:ascii="Book Antiqua" w:eastAsia="Book Antiqua" w:hAnsi="Book Antiqua" w:cs="Book Antiqua"/>
        </w:rPr>
        <w:t xml:space="preserve">, </w:t>
      </w:r>
      <w:r w:rsidRPr="00066427">
        <w:rPr>
          <w:rFonts w:ascii="Book Antiqua" w:eastAsia="Book Antiqua" w:hAnsi="Book Antiqua" w:cs="Book Antiqua"/>
        </w:rPr>
        <w:t>NexGen</w:t>
      </w:r>
      <w:r w:rsidR="001D5B89" w:rsidRPr="00066427">
        <w:rPr>
          <w:rFonts w:ascii="Book Antiqua" w:eastAsia="Book Antiqua" w:hAnsi="Book Antiqua" w:cs="Book Antiqua"/>
        </w:rPr>
        <w:t xml:space="preserve"> </w:t>
      </w:r>
      <w:r w:rsidRPr="00066427">
        <w:rPr>
          <w:rFonts w:ascii="Book Antiqua" w:eastAsia="Book Antiqua" w:hAnsi="Book Antiqua" w:cs="Book Antiqua"/>
        </w:rPr>
        <w:t>Precision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Building,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1030</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rPr>
        <w:t>Hitt</w:t>
      </w:r>
      <w:proofErr w:type="spellEnd"/>
      <w:r w:rsidR="001D5B89" w:rsidRPr="00066427">
        <w:rPr>
          <w:rFonts w:ascii="Book Antiqua" w:eastAsia="Book Antiqua" w:hAnsi="Book Antiqua" w:cs="Book Antiqua"/>
        </w:rPr>
        <w:t xml:space="preserve"> </w:t>
      </w:r>
      <w:r w:rsidRPr="00066427">
        <w:rPr>
          <w:rFonts w:ascii="Book Antiqua" w:eastAsia="Book Antiqua" w:hAnsi="Book Antiqua" w:cs="Book Antiqua"/>
        </w:rPr>
        <w:t>Street,</w:t>
      </w:r>
      <w:r w:rsidR="001D5B89" w:rsidRPr="00066427">
        <w:rPr>
          <w:rFonts w:ascii="Book Antiqua" w:eastAsia="Book Antiqua" w:hAnsi="Book Antiqua" w:cs="Book Antiqua"/>
        </w:rPr>
        <w:t xml:space="preserve"> </w:t>
      </w:r>
      <w:r w:rsidRPr="00066427">
        <w:rPr>
          <w:rFonts w:ascii="Book Antiqua" w:eastAsia="Book Antiqua" w:hAnsi="Book Antiqua" w:cs="Book Antiqua"/>
        </w:rPr>
        <w:t>Columbia,</w:t>
      </w:r>
      <w:r w:rsidR="001D5B89" w:rsidRPr="00066427">
        <w:rPr>
          <w:rFonts w:ascii="Book Antiqua" w:eastAsia="Book Antiqua" w:hAnsi="Book Antiqua" w:cs="Book Antiqua"/>
        </w:rPr>
        <w:t xml:space="preserve"> </w:t>
      </w:r>
      <w:r w:rsidRPr="00066427">
        <w:rPr>
          <w:rFonts w:ascii="Book Antiqua" w:eastAsia="Book Antiqua" w:hAnsi="Book Antiqua" w:cs="Book Antiqua"/>
        </w:rPr>
        <w:t>M</w:t>
      </w:r>
      <w:r w:rsidR="00C12181" w:rsidRPr="00066427">
        <w:rPr>
          <w:rFonts w:ascii="Book Antiqua" w:hAnsi="Book Antiqua" w:cs="Book Antiqua"/>
          <w:lang w:eastAsia="zh-CN"/>
        </w:rPr>
        <w:t>O</w:t>
      </w:r>
      <w:r w:rsidR="001D5B89" w:rsidRPr="00066427">
        <w:rPr>
          <w:rFonts w:ascii="Book Antiqua" w:eastAsia="Book Antiqua" w:hAnsi="Book Antiqua" w:cs="Book Antiqua"/>
        </w:rPr>
        <w:t xml:space="preserve"> </w:t>
      </w:r>
      <w:r w:rsidRPr="00066427">
        <w:rPr>
          <w:rFonts w:ascii="Book Antiqua" w:eastAsia="Book Antiqua" w:hAnsi="Book Antiqua" w:cs="Book Antiqua"/>
        </w:rPr>
        <w:t>65211,</w:t>
      </w:r>
      <w:r w:rsidR="001D5B89" w:rsidRPr="00066427">
        <w:rPr>
          <w:rFonts w:ascii="Book Antiqua" w:eastAsia="Book Antiqua" w:hAnsi="Book Antiqua" w:cs="Book Antiqua"/>
        </w:rPr>
        <w:t xml:space="preserve"> </w:t>
      </w:r>
      <w:r w:rsidRPr="00066427">
        <w:rPr>
          <w:rFonts w:ascii="Book Antiqua" w:eastAsia="Book Antiqua" w:hAnsi="Book Antiqua" w:cs="Book Antiqua"/>
        </w:rPr>
        <w:t>United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States.</w:t>
      </w:r>
      <w:r w:rsidR="001D5B89" w:rsidRPr="00066427">
        <w:rPr>
          <w:rFonts w:ascii="Book Antiqua" w:eastAsia="Book Antiqua" w:hAnsi="Book Antiqua" w:cs="Book Antiqua"/>
        </w:rPr>
        <w:t xml:space="preserve"> </w:t>
      </w:r>
      <w:r w:rsidRPr="00066427">
        <w:rPr>
          <w:rFonts w:ascii="Book Antiqua" w:eastAsia="Book Antiqua" w:hAnsi="Book Antiqua" w:cs="Book Antiqua"/>
        </w:rPr>
        <w:t>yangmin@health.missouri.edu</w:t>
      </w:r>
    </w:p>
    <w:p w14:paraId="25CFADD8" w14:textId="77777777" w:rsidR="00A77B3E" w:rsidRPr="00066427" w:rsidRDefault="00A77B3E" w:rsidP="00066427">
      <w:pPr>
        <w:spacing w:line="360" w:lineRule="auto"/>
        <w:jc w:val="both"/>
        <w:rPr>
          <w:rFonts w:ascii="Book Antiqua" w:hAnsi="Book Antiqua"/>
        </w:rPr>
      </w:pPr>
    </w:p>
    <w:p w14:paraId="2B4CED92" w14:textId="12E1B9C3"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t>Received:</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January</w:t>
      </w:r>
      <w:r w:rsidR="001D5B89" w:rsidRPr="00066427">
        <w:rPr>
          <w:rFonts w:ascii="Book Antiqua" w:eastAsia="Book Antiqua" w:hAnsi="Book Antiqua" w:cs="Book Antiqua"/>
        </w:rPr>
        <w:t xml:space="preserve"> </w:t>
      </w:r>
      <w:r w:rsidRPr="00066427">
        <w:rPr>
          <w:rFonts w:ascii="Book Antiqua" w:eastAsia="Book Antiqua" w:hAnsi="Book Antiqua" w:cs="Book Antiqua"/>
        </w:rPr>
        <w:t>3,</w:t>
      </w:r>
      <w:r w:rsidR="001D5B89" w:rsidRPr="00066427">
        <w:rPr>
          <w:rFonts w:ascii="Book Antiqua" w:eastAsia="Book Antiqua" w:hAnsi="Book Antiqua" w:cs="Book Antiqua"/>
        </w:rPr>
        <w:t xml:space="preserve"> </w:t>
      </w:r>
      <w:r w:rsidRPr="00066427">
        <w:rPr>
          <w:rFonts w:ascii="Book Antiqua" w:eastAsia="Book Antiqua" w:hAnsi="Book Antiqua" w:cs="Book Antiqua"/>
        </w:rPr>
        <w:t>2022</w:t>
      </w:r>
    </w:p>
    <w:p w14:paraId="4142B30F" w14:textId="0BB9E744"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lastRenderedPageBreak/>
        <w:t>Revised:</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January</w:t>
      </w:r>
      <w:r w:rsidR="001D5B89" w:rsidRPr="00066427">
        <w:rPr>
          <w:rFonts w:ascii="Book Antiqua" w:eastAsia="Book Antiqua" w:hAnsi="Book Antiqua" w:cs="Book Antiqua"/>
        </w:rPr>
        <w:t xml:space="preserve"> </w:t>
      </w:r>
      <w:r w:rsidRPr="00066427">
        <w:rPr>
          <w:rFonts w:ascii="Book Antiqua" w:eastAsia="Book Antiqua" w:hAnsi="Book Antiqua" w:cs="Book Antiqua"/>
        </w:rPr>
        <w:t>27,</w:t>
      </w:r>
      <w:r w:rsidR="001D5B89" w:rsidRPr="00066427">
        <w:rPr>
          <w:rFonts w:ascii="Book Antiqua" w:eastAsia="Book Antiqua" w:hAnsi="Book Antiqua" w:cs="Book Antiqua"/>
        </w:rPr>
        <w:t xml:space="preserve"> </w:t>
      </w:r>
      <w:r w:rsidRPr="00066427">
        <w:rPr>
          <w:rFonts w:ascii="Book Antiqua" w:eastAsia="Book Antiqua" w:hAnsi="Book Antiqua" w:cs="Book Antiqua"/>
        </w:rPr>
        <w:t>2022</w:t>
      </w:r>
    </w:p>
    <w:p w14:paraId="36DC290E" w14:textId="53B86F88" w:rsidR="00A77B3E" w:rsidRPr="008E5729" w:rsidRDefault="00131836" w:rsidP="00066427">
      <w:pPr>
        <w:spacing w:line="360" w:lineRule="auto"/>
        <w:jc w:val="both"/>
        <w:rPr>
          <w:rFonts w:ascii="Book Antiqua" w:hAnsi="Book Antiqua"/>
          <w:lang w:eastAsia="zh-CN"/>
        </w:rPr>
      </w:pPr>
      <w:r w:rsidRPr="00066427">
        <w:rPr>
          <w:rFonts w:ascii="Book Antiqua" w:eastAsia="Book Antiqua" w:hAnsi="Book Antiqua" w:cs="Book Antiqua"/>
          <w:b/>
          <w:bCs/>
        </w:rPr>
        <w:t>Accepted:</w:t>
      </w:r>
      <w:ins w:id="0" w:author="Liansheng" w:date="2022-06-23T07:00:00Z">
        <w:r w:rsidR="00CF773E" w:rsidRPr="00CF773E">
          <w:t xml:space="preserve"> </w:t>
        </w:r>
        <w:r w:rsidR="00CF773E" w:rsidRPr="00CF773E">
          <w:rPr>
            <w:rFonts w:ascii="Book Antiqua" w:eastAsia="Book Antiqua" w:hAnsi="Book Antiqua" w:cs="Book Antiqua"/>
            <w:b/>
            <w:bCs/>
          </w:rPr>
          <w:t>June 23, 2022</w:t>
        </w:r>
      </w:ins>
    </w:p>
    <w:p w14:paraId="371FD96D" w14:textId="74B5B133" w:rsidR="00A77B3E" w:rsidRPr="00066427" w:rsidRDefault="00131836" w:rsidP="00066427">
      <w:pPr>
        <w:spacing w:line="360" w:lineRule="auto"/>
        <w:jc w:val="both"/>
        <w:rPr>
          <w:rFonts w:ascii="Book Antiqua" w:hAnsi="Book Antiqua"/>
          <w:lang w:eastAsia="zh-CN"/>
        </w:rPr>
      </w:pPr>
      <w:r w:rsidRPr="00066427">
        <w:rPr>
          <w:rFonts w:ascii="Book Antiqua" w:eastAsia="Book Antiqua" w:hAnsi="Book Antiqua" w:cs="Book Antiqua"/>
          <w:b/>
          <w:bCs/>
        </w:rPr>
        <w:t>Published</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online:</w:t>
      </w:r>
      <w:r w:rsidR="001D5B89" w:rsidRPr="00066427">
        <w:rPr>
          <w:rFonts w:ascii="Book Antiqua" w:eastAsia="Book Antiqua" w:hAnsi="Book Antiqua" w:cs="Book Antiqua"/>
          <w:b/>
          <w:bCs/>
        </w:rPr>
        <w:t xml:space="preserve"> </w:t>
      </w:r>
    </w:p>
    <w:p w14:paraId="5BE4EE2E" w14:textId="77777777" w:rsidR="00A77B3E" w:rsidRPr="00066427" w:rsidRDefault="00A77B3E" w:rsidP="00066427">
      <w:pPr>
        <w:spacing w:line="360" w:lineRule="auto"/>
        <w:jc w:val="both"/>
        <w:rPr>
          <w:rFonts w:ascii="Book Antiqua" w:hAnsi="Book Antiqua"/>
        </w:rPr>
        <w:sectPr w:rsidR="00A77B3E" w:rsidRPr="00066427">
          <w:footerReference w:type="default" r:id="rId6"/>
          <w:pgSz w:w="12240" w:h="15840"/>
          <w:pgMar w:top="1440" w:right="1440" w:bottom="1440" w:left="1440" w:header="720" w:footer="720" w:gutter="0"/>
          <w:cols w:space="720"/>
          <w:docGrid w:linePitch="360"/>
        </w:sectPr>
      </w:pPr>
    </w:p>
    <w:p w14:paraId="789254C4" w14:textId="7777777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lastRenderedPageBreak/>
        <w:t>Abstract</w:t>
      </w:r>
    </w:p>
    <w:p w14:paraId="20CADF49" w14:textId="5872CEC2" w:rsidR="00A77B3E" w:rsidRPr="00066427" w:rsidRDefault="00131836" w:rsidP="00066427">
      <w:pPr>
        <w:spacing w:line="360" w:lineRule="auto"/>
        <w:jc w:val="both"/>
        <w:rPr>
          <w:rFonts w:ascii="Book Antiqua" w:hAnsi="Book Antiqua"/>
          <w:lang w:eastAsia="zh-CN"/>
        </w:rPr>
      </w:pP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cancer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third</w:t>
      </w:r>
      <w:r w:rsidR="001D5B89" w:rsidRPr="00066427">
        <w:rPr>
          <w:rFonts w:ascii="Book Antiqua" w:eastAsia="Book Antiqua" w:hAnsi="Book Antiqua" w:cs="Book Antiqua"/>
        </w:rPr>
        <w:t xml:space="preserve"> </w:t>
      </w:r>
      <w:r w:rsidRPr="00066427">
        <w:rPr>
          <w:rFonts w:ascii="Book Antiqua" w:eastAsia="Book Antiqua" w:hAnsi="Book Antiqua" w:cs="Book Antiqua"/>
        </w:rPr>
        <w:t>leading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cause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cancer-related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death</w:t>
      </w:r>
      <w:r w:rsidR="001D5B89" w:rsidRPr="00066427">
        <w:rPr>
          <w:rFonts w:ascii="Book Antiqua" w:eastAsia="Book Antiqua" w:hAnsi="Book Antiqua" w:cs="Book Antiqua"/>
        </w:rPr>
        <w:t xml:space="preserve"> </w:t>
      </w:r>
      <w:r w:rsidRPr="00066427">
        <w:rPr>
          <w:rFonts w:ascii="Book Antiqua" w:eastAsia="Book Antiqua" w:hAnsi="Book Antiqua" w:cs="Book Antiqua"/>
        </w:rPr>
        <w:t>worldwide</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primary</w:t>
      </w:r>
      <w:r w:rsidR="001D5B89" w:rsidRPr="00066427">
        <w:rPr>
          <w:rFonts w:ascii="Book Antiqua" w:eastAsia="Book Antiqua" w:hAnsi="Book Antiqua" w:cs="Book Antiqua"/>
        </w:rPr>
        <w:t xml:space="preserve"> </w:t>
      </w:r>
      <w:r w:rsidRPr="00066427">
        <w:rPr>
          <w:rFonts w:ascii="Book Antiqua" w:eastAsia="Book Antiqua" w:hAnsi="Book Antiqua" w:cs="Book Antiqua"/>
        </w:rPr>
        <w:t>type</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hepatocellular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carcinoma</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carcinogens,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infection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hepatitis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viruses,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alcohol</w:t>
      </w:r>
      <w:r w:rsidR="001D5B89" w:rsidRPr="00066427">
        <w:rPr>
          <w:rFonts w:ascii="Book Antiqua" w:eastAsia="Book Antiqua" w:hAnsi="Book Antiqua" w:cs="Book Antiqua"/>
        </w:rPr>
        <w:t xml:space="preserve"> </w:t>
      </w:r>
      <w:r w:rsidRPr="00066427">
        <w:rPr>
          <w:rFonts w:ascii="Book Antiqua" w:eastAsia="Book Antiqua" w:hAnsi="Book Antiqua" w:cs="Book Antiqua"/>
        </w:rPr>
        <w:t>abuse,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non-alcoholic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fatty</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initiation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promote</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prevalence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accompanying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incidence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obesity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type</w:t>
      </w:r>
      <w:r w:rsidR="001D5B89" w:rsidRPr="00066427">
        <w:rPr>
          <w:rFonts w:ascii="Book Antiqua" w:eastAsia="Book Antiqua" w:hAnsi="Book Antiqua" w:cs="Book Antiqua"/>
        </w:rPr>
        <w:t xml:space="preserve"> </w:t>
      </w:r>
      <w:r w:rsidRPr="00066427">
        <w:rPr>
          <w:rFonts w:ascii="Book Antiqua" w:eastAsia="Book Antiqua" w:hAnsi="Book Antiqua" w:cs="Book Antiqua"/>
        </w:rPr>
        <w:t>2</w:t>
      </w:r>
      <w:r w:rsidR="001D5B89" w:rsidRPr="00066427">
        <w:rPr>
          <w:rFonts w:ascii="Book Antiqua" w:eastAsia="Book Antiqua" w:hAnsi="Book Antiqua" w:cs="Book Antiqua"/>
        </w:rPr>
        <w:t xml:space="preserve"> </w:t>
      </w:r>
      <w:r w:rsidRPr="00066427">
        <w:rPr>
          <w:rFonts w:ascii="Book Antiqua" w:eastAsia="Book Antiqua" w:hAnsi="Book Antiqua" w:cs="Book Antiqua"/>
        </w:rPr>
        <w:t>diabetes</w:t>
      </w:r>
      <w:r w:rsidR="001D5B89" w:rsidRPr="00066427">
        <w:rPr>
          <w:rFonts w:ascii="Book Antiqua" w:eastAsia="Book Antiqua" w:hAnsi="Book Antiqua" w:cs="Book Antiqua"/>
        </w:rPr>
        <w:t xml:space="preserve"> </w:t>
      </w:r>
      <w:r w:rsidRPr="00066427">
        <w:rPr>
          <w:rFonts w:ascii="Book Antiqua" w:eastAsia="Book Antiqua" w:hAnsi="Book Antiqua" w:cs="Book Antiqua"/>
        </w:rPr>
        <w:t>becomes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most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causing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worldwide.</w:t>
      </w:r>
      <w:r w:rsidR="001D5B89" w:rsidRPr="00066427">
        <w:rPr>
          <w:rFonts w:ascii="Book Antiqua" w:eastAsia="Book Antiqua" w:hAnsi="Book Antiqua" w:cs="Book Antiqua"/>
        </w:rPr>
        <w:t xml:space="preserve"> </w:t>
      </w:r>
      <w:r w:rsidRPr="00066427">
        <w:rPr>
          <w:rFonts w:ascii="Book Antiqua" w:eastAsia="Book Antiqua" w:hAnsi="Book Antiqua" w:cs="Book Antiqua"/>
        </w:rPr>
        <w:t>However,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benefit</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current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therapeutic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options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still</w:t>
      </w:r>
      <w:r w:rsidR="001D5B89" w:rsidRPr="00066427">
        <w:rPr>
          <w:rFonts w:ascii="Book Antiqua" w:eastAsia="Book Antiqua" w:hAnsi="Book Antiqua" w:cs="Book Antiqua"/>
        </w:rPr>
        <w:t xml:space="preserve"> </w:t>
      </w:r>
      <w:r w:rsidRPr="00066427">
        <w:rPr>
          <w:rFonts w:ascii="Book Antiqua" w:eastAsia="Book Antiqua" w:hAnsi="Book Antiqua" w:cs="Book Antiqua"/>
        </w:rPr>
        <w:t>limited.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Intrahepatic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plays</w:t>
      </w:r>
      <w:r w:rsidR="001D5B89" w:rsidRPr="00066427">
        <w:rPr>
          <w:rFonts w:ascii="Book Antiqua" w:eastAsia="Book Antiqua" w:hAnsi="Book Antiqua" w:cs="Book Antiqua"/>
        </w:rPr>
        <w:t xml:space="preserve"> </w:t>
      </w:r>
      <w:r w:rsidRPr="00066427">
        <w:rPr>
          <w:rFonts w:ascii="Book Antiqua" w:eastAsia="Book Antiqua" w:hAnsi="Book Antiqua" w:cs="Book Antiqua"/>
        </w:rPr>
        <w:t>critically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important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initiation,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development,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Regulatory</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their</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metabolites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secreting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cytokines</w:t>
      </w:r>
      <w:r w:rsidR="001D5B89" w:rsidRPr="00066427">
        <w:rPr>
          <w:rFonts w:ascii="Book Antiqua" w:eastAsia="Book Antiqua" w:hAnsi="Book Antiqua" w:cs="Book Antiqua"/>
        </w:rPr>
        <w:t xml:space="preserve"> </w:t>
      </w:r>
      <w:r w:rsidRPr="00066427">
        <w:rPr>
          <w:rFonts w:ascii="Book Antiqua" w:eastAsia="Book Antiqua" w:hAnsi="Book Antiqua" w:cs="Book Antiqua"/>
        </w:rPr>
        <w:t>mediate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tolerance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microenvironment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Therefore,</w:t>
      </w:r>
      <w:r w:rsidR="001D5B89" w:rsidRPr="00066427">
        <w:rPr>
          <w:rFonts w:ascii="Book Antiqua" w:eastAsia="Book Antiqua" w:hAnsi="Book Antiqua" w:cs="Book Antiqua"/>
        </w:rPr>
        <w:t xml:space="preserve"> </w:t>
      </w:r>
      <w:r w:rsidRPr="00066427">
        <w:rPr>
          <w:rFonts w:ascii="Book Antiqua" w:eastAsia="Book Antiqua" w:hAnsi="Book Antiqua" w:cs="Book Antiqua"/>
        </w:rPr>
        <w:t>targeting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blocking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their</w:t>
      </w:r>
      <w:r w:rsidR="001D5B89" w:rsidRPr="00066427">
        <w:rPr>
          <w:rFonts w:ascii="Book Antiqua" w:eastAsia="Book Antiqua" w:hAnsi="Book Antiqua" w:cs="Book Antiqua"/>
        </w:rPr>
        <w:t xml:space="preserve"> </w:t>
      </w:r>
      <w:r w:rsidRPr="00066427">
        <w:rPr>
          <w:rFonts w:ascii="Book Antiqua" w:eastAsia="Book Antiqua" w:hAnsi="Book Antiqua" w:cs="Book Antiqua"/>
        </w:rPr>
        <w:t>mediated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may</w:t>
      </w:r>
      <w:r w:rsidR="001D5B89" w:rsidRPr="00066427">
        <w:rPr>
          <w:rFonts w:ascii="Book Antiqua" w:eastAsia="Book Antiqua" w:hAnsi="Book Antiqua" w:cs="Book Antiqua"/>
        </w:rPr>
        <w:t xml:space="preserve"> </w:t>
      </w:r>
      <w:r w:rsidRPr="00066427">
        <w:rPr>
          <w:rFonts w:ascii="Book Antiqua" w:eastAsia="Book Antiqua" w:hAnsi="Book Antiqua" w:cs="Book Antiqua"/>
        </w:rPr>
        <w:t>prevent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This</w:t>
      </w:r>
      <w:r w:rsidR="001D5B89" w:rsidRPr="00066427">
        <w:rPr>
          <w:rFonts w:ascii="Book Antiqua" w:eastAsia="Book Antiqua" w:hAnsi="Book Antiqua" w:cs="Book Antiqua"/>
        </w:rPr>
        <w:t xml:space="preserve"> </w:t>
      </w:r>
      <w:r w:rsidRPr="00066427">
        <w:rPr>
          <w:rFonts w:ascii="Book Antiqua" w:eastAsia="Book Antiqua" w:hAnsi="Book Antiqua" w:cs="Book Antiqua"/>
        </w:rPr>
        <w:t>review</w:t>
      </w:r>
      <w:r w:rsidR="001D5B89" w:rsidRPr="00066427">
        <w:rPr>
          <w:rFonts w:ascii="Book Antiqua" w:eastAsia="Book Antiqua" w:hAnsi="Book Antiqua" w:cs="Book Antiqua"/>
        </w:rPr>
        <w:t xml:space="preserve"> </w:t>
      </w:r>
      <w:r w:rsidRPr="00066427">
        <w:rPr>
          <w:rFonts w:ascii="Book Antiqua" w:eastAsia="Book Antiqua" w:hAnsi="Book Antiqua" w:cs="Book Antiqua"/>
        </w:rPr>
        <w:t>summarizes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HCC-inducing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alcoholic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00C12181" w:rsidRPr="00066427">
        <w:rPr>
          <w:rFonts w:ascii="Book Antiqua" w:eastAsia="Book Antiqua" w:hAnsi="Book Antiqua" w:cs="Book Antiqua"/>
        </w:rPr>
        <w:t>NAFLD</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fibrosis,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cirrhosis,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viral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infections.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Overall,</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better</w:t>
      </w:r>
      <w:r w:rsidR="001D5B89" w:rsidRPr="00066427">
        <w:rPr>
          <w:rFonts w:ascii="Book Antiqua" w:eastAsia="Book Antiqua" w:hAnsi="Book Antiqua" w:cs="Book Antiqua"/>
        </w:rPr>
        <w:t xml:space="preserve"> </w:t>
      </w:r>
      <w:r w:rsidRPr="00066427">
        <w:rPr>
          <w:rFonts w:ascii="Book Antiqua" w:eastAsia="Book Antiqua" w:hAnsi="Book Antiqua" w:cs="Book Antiqua"/>
        </w:rPr>
        <w:t>understanding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development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provides</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strategies</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cancer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p>
    <w:p w14:paraId="21E4C591" w14:textId="77777777" w:rsidR="00A77B3E" w:rsidRPr="00066427" w:rsidRDefault="00A77B3E" w:rsidP="00066427">
      <w:pPr>
        <w:spacing w:line="360" w:lineRule="auto"/>
        <w:jc w:val="both"/>
        <w:rPr>
          <w:rFonts w:ascii="Book Antiqua" w:hAnsi="Book Antiqua"/>
        </w:rPr>
      </w:pPr>
    </w:p>
    <w:p w14:paraId="607C218B" w14:textId="095CA5F3"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t>Key</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Words:</w:t>
      </w:r>
      <w:r w:rsidR="001D5B89" w:rsidRPr="00066427">
        <w:rPr>
          <w:rFonts w:ascii="Book Antiqua" w:eastAsia="Book Antiqua" w:hAnsi="Book Antiqua" w:cs="Book Antiqua"/>
          <w:b/>
          <w:bCs/>
        </w:rPr>
        <w:t xml:space="preserve"> </w:t>
      </w:r>
      <w:r w:rsidR="009254CD" w:rsidRPr="00066427">
        <w:rPr>
          <w:rFonts w:ascii="Book Antiqua" w:eastAsia="Book Antiqua" w:hAnsi="Book Antiqua" w:cs="Book Antiqua"/>
        </w:rPr>
        <w:t>H</w:t>
      </w:r>
      <w:r w:rsidRPr="00066427">
        <w:rPr>
          <w:rFonts w:ascii="Book Antiqua" w:eastAsia="Book Antiqua" w:hAnsi="Book Antiqua" w:cs="Book Antiqua"/>
        </w:rPr>
        <w:t>epatocellular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carcinoma</w:t>
      </w:r>
      <w:r w:rsidR="009254CD"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009254CD" w:rsidRPr="00066427">
        <w:rPr>
          <w:rFonts w:ascii="Book Antiqua" w:eastAsia="Book Antiqua" w:hAnsi="Book Antiqua" w:cs="Book Antiqua"/>
        </w:rPr>
        <w:t>R</w:t>
      </w:r>
      <w:r w:rsidRPr="00066427">
        <w:rPr>
          <w:rFonts w:ascii="Book Antiqua" w:eastAsia="Book Antiqua" w:hAnsi="Book Antiqua" w:cs="Book Antiqua"/>
        </w:rPr>
        <w:t>egulatory</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9254CD"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009254CD" w:rsidRPr="00066427">
        <w:rPr>
          <w:rFonts w:ascii="Book Antiqua" w:eastAsia="Book Antiqua" w:hAnsi="Book Antiqua" w:cs="Book Antiqua"/>
        </w:rPr>
        <w:t>A</w:t>
      </w:r>
      <w:r w:rsidRPr="00066427">
        <w:rPr>
          <w:rFonts w:ascii="Book Antiqua" w:eastAsia="Book Antiqua" w:hAnsi="Book Antiqua" w:cs="Book Antiqua"/>
        </w:rPr>
        <w:t>lcoholic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fatty</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r w:rsidR="009254CD"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009254CD" w:rsidRPr="00066427">
        <w:rPr>
          <w:rFonts w:ascii="Book Antiqua" w:eastAsia="Book Antiqua" w:hAnsi="Book Antiqua" w:cs="Book Antiqua"/>
        </w:rPr>
        <w:t>N</w:t>
      </w:r>
      <w:r w:rsidRPr="00066427">
        <w:rPr>
          <w:rFonts w:ascii="Book Antiqua" w:eastAsia="Book Antiqua" w:hAnsi="Book Antiqua" w:cs="Book Antiqua"/>
        </w:rPr>
        <w:t>on-alcoholic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fatty</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r w:rsidR="009254CD"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009254CD" w:rsidRPr="00066427">
        <w:rPr>
          <w:rFonts w:ascii="Book Antiqua" w:eastAsia="Book Antiqua" w:hAnsi="Book Antiqua" w:cs="Book Antiqua"/>
        </w:rPr>
        <w:t>T</w:t>
      </w:r>
      <w:r w:rsidRPr="00066427">
        <w:rPr>
          <w:rFonts w:ascii="Book Antiqua" w:eastAsia="Book Antiqua" w:hAnsi="Book Antiqua" w:cs="Book Antiqua"/>
        </w:rPr>
        <w:t>reatment</w:t>
      </w:r>
      <w:r w:rsidR="009254CD"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009254CD" w:rsidRPr="00066427">
        <w:rPr>
          <w:rFonts w:ascii="Book Antiqua" w:eastAsia="Book Antiqua" w:hAnsi="Book Antiqua" w:cs="Book Antiqua"/>
        </w:rPr>
        <w:t>C</w:t>
      </w:r>
      <w:r w:rsidRPr="00066427">
        <w:rPr>
          <w:rFonts w:ascii="Book Antiqua" w:eastAsia="Book Antiqua" w:hAnsi="Book Antiqua" w:cs="Book Antiqua"/>
        </w:rPr>
        <w:t>linical</w:t>
      </w:r>
      <w:r w:rsidR="001D5B89" w:rsidRPr="00066427">
        <w:rPr>
          <w:rFonts w:ascii="Book Antiqua" w:eastAsia="Book Antiqua" w:hAnsi="Book Antiqua" w:cs="Book Antiqua"/>
        </w:rPr>
        <w:t xml:space="preserve"> </w:t>
      </w:r>
      <w:r w:rsidRPr="00066427">
        <w:rPr>
          <w:rFonts w:ascii="Book Antiqua" w:eastAsia="Book Antiqua" w:hAnsi="Book Antiqua" w:cs="Book Antiqua"/>
        </w:rPr>
        <w:t>trials</w:t>
      </w:r>
    </w:p>
    <w:p w14:paraId="151FB17B" w14:textId="77777777" w:rsidR="00A77B3E" w:rsidRPr="00066427" w:rsidRDefault="00A77B3E" w:rsidP="00066427">
      <w:pPr>
        <w:spacing w:line="360" w:lineRule="auto"/>
        <w:jc w:val="both"/>
        <w:rPr>
          <w:rFonts w:ascii="Book Antiqua" w:hAnsi="Book Antiqua"/>
        </w:rPr>
      </w:pPr>
    </w:p>
    <w:p w14:paraId="7BE8894E" w14:textId="62C43FE1"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rPr>
        <w:t>Zhang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CY,</w:t>
      </w:r>
      <w:r w:rsidR="001D5B89" w:rsidRPr="00066427">
        <w:rPr>
          <w:rFonts w:ascii="Book Antiqua" w:eastAsia="Book Antiqua" w:hAnsi="Book Antiqua" w:cs="Book Antiqua"/>
        </w:rPr>
        <w:t xml:space="preserve"> </w:t>
      </w:r>
      <w:r w:rsidRPr="00066427">
        <w:rPr>
          <w:rFonts w:ascii="Book Antiqua" w:eastAsia="Book Antiqua" w:hAnsi="Book Antiqua" w:cs="Book Antiqua"/>
        </w:rPr>
        <w:t>Liu</w:t>
      </w:r>
      <w:r w:rsidR="001D5B89" w:rsidRPr="00066427">
        <w:rPr>
          <w:rFonts w:ascii="Book Antiqua" w:eastAsia="Book Antiqua" w:hAnsi="Book Antiqua" w:cs="Book Antiqua"/>
        </w:rPr>
        <w:t xml:space="preserve"> </w:t>
      </w:r>
      <w:r w:rsidRPr="00066427">
        <w:rPr>
          <w:rFonts w:ascii="Book Antiqua" w:eastAsia="Book Antiqua" w:hAnsi="Book Antiqua" w:cs="Book Antiqua"/>
        </w:rPr>
        <w:t>S,</w:t>
      </w:r>
      <w:r w:rsidR="001D5B89" w:rsidRPr="00066427">
        <w:rPr>
          <w:rFonts w:ascii="Book Antiqua" w:eastAsia="Book Antiqua" w:hAnsi="Book Antiqua" w:cs="Book Antiqua"/>
        </w:rPr>
        <w:t xml:space="preserve"> </w:t>
      </w:r>
      <w:r w:rsidRPr="00066427">
        <w:rPr>
          <w:rFonts w:ascii="Book Antiqua" w:eastAsia="Book Antiqua" w:hAnsi="Book Antiqua" w:cs="Book Antiqua"/>
        </w:rPr>
        <w:t>Yang</w:t>
      </w:r>
      <w:r w:rsidR="001D5B89" w:rsidRPr="00066427">
        <w:rPr>
          <w:rFonts w:ascii="Book Antiqua" w:eastAsia="Book Antiqua" w:hAnsi="Book Antiqua" w:cs="Book Antiqua"/>
        </w:rPr>
        <w:t xml:space="preserve"> </w:t>
      </w:r>
      <w:r w:rsidRPr="00066427">
        <w:rPr>
          <w:rFonts w:ascii="Book Antiqua" w:eastAsia="Book Antiqua" w:hAnsi="Book Antiqua" w:cs="Book Antiqua"/>
        </w:rPr>
        <w:t>M.</w:t>
      </w:r>
      <w:r w:rsidR="001D5B89" w:rsidRPr="00066427">
        <w:rPr>
          <w:rFonts w:ascii="Book Antiqua" w:eastAsia="Book Antiqua" w:hAnsi="Book Antiqua" w:cs="Book Antiqua"/>
        </w:rPr>
        <w:t xml:space="preserve"> </w:t>
      </w:r>
      <w:r w:rsidR="00C12181" w:rsidRPr="00066427">
        <w:rPr>
          <w:rFonts w:ascii="Book Antiqua" w:eastAsia="Book Antiqua" w:hAnsi="Book Antiqua" w:cs="Book Antiqua"/>
        </w:rPr>
        <w:t>Regulatory T cells and their associated factors in hepatocellular carcinoma development and therapy</w:t>
      </w:r>
      <w:r w:rsidR="00C12181" w:rsidRPr="00066427">
        <w:rPr>
          <w:rFonts w:ascii="Book Antiqua" w:hAnsi="Book Antiqua" w:cs="Book Antiqua"/>
          <w:lang w:eastAsia="zh-CN"/>
        </w:rPr>
        <w:t>.</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World</w:t>
      </w:r>
      <w:r w:rsidR="001D5B89" w:rsidRPr="00066427">
        <w:rPr>
          <w:rFonts w:ascii="Book Antiqua" w:eastAsia="Book Antiqua" w:hAnsi="Book Antiqua" w:cs="Book Antiqua"/>
          <w:i/>
          <w:iCs/>
        </w:rPr>
        <w:t xml:space="preserve"> </w:t>
      </w:r>
      <w:r w:rsidRPr="00066427">
        <w:rPr>
          <w:rFonts w:ascii="Book Antiqua" w:eastAsia="Book Antiqua" w:hAnsi="Book Antiqua" w:cs="Book Antiqua"/>
          <w:i/>
          <w:iCs/>
        </w:rPr>
        <w:t>J</w:t>
      </w:r>
      <w:r w:rsidR="001D5B89" w:rsidRPr="00066427">
        <w:rPr>
          <w:rFonts w:ascii="Book Antiqua" w:eastAsia="Book Antiqua" w:hAnsi="Book Antiqua" w:cs="Book Antiqua"/>
          <w:i/>
          <w:iCs/>
        </w:rPr>
        <w:t xml:space="preserve"> </w:t>
      </w:r>
      <w:r w:rsidRPr="00066427">
        <w:rPr>
          <w:rFonts w:ascii="Book Antiqua" w:eastAsia="Book Antiqua" w:hAnsi="Book Antiqua" w:cs="Book Antiqua"/>
          <w:i/>
          <w:iCs/>
        </w:rPr>
        <w:t>Gastroenterol</w:t>
      </w:r>
      <w:r w:rsidR="001D5B89" w:rsidRPr="00066427">
        <w:rPr>
          <w:rFonts w:ascii="Book Antiqua" w:eastAsia="Book Antiqua" w:hAnsi="Book Antiqua" w:cs="Book Antiqua"/>
        </w:rPr>
        <w:t xml:space="preserve"> </w:t>
      </w:r>
      <w:r w:rsidRPr="00066427">
        <w:rPr>
          <w:rFonts w:ascii="Book Antiqua" w:eastAsia="Book Antiqua" w:hAnsi="Book Antiqua" w:cs="Book Antiqua"/>
        </w:rPr>
        <w:t>2022;</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press</w:t>
      </w:r>
    </w:p>
    <w:p w14:paraId="22E87C6F" w14:textId="77777777" w:rsidR="00A77B3E" w:rsidRPr="00066427" w:rsidRDefault="00A77B3E" w:rsidP="00066427">
      <w:pPr>
        <w:spacing w:line="360" w:lineRule="auto"/>
        <w:jc w:val="both"/>
        <w:rPr>
          <w:rFonts w:ascii="Book Antiqua" w:hAnsi="Book Antiqua"/>
        </w:rPr>
      </w:pPr>
    </w:p>
    <w:p w14:paraId="4BFA74FB" w14:textId="700C955F"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t>Core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Tip:</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cancer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third</w:t>
      </w:r>
      <w:r w:rsidR="001D5B89" w:rsidRPr="00066427">
        <w:rPr>
          <w:rFonts w:ascii="Book Antiqua" w:eastAsia="Book Antiqua" w:hAnsi="Book Antiqua" w:cs="Book Antiqua"/>
        </w:rPr>
        <w:t xml:space="preserve"> </w:t>
      </w:r>
      <w:r w:rsidRPr="00066427">
        <w:rPr>
          <w:rFonts w:ascii="Book Antiqua" w:eastAsia="Book Antiqua" w:hAnsi="Book Antiqua" w:cs="Book Antiqua"/>
        </w:rPr>
        <w:t>leading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cause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cancer-related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death</w:t>
      </w:r>
      <w:r w:rsidR="001D5B89" w:rsidRPr="00066427">
        <w:rPr>
          <w:rFonts w:ascii="Book Antiqua" w:eastAsia="Book Antiqua" w:hAnsi="Book Antiqua" w:cs="Book Antiqua"/>
        </w:rPr>
        <w:t xml:space="preserve"> </w:t>
      </w:r>
      <w:r w:rsidRPr="00066427">
        <w:rPr>
          <w:rFonts w:ascii="Book Antiqua" w:eastAsia="Book Antiqua" w:hAnsi="Book Antiqua" w:cs="Book Antiqua"/>
        </w:rPr>
        <w:t>worldwide.</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Hepatocellular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carcinoma</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primary</w:t>
      </w:r>
      <w:r w:rsidR="001D5B89" w:rsidRPr="00066427">
        <w:rPr>
          <w:rFonts w:ascii="Book Antiqua" w:eastAsia="Book Antiqua" w:hAnsi="Book Antiqua" w:cs="Book Antiqua"/>
        </w:rPr>
        <w:t xml:space="preserve"> </w:t>
      </w:r>
      <w:r w:rsidRPr="00066427">
        <w:rPr>
          <w:rFonts w:ascii="Book Antiqua" w:eastAsia="Book Antiqua" w:hAnsi="Book Antiqua" w:cs="Book Antiqua"/>
        </w:rPr>
        <w:t>type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cancer.</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carcinogenic</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infection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hepatitis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viruses,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alcohol</w:t>
      </w:r>
      <w:r w:rsidR="001D5B89" w:rsidRPr="00066427">
        <w:rPr>
          <w:rFonts w:ascii="Book Antiqua" w:eastAsia="Book Antiqua" w:hAnsi="Book Antiqua" w:cs="Book Antiqua"/>
        </w:rPr>
        <w:t xml:space="preserve"> </w:t>
      </w:r>
      <w:r w:rsidRPr="00066427">
        <w:rPr>
          <w:rFonts w:ascii="Book Antiqua" w:eastAsia="Book Antiqua" w:hAnsi="Book Antiqua" w:cs="Book Antiqua"/>
        </w:rPr>
        <w:t>abuse,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non-alcoholic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fatty</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initiation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promote</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prevalence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accompanying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incidence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obesity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type</w:t>
      </w:r>
      <w:r w:rsidR="001D5B89" w:rsidRPr="00066427">
        <w:rPr>
          <w:rFonts w:ascii="Book Antiqua" w:eastAsia="Book Antiqua" w:hAnsi="Book Antiqua" w:cs="Book Antiqua"/>
        </w:rPr>
        <w:t xml:space="preserve"> </w:t>
      </w:r>
      <w:r w:rsidRPr="00066427">
        <w:rPr>
          <w:rFonts w:ascii="Book Antiqua" w:eastAsia="Book Antiqua" w:hAnsi="Book Antiqua" w:cs="Book Antiqua"/>
        </w:rPr>
        <w:t>2</w:t>
      </w:r>
      <w:r w:rsidR="001D5B89" w:rsidRPr="00066427">
        <w:rPr>
          <w:rFonts w:ascii="Book Antiqua" w:eastAsia="Book Antiqua" w:hAnsi="Book Antiqua" w:cs="Book Antiqua"/>
        </w:rPr>
        <w:t xml:space="preserve"> </w:t>
      </w:r>
      <w:r w:rsidRPr="00066427">
        <w:rPr>
          <w:rFonts w:ascii="Book Antiqua" w:eastAsia="Book Antiqua" w:hAnsi="Book Antiqua" w:cs="Book Antiqua"/>
        </w:rPr>
        <w:t>diabetes</w:t>
      </w:r>
      <w:r w:rsidR="001D5B89" w:rsidRPr="00066427">
        <w:rPr>
          <w:rFonts w:ascii="Book Antiqua" w:eastAsia="Book Antiqua" w:hAnsi="Book Antiqua" w:cs="Book Antiqua"/>
        </w:rPr>
        <w:t xml:space="preserve"> </w:t>
      </w:r>
      <w:r w:rsidRPr="00066427">
        <w:rPr>
          <w:rFonts w:ascii="Book Antiqua" w:eastAsia="Book Antiqua" w:hAnsi="Book Antiqua" w:cs="Book Antiqua"/>
        </w:rPr>
        <w:t>becomes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most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causing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worldwide.</w:t>
      </w:r>
      <w:r w:rsidR="001D5B89" w:rsidRPr="00066427">
        <w:rPr>
          <w:rFonts w:ascii="Book Antiqua" w:eastAsia="Book Antiqua" w:hAnsi="Book Antiqua" w:cs="Book Antiqua"/>
        </w:rPr>
        <w:t xml:space="preserve"> </w:t>
      </w:r>
      <w:r w:rsidRPr="00066427">
        <w:rPr>
          <w:rFonts w:ascii="Book Antiqua" w:eastAsia="Book Antiqua" w:hAnsi="Book Antiqua" w:cs="Book Antiqua"/>
        </w:rPr>
        <w:t>However,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lastRenderedPageBreak/>
        <w:t>benefit</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current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therapeutic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options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still</w:t>
      </w:r>
      <w:r w:rsidR="001D5B89" w:rsidRPr="00066427">
        <w:rPr>
          <w:rFonts w:ascii="Book Antiqua" w:eastAsia="Book Antiqua" w:hAnsi="Book Antiqua" w:cs="Book Antiqua"/>
        </w:rPr>
        <w:t xml:space="preserve"> </w:t>
      </w:r>
      <w:r w:rsidRPr="00066427">
        <w:rPr>
          <w:rFonts w:ascii="Book Antiqua" w:eastAsia="Book Antiqua" w:hAnsi="Book Antiqua" w:cs="Book Antiqua"/>
        </w:rPr>
        <w:t>limited.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Intrahepatic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plays</w:t>
      </w:r>
      <w:r w:rsidR="001D5B89" w:rsidRPr="00066427">
        <w:rPr>
          <w:rFonts w:ascii="Book Antiqua" w:eastAsia="Book Antiqua" w:hAnsi="Book Antiqua" w:cs="Book Antiqua"/>
        </w:rPr>
        <w:t xml:space="preserve"> </w:t>
      </w:r>
      <w:r w:rsidRPr="00066427">
        <w:rPr>
          <w:rFonts w:ascii="Book Antiqua" w:eastAsia="Book Antiqua" w:hAnsi="Book Antiqua" w:cs="Book Antiqua"/>
        </w:rPr>
        <w:t>critically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important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initiation,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development,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Regulatory</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their</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metabolites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secreting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cytokines</w:t>
      </w:r>
      <w:r w:rsidR="001D5B89" w:rsidRPr="00066427">
        <w:rPr>
          <w:rFonts w:ascii="Book Antiqua" w:eastAsia="Book Antiqua" w:hAnsi="Book Antiqua" w:cs="Book Antiqua"/>
        </w:rPr>
        <w:t xml:space="preserve"> </w:t>
      </w:r>
      <w:r w:rsidRPr="00066427">
        <w:rPr>
          <w:rFonts w:ascii="Book Antiqua" w:eastAsia="Book Antiqua" w:hAnsi="Book Antiqua" w:cs="Book Antiqua"/>
        </w:rPr>
        <w:t>mediate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tolerance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microenvironment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Therefore,</w:t>
      </w:r>
      <w:r w:rsidR="001D5B89" w:rsidRPr="00066427">
        <w:rPr>
          <w:rFonts w:ascii="Book Antiqua" w:eastAsia="Book Antiqua" w:hAnsi="Book Antiqua" w:cs="Book Antiqua"/>
        </w:rPr>
        <w:t xml:space="preserve"> </w:t>
      </w:r>
      <w:r w:rsidRPr="00066427">
        <w:rPr>
          <w:rFonts w:ascii="Book Antiqua" w:eastAsia="Book Antiqua" w:hAnsi="Book Antiqua" w:cs="Book Antiqua"/>
        </w:rPr>
        <w:t>targeting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blocking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their</w:t>
      </w:r>
      <w:r w:rsidR="001D5B89" w:rsidRPr="00066427">
        <w:rPr>
          <w:rFonts w:ascii="Book Antiqua" w:eastAsia="Book Antiqua" w:hAnsi="Book Antiqua" w:cs="Book Antiqua"/>
        </w:rPr>
        <w:t xml:space="preserve"> </w:t>
      </w:r>
      <w:r w:rsidRPr="00066427">
        <w:rPr>
          <w:rFonts w:ascii="Book Antiqua" w:eastAsia="Book Antiqua" w:hAnsi="Book Antiqua" w:cs="Book Antiqua"/>
        </w:rPr>
        <w:t>mediated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may</w:t>
      </w:r>
      <w:r w:rsidR="001D5B89" w:rsidRPr="00066427">
        <w:rPr>
          <w:rFonts w:ascii="Book Antiqua" w:eastAsia="Book Antiqua" w:hAnsi="Book Antiqua" w:cs="Book Antiqua"/>
        </w:rPr>
        <w:t xml:space="preserve"> </w:t>
      </w:r>
      <w:r w:rsidRPr="00066427">
        <w:rPr>
          <w:rFonts w:ascii="Book Antiqua" w:eastAsia="Book Antiqua" w:hAnsi="Book Antiqua" w:cs="Book Antiqua"/>
        </w:rPr>
        <w:t>prevent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better</w:t>
      </w:r>
      <w:r w:rsidR="001D5B89" w:rsidRPr="00066427">
        <w:rPr>
          <w:rFonts w:ascii="Book Antiqua" w:eastAsia="Book Antiqua" w:hAnsi="Book Antiqua" w:cs="Book Antiqua"/>
        </w:rPr>
        <w:t xml:space="preserve"> </w:t>
      </w:r>
      <w:r w:rsidRPr="00066427">
        <w:rPr>
          <w:rFonts w:ascii="Book Antiqua" w:eastAsia="Book Antiqua" w:hAnsi="Book Antiqua" w:cs="Book Antiqua"/>
        </w:rPr>
        <w:t>understanding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intrahepatic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helpful</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develop</w:t>
      </w:r>
      <w:r w:rsidR="001D5B89" w:rsidRPr="00066427">
        <w:rPr>
          <w:rFonts w:ascii="Book Antiqua" w:eastAsia="Book Antiqua" w:hAnsi="Book Antiqua" w:cs="Book Antiqua"/>
        </w:rPr>
        <w:t xml:space="preserve"> </w:t>
      </w:r>
      <w:r w:rsidRPr="00066427">
        <w:rPr>
          <w:rFonts w:ascii="Book Antiqua" w:eastAsia="Book Antiqua" w:hAnsi="Book Antiqua" w:cs="Book Antiqua"/>
        </w:rPr>
        <w:t>novel</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options.</w:t>
      </w:r>
    </w:p>
    <w:p w14:paraId="6266A609" w14:textId="77777777" w:rsidR="00A77B3E" w:rsidRPr="00066427" w:rsidRDefault="00A77B3E" w:rsidP="00066427">
      <w:pPr>
        <w:spacing w:line="360" w:lineRule="auto"/>
        <w:jc w:val="both"/>
        <w:rPr>
          <w:rFonts w:ascii="Book Antiqua" w:hAnsi="Book Antiqua"/>
        </w:rPr>
      </w:pPr>
    </w:p>
    <w:p w14:paraId="16FC93D8" w14:textId="7777777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caps/>
          <w:u w:val="single"/>
        </w:rPr>
        <w:t>INTRODUCTION</w:t>
      </w:r>
    </w:p>
    <w:p w14:paraId="747D1D25" w14:textId="77777777" w:rsidR="00901641" w:rsidRPr="00066427" w:rsidRDefault="00131836" w:rsidP="00066427">
      <w:pPr>
        <w:spacing w:line="360" w:lineRule="auto"/>
        <w:jc w:val="both"/>
        <w:rPr>
          <w:rFonts w:ascii="Book Antiqua" w:hAnsi="Book Antiqua" w:cs="Book Antiqua"/>
          <w:lang w:eastAsia="zh-CN"/>
        </w:rPr>
      </w:pP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cancer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third</w:t>
      </w:r>
      <w:r w:rsidR="001D5B89" w:rsidRPr="00066427">
        <w:rPr>
          <w:rFonts w:ascii="Book Antiqua" w:eastAsia="Book Antiqua" w:hAnsi="Book Antiqua" w:cs="Book Antiqua"/>
        </w:rPr>
        <w:t xml:space="preserve"> </w:t>
      </w:r>
      <w:r w:rsidRPr="00066427">
        <w:rPr>
          <w:rFonts w:ascii="Book Antiqua" w:eastAsia="Book Antiqua" w:hAnsi="Book Antiqua" w:cs="Book Antiqua"/>
        </w:rPr>
        <w:t>leading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cause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cancer-related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death</w:t>
      </w:r>
      <w:r w:rsidR="001D5B89" w:rsidRPr="00066427">
        <w:rPr>
          <w:rFonts w:ascii="Book Antiqua" w:eastAsia="Book Antiqua" w:hAnsi="Book Antiqua" w:cs="Book Antiqua"/>
        </w:rPr>
        <w:t xml:space="preserve"> </w:t>
      </w:r>
      <w:r w:rsidRPr="00066427">
        <w:rPr>
          <w:rFonts w:ascii="Book Antiqua" w:eastAsia="Book Antiqua" w:hAnsi="Book Antiqua" w:cs="Book Antiqua"/>
        </w:rPr>
        <w:t>worldwide</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8.3%</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death</w:t>
      </w:r>
      <w:r w:rsidR="001D5B89" w:rsidRPr="00066427">
        <w:rPr>
          <w:rFonts w:ascii="Book Antiqua" w:eastAsia="Book Antiqua" w:hAnsi="Book Antiqua" w:cs="Book Antiqua"/>
        </w:rPr>
        <w:t xml:space="preserve"> </w:t>
      </w:r>
      <w:r w:rsidRPr="00066427">
        <w:rPr>
          <w:rFonts w:ascii="Book Antiqua" w:eastAsia="Book Antiqua" w:hAnsi="Book Antiqua" w:cs="Book Antiqua"/>
        </w:rPr>
        <w:t>ratio,</w:t>
      </w:r>
      <w:r w:rsidR="001D5B89" w:rsidRPr="00066427">
        <w:rPr>
          <w:rFonts w:ascii="Book Antiqua" w:eastAsia="Book Antiqua" w:hAnsi="Book Antiqua" w:cs="Book Antiqua"/>
        </w:rPr>
        <w:t xml:space="preserve"> </w:t>
      </w:r>
      <w:r w:rsidRPr="00066427">
        <w:rPr>
          <w:rFonts w:ascii="Book Antiqua" w:eastAsia="Book Antiqua" w:hAnsi="Book Antiqua" w:cs="Book Antiqua"/>
        </w:rPr>
        <w:t>following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lung</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colorectal</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cancers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1]</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most</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common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type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primary</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cancer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hepatocellular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carcinoma</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second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type</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cholangiocarcinoma</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2]</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carcinogens</w:t>
      </w:r>
      <w:r w:rsidR="001D5B89" w:rsidRPr="00066427">
        <w:rPr>
          <w:rFonts w:ascii="Book Antiqua" w:eastAsia="Book Antiqua" w:hAnsi="Book Antiqua" w:cs="Book Antiqua"/>
        </w:rPr>
        <w:t xml:space="preserve"> </w:t>
      </w:r>
      <w:r w:rsidRPr="00066427">
        <w:rPr>
          <w:rFonts w:ascii="Book Antiqua" w:eastAsia="Book Antiqua" w:hAnsi="Book Antiqua" w:cs="Book Antiqua"/>
        </w:rPr>
        <w:t>(</w:t>
      </w:r>
      <w:r w:rsidRPr="00066427">
        <w:rPr>
          <w:rFonts w:ascii="Book Antiqua" w:eastAsia="Book Antiqua" w:hAnsi="Book Antiqua" w:cs="Book Antiqua"/>
          <w:i/>
          <w:iCs/>
        </w:rPr>
        <w:t>e.g.</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aflatoxin</w:t>
      </w:r>
      <w:r w:rsidR="001D5B89" w:rsidRPr="00066427">
        <w:rPr>
          <w:rFonts w:ascii="Book Antiqua" w:eastAsia="Book Antiqua" w:hAnsi="Book Antiqua" w:cs="Book Antiqua"/>
        </w:rPr>
        <w:t xml:space="preserve"> </w:t>
      </w:r>
      <w:r w:rsidRPr="00066427">
        <w:rPr>
          <w:rFonts w:ascii="Book Antiqua" w:eastAsia="Book Antiqua" w:hAnsi="Book Antiqua" w:cs="Book Antiqua"/>
        </w:rPr>
        <w:t>B1),</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infection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hepatitis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viruses,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alcohol</w:t>
      </w:r>
      <w:r w:rsidR="001D5B89" w:rsidRPr="00066427">
        <w:rPr>
          <w:rFonts w:ascii="Book Antiqua" w:eastAsia="Book Antiqua" w:hAnsi="Book Antiqua" w:cs="Book Antiqua"/>
        </w:rPr>
        <w:t xml:space="preserve"> </w:t>
      </w:r>
      <w:r w:rsidRPr="00066427">
        <w:rPr>
          <w:rFonts w:ascii="Book Antiqua" w:eastAsia="Book Antiqua" w:hAnsi="Book Antiqua" w:cs="Book Antiqua"/>
        </w:rPr>
        <w:t>abuse,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non-alcoholic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fatty</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promote</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progression</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3-5]</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accompanying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incidence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obesity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type</w:t>
      </w:r>
      <w:r w:rsidR="001D5B89" w:rsidRPr="00066427">
        <w:rPr>
          <w:rFonts w:ascii="Book Antiqua" w:eastAsia="Book Antiqua" w:hAnsi="Book Antiqua" w:cs="Book Antiqua"/>
        </w:rPr>
        <w:t xml:space="preserve"> </w:t>
      </w:r>
      <w:r w:rsidRPr="00066427">
        <w:rPr>
          <w:rFonts w:ascii="Book Antiqua" w:eastAsia="Book Antiqua" w:hAnsi="Book Antiqua" w:cs="Book Antiqua"/>
        </w:rPr>
        <w:t>2</w:t>
      </w:r>
      <w:r w:rsidR="001D5B89" w:rsidRPr="00066427">
        <w:rPr>
          <w:rFonts w:ascii="Book Antiqua" w:eastAsia="Book Antiqua" w:hAnsi="Book Antiqua" w:cs="Book Antiqua"/>
        </w:rPr>
        <w:t xml:space="preserve"> </w:t>
      </w:r>
      <w:r w:rsidRPr="00066427">
        <w:rPr>
          <w:rFonts w:ascii="Book Antiqua" w:eastAsia="Book Antiqua" w:hAnsi="Book Antiqua" w:cs="Book Antiqua"/>
        </w:rPr>
        <w:t>diabetes</w:t>
      </w:r>
      <w:r w:rsidR="001D5B89" w:rsidRPr="00066427">
        <w:rPr>
          <w:rFonts w:ascii="Book Antiqua" w:eastAsia="Book Antiqua" w:hAnsi="Book Antiqua" w:cs="Book Antiqua"/>
        </w:rPr>
        <w:t xml:space="preserve"> </w:t>
      </w:r>
      <w:r w:rsidRPr="00066427">
        <w:rPr>
          <w:rFonts w:ascii="Book Antiqua" w:eastAsia="Book Antiqua" w:hAnsi="Book Antiqua" w:cs="Book Antiqua"/>
        </w:rPr>
        <w:t>(T2D),</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becomes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causes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worldwide</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6,7]</w:t>
      </w:r>
      <w:r w:rsidRPr="00066427">
        <w:rPr>
          <w:rFonts w:ascii="Book Antiqua" w:eastAsia="Book Antiqua" w:hAnsi="Book Antiqua" w:cs="Book Antiqua"/>
        </w:rPr>
        <w:t>.</w:t>
      </w:r>
    </w:p>
    <w:p w14:paraId="5E0F0086" w14:textId="12A5CEA9" w:rsidR="00A77B3E" w:rsidRPr="00066427" w:rsidRDefault="00131836" w:rsidP="00066427">
      <w:pPr>
        <w:spacing w:line="360" w:lineRule="auto"/>
        <w:ind w:firstLineChars="100" w:firstLine="240"/>
        <w:jc w:val="both"/>
        <w:rPr>
          <w:rFonts w:ascii="Book Antiqua" w:hAnsi="Book Antiqua"/>
          <w:lang w:eastAsia="zh-CN"/>
        </w:rPr>
      </w:pPr>
      <w:r w:rsidRPr="00066427">
        <w:rPr>
          <w:rFonts w:ascii="Book Antiqua" w:eastAsia="Book Antiqua" w:hAnsi="Book Antiqua" w:cs="Book Antiqua"/>
        </w:rPr>
        <w:t>Surgical</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resection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curative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option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early</w:t>
      </w:r>
      <w:r w:rsidR="001D5B89" w:rsidRPr="00066427">
        <w:rPr>
          <w:rFonts w:ascii="Book Antiqua" w:eastAsia="Book Antiqua" w:hAnsi="Book Antiqua" w:cs="Book Antiqua"/>
        </w:rPr>
        <w:t xml:space="preserve"> </w:t>
      </w:r>
      <w:r w:rsidRPr="00066427">
        <w:rPr>
          <w:rFonts w:ascii="Book Antiqua" w:eastAsia="Book Antiqua" w:hAnsi="Book Antiqua" w:cs="Book Antiqua"/>
        </w:rPr>
        <w:t>stage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However,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most</w:t>
      </w:r>
      <w:r w:rsidR="001D5B89" w:rsidRPr="00066427">
        <w:rPr>
          <w:rFonts w:ascii="Book Antiqua" w:eastAsia="Book Antiqua" w:hAnsi="Book Antiqua" w:cs="Book Antiqua"/>
        </w:rPr>
        <w:t xml:space="preserve"> </w:t>
      </w:r>
      <w:r w:rsidRPr="00066427">
        <w:rPr>
          <w:rFonts w:ascii="Book Antiqua" w:eastAsia="Book Antiqua" w:hAnsi="Book Antiqua" w:cs="Book Antiqua"/>
        </w:rPr>
        <w:t>cases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found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late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stage.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minimally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invasive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local</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therapies,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radiofrequency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ablation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microwave</w:t>
      </w:r>
      <w:r w:rsidR="001D5B89" w:rsidRPr="00066427">
        <w:rPr>
          <w:rFonts w:ascii="Book Antiqua" w:eastAsia="Book Antiqua" w:hAnsi="Book Antiqua" w:cs="Book Antiqua"/>
        </w:rPr>
        <w:t xml:space="preserve"> </w:t>
      </w:r>
      <w:r w:rsidRPr="00066427">
        <w:rPr>
          <w:rFonts w:ascii="Book Antiqua" w:eastAsia="Book Antiqua" w:hAnsi="Book Antiqua" w:cs="Book Antiqua"/>
        </w:rPr>
        <w:t>ablation,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systemic</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therapy,</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tyrosine</w:t>
      </w:r>
      <w:r w:rsidR="001D5B89" w:rsidRPr="00066427">
        <w:rPr>
          <w:rFonts w:ascii="Book Antiqua" w:eastAsia="Book Antiqua" w:hAnsi="Book Antiqua" w:cs="Book Antiqua"/>
        </w:rPr>
        <w:t xml:space="preserve"> </w:t>
      </w:r>
      <w:r w:rsidRPr="00066427">
        <w:rPr>
          <w:rFonts w:ascii="Book Antiqua" w:eastAsia="Book Antiqua" w:hAnsi="Book Antiqua" w:cs="Book Antiqua"/>
        </w:rPr>
        <w:t>kinase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options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who</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not</w:t>
      </w:r>
      <w:r w:rsidR="001D5B89" w:rsidRPr="00066427">
        <w:rPr>
          <w:rFonts w:ascii="Book Antiqua" w:eastAsia="Book Antiqua" w:hAnsi="Book Antiqua" w:cs="Book Antiqua"/>
        </w:rPr>
        <w:t xml:space="preserve"> </w:t>
      </w:r>
      <w:r w:rsidRPr="00066427">
        <w:rPr>
          <w:rFonts w:ascii="Book Antiqua" w:eastAsia="Book Antiqua" w:hAnsi="Book Antiqua" w:cs="Book Antiqua"/>
        </w:rPr>
        <w:t>suitable</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surgery</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8]</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Furthermore,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immunotherapy</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targeting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checkpoint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inhibitors</w:t>
      </w:r>
      <w:r w:rsidR="001D5B89" w:rsidRPr="00066427">
        <w:rPr>
          <w:rFonts w:ascii="Book Antiqua" w:eastAsia="Book Antiqua" w:hAnsi="Book Antiqua" w:cs="Book Antiqua"/>
        </w:rPr>
        <w:t xml:space="preserve"> </w:t>
      </w:r>
      <w:r w:rsidR="00901641" w:rsidRPr="00066427">
        <w:rPr>
          <w:rFonts w:ascii="Book Antiqua" w:hAnsi="Book Antiqua" w:cs="Book Antiqua"/>
          <w:lang w:eastAsia="zh-CN"/>
        </w:rPr>
        <w:t>[</w:t>
      </w:r>
      <w:r w:rsidRPr="00066427">
        <w:rPr>
          <w:rFonts w:ascii="Book Antiqua" w:eastAsia="Book Antiqua" w:hAnsi="Book Antiqua" w:cs="Book Antiqua"/>
          <w:i/>
          <w:iCs/>
        </w:rPr>
        <w:t>e.g.</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anti-programmed</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death</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protein</w:t>
      </w:r>
      <w:r w:rsidR="001D5B89" w:rsidRPr="00066427">
        <w:rPr>
          <w:rFonts w:ascii="Book Antiqua" w:eastAsia="Book Antiqua" w:hAnsi="Book Antiqua" w:cs="Book Antiqua"/>
        </w:rPr>
        <w:t xml:space="preserve"> </w:t>
      </w:r>
      <w:r w:rsidRPr="00066427">
        <w:rPr>
          <w:rFonts w:ascii="Book Antiqua" w:eastAsia="Book Antiqua" w:hAnsi="Book Antiqua" w:cs="Book Antiqua"/>
        </w:rPr>
        <w:t>1</w:t>
      </w:r>
      <w:r w:rsidR="001D5B89" w:rsidRPr="00066427">
        <w:rPr>
          <w:rFonts w:ascii="Book Antiqua" w:eastAsia="Book Antiqua" w:hAnsi="Book Antiqua" w:cs="Book Antiqua"/>
        </w:rPr>
        <w:t xml:space="preserve"> </w:t>
      </w:r>
      <w:r w:rsidRPr="00066427">
        <w:rPr>
          <w:rFonts w:ascii="Book Antiqua" w:eastAsia="Book Antiqua" w:hAnsi="Book Antiqua" w:cs="Book Antiqua"/>
        </w:rPr>
        <w:t>(PD-1)/programmed</w:t>
      </w:r>
      <w:r w:rsidR="001D5B89" w:rsidRPr="00066427">
        <w:rPr>
          <w:rFonts w:ascii="Book Antiqua" w:eastAsia="Book Antiqua" w:hAnsi="Book Antiqua" w:cs="Book Antiqua"/>
        </w:rPr>
        <w:t xml:space="preserve"> </w:t>
      </w:r>
      <w:r w:rsidRPr="00066427">
        <w:rPr>
          <w:rFonts w:ascii="Book Antiqua" w:eastAsia="Book Antiqua" w:hAnsi="Book Antiqua" w:cs="Book Antiqua"/>
        </w:rPr>
        <w:t>death-ligand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1</w:t>
      </w:r>
      <w:r w:rsidR="001D5B89" w:rsidRPr="00066427">
        <w:rPr>
          <w:rFonts w:ascii="Book Antiqua" w:eastAsia="Book Antiqua" w:hAnsi="Book Antiqua" w:cs="Book Antiqua"/>
        </w:rPr>
        <w:t xml:space="preserve"> </w:t>
      </w:r>
      <w:r w:rsidRPr="00066427">
        <w:rPr>
          <w:rFonts w:ascii="Book Antiqua" w:eastAsia="Book Antiqua" w:hAnsi="Book Antiqua" w:cs="Book Antiqua"/>
        </w:rPr>
        <w:t>(PD-L1)</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antibodies</w:t>
      </w:r>
      <w:r w:rsidR="00901641" w:rsidRPr="00066427">
        <w:rPr>
          <w:rFonts w:ascii="Book Antiqua" w:hAnsi="Book Antiqua" w:cs="Book Antiqua"/>
          <w:lang w:eastAsia="zh-CN"/>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shows</w:t>
      </w:r>
      <w:r w:rsidR="001D5B89" w:rsidRPr="00066427">
        <w:rPr>
          <w:rFonts w:ascii="Book Antiqua" w:eastAsia="Book Antiqua" w:hAnsi="Book Antiqua" w:cs="Book Antiqua"/>
        </w:rPr>
        <w:t xml:space="preserve"> </w:t>
      </w:r>
      <w:r w:rsidRPr="00066427">
        <w:rPr>
          <w:rFonts w:ascii="Book Antiqua" w:eastAsia="Book Antiqua" w:hAnsi="Book Antiqua" w:cs="Book Antiqua"/>
        </w:rPr>
        <w:t>benefits</w:t>
      </w:r>
      <w:r w:rsidR="001D5B89" w:rsidRPr="00066427">
        <w:rPr>
          <w:rFonts w:ascii="Book Antiqua" w:eastAsia="Book Antiqua" w:hAnsi="Book Antiqua" w:cs="Book Antiqua"/>
        </w:rPr>
        <w:t xml:space="preserve"> </w:t>
      </w:r>
      <w:r w:rsidRPr="00066427">
        <w:rPr>
          <w:rFonts w:ascii="Book Antiqua" w:eastAsia="Book Antiqua" w:hAnsi="Book Antiqua" w:cs="Book Antiqua"/>
        </w:rPr>
        <w:t>against</w:t>
      </w:r>
      <w:r w:rsidR="001D5B89" w:rsidRPr="00066427">
        <w:rPr>
          <w:rFonts w:ascii="Book Antiqua" w:eastAsia="Book Antiqua" w:hAnsi="Book Antiqua" w:cs="Book Antiqua"/>
        </w:rPr>
        <w:t xml:space="preserve"> </w:t>
      </w:r>
      <w:r w:rsidRPr="00066427">
        <w:rPr>
          <w:rFonts w:ascii="Book Antiqua" w:eastAsia="Book Antiqua" w:hAnsi="Book Antiqua" w:cs="Book Antiqua"/>
        </w:rPr>
        <w:t>advanced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clinic.</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combination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blocking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both</w:t>
      </w:r>
      <w:r w:rsidR="001D5B89" w:rsidRPr="00066427">
        <w:rPr>
          <w:rFonts w:ascii="Book Antiqua" w:eastAsia="Book Antiqua" w:hAnsi="Book Antiqua" w:cs="Book Antiqua"/>
        </w:rPr>
        <w:t xml:space="preserve"> </w:t>
      </w:r>
      <w:r w:rsidRPr="00066427">
        <w:rPr>
          <w:rFonts w:ascii="Book Antiqua" w:eastAsia="Book Antiqua" w:hAnsi="Book Antiqua" w:cs="Book Antiqua"/>
        </w:rPr>
        <w:t>PD-L1</w:t>
      </w:r>
      <w:r w:rsidR="001D5B89" w:rsidRPr="00066427">
        <w:rPr>
          <w:rFonts w:ascii="Book Antiqua" w:eastAsia="Book Antiqua" w:hAnsi="Book Antiqua" w:cs="Book Antiqua"/>
        </w:rPr>
        <w:t xml:space="preserve"> </w:t>
      </w:r>
      <w:r w:rsidRPr="00066427">
        <w:rPr>
          <w:rFonts w:ascii="Book Antiqua" w:eastAsia="Book Antiqua" w:hAnsi="Book Antiqua" w:cs="Book Antiqua"/>
        </w:rPr>
        <w:t>(</w:t>
      </w:r>
      <w:r w:rsidRPr="00066427">
        <w:rPr>
          <w:rFonts w:ascii="Book Antiqua" w:eastAsia="Book Antiqua" w:hAnsi="Book Antiqua" w:cs="Book Antiqua"/>
          <w:i/>
          <w:iCs/>
        </w:rPr>
        <w:t>e.g.</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atezolizumab)</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vascular</w:t>
      </w:r>
      <w:r w:rsidR="001D5B89" w:rsidRPr="00066427">
        <w:rPr>
          <w:rFonts w:ascii="Book Antiqua" w:eastAsia="Book Antiqua" w:hAnsi="Book Antiqua" w:cs="Book Antiqua"/>
        </w:rPr>
        <w:t xml:space="preserve"> </w:t>
      </w:r>
      <w:r w:rsidRPr="00066427">
        <w:rPr>
          <w:rFonts w:ascii="Book Antiqua" w:eastAsia="Book Antiqua" w:hAnsi="Book Antiqua" w:cs="Book Antiqua"/>
        </w:rPr>
        <w:t>endothelial</w:t>
      </w:r>
      <w:r w:rsidR="001D5B89" w:rsidRPr="00066427">
        <w:rPr>
          <w:rFonts w:ascii="Book Antiqua" w:eastAsia="Book Antiqua" w:hAnsi="Book Antiqua" w:cs="Book Antiqua"/>
        </w:rPr>
        <w:t xml:space="preserve"> </w:t>
      </w:r>
      <w:r w:rsidRPr="00066427">
        <w:rPr>
          <w:rFonts w:ascii="Book Antiqua" w:eastAsia="Book Antiqua" w:hAnsi="Book Antiqua" w:cs="Book Antiqua"/>
        </w:rPr>
        <w:t>growth</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(VEGF)</w:t>
      </w:r>
      <w:r w:rsidR="001D5B89" w:rsidRPr="00066427">
        <w:rPr>
          <w:rFonts w:ascii="Book Antiqua" w:eastAsia="Book Antiqua" w:hAnsi="Book Antiqua" w:cs="Book Antiqua"/>
        </w:rPr>
        <w:t xml:space="preserve"> </w:t>
      </w:r>
      <w:r w:rsidRPr="00066427">
        <w:rPr>
          <w:rFonts w:ascii="Book Antiqua" w:eastAsia="Book Antiqua" w:hAnsi="Book Antiqua" w:cs="Book Antiqua"/>
        </w:rPr>
        <w:t>(</w:t>
      </w:r>
      <w:r w:rsidRPr="00066427">
        <w:rPr>
          <w:rFonts w:ascii="Book Antiqua" w:eastAsia="Book Antiqua" w:hAnsi="Book Antiqua" w:cs="Book Antiqua"/>
          <w:i/>
          <w:iCs/>
        </w:rPr>
        <w:t>e.g.</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bevacizumab)</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one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best</w:t>
      </w:r>
      <w:r w:rsidR="001D5B89" w:rsidRPr="00066427">
        <w:rPr>
          <w:rFonts w:ascii="Book Antiqua" w:eastAsia="Book Antiqua" w:hAnsi="Book Antiqua" w:cs="Book Antiqua"/>
        </w:rPr>
        <w:t xml:space="preserve"> </w:t>
      </w:r>
      <w:r w:rsidRPr="00066427">
        <w:rPr>
          <w:rFonts w:ascii="Book Antiqua" w:eastAsia="Book Antiqua" w:hAnsi="Book Antiqua" w:cs="Book Antiqua"/>
        </w:rPr>
        <w:t>first-line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advanced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HCC</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9]</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potential</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immunotherapy</w:t>
      </w:r>
      <w:r w:rsidR="001D5B89" w:rsidRPr="00066427">
        <w:rPr>
          <w:rFonts w:ascii="Book Antiqua" w:eastAsia="Book Antiqua" w:hAnsi="Book Antiqua" w:cs="Book Antiqua"/>
        </w:rPr>
        <w:t xml:space="preserve"> </w:t>
      </w:r>
      <w:r w:rsidRPr="00066427">
        <w:rPr>
          <w:rFonts w:ascii="Book Antiqua" w:eastAsia="Book Antiqua" w:hAnsi="Book Antiqua" w:cs="Book Antiqua"/>
        </w:rPr>
        <w:t>options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cell-mediated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therapy</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chimeric</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antigen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receptor-engineered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cells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10-12]</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lastRenderedPageBreak/>
        <w:t>peptide-based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vaccines</w:t>
      </w:r>
      <w:r w:rsidRPr="00066427">
        <w:rPr>
          <w:rFonts w:ascii="Book Antiqua" w:eastAsia="Book Antiqua" w:hAnsi="Book Antiqua" w:cs="Book Antiqua"/>
          <w:vertAlign w:val="superscript"/>
        </w:rPr>
        <w:t>[13-15]</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w:t>
      </w:r>
      <w:r w:rsidR="003072D7" w:rsidRPr="00066427">
        <w:rPr>
          <w:rFonts w:ascii="Book Antiqua" w:hAnsi="Book Antiqua" w:cs="Garamond"/>
        </w:rPr>
        <w:t xml:space="preserve"> ribonucleic acid</w:t>
      </w:r>
      <w:r w:rsidRPr="00066427">
        <w:rPr>
          <w:rFonts w:ascii="Book Antiqua" w:eastAsia="Book Antiqua" w:hAnsi="Book Antiqua" w:cs="Book Antiqua"/>
        </w:rPr>
        <w:t>s</w:t>
      </w:r>
      <w:r w:rsidR="001D5B89" w:rsidRPr="00066427">
        <w:rPr>
          <w:rFonts w:ascii="Book Antiqua" w:eastAsia="Book Antiqua" w:hAnsi="Book Antiqua" w:cs="Book Antiqua"/>
        </w:rPr>
        <w:t xml:space="preserve"> </w:t>
      </w:r>
      <w:r w:rsidRPr="00066427">
        <w:rPr>
          <w:rFonts w:ascii="Book Antiqua" w:eastAsia="Book Antiqua" w:hAnsi="Book Antiqua" w:cs="Book Antiqua"/>
        </w:rPr>
        <w:t>(miRNAs)-mediated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therapies</w:t>
      </w:r>
      <w:r w:rsidRPr="00066427">
        <w:rPr>
          <w:rFonts w:ascii="Book Antiqua" w:eastAsia="Book Antiqua" w:hAnsi="Book Antiqua" w:cs="Book Antiqua"/>
          <w:vertAlign w:val="superscript"/>
        </w:rPr>
        <w:t>[16]</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undergoing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investigations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p>
    <w:p w14:paraId="0093F3EB" w14:textId="468CF749" w:rsidR="00A77B3E" w:rsidRPr="00066427" w:rsidRDefault="00131836" w:rsidP="00066427">
      <w:pPr>
        <w:spacing w:line="360" w:lineRule="auto"/>
        <w:ind w:firstLineChars="100" w:firstLine="240"/>
        <w:jc w:val="both"/>
        <w:rPr>
          <w:rFonts w:ascii="Book Antiqua" w:hAnsi="Book Antiqua"/>
          <w:lang w:eastAsia="zh-CN"/>
        </w:rPr>
      </w:pPr>
      <w:r w:rsidRPr="00066427">
        <w:rPr>
          <w:rFonts w:ascii="Book Antiqua" w:eastAsia="Book Antiqua" w:hAnsi="Book Antiqua" w:cs="Book Antiqua"/>
        </w:rPr>
        <w:t>Intrahepatic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both</w:t>
      </w:r>
      <w:r w:rsidR="001D5B89" w:rsidRPr="00066427">
        <w:rPr>
          <w:rFonts w:ascii="Book Antiqua" w:eastAsia="Book Antiqua" w:hAnsi="Book Antiqua" w:cs="Book Antiqua"/>
        </w:rPr>
        <w:t xml:space="preserve"> </w:t>
      </w:r>
      <w:r w:rsidRPr="00066427">
        <w:rPr>
          <w:rFonts w:ascii="Book Antiqua" w:eastAsia="Book Antiqua" w:hAnsi="Book Antiqua" w:cs="Book Antiqua"/>
        </w:rPr>
        <w:t>innate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adaptive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responses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plays</w:t>
      </w:r>
      <w:r w:rsidR="001D5B89" w:rsidRPr="00066427">
        <w:rPr>
          <w:rFonts w:ascii="Book Antiqua" w:eastAsia="Book Antiqua" w:hAnsi="Book Antiqua" w:cs="Book Antiqua"/>
        </w:rPr>
        <w:t xml:space="preserve"> </w:t>
      </w:r>
      <w:r w:rsidRPr="00066427">
        <w:rPr>
          <w:rFonts w:ascii="Book Antiqua" w:eastAsia="Book Antiqua" w:hAnsi="Book Antiqua" w:cs="Book Antiqua"/>
        </w:rPr>
        <w:t>pivotal</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development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especially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cells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17]</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Among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them,</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between</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effector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CD4</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and/or</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regulatory</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immunotolerance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promotes</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progression</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18,19]</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impacting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effector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include</w:t>
      </w:r>
      <w:r w:rsidR="001D5B89" w:rsidRPr="00066427">
        <w:rPr>
          <w:rFonts w:ascii="Book Antiqua" w:eastAsia="Book Antiqua" w:hAnsi="Book Antiqua" w:cs="Book Antiqua"/>
        </w:rPr>
        <w:t xml:space="preserve"> </w:t>
      </w:r>
      <w:r w:rsidRPr="00066427">
        <w:rPr>
          <w:rFonts w:ascii="Book Antiqua" w:eastAsia="Book Antiqua" w:hAnsi="Book Antiqua" w:cs="Book Antiqua"/>
        </w:rPr>
        <w:t>gut</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microbiota,</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transforming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growth</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factor-beta</w:t>
      </w:r>
      <w:r w:rsidR="001D5B89" w:rsidRPr="00066427">
        <w:rPr>
          <w:rFonts w:ascii="Book Antiqua" w:eastAsia="Book Antiqua" w:hAnsi="Book Antiqua" w:cs="Book Antiqua"/>
        </w:rPr>
        <w:t xml:space="preserve"> </w:t>
      </w:r>
      <w:r w:rsidRPr="00066427">
        <w:rPr>
          <w:rFonts w:ascii="Book Antiqua" w:eastAsia="Book Antiqua" w:hAnsi="Book Antiqua" w:cs="Book Antiqua"/>
        </w:rPr>
        <w:t>(TGF-β),</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trans-arterial</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chemoembolization</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18-20]</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etc</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cytokines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interleukin</w:t>
      </w:r>
      <w:r w:rsidR="001D5B89" w:rsidRPr="00066427">
        <w:rPr>
          <w:rFonts w:ascii="Book Antiqua" w:eastAsia="Book Antiqua" w:hAnsi="Book Antiqua" w:cs="Book Antiqua"/>
        </w:rPr>
        <w:t xml:space="preserve"> </w:t>
      </w:r>
      <w:r w:rsidRPr="00066427">
        <w:rPr>
          <w:rFonts w:ascii="Book Antiqua" w:eastAsia="Book Antiqua" w:hAnsi="Book Antiqua" w:cs="Book Antiqua"/>
        </w:rPr>
        <w:t>(IL)-2,</w:t>
      </w:r>
      <w:r w:rsidR="001D5B89" w:rsidRPr="00066427">
        <w:rPr>
          <w:rFonts w:ascii="Book Antiqua" w:eastAsia="Book Antiqua" w:hAnsi="Book Antiqua" w:cs="Book Antiqua"/>
        </w:rPr>
        <w:t xml:space="preserve"> </w:t>
      </w:r>
      <w:r w:rsidRPr="00066427">
        <w:rPr>
          <w:rFonts w:ascii="Book Antiqua" w:eastAsia="Book Antiqua" w:hAnsi="Book Antiqua" w:cs="Book Antiqua"/>
        </w:rPr>
        <w:t>IL-5,</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interferon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(IFN)-γ</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ratio</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cytotoxic</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lymphocytes</w:t>
      </w:r>
      <w:r w:rsidR="001D5B89" w:rsidRPr="00066427">
        <w:rPr>
          <w:rFonts w:ascii="Book Antiqua" w:eastAsia="Book Antiqua" w:hAnsi="Book Antiqua" w:cs="Book Antiqua"/>
        </w:rPr>
        <w:t xml:space="preserve"> </w:t>
      </w:r>
      <w:r w:rsidRPr="00066427">
        <w:rPr>
          <w:rFonts w:ascii="Book Antiqua" w:eastAsia="Book Antiqua" w:hAnsi="Book Antiqua" w:cs="Book Antiqua"/>
        </w:rPr>
        <w:t>(CTLs)/Tregs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Lenvatinib,</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multiple</w:t>
      </w:r>
      <w:r w:rsidR="001D5B89" w:rsidRPr="00066427">
        <w:rPr>
          <w:rFonts w:ascii="Book Antiqua" w:eastAsia="Book Antiqua" w:hAnsi="Book Antiqua" w:cs="Book Antiqua"/>
        </w:rPr>
        <w:t xml:space="preserve"> </w:t>
      </w:r>
      <w:r w:rsidRPr="00066427">
        <w:rPr>
          <w:rFonts w:ascii="Book Antiqua" w:eastAsia="Book Antiqua" w:hAnsi="Book Antiqua" w:cs="Book Antiqua"/>
        </w:rPr>
        <w:t>kinase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while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immunoglobulin</w:t>
      </w:r>
      <w:r w:rsidR="001D5B89" w:rsidRPr="00066427">
        <w:rPr>
          <w:rFonts w:ascii="Book Antiqua" w:eastAsia="Book Antiqua" w:hAnsi="Book Antiqua" w:cs="Book Antiqua"/>
        </w:rPr>
        <w:t xml:space="preserve"> </w:t>
      </w:r>
      <w:r w:rsidRPr="00066427">
        <w:rPr>
          <w:rFonts w:ascii="Book Antiqua" w:eastAsia="Book Antiqua" w:hAnsi="Book Antiqua" w:cs="Book Antiqua"/>
        </w:rPr>
        <w:t>mucin-3</w:t>
      </w:r>
      <w:r w:rsidR="001D5B89" w:rsidRPr="00066427">
        <w:rPr>
          <w:rFonts w:ascii="Book Antiqua" w:eastAsia="Book Antiqua" w:hAnsi="Book Antiqua" w:cs="Book Antiqua"/>
        </w:rPr>
        <w:t xml:space="preserve"> </w:t>
      </w:r>
      <w:r w:rsidRPr="00066427">
        <w:rPr>
          <w:rFonts w:ascii="Book Antiqua" w:eastAsia="Book Antiqua" w:hAnsi="Book Antiqua" w:cs="Book Antiqua"/>
        </w:rPr>
        <w:t>(Tim-3)</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00901641" w:rsidRPr="00066427">
        <w:rPr>
          <w:rFonts w:ascii="Book Antiqua" w:eastAsia="Book Antiqua" w:hAnsi="Book Antiqua" w:cs="Book Antiqua"/>
        </w:rPr>
        <w:t>CTL</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antigen-4</w:t>
      </w:r>
      <w:r w:rsidR="001D5B89" w:rsidRPr="00066427">
        <w:rPr>
          <w:rFonts w:ascii="Book Antiqua" w:eastAsia="Book Antiqua" w:hAnsi="Book Antiqua" w:cs="Book Antiqua"/>
        </w:rPr>
        <w:t xml:space="preserve"> </w:t>
      </w:r>
      <w:r w:rsidRPr="00066427">
        <w:rPr>
          <w:rFonts w:ascii="Book Antiqua" w:eastAsia="Book Antiqua" w:hAnsi="Book Antiqua" w:cs="Book Antiqua"/>
        </w:rPr>
        <w:t>(CTLA-4)</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Pr="00066427">
        <w:rPr>
          <w:rFonts w:ascii="Book Antiqua" w:eastAsia="Book Antiqua" w:hAnsi="Book Antiqua" w:cs="Book Antiqua"/>
          <w:vertAlign w:val="superscript"/>
        </w:rPr>
        <w:t>[21]</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Therefore,</w:t>
      </w:r>
      <w:r w:rsidR="001D5B89" w:rsidRPr="00066427">
        <w:rPr>
          <w:rFonts w:ascii="Book Antiqua" w:eastAsia="Book Antiqua" w:hAnsi="Book Antiqua" w:cs="Book Antiqua"/>
        </w:rPr>
        <w:t xml:space="preserve"> </w:t>
      </w:r>
      <w:r w:rsidRPr="00066427">
        <w:rPr>
          <w:rFonts w:ascii="Book Antiqua" w:eastAsia="Book Antiqua" w:hAnsi="Book Antiqua" w:cs="Book Antiqua"/>
        </w:rPr>
        <w:t>modulating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related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cytokines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critically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important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immunotherapy.</w:t>
      </w:r>
    </w:p>
    <w:p w14:paraId="47012CAD" w14:textId="2A226B6A" w:rsidR="00A77B3E" w:rsidRPr="00066427" w:rsidRDefault="00131836" w:rsidP="00066427">
      <w:pPr>
        <w:spacing w:line="360" w:lineRule="auto"/>
        <w:ind w:firstLineChars="100" w:firstLine="240"/>
        <w:jc w:val="both"/>
        <w:rPr>
          <w:rFonts w:ascii="Book Antiqua" w:hAnsi="Book Antiqua"/>
        </w:rPr>
      </w:pP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this</w:t>
      </w:r>
      <w:r w:rsidR="001D5B89" w:rsidRPr="00066427">
        <w:rPr>
          <w:rFonts w:ascii="Book Antiqua" w:eastAsia="Book Antiqua" w:hAnsi="Book Antiqua" w:cs="Book Antiqua"/>
        </w:rPr>
        <w:t xml:space="preserve"> </w:t>
      </w:r>
      <w:r w:rsidRPr="00066427">
        <w:rPr>
          <w:rFonts w:ascii="Book Antiqua" w:eastAsia="Book Antiqua" w:hAnsi="Book Antiqua" w:cs="Book Antiqua"/>
        </w:rPr>
        <w:t>review,</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causing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alcoholic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(ALD),</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fibrosis,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cirrhosis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discussed.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molecules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mediated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therapeutic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options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targeting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summarized.</w:t>
      </w:r>
      <w:r w:rsidR="001D5B89" w:rsidRPr="00066427">
        <w:rPr>
          <w:rFonts w:ascii="Book Antiqua" w:eastAsia="Book Antiqua" w:hAnsi="Book Antiqua" w:cs="Book Antiqua"/>
        </w:rPr>
        <w:t xml:space="preserve"> </w:t>
      </w:r>
      <w:r w:rsidRPr="00066427">
        <w:rPr>
          <w:rFonts w:ascii="Book Antiqua" w:eastAsia="Book Antiqua" w:hAnsi="Book Antiqua" w:cs="Book Antiqua"/>
        </w:rPr>
        <w:t>Moreover,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clinical</w:t>
      </w:r>
      <w:r w:rsidR="001D5B89" w:rsidRPr="00066427">
        <w:rPr>
          <w:rFonts w:ascii="Book Antiqua" w:eastAsia="Book Antiqua" w:hAnsi="Book Antiqua" w:cs="Book Antiqua"/>
        </w:rPr>
        <w:t xml:space="preserve"> </w:t>
      </w:r>
      <w:r w:rsidRPr="00066427">
        <w:rPr>
          <w:rFonts w:ascii="Book Antiqua" w:eastAsia="Book Antiqua" w:hAnsi="Book Antiqua" w:cs="Book Antiqua"/>
        </w:rPr>
        <w:t>trials</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targeting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modulate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response</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analyzed.</w:t>
      </w:r>
      <w:r w:rsidR="001D5B89" w:rsidRPr="00066427">
        <w:rPr>
          <w:rFonts w:ascii="Book Antiqua" w:eastAsia="Book Antiqua" w:hAnsi="Book Antiqua" w:cs="Book Antiqua"/>
        </w:rPr>
        <w:t xml:space="preserve"> </w:t>
      </w:r>
    </w:p>
    <w:p w14:paraId="131BCC6E" w14:textId="77777777" w:rsidR="00A77B3E" w:rsidRPr="00066427" w:rsidRDefault="00A77B3E" w:rsidP="00066427">
      <w:pPr>
        <w:spacing w:line="360" w:lineRule="auto"/>
        <w:jc w:val="both"/>
        <w:rPr>
          <w:rFonts w:ascii="Book Antiqua" w:hAnsi="Book Antiqua"/>
        </w:rPr>
      </w:pPr>
    </w:p>
    <w:p w14:paraId="2C7E6643" w14:textId="2E02383F"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caps/>
          <w:u w:val="single"/>
        </w:rPr>
        <w:t>TREGS</w:t>
      </w:r>
      <w:r w:rsidR="001D5B89" w:rsidRPr="00066427">
        <w:rPr>
          <w:rFonts w:ascii="Book Antiqua" w:eastAsia="Book Antiqua" w:hAnsi="Book Antiqua" w:cs="Book Antiqua"/>
          <w:b/>
          <w:bCs/>
          <w:caps/>
          <w:u w:val="single"/>
        </w:rPr>
        <w:t xml:space="preserve"> </w:t>
      </w:r>
      <w:r w:rsidRPr="00066427">
        <w:rPr>
          <w:rFonts w:ascii="Book Antiqua" w:eastAsia="Book Antiqua" w:hAnsi="Book Antiqua" w:cs="Book Antiqua"/>
          <w:b/>
          <w:bCs/>
          <w:caps/>
          <w:u w:val="single"/>
        </w:rPr>
        <w:t>IN</w:t>
      </w:r>
      <w:r w:rsidR="001D5B89" w:rsidRPr="00066427">
        <w:rPr>
          <w:rFonts w:ascii="Book Antiqua" w:eastAsia="Book Antiqua" w:hAnsi="Book Antiqua" w:cs="Book Antiqua"/>
          <w:b/>
          <w:bCs/>
          <w:caps/>
          <w:u w:val="single"/>
        </w:rPr>
        <w:t xml:space="preserve"> </w:t>
      </w:r>
      <w:r w:rsidRPr="00066427">
        <w:rPr>
          <w:rFonts w:ascii="Book Antiqua" w:eastAsia="Book Antiqua" w:hAnsi="Book Antiqua" w:cs="Book Antiqua"/>
          <w:b/>
          <w:bCs/>
          <w:caps/>
          <w:u w:val="single"/>
        </w:rPr>
        <w:t>CHRONIC</w:t>
      </w:r>
      <w:r w:rsidR="001D5B89" w:rsidRPr="00066427">
        <w:rPr>
          <w:rFonts w:ascii="Book Antiqua" w:eastAsia="Book Antiqua" w:hAnsi="Book Antiqua" w:cs="Book Antiqua"/>
          <w:b/>
          <w:bCs/>
          <w:caps/>
          <w:u w:val="single"/>
        </w:rPr>
        <w:t xml:space="preserve"> </w:t>
      </w:r>
      <w:r w:rsidRPr="00066427">
        <w:rPr>
          <w:rFonts w:ascii="Book Antiqua" w:eastAsia="Book Antiqua" w:hAnsi="Book Antiqua" w:cs="Book Antiqua"/>
          <w:b/>
          <w:bCs/>
          <w:caps/>
          <w:u w:val="single"/>
        </w:rPr>
        <w:t>LIVER</w:t>
      </w:r>
      <w:r w:rsidR="001D5B89" w:rsidRPr="00066427">
        <w:rPr>
          <w:rFonts w:ascii="Book Antiqua" w:eastAsia="Book Antiqua" w:hAnsi="Book Antiqua" w:cs="Book Antiqua"/>
          <w:b/>
          <w:bCs/>
          <w:caps/>
          <w:u w:val="single"/>
        </w:rPr>
        <w:t xml:space="preserve"> </w:t>
      </w:r>
      <w:r w:rsidRPr="00066427">
        <w:rPr>
          <w:rFonts w:ascii="Book Antiqua" w:eastAsia="Book Antiqua" w:hAnsi="Book Antiqua" w:cs="Book Antiqua"/>
          <w:b/>
          <w:bCs/>
          <w:caps/>
          <w:u w:val="single"/>
        </w:rPr>
        <w:t>DISEASE</w:t>
      </w:r>
    </w:p>
    <w:p w14:paraId="0825EB10" w14:textId="28121B3E"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Tregs</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in</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ALD</w:t>
      </w:r>
    </w:p>
    <w:p w14:paraId="31B78CAC" w14:textId="5C454CA3" w:rsidR="00A77B3E" w:rsidRPr="00066427" w:rsidRDefault="00131836" w:rsidP="00066427">
      <w:pPr>
        <w:spacing w:line="360" w:lineRule="auto"/>
        <w:jc w:val="both"/>
        <w:rPr>
          <w:rFonts w:ascii="Book Antiqua" w:hAnsi="Book Antiqua" w:cs="Book Antiqua"/>
          <w:lang w:eastAsia="zh-CN"/>
        </w:rPr>
      </w:pP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immunosuppressive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play</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pivotal</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chronic</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ALD.</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example,</w:t>
      </w:r>
      <w:r w:rsidR="001D5B89" w:rsidRPr="00066427">
        <w:rPr>
          <w:rFonts w:ascii="Book Antiqua" w:eastAsia="Book Antiqua" w:hAnsi="Book Antiqua" w:cs="Book Antiqua"/>
        </w:rPr>
        <w:t xml:space="preserve"> </w:t>
      </w:r>
      <w:r w:rsidRPr="00066427">
        <w:rPr>
          <w:rFonts w:ascii="Book Antiqua" w:eastAsia="Book Antiqua" w:hAnsi="Book Antiqua" w:cs="Book Antiqua"/>
        </w:rPr>
        <w:t>chronic-binge</w:t>
      </w:r>
      <w:r w:rsidR="001D5B89" w:rsidRPr="00066427">
        <w:rPr>
          <w:rFonts w:ascii="Book Antiqua" w:eastAsia="Book Antiqua" w:hAnsi="Book Antiqua" w:cs="Book Antiqua"/>
        </w:rPr>
        <w:t xml:space="preserve"> </w:t>
      </w:r>
      <w:r w:rsidRPr="00066427">
        <w:rPr>
          <w:rFonts w:ascii="Book Antiqua" w:eastAsia="Book Antiqua" w:hAnsi="Book Antiqua" w:cs="Book Antiqua"/>
        </w:rPr>
        <w:t>alcohol</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exposure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C57BL/6</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reduction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but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helper</w:t>
      </w:r>
      <w:r w:rsidR="001D5B89" w:rsidRPr="00066427">
        <w:rPr>
          <w:rFonts w:ascii="Book Antiqua" w:eastAsia="Book Antiqua" w:hAnsi="Book Antiqua" w:cs="Book Antiqua"/>
        </w:rPr>
        <w:t xml:space="preserve"> </w:t>
      </w:r>
      <w:r w:rsidRPr="00066427">
        <w:rPr>
          <w:rFonts w:ascii="Book Antiqua" w:eastAsia="Book Antiqua" w:hAnsi="Book Antiqua" w:cs="Book Antiqua"/>
        </w:rPr>
        <w:t>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production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IL-17</w:t>
      </w:r>
      <w:r w:rsidRPr="00066427">
        <w:rPr>
          <w:rFonts w:ascii="Book Antiqua" w:eastAsia="Book Antiqua" w:hAnsi="Book Antiqua" w:cs="Book Antiqua"/>
          <w:vertAlign w:val="superscript"/>
        </w:rPr>
        <w:t>[22]</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ginsenoside</w:t>
      </w:r>
      <w:r w:rsidR="001D5B89" w:rsidRPr="00066427">
        <w:rPr>
          <w:rFonts w:ascii="Book Antiqua" w:eastAsia="Book Antiqua" w:hAnsi="Book Antiqua" w:cs="Book Antiqua"/>
        </w:rPr>
        <w:t xml:space="preserve"> </w:t>
      </w:r>
      <w:r w:rsidRPr="00066427">
        <w:rPr>
          <w:rFonts w:ascii="Book Antiqua" w:eastAsia="Book Antiqua" w:hAnsi="Book Antiqua" w:cs="Book Antiqua"/>
        </w:rPr>
        <w:t>F2</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ameliorate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ALD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Foxp3</w:t>
      </w:r>
      <w:r w:rsidRPr="00066427">
        <w:rPr>
          <w:rFonts w:ascii="Book Antiqua" w:eastAsia="Book Antiqua" w:hAnsi="Book Antiqua" w:cs="Book Antiqua"/>
          <w:vertAlign w:val="superscript"/>
        </w:rPr>
        <w:t>+</w:t>
      </w:r>
      <w:r w:rsidR="001420DD" w:rsidRPr="00066427">
        <w:rPr>
          <w:rFonts w:ascii="Book Antiqua" w:hAnsi="Book Antiqua" w:cs="Book Antiqua"/>
          <w:lang w:eastAsia="zh-CN"/>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decreasing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IL-17-producing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compared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control</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groups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23]</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However,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molecular</w:t>
      </w:r>
      <w:r w:rsidR="001D5B89" w:rsidRPr="00066427">
        <w:rPr>
          <w:rFonts w:ascii="Book Antiqua" w:eastAsia="Book Antiqua" w:hAnsi="Book Antiqua" w:cs="Book Antiqua"/>
        </w:rPr>
        <w:t xml:space="preserve"> </w:t>
      </w:r>
      <w:r w:rsidRPr="00066427">
        <w:rPr>
          <w:rFonts w:ascii="Book Antiqua" w:eastAsia="Book Antiqua" w:hAnsi="Book Antiqua" w:cs="Book Antiqua"/>
        </w:rPr>
        <w:t>mechanism</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how</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lastRenderedPageBreak/>
        <w:t>impact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ALD</w:t>
      </w:r>
      <w:r w:rsidR="001D5B89" w:rsidRPr="00066427">
        <w:rPr>
          <w:rFonts w:ascii="Book Antiqua" w:eastAsia="Book Antiqua" w:hAnsi="Book Antiqua" w:cs="Book Antiqua"/>
        </w:rPr>
        <w:t xml:space="preserve"> </w:t>
      </w:r>
      <w:r w:rsidRPr="00066427">
        <w:rPr>
          <w:rFonts w:ascii="Book Antiqua" w:eastAsia="Book Antiqua" w:hAnsi="Book Antiqua" w:cs="Book Antiqua"/>
        </w:rPr>
        <w:t>except</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modulation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inflammation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remains</w:t>
      </w:r>
      <w:r w:rsidR="001D5B89" w:rsidRPr="00066427">
        <w:rPr>
          <w:rFonts w:ascii="Book Antiqua" w:eastAsia="Book Antiqua" w:hAnsi="Book Antiqua" w:cs="Book Antiqua"/>
        </w:rPr>
        <w:t xml:space="preserve"> </w:t>
      </w:r>
      <w:r w:rsidRPr="00066427">
        <w:rPr>
          <w:rFonts w:ascii="Book Antiqua" w:eastAsia="Book Antiqua" w:hAnsi="Book Antiqua" w:cs="Book Antiqua"/>
        </w:rPr>
        <w:t>unclear.</w:t>
      </w:r>
    </w:p>
    <w:p w14:paraId="58F330CA" w14:textId="77777777" w:rsidR="002F2F87" w:rsidRPr="00066427" w:rsidRDefault="002F2F87" w:rsidP="00066427">
      <w:pPr>
        <w:spacing w:line="360" w:lineRule="auto"/>
        <w:jc w:val="both"/>
        <w:rPr>
          <w:rFonts w:ascii="Book Antiqua" w:hAnsi="Book Antiqua"/>
        </w:rPr>
      </w:pPr>
    </w:p>
    <w:p w14:paraId="699C5D60" w14:textId="488A9348"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Tregs</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in</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NAFLD</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and</w:t>
      </w:r>
      <w:r w:rsidR="001D5B89" w:rsidRPr="00066427">
        <w:rPr>
          <w:rFonts w:ascii="Book Antiqua" w:eastAsia="Book Antiqua" w:hAnsi="Book Antiqua" w:cs="Book Antiqua"/>
          <w:b/>
          <w:bCs/>
          <w:i/>
          <w:iCs/>
        </w:rPr>
        <w:t xml:space="preserve"> </w:t>
      </w:r>
      <w:r w:rsidR="001420DD" w:rsidRPr="00066427">
        <w:rPr>
          <w:rFonts w:ascii="Book Antiqua" w:hAnsi="Book Antiqua" w:cs="Book Antiqua"/>
          <w:b/>
          <w:bCs/>
          <w:i/>
          <w:iCs/>
          <w:lang w:eastAsia="zh-CN"/>
        </w:rPr>
        <w:t>n</w:t>
      </w:r>
      <w:r w:rsidR="001420DD" w:rsidRPr="00066427">
        <w:rPr>
          <w:rFonts w:ascii="Book Antiqua" w:eastAsia="Book Antiqua" w:hAnsi="Book Antiqua" w:cs="Book Antiqua"/>
          <w:b/>
          <w:bCs/>
          <w:i/>
          <w:iCs/>
        </w:rPr>
        <w:t>onalcoholic steatohepatitis</w:t>
      </w:r>
    </w:p>
    <w:p w14:paraId="2EB7233D" w14:textId="6E1B7589" w:rsidR="00A77B3E" w:rsidRPr="00066427" w:rsidRDefault="00131836" w:rsidP="00066427">
      <w:pPr>
        <w:spacing w:line="360" w:lineRule="auto"/>
        <w:jc w:val="both"/>
        <w:rPr>
          <w:rFonts w:ascii="Book Antiqua" w:hAnsi="Book Antiqua"/>
          <w:lang w:eastAsia="zh-CN"/>
        </w:rPr>
      </w:pP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plays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essential</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metabolic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regulating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response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glucose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lipid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metabolism</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8]</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lower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w:t>
      </w:r>
      <w:proofErr w:type="spellStart"/>
      <w:r w:rsidRPr="00066427">
        <w:rPr>
          <w:rFonts w:ascii="Book Antiqua" w:eastAsia="Book Antiqua" w:hAnsi="Book Antiqua" w:cs="Book Antiqua"/>
        </w:rPr>
        <w:t>forkhead</w:t>
      </w:r>
      <w:proofErr w:type="spellEnd"/>
      <w:r w:rsidR="001D5B89" w:rsidRPr="00066427">
        <w:rPr>
          <w:rFonts w:ascii="Book Antiqua" w:eastAsia="Book Antiqua" w:hAnsi="Book Antiqua" w:cs="Book Antiqua"/>
        </w:rPr>
        <w:t xml:space="preserve"> </w:t>
      </w:r>
      <w:r w:rsidRPr="00066427">
        <w:rPr>
          <w:rFonts w:ascii="Book Antiqua" w:eastAsia="Book Antiqua" w:hAnsi="Book Antiqua" w:cs="Book Antiqua"/>
        </w:rPr>
        <w:t>box</w:t>
      </w:r>
      <w:r w:rsidR="001D5B89" w:rsidRPr="00066427">
        <w:rPr>
          <w:rFonts w:ascii="Book Antiqua" w:eastAsia="Book Antiqua" w:hAnsi="Book Antiqua" w:cs="Book Antiqua"/>
        </w:rPr>
        <w:t xml:space="preserve"> </w:t>
      </w:r>
      <w:r w:rsidRPr="00066427">
        <w:rPr>
          <w:rFonts w:ascii="Book Antiqua" w:eastAsia="Book Antiqua" w:hAnsi="Book Antiqua" w:cs="Book Antiqua"/>
        </w:rPr>
        <w:t>P3</w:t>
      </w:r>
      <w:r w:rsidRPr="00066427">
        <w:rPr>
          <w:rFonts w:ascii="Book Antiqua" w:eastAsia="Book Antiqua" w:hAnsi="Book Antiqua" w:cs="Book Antiqua"/>
          <w:vertAlign w:val="superscript"/>
        </w:rPr>
        <w:t>+</w:t>
      </w:r>
      <w:r w:rsidRPr="00066427">
        <w:rPr>
          <w:rFonts w:ascii="Book Antiqua" w:eastAsia="Book Antiqua" w:hAnsi="Book Antiqua" w:cs="Book Antiqua"/>
        </w:rPr>
        <w:t>/FOXP3</w:t>
      </w:r>
      <w:r w:rsidRPr="00066427">
        <w:rPr>
          <w:rFonts w:ascii="Book Antiqua" w:eastAsia="Book Antiqua" w:hAnsi="Book Antiqua" w:cs="Book Antiqua"/>
          <w:vertAlign w:val="superscript"/>
        </w:rPr>
        <w:t>+</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(IL-17-producing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numbers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found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portal</w:t>
      </w:r>
      <w:r w:rsidR="001D5B89" w:rsidRPr="00066427">
        <w:rPr>
          <w:rFonts w:ascii="Book Antiqua" w:eastAsia="Book Antiqua" w:hAnsi="Book Antiqua" w:cs="Book Antiqua"/>
        </w:rPr>
        <w:t xml:space="preserve"> </w:t>
      </w:r>
      <w:r w:rsidRPr="00066427">
        <w:rPr>
          <w:rFonts w:ascii="Book Antiqua" w:eastAsia="Book Antiqua" w:hAnsi="Book Antiqua" w:cs="Book Antiqua"/>
        </w:rPr>
        <w: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periportal</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tract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adult</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whereas</w:t>
      </w:r>
      <w:r w:rsidR="001D5B89" w:rsidRPr="00066427">
        <w:rPr>
          <w:rFonts w:ascii="Book Antiqua" w:eastAsia="Book Antiqua" w:hAnsi="Book Antiqua" w:cs="Book Antiqua"/>
        </w:rPr>
        <w:t xml:space="preserve"> </w:t>
      </w:r>
      <w:r w:rsidRPr="00066427">
        <w:rPr>
          <w:rFonts w:ascii="Book Antiqua" w:eastAsia="Book Antiqua" w:hAnsi="Book Antiqua" w:cs="Book Antiqua"/>
        </w:rPr>
        <w:t>more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pediatric</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patients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24]</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severe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inflammation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positively</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intralobular</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FOXP3</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pediatric</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but</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positively</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IL-17</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lower</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FOXP3</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adult</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indicating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age-dependent.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Intrahepatic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imbalance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promotes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accompanying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inflammatory</w:t>
      </w:r>
      <w:r w:rsidR="001D5B89" w:rsidRPr="00066427">
        <w:rPr>
          <w:rFonts w:ascii="Book Antiqua" w:eastAsia="Book Antiqua" w:hAnsi="Book Antiqua" w:cs="Book Antiqua"/>
        </w:rPr>
        <w:t xml:space="preserve"> </w:t>
      </w:r>
      <w:r w:rsidRPr="00066427">
        <w:rPr>
          <w:rFonts w:ascii="Book Antiqua" w:eastAsia="Book Antiqua" w:hAnsi="Book Antiqua" w:cs="Book Antiqua"/>
        </w:rPr>
        <w:t>cytokines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IL-6,</w:t>
      </w:r>
      <w:r w:rsidR="001D5B89" w:rsidRPr="00066427">
        <w:rPr>
          <w:rFonts w:ascii="Book Antiqua" w:eastAsia="Book Antiqua" w:hAnsi="Book Antiqua" w:cs="Book Antiqua"/>
        </w:rPr>
        <w:t xml:space="preserve"> </w:t>
      </w:r>
      <w:r w:rsidRPr="00066427">
        <w:rPr>
          <w:rFonts w:ascii="Book Antiqua" w:eastAsia="Book Antiqua" w:hAnsi="Book Antiqua" w:cs="Book Antiqua"/>
        </w:rPr>
        <w:t>IL-17,</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IL-23</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both</w:t>
      </w:r>
      <w:r w:rsidR="001D5B89" w:rsidRPr="00066427">
        <w:rPr>
          <w:rFonts w:ascii="Book Antiqua" w:eastAsia="Book Antiqua" w:hAnsi="Book Antiqua" w:cs="Book Antiqua"/>
        </w:rPr>
        <w:t xml:space="preserve"> </w:t>
      </w:r>
      <w:r w:rsidRPr="00066427">
        <w:rPr>
          <w:rFonts w:ascii="Book Antiqua" w:eastAsia="Book Antiqua" w:hAnsi="Book Antiqua" w:cs="Book Antiqua"/>
        </w:rPr>
        <w:t>serum</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liver</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25]</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Feeding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high-fat</w:t>
      </w:r>
      <w:r w:rsidR="001D5B89" w:rsidRPr="00066427">
        <w:rPr>
          <w:rFonts w:ascii="Book Antiqua" w:eastAsia="Book Antiqua" w:hAnsi="Book Antiqua" w:cs="Book Antiqua"/>
        </w:rPr>
        <w:t xml:space="preserve"> </w:t>
      </w:r>
      <w:r w:rsidRPr="00066427">
        <w:rPr>
          <w:rFonts w:ascii="Book Antiqua" w:eastAsia="Book Antiqua" w:hAnsi="Book Antiqua" w:cs="Book Antiqua"/>
        </w:rPr>
        <w:t>diet</w:t>
      </w:r>
      <w:r w:rsidR="001D5B89" w:rsidRPr="00066427">
        <w:rPr>
          <w:rFonts w:ascii="Book Antiqua" w:eastAsia="Book Antiqua" w:hAnsi="Book Antiqua" w:cs="Book Antiqua"/>
        </w:rPr>
        <w:t xml:space="preserve"> </w:t>
      </w:r>
      <w:r w:rsidRPr="00066427">
        <w:rPr>
          <w:rFonts w:ascii="Book Antiqua" w:eastAsia="Book Antiqua" w:hAnsi="Book Antiqua" w:cs="Book Antiqua"/>
        </w:rPr>
        <w:t>(HFD)</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impact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Th1/Th2</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CD4</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mesenteric</w:t>
      </w:r>
      <w:r w:rsidR="001D5B89" w:rsidRPr="00066427">
        <w:rPr>
          <w:rFonts w:ascii="Book Antiqua" w:eastAsia="Book Antiqua" w:hAnsi="Book Antiqua" w:cs="Book Antiqua"/>
        </w:rPr>
        <w:t xml:space="preserve"> </w:t>
      </w:r>
      <w:r w:rsidRPr="00066427">
        <w:rPr>
          <w:rFonts w:ascii="Book Antiqua" w:eastAsia="Book Antiqua" w:hAnsi="Book Antiqua" w:cs="Book Antiqua"/>
        </w:rPr>
        <w:t>lymph</w:t>
      </w:r>
      <w:r w:rsidR="001D5B89" w:rsidRPr="00066427">
        <w:rPr>
          <w:rFonts w:ascii="Book Antiqua" w:eastAsia="Book Antiqua" w:hAnsi="Book Antiqua" w:cs="Book Antiqua"/>
        </w:rPr>
        <w:t xml:space="preserve"> </w:t>
      </w:r>
      <w:r w:rsidRPr="00066427">
        <w:rPr>
          <w:rFonts w:ascii="Book Antiqua" w:eastAsia="Book Antiqua" w:hAnsi="Book Antiqua" w:cs="Book Antiqua"/>
        </w:rPr>
        <w:t>nodes</w:t>
      </w:r>
      <w:r w:rsidR="001D5B89" w:rsidRPr="00066427">
        <w:rPr>
          <w:rFonts w:ascii="Book Antiqua" w:eastAsia="Book Antiqua" w:hAnsi="Book Antiqua" w:cs="Book Antiqua"/>
        </w:rPr>
        <w:t xml:space="preserve"> </w:t>
      </w:r>
      <w:r w:rsidRPr="00066427">
        <w:rPr>
          <w:rFonts w:ascii="Book Antiqua" w:eastAsia="Book Antiqua" w:hAnsi="Book Antiqua" w:cs="Book Antiqua"/>
        </w:rPr>
        <w:t>(MLN).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those</w:t>
      </w:r>
      <w:r w:rsidR="001D5B89" w:rsidRPr="00066427">
        <w:rPr>
          <w:rFonts w:ascii="Book Antiqua" w:eastAsia="Book Antiqua" w:hAnsi="Book Antiqua" w:cs="Book Antiqua"/>
        </w:rPr>
        <w:t xml:space="preserve"> </w:t>
      </w:r>
      <w:r w:rsidRPr="00066427">
        <w:rPr>
          <w:rFonts w:ascii="Book Antiqua" w:eastAsia="Book Antiqua" w:hAnsi="Book Antiqua" w:cs="Book Antiqua"/>
        </w:rPr>
        <w:t>CD4</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potentially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migrate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into</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promote</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inflammation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result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progression</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26]</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effects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CD4</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MLN</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inflammation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fat</w:t>
      </w:r>
      <w:r w:rsidR="001D5B89" w:rsidRPr="00066427">
        <w:rPr>
          <w:rFonts w:ascii="Book Antiqua" w:eastAsia="Book Antiqua" w:hAnsi="Book Antiqua" w:cs="Book Antiqua"/>
        </w:rPr>
        <w:t xml:space="preserve"> </w:t>
      </w:r>
      <w:r w:rsidRPr="00066427">
        <w:rPr>
          <w:rFonts w:ascii="Book Antiqua" w:eastAsia="Book Antiqua" w:hAnsi="Book Antiqua" w:cs="Book Antiqua"/>
        </w:rPr>
        <w:t>accumulation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be</w:t>
      </w:r>
      <w:r w:rsidR="001D5B89" w:rsidRPr="00066427">
        <w:rPr>
          <w:rFonts w:ascii="Book Antiqua" w:eastAsia="Book Antiqua" w:hAnsi="Book Antiqua" w:cs="Book Antiqua"/>
        </w:rPr>
        <w:t xml:space="preserve"> </w:t>
      </w:r>
      <w:r w:rsidRPr="00066427">
        <w:rPr>
          <w:rFonts w:ascii="Book Antiqua" w:eastAsia="Book Antiqua" w:hAnsi="Book Antiqua" w:cs="Book Antiqua"/>
        </w:rPr>
        <w:t>ameliorated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administration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antibiotics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probiotics,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indicating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important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gut</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microbiota</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pathogenesis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26]</w:t>
      </w:r>
      <w:r w:rsidRPr="00066427">
        <w:rPr>
          <w:rFonts w:ascii="Book Antiqua" w:eastAsia="Book Antiqua" w:hAnsi="Book Antiqua" w:cs="Book Antiqua"/>
        </w:rPr>
        <w:t>.</w:t>
      </w:r>
    </w:p>
    <w:p w14:paraId="42CF9C33" w14:textId="1C4DD090" w:rsidR="00A77B3E" w:rsidRPr="00066427" w:rsidRDefault="00131836" w:rsidP="00066427">
      <w:pPr>
        <w:spacing w:line="360" w:lineRule="auto"/>
        <w:ind w:firstLineChars="100" w:firstLine="240"/>
        <w:jc w:val="both"/>
        <w:rPr>
          <w:rFonts w:ascii="Book Antiqua" w:hAnsi="Book Antiqua"/>
          <w:lang w:eastAsia="zh-CN"/>
        </w:rPr>
      </w:pPr>
      <w:proofErr w:type="spellStart"/>
      <w:r w:rsidRPr="00066427">
        <w:rPr>
          <w:rFonts w:ascii="Book Antiqua" w:eastAsia="Book Antiqua" w:hAnsi="Book Antiqua" w:cs="Book Antiqua"/>
        </w:rPr>
        <w:t>Dywicki</w:t>
      </w:r>
      <w:proofErr w:type="spellEnd"/>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et</w:t>
      </w:r>
      <w:r w:rsidR="001D5B89" w:rsidRPr="00066427">
        <w:rPr>
          <w:rFonts w:ascii="Book Antiqua" w:eastAsia="Book Antiqua" w:hAnsi="Book Antiqua" w:cs="Book Antiqua"/>
          <w:i/>
          <w:iCs/>
        </w:rPr>
        <w:t xml:space="preserve"> </w:t>
      </w:r>
      <w:proofErr w:type="gramStart"/>
      <w:r w:rsidRPr="00066427">
        <w:rPr>
          <w:rFonts w:ascii="Book Antiqua" w:eastAsia="Book Antiqua" w:hAnsi="Book Antiqua" w:cs="Book Antiqua"/>
          <w:i/>
          <w:iCs/>
        </w:rPr>
        <w:t>al</w:t>
      </w:r>
      <w:r w:rsidR="00A10263" w:rsidRPr="00066427">
        <w:rPr>
          <w:rFonts w:ascii="Book Antiqua" w:eastAsia="Book Antiqua" w:hAnsi="Book Antiqua" w:cs="Book Antiqua"/>
          <w:vertAlign w:val="superscript"/>
        </w:rPr>
        <w:t>[</w:t>
      </w:r>
      <w:proofErr w:type="gramEnd"/>
      <w:r w:rsidR="00A10263" w:rsidRPr="00066427">
        <w:rPr>
          <w:rFonts w:ascii="Book Antiqua" w:eastAsia="Book Antiqua" w:hAnsi="Book Antiqua" w:cs="Book Antiqua"/>
          <w:vertAlign w:val="superscript"/>
        </w:rPr>
        <w:t>27]</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intrahepatic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high-fat</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high-carbohydrate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(HF-HC)</w:t>
      </w:r>
      <w:r w:rsidR="001D5B89" w:rsidRPr="00066427">
        <w:rPr>
          <w:rFonts w:ascii="Book Antiqua" w:eastAsia="Book Antiqua" w:hAnsi="Book Antiqua" w:cs="Book Antiqua"/>
        </w:rPr>
        <w:t xml:space="preserve"> </w:t>
      </w:r>
      <w:r w:rsidRPr="00066427">
        <w:rPr>
          <w:rFonts w:ascii="Book Antiqua" w:eastAsia="Book Antiqua" w:hAnsi="Book Antiqua" w:cs="Book Antiqua"/>
        </w:rPr>
        <w:t>diet-induced</w:t>
      </w:r>
      <w:r w:rsidR="001D5B89" w:rsidRPr="00066427">
        <w:rPr>
          <w:rFonts w:ascii="Book Antiqua" w:eastAsia="Book Antiqua" w:hAnsi="Book Antiqua" w:cs="Book Antiqua"/>
        </w:rPr>
        <w:t xml:space="preserve"> </w:t>
      </w:r>
      <w:r w:rsidR="001420DD" w:rsidRPr="00066427">
        <w:rPr>
          <w:rFonts w:ascii="Book Antiqua" w:hAnsi="Book Antiqua" w:cs="Book Antiqua"/>
          <w:lang w:eastAsia="zh-CN"/>
        </w:rPr>
        <w:t>n</w:t>
      </w:r>
      <w:r w:rsidR="001420DD" w:rsidRPr="00066427">
        <w:rPr>
          <w:rFonts w:ascii="Book Antiqua" w:eastAsia="Book Antiqua" w:hAnsi="Book Antiqua" w:cs="Book Antiqua"/>
        </w:rPr>
        <w:t xml:space="preserve">onalcoholic steatohepatitis </w:t>
      </w:r>
      <w:r w:rsidR="001420DD" w:rsidRPr="00066427">
        <w:rPr>
          <w:rFonts w:ascii="Book Antiqua" w:hAnsi="Book Antiqua" w:cs="Book Antiqua"/>
          <w:lang w:eastAsia="zh-CN"/>
        </w:rPr>
        <w:t>(</w:t>
      </w:r>
      <w:r w:rsidRPr="00066427">
        <w:rPr>
          <w:rFonts w:ascii="Book Antiqua" w:eastAsia="Book Antiqua" w:hAnsi="Book Antiqua" w:cs="Book Antiqua"/>
        </w:rPr>
        <w:t>NASH</w:t>
      </w:r>
      <w:r w:rsidR="001420DD" w:rsidRPr="00066427">
        <w:rPr>
          <w:rFonts w:ascii="Book Antiqua" w:hAnsi="Book Antiqua" w:cs="Book Antiqua"/>
          <w:lang w:eastAsia="zh-CN"/>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BALB/c</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depletion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adaptive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aggregated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HF-HC</w:t>
      </w:r>
      <w:r w:rsidR="001D5B89" w:rsidRPr="00066427">
        <w:rPr>
          <w:rFonts w:ascii="Book Antiqua" w:eastAsia="Book Antiqua" w:hAnsi="Book Antiqua" w:cs="Book Antiqua"/>
        </w:rPr>
        <w:t xml:space="preserve"> </w:t>
      </w:r>
      <w:r w:rsidRPr="00066427">
        <w:rPr>
          <w:rFonts w:ascii="Book Antiqua" w:eastAsia="Book Antiqua" w:hAnsi="Book Antiqua" w:cs="Book Antiqua"/>
        </w:rPr>
        <w:t>diet-induced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NASH</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recombination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activating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1-knockout</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BALB/c</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mice.</w:t>
      </w:r>
      <w:r w:rsidR="001D5B89" w:rsidRPr="00066427">
        <w:rPr>
          <w:rFonts w:ascii="Book Antiqua" w:eastAsia="Book Antiqua" w:hAnsi="Book Antiqua" w:cs="Book Antiqua"/>
        </w:rPr>
        <w:t xml:space="preserve"> </w:t>
      </w:r>
      <w:r w:rsidRPr="00066427">
        <w:rPr>
          <w:rFonts w:ascii="Book Antiqua" w:eastAsia="Book Antiqua" w:hAnsi="Book Antiqua" w:cs="Book Antiqua"/>
        </w:rPr>
        <w:t>Although</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anti-inflammation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effect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ALD</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23]</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adoptive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transfer</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steatosis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serum</w:t>
      </w:r>
      <w:r w:rsidR="001D5B89" w:rsidRPr="00066427">
        <w:rPr>
          <w:rFonts w:ascii="Book Antiqua" w:eastAsia="Book Antiqua" w:hAnsi="Book Antiqua" w:cs="Book Antiqua"/>
        </w:rPr>
        <w:t xml:space="preserve"> </w:t>
      </w:r>
      <w:r w:rsidRPr="00066427">
        <w:rPr>
          <w:rFonts w:ascii="Book Antiqua" w:eastAsia="Book Antiqua" w:hAnsi="Book Antiqua" w:cs="Book Antiqua"/>
        </w:rPr>
        <w:t>level</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alanine</w:t>
      </w:r>
      <w:r w:rsidR="001D5B89" w:rsidRPr="00066427">
        <w:rPr>
          <w:rFonts w:ascii="Book Antiqua" w:eastAsia="Book Antiqua" w:hAnsi="Book Antiqua" w:cs="Book Antiqua"/>
        </w:rPr>
        <w:t xml:space="preserve"> </w:t>
      </w:r>
      <w:r w:rsidRPr="00066427">
        <w:rPr>
          <w:rFonts w:ascii="Book Antiqua" w:eastAsia="Book Antiqua" w:hAnsi="Book Antiqua" w:cs="Book Antiqua"/>
        </w:rPr>
        <w:t>aminotransferase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(ALT),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indicating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enhance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Pr="00066427">
        <w:rPr>
          <w:rFonts w:ascii="Book Antiqua" w:eastAsia="Book Antiqua" w:hAnsi="Book Antiqua" w:cs="Book Antiqua"/>
          <w:vertAlign w:val="superscript"/>
        </w:rPr>
        <w:t>[27]</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study</w:t>
      </w:r>
      <w:r w:rsidR="001D5B89" w:rsidRPr="00066427">
        <w:rPr>
          <w:rFonts w:ascii="Book Antiqua" w:eastAsia="Book Antiqua" w:hAnsi="Book Antiqua" w:cs="Book Antiqua"/>
        </w:rPr>
        <w:t xml:space="preserve"> </w:t>
      </w:r>
      <w:r w:rsidRPr="00066427">
        <w:rPr>
          <w:rFonts w:ascii="Book Antiqua" w:eastAsia="Book Antiqua" w:hAnsi="Book Antiqua" w:cs="Book Antiqua"/>
        </w:rPr>
        <w:t>also</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subcutaneous</w:t>
      </w:r>
      <w:r w:rsidR="001D5B89" w:rsidRPr="00066427">
        <w:rPr>
          <w:rFonts w:ascii="Book Antiqua" w:eastAsia="Book Antiqua" w:hAnsi="Book Antiqua" w:cs="Book Antiqua"/>
        </w:rPr>
        <w:t xml:space="preserve"> </w:t>
      </w:r>
      <w:r w:rsidRPr="00066427">
        <w:rPr>
          <w:rFonts w:ascii="Book Antiqua" w:eastAsia="Book Antiqua" w:hAnsi="Book Antiqua" w:cs="Book Antiqua"/>
        </w:rPr>
        <w:t>adipose</w:t>
      </w:r>
      <w:r w:rsidR="001D5B89" w:rsidRPr="00066427">
        <w:rPr>
          <w:rFonts w:ascii="Book Antiqua" w:eastAsia="Book Antiqua" w:hAnsi="Book Antiqua" w:cs="Book Antiqua"/>
        </w:rPr>
        <w:t xml:space="preserve"> </w:t>
      </w:r>
      <w:r w:rsidRPr="00066427">
        <w:rPr>
          <w:rFonts w:ascii="Book Antiqua" w:eastAsia="Book Antiqua" w:hAnsi="Book Antiqua" w:cs="Book Antiqua"/>
        </w:rPr>
        <w:t>tissue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adoptive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transfer</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from</w:t>
      </w:r>
      <w:r w:rsidR="001D5B89" w:rsidRPr="00066427">
        <w:rPr>
          <w:rFonts w:ascii="Book Antiqua" w:eastAsia="Book Antiqua" w:hAnsi="Book Antiqua" w:cs="Book Antiqua"/>
        </w:rPr>
        <w:t xml:space="preserve"> </w:t>
      </w:r>
      <w:r w:rsidRPr="00066427">
        <w:rPr>
          <w:rFonts w:ascii="Book Antiqua" w:eastAsia="Book Antiqua" w:hAnsi="Book Antiqua" w:cs="Book Antiqua"/>
        </w:rPr>
        <w:t>healthy</w:t>
      </w:r>
      <w:r w:rsidR="001D5B89" w:rsidRPr="00066427">
        <w:rPr>
          <w:rFonts w:ascii="Book Antiqua" w:eastAsia="Book Antiqua" w:hAnsi="Book Antiqua" w:cs="Book Antiqua"/>
        </w:rPr>
        <w:t xml:space="preserve"> </w:t>
      </w:r>
      <w:r w:rsidRPr="00066427">
        <w:rPr>
          <w:rFonts w:ascii="Book Antiqua" w:eastAsia="Book Antiqua" w:hAnsi="Book Antiqua" w:cs="Book Antiqua"/>
        </w:rPr>
        <w:lastRenderedPageBreak/>
        <w:t>C57BL/6J</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mice</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high-fat</w:t>
      </w:r>
      <w:r w:rsidR="001D5B89" w:rsidRPr="00066427">
        <w:rPr>
          <w:rFonts w:ascii="Book Antiqua" w:eastAsia="Book Antiqua" w:hAnsi="Book Antiqua" w:cs="Book Antiqua"/>
        </w:rPr>
        <w:t xml:space="preserve"> </w:t>
      </w:r>
      <w:r w:rsidR="006104B9" w:rsidRPr="00066427">
        <w:rPr>
          <w:rFonts w:ascii="Book Antiqua" w:eastAsia="Book Antiqua" w:hAnsi="Book Antiqua" w:cs="Book Antiqua"/>
        </w:rPr>
        <w:t xml:space="preserve">HFD </w:t>
      </w:r>
      <w:r w:rsidRPr="00066427">
        <w:rPr>
          <w:rFonts w:ascii="Book Antiqua" w:eastAsia="Book Antiqua" w:hAnsi="Book Antiqua" w:cs="Book Antiqua"/>
        </w:rPr>
        <w:t>(HFHFD)-fed</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steatosis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during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development</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28]</w:t>
      </w:r>
      <w:r w:rsidRPr="00066427">
        <w:rPr>
          <w:rFonts w:ascii="Book Antiqua" w:eastAsia="Book Antiqua" w:hAnsi="Book Antiqua" w:cs="Book Antiqua"/>
        </w:rPr>
        <w:t>.</w:t>
      </w:r>
    </w:p>
    <w:p w14:paraId="31A81D7B" w14:textId="141B5437" w:rsidR="00A77B3E" w:rsidRPr="00066427" w:rsidRDefault="00131836" w:rsidP="00066427">
      <w:pPr>
        <w:spacing w:line="360" w:lineRule="auto"/>
        <w:ind w:firstLineChars="100" w:firstLine="240"/>
        <w:jc w:val="both"/>
        <w:rPr>
          <w:rFonts w:ascii="Book Antiqua" w:eastAsia="Book Antiqua" w:hAnsi="Book Antiqua" w:cs="Book Antiqua"/>
        </w:rPr>
      </w:pPr>
      <w:r w:rsidRPr="00066427">
        <w:rPr>
          <w:rFonts w:ascii="Book Antiqua" w:eastAsia="Book Antiqua" w:hAnsi="Book Antiqua" w:cs="Book Antiqua"/>
        </w:rPr>
        <w:t>Mechanistically,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formation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neutrophil</w:t>
      </w:r>
      <w:r w:rsidR="001D5B89" w:rsidRPr="00066427">
        <w:rPr>
          <w:rFonts w:ascii="Book Antiqua" w:eastAsia="Book Antiqua" w:hAnsi="Book Antiqua" w:cs="Book Antiqua"/>
        </w:rPr>
        <w:t xml:space="preserve"> </w:t>
      </w:r>
      <w:r w:rsidRPr="00066427">
        <w:rPr>
          <w:rFonts w:ascii="Book Antiqua" w:eastAsia="Book Antiqua" w:hAnsi="Book Antiqua" w:cs="Book Antiqua"/>
        </w:rPr>
        <w:t>extracellular</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traps</w:t>
      </w:r>
      <w:r w:rsidR="001D5B89" w:rsidRPr="00066427">
        <w:rPr>
          <w:rFonts w:ascii="Book Antiqua" w:eastAsia="Book Antiqua" w:hAnsi="Book Antiqua" w:cs="Book Antiqua"/>
        </w:rPr>
        <w:t xml:space="preserve"> </w:t>
      </w:r>
      <w:r w:rsidRPr="00066427">
        <w:rPr>
          <w:rFonts w:ascii="Book Antiqua" w:eastAsia="Book Antiqua" w:hAnsi="Book Antiqua" w:cs="Book Antiqua"/>
        </w:rPr>
        <w:t>during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NASH</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differentiation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from</w:t>
      </w:r>
      <w:r w:rsidR="001D5B89" w:rsidRPr="00066427">
        <w:rPr>
          <w:rFonts w:ascii="Book Antiqua" w:eastAsia="Book Antiqua" w:hAnsi="Book Antiqua" w:cs="Book Antiqua"/>
        </w:rPr>
        <w:t xml:space="preserve"> </w:t>
      </w:r>
      <w:r w:rsidRPr="00066427">
        <w:rPr>
          <w:rFonts w:ascii="Book Antiqua" w:eastAsia="Book Antiqua" w:hAnsi="Book Antiqua" w:cs="Book Antiqua"/>
        </w:rPr>
        <w:t>naïve</w:t>
      </w:r>
      <w:r w:rsidR="001D5B89" w:rsidRPr="00066427">
        <w:rPr>
          <w:rFonts w:ascii="Book Antiqua" w:eastAsia="Book Antiqua" w:hAnsi="Book Antiqua" w:cs="Book Antiqua"/>
        </w:rPr>
        <w:t xml:space="preserve"> </w:t>
      </w:r>
      <w:r w:rsidRPr="00066427">
        <w:rPr>
          <w:rFonts w:ascii="Book Antiqua" w:eastAsia="Book Antiqua" w:hAnsi="Book Antiqua" w:cs="Book Antiqua"/>
        </w:rPr>
        <w:t>CD4</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which</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dependent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Toll-like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receptor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4</w:t>
      </w:r>
      <w:r w:rsidR="001D5B89" w:rsidRPr="00066427">
        <w:rPr>
          <w:rFonts w:ascii="Book Antiqua" w:eastAsia="Book Antiqua" w:hAnsi="Book Antiqua" w:cs="Book Antiqua"/>
        </w:rPr>
        <w:t xml:space="preserve"> </w:t>
      </w:r>
      <w:r w:rsidRPr="00066427">
        <w:rPr>
          <w:rFonts w:ascii="Book Antiqua" w:eastAsia="Book Antiqua" w:hAnsi="Book Antiqua" w:cs="Book Antiqua"/>
        </w:rPr>
        <w:t>(TLR-4)</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involved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NASH-HCC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Pr="00066427">
        <w:rPr>
          <w:rFonts w:ascii="Book Antiqua" w:eastAsia="Book Antiqua" w:hAnsi="Book Antiqua" w:cs="Book Antiqua"/>
          <w:vertAlign w:val="superscript"/>
        </w:rPr>
        <w:t>[29]</w:t>
      </w:r>
      <w:r w:rsidRPr="00066427">
        <w:rPr>
          <w:rFonts w:ascii="Book Antiqua" w:eastAsia="Book Antiqua" w:hAnsi="Book Antiqua" w:cs="Book Antiqua"/>
        </w:rPr>
        <w:t>.</w:t>
      </w:r>
    </w:p>
    <w:p w14:paraId="777A83D7" w14:textId="77777777" w:rsidR="002E409A" w:rsidRPr="00066427" w:rsidRDefault="002E409A" w:rsidP="00066427">
      <w:pPr>
        <w:spacing w:line="360" w:lineRule="auto"/>
        <w:jc w:val="both"/>
        <w:rPr>
          <w:rFonts w:ascii="Book Antiqua" w:hAnsi="Book Antiqua"/>
        </w:rPr>
      </w:pPr>
    </w:p>
    <w:p w14:paraId="197FC011" w14:textId="087C819D"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Tregs</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in</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liver</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fibrosis</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and</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cirrhosis</w:t>
      </w:r>
    </w:p>
    <w:p w14:paraId="54F8117C" w14:textId="79ADCCEF" w:rsidR="00A77B3E" w:rsidRPr="00066427" w:rsidRDefault="00131836" w:rsidP="00066427">
      <w:pPr>
        <w:spacing w:line="360" w:lineRule="auto"/>
        <w:jc w:val="both"/>
        <w:rPr>
          <w:rFonts w:ascii="Book Antiqua" w:hAnsi="Book Antiqua"/>
          <w:lang w:eastAsia="zh-CN"/>
        </w:rPr>
      </w:pP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chronic</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ALD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promote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development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fibrosis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its</w:t>
      </w:r>
      <w:r w:rsidR="001D5B89" w:rsidRPr="00066427">
        <w:rPr>
          <w:rFonts w:ascii="Book Antiqua" w:eastAsia="Book Antiqua" w:hAnsi="Book Antiqua" w:cs="Book Antiqua"/>
        </w:rPr>
        <w:t xml:space="preserve"> </w:t>
      </w:r>
      <w:r w:rsidRPr="00066427">
        <w:rPr>
          <w:rFonts w:ascii="Book Antiqua" w:eastAsia="Book Antiqua" w:hAnsi="Book Antiqua" w:cs="Book Antiqua"/>
        </w:rPr>
        <w:t>advanced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stage</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cirrhosis.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However,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no</w:t>
      </w:r>
      <w:r w:rsidR="001D5B89" w:rsidRPr="00066427">
        <w:rPr>
          <w:rFonts w:ascii="Book Antiqua" w:eastAsia="Book Antiqua" w:hAnsi="Book Antiqua" w:cs="Book Antiqua"/>
        </w:rPr>
        <w:t xml:space="preserve"> </w:t>
      </w:r>
      <w:r w:rsidRPr="00066427">
        <w:rPr>
          <w:rFonts w:ascii="Book Antiqua" w:eastAsia="Book Antiqua" w:hAnsi="Book Antiqua" w:cs="Book Antiqua"/>
        </w:rPr>
        <w:t>currently</w:t>
      </w:r>
      <w:r w:rsidR="001D5B89" w:rsidRPr="00066427">
        <w:rPr>
          <w:rFonts w:ascii="Book Antiqua" w:eastAsia="Book Antiqua" w:hAnsi="Book Antiqua" w:cs="Book Antiqua"/>
        </w:rPr>
        <w:t xml:space="preserve"> </w:t>
      </w:r>
      <w:r w:rsidRPr="00066427">
        <w:rPr>
          <w:rFonts w:ascii="Book Antiqua" w:eastAsia="Book Antiqua" w:hAnsi="Book Antiqua" w:cs="Book Antiqua"/>
        </w:rPr>
        <w:t>available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therapies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w:t>
      </w:r>
      <w:r w:rsidR="001D5B89" w:rsidRPr="00066427">
        <w:rPr>
          <w:rFonts w:ascii="Book Antiqua" w:eastAsia="Book Antiqua" w:hAnsi="Book Antiqua" w:cs="Book Antiqua"/>
        </w:rPr>
        <w:t xml:space="preserve"> </w:t>
      </w:r>
      <w:r w:rsidRPr="00066427">
        <w:rPr>
          <w:rFonts w:ascii="Book Antiqua" w:eastAsia="Book Antiqua" w:hAnsi="Book Antiqua" w:cs="Book Antiqua"/>
        </w:rPr>
        <w: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reverse</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cirrhosis.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Deng</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et</w:t>
      </w:r>
      <w:r w:rsidR="001D5B89" w:rsidRPr="00066427">
        <w:rPr>
          <w:rFonts w:ascii="Book Antiqua" w:eastAsia="Book Antiqua" w:hAnsi="Book Antiqua" w:cs="Book Antiqua"/>
          <w:i/>
          <w:iCs/>
        </w:rPr>
        <w:t xml:space="preserve"> </w:t>
      </w:r>
      <w:proofErr w:type="gramStart"/>
      <w:r w:rsidRPr="00066427">
        <w:rPr>
          <w:rFonts w:ascii="Book Antiqua" w:eastAsia="Book Antiqua" w:hAnsi="Book Antiqua" w:cs="Book Antiqua"/>
          <w:i/>
          <w:iCs/>
        </w:rPr>
        <w:t>al</w:t>
      </w:r>
      <w:r w:rsidR="00C37F6D" w:rsidRPr="00066427">
        <w:rPr>
          <w:rFonts w:ascii="Book Antiqua" w:eastAsia="Book Antiqua" w:hAnsi="Book Antiqua" w:cs="Book Antiqua"/>
          <w:vertAlign w:val="superscript"/>
        </w:rPr>
        <w:t>[</w:t>
      </w:r>
      <w:proofErr w:type="gramEnd"/>
      <w:r w:rsidR="00C37F6D" w:rsidRPr="00066427">
        <w:rPr>
          <w:rFonts w:ascii="Book Antiqua" w:eastAsia="Book Antiqua" w:hAnsi="Book Antiqua" w:cs="Book Antiqua"/>
          <w:vertAlign w:val="superscript"/>
        </w:rPr>
        <w:t>30]</w:t>
      </w:r>
      <w:r w:rsidR="001D5B89" w:rsidRPr="00066427">
        <w:rPr>
          <w:rFonts w:ascii="Book Antiqua" w:eastAsia="Book Antiqua" w:hAnsi="Book Antiqua" w:cs="Book Antiqua"/>
        </w:rPr>
        <w:t xml:space="preserve"> </w:t>
      </w:r>
      <w:r w:rsidRPr="00066427">
        <w:rPr>
          <w:rFonts w:ascii="Book Antiqua" w:eastAsia="Book Antiqua" w:hAnsi="Book Antiqua" w:cs="Book Antiqua"/>
        </w:rPr>
        <w:t>reported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co-infusion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human</w:t>
      </w:r>
      <w:r w:rsidR="001D5B89" w:rsidRPr="00066427">
        <w:rPr>
          <w:rFonts w:ascii="Book Antiqua" w:eastAsia="Book Antiqua" w:hAnsi="Book Antiqua" w:cs="Book Antiqua"/>
        </w:rPr>
        <w:t xml:space="preserve"> </w:t>
      </w:r>
      <w:r w:rsidRPr="00066427">
        <w:rPr>
          <w:rFonts w:ascii="Book Antiqua" w:eastAsia="Book Antiqua" w:hAnsi="Book Antiqua" w:cs="Book Antiqua"/>
        </w:rPr>
        <w:t>amniotic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mesenchymal</w:t>
      </w:r>
      <w:r w:rsidR="001D5B89" w:rsidRPr="00066427">
        <w:rPr>
          <w:rFonts w:ascii="Book Antiqua" w:eastAsia="Book Antiqua" w:hAnsi="Book Antiqua" w:cs="Book Antiqua"/>
        </w:rPr>
        <w:t xml:space="preserve"> </w:t>
      </w:r>
      <w:r w:rsidRPr="00066427">
        <w:rPr>
          <w:rFonts w:ascii="Book Antiqua" w:eastAsia="Book Antiqua" w:hAnsi="Book Antiqua" w:cs="Book Antiqua"/>
        </w:rPr>
        <w:t>stromal</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w:t>
      </w:r>
      <w:proofErr w:type="spellStart"/>
      <w:r w:rsidRPr="00066427">
        <w:rPr>
          <w:rFonts w:ascii="Book Antiqua" w:eastAsia="Book Antiqua" w:hAnsi="Book Antiqua" w:cs="Book Antiqua"/>
        </w:rPr>
        <w:t>hAMSCs</w:t>
      </w:r>
      <w:proofErr w:type="spellEnd"/>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prevent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mild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fibrosis.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play</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critical</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secretion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hepatocyte</w:t>
      </w:r>
      <w:r w:rsidR="001D5B89" w:rsidRPr="00066427">
        <w:rPr>
          <w:rFonts w:ascii="Book Antiqua" w:eastAsia="Book Antiqua" w:hAnsi="Book Antiqua" w:cs="Book Antiqua"/>
        </w:rPr>
        <w:t xml:space="preserve"> </w:t>
      </w:r>
      <w:r w:rsidRPr="00066427">
        <w:rPr>
          <w:rFonts w:ascii="Book Antiqua" w:eastAsia="Book Antiqua" w:hAnsi="Book Antiqua" w:cs="Book Antiqua"/>
        </w:rPr>
        <w:t>growth</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(HGF)</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differentiation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rPr>
        <w:t>hAMSCs</w:t>
      </w:r>
      <w:proofErr w:type="spellEnd"/>
      <w:r w:rsidRPr="00066427">
        <w:rPr>
          <w:rFonts w:ascii="Book Antiqua" w:eastAsia="Book Antiqua" w:hAnsi="Book Antiqua" w:cs="Book Antiqua"/>
        </w:rPr>
        <w:t>.</w:t>
      </w:r>
    </w:p>
    <w:p w14:paraId="4BC39C8F" w14:textId="722A0B0E" w:rsidR="00A77B3E" w:rsidRPr="00066427" w:rsidRDefault="00131836" w:rsidP="00066427">
      <w:pPr>
        <w:spacing w:line="360" w:lineRule="auto"/>
        <w:ind w:firstLineChars="100" w:firstLine="240"/>
        <w:jc w:val="both"/>
        <w:rPr>
          <w:rFonts w:ascii="Book Antiqua" w:hAnsi="Book Antiqua" w:cs="Book Antiqua"/>
          <w:lang w:eastAsia="zh-CN"/>
        </w:rPr>
      </w:pPr>
      <w:r w:rsidRPr="00066427">
        <w:rPr>
          <w:rFonts w:ascii="Book Antiqua" w:eastAsia="Book Antiqua" w:hAnsi="Book Antiqua" w:cs="Book Antiqua"/>
        </w:rPr>
        <w:t>Furthermore,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imbalance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also</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cirrhotic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hepatitis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B</w:t>
      </w:r>
      <w:r w:rsidR="001D5B89" w:rsidRPr="00066427">
        <w:rPr>
          <w:rFonts w:ascii="Book Antiqua" w:eastAsia="Book Antiqua" w:hAnsi="Book Antiqua" w:cs="Book Antiqua"/>
        </w:rPr>
        <w:t xml:space="preserve"> </w:t>
      </w:r>
      <w:r w:rsidRPr="00066427">
        <w:rPr>
          <w:rFonts w:ascii="Book Antiqua" w:eastAsia="Book Antiqua" w:hAnsi="Book Antiqua" w:cs="Book Antiqua"/>
        </w:rPr>
        <w:t>virus</w:t>
      </w:r>
      <w:r w:rsidR="001D5B89" w:rsidRPr="00066427">
        <w:rPr>
          <w:rFonts w:ascii="Book Antiqua" w:eastAsia="Book Antiqua" w:hAnsi="Book Antiqua" w:cs="Book Antiqua"/>
        </w:rPr>
        <w:t xml:space="preserve"> </w:t>
      </w:r>
      <w:r w:rsidRPr="00066427">
        <w:rPr>
          <w:rFonts w:ascii="Book Antiqua" w:eastAsia="Book Antiqua" w:hAnsi="Book Antiqua" w:cs="Book Antiqua"/>
        </w:rPr>
        <w:t>(HBV)</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infection.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reduced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peripheral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while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resulting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ratio</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potential</w:t>
      </w:r>
      <w:r w:rsidR="001D5B89" w:rsidRPr="00066427">
        <w:rPr>
          <w:rFonts w:ascii="Book Antiqua" w:eastAsia="Book Antiqua" w:hAnsi="Book Antiqua" w:cs="Book Antiqua"/>
        </w:rPr>
        <w:t xml:space="preserve"> </w:t>
      </w:r>
      <w:r w:rsidRPr="00066427">
        <w:rPr>
          <w:rFonts w:ascii="Book Antiqua" w:eastAsia="Book Antiqua" w:hAnsi="Book Antiqua" w:cs="Book Antiqua"/>
        </w:rPr>
        <w:t>diagnostic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marker</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decompensated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cirrhosis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31]</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study</w:t>
      </w:r>
      <w:r w:rsidR="001D5B89" w:rsidRPr="00066427">
        <w:rPr>
          <w:rFonts w:ascii="Book Antiqua" w:eastAsia="Book Antiqua" w:hAnsi="Book Antiqua" w:cs="Book Antiqua"/>
        </w:rPr>
        <w:t xml:space="preserve"> </w:t>
      </w:r>
      <w:r w:rsidRPr="00066427">
        <w:rPr>
          <w:rFonts w:ascii="Book Antiqua" w:eastAsia="Book Antiqua" w:hAnsi="Book Antiqua" w:cs="Book Antiqua"/>
        </w:rPr>
        <w:t>also</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frequencies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both</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HBV</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infection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cirrhotic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livers</w:t>
      </w:r>
      <w:r w:rsidR="001D5B89" w:rsidRPr="00066427">
        <w:rPr>
          <w:rFonts w:ascii="Book Antiqua" w:eastAsia="Book Antiqua" w:hAnsi="Book Antiqua" w:cs="Book Antiqua"/>
        </w:rPr>
        <w:t xml:space="preserve"> </w:t>
      </w:r>
      <w:r w:rsidRPr="00066427">
        <w:rPr>
          <w:rFonts w:ascii="Book Antiqua" w:eastAsia="Book Antiqua" w:hAnsi="Book Antiqua" w:cs="Book Antiqua"/>
        </w:rPr>
        <w:t>but</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extent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resulting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ratio</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compared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control</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group</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32]</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mRNA</w:t>
      </w:r>
      <w:r w:rsidR="001D5B89" w:rsidRPr="00066427">
        <w:rPr>
          <w:rFonts w:ascii="Book Antiqua" w:eastAsia="Book Antiqua" w:hAnsi="Book Antiqua" w:cs="Book Antiqua"/>
        </w:rPr>
        <w:t xml:space="preserve"> </w:t>
      </w:r>
      <w:r w:rsidRPr="00066427">
        <w:rPr>
          <w:rFonts w:ascii="Book Antiqua" w:eastAsia="Book Antiqua" w:hAnsi="Book Antiqua" w:cs="Book Antiqua"/>
        </w:rPr>
        <w:t>levels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proinflammatory</w:t>
      </w:r>
      <w:r w:rsidR="001D5B89" w:rsidRPr="00066427">
        <w:rPr>
          <w:rFonts w:ascii="Book Antiqua" w:eastAsia="Book Antiqua" w:hAnsi="Book Antiqua" w:cs="Book Antiqua"/>
        </w:rPr>
        <w:t xml:space="preserve"> </w:t>
      </w:r>
      <w:r w:rsidRPr="00066427">
        <w:rPr>
          <w:rFonts w:ascii="Book Antiqua" w:eastAsia="Book Antiqua" w:hAnsi="Book Antiqua" w:cs="Book Antiqua"/>
        </w:rPr>
        <w:t>cytokines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IL-1β,</w:t>
      </w:r>
      <w:r w:rsidR="001D5B89" w:rsidRPr="00066427">
        <w:rPr>
          <w:rFonts w:ascii="Book Antiqua" w:eastAsia="Book Antiqua" w:hAnsi="Book Antiqua" w:cs="Book Antiqua"/>
        </w:rPr>
        <w:t xml:space="preserve"> </w:t>
      </w:r>
      <w:r w:rsidRPr="00066427">
        <w:rPr>
          <w:rFonts w:ascii="Book Antiqua" w:eastAsia="Book Antiqua" w:hAnsi="Book Antiqua" w:cs="Book Antiqua"/>
        </w:rPr>
        <w:t>IL-6,</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necrosis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(TNF)-α,</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protein</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nuclear</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rPr>
        <w:t>κB</w:t>
      </w:r>
      <w:proofErr w:type="spellEnd"/>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significantly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HBV-infected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cirrhotic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compared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healthy</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controls.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study</w:t>
      </w:r>
      <w:r w:rsidR="001D5B89" w:rsidRPr="00066427">
        <w:rPr>
          <w:rFonts w:ascii="Book Antiqua" w:eastAsia="Book Antiqua" w:hAnsi="Book Antiqua" w:cs="Book Antiqua"/>
        </w:rPr>
        <w:t xml:space="preserve"> </w:t>
      </w:r>
      <w:r w:rsidRPr="00066427">
        <w:rPr>
          <w:rFonts w:ascii="Book Antiqua" w:eastAsia="Book Antiqua" w:hAnsi="Book Antiqua" w:cs="Book Antiqua"/>
        </w:rPr>
        <w:t>also</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HBV</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infection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w:t>
      </w:r>
      <w:r w:rsidR="001D5B89" w:rsidRPr="00066427">
        <w:rPr>
          <w:rFonts w:ascii="Book Antiqua" w:eastAsia="Book Antiqua" w:hAnsi="Book Antiqua" w:cs="Book Antiqua"/>
        </w:rPr>
        <w:t xml:space="preserve"> </w:t>
      </w:r>
      <w:r w:rsidRPr="00066427">
        <w:rPr>
          <w:rFonts w:ascii="Book Antiqua" w:eastAsia="Book Antiqua" w:hAnsi="Book Antiqua" w:cs="Book Antiqua"/>
        </w:rPr>
        <w:t>IL-8/C-X-C</w:t>
      </w:r>
      <w:r w:rsidR="001D5B89" w:rsidRPr="00066427">
        <w:rPr>
          <w:rFonts w:ascii="Book Antiqua" w:eastAsia="Book Antiqua" w:hAnsi="Book Antiqua" w:cs="Book Antiqua"/>
        </w:rPr>
        <w:t xml:space="preserve"> </w:t>
      </w:r>
      <w:r w:rsidRPr="00066427">
        <w:rPr>
          <w:rFonts w:ascii="Book Antiqua" w:eastAsia="Book Antiqua" w:hAnsi="Book Antiqua" w:cs="Book Antiqua"/>
        </w:rPr>
        <w:t>motif</w:t>
      </w:r>
      <w:r w:rsidR="001D5B89" w:rsidRPr="00066427">
        <w:rPr>
          <w:rFonts w:ascii="Book Antiqua" w:eastAsia="Book Antiqua" w:hAnsi="Book Antiqua" w:cs="Book Antiqua"/>
        </w:rPr>
        <w:t xml:space="preserve"> </w:t>
      </w:r>
      <w:r w:rsidRPr="00066427">
        <w:rPr>
          <w:rFonts w:ascii="Book Antiqua" w:eastAsia="Book Antiqua" w:hAnsi="Book Antiqua" w:cs="Book Antiqua"/>
        </w:rPr>
        <w:t>chemokine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receptor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1/TGF-β</w:t>
      </w:r>
      <w:r w:rsidR="001D5B89" w:rsidRPr="00066427">
        <w:rPr>
          <w:rFonts w:ascii="Book Antiqua" w:eastAsia="Book Antiqua" w:hAnsi="Book Antiqua" w:cs="Book Antiqua"/>
        </w:rPr>
        <w:t xml:space="preserve"> </w:t>
      </w:r>
      <w:r w:rsidRPr="00066427">
        <w:rPr>
          <w:rFonts w:ascii="Book Antiqua" w:eastAsia="Book Antiqua" w:hAnsi="Book Antiqua" w:cs="Book Antiqua"/>
        </w:rPr>
        <w:t>signaling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provoke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polarization,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resulting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enhance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metastasis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33]</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Moreover,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plasma</w:t>
      </w:r>
      <w:r w:rsidR="001D5B89" w:rsidRPr="00066427">
        <w:rPr>
          <w:rFonts w:ascii="Book Antiqua" w:eastAsia="Book Antiqua" w:hAnsi="Book Antiqua" w:cs="Book Antiqua"/>
        </w:rPr>
        <w:t xml:space="preserve"> </w:t>
      </w:r>
      <w:r w:rsidRPr="00066427">
        <w:rPr>
          <w:rFonts w:ascii="Book Antiqua" w:eastAsia="Book Antiqua" w:hAnsi="Book Antiqua" w:cs="Book Antiqua"/>
        </w:rPr>
        <w:t>levels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IL-35</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positively</w:t>
      </w:r>
      <w:r w:rsidR="001D5B89" w:rsidRPr="00066427">
        <w:rPr>
          <w:rFonts w:ascii="Book Antiqua" w:eastAsia="Book Antiqua" w:hAnsi="Book Antiqua" w:cs="Book Antiqua"/>
        </w:rPr>
        <w:t xml:space="preserve"> </w:t>
      </w:r>
      <w:r w:rsidRPr="00066427">
        <w:rPr>
          <w:rFonts w:ascii="Book Antiqua" w:eastAsia="Book Antiqua" w:hAnsi="Book Antiqua" w:cs="Book Antiqua"/>
        </w:rPr>
        <w:t>related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viral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load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HCV</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infected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cirrhosis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HCC</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34]</w:t>
      </w:r>
      <w:r w:rsidRPr="00066427">
        <w:rPr>
          <w:rFonts w:ascii="Book Antiqua" w:eastAsia="Book Antiqua" w:hAnsi="Book Antiqua" w:cs="Book Antiqua"/>
        </w:rPr>
        <w:t>.</w:t>
      </w:r>
    </w:p>
    <w:p w14:paraId="67D56311" w14:textId="77777777" w:rsidR="00551A51" w:rsidRPr="00066427" w:rsidRDefault="00551A51" w:rsidP="00066427">
      <w:pPr>
        <w:spacing w:line="360" w:lineRule="auto"/>
        <w:jc w:val="both"/>
        <w:rPr>
          <w:rFonts w:ascii="Book Antiqua" w:hAnsi="Book Antiqua"/>
        </w:rPr>
      </w:pPr>
    </w:p>
    <w:p w14:paraId="2A5A03F9" w14:textId="7DFC7DF7" w:rsidR="00A77B3E" w:rsidRPr="00066427" w:rsidRDefault="00131836" w:rsidP="00066427">
      <w:pPr>
        <w:spacing w:line="360" w:lineRule="auto"/>
        <w:jc w:val="both"/>
        <w:rPr>
          <w:rFonts w:ascii="Book Antiqua" w:hAnsi="Book Antiqua"/>
          <w:lang w:eastAsia="zh-CN"/>
        </w:rPr>
      </w:pPr>
      <w:r w:rsidRPr="00066427">
        <w:rPr>
          <w:rFonts w:ascii="Book Antiqua" w:eastAsia="Book Antiqua" w:hAnsi="Book Antiqua" w:cs="Book Antiqua"/>
          <w:b/>
          <w:bCs/>
          <w:i/>
          <w:iCs/>
        </w:rPr>
        <w:t>Tregs</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in</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HCC</w:t>
      </w:r>
    </w:p>
    <w:p w14:paraId="5A57421E" w14:textId="3A0BF431" w:rsidR="00A77B3E" w:rsidRPr="00066427" w:rsidRDefault="00131836" w:rsidP="00066427">
      <w:pPr>
        <w:spacing w:line="360" w:lineRule="auto"/>
        <w:jc w:val="both"/>
        <w:rPr>
          <w:rFonts w:ascii="Book Antiqua" w:hAnsi="Book Antiqua"/>
          <w:lang w:eastAsia="zh-CN"/>
        </w:rPr>
      </w:pP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meta-analysis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infiltration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CD3</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natural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killer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better</w:t>
      </w:r>
      <w:r w:rsidR="001D5B89" w:rsidRPr="00066427">
        <w:rPr>
          <w:rFonts w:ascii="Book Antiqua" w:eastAsia="Book Antiqua" w:hAnsi="Book Antiqua" w:cs="Book Antiqua"/>
        </w:rPr>
        <w:t xml:space="preserve"> </w:t>
      </w:r>
      <w:r w:rsidRPr="00066427">
        <w:rPr>
          <w:rFonts w:ascii="Book Antiqua" w:eastAsia="Book Antiqua" w:hAnsi="Book Antiqua" w:cs="Book Antiqua"/>
        </w:rPr>
        <w:t>overall</w:t>
      </w:r>
      <w:r w:rsidR="001D5B89" w:rsidRPr="00066427">
        <w:rPr>
          <w:rFonts w:ascii="Book Antiqua" w:eastAsia="Book Antiqua" w:hAnsi="Book Antiqua" w:cs="Book Antiqua"/>
        </w:rPr>
        <w:t xml:space="preserve"> </w:t>
      </w:r>
      <w:r w:rsidRPr="00066427">
        <w:rPr>
          <w:rFonts w:ascii="Book Antiqua" w:eastAsia="Book Antiqua" w:hAnsi="Book Antiqua" w:cs="Book Antiqua"/>
        </w:rPr>
        <w:t>survival</w:t>
      </w:r>
      <w:r w:rsidR="001D5B89" w:rsidRPr="00066427">
        <w:rPr>
          <w:rFonts w:ascii="Book Antiqua" w:eastAsia="Book Antiqua" w:hAnsi="Book Antiqua" w:cs="Book Antiqua"/>
        </w:rPr>
        <w:t xml:space="preserve"> </w:t>
      </w:r>
      <w:r w:rsidRPr="00066427">
        <w:rPr>
          <w:rFonts w:ascii="Book Antiqua" w:eastAsia="Book Antiqua" w:hAnsi="Book Antiqua" w:cs="Book Antiqua"/>
        </w:rPr>
        <w:t>(OS),</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disease-free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survival</w:t>
      </w:r>
      <w:r w:rsidR="001D5B89" w:rsidRPr="00066427">
        <w:rPr>
          <w:rFonts w:ascii="Book Antiqua" w:eastAsia="Book Antiqua" w:hAnsi="Book Antiqua" w:cs="Book Antiqua"/>
        </w:rPr>
        <w:t xml:space="preserve"> </w:t>
      </w:r>
      <w:r w:rsidRPr="00066427">
        <w:rPr>
          <w:rFonts w:ascii="Book Antiqua" w:eastAsia="Book Antiqua" w:hAnsi="Book Antiqua" w:cs="Book Antiqua"/>
        </w:rPr>
        <w:t>(DFS),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recurrence-free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survival</w:t>
      </w:r>
      <w:r w:rsidR="001D5B89" w:rsidRPr="00066427">
        <w:rPr>
          <w:rFonts w:ascii="Book Antiqua" w:eastAsia="Book Antiqua" w:hAnsi="Book Antiqua" w:cs="Book Antiqua"/>
        </w:rPr>
        <w:t xml:space="preserve"> </w:t>
      </w:r>
      <w:r w:rsidRPr="00066427">
        <w:rPr>
          <w:rFonts w:ascii="Book Antiqua" w:eastAsia="Book Antiqua" w:hAnsi="Book Antiqua" w:cs="Book Antiqua"/>
        </w:rPr>
        <w:t>(RFS).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contrast,</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infiltration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neutrophils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indicated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lower</w:t>
      </w:r>
      <w:r w:rsidR="001D5B89" w:rsidRPr="00066427">
        <w:rPr>
          <w:rFonts w:ascii="Book Antiqua" w:eastAsia="Book Antiqua" w:hAnsi="Book Antiqua" w:cs="Book Antiqua"/>
        </w:rPr>
        <w:t xml:space="preserve"> </w:t>
      </w:r>
      <w:r w:rsidRPr="00066427">
        <w:rPr>
          <w:rFonts w:ascii="Book Antiqua" w:eastAsia="Book Antiqua" w:hAnsi="Book Antiqua" w:cs="Book Antiqua"/>
        </w:rPr>
        <w:t>OS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DFS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35]</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report</w:t>
      </w:r>
      <w:r w:rsidR="001D5B89" w:rsidRPr="00066427">
        <w:rPr>
          <w:rFonts w:ascii="Book Antiqua" w:eastAsia="Book Antiqua" w:hAnsi="Book Antiqua" w:cs="Book Antiqua"/>
        </w:rPr>
        <w:t xml:space="preserve"> </w:t>
      </w:r>
      <w:r w:rsidRPr="00066427">
        <w:rPr>
          <w:rFonts w:ascii="Book Antiqua" w:eastAsia="Book Antiqua" w:hAnsi="Book Antiqua" w:cs="Book Antiqua"/>
        </w:rPr>
        <w:t>also</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decrease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M1</w:t>
      </w:r>
      <w:r w:rsidR="001D5B89" w:rsidRPr="00066427">
        <w:rPr>
          <w:rFonts w:ascii="Book Antiqua" w:eastAsia="Book Antiqua" w:hAnsi="Book Antiqua" w:cs="Book Antiqua"/>
        </w:rPr>
        <w:t xml:space="preserve"> </w:t>
      </w:r>
      <w:r w:rsidRPr="00066427">
        <w:rPr>
          <w:rFonts w:ascii="Book Antiqua" w:eastAsia="Book Antiqua" w:hAnsi="Book Antiqua" w:cs="Book Antiqua"/>
        </w:rPr>
        <w:t>macrophages</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(proinflammatory</w:t>
      </w:r>
      <w:r w:rsidR="001D5B89" w:rsidRPr="00066427">
        <w:rPr>
          <w:rFonts w:ascii="Book Antiqua" w:eastAsia="Book Antiqua" w:hAnsi="Book Antiqua" w:cs="Book Antiqua"/>
        </w:rPr>
        <w:t xml:space="preserve"> </w:t>
      </w:r>
      <w:r w:rsidRPr="00066427">
        <w:rPr>
          <w:rFonts w:ascii="Book Antiqua" w:eastAsia="Book Antiqua" w:hAnsi="Book Antiqua" w:cs="Book Antiqua"/>
        </w:rPr>
        <w:t>phenotype)</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poor</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prognosis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patients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36]</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007156F7" w:rsidRPr="00066427">
        <w:rPr>
          <w:rFonts w:ascii="Book Antiqua" w:eastAsia="Book Antiqua" w:hAnsi="Book Antiqua" w:cs="Book Antiqua"/>
        </w:rPr>
        <w:t>C-C chemokine receptor type 4 (</w:t>
      </w:r>
      <w:r w:rsidRPr="00066427">
        <w:rPr>
          <w:rFonts w:ascii="Book Antiqua" w:eastAsia="Book Antiqua" w:hAnsi="Book Antiqua" w:cs="Book Antiqua"/>
        </w:rPr>
        <w:t>CCR</w:t>
      </w:r>
      <w:proofErr w:type="gramStart"/>
      <w:r w:rsidRPr="00066427">
        <w:rPr>
          <w:rFonts w:ascii="Book Antiqua" w:eastAsia="Book Antiqua" w:hAnsi="Book Antiqua" w:cs="Book Antiqua"/>
        </w:rPr>
        <w:t>4</w:t>
      </w:r>
      <w:r w:rsidR="007156F7" w:rsidRPr="00066427">
        <w:rPr>
          <w:rFonts w:ascii="Book Antiqua" w:eastAsia="Book Antiqua" w:hAnsi="Book Antiqua" w:cs="Book Antiqua"/>
        </w:rPr>
        <w:t>)</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predominant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recruited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tissue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infection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hepatitis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viruses,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which</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resistance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sorafenib</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Pr="00066427">
        <w:rPr>
          <w:rFonts w:ascii="Book Antiqua" w:eastAsia="Book Antiqua" w:hAnsi="Book Antiqua" w:cs="Book Antiqua"/>
          <w:vertAlign w:val="superscript"/>
        </w:rPr>
        <w:t>[37]</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CD127</w:t>
      </w:r>
      <w:r w:rsidRPr="00066427">
        <w:rPr>
          <w:rFonts w:ascii="Book Antiqua" w:eastAsia="Book Antiqua" w:hAnsi="Book Antiqua" w:cs="Book Antiqua"/>
          <w:vertAlign w:val="superscript"/>
        </w:rPr>
        <w:t>low</w:t>
      </w:r>
      <w:r w:rsidR="00584A50" w:rsidRPr="00066427">
        <w:rPr>
          <w:rFonts w:ascii="Book Antiqua" w:eastAsia="Book Antiqua" w:hAnsi="Book Antiqua" w:cs="Book Antiqua"/>
        </w:rPr>
        <w:t>,</w:t>
      </w:r>
      <w:r w:rsidR="00584A50" w:rsidRPr="00066427">
        <w:rPr>
          <w:rFonts w:ascii="Book Antiqua" w:eastAsia="Book Antiqua" w:hAnsi="Book Antiqua" w:cs="Book Antiqua"/>
          <w:vertAlign w:val="superscript"/>
        </w:rPr>
        <w:t xml:space="preserve"> </w:t>
      </w:r>
      <w:r w:rsidRPr="00066427">
        <w:rPr>
          <w:rFonts w:ascii="Book Antiqua" w:eastAsia="Book Antiqua" w:hAnsi="Book Antiqua" w:cs="Book Antiqua"/>
        </w:rPr>
        <w:t>CD25</w:t>
      </w:r>
      <w:r w:rsidRPr="00066427">
        <w:rPr>
          <w:rFonts w:ascii="Book Antiqua" w:eastAsia="Book Antiqua" w:hAnsi="Book Antiqua" w:cs="Book Antiqua"/>
          <w:vertAlign w:val="superscript"/>
        </w:rPr>
        <w:t>+</w:t>
      </w:r>
      <w:r w:rsidR="00584A50" w:rsidRPr="00066427">
        <w:rPr>
          <w:rFonts w:ascii="Book Antiqua" w:eastAsia="Book Antiqua" w:hAnsi="Book Antiqua" w:cs="Book Antiqua"/>
        </w:rPr>
        <w:t xml:space="preserve">, </w:t>
      </w:r>
      <w:r w:rsidRPr="00066427">
        <w:rPr>
          <w:rFonts w:ascii="Book Antiqua" w:eastAsia="Book Antiqua" w:hAnsi="Book Antiqua" w:cs="Book Antiqua"/>
        </w:rPr>
        <w:t>CD4</w:t>
      </w:r>
      <w:r w:rsidRPr="00066427">
        <w:rPr>
          <w:rFonts w:ascii="Book Antiqua" w:eastAsia="Book Antiqua" w:hAnsi="Book Antiqua" w:cs="Book Antiqua"/>
          <w:vertAlign w:val="superscript"/>
        </w:rPr>
        <w:t>+</w:t>
      </w:r>
      <w:r w:rsidR="00584A50"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significantly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peripheral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venous</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compared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healthy</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controls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38]</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serum</w:t>
      </w:r>
      <w:r w:rsidR="001D5B89" w:rsidRPr="00066427">
        <w:rPr>
          <w:rFonts w:ascii="Book Antiqua" w:eastAsia="Book Antiqua" w:hAnsi="Book Antiqua" w:cs="Book Antiqua"/>
        </w:rPr>
        <w:t xml:space="preserve"> </w:t>
      </w:r>
      <w:r w:rsidRPr="00066427">
        <w:rPr>
          <w:rFonts w:ascii="Book Antiqua" w:eastAsia="Book Antiqua" w:hAnsi="Book Antiqua" w:cs="Book Antiqua"/>
        </w:rPr>
        <w:t>levels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TGF-β1</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IL-10</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positively</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population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which</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post-operation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chemotherapy</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treatments.</w:t>
      </w:r>
      <w:r w:rsidR="001D5B89" w:rsidRPr="00066427">
        <w:rPr>
          <w:rFonts w:ascii="Book Antiqua" w:eastAsia="Book Antiqua" w:hAnsi="Book Antiqua" w:cs="Book Antiqua"/>
        </w:rPr>
        <w:t xml:space="preserve"> </w:t>
      </w:r>
      <w:r w:rsidR="00D70380" w:rsidRPr="00066427">
        <w:rPr>
          <w:rFonts w:ascii="Book Antiqua" w:eastAsia="Book Antiqua" w:hAnsi="Book Antiqua" w:cs="Book Antiqua"/>
        </w:rPr>
        <w:t>C-C motif chemokine ligand (CCL)</w:t>
      </w:r>
      <w:r w:rsidR="00D70380" w:rsidRPr="00066427">
        <w:rPr>
          <w:rFonts w:ascii="Book Antiqua" w:hAnsi="Book Antiqua" w:cs="Book Antiqua"/>
          <w:lang w:eastAsia="zh-CN"/>
        </w:rPr>
        <w:t xml:space="preserve"> </w:t>
      </w:r>
      <w:r w:rsidRPr="00066427">
        <w:rPr>
          <w:rFonts w:ascii="Book Antiqua" w:eastAsia="Book Antiqua" w:hAnsi="Book Antiqua" w:cs="Book Antiqua"/>
        </w:rPr>
        <w:t>5</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circulating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attract</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immunosuppressive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environment,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one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mechanisms</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CTC</w:t>
      </w:r>
      <w:r w:rsidR="001D5B89" w:rsidRPr="00066427">
        <w:rPr>
          <w:rFonts w:ascii="Book Antiqua" w:eastAsia="Book Antiqua" w:hAnsi="Book Antiqua" w:cs="Book Antiqua"/>
        </w:rPr>
        <w:t xml:space="preserve"> </w:t>
      </w:r>
      <w:r w:rsidRPr="00066427">
        <w:rPr>
          <w:rFonts w:ascii="Book Antiqua" w:eastAsia="Book Antiqua" w:hAnsi="Book Antiqua" w:cs="Book Antiqua"/>
        </w:rPr>
        <w:t>escaping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surveillance</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39]</w:t>
      </w:r>
      <w:r w:rsidRPr="00066427">
        <w:rPr>
          <w:rFonts w:ascii="Book Antiqua" w:eastAsia="Book Antiqua" w:hAnsi="Book Antiqua" w:cs="Book Antiqua"/>
        </w:rPr>
        <w:t>.</w:t>
      </w:r>
    </w:p>
    <w:p w14:paraId="609070DB" w14:textId="632E0FD7" w:rsidR="00A77B3E" w:rsidRPr="00066427" w:rsidRDefault="00131836" w:rsidP="00066427">
      <w:pPr>
        <w:spacing w:line="360" w:lineRule="auto"/>
        <w:ind w:firstLineChars="100" w:firstLine="240"/>
        <w:jc w:val="both"/>
        <w:rPr>
          <w:rFonts w:ascii="Book Antiqua" w:hAnsi="Book Antiqua"/>
        </w:rPr>
      </w:pP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checkpoint</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proteins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microenvironment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impacts</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PD-L1</w:t>
      </w:r>
      <w:r w:rsidRPr="00066427">
        <w:rPr>
          <w:rFonts w:ascii="Book Antiqua" w:eastAsia="Book Antiqua" w:hAnsi="Book Antiqua" w:cs="Book Antiqua"/>
          <w:vertAlign w:val="superscript"/>
        </w:rPr>
        <w:t>+</w:t>
      </w:r>
      <w:r w:rsidRPr="00066427">
        <w:rPr>
          <w:rFonts w:ascii="Book Antiqua" w:eastAsia="Book Antiqua" w:hAnsi="Book Antiqua" w:cs="Book Antiqua"/>
        </w:rPr>
        <w:t>neutrophils,</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neutrophil</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lymphocyte</w:t>
      </w:r>
      <w:r w:rsidR="001D5B89" w:rsidRPr="00066427">
        <w:rPr>
          <w:rFonts w:ascii="Book Antiqua" w:eastAsia="Book Antiqua" w:hAnsi="Book Antiqua" w:cs="Book Antiqua"/>
        </w:rPr>
        <w:t xml:space="preserve"> </w:t>
      </w:r>
      <w:r w:rsidRPr="00066427">
        <w:rPr>
          <w:rFonts w:ascii="Book Antiqua" w:eastAsia="Book Antiqua" w:hAnsi="Book Antiqua" w:cs="Book Antiqua"/>
        </w:rPr>
        <w:t>ratio</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significantly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peripheral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poorly</w:t>
      </w:r>
      <w:r w:rsidR="001D5B89" w:rsidRPr="00066427">
        <w:rPr>
          <w:rFonts w:ascii="Book Antiqua" w:eastAsia="Book Antiqua" w:hAnsi="Book Antiqua" w:cs="Book Antiqua"/>
        </w:rPr>
        <w:t xml:space="preserve"> </w:t>
      </w:r>
      <w:r w:rsidRPr="00066427">
        <w:rPr>
          <w:rFonts w:ascii="Book Antiqua" w:eastAsia="Book Antiqua" w:hAnsi="Book Antiqua" w:cs="Book Antiqua"/>
        </w:rPr>
        <w:t>differentiated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worse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prognosis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compared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highly-moderately</w:t>
      </w:r>
      <w:r w:rsidR="001D5B89" w:rsidRPr="00066427">
        <w:rPr>
          <w:rFonts w:ascii="Book Antiqua" w:eastAsia="Book Antiqua" w:hAnsi="Book Antiqua" w:cs="Book Antiqua"/>
        </w:rPr>
        <w:t xml:space="preserve"> </w:t>
      </w:r>
      <w:r w:rsidRPr="00066427">
        <w:rPr>
          <w:rFonts w:ascii="Book Antiqua" w:eastAsia="Book Antiqua" w:hAnsi="Book Antiqua" w:cs="Book Antiqua"/>
        </w:rPr>
        <w:t>differentiated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Pr="00066427">
        <w:rPr>
          <w:rFonts w:ascii="Book Antiqua" w:eastAsia="Book Antiqua" w:hAnsi="Book Antiqua" w:cs="Book Antiqua"/>
          <w:vertAlign w:val="superscript"/>
        </w:rPr>
        <w:t>[40]</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Zhou</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et</w:t>
      </w:r>
      <w:r w:rsidR="001D5B89" w:rsidRPr="00066427">
        <w:rPr>
          <w:rFonts w:ascii="Book Antiqua" w:eastAsia="Book Antiqua" w:hAnsi="Book Antiqua" w:cs="Book Antiqua"/>
          <w:i/>
          <w:iCs/>
        </w:rPr>
        <w:t xml:space="preserve"> </w:t>
      </w:r>
      <w:proofErr w:type="gramStart"/>
      <w:r w:rsidRPr="00066427">
        <w:rPr>
          <w:rFonts w:ascii="Book Antiqua" w:eastAsia="Book Antiqua" w:hAnsi="Book Antiqua" w:cs="Book Antiqua"/>
          <w:i/>
          <w:iCs/>
        </w:rPr>
        <w:t>al</w:t>
      </w:r>
      <w:r w:rsidR="00946D94" w:rsidRPr="00066427">
        <w:rPr>
          <w:rFonts w:ascii="Book Antiqua" w:eastAsia="Book Antiqua" w:hAnsi="Book Antiqua" w:cs="Book Antiqua"/>
          <w:vertAlign w:val="superscript"/>
        </w:rPr>
        <w:t>[</w:t>
      </w:r>
      <w:proofErr w:type="gramEnd"/>
      <w:r w:rsidR="00946D94" w:rsidRPr="00066427">
        <w:rPr>
          <w:rFonts w:ascii="Book Antiqua" w:eastAsia="Book Antiqua" w:hAnsi="Book Antiqua" w:cs="Book Antiqua"/>
          <w:vertAlign w:val="superscript"/>
        </w:rPr>
        <w:t>41]</w:t>
      </w:r>
      <w:r w:rsidR="001D5B89" w:rsidRPr="00066427">
        <w:rPr>
          <w:rFonts w:ascii="Book Antiqua" w:eastAsia="Book Antiqua" w:hAnsi="Book Antiqua" w:cs="Book Antiqua"/>
        </w:rPr>
        <w:t xml:space="preserve"> </w:t>
      </w:r>
      <w:r w:rsidRPr="00066427">
        <w:rPr>
          <w:rFonts w:ascii="Book Antiqua" w:eastAsia="Book Antiqua" w:hAnsi="Book Antiqua" w:cs="Book Antiqua"/>
        </w:rPr>
        <w:t>reported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tumor-associated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neutrophils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infiltration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macrophages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from</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via</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producing</w:t>
      </w:r>
      <w:r w:rsidR="001D5B89" w:rsidRPr="00066427">
        <w:rPr>
          <w:rFonts w:ascii="Book Antiqua" w:eastAsia="Book Antiqua" w:hAnsi="Book Antiqua" w:cs="Book Antiqua"/>
        </w:rPr>
        <w:t xml:space="preserve"> </w:t>
      </w:r>
      <w:r w:rsidR="00D70380" w:rsidRPr="00066427">
        <w:rPr>
          <w:rFonts w:ascii="Book Antiqua" w:eastAsia="Book Antiqua" w:hAnsi="Book Antiqua" w:cs="Book Antiqua"/>
        </w:rPr>
        <w:t>CCL</w:t>
      </w:r>
      <w:r w:rsidRPr="00066427">
        <w:rPr>
          <w:rFonts w:ascii="Book Antiqua" w:eastAsia="Book Antiqua" w:hAnsi="Book Antiqua" w:cs="Book Antiqua"/>
        </w:rPr>
        <w:t>2</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CCL17,</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resulting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resistance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sorafenib.</w:t>
      </w:r>
      <w:r w:rsidR="001D5B89" w:rsidRPr="00066427">
        <w:rPr>
          <w:rFonts w:ascii="Book Antiqua" w:eastAsia="Book Antiqua" w:hAnsi="Book Antiqua" w:cs="Book Antiqua"/>
        </w:rPr>
        <w:t xml:space="preserve"> </w:t>
      </w:r>
      <w:r w:rsidRPr="00066427">
        <w:rPr>
          <w:rFonts w:ascii="Book Antiqua" w:eastAsia="Book Antiqua" w:hAnsi="Book Antiqua" w:cs="Book Antiqua"/>
        </w:rPr>
        <w:t>CTLA-4</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impacts</w:t>
      </w:r>
      <w:r w:rsidR="001D5B89" w:rsidRPr="00066427">
        <w:rPr>
          <w:rFonts w:ascii="Book Antiqua" w:eastAsia="Book Antiqua" w:hAnsi="Book Antiqua" w:cs="Book Antiqua"/>
        </w:rPr>
        <w:t xml:space="preserve"> </w:t>
      </w:r>
      <w:r w:rsidRPr="00066427">
        <w:rPr>
          <w:rFonts w:ascii="Book Antiqua" w:eastAsia="Book Antiqua" w:hAnsi="Book Antiqua" w:cs="Book Antiqua"/>
        </w:rPr>
        <w:t>dendritic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downregulating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CD80/CD86</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dendritic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(DCs</w:t>
      </w:r>
      <w:proofErr w:type="gramStart"/>
      <w:r w:rsidRPr="00066427">
        <w:rPr>
          <w:rFonts w:ascii="Book Antiqua" w:eastAsia="Book Antiqua" w:hAnsi="Book Antiqua" w:cs="Book Antiqua"/>
        </w:rPr>
        <w:t>)</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42]</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Therefore,</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blockade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CTLA-4</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improve</w:t>
      </w:r>
      <w:r w:rsidR="001D5B89" w:rsidRPr="00066427">
        <w:rPr>
          <w:rFonts w:ascii="Book Antiqua" w:eastAsia="Book Antiqua" w:hAnsi="Book Antiqua" w:cs="Book Antiqua"/>
        </w:rPr>
        <w:t xml:space="preserve"> </w:t>
      </w:r>
      <w:r w:rsidRPr="00066427">
        <w:rPr>
          <w:rFonts w:ascii="Book Antiqua" w:eastAsia="Book Antiqua" w:hAnsi="Book Antiqua" w:cs="Book Antiqua"/>
        </w:rPr>
        <w:t>DC-mediated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immunity.</w:t>
      </w:r>
    </w:p>
    <w:p w14:paraId="20467A58" w14:textId="4632C05D" w:rsidR="00A77B3E" w:rsidRPr="00066427" w:rsidRDefault="00131836" w:rsidP="00066427">
      <w:pPr>
        <w:spacing w:line="360" w:lineRule="auto"/>
        <w:ind w:firstLineChars="100" w:firstLine="240"/>
        <w:jc w:val="both"/>
        <w:rPr>
          <w:rFonts w:ascii="Book Antiqua" w:hAnsi="Book Antiqua"/>
          <w:lang w:eastAsia="zh-CN"/>
        </w:rPr>
      </w:pPr>
      <w:r w:rsidRPr="00066427">
        <w:rPr>
          <w:rFonts w:ascii="Book Antiqua" w:eastAsia="Book Antiqua" w:hAnsi="Book Antiqua" w:cs="Book Antiqua"/>
        </w:rPr>
        <w:lastRenderedPageBreak/>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tivozanib,</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tyrosine</w:t>
      </w:r>
      <w:r w:rsidR="001D5B89" w:rsidRPr="00066427">
        <w:rPr>
          <w:rFonts w:ascii="Book Antiqua" w:eastAsia="Book Antiqua" w:hAnsi="Book Antiqua" w:cs="Book Antiqua"/>
        </w:rPr>
        <w:t xml:space="preserve"> </w:t>
      </w:r>
      <w:r w:rsidRPr="00066427">
        <w:rPr>
          <w:rFonts w:ascii="Book Antiqua" w:eastAsia="Book Antiqua" w:hAnsi="Book Antiqua" w:cs="Book Antiqua"/>
        </w:rPr>
        <w:t>kinase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suppress</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receptor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tyrosine</w:t>
      </w:r>
      <w:r w:rsidR="001D5B89" w:rsidRPr="00066427">
        <w:rPr>
          <w:rFonts w:ascii="Book Antiqua" w:eastAsia="Book Antiqua" w:hAnsi="Book Antiqua" w:cs="Book Antiqua"/>
        </w:rPr>
        <w:t xml:space="preserve"> </w:t>
      </w:r>
      <w:r w:rsidRPr="00066427">
        <w:rPr>
          <w:rFonts w:ascii="Book Antiqua" w:eastAsia="Book Antiqua" w:hAnsi="Book Antiqua" w:cs="Book Antiqua"/>
        </w:rPr>
        <w:t>kinase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c-Kit</w:t>
      </w:r>
      <w:r w:rsidR="001D5B89" w:rsidRPr="00066427">
        <w:rPr>
          <w:rFonts w:ascii="Book Antiqua" w:eastAsia="Book Antiqua" w:hAnsi="Book Antiqua" w:cs="Book Antiqua"/>
        </w:rPr>
        <w:t xml:space="preserve"> </w:t>
      </w:r>
      <w:r w:rsidRPr="00066427">
        <w:rPr>
          <w:rFonts w:ascii="Book Antiqua" w:eastAsia="Book Antiqua" w:hAnsi="Book Antiqua" w:cs="Book Antiqua"/>
        </w:rPr>
        <w:t>(CD117)/stem</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(SCF)</w:t>
      </w:r>
      <w:r w:rsidR="001D5B89" w:rsidRPr="00066427">
        <w:rPr>
          <w:rFonts w:ascii="Book Antiqua" w:eastAsia="Book Antiqua" w:hAnsi="Book Antiqua" w:cs="Book Antiqua"/>
        </w:rPr>
        <w:t xml:space="preserve"> </w:t>
      </w:r>
      <w:r w:rsidRPr="00066427">
        <w:rPr>
          <w:rFonts w:ascii="Book Antiqua" w:eastAsia="Book Antiqua" w:hAnsi="Book Antiqua" w:cs="Book Antiqua"/>
        </w:rPr>
        <w:t>axis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CD4</w:t>
      </w:r>
      <w:r w:rsidRPr="00066427">
        <w:rPr>
          <w:rFonts w:ascii="Book Antiqua" w:eastAsia="Book Antiqua" w:hAnsi="Book Antiqua" w:cs="Book Antiqua"/>
          <w:vertAlign w:val="superscript"/>
        </w:rPr>
        <w:t>+</w:t>
      </w:r>
      <w:r w:rsidRPr="00066427">
        <w:rPr>
          <w:rFonts w:ascii="Book Antiqua" w:eastAsia="Book Antiqua" w:hAnsi="Book Antiqua" w:cs="Book Antiqua"/>
        </w:rPr>
        <w:t>PD-1</w:t>
      </w:r>
      <w:r w:rsidRPr="00066427">
        <w:rPr>
          <w:rFonts w:ascii="Book Antiqua" w:eastAsia="Book Antiqua" w:hAnsi="Book Antiqua" w:cs="Book Antiqua"/>
          <w:vertAlign w:val="superscript"/>
        </w:rPr>
        <w:t>+</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resulting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significant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improvement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OS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Pr="00066427">
        <w:rPr>
          <w:rFonts w:ascii="Book Antiqua" w:eastAsia="Book Antiqua" w:hAnsi="Book Antiqua" w:cs="Book Antiqua"/>
          <w:vertAlign w:val="superscript"/>
        </w:rPr>
        <w:t>[43]</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Lenvatinib</w:t>
      </w:r>
      <w:r w:rsidR="001D5B89" w:rsidRPr="00066427">
        <w:rPr>
          <w:rFonts w:ascii="Book Antiqua" w:eastAsia="Book Antiqua" w:hAnsi="Book Antiqua" w:cs="Book Antiqua"/>
        </w:rPr>
        <w:t xml:space="preserve"> </w:t>
      </w:r>
      <w:r w:rsidRPr="00066427">
        <w:rPr>
          <w:rFonts w:ascii="Book Antiqua" w:eastAsia="Book Antiqua" w:hAnsi="Book Antiqua" w:cs="Book Antiqua"/>
        </w:rPr>
        <w:t>also</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w:t>
      </w:r>
      <w:r w:rsidR="001D5B89" w:rsidRPr="00066427">
        <w:rPr>
          <w:rFonts w:ascii="Book Antiqua" w:eastAsia="Book Antiqua" w:hAnsi="Book Antiqua" w:cs="Book Antiqua"/>
        </w:rPr>
        <w:t xml:space="preserve"> </w:t>
      </w:r>
      <w:r w:rsidRPr="00066427">
        <w:rPr>
          <w:rFonts w:ascii="Book Antiqua" w:eastAsia="Book Antiqua" w:hAnsi="Book Antiqua" w:cs="Book Antiqua"/>
        </w:rPr>
        <w:t>IL-2</w:t>
      </w:r>
      <w:r w:rsidR="001D5B89" w:rsidRPr="00066427">
        <w:rPr>
          <w:rFonts w:ascii="Book Antiqua" w:eastAsia="Book Antiqua" w:hAnsi="Book Antiqua" w:cs="Book Antiqua"/>
        </w:rPr>
        <w:t xml:space="preserve"> </w:t>
      </w:r>
      <w:r w:rsidRPr="00066427">
        <w:rPr>
          <w:rFonts w:ascii="Book Antiqua" w:eastAsia="Book Antiqua" w:hAnsi="Book Antiqua" w:cs="Book Antiqua"/>
        </w:rPr>
        <w:t>mediated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differentiation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except</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decreasing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PD-L1</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cells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44]</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Overall,</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between</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plays</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vital</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initiation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(Figure</w:t>
      </w:r>
      <w:r w:rsidR="001D5B89" w:rsidRPr="00066427">
        <w:rPr>
          <w:rFonts w:ascii="Book Antiqua" w:eastAsia="Book Antiqua" w:hAnsi="Book Antiqua" w:cs="Book Antiqua"/>
        </w:rPr>
        <w:t xml:space="preserve"> </w:t>
      </w:r>
      <w:r w:rsidRPr="00066427">
        <w:rPr>
          <w:rFonts w:ascii="Book Antiqua" w:eastAsia="Book Antiqua" w:hAnsi="Book Antiqua" w:cs="Book Antiqua"/>
        </w:rPr>
        <w:t>1).</w:t>
      </w:r>
    </w:p>
    <w:p w14:paraId="4AD05451" w14:textId="240A928B" w:rsidR="00A77B3E" w:rsidRPr="00066427" w:rsidRDefault="00131836" w:rsidP="00066427">
      <w:pPr>
        <w:spacing w:line="360" w:lineRule="auto"/>
        <w:ind w:firstLineChars="100" w:firstLine="240"/>
        <w:jc w:val="both"/>
        <w:rPr>
          <w:rFonts w:ascii="Book Antiqua" w:hAnsi="Book Antiqua"/>
          <w:lang w:eastAsia="zh-CN"/>
        </w:rPr>
      </w:pPr>
      <w:r w:rsidRPr="00066427">
        <w:rPr>
          <w:rFonts w:ascii="Book Antiqua" w:eastAsia="Book Antiqua" w:hAnsi="Book Antiqua" w:cs="Book Antiqua"/>
        </w:rPr>
        <w:t>Furthermore,</w:t>
      </w:r>
      <w:r w:rsidR="001D5B89" w:rsidRPr="00066427">
        <w:rPr>
          <w:rFonts w:ascii="Book Antiqua" w:eastAsia="Book Antiqua" w:hAnsi="Book Antiqua" w:cs="Book Antiqua"/>
        </w:rPr>
        <w:t xml:space="preserve"> </w:t>
      </w:r>
      <w:r w:rsidRPr="00066427">
        <w:rPr>
          <w:rFonts w:ascii="Book Antiqua" w:eastAsia="Book Antiqua" w:hAnsi="Book Antiqua" w:cs="Book Antiqua"/>
        </w:rPr>
        <w:t>alteration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intrahepatic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prognosis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(Figure</w:t>
      </w:r>
      <w:r w:rsidR="001D5B89" w:rsidRPr="00066427">
        <w:rPr>
          <w:rFonts w:ascii="Book Antiqua" w:eastAsia="Book Antiqua" w:hAnsi="Book Antiqua" w:cs="Book Antiqua"/>
        </w:rPr>
        <w:t xml:space="preserve"> </w:t>
      </w:r>
      <w:r w:rsidRPr="00066427">
        <w:rPr>
          <w:rFonts w:ascii="Book Antiqua" w:eastAsia="Book Antiqua" w:hAnsi="Book Antiqua" w:cs="Book Antiqua"/>
        </w:rPr>
        <w:t>2).</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Th2,</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M2</w:t>
      </w:r>
      <w:r w:rsidR="001D5B89" w:rsidRPr="00066427">
        <w:rPr>
          <w:rFonts w:ascii="Book Antiqua" w:eastAsia="Book Antiqua" w:hAnsi="Book Antiqua" w:cs="Book Antiqua"/>
        </w:rPr>
        <w:t xml:space="preserve"> </w:t>
      </w:r>
      <w:r w:rsidRPr="00066427">
        <w:rPr>
          <w:rFonts w:ascii="Book Antiqua" w:eastAsia="Book Antiqua" w:hAnsi="Book Antiqua" w:cs="Book Antiqua"/>
        </w:rPr>
        <w:t>macrophages,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usually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positively</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whereas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abundance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M1</w:t>
      </w:r>
      <w:r w:rsidR="001D5B89" w:rsidRPr="00066427">
        <w:rPr>
          <w:rFonts w:ascii="Book Antiqua" w:eastAsia="Book Antiqua" w:hAnsi="Book Antiqua" w:cs="Book Antiqua"/>
        </w:rPr>
        <w:t xml:space="preserve"> </w:t>
      </w:r>
      <w:r w:rsidRPr="00066427">
        <w:rPr>
          <w:rFonts w:ascii="Book Antiqua" w:eastAsia="Book Antiqua" w:hAnsi="Book Antiqua" w:cs="Book Antiqua"/>
        </w:rPr>
        <w:t>macrophages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good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prognosis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patients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45]</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Single-cell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RNA</w:t>
      </w:r>
      <w:r w:rsidR="001D5B89" w:rsidRPr="00066427">
        <w:rPr>
          <w:rFonts w:ascii="Book Antiqua" w:eastAsia="Book Antiqua" w:hAnsi="Book Antiqua" w:cs="Book Antiqua"/>
        </w:rPr>
        <w:t xml:space="preserve"> </w:t>
      </w:r>
      <w:r w:rsidRPr="00066427">
        <w:rPr>
          <w:rFonts w:ascii="Book Antiqua" w:eastAsia="Book Antiqua" w:hAnsi="Book Antiqua" w:cs="Book Antiqua"/>
        </w:rPr>
        <w:t>sequencing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technologies</w:t>
      </w:r>
      <w:r w:rsidR="001D5B89" w:rsidRPr="00066427">
        <w:rPr>
          <w:rFonts w:ascii="Book Antiqua" w:eastAsia="Book Antiqua" w:hAnsi="Book Antiqua" w:cs="Book Antiqua"/>
        </w:rPr>
        <w:t xml:space="preserve"> </w:t>
      </w:r>
      <w:r w:rsidRPr="00066427">
        <w:rPr>
          <w:rFonts w:ascii="Book Antiqua" w:eastAsia="Book Antiqua" w:hAnsi="Book Antiqua" w:cs="Book Antiqua"/>
        </w:rPr>
        <w:t>have</w:t>
      </w:r>
      <w:r w:rsidR="001D5B89" w:rsidRPr="00066427">
        <w:rPr>
          <w:rFonts w:ascii="Book Antiqua" w:eastAsia="Book Antiqua" w:hAnsi="Book Antiqua" w:cs="Book Antiqua"/>
        </w:rPr>
        <w:t xml:space="preserve"> </w:t>
      </w:r>
      <w:r w:rsidRPr="00066427">
        <w:rPr>
          <w:rFonts w:ascii="Book Antiqua" w:eastAsia="Book Antiqua" w:hAnsi="Book Antiqua" w:cs="Book Antiqua"/>
        </w:rPr>
        <w:t>been</w:t>
      </w:r>
      <w:r w:rsidR="001D5B89" w:rsidRPr="00066427">
        <w:rPr>
          <w:rFonts w:ascii="Book Antiqua" w:eastAsia="Book Antiqua" w:hAnsi="Book Antiqua" w:cs="Book Antiqua"/>
        </w:rPr>
        <w:t xml:space="preserve"> </w:t>
      </w:r>
      <w:r w:rsidRPr="00066427">
        <w:rPr>
          <w:rFonts w:ascii="Book Antiqua" w:eastAsia="Book Antiqua" w:hAnsi="Book Antiqua" w:cs="Book Antiqua"/>
        </w:rPr>
        <w:t>applied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investigate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landscape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samples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illustrate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subtypes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their</w:t>
      </w:r>
      <w:r w:rsidR="001D5B89" w:rsidRPr="00066427">
        <w:rPr>
          <w:rFonts w:ascii="Book Antiqua" w:eastAsia="Book Antiqua" w:hAnsi="Book Antiqua" w:cs="Book Antiqua"/>
        </w:rPr>
        <w:t xml:space="preserve"> </w:t>
      </w:r>
      <w:r w:rsidRPr="00066427">
        <w:rPr>
          <w:rFonts w:ascii="Book Antiqua" w:eastAsia="Book Antiqua" w:hAnsi="Book Antiqua" w:cs="Book Antiqua"/>
        </w:rPr>
        <w:t>gene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profiles,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interactions,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DCs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Pr="00066427">
        <w:rPr>
          <w:rFonts w:ascii="Book Antiqua" w:eastAsia="Book Antiqua" w:hAnsi="Book Antiqua" w:cs="Book Antiqua"/>
          <w:vertAlign w:val="superscript"/>
        </w:rPr>
        <w:t>[46]</w:t>
      </w:r>
      <w:r w:rsidRPr="00066427">
        <w:rPr>
          <w:rFonts w:ascii="Book Antiqua" w:eastAsia="Book Antiqua" w:hAnsi="Book Antiqua" w:cs="Book Antiqua"/>
        </w:rPr>
        <w:t>.</w:t>
      </w:r>
    </w:p>
    <w:p w14:paraId="353F72CE" w14:textId="77777777" w:rsidR="00A77B3E" w:rsidRPr="00066427" w:rsidRDefault="00A77B3E" w:rsidP="00066427">
      <w:pPr>
        <w:spacing w:line="360" w:lineRule="auto"/>
        <w:jc w:val="both"/>
        <w:rPr>
          <w:rFonts w:ascii="Book Antiqua" w:hAnsi="Book Antiqua"/>
        </w:rPr>
      </w:pPr>
    </w:p>
    <w:p w14:paraId="5E241855" w14:textId="504B0E92"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caps/>
          <w:u w:val="single"/>
          <w:lang w:val="en" w:eastAsia="en"/>
        </w:rPr>
        <w:t>IMPORTANT</w:t>
      </w:r>
      <w:r w:rsidR="001D5B89" w:rsidRPr="00066427">
        <w:rPr>
          <w:rFonts w:ascii="Book Antiqua" w:eastAsia="Book Antiqua" w:hAnsi="Book Antiqua" w:cs="Book Antiqua"/>
          <w:b/>
          <w:bCs/>
          <w:caps/>
          <w:u w:val="single"/>
          <w:lang w:val="en" w:eastAsia="en"/>
        </w:rPr>
        <w:t xml:space="preserve"> </w:t>
      </w:r>
      <w:r w:rsidRPr="00066427">
        <w:rPr>
          <w:rFonts w:ascii="Book Antiqua" w:eastAsia="Book Antiqua" w:hAnsi="Book Antiqua" w:cs="Book Antiqua"/>
          <w:b/>
          <w:bCs/>
          <w:caps/>
          <w:u w:val="single"/>
          <w:lang w:val="en" w:eastAsia="en"/>
        </w:rPr>
        <w:t>MOLECULES</w:t>
      </w:r>
      <w:r w:rsidR="001D5B89" w:rsidRPr="00066427">
        <w:rPr>
          <w:rFonts w:ascii="Book Antiqua" w:eastAsia="Book Antiqua" w:hAnsi="Book Antiqua" w:cs="Book Antiqua"/>
          <w:b/>
          <w:bCs/>
          <w:caps/>
          <w:u w:val="single"/>
          <w:lang w:val="en" w:eastAsia="en"/>
        </w:rPr>
        <w:t xml:space="preserve"> </w:t>
      </w:r>
      <w:r w:rsidRPr="00066427">
        <w:rPr>
          <w:rFonts w:ascii="Book Antiqua" w:eastAsia="Book Antiqua" w:hAnsi="Book Antiqua" w:cs="Book Antiqua"/>
          <w:b/>
          <w:bCs/>
          <w:caps/>
          <w:u w:val="single"/>
          <w:lang w:val="en" w:eastAsia="en"/>
        </w:rPr>
        <w:t>MEDIATED</w:t>
      </w:r>
      <w:r w:rsidR="001D5B89" w:rsidRPr="00066427">
        <w:rPr>
          <w:rFonts w:ascii="Book Antiqua" w:eastAsia="Book Antiqua" w:hAnsi="Book Antiqua" w:cs="Book Antiqua"/>
          <w:b/>
          <w:bCs/>
          <w:caps/>
          <w:u w:val="single"/>
          <w:lang w:val="en" w:eastAsia="en"/>
        </w:rPr>
        <w:t xml:space="preserve"> </w:t>
      </w:r>
      <w:r w:rsidRPr="00066427">
        <w:rPr>
          <w:rFonts w:ascii="Book Antiqua" w:eastAsia="Book Antiqua" w:hAnsi="Book Antiqua" w:cs="Book Antiqua"/>
          <w:b/>
          <w:bCs/>
          <w:caps/>
          <w:u w:val="single"/>
          <w:lang w:val="en" w:eastAsia="en"/>
        </w:rPr>
        <w:t>TREG</w:t>
      </w:r>
      <w:r w:rsidR="001D5B89" w:rsidRPr="00066427">
        <w:rPr>
          <w:rFonts w:ascii="Book Antiqua" w:eastAsia="Book Antiqua" w:hAnsi="Book Antiqua" w:cs="Book Antiqua"/>
          <w:b/>
          <w:bCs/>
          <w:caps/>
          <w:u w:val="single"/>
          <w:lang w:val="en" w:eastAsia="en"/>
        </w:rPr>
        <w:t xml:space="preserve"> </w:t>
      </w:r>
      <w:r w:rsidRPr="00066427">
        <w:rPr>
          <w:rFonts w:ascii="Book Antiqua" w:eastAsia="Book Antiqua" w:hAnsi="Book Antiqua" w:cs="Book Antiqua"/>
          <w:b/>
          <w:bCs/>
          <w:caps/>
          <w:u w:val="single"/>
          <w:lang w:val="en" w:eastAsia="en"/>
        </w:rPr>
        <w:t>FUNCTION</w:t>
      </w:r>
      <w:r w:rsidR="001D5B89" w:rsidRPr="00066427">
        <w:rPr>
          <w:rFonts w:ascii="Book Antiqua" w:eastAsia="Book Antiqua" w:hAnsi="Book Antiqua" w:cs="Book Antiqua"/>
          <w:b/>
          <w:bCs/>
          <w:caps/>
          <w:u w:val="single"/>
          <w:lang w:val="en" w:eastAsia="en"/>
        </w:rPr>
        <w:t xml:space="preserve"> </w:t>
      </w:r>
      <w:r w:rsidRPr="00066427">
        <w:rPr>
          <w:rFonts w:ascii="Book Antiqua" w:eastAsia="Book Antiqua" w:hAnsi="Book Antiqua" w:cs="Book Antiqua"/>
          <w:b/>
          <w:bCs/>
          <w:caps/>
          <w:u w:val="single"/>
          <w:lang w:val="en" w:eastAsia="en"/>
        </w:rPr>
        <w:t>AND</w:t>
      </w:r>
      <w:r w:rsidR="001D5B89" w:rsidRPr="00066427">
        <w:rPr>
          <w:rFonts w:ascii="Book Antiqua" w:eastAsia="Book Antiqua" w:hAnsi="Book Antiqua" w:cs="Book Antiqua"/>
          <w:b/>
          <w:bCs/>
          <w:caps/>
          <w:u w:val="single"/>
          <w:lang w:val="en" w:eastAsia="en"/>
        </w:rPr>
        <w:t xml:space="preserve"> </w:t>
      </w:r>
      <w:r w:rsidRPr="00066427">
        <w:rPr>
          <w:rFonts w:ascii="Book Antiqua" w:eastAsia="Book Antiqua" w:hAnsi="Book Antiqua" w:cs="Book Antiqua"/>
          <w:b/>
          <w:bCs/>
          <w:caps/>
          <w:u w:val="single"/>
          <w:lang w:val="en" w:eastAsia="en"/>
        </w:rPr>
        <w:t>METABOLISM</w:t>
      </w:r>
    </w:p>
    <w:p w14:paraId="29C66A5E" w14:textId="7777777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HIF-1α</w:t>
      </w:r>
    </w:p>
    <w:p w14:paraId="3BEB6ACB" w14:textId="6F1D1F7E" w:rsidR="00A77B3E" w:rsidRPr="00066427" w:rsidRDefault="00131836" w:rsidP="00066427">
      <w:pPr>
        <w:spacing w:line="360" w:lineRule="auto"/>
        <w:jc w:val="both"/>
        <w:rPr>
          <w:rFonts w:ascii="Book Antiqua" w:eastAsia="Book Antiqua" w:hAnsi="Book Antiqua" w:cs="Book Antiqua"/>
        </w:rPr>
      </w:pPr>
      <w:r w:rsidRPr="00066427">
        <w:rPr>
          <w:rFonts w:ascii="Book Antiqua" w:eastAsia="Book Antiqua" w:hAnsi="Book Antiqua" w:cs="Book Antiqua"/>
        </w:rPr>
        <w:t>Hypoxia-inducible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transcription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(HIFs)</w:t>
      </w:r>
      <w:r w:rsidR="001D5B89" w:rsidRPr="00066427">
        <w:rPr>
          <w:rFonts w:ascii="Book Antiqua" w:eastAsia="Book Antiqua" w:hAnsi="Book Antiqua" w:cs="Book Antiqua"/>
        </w:rPr>
        <w:t xml:space="preserve"> </w:t>
      </w:r>
      <w:r w:rsidRPr="00066427">
        <w:rPr>
          <w:rFonts w:ascii="Book Antiqua" w:eastAsia="Book Antiqua" w:hAnsi="Book Antiqua" w:cs="Book Antiqua"/>
        </w:rPr>
        <w:t>regulate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metabolism,</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proliferation,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migration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low</w:t>
      </w:r>
      <w:r w:rsidR="001D5B89" w:rsidRPr="00066427">
        <w:rPr>
          <w:rFonts w:ascii="Book Antiqua" w:eastAsia="Book Antiqua" w:hAnsi="Book Antiqua" w:cs="Book Antiqua"/>
        </w:rPr>
        <w:t xml:space="preserve"> </w:t>
      </w:r>
      <w:r w:rsidRPr="00066427">
        <w:rPr>
          <w:rFonts w:ascii="Book Antiqua" w:eastAsia="Book Antiqua" w:hAnsi="Book Antiqua" w:cs="Book Antiqua"/>
        </w:rPr>
        <w:t>oxygen</w:t>
      </w:r>
      <w:r w:rsidR="001D5B89" w:rsidRPr="00066427">
        <w:rPr>
          <w:rFonts w:ascii="Book Antiqua" w:eastAsia="Book Antiqua" w:hAnsi="Book Antiqua" w:cs="Book Antiqua"/>
        </w:rPr>
        <w:t xml:space="preserve"> </w:t>
      </w:r>
      <w:r w:rsidRPr="00066427">
        <w:rPr>
          <w:rFonts w:ascii="Book Antiqua" w:eastAsia="Book Antiqua" w:hAnsi="Book Antiqua" w:cs="Book Antiqua"/>
        </w:rPr>
        <w: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hypoxic</w:t>
      </w:r>
      <w:r w:rsidR="001D5B89" w:rsidRPr="00066427">
        <w:rPr>
          <w:rFonts w:ascii="Book Antiqua" w:eastAsia="Book Antiqua" w:hAnsi="Book Antiqua" w:cs="Book Antiqua"/>
        </w:rPr>
        <w:t xml:space="preserve"> </w:t>
      </w:r>
      <w:r w:rsidRPr="00066427">
        <w:rPr>
          <w:rFonts w:ascii="Book Antiqua" w:eastAsia="Book Antiqua" w:hAnsi="Book Antiqua" w:cs="Book Antiqua"/>
        </w:rPr>
        <w:t>environment,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angiogenesis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47]</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It</w:t>
      </w:r>
      <w:r w:rsidR="001D5B89" w:rsidRPr="00066427">
        <w:rPr>
          <w:rFonts w:ascii="Book Antiqua" w:eastAsia="Book Antiqua" w:hAnsi="Book Antiqua" w:cs="Book Antiqua"/>
        </w:rPr>
        <w:t xml:space="preserve"> </w:t>
      </w:r>
      <w:r w:rsidRPr="00066427">
        <w:rPr>
          <w:rFonts w:ascii="Book Antiqua" w:eastAsia="Book Antiqua" w:hAnsi="Book Antiqua" w:cs="Book Antiqua"/>
        </w:rPr>
        <w:t>has</w:t>
      </w:r>
      <w:r w:rsidR="001D5B89" w:rsidRPr="00066427">
        <w:rPr>
          <w:rFonts w:ascii="Book Antiqua" w:eastAsia="Book Antiqua" w:hAnsi="Book Antiqua" w:cs="Book Antiqua"/>
        </w:rPr>
        <w:t xml:space="preserve"> </w:t>
      </w:r>
      <w:r w:rsidRPr="00066427">
        <w:rPr>
          <w:rFonts w:ascii="Book Antiqua" w:eastAsia="Book Antiqua" w:hAnsi="Book Antiqua" w:cs="Book Antiqua"/>
        </w:rPr>
        <w:t>been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reported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bookmarkStart w:id="1" w:name="_Hlk101274012"/>
      <w:r w:rsidR="00552E8E" w:rsidRPr="00066427">
        <w:rPr>
          <w:rFonts w:ascii="Book Antiqua" w:eastAsia="Book Antiqua" w:hAnsi="Book Antiqua" w:cs="Book Antiqua"/>
        </w:rPr>
        <w:t>HIF</w:t>
      </w:r>
      <w:r w:rsidR="00552E8E">
        <w:rPr>
          <w:rFonts w:ascii="Book Antiqua" w:eastAsia="Book Antiqua" w:hAnsi="Book Antiqua" w:cs="Book Antiqua"/>
        </w:rPr>
        <w:t>-</w:t>
      </w:r>
      <w:r w:rsidR="00127532" w:rsidRPr="00066427">
        <w:rPr>
          <w:rFonts w:ascii="Book Antiqua" w:eastAsia="Book Antiqua" w:hAnsi="Book Antiqua" w:cs="Book Antiqua"/>
        </w:rPr>
        <w:t>1</w:t>
      </w:r>
      <w:r w:rsidR="00552E8E">
        <w:rPr>
          <w:rFonts w:ascii="Book Antiqua" w:eastAsia="Book Antiqua" w:hAnsi="Book Antiqua" w:cs="Book Antiqua"/>
        </w:rPr>
        <w:t xml:space="preserve"> </w:t>
      </w:r>
      <w:r w:rsidR="00127532" w:rsidRPr="00066427">
        <w:rPr>
          <w:rFonts w:ascii="Book Antiqua" w:eastAsia="Book Antiqua" w:hAnsi="Book Antiqua" w:cs="Book Antiqua"/>
        </w:rPr>
        <w:t>alpha</w:t>
      </w:r>
      <w:bookmarkEnd w:id="1"/>
      <w:r w:rsidR="00127532" w:rsidRPr="00066427">
        <w:rPr>
          <w:rFonts w:ascii="Book Antiqua" w:eastAsia="Book Antiqua" w:hAnsi="Book Antiqua" w:cs="Book Antiqua"/>
        </w:rPr>
        <w:t xml:space="preserve"> (</w:t>
      </w:r>
      <w:bookmarkStart w:id="2" w:name="_Hlk101273989"/>
      <w:r w:rsidRPr="00066427">
        <w:rPr>
          <w:rFonts w:ascii="Book Antiqua" w:eastAsia="Book Antiqua" w:hAnsi="Book Antiqua" w:cs="Book Antiqua"/>
        </w:rPr>
        <w:t>HIF-1α</w:t>
      </w:r>
      <w:bookmarkEnd w:id="2"/>
      <w:r w:rsidR="00127532"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tissues</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compared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corresponding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adjacent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tissues.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overexpression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HIF-1α</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poor</w:t>
      </w:r>
      <w:r w:rsidR="001D5B89" w:rsidRPr="00066427">
        <w:rPr>
          <w:rFonts w:ascii="Book Antiqua" w:eastAsia="Book Antiqua" w:hAnsi="Book Antiqua" w:cs="Book Antiqua"/>
        </w:rPr>
        <w:t xml:space="preserve"> </w:t>
      </w:r>
      <w:r w:rsidRPr="00066427">
        <w:rPr>
          <w:rFonts w:ascii="Book Antiqua" w:eastAsia="Book Antiqua" w:hAnsi="Book Antiqua" w:cs="Book Antiqua"/>
        </w:rPr>
        <w:t>outcomes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human</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patients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48]</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Chronic</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intermittent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hypoxia</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promote</w:t>
      </w:r>
      <w:r w:rsidR="001D5B89" w:rsidRPr="00066427">
        <w:rPr>
          <w:rFonts w:ascii="Book Antiqua" w:eastAsia="Book Antiqua" w:hAnsi="Book Antiqua" w:cs="Book Antiqua"/>
        </w:rPr>
        <w:t xml:space="preserve"> </w:t>
      </w:r>
      <w:r w:rsidRPr="00066427">
        <w:rPr>
          <w:rFonts w:ascii="Book Antiqua" w:eastAsia="Book Antiqua" w:hAnsi="Book Antiqua" w:cs="Book Antiqua"/>
        </w:rPr>
        <w:t>NASH</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via</w:t>
      </w:r>
      <w:r w:rsidR="001D5B89" w:rsidRPr="00066427">
        <w:rPr>
          <w:rFonts w:ascii="Book Antiqua" w:eastAsia="Book Antiqua" w:hAnsi="Book Antiqua" w:cs="Book Antiqua"/>
        </w:rPr>
        <w:t xml:space="preserve"> </w:t>
      </w:r>
      <w:r w:rsidRPr="00066427">
        <w:rPr>
          <w:rFonts w:ascii="Book Antiqua" w:eastAsia="Book Antiqua" w:hAnsi="Book Antiqua" w:cs="Book Antiqua"/>
        </w:rPr>
        <w:t>regulating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HIF-1</w:t>
      </w:r>
      <w:proofErr w:type="gramStart"/>
      <w:r w:rsidR="004E26CE" w:rsidRPr="00066427">
        <w:rPr>
          <w:rFonts w:ascii="Book Antiqua" w:eastAsia="Book Antiqua" w:hAnsi="Book Antiqua" w:cs="Book Antiqua"/>
        </w:rPr>
        <w:t>α</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49]</w:t>
      </w:r>
      <w:r w:rsidRPr="00066427">
        <w:rPr>
          <w:rFonts w:ascii="Book Antiqua" w:eastAsia="Book Antiqua" w:hAnsi="Book Antiqua" w:cs="Book Antiqua"/>
        </w:rPr>
        <w:t>.</w:t>
      </w:r>
    </w:p>
    <w:p w14:paraId="6F6DB02E" w14:textId="77777777" w:rsidR="004E26CE" w:rsidRPr="00066427" w:rsidRDefault="004E26CE" w:rsidP="00066427">
      <w:pPr>
        <w:spacing w:line="360" w:lineRule="auto"/>
        <w:jc w:val="both"/>
        <w:rPr>
          <w:rFonts w:ascii="Book Antiqua" w:hAnsi="Book Antiqua"/>
        </w:rPr>
      </w:pPr>
    </w:p>
    <w:p w14:paraId="516CD4FF" w14:textId="7777777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Gal-9</w:t>
      </w:r>
    </w:p>
    <w:p w14:paraId="57342003" w14:textId="707A9631" w:rsidR="00A77B3E" w:rsidRPr="00066427" w:rsidRDefault="00131836" w:rsidP="00066427">
      <w:pPr>
        <w:spacing w:line="360" w:lineRule="auto"/>
        <w:jc w:val="both"/>
        <w:rPr>
          <w:rFonts w:ascii="Book Antiqua" w:eastAsia="Book Antiqua" w:hAnsi="Book Antiqua" w:cs="Book Antiqua"/>
        </w:rPr>
      </w:pPr>
      <w:r w:rsidRPr="00066427">
        <w:rPr>
          <w:rFonts w:ascii="Book Antiqua" w:eastAsia="Book Antiqua" w:hAnsi="Book Antiqua" w:cs="Book Antiqua"/>
        </w:rPr>
        <w:lastRenderedPageBreak/>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be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subclassified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into</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inflamed-tissue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memory</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w:t>
      </w:r>
      <w:proofErr w:type="spellStart"/>
      <w:r w:rsidRPr="00066427">
        <w:rPr>
          <w:rFonts w:ascii="Book Antiqua" w:eastAsia="Book Antiqua" w:hAnsi="Book Antiqua" w:cs="Book Antiqua"/>
        </w:rPr>
        <w:t>mTregs</w:t>
      </w:r>
      <w:proofErr w:type="spellEnd"/>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non-related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w:t>
      </w:r>
      <w:proofErr w:type="spellStart"/>
      <w:r w:rsidRPr="00066427">
        <w:rPr>
          <w:rFonts w:ascii="Book Antiqua" w:eastAsia="Book Antiqua" w:hAnsi="Book Antiqua" w:cs="Book Antiqua"/>
        </w:rPr>
        <w:t>rTregs</w:t>
      </w:r>
      <w:proofErr w:type="spellEnd"/>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During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HBV</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infection,</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rPr>
        <w:t>mTregs</w:t>
      </w:r>
      <w:proofErr w:type="spellEnd"/>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accompanying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inflammation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injury</w:t>
      </w:r>
      <w:r w:rsidR="001D5B89" w:rsidRPr="00066427">
        <w:rPr>
          <w:rFonts w:ascii="Book Antiqua" w:eastAsia="Book Antiqua" w:hAnsi="Book Antiqua" w:cs="Book Antiqua"/>
        </w:rPr>
        <w:t xml:space="preserve"> </w:t>
      </w:r>
      <w:r w:rsidRPr="00066427">
        <w:rPr>
          <w:rFonts w:ascii="Book Antiqua" w:eastAsia="Book Antiqua" w:hAnsi="Book Antiqua" w:cs="Book Antiqua"/>
        </w:rPr>
        <w:t>evidenced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serum</w:t>
      </w:r>
      <w:r w:rsidR="001D5B89" w:rsidRPr="00066427">
        <w:rPr>
          <w:rFonts w:ascii="Book Antiqua" w:eastAsia="Book Antiqua" w:hAnsi="Book Antiqua" w:cs="Book Antiqua"/>
        </w:rPr>
        <w:t xml:space="preserve"> </w:t>
      </w:r>
      <w:r w:rsidRPr="00066427">
        <w:rPr>
          <w:rFonts w:ascii="Book Antiqua" w:eastAsia="Book Antiqua" w:hAnsi="Book Antiqua" w:cs="Book Antiqua"/>
        </w:rPr>
        <w:t>ALT</w:t>
      </w:r>
      <w:r w:rsidR="001D5B89" w:rsidRPr="00066427">
        <w:rPr>
          <w:rFonts w:ascii="Book Antiqua" w:eastAsia="Book Antiqua" w:hAnsi="Book Antiqua" w:cs="Book Antiqua"/>
        </w:rPr>
        <w:t xml:space="preserve"> </w:t>
      </w:r>
      <w:r w:rsidRPr="00066427">
        <w:rPr>
          <w:rFonts w:ascii="Book Antiqua" w:eastAsia="Book Antiqua" w:hAnsi="Book Antiqua" w:cs="Book Antiqua"/>
        </w:rPr>
        <w:t>level,</w:t>
      </w:r>
      <w:r w:rsidR="001D5B89" w:rsidRPr="00066427">
        <w:rPr>
          <w:rFonts w:ascii="Book Antiqua" w:eastAsia="Book Antiqua" w:hAnsi="Book Antiqua" w:cs="Book Antiqua"/>
        </w:rPr>
        <w:t xml:space="preserve"> </w:t>
      </w:r>
      <w:r w:rsidRPr="00066427">
        <w:rPr>
          <w:rFonts w:ascii="Book Antiqua" w:eastAsia="Book Antiqua" w:hAnsi="Book Antiqua" w:cs="Book Antiqua"/>
        </w:rPr>
        <w:t>but</w:t>
      </w:r>
      <w:r w:rsidR="001D5B89" w:rsidRPr="00066427">
        <w:rPr>
          <w:rFonts w:ascii="Book Antiqua" w:eastAsia="Book Antiqua" w:hAnsi="Book Antiqua" w:cs="Book Antiqua"/>
        </w:rPr>
        <w:t xml:space="preserve"> </w:t>
      </w:r>
      <w:r w:rsidRPr="00066427">
        <w:rPr>
          <w:rFonts w:ascii="Book Antiqua" w:eastAsia="Book Antiqua" w:hAnsi="Book Antiqua" w:cs="Book Antiqua"/>
        </w:rPr>
        <w:t>not</w:t>
      </w:r>
      <w:r w:rsidR="001D5B89" w:rsidRPr="00066427">
        <w:rPr>
          <w:rFonts w:ascii="Book Antiqua" w:eastAsia="Book Antiqua" w:hAnsi="Book Antiqua" w:cs="Book Antiqua"/>
        </w:rPr>
        <w:t xml:space="preserve"> </w:t>
      </w:r>
      <w:proofErr w:type="spellStart"/>
      <w:proofErr w:type="gramStart"/>
      <w:r w:rsidRPr="00066427">
        <w:rPr>
          <w:rFonts w:ascii="Book Antiqua" w:eastAsia="Book Antiqua" w:hAnsi="Book Antiqua" w:cs="Book Antiqua"/>
        </w:rPr>
        <w:t>rTregs</w:t>
      </w:r>
      <w:proofErr w:type="spellEnd"/>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50]</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S-type</w:t>
      </w:r>
      <w:r w:rsidR="001D5B89" w:rsidRPr="00066427">
        <w:rPr>
          <w:rFonts w:ascii="Book Antiqua" w:eastAsia="Book Antiqua" w:hAnsi="Book Antiqua" w:cs="Book Antiqua"/>
        </w:rPr>
        <w:t xml:space="preserve"> </w:t>
      </w:r>
      <w:r w:rsidRPr="00066427">
        <w:rPr>
          <w:rFonts w:ascii="Book Antiqua" w:eastAsia="Book Antiqua" w:hAnsi="Book Antiqua" w:cs="Book Antiqua"/>
        </w:rPr>
        <w:t>lectin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galectin-9</w:t>
      </w:r>
      <w:r w:rsidR="001D5B89" w:rsidRPr="00066427">
        <w:rPr>
          <w:rFonts w:ascii="Book Antiqua" w:eastAsia="Book Antiqua" w:hAnsi="Book Antiqua" w:cs="Book Antiqua"/>
        </w:rPr>
        <w:t xml:space="preserve"> </w:t>
      </w:r>
      <w:r w:rsidRPr="00066427">
        <w:rPr>
          <w:rFonts w:ascii="Book Antiqua" w:eastAsia="Book Antiqua" w:hAnsi="Book Antiqua" w:cs="Book Antiqua"/>
        </w:rPr>
        <w:t>(Gal-9)</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HBV-infected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contributing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depletion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exhaustion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binding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Tim-3</w:t>
      </w:r>
      <w:r w:rsidRPr="00066427">
        <w:rPr>
          <w:rFonts w:ascii="Book Antiqua" w:eastAsia="Book Antiqua" w:hAnsi="Book Antiqua" w:cs="Book Antiqua"/>
          <w:vertAlign w:val="superscript"/>
        </w:rPr>
        <w:t>[51]</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example,</w:t>
      </w:r>
      <w:r w:rsidR="001D5B89" w:rsidRPr="00066427">
        <w:rPr>
          <w:rFonts w:ascii="Book Antiqua" w:eastAsia="Book Antiqua" w:hAnsi="Book Antiqua" w:cs="Book Antiqua"/>
        </w:rPr>
        <w:t xml:space="preserve"> </w:t>
      </w:r>
      <w:r w:rsidRPr="00066427">
        <w:rPr>
          <w:rFonts w:ascii="Book Antiqua" w:eastAsia="Book Antiqua" w:hAnsi="Book Antiqua" w:cs="Book Antiqua"/>
        </w:rPr>
        <w:t>activation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Gal-9/Tim-3</w:t>
      </w:r>
      <w:r w:rsidR="001D5B89" w:rsidRPr="00066427">
        <w:rPr>
          <w:rFonts w:ascii="Book Antiqua" w:eastAsia="Book Antiqua" w:hAnsi="Book Antiqua" w:cs="Book Antiqua"/>
        </w:rPr>
        <w:t xml:space="preserve"> </w:t>
      </w:r>
      <w:r w:rsidRPr="00066427">
        <w:rPr>
          <w:rFonts w:ascii="Book Antiqua" w:eastAsia="Book Antiqua" w:hAnsi="Book Antiqua" w:cs="Book Antiqua"/>
        </w:rPr>
        <w:t>signaling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concanavalin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mouse</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hepatitis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suppressed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effector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(Teff)</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production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IFN-</w:t>
      </w:r>
      <w:proofErr w:type="gramStart"/>
      <w:r w:rsidRPr="00066427">
        <w:rPr>
          <w:rFonts w:ascii="Book Antiqua" w:eastAsia="Book Antiqua" w:hAnsi="Book Antiqua" w:cs="Book Antiqua"/>
        </w:rPr>
        <w:t>γ</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52]</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Gal-9/Tim-3</w:t>
      </w:r>
      <w:r w:rsidR="001D5B89" w:rsidRPr="00066427">
        <w:rPr>
          <w:rFonts w:ascii="Book Antiqua" w:eastAsia="Book Antiqua" w:hAnsi="Book Antiqua" w:cs="Book Antiqua"/>
        </w:rPr>
        <w:t xml:space="preserve"> </w:t>
      </w:r>
      <w:r w:rsidRPr="00066427">
        <w:rPr>
          <w:rFonts w:ascii="Book Antiqua" w:eastAsia="Book Antiqua" w:hAnsi="Book Antiqua" w:cs="Book Antiqua"/>
        </w:rPr>
        <w:t>signaling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pathway</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plays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important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expansion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proofErr w:type="spellStart"/>
      <w:proofErr w:type="gramStart"/>
      <w:r w:rsidRPr="00066427">
        <w:rPr>
          <w:rFonts w:ascii="Book Antiqua" w:eastAsia="Book Antiqua" w:hAnsi="Book Antiqua" w:cs="Book Antiqua"/>
        </w:rPr>
        <w:t>mTregs</w:t>
      </w:r>
      <w:proofErr w:type="spellEnd"/>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50]</w:t>
      </w:r>
      <w:r w:rsidRPr="00066427">
        <w:rPr>
          <w:rFonts w:ascii="Book Antiqua" w:eastAsia="Book Antiqua" w:hAnsi="Book Antiqua" w:cs="Book Antiqua"/>
        </w:rPr>
        <w:t>.</w:t>
      </w:r>
    </w:p>
    <w:p w14:paraId="29E0D914" w14:textId="77777777" w:rsidR="004E5E1F" w:rsidRPr="00066427" w:rsidRDefault="004E5E1F" w:rsidP="00066427">
      <w:pPr>
        <w:spacing w:line="360" w:lineRule="auto"/>
        <w:jc w:val="both"/>
        <w:rPr>
          <w:rFonts w:ascii="Book Antiqua" w:hAnsi="Book Antiqua"/>
        </w:rPr>
      </w:pPr>
    </w:p>
    <w:p w14:paraId="05BD0A14" w14:textId="7777777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GDF15</w:t>
      </w:r>
    </w:p>
    <w:p w14:paraId="403865D3" w14:textId="74CCB035" w:rsidR="00A77B3E" w:rsidRPr="00066427" w:rsidRDefault="00131836" w:rsidP="00066427">
      <w:pPr>
        <w:spacing w:line="360" w:lineRule="auto"/>
        <w:jc w:val="both"/>
        <w:rPr>
          <w:rFonts w:ascii="Book Antiqua" w:eastAsia="Book Antiqua" w:hAnsi="Book Antiqua" w:cs="Book Antiqua"/>
        </w:rPr>
      </w:pP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growth</w:t>
      </w:r>
      <w:r w:rsidR="001D5B89" w:rsidRPr="00066427">
        <w:rPr>
          <w:rFonts w:ascii="Book Antiqua" w:eastAsia="Book Antiqua" w:hAnsi="Book Antiqua" w:cs="Book Antiqua"/>
        </w:rPr>
        <w:t xml:space="preserve"> </w:t>
      </w:r>
      <w:r w:rsidRPr="00066427">
        <w:rPr>
          <w:rFonts w:ascii="Book Antiqua" w:eastAsia="Book Antiqua" w:hAnsi="Book Antiqua" w:cs="Book Antiqua"/>
        </w:rPr>
        <w:t>differentiation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15</w:t>
      </w:r>
      <w:r w:rsidR="001D5B89" w:rsidRPr="00066427">
        <w:rPr>
          <w:rFonts w:ascii="Book Antiqua" w:eastAsia="Book Antiqua" w:hAnsi="Book Antiqua" w:cs="Book Antiqua"/>
        </w:rPr>
        <w:t xml:space="preserve"> </w:t>
      </w:r>
      <w:r w:rsidRPr="00066427">
        <w:rPr>
          <w:rFonts w:ascii="Book Antiqua" w:eastAsia="Book Antiqua" w:hAnsi="Book Antiqua" w:cs="Book Antiqua"/>
        </w:rPr>
        <w:t>(GDF15)</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positively</w:t>
      </w:r>
      <w:r w:rsidR="001D5B89" w:rsidRPr="00066427">
        <w:rPr>
          <w:rFonts w:ascii="Book Antiqua" w:eastAsia="Book Antiqua" w:hAnsi="Book Antiqua" w:cs="Book Antiqua"/>
        </w:rPr>
        <w:t xml:space="preserve"> </w:t>
      </w:r>
      <w:r w:rsidRPr="00066427">
        <w:rPr>
          <w:rFonts w:ascii="Book Antiqua" w:eastAsia="Book Antiqua" w:hAnsi="Book Antiqua" w:cs="Book Antiqua"/>
        </w:rPr>
        <w:t>related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GDF15</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promote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suppressive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effect</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natural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via</w:t>
      </w:r>
      <w:r w:rsidR="001D5B89" w:rsidRPr="00066427">
        <w:rPr>
          <w:rFonts w:ascii="Book Antiqua" w:eastAsia="Book Antiqua" w:hAnsi="Book Antiqua" w:cs="Book Antiqua"/>
        </w:rPr>
        <w:t xml:space="preserve"> </w:t>
      </w:r>
      <w:r w:rsidRPr="00066427">
        <w:rPr>
          <w:rFonts w:ascii="Book Antiqua" w:eastAsia="Book Antiqua" w:hAnsi="Book Antiqua" w:cs="Book Antiqua"/>
        </w:rPr>
        <w:t>binding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its</w:t>
      </w:r>
      <w:r w:rsidR="001D5B89" w:rsidRPr="00066427">
        <w:rPr>
          <w:rFonts w:ascii="Book Antiqua" w:eastAsia="Book Antiqua" w:hAnsi="Book Antiqua" w:cs="Book Antiqua"/>
        </w:rPr>
        <w:t xml:space="preserve"> </w:t>
      </w:r>
      <w:r w:rsidRPr="00066427">
        <w:rPr>
          <w:rFonts w:ascii="Book Antiqua" w:eastAsia="Book Antiqua" w:hAnsi="Book Antiqua" w:cs="Book Antiqua"/>
        </w:rPr>
        <w:t>unrecognized</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receptor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CD48</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homology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U-box</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containing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protein</w:t>
      </w:r>
      <w:r w:rsidR="001D5B89" w:rsidRPr="00066427">
        <w:rPr>
          <w:rFonts w:ascii="Book Antiqua" w:eastAsia="Book Antiqua" w:hAnsi="Book Antiqua" w:cs="Book Antiqua"/>
        </w:rPr>
        <w:t xml:space="preserve"> </w:t>
      </w:r>
      <w:r w:rsidRPr="00066427">
        <w:rPr>
          <w:rFonts w:ascii="Book Antiqua" w:eastAsia="Book Antiqua" w:hAnsi="Book Antiqua" w:cs="Book Antiqua"/>
        </w:rPr>
        <w:t>1,</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which</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degrade</w:t>
      </w:r>
      <w:r w:rsidR="001D5B89" w:rsidRPr="00066427">
        <w:rPr>
          <w:rFonts w:ascii="Book Antiqua" w:eastAsia="Book Antiqua" w:hAnsi="Book Antiqua" w:cs="Book Antiqua"/>
        </w:rPr>
        <w:t xml:space="preserve"> </w:t>
      </w:r>
      <w:r w:rsidRPr="00066427">
        <w:rPr>
          <w:rFonts w:ascii="Book Antiqua" w:eastAsia="Book Antiqua" w:hAnsi="Book Antiqua" w:cs="Book Antiqua"/>
        </w:rPr>
        <w:t>FOXP3</w:t>
      </w:r>
      <w:r w:rsidRPr="00066427">
        <w:rPr>
          <w:rFonts w:ascii="Book Antiqua" w:eastAsia="Book Antiqua" w:hAnsi="Book Antiqua" w:cs="Book Antiqua"/>
          <w:vertAlign w:val="superscript"/>
        </w:rPr>
        <w:t>[53]</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Thus,</w:t>
      </w:r>
      <w:r w:rsidR="001D5B89" w:rsidRPr="00066427">
        <w:rPr>
          <w:rFonts w:ascii="Book Antiqua" w:eastAsia="Book Antiqua" w:hAnsi="Book Antiqua" w:cs="Book Antiqua"/>
        </w:rPr>
        <w:t xml:space="preserve"> </w:t>
      </w:r>
      <w:r w:rsidRPr="00066427">
        <w:rPr>
          <w:rFonts w:ascii="Book Antiqua" w:eastAsia="Book Antiqua" w:hAnsi="Book Antiqua" w:cs="Book Antiqua"/>
        </w:rPr>
        <w:t>neutralizing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GDF15</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antibody</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eradicate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enhance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immunity.</w:t>
      </w:r>
    </w:p>
    <w:p w14:paraId="6B90DD42" w14:textId="77777777" w:rsidR="00CD2F5F" w:rsidRPr="00066427" w:rsidRDefault="00CD2F5F" w:rsidP="00066427">
      <w:pPr>
        <w:spacing w:line="360" w:lineRule="auto"/>
        <w:jc w:val="both"/>
        <w:rPr>
          <w:rFonts w:ascii="Book Antiqua" w:hAnsi="Book Antiqua"/>
        </w:rPr>
      </w:pPr>
    </w:p>
    <w:p w14:paraId="4EA73135" w14:textId="7777777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microRNAs</w:t>
      </w:r>
    </w:p>
    <w:p w14:paraId="7F17AB1F" w14:textId="3D4033DB" w:rsidR="00A77B3E" w:rsidRPr="00066427" w:rsidRDefault="00131836" w:rsidP="00066427">
      <w:pPr>
        <w:spacing w:line="360" w:lineRule="auto"/>
        <w:jc w:val="both"/>
        <w:rPr>
          <w:rFonts w:ascii="Book Antiqua" w:eastAsia="Book Antiqua" w:hAnsi="Book Antiqua" w:cs="Book Antiqua"/>
        </w:rPr>
      </w:pPr>
      <w:r w:rsidRPr="00066427">
        <w:rPr>
          <w:rFonts w:ascii="Book Antiqua" w:eastAsia="Book Antiqua" w:hAnsi="Book Antiqua" w:cs="Book Antiqua"/>
        </w:rPr>
        <w:t>Hepatic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microRNA-195</w:t>
      </w:r>
      <w:r w:rsidR="001D5B89" w:rsidRPr="00066427">
        <w:rPr>
          <w:rFonts w:ascii="Book Antiqua" w:eastAsia="Book Antiqua" w:hAnsi="Book Antiqua" w:cs="Book Antiqua"/>
        </w:rPr>
        <w:t xml:space="preserve"> </w:t>
      </w:r>
      <w:r w:rsidRPr="00066427">
        <w:rPr>
          <w:rFonts w:ascii="Book Antiqua" w:eastAsia="Book Antiqua" w:hAnsi="Book Antiqua" w:cs="Book Antiqua"/>
        </w:rPr>
        <w:t>(miR-195)</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reduced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development,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accompanying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ratio</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ratio</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IL-17,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CD40,</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TNF-α</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rat</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Pr="00066427">
        <w:rPr>
          <w:rFonts w:ascii="Book Antiqua" w:eastAsia="Book Antiqua" w:hAnsi="Book Antiqua" w:cs="Book Antiqua"/>
          <w:vertAlign w:val="superscript"/>
        </w:rPr>
        <w:t>[54]</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Overexpression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miR-195</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maintain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ameliorate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inflammation.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Many</w:t>
      </w:r>
      <w:r w:rsidR="001D5B89" w:rsidRPr="00066427">
        <w:rPr>
          <w:rFonts w:ascii="Book Antiqua" w:eastAsia="Book Antiqua" w:hAnsi="Book Antiqua" w:cs="Book Antiqua"/>
        </w:rPr>
        <w:t xml:space="preserve"> </w:t>
      </w:r>
      <w:r w:rsidRPr="00066427">
        <w:rPr>
          <w:rFonts w:ascii="Book Antiqua" w:eastAsia="Book Antiqua" w:hAnsi="Book Antiqua" w:cs="Book Antiqua"/>
        </w:rPr>
        <w:t>miRNAs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regulate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miR-29c</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via</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interacting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insulin-like</w:t>
      </w:r>
      <w:r w:rsidR="001D5B89" w:rsidRPr="00066427">
        <w:rPr>
          <w:rFonts w:ascii="Book Antiqua" w:eastAsia="Book Antiqua" w:hAnsi="Book Antiqua" w:cs="Book Antiqua"/>
        </w:rPr>
        <w:t xml:space="preserve"> </w:t>
      </w:r>
      <w:r w:rsidRPr="00066427">
        <w:rPr>
          <w:rFonts w:ascii="Book Antiqua" w:eastAsia="Book Antiqua" w:hAnsi="Book Antiqua" w:cs="Book Antiqua"/>
        </w:rPr>
        <w:t>growth</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binding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protein</w:t>
      </w:r>
      <w:r w:rsidR="001D5B89" w:rsidRPr="00066427">
        <w:rPr>
          <w:rFonts w:ascii="Book Antiqua" w:eastAsia="Book Antiqua" w:hAnsi="Book Antiqua" w:cs="Book Antiqua"/>
        </w:rPr>
        <w:t xml:space="preserve"> </w:t>
      </w:r>
      <w:r w:rsidRPr="00066427">
        <w:rPr>
          <w:rFonts w:ascii="Book Antiqua" w:eastAsia="Book Antiqua" w:hAnsi="Book Antiqua" w:cs="Book Antiqua"/>
        </w:rPr>
        <w:t>1/IGFBP1)</w:t>
      </w:r>
      <w:r w:rsidRPr="00066427">
        <w:rPr>
          <w:rFonts w:ascii="Book Antiqua" w:eastAsia="Book Antiqua" w:hAnsi="Book Antiqua" w:cs="Book Antiqua"/>
          <w:vertAlign w:val="superscript"/>
        </w:rPr>
        <w:t>[55]</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microRNAs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miR-155</w:t>
      </w:r>
      <w:r w:rsidRPr="00066427">
        <w:rPr>
          <w:rFonts w:ascii="Book Antiqua" w:eastAsia="Book Antiqua" w:hAnsi="Book Antiqua" w:cs="Book Antiqua"/>
          <w:vertAlign w:val="superscript"/>
        </w:rPr>
        <w:t>[56,57]</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miR-423-5</w:t>
      </w:r>
      <w:proofErr w:type="gramStart"/>
      <w:r w:rsidRPr="00066427">
        <w:rPr>
          <w:rFonts w:ascii="Book Antiqua" w:eastAsia="Book Antiqua" w:hAnsi="Book Antiqua" w:cs="Book Antiqua"/>
        </w:rPr>
        <w:t>p</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58]</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miR-1246</w:t>
      </w:r>
      <w:r w:rsidRPr="00066427">
        <w:rPr>
          <w:rFonts w:ascii="Book Antiqua" w:eastAsia="Book Antiqua" w:hAnsi="Book Antiqua" w:cs="Book Antiqua"/>
          <w:vertAlign w:val="superscript"/>
        </w:rPr>
        <w:t>[59]</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play</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important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modulating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their</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p>
    <w:p w14:paraId="23A2FFB0" w14:textId="77777777" w:rsidR="002B1BD5" w:rsidRPr="00066427" w:rsidRDefault="002B1BD5" w:rsidP="00066427">
      <w:pPr>
        <w:spacing w:line="360" w:lineRule="auto"/>
        <w:jc w:val="both"/>
        <w:rPr>
          <w:rFonts w:ascii="Book Antiqua" w:hAnsi="Book Antiqua"/>
        </w:rPr>
      </w:pPr>
    </w:p>
    <w:p w14:paraId="4A0CC18B" w14:textId="7777777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TLRs</w:t>
      </w:r>
    </w:p>
    <w:p w14:paraId="6669BFF2" w14:textId="65B83524" w:rsidR="00A77B3E" w:rsidRPr="00066427" w:rsidRDefault="00131836" w:rsidP="00066427">
      <w:pPr>
        <w:spacing w:line="360" w:lineRule="auto"/>
        <w:jc w:val="both"/>
        <w:rPr>
          <w:rFonts w:ascii="Book Antiqua" w:hAnsi="Book Antiqua" w:cs="Book Antiqua"/>
          <w:lang w:eastAsia="zh-CN"/>
        </w:rPr>
      </w:pPr>
      <w:r w:rsidRPr="00066427">
        <w:rPr>
          <w:rFonts w:ascii="Book Antiqua" w:eastAsia="Book Antiqua" w:hAnsi="Book Antiqua" w:cs="Book Antiqua"/>
        </w:rPr>
        <w:lastRenderedPageBreak/>
        <w:t>Activation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TLR</w:t>
      </w:r>
      <w:r w:rsidR="001D5B89" w:rsidRPr="00066427">
        <w:rPr>
          <w:rFonts w:ascii="Book Antiqua" w:eastAsia="Book Antiqua" w:hAnsi="Book Antiqua" w:cs="Book Antiqua"/>
        </w:rPr>
        <w:t xml:space="preserve"> </w:t>
      </w:r>
      <w:r w:rsidRPr="00066427">
        <w:rPr>
          <w:rFonts w:ascii="Book Antiqua" w:eastAsia="Book Antiqua" w:hAnsi="Book Antiqua" w:cs="Book Antiqua"/>
        </w:rPr>
        <w:t>signaling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pathway</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suppress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effect</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adaptive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response,</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which</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part</w:t>
      </w:r>
      <w:r w:rsidR="001D5B89" w:rsidRPr="00066427">
        <w:rPr>
          <w:rFonts w:ascii="Book Antiqua" w:eastAsia="Book Antiqua" w:hAnsi="Book Antiqua" w:cs="Book Antiqua"/>
        </w:rPr>
        <w:t xml:space="preserve"> </w:t>
      </w:r>
      <w:r w:rsidRPr="00066427">
        <w:rPr>
          <w:rFonts w:ascii="Book Antiqua" w:eastAsia="Book Antiqua" w:hAnsi="Book Antiqua" w:cs="Book Antiqua"/>
        </w:rPr>
        <w:t>dependent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microbial</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production-induced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IL-6</w:t>
      </w:r>
      <w:r w:rsidRPr="00066427">
        <w:rPr>
          <w:rFonts w:ascii="Book Antiqua" w:eastAsia="Book Antiqua" w:hAnsi="Book Antiqua" w:cs="Book Antiqua"/>
          <w:vertAlign w:val="superscript"/>
        </w:rPr>
        <w:t>[60]</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TLR9-deficiency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intestine,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resulting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decrease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IL-17</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IFN-γ</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producing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Teff</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cells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61]</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Treg/Teff</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compromised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response</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oral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infection,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which</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be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reversed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reconstitution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gut</w:t>
      </w:r>
      <w:r w:rsidR="001D5B89" w:rsidRPr="00066427">
        <w:rPr>
          <w:rFonts w:ascii="Book Antiqua" w:eastAsia="Book Antiqua" w:hAnsi="Book Antiqua" w:cs="Book Antiqua"/>
        </w:rPr>
        <w:t xml:space="preserve"> </w:t>
      </w:r>
      <w:r w:rsidRPr="00066427">
        <w:rPr>
          <w:rFonts w:ascii="Book Antiqua" w:eastAsia="Book Antiqua" w:hAnsi="Book Antiqua" w:cs="Book Antiqua"/>
        </w:rPr>
        <w:t>flora</w:t>
      </w:r>
      <w:r w:rsidR="001D5B89" w:rsidRPr="00066427">
        <w:rPr>
          <w:rFonts w:ascii="Book Antiqua" w:eastAsia="Book Antiqua" w:hAnsi="Book Antiqua" w:cs="Book Antiqua"/>
        </w:rPr>
        <w:t xml:space="preserve"> </w:t>
      </w:r>
      <w:r w:rsidR="002B1BD5" w:rsidRPr="00066427">
        <w:rPr>
          <w:rFonts w:ascii="Book Antiqua" w:hAnsi="Book Antiqua" w:cs="Garamond"/>
        </w:rPr>
        <w:t>deoxyribonucleic acid</w:t>
      </w:r>
      <w:r w:rsidR="002B1BD5" w:rsidRPr="00066427">
        <w:rPr>
          <w:rFonts w:ascii="Book Antiqua" w:eastAsia="Book Antiqua" w:hAnsi="Book Antiqua" w:cs="Book Antiqua"/>
        </w:rPr>
        <w:t xml:space="preserve"> (</w:t>
      </w:r>
      <w:r w:rsidRPr="00066427">
        <w:rPr>
          <w:rFonts w:ascii="Book Antiqua" w:eastAsia="Book Antiqua" w:hAnsi="Book Antiqua" w:cs="Book Antiqua"/>
        </w:rPr>
        <w:t>DNA</w:t>
      </w:r>
      <w:proofErr w:type="gramStart"/>
      <w:r w:rsidR="002B1BD5" w:rsidRPr="00066427">
        <w:rPr>
          <w:rFonts w:ascii="Book Antiqua" w:eastAsia="Book Antiqua" w:hAnsi="Book Antiqua" w:cs="Book Antiqua"/>
        </w:rPr>
        <w:t>)</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61]</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antibiotic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caused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gut</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microbiota</w:t>
      </w:r>
      <w:r w:rsidR="001D5B89" w:rsidRPr="00066427">
        <w:rPr>
          <w:rFonts w:ascii="Book Antiqua" w:eastAsia="Book Antiqua" w:hAnsi="Book Antiqua" w:cs="Book Antiqua"/>
        </w:rPr>
        <w:t xml:space="preserve"> </w:t>
      </w:r>
      <w:r w:rsidRPr="00066427">
        <w:rPr>
          <w:rFonts w:ascii="Book Antiqua" w:eastAsia="Book Antiqua" w:hAnsi="Book Antiqua" w:cs="Book Antiqua"/>
        </w:rPr>
        <w:t>dysbiosis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recapitulated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TLR9</w:t>
      </w:r>
      <w:r w:rsidR="001D5B89" w:rsidRPr="00066427">
        <w:rPr>
          <w:rFonts w:ascii="Book Antiqua" w:eastAsia="Book Antiqua" w:hAnsi="Book Antiqua" w:cs="Book Antiqua"/>
        </w:rPr>
        <w:t xml:space="preserve"> </w:t>
      </w:r>
      <w:r w:rsidRPr="00066427">
        <w:rPr>
          <w:rFonts w:ascii="Book Antiqua" w:eastAsia="Book Antiqua" w:hAnsi="Book Antiqua" w:cs="Book Antiqua"/>
        </w:rPr>
        <w:t>deficiency-induced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impaired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response.</w:t>
      </w:r>
    </w:p>
    <w:p w14:paraId="5B316754" w14:textId="0A3EDA56" w:rsidR="00537DC9" w:rsidRPr="00066427" w:rsidRDefault="00537DC9" w:rsidP="00066427">
      <w:pPr>
        <w:spacing w:line="360" w:lineRule="auto"/>
        <w:jc w:val="both"/>
        <w:rPr>
          <w:rFonts w:ascii="Book Antiqua" w:hAnsi="Book Antiqua" w:cs="Book Antiqua"/>
          <w:lang w:eastAsia="zh-CN"/>
        </w:rPr>
      </w:pPr>
    </w:p>
    <w:p w14:paraId="01F58793" w14:textId="15BC551D" w:rsidR="00A77B3E" w:rsidRPr="00066427" w:rsidRDefault="00537DC9" w:rsidP="00066427">
      <w:pPr>
        <w:spacing w:line="360" w:lineRule="auto"/>
        <w:jc w:val="both"/>
        <w:rPr>
          <w:rFonts w:ascii="Book Antiqua" w:hAnsi="Book Antiqua"/>
          <w:b/>
          <w:bCs/>
          <w:i/>
          <w:iCs/>
        </w:rPr>
      </w:pPr>
      <w:r w:rsidRPr="00066427">
        <w:rPr>
          <w:rFonts w:ascii="Book Antiqua" w:eastAsia="Book Antiqua" w:hAnsi="Book Antiqua" w:cs="Book Antiqua"/>
          <w:b/>
          <w:bCs/>
          <w:i/>
          <w:iCs/>
        </w:rPr>
        <w:t>Yes-associated protein (YAP)</w:t>
      </w:r>
    </w:p>
    <w:p w14:paraId="435ED204" w14:textId="4B3BEC99" w:rsidR="00A77B3E" w:rsidRPr="00066427" w:rsidRDefault="00D70380" w:rsidP="00066427">
      <w:pPr>
        <w:spacing w:line="360" w:lineRule="auto"/>
        <w:jc w:val="both"/>
        <w:rPr>
          <w:rFonts w:ascii="Book Antiqua" w:hAnsi="Book Antiqua"/>
          <w:lang w:eastAsia="zh-CN"/>
        </w:rPr>
      </w:pPr>
      <w:r w:rsidRPr="00066427">
        <w:rPr>
          <w:rFonts w:ascii="Book Antiqua" w:eastAsia="Book Antiqua" w:hAnsi="Book Antiqua" w:cs="Book Antiqua"/>
        </w:rPr>
        <w:t>Yes-associated protein (YAP)</w:t>
      </w:r>
      <w:r w:rsidR="00131836"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coactivator</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corepressor</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Hippo</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signaling</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pathway,</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plays</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vital</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bookmarkStart w:id="3" w:name="_Hlk101274224"/>
      <w:r w:rsidR="00131836" w:rsidRPr="00066427">
        <w:rPr>
          <w:rFonts w:ascii="Book Antiqua" w:eastAsia="Book Antiqua" w:hAnsi="Book Antiqua" w:cs="Book Antiqua"/>
          <w:i/>
          <w:iCs/>
        </w:rPr>
        <w:t>in</w:t>
      </w:r>
      <w:r w:rsidR="001D5B89" w:rsidRPr="00066427">
        <w:rPr>
          <w:rFonts w:ascii="Book Antiqua" w:eastAsia="Book Antiqua" w:hAnsi="Book Antiqua" w:cs="Book Antiqua"/>
          <w:i/>
          <w:iCs/>
        </w:rPr>
        <w:t xml:space="preserve"> </w:t>
      </w:r>
      <w:r w:rsidR="00131836" w:rsidRPr="00066427">
        <w:rPr>
          <w:rFonts w:ascii="Book Antiqua" w:eastAsia="Book Antiqua" w:hAnsi="Book Antiqua" w:cs="Book Antiqua"/>
          <w:i/>
          <w:iCs/>
        </w:rPr>
        <w:t>vivo</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i/>
          <w:iCs/>
        </w:rPr>
        <w:t>in</w:t>
      </w:r>
      <w:r w:rsidR="001D5B89" w:rsidRPr="00066427">
        <w:rPr>
          <w:rFonts w:ascii="Book Antiqua" w:eastAsia="Book Antiqua" w:hAnsi="Book Antiqua" w:cs="Book Antiqua"/>
          <w:i/>
          <w:iCs/>
        </w:rPr>
        <w:t xml:space="preserve"> </w:t>
      </w:r>
      <w:proofErr w:type="gramStart"/>
      <w:r w:rsidR="00131836" w:rsidRPr="00066427">
        <w:rPr>
          <w:rFonts w:ascii="Book Antiqua" w:eastAsia="Book Antiqua" w:hAnsi="Book Antiqua" w:cs="Book Antiqua"/>
          <w:i/>
          <w:iCs/>
        </w:rPr>
        <w:t>vitro</w:t>
      </w:r>
      <w:bookmarkEnd w:id="3"/>
      <w:r w:rsidR="00131836" w:rsidRPr="00066427">
        <w:rPr>
          <w:rFonts w:ascii="Book Antiqua" w:eastAsia="Book Antiqua" w:hAnsi="Book Antiqua" w:cs="Book Antiqua"/>
          <w:vertAlign w:val="superscript"/>
        </w:rPr>
        <w:t>[</w:t>
      </w:r>
      <w:proofErr w:type="gramEnd"/>
      <w:r w:rsidR="00131836" w:rsidRPr="00066427">
        <w:rPr>
          <w:rFonts w:ascii="Book Antiqua" w:eastAsia="Book Antiqua" w:hAnsi="Book Antiqua" w:cs="Book Antiqua"/>
          <w:vertAlign w:val="superscript"/>
        </w:rPr>
        <w:t>62]</w:t>
      </w:r>
      <w:r w:rsidR="00131836"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Blocking</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YAP-mediated</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activation</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activin</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improve</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anti-tumor</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immunity</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i/>
          <w:iCs/>
        </w:rPr>
        <w:t>via</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regulating</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TGF-β/mothers</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against</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decapentaplegic</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homolog</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(SMAD</w:t>
      </w:r>
      <w:proofErr w:type="gramStart"/>
      <w:r w:rsidR="00131836" w:rsidRPr="00066427">
        <w:rPr>
          <w:rFonts w:ascii="Book Antiqua" w:eastAsia="Book Antiqua" w:hAnsi="Book Antiqua" w:cs="Book Antiqua"/>
        </w:rPr>
        <w:t>)</w:t>
      </w:r>
      <w:r w:rsidR="00131836" w:rsidRPr="00066427">
        <w:rPr>
          <w:rFonts w:ascii="Book Antiqua" w:eastAsia="Book Antiqua" w:hAnsi="Book Antiqua" w:cs="Book Antiqua"/>
          <w:vertAlign w:val="superscript"/>
        </w:rPr>
        <w:t>[</w:t>
      </w:r>
      <w:proofErr w:type="gramEnd"/>
      <w:r w:rsidR="00131836" w:rsidRPr="00066427">
        <w:rPr>
          <w:rFonts w:ascii="Book Antiqua" w:eastAsia="Book Antiqua" w:hAnsi="Book Antiqua" w:cs="Book Antiqua"/>
          <w:vertAlign w:val="superscript"/>
        </w:rPr>
        <w:t>62]</w:t>
      </w:r>
      <w:r w:rsidR="00131836"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Similarly,</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blockage</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TGF-β</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signaling</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compromise</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function</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improve</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anti-tumor</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response</w:t>
      </w:r>
      <w:r w:rsidR="00131836" w:rsidRPr="00066427">
        <w:rPr>
          <w:rFonts w:ascii="Book Antiqua" w:eastAsia="Book Antiqua" w:hAnsi="Book Antiqua" w:cs="Book Antiqua"/>
          <w:vertAlign w:val="superscript"/>
        </w:rPr>
        <w:t>[63]</w:t>
      </w:r>
      <w:r w:rsidR="00131836"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which</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may</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expand</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population</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quiescent</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00131836" w:rsidRPr="00066427">
        <w:rPr>
          <w:rFonts w:ascii="Book Antiqua" w:eastAsia="Book Antiqua" w:hAnsi="Book Antiqua" w:cs="Book Antiqua"/>
          <w:shd w:val="clear" w:color="auto" w:fill="FFFFFF"/>
        </w:rPr>
        <w:t>CD4</w:t>
      </w:r>
      <w:r w:rsidR="00131836" w:rsidRPr="00066427">
        <w:rPr>
          <w:rFonts w:ascii="Book Antiqua" w:eastAsia="Book Antiqua" w:hAnsi="Book Antiqua" w:cs="Book Antiqua"/>
          <w:shd w:val="clear" w:color="auto" w:fill="FFFFFF"/>
          <w:vertAlign w:val="superscript"/>
        </w:rPr>
        <w:t>+</w:t>
      </w:r>
      <w:r w:rsidR="00131836" w:rsidRPr="00066427">
        <w:rPr>
          <w:rFonts w:ascii="Book Antiqua" w:eastAsia="Book Antiqua" w:hAnsi="Book Antiqua" w:cs="Book Antiqua"/>
          <w:shd w:val="clear" w:color="auto" w:fill="FFFFFF"/>
        </w:rPr>
        <w:t>CD25</w:t>
      </w:r>
      <w:r w:rsidR="00131836" w:rsidRPr="00066427">
        <w:rPr>
          <w:rFonts w:ascii="Book Antiqua" w:eastAsia="Book Antiqua" w:hAnsi="Book Antiqua" w:cs="Book Antiqua"/>
          <w:shd w:val="clear" w:color="auto" w:fill="FFFFFF"/>
          <w:vertAlign w:val="superscript"/>
        </w:rPr>
        <w:t>-</w:t>
      </w:r>
      <w:r w:rsidR="00131836" w:rsidRPr="00066427">
        <w:rPr>
          <w:rFonts w:ascii="Book Antiqua" w:eastAsia="Book Antiqua" w:hAnsi="Book Antiqua" w:cs="Book Antiqua"/>
          <w:shd w:val="clear" w:color="auto" w:fill="FFFFFF"/>
        </w:rPr>
        <w:t>Foxp3</w:t>
      </w:r>
      <w:r w:rsidR="00131836" w:rsidRPr="00066427">
        <w:rPr>
          <w:rFonts w:ascii="Book Antiqua" w:eastAsia="Book Antiqua" w:hAnsi="Book Antiqua" w:cs="Book Antiqua"/>
          <w:shd w:val="clear" w:color="auto" w:fill="FFFFFF"/>
          <w:vertAlign w:val="superscript"/>
        </w:rPr>
        <w:t>+</w:t>
      </w:r>
      <w:r w:rsidR="00131836" w:rsidRPr="00066427">
        <w:rPr>
          <w:rFonts w:ascii="Book Antiqua" w:eastAsia="Book Antiqua" w:hAnsi="Book Antiqua" w:cs="Book Antiqua"/>
        </w:rPr>
        <w:t>.</w:t>
      </w:r>
    </w:p>
    <w:p w14:paraId="27ABC577" w14:textId="54F09075" w:rsidR="00A77B3E" w:rsidRPr="00066427" w:rsidRDefault="00131836" w:rsidP="00066427">
      <w:pPr>
        <w:spacing w:line="360" w:lineRule="auto"/>
        <w:ind w:firstLineChars="100" w:firstLine="240"/>
        <w:jc w:val="both"/>
        <w:rPr>
          <w:rFonts w:ascii="Book Antiqua" w:hAnsi="Book Antiqua"/>
          <w:lang w:eastAsia="zh-CN"/>
        </w:rPr>
      </w:pP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above-mentioned</w:t>
      </w:r>
      <w:r w:rsidR="001D5B89" w:rsidRPr="00066427">
        <w:rPr>
          <w:rFonts w:ascii="Book Antiqua" w:eastAsia="Book Antiqua" w:hAnsi="Book Antiqua" w:cs="Book Antiqua"/>
        </w:rPr>
        <w:t xml:space="preserve"> </w:t>
      </w:r>
      <w:r w:rsidRPr="00066427">
        <w:rPr>
          <w:rFonts w:ascii="Book Antiqua" w:eastAsia="Book Antiqua" w:hAnsi="Book Antiqua" w:cs="Book Antiqua"/>
        </w:rPr>
        <w:t>molecules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modulate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metabolism</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potential</w:t>
      </w:r>
      <w:r w:rsidR="001D5B89" w:rsidRPr="00066427">
        <w:rPr>
          <w:rFonts w:ascii="Book Antiqua" w:eastAsia="Book Antiqua" w:hAnsi="Book Antiqua" w:cs="Book Antiqua"/>
        </w:rPr>
        <w:t xml:space="preserve"> </w:t>
      </w:r>
      <w:r w:rsidRPr="00066427">
        <w:rPr>
          <w:rFonts w:ascii="Book Antiqua" w:eastAsia="Book Antiqua" w:hAnsi="Book Antiqua" w:cs="Book Antiqua"/>
        </w:rPr>
        <w:t>molecular</w:t>
      </w:r>
      <w:r w:rsidR="001D5B89" w:rsidRPr="00066427">
        <w:rPr>
          <w:rFonts w:ascii="Book Antiqua" w:eastAsia="Book Antiqua" w:hAnsi="Book Antiqua" w:cs="Book Antiqua"/>
        </w:rPr>
        <w:t xml:space="preserve"> </w:t>
      </w:r>
      <w:r w:rsidRPr="00066427">
        <w:rPr>
          <w:rFonts w:ascii="Book Antiqua" w:eastAsia="Book Antiqua" w:hAnsi="Book Antiqua" w:cs="Book Antiqua"/>
        </w:rPr>
        <w:t>targets</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modulation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these</w:t>
      </w:r>
      <w:r w:rsidR="001D5B89" w:rsidRPr="00066427">
        <w:rPr>
          <w:rFonts w:ascii="Book Antiqua" w:eastAsia="Book Antiqua" w:hAnsi="Book Antiqua" w:cs="Book Antiqua"/>
        </w:rPr>
        <w:t xml:space="preserve"> </w:t>
      </w:r>
      <w:r w:rsidRPr="00066427">
        <w:rPr>
          <w:rFonts w:ascii="Book Antiqua" w:eastAsia="Book Antiqua" w:hAnsi="Book Antiqua" w:cs="Book Antiqua"/>
        </w:rPr>
        <w:t>molecules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potentially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recover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tumor-infiltrating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activate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(Figure</w:t>
      </w:r>
      <w:r w:rsidR="001D5B89" w:rsidRPr="00066427">
        <w:rPr>
          <w:rFonts w:ascii="Book Antiqua" w:eastAsia="Book Antiqua" w:hAnsi="Book Antiqua" w:cs="Book Antiqua"/>
        </w:rPr>
        <w:t xml:space="preserve"> </w:t>
      </w:r>
      <w:r w:rsidRPr="00066427">
        <w:rPr>
          <w:rFonts w:ascii="Book Antiqua" w:eastAsia="Book Antiqua" w:hAnsi="Book Antiqua" w:cs="Book Antiqua"/>
        </w:rPr>
        <w:t>3).</w:t>
      </w:r>
    </w:p>
    <w:p w14:paraId="03C320D4" w14:textId="77777777" w:rsidR="00A77B3E" w:rsidRPr="00066427" w:rsidRDefault="00A77B3E" w:rsidP="00066427">
      <w:pPr>
        <w:spacing w:line="360" w:lineRule="auto"/>
        <w:jc w:val="both"/>
        <w:rPr>
          <w:rFonts w:ascii="Book Antiqua" w:hAnsi="Book Antiqua"/>
        </w:rPr>
      </w:pPr>
    </w:p>
    <w:p w14:paraId="6FCF1A23" w14:textId="606F1FC4"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caps/>
          <w:u w:val="single"/>
        </w:rPr>
        <w:t>TREATMENT</w:t>
      </w:r>
      <w:r w:rsidR="001D5B89" w:rsidRPr="00066427">
        <w:rPr>
          <w:rFonts w:ascii="Book Antiqua" w:eastAsia="Book Antiqua" w:hAnsi="Book Antiqua" w:cs="Book Antiqua"/>
          <w:b/>
          <w:bCs/>
          <w:caps/>
          <w:u w:val="single"/>
        </w:rPr>
        <w:t xml:space="preserve"> </w:t>
      </w:r>
      <w:r w:rsidRPr="00066427">
        <w:rPr>
          <w:rFonts w:ascii="Book Antiqua" w:eastAsia="Book Antiqua" w:hAnsi="Book Antiqua" w:cs="Book Antiqua"/>
          <w:b/>
          <w:bCs/>
          <w:caps/>
          <w:u w:val="single"/>
        </w:rPr>
        <w:t>OPTIONS</w:t>
      </w:r>
    </w:p>
    <w:p w14:paraId="772AA899" w14:textId="576478A0"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Modulation</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of</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microRNAs</w:t>
      </w:r>
    </w:p>
    <w:p w14:paraId="3A92E766" w14:textId="7F91E438" w:rsidR="00A77B3E" w:rsidRPr="00066427" w:rsidRDefault="00131836" w:rsidP="00066427">
      <w:pPr>
        <w:spacing w:line="360" w:lineRule="auto"/>
        <w:jc w:val="both"/>
        <w:rPr>
          <w:rFonts w:ascii="Book Antiqua" w:eastAsia="Book Antiqua" w:hAnsi="Book Antiqua" w:cs="Book Antiqua"/>
        </w:rPr>
      </w:pPr>
      <w:r w:rsidRPr="00066427">
        <w:rPr>
          <w:rFonts w:ascii="Book Antiqua" w:eastAsia="Book Antiqua" w:hAnsi="Book Antiqua" w:cs="Book Antiqua"/>
        </w:rPr>
        <w:t>Administration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miR-26a</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reduce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concentrations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alpha-fetoprotein,</w:t>
      </w:r>
      <w:r w:rsidR="001D5B89" w:rsidRPr="00066427">
        <w:rPr>
          <w:rFonts w:ascii="Book Antiqua" w:eastAsia="Book Antiqua" w:hAnsi="Book Antiqua" w:cs="Book Antiqua"/>
        </w:rPr>
        <w:t xml:space="preserve"> </w:t>
      </w:r>
      <w:r w:rsidRPr="00066427">
        <w:rPr>
          <w:rFonts w:ascii="Book Antiqua" w:eastAsia="Book Antiqua" w:hAnsi="Book Antiqua" w:cs="Book Antiqua"/>
        </w:rPr>
        <w:t>des-gamma</w:t>
      </w:r>
      <w:r w:rsidR="001D5B89" w:rsidRPr="00066427">
        <w:rPr>
          <w:rFonts w:ascii="Book Antiqua" w:eastAsia="Book Antiqua" w:hAnsi="Book Antiqua" w:cs="Book Antiqua"/>
        </w:rPr>
        <w:t xml:space="preserve"> </w:t>
      </w:r>
      <w:r w:rsidRPr="00066427">
        <w:rPr>
          <w:rFonts w:ascii="Book Antiqua" w:eastAsia="Book Antiqua" w:hAnsi="Book Antiqua" w:cs="Book Antiqua"/>
        </w:rPr>
        <w:t>carboxyprothrombin,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VEGF</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rPr>
        <w:t>Balb</w:t>
      </w:r>
      <w:proofErr w:type="spellEnd"/>
      <w:r w:rsidRPr="00066427">
        <w:rPr>
          <w:rFonts w:ascii="Book Antiqua" w:eastAsia="Book Antiqua" w:hAnsi="Book Antiqua" w:cs="Book Antiqua"/>
        </w:rPr>
        <w:t>/c</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mice</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rPr>
        <w:t>diethylnitrosamine</w:t>
      </w:r>
      <w:proofErr w:type="spellEnd"/>
      <w:r w:rsidRPr="00066427">
        <w:rPr>
          <w:rFonts w:ascii="Book Antiqua" w:eastAsia="Book Antiqua" w:hAnsi="Book Antiqua" w:cs="Book Antiqua"/>
        </w:rPr>
        <w:t>-induced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HCC</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64]</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suppressive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effects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miR-26a</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growth</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angiogenesis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mediated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targeting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IL-6/signal</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transducer</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activator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transcription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3</w:t>
      </w:r>
      <w:r w:rsidR="001D5B89" w:rsidRPr="00066427">
        <w:rPr>
          <w:rFonts w:ascii="Book Antiqua" w:eastAsia="Book Antiqua" w:hAnsi="Book Antiqua" w:cs="Book Antiqua"/>
        </w:rPr>
        <w:t xml:space="preserve"> </w:t>
      </w:r>
      <w:r w:rsidRPr="00066427">
        <w:rPr>
          <w:rFonts w:ascii="Book Antiqua" w:eastAsia="Book Antiqua" w:hAnsi="Book Antiqua" w:cs="Book Antiqua"/>
        </w:rPr>
        <w:t>(Stat3)</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signaling</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65]</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HGF/HGF</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receptor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(HGFR/c-Met)</w:t>
      </w:r>
      <w:r w:rsidR="001D5B89" w:rsidRPr="00066427">
        <w:rPr>
          <w:rFonts w:ascii="Book Antiqua" w:eastAsia="Book Antiqua" w:hAnsi="Book Antiqua" w:cs="Book Antiqua"/>
        </w:rPr>
        <w:t xml:space="preserve"> </w:t>
      </w:r>
      <w:r w:rsidRPr="00066427">
        <w:rPr>
          <w:rFonts w:ascii="Book Antiqua" w:eastAsia="Book Antiqua" w:hAnsi="Book Antiqua" w:cs="Book Antiqua"/>
        </w:rPr>
        <w:t>signaling</w:t>
      </w:r>
      <w:r w:rsidRPr="00066427">
        <w:rPr>
          <w:rFonts w:ascii="Book Antiqua" w:eastAsia="Book Antiqua" w:hAnsi="Book Antiqua" w:cs="Book Antiqua"/>
          <w:vertAlign w:val="superscript"/>
        </w:rPr>
        <w:t>[66]</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respectively.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miR-26a</w:t>
      </w:r>
      <w:r w:rsidR="001D5B89" w:rsidRPr="00066427">
        <w:rPr>
          <w:rFonts w:ascii="Book Antiqua" w:eastAsia="Book Antiqua" w:hAnsi="Book Antiqua" w:cs="Book Antiqua"/>
        </w:rPr>
        <w:t xml:space="preserve"> </w:t>
      </w:r>
      <w:r w:rsidRPr="00066427">
        <w:rPr>
          <w:rFonts w:ascii="Book Antiqua" w:eastAsia="Book Antiqua" w:hAnsi="Book Antiqua" w:cs="Book Antiqua"/>
        </w:rPr>
        <w:t>inversely</w:t>
      </w:r>
      <w:r w:rsidR="001D5B89" w:rsidRPr="00066427">
        <w:rPr>
          <w:rFonts w:ascii="Book Antiqua" w:eastAsia="Book Antiqua" w:hAnsi="Book Antiqua" w:cs="Book Antiqua"/>
        </w:rPr>
        <w:t xml:space="preserve"> </w:t>
      </w:r>
      <w:r w:rsidRPr="00066427">
        <w:rPr>
          <w:rFonts w:ascii="Book Antiqua" w:eastAsia="Book Antiqua" w:hAnsi="Book Antiqua" w:cs="Book Antiqua"/>
        </w:rPr>
        <w:t>regulated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F-</w:t>
      </w:r>
      <w:r w:rsidRPr="00066427">
        <w:rPr>
          <w:rFonts w:ascii="Book Antiqua" w:eastAsia="Book Antiqua" w:hAnsi="Book Antiqua" w:cs="Book Antiqua"/>
        </w:rPr>
        <w:lastRenderedPageBreak/>
        <w:t>box</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protein</w:t>
      </w:r>
      <w:r w:rsidR="001D5B89" w:rsidRPr="00066427">
        <w:rPr>
          <w:rFonts w:ascii="Book Antiqua" w:eastAsia="Book Antiqua" w:hAnsi="Book Antiqua" w:cs="Book Antiqua"/>
        </w:rPr>
        <w:t xml:space="preserve"> </w:t>
      </w:r>
      <w:r w:rsidRPr="00066427">
        <w:rPr>
          <w:rFonts w:ascii="Book Antiqua" w:eastAsia="Book Antiqua" w:hAnsi="Book Antiqua" w:cs="Book Antiqua"/>
        </w:rPr>
        <w:t>11</w:t>
      </w:r>
      <w:r w:rsidR="001D5B89" w:rsidRPr="00066427">
        <w:rPr>
          <w:rFonts w:ascii="Book Antiqua" w:eastAsia="Book Antiqua" w:hAnsi="Book Antiqua" w:cs="Book Antiqua"/>
        </w:rPr>
        <w:t xml:space="preserve"> </w:t>
      </w:r>
      <w:r w:rsidRPr="00066427">
        <w:rPr>
          <w:rFonts w:ascii="Book Antiqua" w:eastAsia="Book Antiqua" w:hAnsi="Book Antiqua" w:cs="Book Antiqua"/>
        </w:rPr>
        <w:t>(FBXO11),</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which</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upregulated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played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oncogenic</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HCC</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67]</w:t>
      </w:r>
      <w:r w:rsidRPr="00066427">
        <w:rPr>
          <w:rFonts w:ascii="Book Antiqua" w:eastAsia="Book Antiqua" w:hAnsi="Book Antiqua" w:cs="Book Antiqua"/>
        </w:rPr>
        <w:t>.</w:t>
      </w:r>
    </w:p>
    <w:p w14:paraId="1AED3F4B" w14:textId="77777777" w:rsidR="00A97EC5" w:rsidRPr="00066427" w:rsidRDefault="00A97EC5" w:rsidP="00066427">
      <w:pPr>
        <w:spacing w:line="360" w:lineRule="auto"/>
        <w:jc w:val="both"/>
        <w:rPr>
          <w:rFonts w:ascii="Book Antiqua" w:hAnsi="Book Antiqua"/>
        </w:rPr>
      </w:pPr>
    </w:p>
    <w:p w14:paraId="30C40A99" w14:textId="2A0CB94A"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Adoptive</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transfer</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of</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cells</w:t>
      </w:r>
    </w:p>
    <w:p w14:paraId="6BD7618D" w14:textId="66DB8995" w:rsidR="00A77B3E" w:rsidRPr="00066427" w:rsidRDefault="00131836" w:rsidP="00066427">
      <w:pPr>
        <w:spacing w:line="360" w:lineRule="auto"/>
        <w:jc w:val="both"/>
        <w:rPr>
          <w:rFonts w:ascii="Book Antiqua" w:hAnsi="Book Antiqua" w:cs="Book Antiqua"/>
          <w:lang w:eastAsia="zh-CN"/>
        </w:rPr>
      </w:pPr>
      <w:r w:rsidRPr="00066427">
        <w:rPr>
          <w:rFonts w:ascii="Book Antiqua" w:eastAsia="Book Antiqua" w:hAnsi="Book Antiqua" w:cs="Book Antiqua"/>
        </w:rPr>
        <w:t>Adoptive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transfer</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attenuated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triptolide-induced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injury,</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while</w:t>
      </w:r>
      <w:r w:rsidR="001D5B89" w:rsidRPr="00066427">
        <w:rPr>
          <w:rFonts w:ascii="Book Antiqua" w:eastAsia="Book Antiqua" w:hAnsi="Book Antiqua" w:cs="Book Antiqua"/>
        </w:rPr>
        <w:t xml:space="preserve"> </w:t>
      </w:r>
      <w:r w:rsidRPr="00066427">
        <w:rPr>
          <w:rFonts w:ascii="Book Antiqua" w:eastAsia="Book Antiqua" w:hAnsi="Book Antiqua" w:cs="Book Antiqua"/>
        </w:rPr>
        <w:t>depletion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opposite</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effect,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indicating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contribute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injury</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68]</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study</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adoptive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transfer</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stellate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(HSC)-stimulated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significantly</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decrease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injury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mice</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autoimmune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hepatitis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Treg/Th17</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ratio</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69]</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adoptive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transfer</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HSCs</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promoted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differentiation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resulting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amelioration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injury</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70]</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Deng</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et</w:t>
      </w:r>
      <w:r w:rsidR="001D5B89" w:rsidRPr="00066427">
        <w:rPr>
          <w:rFonts w:ascii="Book Antiqua" w:eastAsia="Book Antiqua" w:hAnsi="Book Antiqua" w:cs="Book Antiqua"/>
          <w:i/>
          <w:iCs/>
        </w:rPr>
        <w:t xml:space="preserve"> </w:t>
      </w:r>
      <w:proofErr w:type="gramStart"/>
      <w:r w:rsidRPr="00066427">
        <w:rPr>
          <w:rFonts w:ascii="Book Antiqua" w:eastAsia="Book Antiqua" w:hAnsi="Book Antiqua" w:cs="Book Antiqua"/>
          <w:i/>
          <w:iCs/>
        </w:rPr>
        <w:t>al</w:t>
      </w:r>
      <w:r w:rsidR="00A97EC5" w:rsidRPr="00066427">
        <w:rPr>
          <w:rFonts w:ascii="Book Antiqua" w:eastAsia="Book Antiqua" w:hAnsi="Book Antiqua" w:cs="Book Antiqua"/>
          <w:vertAlign w:val="superscript"/>
        </w:rPr>
        <w:t>[</w:t>
      </w:r>
      <w:proofErr w:type="gramEnd"/>
      <w:r w:rsidR="00A97EC5" w:rsidRPr="00066427">
        <w:rPr>
          <w:rFonts w:ascii="Book Antiqua" w:eastAsia="Book Antiqua" w:hAnsi="Book Antiqua" w:cs="Book Antiqua"/>
          <w:vertAlign w:val="superscript"/>
        </w:rPr>
        <w:t>30]</w:t>
      </w:r>
      <w:r w:rsidR="001D5B89" w:rsidRPr="00066427">
        <w:rPr>
          <w:rFonts w:ascii="Book Antiqua" w:eastAsia="Book Antiqua" w:hAnsi="Book Antiqua" w:cs="Book Antiqua"/>
        </w:rPr>
        <w:t xml:space="preserve"> </w:t>
      </w:r>
      <w:r w:rsidRPr="00066427">
        <w:rPr>
          <w:rFonts w:ascii="Book Antiqua" w:eastAsia="Book Antiqua" w:hAnsi="Book Antiqua" w:cs="Book Antiqua"/>
        </w:rPr>
        <w:t>reported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co-infusion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rPr>
        <w:t>hAMSCs</w:t>
      </w:r>
      <w:proofErr w:type="spellEnd"/>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prevent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mild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fibrosis.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play</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critical</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secretion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HGF</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differentiation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rPr>
        <w:t>hAMSCs</w:t>
      </w:r>
      <w:proofErr w:type="spellEnd"/>
      <w:r w:rsidRPr="00066427">
        <w:rPr>
          <w:rFonts w:ascii="Book Antiqua" w:eastAsia="Book Antiqua" w:hAnsi="Book Antiqua" w:cs="Book Antiqua"/>
        </w:rPr>
        <w:t>.</w:t>
      </w:r>
    </w:p>
    <w:p w14:paraId="30FD640E" w14:textId="77777777" w:rsidR="00A97EC5" w:rsidRPr="00066427" w:rsidRDefault="00A97EC5" w:rsidP="00066427">
      <w:pPr>
        <w:spacing w:line="360" w:lineRule="auto"/>
        <w:jc w:val="both"/>
        <w:rPr>
          <w:rFonts w:ascii="Book Antiqua" w:hAnsi="Book Antiqua"/>
        </w:rPr>
      </w:pPr>
    </w:p>
    <w:p w14:paraId="40C6537C" w14:textId="2A32721B"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Modulation</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of</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gut</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microbiota</w:t>
      </w:r>
    </w:p>
    <w:p w14:paraId="4DFB5C24" w14:textId="3F0A9D81" w:rsidR="00A97EC5" w:rsidRPr="00066427" w:rsidRDefault="00131836" w:rsidP="00066427">
      <w:pPr>
        <w:spacing w:line="360" w:lineRule="auto"/>
        <w:jc w:val="both"/>
        <w:rPr>
          <w:rFonts w:ascii="Book Antiqua" w:eastAsia="Book Antiqua" w:hAnsi="Book Antiqua" w:cs="Book Antiqua"/>
        </w:rPr>
      </w:pPr>
      <w:r w:rsidRPr="00066427">
        <w:rPr>
          <w:rFonts w:ascii="Book Antiqua" w:eastAsia="Book Antiqua" w:hAnsi="Book Antiqua" w:cs="Book Antiqua"/>
        </w:rPr>
        <w:t>Depletion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intestine</w:t>
      </w:r>
      <w:r w:rsidR="001D5B89" w:rsidRPr="00066427">
        <w:rPr>
          <w:rFonts w:ascii="Book Antiqua" w:eastAsia="Book Antiqua" w:hAnsi="Book Antiqua" w:cs="Book Antiqua"/>
        </w:rPr>
        <w:t xml:space="preserve"> </w:t>
      </w:r>
      <w:r w:rsidRPr="00066427">
        <w:rPr>
          <w:rFonts w:ascii="Book Antiqua" w:eastAsia="Book Antiqua" w:hAnsi="Book Antiqua" w:cs="Book Antiqua"/>
        </w:rPr>
        <w:t>caused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abundance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Firmicutes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intestinal</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inflammation</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71]</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Supplementation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Lactobacillus</w:t>
      </w:r>
      <w:r w:rsidR="001D5B89" w:rsidRPr="00066427">
        <w:rPr>
          <w:rFonts w:ascii="Book Antiqua" w:eastAsia="Book Antiqua" w:hAnsi="Book Antiqua" w:cs="Book Antiqua"/>
          <w:i/>
          <w:iCs/>
        </w:rPr>
        <w:t xml:space="preserve"> </w:t>
      </w:r>
      <w:proofErr w:type="spellStart"/>
      <w:r w:rsidRPr="00066427">
        <w:rPr>
          <w:rFonts w:ascii="Book Antiqua" w:eastAsia="Book Antiqua" w:hAnsi="Book Antiqua" w:cs="Book Antiqua"/>
          <w:i/>
          <w:iCs/>
        </w:rPr>
        <w:t>rhamnosus</w:t>
      </w:r>
      <w:proofErr w:type="spellEnd"/>
      <w:r w:rsidR="001D5B89" w:rsidRPr="00066427">
        <w:rPr>
          <w:rFonts w:ascii="Book Antiqua" w:eastAsia="Book Antiqua" w:hAnsi="Book Antiqua" w:cs="Book Antiqua"/>
        </w:rPr>
        <w:t xml:space="preserve"> </w:t>
      </w:r>
      <w:r w:rsidRPr="00066427">
        <w:rPr>
          <w:rFonts w:ascii="Book Antiqua" w:eastAsia="Book Antiqua" w:hAnsi="Book Antiqua" w:cs="Book Antiqua"/>
        </w:rPr>
        <w:t>GG</w:t>
      </w:r>
      <w:r w:rsidR="001D5B89" w:rsidRPr="00066427">
        <w:rPr>
          <w:rFonts w:ascii="Book Antiqua" w:eastAsia="Book Antiqua" w:hAnsi="Book Antiqua" w:cs="Book Antiqua"/>
        </w:rPr>
        <w:t xml:space="preserve"> </w:t>
      </w:r>
      <w:r w:rsidRPr="00066427">
        <w:rPr>
          <w:rFonts w:ascii="Book Antiqua" w:eastAsia="Book Antiqua" w:hAnsi="Book Antiqua" w:cs="Book Antiqua"/>
        </w:rPr>
        <w: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its</w:t>
      </w:r>
      <w:r w:rsidR="001D5B89" w:rsidRPr="00066427">
        <w:rPr>
          <w:rFonts w:ascii="Book Antiqua" w:eastAsia="Book Antiqua" w:hAnsi="Book Antiqua" w:cs="Book Antiqua"/>
        </w:rPr>
        <w:t xml:space="preserve"> </w:t>
      </w:r>
      <w:r w:rsidRPr="00066427">
        <w:rPr>
          <w:rFonts w:ascii="Book Antiqua" w:eastAsia="Book Antiqua" w:hAnsi="Book Antiqua" w:cs="Book Antiqua"/>
        </w:rPr>
        <w:t>culture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supernatant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ameliorate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chronic</w:t>
      </w:r>
      <w:r w:rsidR="001D5B89" w:rsidRPr="00066427">
        <w:rPr>
          <w:rFonts w:ascii="Book Antiqua" w:eastAsia="Book Antiqua" w:hAnsi="Book Antiqua" w:cs="Book Antiqua"/>
        </w:rPr>
        <w:t xml:space="preserve"> </w:t>
      </w:r>
      <w:r w:rsidRPr="00066427">
        <w:rPr>
          <w:rFonts w:ascii="Book Antiqua" w:eastAsia="Book Antiqua" w:hAnsi="Book Antiqua" w:cs="Book Antiqua"/>
        </w:rPr>
        <w:t>alcohol-induced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injury</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reducing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TNF-α</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via</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TLR4-</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TLR5-mediated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hepatic</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inflammation</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72]</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amelioration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intestinal</w:t>
      </w:r>
      <w:r w:rsidR="001D5B89" w:rsidRPr="00066427">
        <w:rPr>
          <w:rFonts w:ascii="Book Antiqua" w:eastAsia="Book Antiqua" w:hAnsi="Book Antiqua" w:cs="Book Antiqua"/>
        </w:rPr>
        <w:t xml:space="preserve"> </w:t>
      </w:r>
      <w:r w:rsidRPr="00066427">
        <w:rPr>
          <w:rFonts w:ascii="Book Antiqua" w:eastAsia="Book Antiqua" w:hAnsi="Book Antiqua" w:cs="Book Antiqua"/>
        </w:rPr>
        <w:t>barrier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integrity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alcohol-induced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endotoxemia</w:t>
      </w:r>
      <w:r w:rsidRPr="00066427">
        <w:rPr>
          <w:rFonts w:ascii="Book Antiqua" w:eastAsia="Book Antiqua" w:hAnsi="Book Antiqua" w:cs="Book Antiqua"/>
          <w:vertAlign w:val="superscript"/>
        </w:rPr>
        <w:t>[73]</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addition,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culture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supernatant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ratio</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reduce</w:t>
      </w:r>
      <w:r w:rsidR="001D5B89" w:rsidRPr="00066427">
        <w:rPr>
          <w:rFonts w:ascii="Book Antiqua" w:eastAsia="Book Antiqua" w:hAnsi="Book Antiqua" w:cs="Book Antiqua"/>
        </w:rPr>
        <w:t xml:space="preserve"> </w:t>
      </w:r>
      <w:r w:rsidRPr="00066427">
        <w:rPr>
          <w:rFonts w:ascii="Book Antiqua" w:eastAsia="Book Antiqua" w:hAnsi="Book Antiqua" w:cs="Book Antiqua"/>
        </w:rPr>
        <w:t>alcoholic-induced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injury</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22]</w:t>
      </w:r>
      <w:r w:rsidRPr="00066427">
        <w:rPr>
          <w:rFonts w:ascii="Book Antiqua" w:eastAsia="Book Antiqua" w:hAnsi="Book Antiqua" w:cs="Book Antiqua"/>
        </w:rPr>
        <w:t>.</w:t>
      </w:r>
    </w:p>
    <w:p w14:paraId="5578A54A" w14:textId="12DA410C" w:rsidR="00A77B3E" w:rsidRPr="00066427" w:rsidRDefault="00131836" w:rsidP="00066427">
      <w:pPr>
        <w:spacing w:line="360" w:lineRule="auto"/>
        <w:ind w:firstLineChars="100" w:firstLine="240"/>
        <w:jc w:val="both"/>
        <w:rPr>
          <w:rFonts w:ascii="Book Antiqua" w:eastAsia="Book Antiqua" w:hAnsi="Book Antiqua" w:cs="Book Antiqua"/>
        </w:rPr>
      </w:pP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rPr>
        <w:t>Prohep</w:t>
      </w:r>
      <w:proofErr w:type="spellEnd"/>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novel</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probiotic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mixture,</w:t>
      </w:r>
      <w:r w:rsidR="001D5B89" w:rsidRPr="00066427">
        <w:rPr>
          <w:rFonts w:ascii="Book Antiqua" w:eastAsia="Book Antiqua" w:hAnsi="Book Antiqua" w:cs="Book Antiqua"/>
        </w:rPr>
        <w:t xml:space="preserve"> </w:t>
      </w:r>
      <w:r w:rsidRPr="00066427">
        <w:rPr>
          <w:rFonts w:ascii="Book Antiqua" w:eastAsia="Book Antiqua" w:hAnsi="Book Antiqua" w:cs="Book Antiqua"/>
        </w:rPr>
        <w:t>significantly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growth</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compared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control</w:t>
      </w:r>
      <w:r w:rsidR="001D5B89" w:rsidRPr="00066427">
        <w:rPr>
          <w:rFonts w:ascii="Book Antiqua" w:eastAsia="Book Antiqua" w:hAnsi="Book Antiqua" w:cs="Book Antiqua"/>
        </w:rPr>
        <w:t xml:space="preserve"> </w:t>
      </w:r>
      <w:r w:rsidRPr="00066427">
        <w:rPr>
          <w:rFonts w:ascii="Book Antiqua" w:eastAsia="Book Antiqua" w:hAnsi="Book Antiqua" w:cs="Book Antiqua"/>
        </w:rPr>
        <w:t>group,</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resulting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abundance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beneficial</w:t>
      </w:r>
      <w:r w:rsidR="001D5B89" w:rsidRPr="00066427">
        <w:rPr>
          <w:rFonts w:ascii="Book Antiqua" w:eastAsia="Book Antiqua" w:hAnsi="Book Antiqua" w:cs="Book Antiqua"/>
        </w:rPr>
        <w:t xml:space="preserve"> </w:t>
      </w:r>
      <w:r w:rsidRPr="00066427">
        <w:rPr>
          <w:rFonts w:ascii="Book Antiqua" w:eastAsia="Book Antiqua" w:hAnsi="Book Antiqua" w:cs="Book Antiqua"/>
        </w:rPr>
        <w:t>bacteria,</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i/>
          <w:iCs/>
        </w:rPr>
        <w:t>Prevotella</w:t>
      </w:r>
      <w:proofErr w:type="spellEnd"/>
      <w:r w:rsidR="001D5B89" w:rsidRPr="00066427">
        <w:rPr>
          <w:rFonts w:ascii="Book Antiqua" w:eastAsia="Book Antiqua" w:hAnsi="Book Antiqua" w:cs="Book Antiqua"/>
          <w:i/>
          <w:iCs/>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proofErr w:type="spellStart"/>
      <w:proofErr w:type="gramStart"/>
      <w:r w:rsidRPr="00066427">
        <w:rPr>
          <w:rFonts w:ascii="Book Antiqua" w:eastAsia="Book Antiqua" w:hAnsi="Book Antiqua" w:cs="Book Antiqua"/>
          <w:i/>
          <w:iCs/>
        </w:rPr>
        <w:t>Oscillibacter</w:t>
      </w:r>
      <w:proofErr w:type="spellEnd"/>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74]</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This</w:t>
      </w:r>
      <w:r w:rsidR="001D5B89" w:rsidRPr="00066427">
        <w:rPr>
          <w:rFonts w:ascii="Book Antiqua" w:eastAsia="Book Antiqua" w:hAnsi="Book Antiqua" w:cs="Book Antiqua"/>
        </w:rPr>
        <w:t xml:space="preserve"> </w:t>
      </w:r>
      <w:r w:rsidRPr="00066427">
        <w:rPr>
          <w:rFonts w:ascii="Book Antiqua" w:eastAsia="Book Antiqua" w:hAnsi="Book Antiqua" w:cs="Book Antiqua"/>
        </w:rPr>
        <w:t>study</w:t>
      </w:r>
      <w:r w:rsidR="001D5B89" w:rsidRPr="00066427">
        <w:rPr>
          <w:rFonts w:ascii="Book Antiqua" w:eastAsia="Book Antiqua" w:hAnsi="Book Antiqua" w:cs="Book Antiqua"/>
        </w:rPr>
        <w:t xml:space="preserve"> </w:t>
      </w:r>
      <w:r w:rsidRPr="00066427">
        <w:rPr>
          <w:rFonts w:ascii="Book Antiqua" w:eastAsia="Book Antiqua" w:hAnsi="Book Antiqua" w:cs="Book Antiqua"/>
        </w:rPr>
        <w:t>also</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probiotic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regulated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differentiation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gut</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reducing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polarization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differentiation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anti-inflammatory</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p>
    <w:p w14:paraId="59FE2E5E" w14:textId="77777777" w:rsidR="00264CE4" w:rsidRPr="00066427" w:rsidRDefault="00264CE4" w:rsidP="00066427">
      <w:pPr>
        <w:spacing w:line="360" w:lineRule="auto"/>
        <w:jc w:val="both"/>
        <w:rPr>
          <w:rFonts w:ascii="Book Antiqua" w:hAnsi="Book Antiqua"/>
        </w:rPr>
      </w:pPr>
    </w:p>
    <w:p w14:paraId="1069E805" w14:textId="14E4D9E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Blockade</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of</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immune</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checkpoints</w:t>
      </w:r>
    </w:p>
    <w:p w14:paraId="49F6BD04" w14:textId="5310BB81"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rPr>
        <w:lastRenderedPageBreak/>
        <w:t>Dual</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anti-PD-1/VEGF</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receptor-2</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therapy</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infiltration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activation,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infiltration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CCR2</w:t>
      </w:r>
      <w:r w:rsidRPr="00066427">
        <w:rPr>
          <w:rFonts w:ascii="Book Antiqua" w:eastAsia="Book Antiqua" w:hAnsi="Book Antiqua" w:cs="Book Antiqua"/>
          <w:vertAlign w:val="superscript"/>
        </w:rPr>
        <w:t>+</w:t>
      </w:r>
      <w:r w:rsidRPr="00066427">
        <w:rPr>
          <w:rFonts w:ascii="Book Antiqua" w:eastAsia="Book Antiqua" w:hAnsi="Book Antiqua" w:cs="Book Antiqua"/>
        </w:rPr>
        <w:t>monocytes,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phenotype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tumor-associated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macrophages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M1/M2</w:t>
      </w:r>
      <w:r w:rsidR="001D5B89" w:rsidRPr="00066427">
        <w:rPr>
          <w:rFonts w:ascii="Book Antiqua" w:eastAsia="Book Antiqua" w:hAnsi="Book Antiqua" w:cs="Book Antiqua"/>
        </w:rPr>
        <w:t xml:space="preserve"> </w:t>
      </w:r>
      <w:r w:rsidRPr="00066427">
        <w:rPr>
          <w:rFonts w:ascii="Book Antiqua" w:eastAsia="Book Antiqua" w:hAnsi="Book Antiqua" w:cs="Book Antiqua"/>
        </w:rPr>
        <w:t>ratio)</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tissue</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75]</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study</w:t>
      </w:r>
      <w:r w:rsidR="001D5B89" w:rsidRPr="00066427">
        <w:rPr>
          <w:rFonts w:ascii="Book Antiqua" w:eastAsia="Book Antiqua" w:hAnsi="Book Antiqua" w:cs="Book Antiqua"/>
        </w:rPr>
        <w:t xml:space="preserve"> </w:t>
      </w:r>
      <w:r w:rsidRPr="00066427">
        <w:rPr>
          <w:rFonts w:ascii="Book Antiqua" w:eastAsia="Book Antiqua" w:hAnsi="Book Antiqua" w:cs="Book Antiqua"/>
        </w:rPr>
        <w:t>also</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Treg-mediated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IFN-γ</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production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cytotoxicity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be</w:t>
      </w:r>
      <w:r w:rsidR="001D5B89" w:rsidRPr="00066427">
        <w:rPr>
          <w:rFonts w:ascii="Book Antiqua" w:eastAsia="Book Antiqua" w:hAnsi="Book Antiqua" w:cs="Book Antiqua"/>
        </w:rPr>
        <w:t xml:space="preserve"> </w:t>
      </w:r>
      <w:r w:rsidRPr="00066427">
        <w:rPr>
          <w:rFonts w:ascii="Book Antiqua" w:eastAsia="Book Antiqua" w:hAnsi="Book Antiqua" w:cs="Book Antiqua"/>
        </w:rPr>
        <w:t>partially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reduced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anti-PD-1</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anti-PD-L1</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antibodies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HCC</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76]</w:t>
      </w:r>
      <w:r w:rsidRPr="00066427">
        <w:rPr>
          <w:rFonts w:ascii="Book Antiqua" w:eastAsia="Book Antiqua" w:hAnsi="Book Antiqua" w:cs="Book Antiqua"/>
        </w:rPr>
        <w:t>.</w:t>
      </w:r>
    </w:p>
    <w:p w14:paraId="19BE1AF2" w14:textId="3A4752DA" w:rsidR="00A77B3E" w:rsidRPr="00066427" w:rsidRDefault="00131836" w:rsidP="00066427">
      <w:pPr>
        <w:spacing w:line="360" w:lineRule="auto"/>
        <w:ind w:firstLineChars="100" w:firstLine="240"/>
        <w:jc w:val="both"/>
        <w:rPr>
          <w:rFonts w:ascii="Book Antiqua" w:eastAsia="Book Antiqua" w:hAnsi="Book Antiqua" w:cs="Book Antiqua"/>
        </w:rPr>
      </w:pP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depletion-mediated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anti-CTLA-4</w:t>
      </w:r>
      <w:r w:rsidR="001D5B89" w:rsidRPr="00066427">
        <w:rPr>
          <w:rFonts w:ascii="Book Antiqua" w:eastAsia="Book Antiqua" w:hAnsi="Book Antiqua" w:cs="Book Antiqua"/>
        </w:rPr>
        <w:t xml:space="preserve"> </w:t>
      </w:r>
      <w:r w:rsidRPr="00066427">
        <w:rPr>
          <w:rFonts w:ascii="Book Antiqua" w:eastAsia="Book Antiqua" w:hAnsi="Book Antiqua" w:cs="Book Antiqua"/>
        </w:rPr>
        <w:t>monoclonal</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antibody</w:t>
      </w:r>
      <w:r w:rsidR="001D5B89" w:rsidRPr="00066427">
        <w:rPr>
          <w:rFonts w:ascii="Book Antiqua" w:eastAsia="Book Antiqua" w:hAnsi="Book Antiqua" w:cs="Book Antiqua"/>
        </w:rPr>
        <w:t xml:space="preserve"> </w:t>
      </w:r>
      <w:r w:rsidRPr="00066427">
        <w:rPr>
          <w:rFonts w:ascii="Book Antiqua" w:eastAsia="Book Antiqua" w:hAnsi="Book Antiqua" w:cs="Book Antiqua"/>
        </w:rPr>
        <w:t>(clone</w:t>
      </w:r>
      <w:r w:rsidR="001D5B89" w:rsidRPr="00066427">
        <w:rPr>
          <w:rFonts w:ascii="Book Antiqua" w:eastAsia="Book Antiqua" w:hAnsi="Book Antiqua" w:cs="Book Antiqua"/>
        </w:rPr>
        <w:t xml:space="preserve"> </w:t>
      </w:r>
      <w:r w:rsidRPr="00066427">
        <w:rPr>
          <w:rFonts w:ascii="Book Antiqua" w:eastAsia="Book Antiqua" w:hAnsi="Book Antiqua" w:cs="Book Antiqua"/>
        </w:rPr>
        <w:t>9H10)</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restored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antigen-specific</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synergetic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effect</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anti-PD-1</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treatment</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77]</w:t>
      </w:r>
      <w:r w:rsidRPr="00066427">
        <w:rPr>
          <w:rFonts w:ascii="Book Antiqua" w:eastAsia="Book Antiqua" w:hAnsi="Book Antiqua" w:cs="Book Antiqua"/>
        </w:rPr>
        <w:t>.</w:t>
      </w:r>
    </w:p>
    <w:p w14:paraId="5D423688" w14:textId="77777777" w:rsidR="00264CE4" w:rsidRPr="00066427" w:rsidRDefault="00264CE4" w:rsidP="00066427">
      <w:pPr>
        <w:spacing w:line="360" w:lineRule="auto"/>
        <w:jc w:val="both"/>
        <w:rPr>
          <w:rFonts w:ascii="Book Antiqua" w:hAnsi="Book Antiqua"/>
        </w:rPr>
      </w:pPr>
    </w:p>
    <w:p w14:paraId="2D1C7D3F" w14:textId="0220E56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i/>
          <w:iCs/>
        </w:rPr>
        <w:t>Other</w:t>
      </w:r>
      <w:r w:rsidR="001D5B89" w:rsidRPr="00066427">
        <w:rPr>
          <w:rFonts w:ascii="Book Antiqua" w:eastAsia="Book Antiqua" w:hAnsi="Book Antiqua" w:cs="Book Antiqua"/>
          <w:b/>
          <w:bCs/>
          <w:i/>
          <w:iCs/>
        </w:rPr>
        <w:t xml:space="preserve"> </w:t>
      </w:r>
      <w:r w:rsidRPr="00066427">
        <w:rPr>
          <w:rFonts w:ascii="Book Antiqua" w:eastAsia="Book Antiqua" w:hAnsi="Book Antiqua" w:cs="Book Antiqua"/>
          <w:b/>
          <w:bCs/>
          <w:i/>
          <w:iCs/>
        </w:rPr>
        <w:t>treatments</w:t>
      </w:r>
    </w:p>
    <w:p w14:paraId="38FDB0BB" w14:textId="3DC628BC" w:rsidR="00A77B3E" w:rsidRPr="00066427" w:rsidRDefault="00131836" w:rsidP="00066427">
      <w:pPr>
        <w:spacing w:line="360" w:lineRule="auto"/>
        <w:jc w:val="both"/>
        <w:rPr>
          <w:rFonts w:ascii="Book Antiqua" w:hAnsi="Book Antiqua"/>
          <w:lang w:eastAsia="zh-CN"/>
        </w:rPr>
      </w:pPr>
      <w:r w:rsidRPr="00066427">
        <w:rPr>
          <w:rFonts w:ascii="Book Antiqua" w:eastAsia="Book Antiqua" w:hAnsi="Book Antiqua" w:cs="Book Antiqua"/>
        </w:rPr>
        <w:t>CCR4</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accompanied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IL-10</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IL-35,</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resulting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suppression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Administration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CCR4</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antagonist</w:t>
      </w:r>
      <w:r w:rsidR="001D5B89" w:rsidRPr="00066427">
        <w:rPr>
          <w:rFonts w:ascii="Book Antiqua" w:eastAsia="Book Antiqua" w:hAnsi="Book Antiqua" w:cs="Book Antiqua"/>
        </w:rPr>
        <w:t xml:space="preserve"> </w:t>
      </w:r>
      <w:r w:rsidRPr="00066427">
        <w:rPr>
          <w:rFonts w:ascii="Book Antiqua" w:eastAsia="Book Antiqua" w:hAnsi="Book Antiqua" w:cs="Book Antiqua"/>
        </w:rPr>
        <w: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N-CCR4-Fc,</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neutralizing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pseudo-receptor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block</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accumulation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enhance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therapeutic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efficacy</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PD-1</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blockade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sorafenib</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37]</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depletion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anti-CCR4</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antibody</w:t>
      </w:r>
      <w:r w:rsidR="001D5B89" w:rsidRPr="00066427">
        <w:rPr>
          <w:rFonts w:ascii="Book Antiqua" w:eastAsia="Book Antiqua" w:hAnsi="Book Antiqua" w:cs="Book Antiqua"/>
        </w:rPr>
        <w:t xml:space="preserve"> </w:t>
      </w:r>
      <w:r w:rsidRPr="00066427">
        <w:rPr>
          <w:rFonts w:ascii="Book Antiqua" w:eastAsia="Book Antiqua" w:hAnsi="Book Antiqua" w:cs="Book Antiqua"/>
        </w:rPr>
        <w:t>(mogamulizumab),</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combination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anti-PD-1</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antibody</w:t>
      </w:r>
      <w:r w:rsidR="001D5B89" w:rsidRPr="00066427">
        <w:rPr>
          <w:rFonts w:ascii="Book Antiqua" w:eastAsia="Book Antiqua" w:hAnsi="Book Antiqua" w:cs="Book Antiqua"/>
        </w:rPr>
        <w:t xml:space="preserve"> </w:t>
      </w:r>
      <w:r w:rsidRPr="00066427">
        <w:rPr>
          <w:rFonts w:ascii="Book Antiqua" w:eastAsia="Book Antiqua" w:hAnsi="Book Antiqua" w:cs="Book Antiqua"/>
        </w:rPr>
        <w:t>(nivolumab)</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activity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infiltration</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78]</w:t>
      </w:r>
      <w:r w:rsidRPr="00066427">
        <w:rPr>
          <w:rFonts w:ascii="Book Antiqua" w:eastAsia="Book Antiqua" w:hAnsi="Book Antiqua" w:cs="Book Antiqua"/>
        </w:rPr>
        <w:t>.</w:t>
      </w:r>
    </w:p>
    <w:p w14:paraId="7771BD6A" w14:textId="76158B10" w:rsidR="00A77B3E" w:rsidRPr="00066427" w:rsidRDefault="00131836" w:rsidP="00066427">
      <w:pPr>
        <w:spacing w:line="360" w:lineRule="auto"/>
        <w:ind w:firstLineChars="100" w:firstLine="240"/>
        <w:jc w:val="both"/>
        <w:rPr>
          <w:rFonts w:ascii="Book Antiqua" w:hAnsi="Book Antiqua"/>
          <w:lang w:eastAsia="zh-CN"/>
        </w:rPr>
      </w:pP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resveratrol,</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natural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phenol,</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w:t>
      </w:r>
      <w:r w:rsidR="001D5B89" w:rsidRPr="00066427">
        <w:rPr>
          <w:rFonts w:ascii="Book Antiqua" w:eastAsia="Book Antiqua" w:hAnsi="Book Antiqua" w:cs="Book Antiqua"/>
        </w:rPr>
        <w:t xml:space="preserve"> </w:t>
      </w:r>
      <w:r w:rsidRPr="00066427">
        <w:rPr>
          <w:rFonts w:ascii="Book Antiqua" w:eastAsia="Book Antiqua" w:hAnsi="Book Antiqua" w:cs="Book Antiqua"/>
        </w:rPr>
        <w:t>H22</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mouse</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line)-induced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orthotopic</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growth</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via</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decreasing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Pr="00066427">
        <w:rPr>
          <w:rFonts w:ascii="Book Antiqua" w:eastAsia="Book Antiqua" w:hAnsi="Book Antiqua" w:cs="Book Antiqua"/>
          <w:vertAlign w:val="superscript"/>
        </w:rPr>
        <w:t>+</w:t>
      </w:r>
      <w:r w:rsidRPr="00066427">
        <w:rPr>
          <w:rFonts w:ascii="Book Antiqua" w:eastAsia="Book Antiqua" w:hAnsi="Book Antiqua" w:cs="Book Antiqua"/>
        </w:rPr>
        <w:t>CD122</w:t>
      </w:r>
      <w:r w:rsidRPr="00066427">
        <w:rPr>
          <w:rFonts w:ascii="Book Antiqua" w:eastAsia="Book Antiqua" w:hAnsi="Book Antiqua" w:cs="Book Antiqua"/>
          <w:vertAlign w:val="superscript"/>
        </w:rPr>
        <w:t>+</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M2-like</w:t>
      </w:r>
      <w:r w:rsidR="001D5B89" w:rsidRPr="00066427">
        <w:rPr>
          <w:rFonts w:ascii="Book Antiqua" w:eastAsia="Book Antiqua" w:hAnsi="Book Antiqua" w:cs="Book Antiqua"/>
        </w:rPr>
        <w:t xml:space="preserve"> </w:t>
      </w:r>
      <w:r w:rsidRPr="00066427">
        <w:rPr>
          <w:rFonts w:ascii="Book Antiqua" w:eastAsia="Book Antiqua" w:hAnsi="Book Antiqua" w:cs="Book Antiqua"/>
        </w:rPr>
        <w:t>macrophages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mice</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79]</w:t>
      </w:r>
      <w:r w:rsidRPr="00066427">
        <w:rPr>
          <w:rFonts w:ascii="Book Antiqua" w:eastAsia="Book Antiqua" w:hAnsi="Book Antiqua" w:cs="Book Antiqua"/>
        </w:rPr>
        <w:t>.</w:t>
      </w:r>
    </w:p>
    <w:p w14:paraId="617C7049" w14:textId="53D6E9D5" w:rsidR="00A77B3E" w:rsidRPr="00066427" w:rsidRDefault="00131836" w:rsidP="00066427">
      <w:pPr>
        <w:spacing w:line="360" w:lineRule="auto"/>
        <w:ind w:firstLineChars="100" w:firstLine="240"/>
        <w:jc w:val="both"/>
        <w:rPr>
          <w:rFonts w:ascii="Book Antiqua" w:hAnsi="Book Antiqua"/>
        </w:rPr>
      </w:pPr>
      <w:r w:rsidRPr="00066427">
        <w:rPr>
          <w:rFonts w:ascii="Book Antiqua" w:eastAsia="Book Antiqua" w:hAnsi="Book Antiqua" w:cs="Book Antiqua"/>
        </w:rPr>
        <w:t>Ren</w:t>
      </w:r>
      <w:r w:rsidR="001D5B89" w:rsidRPr="00066427">
        <w:rPr>
          <w:rFonts w:ascii="Book Antiqua" w:eastAsia="Book Antiqua" w:hAnsi="Book Antiqua" w:cs="Book Antiqua"/>
        </w:rPr>
        <w:t xml:space="preserve"> </w:t>
      </w:r>
      <w:r w:rsidRPr="00066427">
        <w:rPr>
          <w:rFonts w:ascii="Book Antiqua" w:eastAsia="Book Antiqua" w:hAnsi="Book Antiqua" w:cs="Book Antiqua"/>
          <w:i/>
          <w:iCs/>
        </w:rPr>
        <w:t>et</w:t>
      </w:r>
      <w:r w:rsidR="001D5B89" w:rsidRPr="00066427">
        <w:rPr>
          <w:rFonts w:ascii="Book Antiqua" w:eastAsia="Book Antiqua" w:hAnsi="Book Antiqua" w:cs="Book Antiqua"/>
          <w:i/>
          <w:iCs/>
        </w:rPr>
        <w:t xml:space="preserve"> </w:t>
      </w:r>
      <w:proofErr w:type="gramStart"/>
      <w:r w:rsidRPr="00066427">
        <w:rPr>
          <w:rFonts w:ascii="Book Antiqua" w:eastAsia="Book Antiqua" w:hAnsi="Book Antiqua" w:cs="Book Antiqua"/>
          <w:i/>
          <w:iCs/>
        </w:rPr>
        <w:t>al</w:t>
      </w:r>
      <w:r w:rsidR="00E01A84" w:rsidRPr="00066427">
        <w:rPr>
          <w:rFonts w:ascii="Book Antiqua" w:eastAsia="Book Antiqua" w:hAnsi="Book Antiqua" w:cs="Book Antiqua"/>
          <w:vertAlign w:val="superscript"/>
        </w:rPr>
        <w:t>[</w:t>
      </w:r>
      <w:proofErr w:type="gramEnd"/>
      <w:r w:rsidR="00E01A84" w:rsidRPr="00066427">
        <w:rPr>
          <w:rFonts w:ascii="Book Antiqua" w:eastAsia="Book Antiqua" w:hAnsi="Book Antiqua" w:cs="Book Antiqua"/>
          <w:vertAlign w:val="superscript"/>
        </w:rPr>
        <w:t>80]</w:t>
      </w:r>
      <w:r w:rsidR="001D5B89" w:rsidRPr="00066427">
        <w:rPr>
          <w:rFonts w:ascii="Book Antiqua" w:eastAsia="Book Antiqua" w:hAnsi="Book Antiqua" w:cs="Book Antiqua"/>
        </w:rPr>
        <w:t xml:space="preserve"> </w:t>
      </w:r>
      <w:r w:rsidRPr="00066427">
        <w:rPr>
          <w:rFonts w:ascii="Book Antiqua" w:eastAsia="Book Antiqua" w:hAnsi="Book Antiqua" w:cs="Book Antiqua"/>
        </w:rPr>
        <w:t>reported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further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compared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healthy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cirrhosis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controls,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Barcelona</w:t>
      </w:r>
      <w:r w:rsidR="001D5B89" w:rsidRPr="00066427">
        <w:rPr>
          <w:rFonts w:ascii="Book Antiqua" w:eastAsia="Book Antiqua" w:hAnsi="Book Antiqua" w:cs="Book Antiqua"/>
        </w:rPr>
        <w:t xml:space="preserve"> </w:t>
      </w:r>
      <w:r w:rsidRPr="00066427">
        <w:rPr>
          <w:rFonts w:ascii="Book Antiqua" w:eastAsia="Book Antiqua" w:hAnsi="Book Antiqua" w:cs="Book Antiqua"/>
        </w:rPr>
        <w:t>clinic</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cancer</w:t>
      </w:r>
      <w:r w:rsidR="001D5B89" w:rsidRPr="00066427">
        <w:rPr>
          <w:rFonts w:ascii="Book Antiqua" w:eastAsia="Book Antiqua" w:hAnsi="Book Antiqua" w:cs="Book Antiqua"/>
        </w:rPr>
        <w:t xml:space="preserve"> </w:t>
      </w:r>
      <w:r w:rsidRPr="00066427">
        <w:rPr>
          <w:rFonts w:ascii="Book Antiqua" w:eastAsia="Book Antiqua" w:hAnsi="Book Antiqua" w:cs="Book Antiqua"/>
        </w:rPr>
        <w:t>(BCLC)</w:t>
      </w:r>
      <w:r w:rsidR="001D5B89" w:rsidRPr="00066427">
        <w:rPr>
          <w:rFonts w:ascii="Book Antiqua" w:eastAsia="Book Antiqua" w:hAnsi="Book Antiqua" w:cs="Book Antiqua"/>
        </w:rPr>
        <w:t xml:space="preserve"> </w:t>
      </w:r>
      <w:r w:rsidRPr="00066427">
        <w:rPr>
          <w:rFonts w:ascii="Book Antiqua" w:eastAsia="Book Antiqua" w:hAnsi="Book Antiqua" w:cs="Book Antiqua"/>
        </w:rPr>
        <w:t>stage</w:t>
      </w:r>
      <w:r w:rsidR="001D5B89" w:rsidRPr="00066427">
        <w:rPr>
          <w:rFonts w:ascii="Book Antiqua" w:eastAsia="Book Antiqua" w:hAnsi="Book Antiqua" w:cs="Book Antiqua"/>
        </w:rPr>
        <w:t xml:space="preserve"> </w:t>
      </w:r>
      <w:r w:rsidRPr="00066427">
        <w:rPr>
          <w:rFonts w:ascii="Book Antiqua" w:eastAsia="Book Antiqua" w:hAnsi="Book Antiqua" w:cs="Book Antiqua"/>
        </w:rPr>
        <w:t>C</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compared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BCLC</w:t>
      </w:r>
      <w:r w:rsidR="001D5B89" w:rsidRPr="00066427">
        <w:rPr>
          <w:rFonts w:ascii="Book Antiqua" w:eastAsia="Book Antiqua" w:hAnsi="Book Antiqua" w:cs="Book Antiqua"/>
        </w:rPr>
        <w:t xml:space="preserve"> </w:t>
      </w:r>
      <w:r w:rsidRPr="00066427">
        <w:rPr>
          <w:rFonts w:ascii="Book Antiqua" w:eastAsia="Book Antiqua" w:hAnsi="Book Antiqua" w:cs="Book Antiqua"/>
        </w:rPr>
        <w:t>stage</w:t>
      </w:r>
      <w:r w:rsidR="001D5B89" w:rsidRPr="00066427">
        <w:rPr>
          <w:rFonts w:ascii="Book Antiqua" w:eastAsia="Book Antiqua" w:hAnsi="Book Antiqua" w:cs="Book Antiqua"/>
        </w:rPr>
        <w:t xml:space="preserve"> </w:t>
      </w:r>
      <w:r w:rsidRPr="00066427">
        <w:rPr>
          <w:rFonts w:ascii="Book Antiqua" w:eastAsia="Book Antiqua" w:hAnsi="Book Antiqua" w:cs="Book Antiqua"/>
        </w:rPr>
        <w:t>B.</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authors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also</w:t>
      </w:r>
      <w:r w:rsidR="001D5B89" w:rsidRPr="00066427">
        <w:rPr>
          <w:rFonts w:ascii="Book Antiqua" w:eastAsia="Book Antiqua" w:hAnsi="Book Antiqua" w:cs="Book Antiqua"/>
        </w:rPr>
        <w:t xml:space="preserve"> </w:t>
      </w:r>
      <w:r w:rsidRPr="00066427">
        <w:rPr>
          <w:rFonts w:ascii="Book Antiqua" w:eastAsia="Book Antiqua" w:hAnsi="Book Antiqua" w:cs="Book Antiqua"/>
        </w:rPr>
        <w:t>showed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microparticles-</w:t>
      </w:r>
      <w:proofErr w:type="spellStart"/>
      <w:r w:rsidRPr="00066427">
        <w:rPr>
          <w:rFonts w:ascii="Book Antiqua" w:eastAsia="Book Antiqua" w:hAnsi="Book Antiqua" w:cs="Book Antiqua"/>
        </w:rPr>
        <w:t>transarterial</w:t>
      </w:r>
      <w:proofErr w:type="spellEnd"/>
      <w:r w:rsidR="001D5B89" w:rsidRPr="00066427">
        <w:rPr>
          <w:rFonts w:ascii="Book Antiqua" w:eastAsia="Book Antiqua" w:hAnsi="Book Antiqua" w:cs="Book Antiqua"/>
        </w:rPr>
        <w:t xml:space="preserve"> </w:t>
      </w:r>
      <w:r w:rsidRPr="00066427">
        <w:rPr>
          <w:rFonts w:ascii="Book Antiqua" w:eastAsia="Book Antiqua" w:hAnsi="Book Antiqua" w:cs="Book Antiqua"/>
        </w:rPr>
        <w:t>chemoembolization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dramatically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decreased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proportion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at</w:t>
      </w:r>
      <w:r w:rsidR="001D5B89" w:rsidRPr="00066427">
        <w:rPr>
          <w:rFonts w:ascii="Book Antiqua" w:eastAsia="Book Antiqua" w:hAnsi="Book Antiqua" w:cs="Book Antiqua"/>
        </w:rPr>
        <w:t xml:space="preserve"> </w:t>
      </w:r>
      <w:r w:rsidRPr="00066427">
        <w:rPr>
          <w:rFonts w:ascii="Book Antiqua" w:eastAsia="Book Antiqua" w:hAnsi="Book Antiqua" w:cs="Book Antiqua"/>
        </w:rPr>
        <w:t>1</w:t>
      </w:r>
      <w:r w:rsidR="00E40272" w:rsidRPr="00066427">
        <w:rPr>
          <w:rFonts w:ascii="Book Antiqua" w:eastAsia="Book Antiqua" w:hAnsi="Book Antiqua" w:cs="Book Antiqua"/>
        </w:rPr>
        <w:t>-</w:t>
      </w:r>
      <w:r w:rsidRPr="00066427">
        <w:rPr>
          <w:rFonts w:ascii="Book Antiqua" w:eastAsia="Book Antiqua" w:hAnsi="Book Antiqua" w:cs="Book Antiqua"/>
        </w:rPr>
        <w:t>2</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rPr>
        <w:t>wk</w:t>
      </w:r>
      <w:proofErr w:type="spellEnd"/>
      <w:r w:rsidR="001D5B89" w:rsidRPr="00066427">
        <w:rPr>
          <w:rFonts w:ascii="Book Antiqua" w:eastAsia="Book Antiqua" w:hAnsi="Book Antiqua" w:cs="Book Antiqua"/>
        </w:rPr>
        <w:t xml:space="preserve"> </w:t>
      </w:r>
      <w:r w:rsidRPr="00066427">
        <w:rPr>
          <w:rFonts w:ascii="Book Antiqua" w:eastAsia="Book Antiqua" w:hAnsi="Book Antiqua" w:cs="Book Antiqua"/>
        </w:rPr>
        <w:t>post-treatment.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Overall,</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options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regulation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summarized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Table</w:t>
      </w:r>
      <w:r w:rsidR="001D5B89" w:rsidRPr="00066427">
        <w:rPr>
          <w:rFonts w:ascii="Book Antiqua" w:eastAsia="Book Antiqua" w:hAnsi="Book Antiqua" w:cs="Book Antiqua"/>
        </w:rPr>
        <w:t xml:space="preserve"> </w:t>
      </w:r>
      <w:r w:rsidRPr="00066427">
        <w:rPr>
          <w:rFonts w:ascii="Book Antiqua" w:eastAsia="Book Antiqua" w:hAnsi="Book Antiqua" w:cs="Book Antiqua"/>
        </w:rPr>
        <w:t>1.</w:t>
      </w:r>
    </w:p>
    <w:p w14:paraId="7DEC8632" w14:textId="77777777" w:rsidR="00A77B3E" w:rsidRPr="00066427" w:rsidRDefault="00A77B3E" w:rsidP="00066427">
      <w:pPr>
        <w:spacing w:line="360" w:lineRule="auto"/>
        <w:jc w:val="both"/>
        <w:rPr>
          <w:rFonts w:ascii="Book Antiqua" w:hAnsi="Book Antiqua"/>
        </w:rPr>
      </w:pPr>
    </w:p>
    <w:p w14:paraId="75E518A8" w14:textId="7C2013C1"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caps/>
          <w:u w:val="single"/>
        </w:rPr>
        <w:t>CLINICAL</w:t>
      </w:r>
      <w:r w:rsidR="001D5B89" w:rsidRPr="00066427">
        <w:rPr>
          <w:rFonts w:ascii="Book Antiqua" w:eastAsia="Book Antiqua" w:hAnsi="Book Antiqua" w:cs="Book Antiqua"/>
          <w:b/>
          <w:bCs/>
          <w:caps/>
          <w:u w:val="single"/>
        </w:rPr>
        <w:t xml:space="preserve"> </w:t>
      </w:r>
      <w:r w:rsidRPr="00066427">
        <w:rPr>
          <w:rFonts w:ascii="Book Antiqua" w:eastAsia="Book Antiqua" w:hAnsi="Book Antiqua" w:cs="Book Antiqua"/>
          <w:b/>
          <w:bCs/>
          <w:caps/>
          <w:u w:val="single"/>
        </w:rPr>
        <w:t>TRIALS</w:t>
      </w:r>
    </w:p>
    <w:p w14:paraId="70EFE5D5" w14:textId="7E6BC982"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rPr>
        <w:lastRenderedPageBreak/>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display</w:t>
      </w:r>
      <w:r w:rsidR="001D5B89" w:rsidRPr="00066427">
        <w:rPr>
          <w:rFonts w:ascii="Book Antiqua" w:eastAsia="Book Antiqua" w:hAnsi="Book Antiqua" w:cs="Book Antiqua"/>
        </w:rPr>
        <w:t xml:space="preserve"> </w:t>
      </w:r>
      <w:r w:rsidRPr="00066427">
        <w:rPr>
          <w:rFonts w:ascii="Book Antiqua" w:eastAsia="Book Antiqua" w:hAnsi="Book Antiqua" w:cs="Book Antiqua"/>
        </w:rPr>
        <w:t>multiple</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development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ratio</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peripheral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blood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be</w:t>
      </w:r>
      <w:r w:rsidR="001D5B89" w:rsidRPr="00066427">
        <w:rPr>
          <w:rFonts w:ascii="Book Antiqua" w:eastAsia="Book Antiqua" w:hAnsi="Book Antiqua" w:cs="Book Antiqua"/>
        </w:rPr>
        <w:t xml:space="preserve"> </w:t>
      </w:r>
      <w:r w:rsidRPr="00066427">
        <w:rPr>
          <w:rFonts w:ascii="Book Antiqua" w:eastAsia="Book Antiqua" w:hAnsi="Book Antiqua" w:cs="Book Antiqua"/>
        </w:rPr>
        <w:t>applied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monitor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tolerance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markers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transplantation</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81]</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Treg/Th17</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other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effector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essential</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suppressing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autoimmune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cancers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82]</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Therefore,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diverse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immunomodulatory</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therapies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regulate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enhance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antitumor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response.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Table</w:t>
      </w:r>
      <w:r w:rsidR="001D5B89" w:rsidRPr="00066427">
        <w:rPr>
          <w:rFonts w:ascii="Book Antiqua" w:eastAsia="Book Antiqua" w:hAnsi="Book Antiqua" w:cs="Book Antiqua"/>
        </w:rPr>
        <w:t xml:space="preserve"> </w:t>
      </w:r>
      <w:r w:rsidRPr="00066427">
        <w:rPr>
          <w:rFonts w:ascii="Book Antiqua" w:eastAsia="Book Antiqua" w:hAnsi="Book Antiqua" w:cs="Book Antiqua"/>
        </w:rPr>
        <w:t>2,</w:t>
      </w:r>
      <w:r w:rsidR="001D5B89" w:rsidRPr="00066427">
        <w:rPr>
          <w:rFonts w:ascii="Book Antiqua" w:eastAsia="Book Antiqua" w:hAnsi="Book Antiqua" w:cs="Book Antiqua"/>
        </w:rPr>
        <w:t xml:space="preserve"> </w:t>
      </w:r>
      <w:r w:rsidRPr="00066427">
        <w:rPr>
          <w:rFonts w:ascii="Book Antiqua" w:eastAsia="Book Antiqua" w:hAnsi="Book Antiqua" w:cs="Book Antiqua"/>
        </w:rPr>
        <w:t>potential</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therapies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clinical</w:t>
      </w:r>
      <w:r w:rsidR="001D5B89" w:rsidRPr="00066427">
        <w:rPr>
          <w:rFonts w:ascii="Book Antiqua" w:eastAsia="Book Antiqua" w:hAnsi="Book Antiqua" w:cs="Book Antiqua"/>
        </w:rPr>
        <w:t xml:space="preserve"> </w:t>
      </w:r>
      <w:r w:rsidRPr="00066427">
        <w:rPr>
          <w:rFonts w:ascii="Book Antiqua" w:eastAsia="Book Antiqua" w:hAnsi="Book Antiqua" w:cs="Book Antiqua"/>
        </w:rPr>
        <w:t>trials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were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summarized.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infusion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proofErr w:type="gramStart"/>
      <w:r w:rsidRPr="00066427">
        <w:rPr>
          <w:rFonts w:ascii="Book Antiqua" w:eastAsia="Book Antiqua" w:hAnsi="Book Antiqua" w:cs="Book Antiqua"/>
        </w:rPr>
        <w:t>Tregs</w:t>
      </w:r>
      <w:r w:rsidRPr="00066427">
        <w:rPr>
          <w:rFonts w:ascii="Book Antiqua" w:eastAsia="Book Antiqua" w:hAnsi="Book Antiqua" w:cs="Book Antiqua"/>
          <w:vertAlign w:val="superscript"/>
        </w:rPr>
        <w:t>[</w:t>
      </w:r>
      <w:proofErr w:type="gramEnd"/>
      <w:r w:rsidRPr="00066427">
        <w:rPr>
          <w:rFonts w:ascii="Book Antiqua" w:eastAsia="Book Antiqua" w:hAnsi="Book Antiqua" w:cs="Book Antiqua"/>
          <w:vertAlign w:val="superscript"/>
        </w:rPr>
        <w:t>83-85]</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mesenchymal</w:t>
      </w:r>
      <w:r w:rsidR="001D5B89" w:rsidRPr="00066427">
        <w:rPr>
          <w:rFonts w:ascii="Book Antiqua" w:eastAsia="Book Antiqua" w:hAnsi="Book Antiqua" w:cs="Book Antiqua"/>
        </w:rPr>
        <w:t xml:space="preserve"> </w:t>
      </w:r>
      <w:r w:rsidRPr="00066427">
        <w:rPr>
          <w:rFonts w:ascii="Book Antiqua" w:eastAsia="Book Antiqua" w:hAnsi="Book Antiqua" w:cs="Book Antiqua"/>
        </w:rPr>
        <w:t>stromal</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(MSCs)</w:t>
      </w:r>
      <w:r w:rsidRPr="00066427">
        <w:rPr>
          <w:rFonts w:ascii="Book Antiqua" w:eastAsia="Book Antiqua" w:hAnsi="Book Antiqua" w:cs="Book Antiqua"/>
          <w:vertAlign w:val="superscript"/>
        </w:rPr>
        <w:t>[86]</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vaccines</w:t>
      </w:r>
      <w:r w:rsidRPr="00066427">
        <w:rPr>
          <w:rFonts w:ascii="Book Antiqua" w:eastAsia="Book Antiqua" w:hAnsi="Book Antiqua" w:cs="Book Antiqua"/>
          <w:vertAlign w:val="superscript"/>
        </w:rPr>
        <w:t>[87-89]</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kinase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inhibitors</w:t>
      </w:r>
      <w:r w:rsidRPr="00066427">
        <w:rPr>
          <w:rFonts w:ascii="Book Antiqua" w:eastAsia="Book Antiqua" w:hAnsi="Book Antiqua" w:cs="Book Antiqua"/>
          <w:vertAlign w:val="superscript"/>
        </w:rPr>
        <w:t>[90]</w:t>
      </w:r>
      <w:r w:rsidRPr="00066427">
        <w:rPr>
          <w:rFonts w:ascii="Book Antiqua" w:eastAsia="Book Antiqua" w:hAnsi="Book Antiqua" w:cs="Book Antiqua"/>
        </w:rPr>
        <w:t>.</w:t>
      </w:r>
    </w:p>
    <w:p w14:paraId="3E50FF82" w14:textId="77777777" w:rsidR="00A77B3E" w:rsidRPr="00066427" w:rsidRDefault="00A77B3E" w:rsidP="00066427">
      <w:pPr>
        <w:spacing w:line="360" w:lineRule="auto"/>
        <w:jc w:val="both"/>
        <w:rPr>
          <w:rFonts w:ascii="Book Antiqua" w:hAnsi="Book Antiqua"/>
        </w:rPr>
      </w:pPr>
    </w:p>
    <w:p w14:paraId="4467040E" w14:textId="7777777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caps/>
          <w:u w:val="single"/>
        </w:rPr>
        <w:t>CONCLUSION</w:t>
      </w:r>
    </w:p>
    <w:p w14:paraId="3F136128" w14:textId="3384CBB1" w:rsidR="00A77B3E" w:rsidRPr="00066427" w:rsidRDefault="00131836" w:rsidP="00066427">
      <w:pPr>
        <w:spacing w:line="360" w:lineRule="auto"/>
        <w:jc w:val="both"/>
        <w:rPr>
          <w:rFonts w:ascii="Book Antiqua" w:hAnsi="Book Antiqua"/>
          <w:lang w:eastAsia="zh-CN"/>
        </w:rPr>
      </w:pP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modulate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intestinal</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intrahepatic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immune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response,</w:t>
      </w:r>
      <w:r w:rsidR="001D5B89" w:rsidRPr="00066427">
        <w:rPr>
          <w:rFonts w:ascii="Book Antiqua" w:eastAsia="Book Antiqua" w:hAnsi="Book Antiqua" w:cs="Book Antiqua"/>
        </w:rPr>
        <w:t xml:space="preserve"> </w:t>
      </w:r>
      <w:r w:rsidRPr="00066427">
        <w:rPr>
          <w:rFonts w:ascii="Book Antiqua" w:eastAsia="Book Antiqua" w:hAnsi="Book Antiqua" w:cs="Book Antiqua"/>
        </w:rPr>
        <w:t>contributing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critically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important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roles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gut-liver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axis.</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Functional</w:t>
      </w:r>
      <w:r w:rsidR="001D5B89" w:rsidRPr="00066427">
        <w:rPr>
          <w:rFonts w:ascii="Book Antiqua" w:eastAsia="Book Antiqua" w:hAnsi="Book Antiqua" w:cs="Book Antiqua"/>
        </w:rPr>
        <w:t xml:space="preserve"> </w:t>
      </w:r>
      <w:r w:rsidRPr="00066427">
        <w:rPr>
          <w:rFonts w:ascii="Book Antiqua" w:eastAsia="Book Antiqua" w:hAnsi="Book Antiqua" w:cs="Book Antiqua"/>
        </w:rPr>
        <w:t>changes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involved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pathogenesis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chronic</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ALD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NAFLD,</w:t>
      </w:r>
      <w:r w:rsidR="001D5B89" w:rsidRPr="00066427">
        <w:rPr>
          <w:rFonts w:ascii="Book Antiqua" w:eastAsia="Book Antiqua" w:hAnsi="Book Antiqua" w:cs="Book Antiqua"/>
        </w:rPr>
        <w:t xml:space="preserve"> </w:t>
      </w:r>
      <w:r w:rsidRPr="00066427">
        <w:rPr>
          <w:rFonts w:ascii="Book Antiqua" w:eastAsia="Book Antiqua" w:hAnsi="Book Antiqua" w:cs="Book Antiqua"/>
        </w:rPr>
        <w:t>causing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Several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important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molecules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investigated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recent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studies</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summarized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targeting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them</w:t>
      </w:r>
      <w:r w:rsidR="001D5B89" w:rsidRPr="00066427">
        <w:rPr>
          <w:rFonts w:ascii="Book Antiqua" w:eastAsia="Book Antiqua" w:hAnsi="Book Antiqua" w:cs="Book Antiqua"/>
        </w:rPr>
        <w:t xml:space="preserve"> </w:t>
      </w:r>
      <w:r w:rsidRPr="00066427">
        <w:rPr>
          <w:rFonts w:ascii="Book Antiqua" w:eastAsia="Book Antiqua" w:hAnsi="Book Antiqua" w:cs="Book Antiqua"/>
        </w:rPr>
        <w:t>may</w:t>
      </w:r>
      <w:r w:rsidR="001D5B89" w:rsidRPr="00066427">
        <w:rPr>
          <w:rFonts w:ascii="Book Antiqua" w:eastAsia="Book Antiqua" w:hAnsi="Book Antiqua" w:cs="Book Antiqua"/>
        </w:rPr>
        <w:t xml:space="preserve"> </w:t>
      </w:r>
      <w:r w:rsidRPr="00066427">
        <w:rPr>
          <w:rFonts w:ascii="Book Antiqua" w:eastAsia="Book Antiqua" w:hAnsi="Book Antiqua" w:cs="Book Antiqua"/>
        </w:rPr>
        <w:t>potentially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modulating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and/or</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Clinical</w:t>
      </w:r>
      <w:r w:rsidR="001D5B89" w:rsidRPr="00066427">
        <w:rPr>
          <w:rFonts w:ascii="Book Antiqua" w:eastAsia="Book Antiqua" w:hAnsi="Book Antiqua" w:cs="Book Antiqua"/>
        </w:rPr>
        <w:t xml:space="preserve"> </w:t>
      </w:r>
      <w:r w:rsidRPr="00066427">
        <w:rPr>
          <w:rFonts w:ascii="Book Antiqua" w:eastAsia="Book Antiqua" w:hAnsi="Book Antiqua" w:cs="Book Antiqua"/>
        </w:rPr>
        <w:t>trials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are</w:t>
      </w:r>
      <w:r w:rsidR="001D5B89" w:rsidRPr="00066427">
        <w:rPr>
          <w:rFonts w:ascii="Book Antiqua" w:eastAsia="Book Antiqua" w:hAnsi="Book Antiqua" w:cs="Book Antiqua"/>
        </w:rPr>
        <w:t xml:space="preserve"> </w:t>
      </w:r>
      <w:r w:rsidRPr="00066427">
        <w:rPr>
          <w:rFonts w:ascii="Book Antiqua" w:eastAsia="Book Antiqua" w:hAnsi="Book Antiqua" w:cs="Book Antiqua"/>
        </w:rPr>
        <w:t>undergoing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further</w:t>
      </w:r>
      <w:r w:rsidR="001D5B89" w:rsidRPr="00066427">
        <w:rPr>
          <w:rFonts w:ascii="Book Antiqua" w:eastAsia="Book Antiqua" w:hAnsi="Book Antiqua" w:cs="Book Antiqua"/>
        </w:rPr>
        <w:t xml:space="preserve"> </w:t>
      </w:r>
      <w:r w:rsidRPr="00066427">
        <w:rPr>
          <w:rFonts w:ascii="Book Antiqua" w:eastAsia="Book Antiqua" w:hAnsi="Book Antiqua" w:cs="Book Antiqua"/>
        </w:rPr>
        <w:t>explore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new</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treatments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which</w:t>
      </w:r>
      <w:r w:rsidR="001D5B89" w:rsidRPr="00066427">
        <w:rPr>
          <w:rFonts w:ascii="Book Antiqua" w:eastAsia="Book Antiqua" w:hAnsi="Book Antiqua" w:cs="Book Antiqua"/>
        </w:rPr>
        <w:t xml:space="preserve"> </w:t>
      </w:r>
      <w:r w:rsidRPr="00066427">
        <w:rPr>
          <w:rFonts w:ascii="Book Antiqua" w:eastAsia="Book Antiqua" w:hAnsi="Book Antiqua" w:cs="Book Antiqua"/>
        </w:rPr>
        <w:t>modulate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future,</w:t>
      </w:r>
      <w:r w:rsidR="001D5B89" w:rsidRPr="00066427">
        <w:rPr>
          <w:rFonts w:ascii="Book Antiqua" w:eastAsia="Book Antiqua" w:hAnsi="Book Antiqua" w:cs="Book Antiqua"/>
        </w:rPr>
        <w:t xml:space="preserve"> </w:t>
      </w:r>
      <w:r w:rsidRPr="00066427">
        <w:rPr>
          <w:rFonts w:ascii="Book Antiqua" w:eastAsia="Book Antiqua" w:hAnsi="Book Antiqua" w:cs="Book Antiqua"/>
        </w:rPr>
        <w:t>multi-</w:t>
      </w:r>
      <w:proofErr w:type="spellStart"/>
      <w:r w:rsidRPr="00066427">
        <w:rPr>
          <w:rFonts w:ascii="Book Antiqua" w:eastAsia="Book Antiqua" w:hAnsi="Book Antiqua" w:cs="Book Antiqua"/>
        </w:rPr>
        <w:t>omic</w:t>
      </w:r>
      <w:proofErr w:type="spellEnd"/>
      <w:r w:rsidR="001D5B89" w:rsidRPr="00066427">
        <w:rPr>
          <w:rFonts w:ascii="Book Antiqua" w:eastAsia="Book Antiqua" w:hAnsi="Book Antiqua" w:cs="Book Antiqua"/>
        </w:rPr>
        <w:t xml:space="preserve"> </w:t>
      </w:r>
      <w:r w:rsidRPr="00066427">
        <w:rPr>
          <w:rFonts w:ascii="Book Antiqua" w:eastAsia="Book Antiqua" w:hAnsi="Book Antiqua" w:cs="Book Antiqua"/>
        </w:rPr>
        <w:t>analysis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including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metabolic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proteomic</w:t>
      </w:r>
      <w:r w:rsidR="001D5B89" w:rsidRPr="00066427">
        <w:rPr>
          <w:rFonts w:ascii="Book Antiqua" w:eastAsia="Book Antiqua" w:hAnsi="Book Antiqua" w:cs="Book Antiqua"/>
        </w:rPr>
        <w:t xml:space="preserve"> </w:t>
      </w:r>
      <w:r w:rsidRPr="00066427">
        <w:rPr>
          <w:rFonts w:ascii="Book Antiqua" w:eastAsia="Book Antiqua" w:hAnsi="Book Antiqua" w:cs="Book Antiqua"/>
        </w:rPr>
        <w:t>data</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w:t>
      </w:r>
      <w:r w:rsidR="001D5B89" w:rsidRPr="00066427">
        <w:rPr>
          <w:rFonts w:ascii="Book Antiqua" w:eastAsia="Book Antiqua" w:hAnsi="Book Antiqua" w:cs="Book Antiqua"/>
        </w:rPr>
        <w:t xml:space="preserve"> </w:t>
      </w:r>
      <w:r w:rsidRPr="00066427">
        <w:rPr>
          <w:rFonts w:ascii="Book Antiqua" w:eastAsia="Book Antiqua" w:hAnsi="Book Antiqua" w:cs="Book Antiqua"/>
        </w:rPr>
        <w:t>metabolism</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during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critical</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illustrate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underlying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mechanisms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Tregs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pathogenesis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find</w:t>
      </w:r>
      <w:r w:rsidR="001D5B89" w:rsidRPr="00066427">
        <w:rPr>
          <w:rFonts w:ascii="Book Antiqua" w:eastAsia="Book Antiqua" w:hAnsi="Book Antiqua" w:cs="Book Antiqua"/>
        </w:rPr>
        <w:t xml:space="preserve"> </w:t>
      </w:r>
      <w:r w:rsidRPr="00066427">
        <w:rPr>
          <w:rFonts w:ascii="Book Antiqua" w:eastAsia="Book Antiqua" w:hAnsi="Book Antiqua" w:cs="Book Antiqua"/>
        </w:rPr>
        <w:t>out</w:t>
      </w:r>
      <w:r w:rsidR="001D5B89" w:rsidRPr="00066427">
        <w:rPr>
          <w:rFonts w:ascii="Book Antiqua" w:eastAsia="Book Antiqua" w:hAnsi="Book Antiqua" w:cs="Book Antiqua"/>
        </w:rPr>
        <w:t xml:space="preserve"> </w:t>
      </w:r>
      <w:r w:rsidRPr="00066427">
        <w:rPr>
          <w:rFonts w:ascii="Book Antiqua" w:eastAsia="Book Antiqua" w:hAnsi="Book Antiqua" w:cs="Book Antiqua"/>
        </w:rPr>
        <w:t>new</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therapeutic</w:t>
      </w:r>
      <w:r w:rsidR="001D5B89" w:rsidRPr="00066427">
        <w:rPr>
          <w:rFonts w:ascii="Book Antiqua" w:eastAsia="Book Antiqua" w:hAnsi="Book Antiqua" w:cs="Book Antiqua"/>
        </w:rPr>
        <w:t xml:space="preserve"> </w:t>
      </w:r>
      <w:r w:rsidRPr="00066427">
        <w:rPr>
          <w:rFonts w:ascii="Book Antiqua" w:eastAsia="Book Antiqua" w:hAnsi="Book Antiqua" w:cs="Book Antiqua"/>
        </w:rPr>
        <w:t>targets.</w:t>
      </w:r>
    </w:p>
    <w:p w14:paraId="65830DBA" w14:textId="77777777" w:rsidR="00A77B3E" w:rsidRPr="00066427" w:rsidRDefault="00A77B3E" w:rsidP="00066427">
      <w:pPr>
        <w:spacing w:line="360" w:lineRule="auto"/>
        <w:jc w:val="both"/>
        <w:rPr>
          <w:rFonts w:ascii="Book Antiqua" w:hAnsi="Book Antiqua"/>
        </w:rPr>
      </w:pPr>
    </w:p>
    <w:p w14:paraId="6FB27C5F" w14:textId="7777777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t>REFERENCES</w:t>
      </w:r>
    </w:p>
    <w:p w14:paraId="305DD8F5"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1 </w:t>
      </w:r>
      <w:r w:rsidRPr="00066427">
        <w:rPr>
          <w:rFonts w:ascii="Book Antiqua" w:hAnsi="Book Antiqua"/>
          <w:b/>
          <w:bCs/>
        </w:rPr>
        <w:t>Sung H</w:t>
      </w:r>
      <w:r w:rsidRPr="00066427">
        <w:rPr>
          <w:rFonts w:ascii="Book Antiqua" w:hAnsi="Book Antiqua"/>
        </w:rPr>
        <w:t xml:space="preserve">, </w:t>
      </w:r>
      <w:proofErr w:type="spellStart"/>
      <w:r w:rsidRPr="00066427">
        <w:rPr>
          <w:rFonts w:ascii="Book Antiqua" w:hAnsi="Book Antiqua"/>
        </w:rPr>
        <w:t>Ferlay</w:t>
      </w:r>
      <w:proofErr w:type="spellEnd"/>
      <w:r w:rsidRPr="00066427">
        <w:rPr>
          <w:rFonts w:ascii="Book Antiqua" w:hAnsi="Book Antiqua"/>
        </w:rPr>
        <w:t xml:space="preserve"> J, Siegel RL, </w:t>
      </w:r>
      <w:proofErr w:type="spellStart"/>
      <w:r w:rsidRPr="00066427">
        <w:rPr>
          <w:rFonts w:ascii="Book Antiqua" w:hAnsi="Book Antiqua"/>
        </w:rPr>
        <w:t>Laversanne</w:t>
      </w:r>
      <w:proofErr w:type="spellEnd"/>
      <w:r w:rsidRPr="00066427">
        <w:rPr>
          <w:rFonts w:ascii="Book Antiqua" w:hAnsi="Book Antiqua"/>
        </w:rPr>
        <w:t xml:space="preserve"> M, </w:t>
      </w:r>
      <w:proofErr w:type="spellStart"/>
      <w:r w:rsidRPr="00066427">
        <w:rPr>
          <w:rFonts w:ascii="Book Antiqua" w:hAnsi="Book Antiqua"/>
        </w:rPr>
        <w:t>Soerjomataram</w:t>
      </w:r>
      <w:proofErr w:type="spellEnd"/>
      <w:r w:rsidRPr="00066427">
        <w:rPr>
          <w:rFonts w:ascii="Book Antiqua" w:hAnsi="Book Antiqua"/>
        </w:rPr>
        <w:t xml:space="preserve"> I, Jemal A, Bray F. Global Cancer Statistics 2020: GLOBOCAN Estimates of Incidence and Mortality Worldwide for 36 Cancers in 185 Countries. </w:t>
      </w:r>
      <w:r w:rsidRPr="00066427">
        <w:rPr>
          <w:rFonts w:ascii="Book Antiqua" w:hAnsi="Book Antiqua"/>
          <w:i/>
          <w:iCs/>
        </w:rPr>
        <w:t>CA Cancer J Clin</w:t>
      </w:r>
      <w:r w:rsidRPr="00066427">
        <w:rPr>
          <w:rFonts w:ascii="Book Antiqua" w:hAnsi="Book Antiqua"/>
        </w:rPr>
        <w:t xml:space="preserve"> 2021; </w:t>
      </w:r>
      <w:r w:rsidRPr="00066427">
        <w:rPr>
          <w:rFonts w:ascii="Book Antiqua" w:hAnsi="Book Antiqua"/>
          <w:b/>
          <w:bCs/>
        </w:rPr>
        <w:t>71</w:t>
      </w:r>
      <w:r w:rsidRPr="00066427">
        <w:rPr>
          <w:rFonts w:ascii="Book Antiqua" w:hAnsi="Book Antiqua"/>
        </w:rPr>
        <w:t>: 209-249 [PMID: 33538338 DOI: 10.3322/caac.21660]</w:t>
      </w:r>
    </w:p>
    <w:p w14:paraId="1B58F3CA"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2 </w:t>
      </w:r>
      <w:r w:rsidRPr="00066427">
        <w:rPr>
          <w:rFonts w:ascii="Book Antiqua" w:hAnsi="Book Antiqua"/>
          <w:b/>
          <w:bCs/>
        </w:rPr>
        <w:t>Zhang C</w:t>
      </w:r>
      <w:r w:rsidRPr="00066427">
        <w:rPr>
          <w:rFonts w:ascii="Book Antiqua" w:hAnsi="Book Antiqua"/>
        </w:rPr>
        <w:t xml:space="preserve">, Yang M. The Emerging Factors and Treatment Options for NAFLD-Related Hepatocellular Carcinoma. </w:t>
      </w:r>
      <w:r w:rsidRPr="00066427">
        <w:rPr>
          <w:rFonts w:ascii="Book Antiqua" w:hAnsi="Book Antiqua"/>
          <w:i/>
          <w:iCs/>
        </w:rPr>
        <w:t>Cancers (Basel)</w:t>
      </w:r>
      <w:r w:rsidRPr="00066427">
        <w:rPr>
          <w:rFonts w:ascii="Book Antiqua" w:hAnsi="Book Antiqua"/>
        </w:rPr>
        <w:t xml:space="preserve"> 2021; </w:t>
      </w:r>
      <w:r w:rsidRPr="00066427">
        <w:rPr>
          <w:rFonts w:ascii="Book Antiqua" w:hAnsi="Book Antiqua"/>
          <w:b/>
          <w:bCs/>
        </w:rPr>
        <w:t>13</w:t>
      </w:r>
      <w:r w:rsidRPr="00066427">
        <w:rPr>
          <w:rFonts w:ascii="Book Antiqua" w:hAnsi="Book Antiqua"/>
        </w:rPr>
        <w:t xml:space="preserve"> [PMID: 34359642 DOI: 10.3390/cancers13153740]</w:t>
      </w:r>
    </w:p>
    <w:p w14:paraId="3E8D5C7B" w14:textId="77777777" w:rsidR="00FB5F3F" w:rsidRPr="00066427" w:rsidRDefault="00FB5F3F" w:rsidP="00066427">
      <w:pPr>
        <w:spacing w:line="360" w:lineRule="auto"/>
        <w:jc w:val="both"/>
        <w:rPr>
          <w:rFonts w:ascii="Book Antiqua" w:hAnsi="Book Antiqua"/>
        </w:rPr>
      </w:pPr>
      <w:r w:rsidRPr="00066427">
        <w:rPr>
          <w:rFonts w:ascii="Book Antiqua" w:hAnsi="Book Antiqua"/>
        </w:rPr>
        <w:lastRenderedPageBreak/>
        <w:t xml:space="preserve">3 </w:t>
      </w:r>
      <w:r w:rsidRPr="00066427">
        <w:rPr>
          <w:rFonts w:ascii="Book Antiqua" w:hAnsi="Book Antiqua"/>
          <w:b/>
          <w:bCs/>
        </w:rPr>
        <w:t>Qi X</w:t>
      </w:r>
      <w:r w:rsidRPr="00066427">
        <w:rPr>
          <w:rFonts w:ascii="Book Antiqua" w:hAnsi="Book Antiqua"/>
        </w:rPr>
        <w:t xml:space="preserve">, Yang M, Stenberg J, Dey R, Fogwe L, Alam MS, Kimchi ET, Staveley-O'Carroll KF, Li G. Gut microbiota mediated molecular events and therapy in liver diseases. </w:t>
      </w:r>
      <w:r w:rsidRPr="00066427">
        <w:rPr>
          <w:rFonts w:ascii="Book Antiqua" w:hAnsi="Book Antiqua"/>
          <w:i/>
          <w:iCs/>
        </w:rPr>
        <w:t>World J Gastroenterol</w:t>
      </w:r>
      <w:r w:rsidRPr="00066427">
        <w:rPr>
          <w:rFonts w:ascii="Book Antiqua" w:hAnsi="Book Antiqua"/>
        </w:rPr>
        <w:t xml:space="preserve"> 2020; </w:t>
      </w:r>
      <w:r w:rsidRPr="00066427">
        <w:rPr>
          <w:rFonts w:ascii="Book Antiqua" w:hAnsi="Book Antiqua"/>
          <w:b/>
          <w:bCs/>
        </w:rPr>
        <w:t>26</w:t>
      </w:r>
      <w:r w:rsidRPr="00066427">
        <w:rPr>
          <w:rFonts w:ascii="Book Antiqua" w:hAnsi="Book Antiqua"/>
        </w:rPr>
        <w:t>: 7603-7618 [PMID: 33505139 DOI: 10.3748/wjg.v26.i48.7603]</w:t>
      </w:r>
    </w:p>
    <w:p w14:paraId="5021BB31"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4 </w:t>
      </w:r>
      <w:r w:rsidRPr="00066427">
        <w:rPr>
          <w:rFonts w:ascii="Book Antiqua" w:hAnsi="Book Antiqua"/>
          <w:b/>
          <w:bCs/>
        </w:rPr>
        <w:t>De Battista D</w:t>
      </w:r>
      <w:r w:rsidRPr="00066427">
        <w:rPr>
          <w:rFonts w:ascii="Book Antiqua" w:hAnsi="Book Antiqua"/>
        </w:rPr>
        <w:t xml:space="preserve">, Zamboni F, Gerstein H, Sato S, Markowitz TE, Lack J, Engle RE, Farci P. Molecular Signature and Immune Landscape of HCV-Associated Hepatocellular Carcinoma (HCC): Differences and Similarities with HBV-HCC. </w:t>
      </w:r>
      <w:r w:rsidRPr="00066427">
        <w:rPr>
          <w:rFonts w:ascii="Book Antiqua" w:hAnsi="Book Antiqua"/>
          <w:i/>
          <w:iCs/>
        </w:rPr>
        <w:t xml:space="preserve">J </w:t>
      </w:r>
      <w:proofErr w:type="spellStart"/>
      <w:r w:rsidRPr="00066427">
        <w:rPr>
          <w:rFonts w:ascii="Book Antiqua" w:hAnsi="Book Antiqua"/>
          <w:i/>
          <w:iCs/>
        </w:rPr>
        <w:t>Hepatocell</w:t>
      </w:r>
      <w:proofErr w:type="spellEnd"/>
      <w:r w:rsidRPr="00066427">
        <w:rPr>
          <w:rFonts w:ascii="Book Antiqua" w:hAnsi="Book Antiqua"/>
          <w:i/>
          <w:iCs/>
        </w:rPr>
        <w:t xml:space="preserve"> Carcinoma</w:t>
      </w:r>
      <w:r w:rsidRPr="00066427">
        <w:rPr>
          <w:rFonts w:ascii="Book Antiqua" w:hAnsi="Book Antiqua"/>
        </w:rPr>
        <w:t xml:space="preserve"> 2021; </w:t>
      </w:r>
      <w:r w:rsidRPr="00066427">
        <w:rPr>
          <w:rFonts w:ascii="Book Antiqua" w:hAnsi="Book Antiqua"/>
          <w:b/>
          <w:bCs/>
        </w:rPr>
        <w:t>8</w:t>
      </w:r>
      <w:r w:rsidRPr="00066427">
        <w:rPr>
          <w:rFonts w:ascii="Book Antiqua" w:hAnsi="Book Antiqua"/>
        </w:rPr>
        <w:t>: 1399-1413 [PMID: 34849372 DOI: 10.2147/JHC.S325959]</w:t>
      </w:r>
    </w:p>
    <w:p w14:paraId="39171ED8"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5 </w:t>
      </w:r>
      <w:r w:rsidRPr="00066427">
        <w:rPr>
          <w:rFonts w:ascii="Book Antiqua" w:hAnsi="Book Antiqua"/>
          <w:b/>
          <w:bCs/>
        </w:rPr>
        <w:t>Zhu Q</w:t>
      </w:r>
      <w:r w:rsidRPr="00066427">
        <w:rPr>
          <w:rFonts w:ascii="Book Antiqua" w:hAnsi="Book Antiqua"/>
        </w:rPr>
        <w:t xml:space="preserve">, Ma Y, Liang J, Wei Z, Li M, Zhang Y, Liu M, He H, Qu C, Cai J, Wang X, Zeng Y, Jiao Y. AHR mediates the aflatoxin B1 toxicity associated with hepatocellular carcinoma. </w:t>
      </w:r>
      <w:r w:rsidRPr="00066427">
        <w:rPr>
          <w:rFonts w:ascii="Book Antiqua" w:hAnsi="Book Antiqua"/>
          <w:i/>
          <w:iCs/>
        </w:rPr>
        <w:t xml:space="preserve">Signal </w:t>
      </w:r>
      <w:proofErr w:type="spellStart"/>
      <w:r w:rsidRPr="00066427">
        <w:rPr>
          <w:rFonts w:ascii="Book Antiqua" w:hAnsi="Book Antiqua"/>
          <w:i/>
          <w:iCs/>
        </w:rPr>
        <w:t>Transduct</w:t>
      </w:r>
      <w:proofErr w:type="spellEnd"/>
      <w:r w:rsidRPr="00066427">
        <w:rPr>
          <w:rFonts w:ascii="Book Antiqua" w:hAnsi="Book Antiqua"/>
          <w:i/>
          <w:iCs/>
        </w:rPr>
        <w:t xml:space="preserve"> Target </w:t>
      </w:r>
      <w:proofErr w:type="spellStart"/>
      <w:r w:rsidRPr="00066427">
        <w:rPr>
          <w:rFonts w:ascii="Book Antiqua" w:hAnsi="Book Antiqua"/>
          <w:i/>
          <w:iCs/>
        </w:rPr>
        <w:t>Ther</w:t>
      </w:r>
      <w:proofErr w:type="spellEnd"/>
      <w:r w:rsidRPr="00066427">
        <w:rPr>
          <w:rFonts w:ascii="Book Antiqua" w:hAnsi="Book Antiqua"/>
        </w:rPr>
        <w:t xml:space="preserve"> 2021; </w:t>
      </w:r>
      <w:r w:rsidRPr="00066427">
        <w:rPr>
          <w:rFonts w:ascii="Book Antiqua" w:hAnsi="Book Antiqua"/>
          <w:b/>
          <w:bCs/>
        </w:rPr>
        <w:t>6</w:t>
      </w:r>
      <w:r w:rsidRPr="00066427">
        <w:rPr>
          <w:rFonts w:ascii="Book Antiqua" w:hAnsi="Book Antiqua"/>
        </w:rPr>
        <w:t>: 299 [PMID: 34373448 DOI: 10.1038/s41392-021-00713-1]</w:t>
      </w:r>
    </w:p>
    <w:p w14:paraId="4707085B"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6 </w:t>
      </w:r>
      <w:proofErr w:type="spellStart"/>
      <w:r w:rsidRPr="00066427">
        <w:rPr>
          <w:rFonts w:ascii="Book Antiqua" w:hAnsi="Book Antiqua"/>
          <w:b/>
          <w:bCs/>
        </w:rPr>
        <w:t>Bertot</w:t>
      </w:r>
      <w:proofErr w:type="spellEnd"/>
      <w:r w:rsidRPr="00066427">
        <w:rPr>
          <w:rFonts w:ascii="Book Antiqua" w:hAnsi="Book Antiqua"/>
          <w:b/>
          <w:bCs/>
        </w:rPr>
        <w:t xml:space="preserve"> LC</w:t>
      </w:r>
      <w:r w:rsidRPr="00066427">
        <w:rPr>
          <w:rFonts w:ascii="Book Antiqua" w:hAnsi="Book Antiqua"/>
        </w:rPr>
        <w:t xml:space="preserve">, Adams LA. Trends in hepatocellular carcinoma due to non-alcoholic fatty liver disease. </w:t>
      </w:r>
      <w:r w:rsidRPr="00066427">
        <w:rPr>
          <w:rFonts w:ascii="Book Antiqua" w:hAnsi="Book Antiqua"/>
          <w:i/>
          <w:iCs/>
        </w:rPr>
        <w:t>Expert Rev Gastroenterol Hepatol</w:t>
      </w:r>
      <w:r w:rsidRPr="00066427">
        <w:rPr>
          <w:rFonts w:ascii="Book Antiqua" w:hAnsi="Book Antiqua"/>
        </w:rPr>
        <w:t xml:space="preserve"> 2019; </w:t>
      </w:r>
      <w:r w:rsidRPr="00066427">
        <w:rPr>
          <w:rFonts w:ascii="Book Antiqua" w:hAnsi="Book Antiqua"/>
          <w:b/>
          <w:bCs/>
        </w:rPr>
        <w:t>13</w:t>
      </w:r>
      <w:r w:rsidRPr="00066427">
        <w:rPr>
          <w:rFonts w:ascii="Book Antiqua" w:hAnsi="Book Antiqua"/>
        </w:rPr>
        <w:t>: 179-187 [PMID: 30791782 DOI: 10.1080/17474124.2019.1549989]</w:t>
      </w:r>
    </w:p>
    <w:p w14:paraId="73D85443"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7 </w:t>
      </w:r>
      <w:r w:rsidRPr="00066427">
        <w:rPr>
          <w:rFonts w:ascii="Book Antiqua" w:hAnsi="Book Antiqua"/>
          <w:b/>
          <w:bCs/>
        </w:rPr>
        <w:t>Zhang C</w:t>
      </w:r>
      <w:r w:rsidRPr="00066427">
        <w:rPr>
          <w:rFonts w:ascii="Book Antiqua" w:hAnsi="Book Antiqua"/>
        </w:rPr>
        <w:t xml:space="preserve">, Liu S, Yang M. Hepatocellular Carcinoma and Obesity, Type 2 Diabetes Mellitus, Cardiovascular Disease: Causing Factors, Molecular Links, and Treatment Options. </w:t>
      </w:r>
      <w:r w:rsidRPr="00066427">
        <w:rPr>
          <w:rFonts w:ascii="Book Antiqua" w:hAnsi="Book Antiqua"/>
          <w:i/>
          <w:iCs/>
        </w:rPr>
        <w:t>Front Endocrinol (Lausanne)</w:t>
      </w:r>
      <w:r w:rsidRPr="00066427">
        <w:rPr>
          <w:rFonts w:ascii="Book Antiqua" w:hAnsi="Book Antiqua"/>
        </w:rPr>
        <w:t xml:space="preserve"> 2021; </w:t>
      </w:r>
      <w:r w:rsidRPr="00066427">
        <w:rPr>
          <w:rFonts w:ascii="Book Antiqua" w:hAnsi="Book Antiqua"/>
          <w:b/>
          <w:bCs/>
        </w:rPr>
        <w:t>12</w:t>
      </w:r>
      <w:r w:rsidRPr="00066427">
        <w:rPr>
          <w:rFonts w:ascii="Book Antiqua" w:hAnsi="Book Antiqua"/>
        </w:rPr>
        <w:t>: 808526 [PMID: 35002979 DOI: 10.3389/fendo.2021.808526]</w:t>
      </w:r>
    </w:p>
    <w:p w14:paraId="4D2579F0"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8 </w:t>
      </w:r>
      <w:r w:rsidRPr="00066427">
        <w:rPr>
          <w:rFonts w:ascii="Book Antiqua" w:hAnsi="Book Antiqua"/>
          <w:b/>
          <w:bCs/>
        </w:rPr>
        <w:t>Zhang C</w:t>
      </w:r>
      <w:r w:rsidRPr="00066427">
        <w:rPr>
          <w:rFonts w:ascii="Book Antiqua" w:hAnsi="Book Antiqua"/>
        </w:rPr>
        <w:t xml:space="preserve">, Yang M, Ericsson AC. The Potential Gut Microbiota-Mediated Treatment Options for Liver Cancer. </w:t>
      </w:r>
      <w:r w:rsidRPr="00066427">
        <w:rPr>
          <w:rFonts w:ascii="Book Antiqua" w:hAnsi="Book Antiqua"/>
          <w:i/>
          <w:iCs/>
        </w:rPr>
        <w:t>Front Oncol</w:t>
      </w:r>
      <w:r w:rsidRPr="00066427">
        <w:rPr>
          <w:rFonts w:ascii="Book Antiqua" w:hAnsi="Book Antiqua"/>
        </w:rPr>
        <w:t xml:space="preserve"> 2020; </w:t>
      </w:r>
      <w:r w:rsidRPr="00066427">
        <w:rPr>
          <w:rFonts w:ascii="Book Antiqua" w:hAnsi="Book Antiqua"/>
          <w:b/>
          <w:bCs/>
        </w:rPr>
        <w:t>10</w:t>
      </w:r>
      <w:r w:rsidRPr="00066427">
        <w:rPr>
          <w:rFonts w:ascii="Book Antiqua" w:hAnsi="Book Antiqua"/>
        </w:rPr>
        <w:t>: 524205 [PMID: 33163393 DOI: 10.3389/fonc.2020.524205]</w:t>
      </w:r>
    </w:p>
    <w:p w14:paraId="31C3BFBC"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9 </w:t>
      </w:r>
      <w:proofErr w:type="spellStart"/>
      <w:r w:rsidRPr="00066427">
        <w:rPr>
          <w:rFonts w:ascii="Book Antiqua" w:hAnsi="Book Antiqua"/>
          <w:b/>
          <w:bCs/>
        </w:rPr>
        <w:t>Sangro</w:t>
      </w:r>
      <w:proofErr w:type="spellEnd"/>
      <w:r w:rsidRPr="00066427">
        <w:rPr>
          <w:rFonts w:ascii="Book Antiqua" w:hAnsi="Book Antiqua"/>
          <w:b/>
          <w:bCs/>
        </w:rPr>
        <w:t xml:space="preserve"> B</w:t>
      </w:r>
      <w:r w:rsidRPr="00066427">
        <w:rPr>
          <w:rFonts w:ascii="Book Antiqua" w:hAnsi="Book Antiqua"/>
        </w:rPr>
        <w:t xml:space="preserve">, </w:t>
      </w:r>
      <w:proofErr w:type="spellStart"/>
      <w:r w:rsidRPr="00066427">
        <w:rPr>
          <w:rFonts w:ascii="Book Antiqua" w:hAnsi="Book Antiqua"/>
        </w:rPr>
        <w:t>Sarobe</w:t>
      </w:r>
      <w:proofErr w:type="spellEnd"/>
      <w:r w:rsidRPr="00066427">
        <w:rPr>
          <w:rFonts w:ascii="Book Antiqua" w:hAnsi="Book Antiqua"/>
        </w:rPr>
        <w:t xml:space="preserve"> P, </w:t>
      </w:r>
      <w:proofErr w:type="spellStart"/>
      <w:r w:rsidRPr="00066427">
        <w:rPr>
          <w:rFonts w:ascii="Book Antiqua" w:hAnsi="Book Antiqua"/>
        </w:rPr>
        <w:t>Hervás</w:t>
      </w:r>
      <w:proofErr w:type="spellEnd"/>
      <w:r w:rsidRPr="00066427">
        <w:rPr>
          <w:rFonts w:ascii="Book Antiqua" w:hAnsi="Book Antiqua"/>
        </w:rPr>
        <w:t xml:space="preserve">-Stubbs S, </w:t>
      </w:r>
      <w:proofErr w:type="spellStart"/>
      <w:r w:rsidRPr="00066427">
        <w:rPr>
          <w:rFonts w:ascii="Book Antiqua" w:hAnsi="Book Antiqua"/>
        </w:rPr>
        <w:t>Melero</w:t>
      </w:r>
      <w:proofErr w:type="spellEnd"/>
      <w:r w:rsidRPr="00066427">
        <w:rPr>
          <w:rFonts w:ascii="Book Antiqua" w:hAnsi="Book Antiqua"/>
        </w:rPr>
        <w:t xml:space="preserve"> I. Advances in immunotherapy for hepatocellular carcinoma. </w:t>
      </w:r>
      <w:r w:rsidRPr="00066427">
        <w:rPr>
          <w:rFonts w:ascii="Book Antiqua" w:hAnsi="Book Antiqua"/>
          <w:i/>
          <w:iCs/>
        </w:rPr>
        <w:t>Nat Rev Gastroenterol Hepatol</w:t>
      </w:r>
      <w:r w:rsidRPr="00066427">
        <w:rPr>
          <w:rFonts w:ascii="Book Antiqua" w:hAnsi="Book Antiqua"/>
        </w:rPr>
        <w:t xml:space="preserve"> 2021; </w:t>
      </w:r>
      <w:r w:rsidRPr="00066427">
        <w:rPr>
          <w:rFonts w:ascii="Book Antiqua" w:hAnsi="Book Antiqua"/>
          <w:b/>
          <w:bCs/>
        </w:rPr>
        <w:t>18</w:t>
      </w:r>
      <w:r w:rsidRPr="00066427">
        <w:rPr>
          <w:rFonts w:ascii="Book Antiqua" w:hAnsi="Book Antiqua"/>
        </w:rPr>
        <w:t>: 525-543 [PMID: 33850328 DOI: 10.1038/s41575-021-00438-0]</w:t>
      </w:r>
    </w:p>
    <w:p w14:paraId="3D9F5714"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10 </w:t>
      </w:r>
      <w:r w:rsidRPr="00066427">
        <w:rPr>
          <w:rFonts w:ascii="Book Antiqua" w:hAnsi="Book Antiqua"/>
          <w:b/>
          <w:bCs/>
        </w:rPr>
        <w:t>Pang N</w:t>
      </w:r>
      <w:r w:rsidRPr="00066427">
        <w:rPr>
          <w:rFonts w:ascii="Book Antiqua" w:hAnsi="Book Antiqua"/>
        </w:rPr>
        <w:t xml:space="preserve">, Shi J, Qin L, Chen A, Tang Y, Yang H, Huang Y, Wu Q, Li X, He B, Li T, Liang B, Zhang J, Cao B, Liu M, Feng Y, Ye X, Chen X, Wang L, Tian Y, Li H, Li J, Hu H, He J, Hu Y, </w:t>
      </w:r>
      <w:proofErr w:type="spellStart"/>
      <w:r w:rsidRPr="00066427">
        <w:rPr>
          <w:rFonts w:ascii="Book Antiqua" w:hAnsi="Book Antiqua"/>
        </w:rPr>
        <w:t>Zhi</w:t>
      </w:r>
      <w:proofErr w:type="spellEnd"/>
      <w:r w:rsidRPr="00066427">
        <w:rPr>
          <w:rFonts w:ascii="Book Antiqua" w:hAnsi="Book Antiqua"/>
        </w:rPr>
        <w:t xml:space="preserve"> C, Tang Z, Gong Y, Xu F, Xu L, Fan W, Zhao M, Chen D, Lian H, Yang L, Li P, Zhang Z. IL-7 and CCL19-secreting CAR-T cell therapy for tumors with positive </w:t>
      </w:r>
      <w:r w:rsidRPr="00066427">
        <w:rPr>
          <w:rFonts w:ascii="Book Antiqua" w:hAnsi="Book Antiqua"/>
        </w:rPr>
        <w:lastRenderedPageBreak/>
        <w:t xml:space="preserve">glypican-3 or mesothelin. </w:t>
      </w:r>
      <w:r w:rsidRPr="00066427">
        <w:rPr>
          <w:rFonts w:ascii="Book Antiqua" w:hAnsi="Book Antiqua"/>
          <w:i/>
          <w:iCs/>
        </w:rPr>
        <w:t xml:space="preserve">J </w:t>
      </w:r>
      <w:proofErr w:type="spellStart"/>
      <w:r w:rsidRPr="00066427">
        <w:rPr>
          <w:rFonts w:ascii="Book Antiqua" w:hAnsi="Book Antiqua"/>
          <w:i/>
          <w:iCs/>
        </w:rPr>
        <w:t>Hematol</w:t>
      </w:r>
      <w:proofErr w:type="spellEnd"/>
      <w:r w:rsidRPr="00066427">
        <w:rPr>
          <w:rFonts w:ascii="Book Antiqua" w:hAnsi="Book Antiqua"/>
          <w:i/>
          <w:iCs/>
        </w:rPr>
        <w:t xml:space="preserve"> Oncol</w:t>
      </w:r>
      <w:r w:rsidRPr="00066427">
        <w:rPr>
          <w:rFonts w:ascii="Book Antiqua" w:hAnsi="Book Antiqua"/>
        </w:rPr>
        <w:t xml:space="preserve"> 2021; </w:t>
      </w:r>
      <w:r w:rsidRPr="00066427">
        <w:rPr>
          <w:rFonts w:ascii="Book Antiqua" w:hAnsi="Book Antiqua"/>
          <w:b/>
          <w:bCs/>
        </w:rPr>
        <w:t>14</w:t>
      </w:r>
      <w:r w:rsidRPr="00066427">
        <w:rPr>
          <w:rFonts w:ascii="Book Antiqua" w:hAnsi="Book Antiqua"/>
        </w:rPr>
        <w:t>: 118 [PMID: 34325726 DOI: 10.1186/s13045-021-01128-9]</w:t>
      </w:r>
    </w:p>
    <w:p w14:paraId="24DC748E"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11 </w:t>
      </w:r>
      <w:r w:rsidRPr="00066427">
        <w:rPr>
          <w:rFonts w:ascii="Book Antiqua" w:hAnsi="Book Antiqua"/>
          <w:b/>
          <w:bCs/>
        </w:rPr>
        <w:t>Li D</w:t>
      </w:r>
      <w:r w:rsidRPr="00066427">
        <w:rPr>
          <w:rFonts w:ascii="Book Antiqua" w:hAnsi="Book Antiqua"/>
        </w:rPr>
        <w:t xml:space="preserve">, Li N, Zhang YF, Fu H, Feng M, Schneider D, Su L, Wu X, Zhou J, Mackay S, Kramer J, Duan Z, Yang H, </w:t>
      </w:r>
      <w:proofErr w:type="spellStart"/>
      <w:r w:rsidRPr="00066427">
        <w:rPr>
          <w:rFonts w:ascii="Book Antiqua" w:hAnsi="Book Antiqua"/>
        </w:rPr>
        <w:t>Kolluri</w:t>
      </w:r>
      <w:proofErr w:type="spellEnd"/>
      <w:r w:rsidRPr="00066427">
        <w:rPr>
          <w:rFonts w:ascii="Book Antiqua" w:hAnsi="Book Antiqua"/>
        </w:rPr>
        <w:t xml:space="preserve"> A, Hummer AM, Torres MB, Zhu H, Hall MD, Luo X, Chen J, Wang Q, Abate-</w:t>
      </w:r>
      <w:proofErr w:type="spellStart"/>
      <w:r w:rsidRPr="00066427">
        <w:rPr>
          <w:rFonts w:ascii="Book Antiqua" w:hAnsi="Book Antiqua"/>
        </w:rPr>
        <w:t>Daga</w:t>
      </w:r>
      <w:proofErr w:type="spellEnd"/>
      <w:r w:rsidRPr="00066427">
        <w:rPr>
          <w:rFonts w:ascii="Book Antiqua" w:hAnsi="Book Antiqua"/>
        </w:rPr>
        <w:t xml:space="preserve"> D, </w:t>
      </w:r>
      <w:proofErr w:type="spellStart"/>
      <w:r w:rsidRPr="00066427">
        <w:rPr>
          <w:rFonts w:ascii="Book Antiqua" w:hAnsi="Book Antiqua"/>
        </w:rPr>
        <w:t>Dropulic</w:t>
      </w:r>
      <w:proofErr w:type="spellEnd"/>
      <w:r w:rsidRPr="00066427">
        <w:rPr>
          <w:rFonts w:ascii="Book Antiqua" w:hAnsi="Book Antiqua"/>
        </w:rPr>
        <w:t xml:space="preserve"> B, Hewitt SM, </w:t>
      </w:r>
      <w:proofErr w:type="spellStart"/>
      <w:r w:rsidRPr="00066427">
        <w:rPr>
          <w:rFonts w:ascii="Book Antiqua" w:hAnsi="Book Antiqua"/>
        </w:rPr>
        <w:t>Orentas</w:t>
      </w:r>
      <w:proofErr w:type="spellEnd"/>
      <w:r w:rsidRPr="00066427">
        <w:rPr>
          <w:rFonts w:ascii="Book Antiqua" w:hAnsi="Book Antiqua"/>
        </w:rPr>
        <w:t xml:space="preserve"> RJ, </w:t>
      </w:r>
      <w:proofErr w:type="spellStart"/>
      <w:r w:rsidRPr="00066427">
        <w:rPr>
          <w:rFonts w:ascii="Book Antiqua" w:hAnsi="Book Antiqua"/>
        </w:rPr>
        <w:t>Greten</w:t>
      </w:r>
      <w:proofErr w:type="spellEnd"/>
      <w:r w:rsidRPr="00066427">
        <w:rPr>
          <w:rFonts w:ascii="Book Antiqua" w:hAnsi="Book Antiqua"/>
        </w:rPr>
        <w:t xml:space="preserve"> TF, Ho M. Persistent Polyfunctional Chimeric Antigen Receptor T Cells That Target Glypican 3 Eliminate Orthotopic Hepatocellular Carcinomas in Mice. </w:t>
      </w:r>
      <w:r w:rsidRPr="00066427">
        <w:rPr>
          <w:rFonts w:ascii="Book Antiqua" w:hAnsi="Book Antiqua"/>
          <w:i/>
          <w:iCs/>
        </w:rPr>
        <w:t>Gastroenterology</w:t>
      </w:r>
      <w:r w:rsidRPr="00066427">
        <w:rPr>
          <w:rFonts w:ascii="Book Antiqua" w:hAnsi="Book Antiqua"/>
        </w:rPr>
        <w:t xml:space="preserve"> 2020; </w:t>
      </w:r>
      <w:r w:rsidRPr="00066427">
        <w:rPr>
          <w:rFonts w:ascii="Book Antiqua" w:hAnsi="Book Antiqua"/>
          <w:b/>
          <w:bCs/>
        </w:rPr>
        <w:t>158</w:t>
      </w:r>
      <w:r w:rsidRPr="00066427">
        <w:rPr>
          <w:rFonts w:ascii="Book Antiqua" w:hAnsi="Book Antiqua"/>
        </w:rPr>
        <w:t>: 2250-2265.e20 [PMID: 32060001 DOI: 10.1053/j.gastro.2020.02.011]</w:t>
      </w:r>
    </w:p>
    <w:p w14:paraId="387040B5"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12 </w:t>
      </w:r>
      <w:r w:rsidRPr="00066427">
        <w:rPr>
          <w:rFonts w:ascii="Book Antiqua" w:hAnsi="Book Antiqua"/>
          <w:b/>
          <w:bCs/>
        </w:rPr>
        <w:t>Batra SA</w:t>
      </w:r>
      <w:r w:rsidRPr="00066427">
        <w:rPr>
          <w:rFonts w:ascii="Book Antiqua" w:hAnsi="Book Antiqua"/>
        </w:rPr>
        <w:t xml:space="preserve">, Rathi P, Guo L, Courtney AN, </w:t>
      </w:r>
      <w:proofErr w:type="spellStart"/>
      <w:r w:rsidRPr="00066427">
        <w:rPr>
          <w:rFonts w:ascii="Book Antiqua" w:hAnsi="Book Antiqua"/>
        </w:rPr>
        <w:t>Fleurence</w:t>
      </w:r>
      <w:proofErr w:type="spellEnd"/>
      <w:r w:rsidRPr="00066427">
        <w:rPr>
          <w:rFonts w:ascii="Book Antiqua" w:hAnsi="Book Antiqua"/>
        </w:rPr>
        <w:t xml:space="preserve"> J, </w:t>
      </w:r>
      <w:proofErr w:type="spellStart"/>
      <w:r w:rsidRPr="00066427">
        <w:rPr>
          <w:rFonts w:ascii="Book Antiqua" w:hAnsi="Book Antiqua"/>
        </w:rPr>
        <w:t>Balzeau</w:t>
      </w:r>
      <w:proofErr w:type="spellEnd"/>
      <w:r w:rsidRPr="00066427">
        <w:rPr>
          <w:rFonts w:ascii="Book Antiqua" w:hAnsi="Book Antiqua"/>
        </w:rPr>
        <w:t xml:space="preserve"> J, Shaik RS, Nguyen TP, Wu MF, Bulsara S, </w:t>
      </w:r>
      <w:proofErr w:type="spellStart"/>
      <w:r w:rsidRPr="00066427">
        <w:rPr>
          <w:rFonts w:ascii="Book Antiqua" w:hAnsi="Book Antiqua"/>
        </w:rPr>
        <w:t>Mamonkin</w:t>
      </w:r>
      <w:proofErr w:type="spellEnd"/>
      <w:r w:rsidRPr="00066427">
        <w:rPr>
          <w:rFonts w:ascii="Book Antiqua" w:hAnsi="Book Antiqua"/>
        </w:rPr>
        <w:t xml:space="preserve"> M, </w:t>
      </w:r>
      <w:proofErr w:type="spellStart"/>
      <w:r w:rsidRPr="00066427">
        <w:rPr>
          <w:rFonts w:ascii="Book Antiqua" w:hAnsi="Book Antiqua"/>
        </w:rPr>
        <w:t>Metelitsa</w:t>
      </w:r>
      <w:proofErr w:type="spellEnd"/>
      <w:r w:rsidRPr="00066427">
        <w:rPr>
          <w:rFonts w:ascii="Book Antiqua" w:hAnsi="Book Antiqua"/>
        </w:rPr>
        <w:t xml:space="preserve"> LS, </w:t>
      </w:r>
      <w:proofErr w:type="spellStart"/>
      <w:r w:rsidRPr="00066427">
        <w:rPr>
          <w:rFonts w:ascii="Book Antiqua" w:hAnsi="Book Antiqua"/>
        </w:rPr>
        <w:t>Heczey</w:t>
      </w:r>
      <w:proofErr w:type="spellEnd"/>
      <w:r w:rsidRPr="00066427">
        <w:rPr>
          <w:rFonts w:ascii="Book Antiqua" w:hAnsi="Book Antiqua"/>
        </w:rPr>
        <w:t xml:space="preserve"> A. Glypican-3-Specific CAR T Cells </w:t>
      </w:r>
      <w:proofErr w:type="spellStart"/>
      <w:r w:rsidRPr="00066427">
        <w:rPr>
          <w:rFonts w:ascii="Book Antiqua" w:hAnsi="Book Antiqua"/>
        </w:rPr>
        <w:t>Coexpressing</w:t>
      </w:r>
      <w:proofErr w:type="spellEnd"/>
      <w:r w:rsidRPr="00066427">
        <w:rPr>
          <w:rFonts w:ascii="Book Antiqua" w:hAnsi="Book Antiqua"/>
        </w:rPr>
        <w:t xml:space="preserve"> IL15 and IL21 Have Superior Expansion and Antitumor Activity against Hepatocellular Carcinoma. </w:t>
      </w:r>
      <w:r w:rsidRPr="00066427">
        <w:rPr>
          <w:rFonts w:ascii="Book Antiqua" w:hAnsi="Book Antiqua"/>
          <w:i/>
          <w:iCs/>
        </w:rPr>
        <w:t>Cancer Immunol Res</w:t>
      </w:r>
      <w:r w:rsidRPr="00066427">
        <w:rPr>
          <w:rFonts w:ascii="Book Antiqua" w:hAnsi="Book Antiqua"/>
        </w:rPr>
        <w:t xml:space="preserve"> 2020; </w:t>
      </w:r>
      <w:r w:rsidRPr="00066427">
        <w:rPr>
          <w:rFonts w:ascii="Book Antiqua" w:hAnsi="Book Antiqua"/>
          <w:b/>
          <w:bCs/>
        </w:rPr>
        <w:t>8</w:t>
      </w:r>
      <w:r w:rsidRPr="00066427">
        <w:rPr>
          <w:rFonts w:ascii="Book Antiqua" w:hAnsi="Book Antiqua"/>
        </w:rPr>
        <w:t>: 309-320 [PMID: 31953246 DOI: 10.1158/2326-6066.CIR-19-0293]</w:t>
      </w:r>
    </w:p>
    <w:p w14:paraId="456F206B"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13 </w:t>
      </w:r>
      <w:r w:rsidRPr="00066427">
        <w:rPr>
          <w:rFonts w:ascii="Book Antiqua" w:hAnsi="Book Antiqua"/>
          <w:b/>
          <w:bCs/>
        </w:rPr>
        <w:t>Tsuchiya N</w:t>
      </w:r>
      <w:r w:rsidRPr="00066427">
        <w:rPr>
          <w:rFonts w:ascii="Book Antiqua" w:hAnsi="Book Antiqua"/>
        </w:rPr>
        <w:t xml:space="preserve">, Yoshikawa T, Fujinami N, Saito K, Mizuno S, Sawada Y, Endo I, </w:t>
      </w:r>
      <w:proofErr w:type="spellStart"/>
      <w:r w:rsidRPr="00066427">
        <w:rPr>
          <w:rFonts w:ascii="Book Antiqua" w:hAnsi="Book Antiqua"/>
        </w:rPr>
        <w:t>Nakatsura</w:t>
      </w:r>
      <w:proofErr w:type="spellEnd"/>
      <w:r w:rsidRPr="00066427">
        <w:rPr>
          <w:rFonts w:ascii="Book Antiqua" w:hAnsi="Book Antiqua"/>
        </w:rPr>
        <w:t xml:space="preserve"> T. Immunological efficacy of glypican-3 peptide vaccine in patients with advanced hepatocellular carcinoma. </w:t>
      </w:r>
      <w:proofErr w:type="spellStart"/>
      <w:r w:rsidRPr="00066427">
        <w:rPr>
          <w:rFonts w:ascii="Book Antiqua" w:hAnsi="Book Antiqua"/>
          <w:i/>
          <w:iCs/>
        </w:rPr>
        <w:t>Oncoimmunology</w:t>
      </w:r>
      <w:proofErr w:type="spellEnd"/>
      <w:r w:rsidRPr="00066427">
        <w:rPr>
          <w:rFonts w:ascii="Book Antiqua" w:hAnsi="Book Antiqua"/>
        </w:rPr>
        <w:t xml:space="preserve"> 2017; </w:t>
      </w:r>
      <w:r w:rsidRPr="00066427">
        <w:rPr>
          <w:rFonts w:ascii="Book Antiqua" w:hAnsi="Book Antiqua"/>
          <w:b/>
          <w:bCs/>
        </w:rPr>
        <w:t>6</w:t>
      </w:r>
      <w:r w:rsidRPr="00066427">
        <w:rPr>
          <w:rFonts w:ascii="Book Antiqua" w:hAnsi="Book Antiqua"/>
        </w:rPr>
        <w:t>: e1346764 [PMID: 29123959 DOI: 10.1080/2162402X.2017.1346764]</w:t>
      </w:r>
    </w:p>
    <w:p w14:paraId="533B7958"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14 </w:t>
      </w:r>
      <w:proofErr w:type="spellStart"/>
      <w:r w:rsidRPr="00066427">
        <w:rPr>
          <w:rFonts w:ascii="Book Antiqua" w:hAnsi="Book Antiqua"/>
          <w:b/>
          <w:bCs/>
        </w:rPr>
        <w:t>Charneau</w:t>
      </w:r>
      <w:proofErr w:type="spellEnd"/>
      <w:r w:rsidRPr="00066427">
        <w:rPr>
          <w:rFonts w:ascii="Book Antiqua" w:hAnsi="Book Antiqua"/>
          <w:b/>
          <w:bCs/>
        </w:rPr>
        <w:t xml:space="preserve"> J</w:t>
      </w:r>
      <w:r w:rsidRPr="00066427">
        <w:rPr>
          <w:rFonts w:ascii="Book Antiqua" w:hAnsi="Book Antiqua"/>
        </w:rPr>
        <w:t xml:space="preserve">, Suzuki T, Shimomura M, Fujinami N, </w:t>
      </w:r>
      <w:proofErr w:type="spellStart"/>
      <w:r w:rsidRPr="00066427">
        <w:rPr>
          <w:rFonts w:ascii="Book Antiqua" w:hAnsi="Book Antiqua"/>
        </w:rPr>
        <w:t>Nakatsura</w:t>
      </w:r>
      <w:proofErr w:type="spellEnd"/>
      <w:r w:rsidRPr="00066427">
        <w:rPr>
          <w:rFonts w:ascii="Book Antiqua" w:hAnsi="Book Antiqua"/>
        </w:rPr>
        <w:t xml:space="preserve"> T. Peptide-Based Vaccines for Hepatocellular Carcinoma: A Review of Recent Advances. </w:t>
      </w:r>
      <w:r w:rsidRPr="00066427">
        <w:rPr>
          <w:rFonts w:ascii="Book Antiqua" w:hAnsi="Book Antiqua"/>
          <w:i/>
          <w:iCs/>
        </w:rPr>
        <w:t xml:space="preserve">J </w:t>
      </w:r>
      <w:proofErr w:type="spellStart"/>
      <w:r w:rsidRPr="00066427">
        <w:rPr>
          <w:rFonts w:ascii="Book Antiqua" w:hAnsi="Book Antiqua"/>
          <w:i/>
          <w:iCs/>
        </w:rPr>
        <w:t>Hepatocell</w:t>
      </w:r>
      <w:proofErr w:type="spellEnd"/>
      <w:r w:rsidRPr="00066427">
        <w:rPr>
          <w:rFonts w:ascii="Book Antiqua" w:hAnsi="Book Antiqua"/>
          <w:i/>
          <w:iCs/>
        </w:rPr>
        <w:t xml:space="preserve"> Carcinoma</w:t>
      </w:r>
      <w:r w:rsidRPr="00066427">
        <w:rPr>
          <w:rFonts w:ascii="Book Antiqua" w:hAnsi="Book Antiqua"/>
        </w:rPr>
        <w:t xml:space="preserve"> 2021; </w:t>
      </w:r>
      <w:r w:rsidRPr="00066427">
        <w:rPr>
          <w:rFonts w:ascii="Book Antiqua" w:hAnsi="Book Antiqua"/>
          <w:b/>
          <w:bCs/>
        </w:rPr>
        <w:t>8</w:t>
      </w:r>
      <w:r w:rsidRPr="00066427">
        <w:rPr>
          <w:rFonts w:ascii="Book Antiqua" w:hAnsi="Book Antiqua"/>
        </w:rPr>
        <w:t>: 1035-1054 [PMID: 34513746 DOI: 10.2147/JHC.S291558]</w:t>
      </w:r>
    </w:p>
    <w:p w14:paraId="2BAB01F5"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15 </w:t>
      </w:r>
      <w:r w:rsidRPr="00066427">
        <w:rPr>
          <w:rFonts w:ascii="Book Antiqua" w:hAnsi="Book Antiqua"/>
          <w:b/>
          <w:bCs/>
        </w:rPr>
        <w:t>Zhang C</w:t>
      </w:r>
      <w:r w:rsidRPr="00066427">
        <w:rPr>
          <w:rFonts w:ascii="Book Antiqua" w:hAnsi="Book Antiqua"/>
        </w:rPr>
        <w:t xml:space="preserve">, Yang M, Ericsson AC. Antimicrobial Peptides: Potential Application in Liver Cancer. </w:t>
      </w:r>
      <w:r w:rsidRPr="00066427">
        <w:rPr>
          <w:rFonts w:ascii="Book Antiqua" w:hAnsi="Book Antiqua"/>
          <w:i/>
          <w:iCs/>
        </w:rPr>
        <w:t xml:space="preserve">Front </w:t>
      </w:r>
      <w:proofErr w:type="spellStart"/>
      <w:r w:rsidRPr="00066427">
        <w:rPr>
          <w:rFonts w:ascii="Book Antiqua" w:hAnsi="Book Antiqua"/>
          <w:i/>
          <w:iCs/>
        </w:rPr>
        <w:t>Microbiol</w:t>
      </w:r>
      <w:proofErr w:type="spellEnd"/>
      <w:r w:rsidRPr="00066427">
        <w:rPr>
          <w:rFonts w:ascii="Book Antiqua" w:hAnsi="Book Antiqua"/>
        </w:rPr>
        <w:t xml:space="preserve"> 2019; </w:t>
      </w:r>
      <w:r w:rsidRPr="00066427">
        <w:rPr>
          <w:rFonts w:ascii="Book Antiqua" w:hAnsi="Book Antiqua"/>
          <w:b/>
          <w:bCs/>
        </w:rPr>
        <w:t>10</w:t>
      </w:r>
      <w:r w:rsidRPr="00066427">
        <w:rPr>
          <w:rFonts w:ascii="Book Antiqua" w:hAnsi="Book Antiqua"/>
        </w:rPr>
        <w:t>: 1257 [PMID: 31231341 DOI: 10.3389/fmicb.2019.01257]</w:t>
      </w:r>
    </w:p>
    <w:p w14:paraId="5A76D770"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16 </w:t>
      </w:r>
      <w:r w:rsidRPr="00066427">
        <w:rPr>
          <w:rFonts w:ascii="Book Antiqua" w:hAnsi="Book Antiqua"/>
          <w:b/>
          <w:bCs/>
        </w:rPr>
        <w:t>Roy B</w:t>
      </w:r>
      <w:r w:rsidRPr="00066427">
        <w:rPr>
          <w:rFonts w:ascii="Book Antiqua" w:hAnsi="Book Antiqua"/>
        </w:rPr>
        <w:t xml:space="preserve">, Ghose S, Biswas S. Therapeutic strategies for miRNA delivery to reduce hepatocellular carcinoma. </w:t>
      </w:r>
      <w:r w:rsidRPr="00066427">
        <w:rPr>
          <w:rFonts w:ascii="Book Antiqua" w:hAnsi="Book Antiqua"/>
          <w:i/>
          <w:iCs/>
        </w:rPr>
        <w:t>Semin Cell Dev Biol</w:t>
      </w:r>
      <w:r w:rsidRPr="00066427">
        <w:rPr>
          <w:rFonts w:ascii="Book Antiqua" w:hAnsi="Book Antiqua"/>
        </w:rPr>
        <w:t xml:space="preserve"> 2022; </w:t>
      </w:r>
      <w:r w:rsidRPr="00066427">
        <w:rPr>
          <w:rFonts w:ascii="Book Antiqua" w:hAnsi="Book Antiqua"/>
          <w:b/>
          <w:bCs/>
        </w:rPr>
        <w:t>124</w:t>
      </w:r>
      <w:r w:rsidRPr="00066427">
        <w:rPr>
          <w:rFonts w:ascii="Book Antiqua" w:hAnsi="Book Antiqua"/>
        </w:rPr>
        <w:t>: 134-144 [PMID: 33926792 DOI: 10.1016/j.semcdb.2021.04.006]</w:t>
      </w:r>
    </w:p>
    <w:p w14:paraId="1C33CFD0"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17 </w:t>
      </w:r>
      <w:r w:rsidRPr="00066427">
        <w:rPr>
          <w:rFonts w:ascii="Book Antiqua" w:hAnsi="Book Antiqua"/>
          <w:b/>
          <w:bCs/>
        </w:rPr>
        <w:t>Zhang C</w:t>
      </w:r>
      <w:r w:rsidRPr="00066427">
        <w:rPr>
          <w:rFonts w:ascii="Book Antiqua" w:hAnsi="Book Antiqua"/>
        </w:rPr>
        <w:t xml:space="preserve">, Yang M. Targeting T Cell Subtypes for NAFLD and NAFLD-Related HCC Treatment: An Opinion. </w:t>
      </w:r>
      <w:r w:rsidRPr="00066427">
        <w:rPr>
          <w:rFonts w:ascii="Book Antiqua" w:hAnsi="Book Antiqua"/>
          <w:i/>
          <w:iCs/>
        </w:rPr>
        <w:t>Front Med (Lausanne)</w:t>
      </w:r>
      <w:r w:rsidRPr="00066427">
        <w:rPr>
          <w:rFonts w:ascii="Book Antiqua" w:hAnsi="Book Antiqua"/>
        </w:rPr>
        <w:t xml:space="preserve"> 2021; </w:t>
      </w:r>
      <w:r w:rsidRPr="00066427">
        <w:rPr>
          <w:rFonts w:ascii="Book Antiqua" w:hAnsi="Book Antiqua"/>
          <w:b/>
          <w:bCs/>
        </w:rPr>
        <w:t>8</w:t>
      </w:r>
      <w:r w:rsidRPr="00066427">
        <w:rPr>
          <w:rFonts w:ascii="Book Antiqua" w:hAnsi="Book Antiqua"/>
        </w:rPr>
        <w:t>: 789859 [PMID: 34869507 DOI: 10.3389/fmed.2021.789859]</w:t>
      </w:r>
    </w:p>
    <w:p w14:paraId="0AB8162A" w14:textId="77777777" w:rsidR="00FB5F3F" w:rsidRPr="00066427" w:rsidRDefault="00FB5F3F" w:rsidP="00066427">
      <w:pPr>
        <w:spacing w:line="360" w:lineRule="auto"/>
        <w:jc w:val="both"/>
        <w:rPr>
          <w:rFonts w:ascii="Book Antiqua" w:hAnsi="Book Antiqua"/>
        </w:rPr>
      </w:pPr>
      <w:r w:rsidRPr="00066427">
        <w:rPr>
          <w:rFonts w:ascii="Book Antiqua" w:hAnsi="Book Antiqua"/>
        </w:rPr>
        <w:lastRenderedPageBreak/>
        <w:t xml:space="preserve">18 </w:t>
      </w:r>
      <w:proofErr w:type="spellStart"/>
      <w:r w:rsidRPr="00066427">
        <w:rPr>
          <w:rFonts w:ascii="Book Antiqua" w:hAnsi="Book Antiqua"/>
          <w:b/>
          <w:bCs/>
        </w:rPr>
        <w:t>Behary</w:t>
      </w:r>
      <w:proofErr w:type="spellEnd"/>
      <w:r w:rsidRPr="00066427">
        <w:rPr>
          <w:rFonts w:ascii="Book Antiqua" w:hAnsi="Book Antiqua"/>
          <w:b/>
          <w:bCs/>
        </w:rPr>
        <w:t xml:space="preserve"> J</w:t>
      </w:r>
      <w:r w:rsidRPr="00066427">
        <w:rPr>
          <w:rFonts w:ascii="Book Antiqua" w:hAnsi="Book Antiqua"/>
        </w:rPr>
        <w:t xml:space="preserve">, Amorim N, Jiang XT, </w:t>
      </w:r>
      <w:proofErr w:type="spellStart"/>
      <w:r w:rsidRPr="00066427">
        <w:rPr>
          <w:rFonts w:ascii="Book Antiqua" w:hAnsi="Book Antiqua"/>
        </w:rPr>
        <w:t>Raposo</w:t>
      </w:r>
      <w:proofErr w:type="spellEnd"/>
      <w:r w:rsidRPr="00066427">
        <w:rPr>
          <w:rFonts w:ascii="Book Antiqua" w:hAnsi="Book Antiqua"/>
        </w:rPr>
        <w:t xml:space="preserve"> A, Gong L, McGovern E, Ibrahim R, Chu F, Stephens C, </w:t>
      </w:r>
      <w:proofErr w:type="spellStart"/>
      <w:r w:rsidRPr="00066427">
        <w:rPr>
          <w:rFonts w:ascii="Book Antiqua" w:hAnsi="Book Antiqua"/>
        </w:rPr>
        <w:t>Jebeili</w:t>
      </w:r>
      <w:proofErr w:type="spellEnd"/>
      <w:r w:rsidRPr="00066427">
        <w:rPr>
          <w:rFonts w:ascii="Book Antiqua" w:hAnsi="Book Antiqua"/>
        </w:rPr>
        <w:t xml:space="preserve"> H, </w:t>
      </w:r>
      <w:proofErr w:type="spellStart"/>
      <w:r w:rsidRPr="00066427">
        <w:rPr>
          <w:rFonts w:ascii="Book Antiqua" w:hAnsi="Book Antiqua"/>
        </w:rPr>
        <w:t>Fragomeli</w:t>
      </w:r>
      <w:proofErr w:type="spellEnd"/>
      <w:r w:rsidRPr="00066427">
        <w:rPr>
          <w:rFonts w:ascii="Book Antiqua" w:hAnsi="Book Antiqua"/>
        </w:rPr>
        <w:t xml:space="preserve"> V, </w:t>
      </w:r>
      <w:proofErr w:type="spellStart"/>
      <w:r w:rsidRPr="00066427">
        <w:rPr>
          <w:rFonts w:ascii="Book Antiqua" w:hAnsi="Book Antiqua"/>
        </w:rPr>
        <w:t>Koay</w:t>
      </w:r>
      <w:proofErr w:type="spellEnd"/>
      <w:r w:rsidRPr="00066427">
        <w:rPr>
          <w:rFonts w:ascii="Book Antiqua" w:hAnsi="Book Antiqua"/>
        </w:rPr>
        <w:t xml:space="preserve"> YC, Jackson M, O'Sullivan J, </w:t>
      </w:r>
      <w:proofErr w:type="spellStart"/>
      <w:r w:rsidRPr="00066427">
        <w:rPr>
          <w:rFonts w:ascii="Book Antiqua" w:hAnsi="Book Antiqua"/>
        </w:rPr>
        <w:t>Weltman</w:t>
      </w:r>
      <w:proofErr w:type="spellEnd"/>
      <w:r w:rsidRPr="00066427">
        <w:rPr>
          <w:rFonts w:ascii="Book Antiqua" w:hAnsi="Book Antiqua"/>
        </w:rPr>
        <w:t xml:space="preserve"> M, McCaughan G, El-Omar E, </w:t>
      </w:r>
      <w:proofErr w:type="spellStart"/>
      <w:r w:rsidRPr="00066427">
        <w:rPr>
          <w:rFonts w:ascii="Book Antiqua" w:hAnsi="Book Antiqua"/>
        </w:rPr>
        <w:t>Zekry</w:t>
      </w:r>
      <w:proofErr w:type="spellEnd"/>
      <w:r w:rsidRPr="00066427">
        <w:rPr>
          <w:rFonts w:ascii="Book Antiqua" w:hAnsi="Book Antiqua"/>
        </w:rPr>
        <w:t xml:space="preserve"> A. Gut microbiota impact on the peripheral immune response in non-alcoholic fatty liver disease related hepatocellular carcinoma. </w:t>
      </w:r>
      <w:r w:rsidRPr="00066427">
        <w:rPr>
          <w:rFonts w:ascii="Book Antiqua" w:hAnsi="Book Antiqua"/>
          <w:i/>
          <w:iCs/>
        </w:rPr>
        <w:t xml:space="preserve">Nat </w:t>
      </w:r>
      <w:proofErr w:type="spellStart"/>
      <w:r w:rsidRPr="00066427">
        <w:rPr>
          <w:rFonts w:ascii="Book Antiqua" w:hAnsi="Book Antiqua"/>
          <w:i/>
          <w:iCs/>
        </w:rPr>
        <w:t>Commun</w:t>
      </w:r>
      <w:proofErr w:type="spellEnd"/>
      <w:r w:rsidRPr="00066427">
        <w:rPr>
          <w:rFonts w:ascii="Book Antiqua" w:hAnsi="Book Antiqua"/>
        </w:rPr>
        <w:t xml:space="preserve"> 2021; </w:t>
      </w:r>
      <w:r w:rsidRPr="00066427">
        <w:rPr>
          <w:rFonts w:ascii="Book Antiqua" w:hAnsi="Book Antiqua"/>
          <w:b/>
          <w:bCs/>
        </w:rPr>
        <w:t>12</w:t>
      </w:r>
      <w:r w:rsidRPr="00066427">
        <w:rPr>
          <w:rFonts w:ascii="Book Antiqua" w:hAnsi="Book Antiqua"/>
        </w:rPr>
        <w:t>: 187 [PMID: 33420074 DOI: 10.1038/s41467-020-20422-7]</w:t>
      </w:r>
    </w:p>
    <w:p w14:paraId="5336F431"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19 </w:t>
      </w:r>
      <w:proofErr w:type="spellStart"/>
      <w:r w:rsidRPr="00066427">
        <w:rPr>
          <w:rFonts w:ascii="Book Antiqua" w:hAnsi="Book Antiqua"/>
          <w:b/>
          <w:bCs/>
        </w:rPr>
        <w:t>Dituri</w:t>
      </w:r>
      <w:proofErr w:type="spellEnd"/>
      <w:r w:rsidRPr="00066427">
        <w:rPr>
          <w:rFonts w:ascii="Book Antiqua" w:hAnsi="Book Antiqua"/>
          <w:b/>
          <w:bCs/>
        </w:rPr>
        <w:t xml:space="preserve"> F</w:t>
      </w:r>
      <w:r w:rsidRPr="00066427">
        <w:rPr>
          <w:rFonts w:ascii="Book Antiqua" w:hAnsi="Book Antiqua"/>
        </w:rPr>
        <w:t xml:space="preserve">, </w:t>
      </w:r>
      <w:proofErr w:type="spellStart"/>
      <w:r w:rsidRPr="00066427">
        <w:rPr>
          <w:rFonts w:ascii="Book Antiqua" w:hAnsi="Book Antiqua"/>
        </w:rPr>
        <w:t>Mancarella</w:t>
      </w:r>
      <w:proofErr w:type="spellEnd"/>
      <w:r w:rsidRPr="00066427">
        <w:rPr>
          <w:rFonts w:ascii="Book Antiqua" w:hAnsi="Book Antiqua"/>
        </w:rPr>
        <w:t xml:space="preserve"> S, </w:t>
      </w:r>
      <w:proofErr w:type="spellStart"/>
      <w:r w:rsidRPr="00066427">
        <w:rPr>
          <w:rFonts w:ascii="Book Antiqua" w:hAnsi="Book Antiqua"/>
        </w:rPr>
        <w:t>Serino</w:t>
      </w:r>
      <w:proofErr w:type="spellEnd"/>
      <w:r w:rsidRPr="00066427">
        <w:rPr>
          <w:rFonts w:ascii="Book Antiqua" w:hAnsi="Book Antiqua"/>
        </w:rPr>
        <w:t xml:space="preserve"> G, </w:t>
      </w:r>
      <w:proofErr w:type="spellStart"/>
      <w:r w:rsidRPr="00066427">
        <w:rPr>
          <w:rFonts w:ascii="Book Antiqua" w:hAnsi="Book Antiqua"/>
        </w:rPr>
        <w:t>Chaoul</w:t>
      </w:r>
      <w:proofErr w:type="spellEnd"/>
      <w:r w:rsidRPr="00066427">
        <w:rPr>
          <w:rFonts w:ascii="Book Antiqua" w:hAnsi="Book Antiqua"/>
        </w:rPr>
        <w:t xml:space="preserve"> N, </w:t>
      </w:r>
      <w:proofErr w:type="spellStart"/>
      <w:r w:rsidRPr="00066427">
        <w:rPr>
          <w:rFonts w:ascii="Book Antiqua" w:hAnsi="Book Antiqua"/>
        </w:rPr>
        <w:t>Lupo</w:t>
      </w:r>
      <w:proofErr w:type="spellEnd"/>
      <w:r w:rsidRPr="00066427">
        <w:rPr>
          <w:rFonts w:ascii="Book Antiqua" w:hAnsi="Book Antiqua"/>
        </w:rPr>
        <w:t xml:space="preserve"> LG, Villa E, </w:t>
      </w:r>
      <w:proofErr w:type="spellStart"/>
      <w:r w:rsidRPr="00066427">
        <w:rPr>
          <w:rFonts w:ascii="Book Antiqua" w:hAnsi="Book Antiqua"/>
        </w:rPr>
        <w:t>Fabregat</w:t>
      </w:r>
      <w:proofErr w:type="spellEnd"/>
      <w:r w:rsidRPr="00066427">
        <w:rPr>
          <w:rFonts w:ascii="Book Antiqua" w:hAnsi="Book Antiqua"/>
        </w:rPr>
        <w:t xml:space="preserve"> I, </w:t>
      </w:r>
      <w:proofErr w:type="spellStart"/>
      <w:r w:rsidRPr="00066427">
        <w:rPr>
          <w:rFonts w:ascii="Book Antiqua" w:hAnsi="Book Antiqua"/>
        </w:rPr>
        <w:t>Giannelli</w:t>
      </w:r>
      <w:proofErr w:type="spellEnd"/>
      <w:r w:rsidRPr="00066427">
        <w:rPr>
          <w:rFonts w:ascii="Book Antiqua" w:hAnsi="Book Antiqua"/>
        </w:rPr>
        <w:t xml:space="preserve"> G. Direct and Indirect Effect of TGFβ on Treg </w:t>
      </w:r>
      <w:proofErr w:type="spellStart"/>
      <w:r w:rsidRPr="00066427">
        <w:rPr>
          <w:rFonts w:ascii="Book Antiqua" w:hAnsi="Book Antiqua"/>
        </w:rPr>
        <w:t>Transendothelial</w:t>
      </w:r>
      <w:proofErr w:type="spellEnd"/>
      <w:r w:rsidRPr="00066427">
        <w:rPr>
          <w:rFonts w:ascii="Book Antiqua" w:hAnsi="Book Antiqua"/>
        </w:rPr>
        <w:t xml:space="preserve"> Recruitment in HCC Tissue Microenvironment. </w:t>
      </w:r>
      <w:r w:rsidRPr="00066427">
        <w:rPr>
          <w:rFonts w:ascii="Book Antiqua" w:hAnsi="Book Antiqua"/>
          <w:i/>
          <w:iCs/>
        </w:rPr>
        <w:t>Int J Mol Sci</w:t>
      </w:r>
      <w:r w:rsidRPr="00066427">
        <w:rPr>
          <w:rFonts w:ascii="Book Antiqua" w:hAnsi="Book Antiqua"/>
        </w:rPr>
        <w:t xml:space="preserve"> 2021; </w:t>
      </w:r>
      <w:r w:rsidRPr="00066427">
        <w:rPr>
          <w:rFonts w:ascii="Book Antiqua" w:hAnsi="Book Antiqua"/>
          <w:b/>
          <w:bCs/>
        </w:rPr>
        <w:t>22</w:t>
      </w:r>
      <w:r w:rsidRPr="00066427">
        <w:rPr>
          <w:rFonts w:ascii="Book Antiqua" w:hAnsi="Book Antiqua"/>
        </w:rPr>
        <w:t xml:space="preserve"> [PMID: 34769191 DOI: 10.3390/ijms222111765]</w:t>
      </w:r>
    </w:p>
    <w:p w14:paraId="7E42D8B5"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20 </w:t>
      </w:r>
      <w:proofErr w:type="spellStart"/>
      <w:r w:rsidRPr="00066427">
        <w:rPr>
          <w:rFonts w:ascii="Book Antiqua" w:hAnsi="Book Antiqua"/>
          <w:b/>
          <w:bCs/>
        </w:rPr>
        <w:t>Pinato</w:t>
      </w:r>
      <w:proofErr w:type="spellEnd"/>
      <w:r w:rsidRPr="00066427">
        <w:rPr>
          <w:rFonts w:ascii="Book Antiqua" w:hAnsi="Book Antiqua"/>
          <w:b/>
          <w:bCs/>
        </w:rPr>
        <w:t xml:space="preserve"> DJ</w:t>
      </w:r>
      <w:r w:rsidRPr="00066427">
        <w:rPr>
          <w:rFonts w:ascii="Book Antiqua" w:hAnsi="Book Antiqua"/>
        </w:rPr>
        <w:t xml:space="preserve">, Murray SM, </w:t>
      </w:r>
      <w:proofErr w:type="spellStart"/>
      <w:r w:rsidRPr="00066427">
        <w:rPr>
          <w:rFonts w:ascii="Book Antiqua" w:hAnsi="Book Antiqua"/>
        </w:rPr>
        <w:t>Forner</w:t>
      </w:r>
      <w:proofErr w:type="spellEnd"/>
      <w:r w:rsidRPr="00066427">
        <w:rPr>
          <w:rFonts w:ascii="Book Antiqua" w:hAnsi="Book Antiqua"/>
        </w:rPr>
        <w:t xml:space="preserve"> A, Kaneko T, </w:t>
      </w:r>
      <w:proofErr w:type="spellStart"/>
      <w:r w:rsidRPr="00066427">
        <w:rPr>
          <w:rFonts w:ascii="Book Antiqua" w:hAnsi="Book Antiqua"/>
        </w:rPr>
        <w:t>Fessas</w:t>
      </w:r>
      <w:proofErr w:type="spellEnd"/>
      <w:r w:rsidRPr="00066427">
        <w:rPr>
          <w:rFonts w:ascii="Book Antiqua" w:hAnsi="Book Antiqua"/>
        </w:rPr>
        <w:t xml:space="preserve"> P, </w:t>
      </w:r>
      <w:proofErr w:type="spellStart"/>
      <w:r w:rsidRPr="00066427">
        <w:rPr>
          <w:rFonts w:ascii="Book Antiqua" w:hAnsi="Book Antiqua"/>
        </w:rPr>
        <w:t>Toniutto</w:t>
      </w:r>
      <w:proofErr w:type="spellEnd"/>
      <w:r w:rsidRPr="00066427">
        <w:rPr>
          <w:rFonts w:ascii="Book Antiqua" w:hAnsi="Book Antiqua"/>
        </w:rPr>
        <w:t xml:space="preserve"> P, </w:t>
      </w:r>
      <w:proofErr w:type="spellStart"/>
      <w:r w:rsidRPr="00066427">
        <w:rPr>
          <w:rFonts w:ascii="Book Antiqua" w:hAnsi="Book Antiqua"/>
        </w:rPr>
        <w:t>Mínguez</w:t>
      </w:r>
      <w:proofErr w:type="spellEnd"/>
      <w:r w:rsidRPr="00066427">
        <w:rPr>
          <w:rFonts w:ascii="Book Antiqua" w:hAnsi="Book Antiqua"/>
        </w:rPr>
        <w:t xml:space="preserve"> B, </w:t>
      </w:r>
      <w:proofErr w:type="spellStart"/>
      <w:r w:rsidRPr="00066427">
        <w:rPr>
          <w:rFonts w:ascii="Book Antiqua" w:hAnsi="Book Antiqua"/>
        </w:rPr>
        <w:t>Cacciato</w:t>
      </w:r>
      <w:proofErr w:type="spellEnd"/>
      <w:r w:rsidRPr="00066427">
        <w:rPr>
          <w:rFonts w:ascii="Book Antiqua" w:hAnsi="Book Antiqua"/>
        </w:rPr>
        <w:t xml:space="preserve"> V, Avellini C, Diaz A, </w:t>
      </w:r>
      <w:proofErr w:type="spellStart"/>
      <w:r w:rsidRPr="00066427">
        <w:rPr>
          <w:rFonts w:ascii="Book Antiqua" w:hAnsi="Book Antiqua"/>
        </w:rPr>
        <w:t>Boyton</w:t>
      </w:r>
      <w:proofErr w:type="spellEnd"/>
      <w:r w:rsidRPr="00066427">
        <w:rPr>
          <w:rFonts w:ascii="Book Antiqua" w:hAnsi="Book Antiqua"/>
        </w:rPr>
        <w:t xml:space="preserve"> RJ, Altmann DM, Goldin RD, </w:t>
      </w:r>
      <w:proofErr w:type="spellStart"/>
      <w:r w:rsidRPr="00066427">
        <w:rPr>
          <w:rFonts w:ascii="Book Antiqua" w:hAnsi="Book Antiqua"/>
        </w:rPr>
        <w:t>Akarca</w:t>
      </w:r>
      <w:proofErr w:type="spellEnd"/>
      <w:r w:rsidRPr="00066427">
        <w:rPr>
          <w:rFonts w:ascii="Book Antiqua" w:hAnsi="Book Antiqua"/>
        </w:rPr>
        <w:t xml:space="preserve"> AU, </w:t>
      </w:r>
      <w:proofErr w:type="spellStart"/>
      <w:r w:rsidRPr="00066427">
        <w:rPr>
          <w:rFonts w:ascii="Book Antiqua" w:hAnsi="Book Antiqua"/>
        </w:rPr>
        <w:t>Marafioti</w:t>
      </w:r>
      <w:proofErr w:type="spellEnd"/>
      <w:r w:rsidRPr="00066427">
        <w:rPr>
          <w:rFonts w:ascii="Book Antiqua" w:hAnsi="Book Antiqua"/>
        </w:rPr>
        <w:t xml:space="preserve"> T, Mauri FA, Casagrande E, Grillo F, Giannini E, </w:t>
      </w:r>
      <w:proofErr w:type="spellStart"/>
      <w:r w:rsidRPr="00066427">
        <w:rPr>
          <w:rFonts w:ascii="Book Antiqua" w:hAnsi="Book Antiqua"/>
        </w:rPr>
        <w:t>Bhoori</w:t>
      </w:r>
      <w:proofErr w:type="spellEnd"/>
      <w:r w:rsidRPr="00066427">
        <w:rPr>
          <w:rFonts w:ascii="Book Antiqua" w:hAnsi="Book Antiqua"/>
        </w:rPr>
        <w:t xml:space="preserve"> S, Mazzaferro V. Trans-arterial chemoembolization as a loco-regional inducer of immunogenic cell death in hepatocellular carcinoma: implications for immunotherapy. </w:t>
      </w:r>
      <w:r w:rsidRPr="00066427">
        <w:rPr>
          <w:rFonts w:ascii="Book Antiqua" w:hAnsi="Book Antiqua"/>
          <w:i/>
          <w:iCs/>
        </w:rPr>
        <w:t xml:space="preserve">J </w:t>
      </w:r>
      <w:proofErr w:type="spellStart"/>
      <w:r w:rsidRPr="00066427">
        <w:rPr>
          <w:rFonts w:ascii="Book Antiqua" w:hAnsi="Book Antiqua"/>
          <w:i/>
          <w:iCs/>
        </w:rPr>
        <w:t>Immunother</w:t>
      </w:r>
      <w:proofErr w:type="spellEnd"/>
      <w:r w:rsidRPr="00066427">
        <w:rPr>
          <w:rFonts w:ascii="Book Antiqua" w:hAnsi="Book Antiqua"/>
          <w:i/>
          <w:iCs/>
        </w:rPr>
        <w:t xml:space="preserve"> Cancer</w:t>
      </w:r>
      <w:r w:rsidRPr="00066427">
        <w:rPr>
          <w:rFonts w:ascii="Book Antiqua" w:hAnsi="Book Antiqua"/>
        </w:rPr>
        <w:t xml:space="preserve"> 2021; </w:t>
      </w:r>
      <w:r w:rsidRPr="00066427">
        <w:rPr>
          <w:rFonts w:ascii="Book Antiqua" w:hAnsi="Book Antiqua"/>
          <w:b/>
          <w:bCs/>
        </w:rPr>
        <w:t>9</w:t>
      </w:r>
      <w:r w:rsidRPr="00066427">
        <w:rPr>
          <w:rFonts w:ascii="Book Antiqua" w:hAnsi="Book Antiqua"/>
        </w:rPr>
        <w:t xml:space="preserve"> [PMID: 34593621 DOI: 10.1136/jitc-2021-003311]</w:t>
      </w:r>
    </w:p>
    <w:p w14:paraId="6580A0F2"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21 </w:t>
      </w:r>
      <w:r w:rsidRPr="00066427">
        <w:rPr>
          <w:rFonts w:ascii="Book Antiqua" w:hAnsi="Book Antiqua"/>
          <w:b/>
          <w:bCs/>
        </w:rPr>
        <w:t>Zhu J</w:t>
      </w:r>
      <w:r w:rsidRPr="00066427">
        <w:rPr>
          <w:rFonts w:ascii="Book Antiqua" w:hAnsi="Book Antiqua"/>
        </w:rPr>
        <w:t xml:space="preserve">, Fang P, Wang C, Gu M, Pan B, Guo W, Yang X, Wang B. The immunomodulatory activity of </w:t>
      </w:r>
      <w:proofErr w:type="spellStart"/>
      <w:r w:rsidRPr="00066427">
        <w:rPr>
          <w:rFonts w:ascii="Book Antiqua" w:hAnsi="Book Antiqua"/>
        </w:rPr>
        <w:t>lenvatinib</w:t>
      </w:r>
      <w:proofErr w:type="spellEnd"/>
      <w:r w:rsidRPr="00066427">
        <w:rPr>
          <w:rFonts w:ascii="Book Antiqua" w:hAnsi="Book Antiqua"/>
        </w:rPr>
        <w:t xml:space="preserve"> prompts the survival of patients with advanced hepatocellular carcinoma. </w:t>
      </w:r>
      <w:r w:rsidRPr="00066427">
        <w:rPr>
          <w:rFonts w:ascii="Book Antiqua" w:hAnsi="Book Antiqua"/>
          <w:i/>
          <w:iCs/>
        </w:rPr>
        <w:t>Cancer Med</w:t>
      </w:r>
      <w:r w:rsidRPr="00066427">
        <w:rPr>
          <w:rFonts w:ascii="Book Antiqua" w:hAnsi="Book Antiqua"/>
        </w:rPr>
        <w:t xml:space="preserve"> 2021; </w:t>
      </w:r>
      <w:r w:rsidRPr="00066427">
        <w:rPr>
          <w:rFonts w:ascii="Book Antiqua" w:hAnsi="Book Antiqua"/>
          <w:b/>
          <w:bCs/>
        </w:rPr>
        <w:t>10</w:t>
      </w:r>
      <w:r w:rsidRPr="00066427">
        <w:rPr>
          <w:rFonts w:ascii="Book Antiqua" w:hAnsi="Book Antiqua"/>
        </w:rPr>
        <w:t>: 7977-7987 [PMID: 34605616 DOI: 10.1002/cam4.4312]</w:t>
      </w:r>
    </w:p>
    <w:p w14:paraId="12AB543C"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22 </w:t>
      </w:r>
      <w:r w:rsidRPr="00066427">
        <w:rPr>
          <w:rFonts w:ascii="Book Antiqua" w:hAnsi="Book Antiqua"/>
          <w:b/>
          <w:bCs/>
        </w:rPr>
        <w:t>Chen RC</w:t>
      </w:r>
      <w:r w:rsidRPr="00066427">
        <w:rPr>
          <w:rFonts w:ascii="Book Antiqua" w:hAnsi="Book Antiqua"/>
        </w:rPr>
        <w:t xml:space="preserve">, Xu LM, Du SJ, Huang SS, Wu H, Dong JJ, Huang JR, Wang XD, Feng WK, Chen YP. Lactobacillus </w:t>
      </w:r>
      <w:proofErr w:type="spellStart"/>
      <w:r w:rsidRPr="00066427">
        <w:rPr>
          <w:rFonts w:ascii="Book Antiqua" w:hAnsi="Book Antiqua"/>
        </w:rPr>
        <w:t>rhamnosus</w:t>
      </w:r>
      <w:proofErr w:type="spellEnd"/>
      <w:r w:rsidRPr="00066427">
        <w:rPr>
          <w:rFonts w:ascii="Book Antiqua" w:hAnsi="Book Antiqua"/>
        </w:rPr>
        <w:t xml:space="preserve"> GG supernatant promotes intestinal barrier function, balances Treg and TH17 cells and ameliorates hepatic injury in a mouse model of chronic-binge alcohol feeding. </w:t>
      </w:r>
      <w:proofErr w:type="spellStart"/>
      <w:r w:rsidRPr="00066427">
        <w:rPr>
          <w:rFonts w:ascii="Book Antiqua" w:hAnsi="Book Antiqua"/>
          <w:i/>
          <w:iCs/>
        </w:rPr>
        <w:t>Toxicol</w:t>
      </w:r>
      <w:proofErr w:type="spellEnd"/>
      <w:r w:rsidRPr="00066427">
        <w:rPr>
          <w:rFonts w:ascii="Book Antiqua" w:hAnsi="Book Antiqua"/>
          <w:i/>
          <w:iCs/>
        </w:rPr>
        <w:t xml:space="preserve"> Lett</w:t>
      </w:r>
      <w:r w:rsidRPr="00066427">
        <w:rPr>
          <w:rFonts w:ascii="Book Antiqua" w:hAnsi="Book Antiqua"/>
        </w:rPr>
        <w:t xml:space="preserve"> 2016; </w:t>
      </w:r>
      <w:r w:rsidRPr="00066427">
        <w:rPr>
          <w:rFonts w:ascii="Book Antiqua" w:hAnsi="Book Antiqua"/>
          <w:b/>
          <w:bCs/>
        </w:rPr>
        <w:t>241</w:t>
      </w:r>
      <w:r w:rsidRPr="00066427">
        <w:rPr>
          <w:rFonts w:ascii="Book Antiqua" w:hAnsi="Book Antiqua"/>
        </w:rPr>
        <w:t>: 103-110 [PMID: 26617183 DOI: 10.1016/j.toxlet.2015.11.019]</w:t>
      </w:r>
    </w:p>
    <w:p w14:paraId="51CB3FFD"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23 </w:t>
      </w:r>
      <w:r w:rsidRPr="00066427">
        <w:rPr>
          <w:rFonts w:ascii="Book Antiqua" w:hAnsi="Book Antiqua"/>
          <w:b/>
          <w:bCs/>
        </w:rPr>
        <w:t>Kim MH</w:t>
      </w:r>
      <w:r w:rsidRPr="00066427">
        <w:rPr>
          <w:rFonts w:ascii="Book Antiqua" w:hAnsi="Book Antiqua"/>
        </w:rPr>
        <w:t xml:space="preserve">, Kim HH, </w:t>
      </w:r>
      <w:proofErr w:type="spellStart"/>
      <w:r w:rsidRPr="00066427">
        <w:rPr>
          <w:rFonts w:ascii="Book Antiqua" w:hAnsi="Book Antiqua"/>
        </w:rPr>
        <w:t>Jeong</w:t>
      </w:r>
      <w:proofErr w:type="spellEnd"/>
      <w:r w:rsidRPr="00066427">
        <w:rPr>
          <w:rFonts w:ascii="Book Antiqua" w:hAnsi="Book Antiqua"/>
        </w:rPr>
        <w:t xml:space="preserve"> JM, Shim YR, Lee JH, Kim YE, Ryu T, Yang K, Kim KR, Jeon BM, Kim SC, Jung JK, Choi JK, Lee YS, Byun JS, </w:t>
      </w:r>
      <w:proofErr w:type="spellStart"/>
      <w:r w:rsidRPr="00066427">
        <w:rPr>
          <w:rFonts w:ascii="Book Antiqua" w:hAnsi="Book Antiqua"/>
        </w:rPr>
        <w:t>Jeong</w:t>
      </w:r>
      <w:proofErr w:type="spellEnd"/>
      <w:r w:rsidRPr="00066427">
        <w:rPr>
          <w:rFonts w:ascii="Book Antiqua" w:hAnsi="Book Antiqua"/>
        </w:rPr>
        <w:t xml:space="preserve"> WI. Ginsenoside F2 attenuates chronic-binge ethanol-induced liver injury by increasing regulatory T cells and decreasing Th17 cells. </w:t>
      </w:r>
      <w:r w:rsidRPr="00066427">
        <w:rPr>
          <w:rFonts w:ascii="Book Antiqua" w:hAnsi="Book Antiqua"/>
          <w:i/>
          <w:iCs/>
        </w:rPr>
        <w:t>J Ginseng Res</w:t>
      </w:r>
      <w:r w:rsidRPr="00066427">
        <w:rPr>
          <w:rFonts w:ascii="Book Antiqua" w:hAnsi="Book Antiqua"/>
        </w:rPr>
        <w:t xml:space="preserve"> 2020; </w:t>
      </w:r>
      <w:r w:rsidRPr="00066427">
        <w:rPr>
          <w:rFonts w:ascii="Book Antiqua" w:hAnsi="Book Antiqua"/>
          <w:b/>
          <w:bCs/>
        </w:rPr>
        <w:t>44</w:t>
      </w:r>
      <w:r w:rsidRPr="00066427">
        <w:rPr>
          <w:rFonts w:ascii="Book Antiqua" w:hAnsi="Book Antiqua"/>
        </w:rPr>
        <w:t>: 815-822 [PMID: 33192125 DOI: 10.1016/j.jgr.2020.03.002]</w:t>
      </w:r>
    </w:p>
    <w:p w14:paraId="7D629D9B" w14:textId="77777777" w:rsidR="00FB5F3F" w:rsidRPr="00066427" w:rsidRDefault="00FB5F3F" w:rsidP="00066427">
      <w:pPr>
        <w:spacing w:line="360" w:lineRule="auto"/>
        <w:jc w:val="both"/>
        <w:rPr>
          <w:rFonts w:ascii="Book Antiqua" w:hAnsi="Book Antiqua"/>
        </w:rPr>
      </w:pPr>
      <w:r w:rsidRPr="00066427">
        <w:rPr>
          <w:rFonts w:ascii="Book Antiqua" w:hAnsi="Book Antiqua"/>
        </w:rPr>
        <w:lastRenderedPageBreak/>
        <w:t xml:space="preserve">24 </w:t>
      </w:r>
      <w:r w:rsidRPr="00066427">
        <w:rPr>
          <w:rFonts w:ascii="Book Antiqua" w:hAnsi="Book Antiqua"/>
          <w:b/>
          <w:bCs/>
        </w:rPr>
        <w:t>Cairoli V</w:t>
      </w:r>
      <w:r w:rsidRPr="00066427">
        <w:rPr>
          <w:rFonts w:ascii="Book Antiqua" w:hAnsi="Book Antiqua"/>
        </w:rPr>
        <w:t xml:space="preserve">, De Matteo E, Rios D, Lezama C, </w:t>
      </w:r>
      <w:proofErr w:type="spellStart"/>
      <w:r w:rsidRPr="00066427">
        <w:rPr>
          <w:rFonts w:ascii="Book Antiqua" w:hAnsi="Book Antiqua"/>
        </w:rPr>
        <w:t>Galoppo</w:t>
      </w:r>
      <w:proofErr w:type="spellEnd"/>
      <w:r w:rsidRPr="00066427">
        <w:rPr>
          <w:rFonts w:ascii="Book Antiqua" w:hAnsi="Book Antiqua"/>
        </w:rPr>
        <w:t xml:space="preserve"> M, </w:t>
      </w:r>
      <w:proofErr w:type="spellStart"/>
      <w:r w:rsidRPr="00066427">
        <w:rPr>
          <w:rFonts w:ascii="Book Antiqua" w:hAnsi="Book Antiqua"/>
        </w:rPr>
        <w:t>Casciato</w:t>
      </w:r>
      <w:proofErr w:type="spellEnd"/>
      <w:r w:rsidRPr="00066427">
        <w:rPr>
          <w:rFonts w:ascii="Book Antiqua" w:hAnsi="Book Antiqua"/>
        </w:rPr>
        <w:t xml:space="preserve"> P, Mullen E, </w:t>
      </w:r>
      <w:proofErr w:type="spellStart"/>
      <w:r w:rsidRPr="00066427">
        <w:rPr>
          <w:rFonts w:ascii="Book Antiqua" w:hAnsi="Book Antiqua"/>
        </w:rPr>
        <w:t>Giadans</w:t>
      </w:r>
      <w:proofErr w:type="spellEnd"/>
      <w:r w:rsidRPr="00066427">
        <w:rPr>
          <w:rFonts w:ascii="Book Antiqua" w:hAnsi="Book Antiqua"/>
        </w:rPr>
        <w:t xml:space="preserve"> C, </w:t>
      </w:r>
      <w:proofErr w:type="spellStart"/>
      <w:r w:rsidRPr="00066427">
        <w:rPr>
          <w:rFonts w:ascii="Book Antiqua" w:hAnsi="Book Antiqua"/>
        </w:rPr>
        <w:t>Bertot</w:t>
      </w:r>
      <w:proofErr w:type="spellEnd"/>
      <w:r w:rsidRPr="00066427">
        <w:rPr>
          <w:rFonts w:ascii="Book Antiqua" w:hAnsi="Book Antiqua"/>
        </w:rPr>
        <w:t xml:space="preserve"> G, Preciado MV, </w:t>
      </w:r>
      <w:proofErr w:type="spellStart"/>
      <w:r w:rsidRPr="00066427">
        <w:rPr>
          <w:rFonts w:ascii="Book Antiqua" w:hAnsi="Book Antiqua"/>
        </w:rPr>
        <w:t>Valva</w:t>
      </w:r>
      <w:proofErr w:type="spellEnd"/>
      <w:r w:rsidRPr="00066427">
        <w:rPr>
          <w:rFonts w:ascii="Book Antiqua" w:hAnsi="Book Antiqua"/>
        </w:rPr>
        <w:t xml:space="preserve"> P. Hepatic lymphocytes involved in the pathogenesis of pediatric and adult non-alcoholic fatty liver disease. </w:t>
      </w:r>
      <w:r w:rsidRPr="00066427">
        <w:rPr>
          <w:rFonts w:ascii="Book Antiqua" w:hAnsi="Book Antiqua"/>
          <w:i/>
          <w:iCs/>
        </w:rPr>
        <w:t>Sci Rep</w:t>
      </w:r>
      <w:r w:rsidRPr="00066427">
        <w:rPr>
          <w:rFonts w:ascii="Book Antiqua" w:hAnsi="Book Antiqua"/>
        </w:rPr>
        <w:t xml:space="preserve"> 2021; </w:t>
      </w:r>
      <w:r w:rsidRPr="00066427">
        <w:rPr>
          <w:rFonts w:ascii="Book Antiqua" w:hAnsi="Book Antiqua"/>
          <w:b/>
          <w:bCs/>
        </w:rPr>
        <w:t>11</w:t>
      </w:r>
      <w:r w:rsidRPr="00066427">
        <w:rPr>
          <w:rFonts w:ascii="Book Antiqua" w:hAnsi="Book Antiqua"/>
        </w:rPr>
        <w:t>: 5129 [PMID: 33664397 DOI: 10.1038/s41598-021-84674-z]</w:t>
      </w:r>
    </w:p>
    <w:p w14:paraId="4B453533"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25 </w:t>
      </w:r>
      <w:r w:rsidRPr="00066427">
        <w:rPr>
          <w:rFonts w:ascii="Book Antiqua" w:hAnsi="Book Antiqua"/>
          <w:b/>
          <w:bCs/>
        </w:rPr>
        <w:t>He B</w:t>
      </w:r>
      <w:r w:rsidRPr="00066427">
        <w:rPr>
          <w:rFonts w:ascii="Book Antiqua" w:hAnsi="Book Antiqua"/>
        </w:rPr>
        <w:t xml:space="preserve">, Wu L, </w:t>
      </w:r>
      <w:proofErr w:type="spellStart"/>
      <w:r w:rsidRPr="00066427">
        <w:rPr>
          <w:rFonts w:ascii="Book Antiqua" w:hAnsi="Book Antiqua"/>
        </w:rPr>
        <w:t>Xie</w:t>
      </w:r>
      <w:proofErr w:type="spellEnd"/>
      <w:r w:rsidRPr="00066427">
        <w:rPr>
          <w:rFonts w:ascii="Book Antiqua" w:hAnsi="Book Antiqua"/>
        </w:rPr>
        <w:t xml:space="preserve"> W, Shao Y, Jiang J, Zhao Z, Yan M, Chen Z, Cui D. The imbalance of Th17/Treg cells is involved in the progression of nonalcoholic fatty liver disease in mice. </w:t>
      </w:r>
      <w:r w:rsidRPr="00066427">
        <w:rPr>
          <w:rFonts w:ascii="Book Antiqua" w:hAnsi="Book Antiqua"/>
          <w:i/>
          <w:iCs/>
        </w:rPr>
        <w:t>BMC Immunol</w:t>
      </w:r>
      <w:r w:rsidRPr="00066427">
        <w:rPr>
          <w:rFonts w:ascii="Book Antiqua" w:hAnsi="Book Antiqua"/>
        </w:rPr>
        <w:t xml:space="preserve"> 2017; </w:t>
      </w:r>
      <w:r w:rsidRPr="00066427">
        <w:rPr>
          <w:rFonts w:ascii="Book Antiqua" w:hAnsi="Book Antiqua"/>
          <w:b/>
          <w:bCs/>
        </w:rPr>
        <w:t>18</w:t>
      </w:r>
      <w:r w:rsidRPr="00066427">
        <w:rPr>
          <w:rFonts w:ascii="Book Antiqua" w:hAnsi="Book Antiqua"/>
        </w:rPr>
        <w:t>: 33 [PMID: 28646856 DOI: 10.1186/s12865-017-0215-y]</w:t>
      </w:r>
    </w:p>
    <w:p w14:paraId="3916C2F7"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26 </w:t>
      </w:r>
      <w:r w:rsidRPr="00066427">
        <w:rPr>
          <w:rFonts w:ascii="Book Antiqua" w:hAnsi="Book Antiqua"/>
          <w:b/>
          <w:bCs/>
        </w:rPr>
        <w:t>Su L</w:t>
      </w:r>
      <w:r w:rsidRPr="00066427">
        <w:rPr>
          <w:rFonts w:ascii="Book Antiqua" w:hAnsi="Book Antiqua"/>
        </w:rPr>
        <w:t>, Wu Z, Chi Y, Song Y, Xu J, Tan J, Cong X, Liu Y. Mesenteric lymph node CD4</w:t>
      </w:r>
      <w:r w:rsidRPr="00066427">
        <w:rPr>
          <w:rFonts w:ascii="Book Antiqua" w:hAnsi="Book Antiqua"/>
          <w:vertAlign w:val="superscript"/>
        </w:rPr>
        <w:t>+</w:t>
      </w:r>
      <w:r w:rsidRPr="00066427">
        <w:rPr>
          <w:rFonts w:ascii="Book Antiqua" w:hAnsi="Book Antiqua"/>
        </w:rPr>
        <w:t xml:space="preserve"> T lymphocytes migrate to liver and contribute to non-alcoholic fatty liver disease. </w:t>
      </w:r>
      <w:r w:rsidRPr="00066427">
        <w:rPr>
          <w:rFonts w:ascii="Book Antiqua" w:hAnsi="Book Antiqua"/>
          <w:i/>
          <w:iCs/>
        </w:rPr>
        <w:t>Cell Immunol</w:t>
      </w:r>
      <w:r w:rsidRPr="00066427">
        <w:rPr>
          <w:rFonts w:ascii="Book Antiqua" w:hAnsi="Book Antiqua"/>
        </w:rPr>
        <w:t xml:space="preserve"> 2019; </w:t>
      </w:r>
      <w:r w:rsidRPr="00066427">
        <w:rPr>
          <w:rFonts w:ascii="Book Antiqua" w:hAnsi="Book Antiqua"/>
          <w:b/>
          <w:bCs/>
        </w:rPr>
        <w:t>337</w:t>
      </w:r>
      <w:r w:rsidRPr="00066427">
        <w:rPr>
          <w:rFonts w:ascii="Book Antiqua" w:hAnsi="Book Antiqua"/>
        </w:rPr>
        <w:t>: 33-41 [PMID: 30770094 DOI: 10.1016/j.cellimm.2019.01.005]</w:t>
      </w:r>
    </w:p>
    <w:p w14:paraId="3942449D"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27 </w:t>
      </w:r>
      <w:proofErr w:type="spellStart"/>
      <w:r w:rsidRPr="00066427">
        <w:rPr>
          <w:rFonts w:ascii="Book Antiqua" w:hAnsi="Book Antiqua"/>
          <w:b/>
          <w:bCs/>
        </w:rPr>
        <w:t>Dywicki</w:t>
      </w:r>
      <w:proofErr w:type="spellEnd"/>
      <w:r w:rsidRPr="00066427">
        <w:rPr>
          <w:rFonts w:ascii="Book Antiqua" w:hAnsi="Book Antiqua"/>
          <w:b/>
          <w:bCs/>
        </w:rPr>
        <w:t xml:space="preserve"> J</w:t>
      </w:r>
      <w:r w:rsidRPr="00066427">
        <w:rPr>
          <w:rFonts w:ascii="Book Antiqua" w:hAnsi="Book Antiqua"/>
        </w:rPr>
        <w:t>, Buitrago-Molina LE, Noyan F, Davalos-</w:t>
      </w:r>
      <w:proofErr w:type="spellStart"/>
      <w:r w:rsidRPr="00066427">
        <w:rPr>
          <w:rFonts w:ascii="Book Antiqua" w:hAnsi="Book Antiqua"/>
        </w:rPr>
        <w:t>Misslitz</w:t>
      </w:r>
      <w:proofErr w:type="spellEnd"/>
      <w:r w:rsidRPr="00066427">
        <w:rPr>
          <w:rFonts w:ascii="Book Antiqua" w:hAnsi="Book Antiqua"/>
        </w:rPr>
        <w:t xml:space="preserve"> AC, Hupa-</w:t>
      </w:r>
      <w:proofErr w:type="spellStart"/>
      <w:r w:rsidRPr="00066427">
        <w:rPr>
          <w:rFonts w:ascii="Book Antiqua" w:hAnsi="Book Antiqua"/>
        </w:rPr>
        <w:t>Breier</w:t>
      </w:r>
      <w:proofErr w:type="spellEnd"/>
      <w:r w:rsidRPr="00066427">
        <w:rPr>
          <w:rFonts w:ascii="Book Antiqua" w:hAnsi="Book Antiqua"/>
        </w:rPr>
        <w:t xml:space="preserve"> KL, Lieber M, </w:t>
      </w:r>
      <w:proofErr w:type="spellStart"/>
      <w:r w:rsidRPr="00066427">
        <w:rPr>
          <w:rFonts w:ascii="Book Antiqua" w:hAnsi="Book Antiqua"/>
        </w:rPr>
        <w:t>Hapke</w:t>
      </w:r>
      <w:proofErr w:type="spellEnd"/>
      <w:r w:rsidRPr="00066427">
        <w:rPr>
          <w:rFonts w:ascii="Book Antiqua" w:hAnsi="Book Antiqua"/>
        </w:rPr>
        <w:t xml:space="preserve"> M, </w:t>
      </w:r>
      <w:proofErr w:type="spellStart"/>
      <w:r w:rsidRPr="00066427">
        <w:rPr>
          <w:rFonts w:ascii="Book Antiqua" w:hAnsi="Book Antiqua"/>
        </w:rPr>
        <w:t>Schlue</w:t>
      </w:r>
      <w:proofErr w:type="spellEnd"/>
      <w:r w:rsidRPr="00066427">
        <w:rPr>
          <w:rFonts w:ascii="Book Antiqua" w:hAnsi="Book Antiqua"/>
        </w:rPr>
        <w:t xml:space="preserve"> J, Falk CS, Raha S, Prinz I, </w:t>
      </w:r>
      <w:proofErr w:type="spellStart"/>
      <w:r w:rsidRPr="00066427">
        <w:rPr>
          <w:rFonts w:ascii="Book Antiqua" w:hAnsi="Book Antiqua"/>
        </w:rPr>
        <w:t>Koenecke</w:t>
      </w:r>
      <w:proofErr w:type="spellEnd"/>
      <w:r w:rsidRPr="00066427">
        <w:rPr>
          <w:rFonts w:ascii="Book Antiqua" w:hAnsi="Book Antiqua"/>
        </w:rPr>
        <w:t xml:space="preserve"> C, </w:t>
      </w:r>
      <w:proofErr w:type="spellStart"/>
      <w:r w:rsidRPr="00066427">
        <w:rPr>
          <w:rFonts w:ascii="Book Antiqua" w:hAnsi="Book Antiqua"/>
        </w:rPr>
        <w:t>Manns</w:t>
      </w:r>
      <w:proofErr w:type="spellEnd"/>
      <w:r w:rsidRPr="00066427">
        <w:rPr>
          <w:rFonts w:ascii="Book Antiqua" w:hAnsi="Book Antiqua"/>
        </w:rPr>
        <w:t xml:space="preserve"> MP, </w:t>
      </w:r>
      <w:proofErr w:type="spellStart"/>
      <w:r w:rsidRPr="00066427">
        <w:rPr>
          <w:rFonts w:ascii="Book Antiqua" w:hAnsi="Book Antiqua"/>
        </w:rPr>
        <w:t>Wedemeyer</w:t>
      </w:r>
      <w:proofErr w:type="spellEnd"/>
      <w:r w:rsidRPr="00066427">
        <w:rPr>
          <w:rFonts w:ascii="Book Antiqua" w:hAnsi="Book Antiqua"/>
        </w:rPr>
        <w:t xml:space="preserve"> H, </w:t>
      </w:r>
      <w:proofErr w:type="spellStart"/>
      <w:r w:rsidRPr="00066427">
        <w:rPr>
          <w:rFonts w:ascii="Book Antiqua" w:hAnsi="Book Antiqua"/>
        </w:rPr>
        <w:t>Hardtke-Wolenski</w:t>
      </w:r>
      <w:proofErr w:type="spellEnd"/>
      <w:r w:rsidRPr="00066427">
        <w:rPr>
          <w:rFonts w:ascii="Book Antiqua" w:hAnsi="Book Antiqua"/>
        </w:rPr>
        <w:t xml:space="preserve"> M, </w:t>
      </w:r>
      <w:proofErr w:type="spellStart"/>
      <w:r w:rsidRPr="00066427">
        <w:rPr>
          <w:rFonts w:ascii="Book Antiqua" w:hAnsi="Book Antiqua"/>
        </w:rPr>
        <w:t>Jaeckel</w:t>
      </w:r>
      <w:proofErr w:type="spellEnd"/>
      <w:r w:rsidRPr="00066427">
        <w:rPr>
          <w:rFonts w:ascii="Book Antiqua" w:hAnsi="Book Antiqua"/>
        </w:rPr>
        <w:t xml:space="preserve"> E. The Detrimental Role of Regulatory T Cells in Nonalcoholic Steatohepatitis. </w:t>
      </w:r>
      <w:r w:rsidRPr="00066427">
        <w:rPr>
          <w:rFonts w:ascii="Book Antiqua" w:hAnsi="Book Antiqua"/>
          <w:i/>
          <w:iCs/>
        </w:rPr>
        <w:t xml:space="preserve">Hepatol </w:t>
      </w:r>
      <w:proofErr w:type="spellStart"/>
      <w:r w:rsidRPr="00066427">
        <w:rPr>
          <w:rFonts w:ascii="Book Antiqua" w:hAnsi="Book Antiqua"/>
          <w:i/>
          <w:iCs/>
        </w:rPr>
        <w:t>Commun</w:t>
      </w:r>
      <w:proofErr w:type="spellEnd"/>
      <w:r w:rsidRPr="00066427">
        <w:rPr>
          <w:rFonts w:ascii="Book Antiqua" w:hAnsi="Book Antiqua"/>
        </w:rPr>
        <w:t xml:space="preserve"> 2022; </w:t>
      </w:r>
      <w:r w:rsidRPr="00066427">
        <w:rPr>
          <w:rFonts w:ascii="Book Antiqua" w:hAnsi="Book Antiqua"/>
          <w:b/>
          <w:bCs/>
        </w:rPr>
        <w:t>6</w:t>
      </w:r>
      <w:r w:rsidRPr="00066427">
        <w:rPr>
          <w:rFonts w:ascii="Book Antiqua" w:hAnsi="Book Antiqua"/>
        </w:rPr>
        <w:t>: 320-333 [PMID: 34532981 DOI: 10.1002/hep4.1807]</w:t>
      </w:r>
    </w:p>
    <w:p w14:paraId="3E4F0E6E"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28 </w:t>
      </w:r>
      <w:r w:rsidRPr="00066427">
        <w:rPr>
          <w:rFonts w:ascii="Book Antiqua" w:hAnsi="Book Antiqua"/>
          <w:b/>
          <w:bCs/>
        </w:rPr>
        <w:t xml:space="preserve">Van </w:t>
      </w:r>
      <w:proofErr w:type="spellStart"/>
      <w:r w:rsidRPr="00066427">
        <w:rPr>
          <w:rFonts w:ascii="Book Antiqua" w:hAnsi="Book Antiqua"/>
          <w:b/>
          <w:bCs/>
        </w:rPr>
        <w:t>Herck</w:t>
      </w:r>
      <w:proofErr w:type="spellEnd"/>
      <w:r w:rsidRPr="00066427">
        <w:rPr>
          <w:rFonts w:ascii="Book Antiqua" w:hAnsi="Book Antiqua"/>
          <w:b/>
          <w:bCs/>
        </w:rPr>
        <w:t xml:space="preserve"> MA</w:t>
      </w:r>
      <w:r w:rsidRPr="00066427">
        <w:rPr>
          <w:rFonts w:ascii="Book Antiqua" w:hAnsi="Book Antiqua"/>
        </w:rPr>
        <w:t xml:space="preserve">, </w:t>
      </w:r>
      <w:proofErr w:type="spellStart"/>
      <w:r w:rsidRPr="00066427">
        <w:rPr>
          <w:rFonts w:ascii="Book Antiqua" w:hAnsi="Book Antiqua"/>
        </w:rPr>
        <w:t>Vonghia</w:t>
      </w:r>
      <w:proofErr w:type="spellEnd"/>
      <w:r w:rsidRPr="00066427">
        <w:rPr>
          <w:rFonts w:ascii="Book Antiqua" w:hAnsi="Book Antiqua"/>
        </w:rPr>
        <w:t xml:space="preserve"> L, </w:t>
      </w:r>
      <w:proofErr w:type="spellStart"/>
      <w:r w:rsidRPr="00066427">
        <w:rPr>
          <w:rFonts w:ascii="Book Antiqua" w:hAnsi="Book Antiqua"/>
        </w:rPr>
        <w:t>Kwanten</w:t>
      </w:r>
      <w:proofErr w:type="spellEnd"/>
      <w:r w:rsidRPr="00066427">
        <w:rPr>
          <w:rFonts w:ascii="Book Antiqua" w:hAnsi="Book Antiqua"/>
        </w:rPr>
        <w:t xml:space="preserve"> WJ, </w:t>
      </w:r>
      <w:proofErr w:type="spellStart"/>
      <w:r w:rsidRPr="00066427">
        <w:rPr>
          <w:rFonts w:ascii="Book Antiqua" w:hAnsi="Book Antiqua"/>
        </w:rPr>
        <w:t>Vanwolleghem</w:t>
      </w:r>
      <w:proofErr w:type="spellEnd"/>
      <w:r w:rsidRPr="00066427">
        <w:rPr>
          <w:rFonts w:ascii="Book Antiqua" w:hAnsi="Book Antiqua"/>
        </w:rPr>
        <w:t xml:space="preserve"> T, </w:t>
      </w:r>
      <w:proofErr w:type="spellStart"/>
      <w:r w:rsidRPr="00066427">
        <w:rPr>
          <w:rFonts w:ascii="Book Antiqua" w:hAnsi="Book Antiqua"/>
        </w:rPr>
        <w:t>Ebo</w:t>
      </w:r>
      <w:proofErr w:type="spellEnd"/>
      <w:r w:rsidRPr="00066427">
        <w:rPr>
          <w:rFonts w:ascii="Book Antiqua" w:hAnsi="Book Antiqua"/>
        </w:rPr>
        <w:t xml:space="preserve"> DG, </w:t>
      </w:r>
      <w:proofErr w:type="spellStart"/>
      <w:r w:rsidRPr="00066427">
        <w:rPr>
          <w:rFonts w:ascii="Book Antiqua" w:hAnsi="Book Antiqua"/>
        </w:rPr>
        <w:t>Michielsen</w:t>
      </w:r>
      <w:proofErr w:type="spellEnd"/>
      <w:r w:rsidRPr="00066427">
        <w:rPr>
          <w:rFonts w:ascii="Book Antiqua" w:hAnsi="Book Antiqua"/>
        </w:rPr>
        <w:t xml:space="preserve"> PP, De Man JG, Gama L, De Winter BY, </w:t>
      </w:r>
      <w:proofErr w:type="spellStart"/>
      <w:r w:rsidRPr="00066427">
        <w:rPr>
          <w:rFonts w:ascii="Book Antiqua" w:hAnsi="Book Antiqua"/>
        </w:rPr>
        <w:t>Francque</w:t>
      </w:r>
      <w:proofErr w:type="spellEnd"/>
      <w:r w:rsidRPr="00066427">
        <w:rPr>
          <w:rFonts w:ascii="Book Antiqua" w:hAnsi="Book Antiqua"/>
        </w:rPr>
        <w:t xml:space="preserve"> SM. Adoptive Cell Transfer of Regulatory T Cells Exacerbates Hepatic Steatosis in High-Fat High-Fructose Diet-Fed Mice. </w:t>
      </w:r>
      <w:r w:rsidRPr="00066427">
        <w:rPr>
          <w:rFonts w:ascii="Book Antiqua" w:hAnsi="Book Antiqua"/>
          <w:i/>
          <w:iCs/>
        </w:rPr>
        <w:t>Front Immunol</w:t>
      </w:r>
      <w:r w:rsidRPr="00066427">
        <w:rPr>
          <w:rFonts w:ascii="Book Antiqua" w:hAnsi="Book Antiqua"/>
        </w:rPr>
        <w:t xml:space="preserve"> 2020; </w:t>
      </w:r>
      <w:r w:rsidRPr="00066427">
        <w:rPr>
          <w:rFonts w:ascii="Book Antiqua" w:hAnsi="Book Antiqua"/>
          <w:b/>
          <w:bCs/>
        </w:rPr>
        <w:t>11</w:t>
      </w:r>
      <w:r w:rsidRPr="00066427">
        <w:rPr>
          <w:rFonts w:ascii="Book Antiqua" w:hAnsi="Book Antiqua"/>
        </w:rPr>
        <w:t>: 1711 [PMID: 32849604 DOI: 10.3389/fimmu.2020.01711]</w:t>
      </w:r>
    </w:p>
    <w:p w14:paraId="79E9722A"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29 </w:t>
      </w:r>
      <w:r w:rsidRPr="00066427">
        <w:rPr>
          <w:rFonts w:ascii="Book Antiqua" w:hAnsi="Book Antiqua"/>
          <w:b/>
          <w:bCs/>
        </w:rPr>
        <w:t>Wang H</w:t>
      </w:r>
      <w:r w:rsidRPr="00066427">
        <w:rPr>
          <w:rFonts w:ascii="Book Antiqua" w:hAnsi="Book Antiqua"/>
        </w:rPr>
        <w:t xml:space="preserve">, Zhang H, Wang Y, Brown ZJ, Xia Y, Huang Z, Shen C, Hu Z, Beane J, Ansa-Addo EA, Huang H, Tian D, Tsung A. Regulatory T-cell and neutrophil extracellular trap interaction contributes to carcinogenesis in non-alcoholic steatohepatitis. </w:t>
      </w:r>
      <w:r w:rsidRPr="00066427">
        <w:rPr>
          <w:rFonts w:ascii="Book Antiqua" w:hAnsi="Book Antiqua"/>
          <w:i/>
          <w:iCs/>
        </w:rPr>
        <w:t>J Hepatol</w:t>
      </w:r>
      <w:r w:rsidRPr="00066427">
        <w:rPr>
          <w:rFonts w:ascii="Book Antiqua" w:hAnsi="Book Antiqua"/>
        </w:rPr>
        <w:t xml:space="preserve"> 2021; </w:t>
      </w:r>
      <w:r w:rsidRPr="00066427">
        <w:rPr>
          <w:rFonts w:ascii="Book Antiqua" w:hAnsi="Book Antiqua"/>
          <w:b/>
          <w:bCs/>
        </w:rPr>
        <w:t>75</w:t>
      </w:r>
      <w:r w:rsidRPr="00066427">
        <w:rPr>
          <w:rFonts w:ascii="Book Antiqua" w:hAnsi="Book Antiqua"/>
        </w:rPr>
        <w:t>: 1271-1283 [PMID: 34363921 DOI: 10.1016/j.jhep.2021.07.032]</w:t>
      </w:r>
    </w:p>
    <w:p w14:paraId="0BCDBE28"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30 </w:t>
      </w:r>
      <w:r w:rsidRPr="00066427">
        <w:rPr>
          <w:rFonts w:ascii="Book Antiqua" w:hAnsi="Book Antiqua"/>
          <w:b/>
          <w:bCs/>
        </w:rPr>
        <w:t>Deng Z</w:t>
      </w:r>
      <w:r w:rsidRPr="00066427">
        <w:rPr>
          <w:rFonts w:ascii="Book Antiqua" w:hAnsi="Book Antiqua"/>
        </w:rPr>
        <w:t xml:space="preserve">, Zhou J, Mu X, Gu J, Li X, Shao Q, Li J, Yang C, Han G, Zhao J, Xia Y. Regulatory T Cells Improved the Anti-cirrhosis Activity of Human Amniotic Mesenchymal Stem Cell in the Liver by Regulating the TGF-β-Indoleamine 2,3-Dioxygenase Signaling. </w:t>
      </w:r>
      <w:r w:rsidRPr="00066427">
        <w:rPr>
          <w:rFonts w:ascii="Book Antiqua" w:hAnsi="Book Antiqua"/>
          <w:i/>
          <w:iCs/>
        </w:rPr>
        <w:t>Front Cell Dev Biol</w:t>
      </w:r>
      <w:r w:rsidRPr="00066427">
        <w:rPr>
          <w:rFonts w:ascii="Book Antiqua" w:hAnsi="Book Antiqua"/>
        </w:rPr>
        <w:t xml:space="preserve"> 2021; </w:t>
      </w:r>
      <w:r w:rsidRPr="00066427">
        <w:rPr>
          <w:rFonts w:ascii="Book Antiqua" w:hAnsi="Book Antiqua"/>
          <w:b/>
          <w:bCs/>
        </w:rPr>
        <w:t>9</w:t>
      </w:r>
      <w:r w:rsidRPr="00066427">
        <w:rPr>
          <w:rFonts w:ascii="Book Antiqua" w:hAnsi="Book Antiqua"/>
        </w:rPr>
        <w:t>: 737825 [PMID: 34712665 DOI: 10.3389/fcell.2021.737825]</w:t>
      </w:r>
    </w:p>
    <w:p w14:paraId="6F04B29C" w14:textId="77777777" w:rsidR="00FB5F3F" w:rsidRPr="00066427" w:rsidRDefault="00FB5F3F" w:rsidP="00066427">
      <w:pPr>
        <w:spacing w:line="360" w:lineRule="auto"/>
        <w:jc w:val="both"/>
        <w:rPr>
          <w:rFonts w:ascii="Book Antiqua" w:hAnsi="Book Antiqua"/>
        </w:rPr>
      </w:pPr>
      <w:r w:rsidRPr="00066427">
        <w:rPr>
          <w:rFonts w:ascii="Book Antiqua" w:hAnsi="Book Antiqua"/>
        </w:rPr>
        <w:lastRenderedPageBreak/>
        <w:t xml:space="preserve">31 </w:t>
      </w:r>
      <w:r w:rsidRPr="00066427">
        <w:rPr>
          <w:rFonts w:ascii="Book Antiqua" w:hAnsi="Book Antiqua"/>
          <w:b/>
          <w:bCs/>
        </w:rPr>
        <w:t>Lan YT</w:t>
      </w:r>
      <w:r w:rsidRPr="00066427">
        <w:rPr>
          <w:rFonts w:ascii="Book Antiqua" w:hAnsi="Book Antiqua"/>
        </w:rPr>
        <w:t xml:space="preserve">, Wang ZL, Tian P, Gong XN, Fan YC, Wang K. Treg/Th17 imbalance and its clinical significance in patients with hepatitis B-associated liver cirrhosis. </w:t>
      </w:r>
      <w:proofErr w:type="spellStart"/>
      <w:r w:rsidRPr="00066427">
        <w:rPr>
          <w:rFonts w:ascii="Book Antiqua" w:hAnsi="Book Antiqua"/>
          <w:i/>
          <w:iCs/>
        </w:rPr>
        <w:t>Diagn</w:t>
      </w:r>
      <w:proofErr w:type="spellEnd"/>
      <w:r w:rsidRPr="00066427">
        <w:rPr>
          <w:rFonts w:ascii="Book Antiqua" w:hAnsi="Book Antiqua"/>
          <w:i/>
          <w:iCs/>
        </w:rPr>
        <w:t xml:space="preserve"> </w:t>
      </w:r>
      <w:proofErr w:type="spellStart"/>
      <w:r w:rsidRPr="00066427">
        <w:rPr>
          <w:rFonts w:ascii="Book Antiqua" w:hAnsi="Book Antiqua"/>
          <w:i/>
          <w:iCs/>
        </w:rPr>
        <w:t>Pathol</w:t>
      </w:r>
      <w:proofErr w:type="spellEnd"/>
      <w:r w:rsidRPr="00066427">
        <w:rPr>
          <w:rFonts w:ascii="Book Antiqua" w:hAnsi="Book Antiqua"/>
        </w:rPr>
        <w:t xml:space="preserve"> 2019; </w:t>
      </w:r>
      <w:r w:rsidRPr="00066427">
        <w:rPr>
          <w:rFonts w:ascii="Book Antiqua" w:hAnsi="Book Antiqua"/>
          <w:b/>
          <w:bCs/>
        </w:rPr>
        <w:t>14</w:t>
      </w:r>
      <w:r w:rsidRPr="00066427">
        <w:rPr>
          <w:rFonts w:ascii="Book Antiqua" w:hAnsi="Book Antiqua"/>
        </w:rPr>
        <w:t>: 114 [PMID: 31639000 DOI: 10.1186/s13000-019-0891-4]</w:t>
      </w:r>
    </w:p>
    <w:p w14:paraId="2244FFB6"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32 </w:t>
      </w:r>
      <w:proofErr w:type="spellStart"/>
      <w:r w:rsidRPr="00066427">
        <w:rPr>
          <w:rFonts w:ascii="Book Antiqua" w:hAnsi="Book Antiqua"/>
          <w:b/>
          <w:bCs/>
        </w:rPr>
        <w:t>Mou</w:t>
      </w:r>
      <w:proofErr w:type="spellEnd"/>
      <w:r w:rsidRPr="00066427">
        <w:rPr>
          <w:rFonts w:ascii="Book Antiqua" w:hAnsi="Book Antiqua"/>
          <w:b/>
          <w:bCs/>
        </w:rPr>
        <w:t xml:space="preserve"> H</w:t>
      </w:r>
      <w:r w:rsidRPr="00066427">
        <w:rPr>
          <w:rFonts w:ascii="Book Antiqua" w:hAnsi="Book Antiqua"/>
        </w:rPr>
        <w:t xml:space="preserve">, Wu S, Zhao G, Wang J. Changes of Th17/Treg ratio in the transition of chronic hepatitis B to liver cirrhosis and correlations with liver function and inflammation. </w:t>
      </w:r>
      <w:r w:rsidRPr="00066427">
        <w:rPr>
          <w:rFonts w:ascii="Book Antiqua" w:hAnsi="Book Antiqua"/>
          <w:i/>
          <w:iCs/>
        </w:rPr>
        <w:t xml:space="preserve">Exp </w:t>
      </w:r>
      <w:proofErr w:type="spellStart"/>
      <w:r w:rsidRPr="00066427">
        <w:rPr>
          <w:rFonts w:ascii="Book Antiqua" w:hAnsi="Book Antiqua"/>
          <w:i/>
          <w:iCs/>
        </w:rPr>
        <w:t>Ther</w:t>
      </w:r>
      <w:proofErr w:type="spellEnd"/>
      <w:r w:rsidRPr="00066427">
        <w:rPr>
          <w:rFonts w:ascii="Book Antiqua" w:hAnsi="Book Antiqua"/>
          <w:i/>
          <w:iCs/>
        </w:rPr>
        <w:t xml:space="preserve"> Med</w:t>
      </w:r>
      <w:r w:rsidRPr="00066427">
        <w:rPr>
          <w:rFonts w:ascii="Book Antiqua" w:hAnsi="Book Antiqua"/>
        </w:rPr>
        <w:t xml:space="preserve"> 2019; </w:t>
      </w:r>
      <w:r w:rsidRPr="00066427">
        <w:rPr>
          <w:rFonts w:ascii="Book Antiqua" w:hAnsi="Book Antiqua"/>
          <w:b/>
          <w:bCs/>
        </w:rPr>
        <w:t>17</w:t>
      </w:r>
      <w:r w:rsidRPr="00066427">
        <w:rPr>
          <w:rFonts w:ascii="Book Antiqua" w:hAnsi="Book Antiqua"/>
        </w:rPr>
        <w:t>: 2963-2968 [PMID: 30936966 DOI: 10.3892/etm.2019.7299]</w:t>
      </w:r>
    </w:p>
    <w:p w14:paraId="4C12B877"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33 </w:t>
      </w:r>
      <w:r w:rsidRPr="00066427">
        <w:rPr>
          <w:rFonts w:ascii="Book Antiqua" w:hAnsi="Book Antiqua"/>
          <w:b/>
          <w:bCs/>
        </w:rPr>
        <w:t>Zhang C</w:t>
      </w:r>
      <w:r w:rsidRPr="00066427">
        <w:rPr>
          <w:rFonts w:ascii="Book Antiqua" w:hAnsi="Book Antiqua"/>
        </w:rPr>
        <w:t xml:space="preserve">, Gao Y, Du C, Markowitz GJ, Fu J, Zhang Z, Liu C, Qin W, Wang H, Wang F, Yang P. Hepatitis B-Induced IL8 Promotes Hepatocellular Carcinoma Venous Metastasis and Intrahepatic Treg Accumulation. </w:t>
      </w:r>
      <w:r w:rsidRPr="00066427">
        <w:rPr>
          <w:rFonts w:ascii="Book Antiqua" w:hAnsi="Book Antiqua"/>
          <w:i/>
          <w:iCs/>
        </w:rPr>
        <w:t>Cancer Res</w:t>
      </w:r>
      <w:r w:rsidRPr="00066427">
        <w:rPr>
          <w:rFonts w:ascii="Book Antiqua" w:hAnsi="Book Antiqua"/>
        </w:rPr>
        <w:t xml:space="preserve"> 2021; </w:t>
      </w:r>
      <w:r w:rsidRPr="00066427">
        <w:rPr>
          <w:rFonts w:ascii="Book Antiqua" w:hAnsi="Book Antiqua"/>
          <w:b/>
          <w:bCs/>
        </w:rPr>
        <w:t>81</w:t>
      </w:r>
      <w:r w:rsidRPr="00066427">
        <w:rPr>
          <w:rFonts w:ascii="Book Antiqua" w:hAnsi="Book Antiqua"/>
        </w:rPr>
        <w:t>: 2386-2398 [PMID: 33653774 DOI: 10.1158/0008-5472.CAN-20-3453]</w:t>
      </w:r>
    </w:p>
    <w:p w14:paraId="053B94C9"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34 </w:t>
      </w:r>
      <w:r w:rsidRPr="00066427">
        <w:rPr>
          <w:rFonts w:ascii="Book Antiqua" w:hAnsi="Book Antiqua"/>
          <w:b/>
          <w:bCs/>
        </w:rPr>
        <w:t>Abd El-Ghani EH</w:t>
      </w:r>
      <w:r w:rsidRPr="00066427">
        <w:rPr>
          <w:rFonts w:ascii="Book Antiqua" w:hAnsi="Book Antiqua"/>
        </w:rPr>
        <w:t xml:space="preserve">, Afifi NA, Ibrahim MA, Zahran AM, El-Mokhtar MA, </w:t>
      </w:r>
      <w:proofErr w:type="spellStart"/>
      <w:r w:rsidRPr="00066427">
        <w:rPr>
          <w:rFonts w:ascii="Book Antiqua" w:hAnsi="Book Antiqua"/>
        </w:rPr>
        <w:t>Mekky</w:t>
      </w:r>
      <w:proofErr w:type="spellEnd"/>
      <w:r w:rsidRPr="00066427">
        <w:rPr>
          <w:rFonts w:ascii="Book Antiqua" w:hAnsi="Book Antiqua"/>
        </w:rPr>
        <w:t xml:space="preserve"> MA, Hetta HF. Regulatory T Cells and IL35 in Chronic Hepatitis C Related Cirrhosis and Hepatocellular Carcinoma. </w:t>
      </w:r>
      <w:r w:rsidRPr="00066427">
        <w:rPr>
          <w:rFonts w:ascii="Book Antiqua" w:hAnsi="Book Antiqua"/>
          <w:i/>
          <w:iCs/>
        </w:rPr>
        <w:t>Egypt J Immunol</w:t>
      </w:r>
      <w:r w:rsidRPr="00066427">
        <w:rPr>
          <w:rFonts w:ascii="Book Antiqua" w:hAnsi="Book Antiqua"/>
        </w:rPr>
        <w:t xml:space="preserve"> 2021; </w:t>
      </w:r>
      <w:r w:rsidRPr="00066427">
        <w:rPr>
          <w:rFonts w:ascii="Book Antiqua" w:hAnsi="Book Antiqua"/>
          <w:b/>
          <w:bCs/>
        </w:rPr>
        <w:t>28</w:t>
      </w:r>
      <w:r w:rsidRPr="00066427">
        <w:rPr>
          <w:rFonts w:ascii="Book Antiqua" w:hAnsi="Book Antiqua"/>
        </w:rPr>
        <w:t>: 46-52 [PMID: 34147053]</w:t>
      </w:r>
    </w:p>
    <w:p w14:paraId="59C7978B"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35 </w:t>
      </w:r>
      <w:r w:rsidRPr="00066427">
        <w:rPr>
          <w:rFonts w:ascii="Book Antiqua" w:hAnsi="Book Antiqua"/>
          <w:b/>
          <w:bCs/>
        </w:rPr>
        <w:t>Schoenberg MB</w:t>
      </w:r>
      <w:r w:rsidRPr="00066427">
        <w:rPr>
          <w:rFonts w:ascii="Book Antiqua" w:hAnsi="Book Antiqua"/>
        </w:rPr>
        <w:t xml:space="preserve">, Li X, Li X, Han Y, Hao J, </w:t>
      </w:r>
      <w:proofErr w:type="spellStart"/>
      <w:r w:rsidRPr="00066427">
        <w:rPr>
          <w:rFonts w:ascii="Book Antiqua" w:hAnsi="Book Antiqua"/>
        </w:rPr>
        <w:t>Miksch</w:t>
      </w:r>
      <w:proofErr w:type="spellEnd"/>
      <w:r w:rsidRPr="00066427">
        <w:rPr>
          <w:rFonts w:ascii="Book Antiqua" w:hAnsi="Book Antiqua"/>
        </w:rPr>
        <w:t xml:space="preserve"> RC, Koch D, </w:t>
      </w:r>
      <w:proofErr w:type="spellStart"/>
      <w:r w:rsidRPr="00066427">
        <w:rPr>
          <w:rFonts w:ascii="Book Antiqua" w:hAnsi="Book Antiqua"/>
        </w:rPr>
        <w:t>Börner</w:t>
      </w:r>
      <w:proofErr w:type="spellEnd"/>
      <w:r w:rsidRPr="00066427">
        <w:rPr>
          <w:rFonts w:ascii="Book Antiqua" w:hAnsi="Book Antiqua"/>
        </w:rPr>
        <w:t xml:space="preserve"> N, </w:t>
      </w:r>
      <w:proofErr w:type="spellStart"/>
      <w:r w:rsidRPr="00066427">
        <w:rPr>
          <w:rFonts w:ascii="Book Antiqua" w:hAnsi="Book Antiqua"/>
        </w:rPr>
        <w:t>Beger</w:t>
      </w:r>
      <w:proofErr w:type="spellEnd"/>
      <w:r w:rsidRPr="00066427">
        <w:rPr>
          <w:rFonts w:ascii="Book Antiqua" w:hAnsi="Book Antiqua"/>
        </w:rPr>
        <w:t xml:space="preserve"> NT, Bucher JN, </w:t>
      </w:r>
      <w:proofErr w:type="spellStart"/>
      <w:r w:rsidRPr="00066427">
        <w:rPr>
          <w:rFonts w:ascii="Book Antiqua" w:hAnsi="Book Antiqua"/>
        </w:rPr>
        <w:t>Schiergens</w:t>
      </w:r>
      <w:proofErr w:type="spellEnd"/>
      <w:r w:rsidRPr="00066427">
        <w:rPr>
          <w:rFonts w:ascii="Book Antiqua" w:hAnsi="Book Antiqua"/>
        </w:rPr>
        <w:t xml:space="preserve"> TS, Guba MO, Werner J, </w:t>
      </w:r>
      <w:proofErr w:type="spellStart"/>
      <w:r w:rsidRPr="00066427">
        <w:rPr>
          <w:rFonts w:ascii="Book Antiqua" w:hAnsi="Book Antiqua"/>
        </w:rPr>
        <w:t>Bazhin</w:t>
      </w:r>
      <w:proofErr w:type="spellEnd"/>
      <w:r w:rsidRPr="00066427">
        <w:rPr>
          <w:rFonts w:ascii="Book Antiqua" w:hAnsi="Book Antiqua"/>
        </w:rPr>
        <w:t xml:space="preserve"> AV. The predictive value of tumor infiltrating leukocytes in Hepatocellular Carcinoma: A systematic review and meta-analysis. </w:t>
      </w:r>
      <w:proofErr w:type="spellStart"/>
      <w:r w:rsidRPr="00066427">
        <w:rPr>
          <w:rFonts w:ascii="Book Antiqua" w:hAnsi="Book Antiqua"/>
          <w:i/>
          <w:iCs/>
        </w:rPr>
        <w:t>Eur</w:t>
      </w:r>
      <w:proofErr w:type="spellEnd"/>
      <w:r w:rsidRPr="00066427">
        <w:rPr>
          <w:rFonts w:ascii="Book Antiqua" w:hAnsi="Book Antiqua"/>
          <w:i/>
          <w:iCs/>
        </w:rPr>
        <w:t xml:space="preserve"> J Surg Oncol</w:t>
      </w:r>
      <w:r w:rsidRPr="00066427">
        <w:rPr>
          <w:rFonts w:ascii="Book Antiqua" w:hAnsi="Book Antiqua"/>
        </w:rPr>
        <w:t xml:space="preserve"> 2021; </w:t>
      </w:r>
      <w:r w:rsidRPr="00066427">
        <w:rPr>
          <w:rFonts w:ascii="Book Antiqua" w:hAnsi="Book Antiqua"/>
          <w:b/>
          <w:bCs/>
        </w:rPr>
        <w:t>47</w:t>
      </w:r>
      <w:r w:rsidRPr="00066427">
        <w:rPr>
          <w:rFonts w:ascii="Book Antiqua" w:hAnsi="Book Antiqua"/>
        </w:rPr>
        <w:t>: 2561-2570 [PMID: 33966947 DOI: 10.1016/j.ejso.2021.04.042]</w:t>
      </w:r>
    </w:p>
    <w:p w14:paraId="590D95FF"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36 </w:t>
      </w:r>
      <w:r w:rsidRPr="00066427">
        <w:rPr>
          <w:rFonts w:ascii="Book Antiqua" w:hAnsi="Book Antiqua"/>
          <w:b/>
          <w:bCs/>
        </w:rPr>
        <w:t>Yu S</w:t>
      </w:r>
      <w:r w:rsidRPr="00066427">
        <w:rPr>
          <w:rFonts w:ascii="Book Antiqua" w:hAnsi="Book Antiqua"/>
        </w:rPr>
        <w:t xml:space="preserve">, Wang Y, Hou J, Li W, Wang X, Xiang L, Tan D, Wang W, Jiang L, Claret FX, Jiao M, Guo H. Tumor-infiltrating immune cells in hepatocellular carcinoma: Tregs is correlated with poor overall survival. </w:t>
      </w:r>
      <w:proofErr w:type="spellStart"/>
      <w:r w:rsidRPr="00066427">
        <w:rPr>
          <w:rFonts w:ascii="Book Antiqua" w:hAnsi="Book Antiqua"/>
          <w:i/>
          <w:iCs/>
        </w:rPr>
        <w:t>PLoS</w:t>
      </w:r>
      <w:proofErr w:type="spellEnd"/>
      <w:r w:rsidRPr="00066427">
        <w:rPr>
          <w:rFonts w:ascii="Book Antiqua" w:hAnsi="Book Antiqua"/>
          <w:i/>
          <w:iCs/>
        </w:rPr>
        <w:t xml:space="preserve"> One</w:t>
      </w:r>
      <w:r w:rsidRPr="00066427">
        <w:rPr>
          <w:rFonts w:ascii="Book Antiqua" w:hAnsi="Book Antiqua"/>
        </w:rPr>
        <w:t xml:space="preserve"> 2020; </w:t>
      </w:r>
      <w:r w:rsidRPr="00066427">
        <w:rPr>
          <w:rFonts w:ascii="Book Antiqua" w:hAnsi="Book Antiqua"/>
          <w:b/>
          <w:bCs/>
        </w:rPr>
        <w:t>15</w:t>
      </w:r>
      <w:r w:rsidRPr="00066427">
        <w:rPr>
          <w:rFonts w:ascii="Book Antiqua" w:hAnsi="Book Antiqua"/>
        </w:rPr>
        <w:t>: e0231003 [PMID: 32240238 DOI: 10.1371/journal.pone.0231003]</w:t>
      </w:r>
    </w:p>
    <w:p w14:paraId="7940440E"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37 </w:t>
      </w:r>
      <w:r w:rsidRPr="00066427">
        <w:rPr>
          <w:rFonts w:ascii="Book Antiqua" w:hAnsi="Book Antiqua"/>
          <w:b/>
          <w:bCs/>
        </w:rPr>
        <w:t>Gao Y</w:t>
      </w:r>
      <w:r w:rsidRPr="00066427">
        <w:rPr>
          <w:rFonts w:ascii="Book Antiqua" w:hAnsi="Book Antiqua"/>
        </w:rPr>
        <w:t xml:space="preserve">, You M, Fu J, Tian M, Zhong X, Du C, Hong Z, Zhu Z, Liu J, Markowitz GJ, Wang FS, Yang P. </w:t>
      </w:r>
      <w:proofErr w:type="spellStart"/>
      <w:r w:rsidRPr="00066427">
        <w:rPr>
          <w:rFonts w:ascii="Book Antiqua" w:hAnsi="Book Antiqua"/>
        </w:rPr>
        <w:t>Intratumoral</w:t>
      </w:r>
      <w:proofErr w:type="spellEnd"/>
      <w:r w:rsidRPr="00066427">
        <w:rPr>
          <w:rFonts w:ascii="Book Antiqua" w:hAnsi="Book Antiqua"/>
        </w:rPr>
        <w:t xml:space="preserve"> stem-like CCR4+ regulatory T cells orchestrate the immunosuppressive microenvironment in HCC associated with hepatitis B. </w:t>
      </w:r>
      <w:r w:rsidRPr="00066427">
        <w:rPr>
          <w:rFonts w:ascii="Book Antiqua" w:hAnsi="Book Antiqua"/>
          <w:i/>
          <w:iCs/>
        </w:rPr>
        <w:t>J Hepatol</w:t>
      </w:r>
      <w:r w:rsidRPr="00066427">
        <w:rPr>
          <w:rFonts w:ascii="Book Antiqua" w:hAnsi="Book Antiqua"/>
        </w:rPr>
        <w:t xml:space="preserve"> 2022; </w:t>
      </w:r>
      <w:r w:rsidRPr="00066427">
        <w:rPr>
          <w:rFonts w:ascii="Book Antiqua" w:hAnsi="Book Antiqua"/>
          <w:b/>
          <w:bCs/>
        </w:rPr>
        <w:t>76</w:t>
      </w:r>
      <w:r w:rsidRPr="00066427">
        <w:rPr>
          <w:rFonts w:ascii="Book Antiqua" w:hAnsi="Book Antiqua"/>
        </w:rPr>
        <w:t>: 148-159 [PMID: 34689996 DOI: 10.1016/j.jhep.2021.08.029]</w:t>
      </w:r>
    </w:p>
    <w:p w14:paraId="317FC6EC"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38 </w:t>
      </w:r>
      <w:r w:rsidRPr="00066427">
        <w:rPr>
          <w:rFonts w:ascii="Book Antiqua" w:hAnsi="Book Antiqua"/>
          <w:b/>
          <w:bCs/>
        </w:rPr>
        <w:t>Zhou W</w:t>
      </w:r>
      <w:r w:rsidRPr="00066427">
        <w:rPr>
          <w:rFonts w:ascii="Book Antiqua" w:hAnsi="Book Antiqua"/>
        </w:rPr>
        <w:t xml:space="preserve">, Deng J, Chen Q, Li R, Xu X, Guan Y, Li W, </w:t>
      </w:r>
      <w:proofErr w:type="spellStart"/>
      <w:r w:rsidRPr="00066427">
        <w:rPr>
          <w:rFonts w:ascii="Book Antiqua" w:hAnsi="Book Antiqua"/>
        </w:rPr>
        <w:t>Xiong</w:t>
      </w:r>
      <w:proofErr w:type="spellEnd"/>
      <w:r w:rsidRPr="00066427">
        <w:rPr>
          <w:rFonts w:ascii="Book Antiqua" w:hAnsi="Book Antiqua"/>
        </w:rPr>
        <w:t xml:space="preserve"> X, Li H, Li J, Cai X. Expression of CD4+CD25+CD127</w:t>
      </w:r>
      <w:r w:rsidRPr="00066427">
        <w:rPr>
          <w:rFonts w:ascii="Book Antiqua" w:hAnsi="Book Antiqua"/>
          <w:vertAlign w:val="superscript"/>
        </w:rPr>
        <w:t>Low</w:t>
      </w:r>
      <w:r w:rsidRPr="00066427">
        <w:rPr>
          <w:rFonts w:ascii="Book Antiqua" w:hAnsi="Book Antiqua"/>
        </w:rPr>
        <w:t xml:space="preserve"> regulatory T cells and cytokines in peripheral </w:t>
      </w:r>
      <w:r w:rsidRPr="00066427">
        <w:rPr>
          <w:rFonts w:ascii="Book Antiqua" w:hAnsi="Book Antiqua"/>
        </w:rPr>
        <w:lastRenderedPageBreak/>
        <w:t xml:space="preserve">blood of patients with primary liver carcinoma. </w:t>
      </w:r>
      <w:r w:rsidRPr="00066427">
        <w:rPr>
          <w:rFonts w:ascii="Book Antiqua" w:hAnsi="Book Antiqua"/>
          <w:i/>
          <w:iCs/>
        </w:rPr>
        <w:t>Int J Med Sci</w:t>
      </w:r>
      <w:r w:rsidRPr="00066427">
        <w:rPr>
          <w:rFonts w:ascii="Book Antiqua" w:hAnsi="Book Antiqua"/>
        </w:rPr>
        <w:t xml:space="preserve"> 2020; </w:t>
      </w:r>
      <w:r w:rsidRPr="00066427">
        <w:rPr>
          <w:rFonts w:ascii="Book Antiqua" w:hAnsi="Book Antiqua"/>
          <w:b/>
          <w:bCs/>
        </w:rPr>
        <w:t>17</w:t>
      </w:r>
      <w:r w:rsidRPr="00066427">
        <w:rPr>
          <w:rFonts w:ascii="Book Antiqua" w:hAnsi="Book Antiqua"/>
        </w:rPr>
        <w:t>: 712-719 [PMID: 32218692 DOI: 10.7150/ijms.44088]</w:t>
      </w:r>
    </w:p>
    <w:p w14:paraId="0DFF0CB3"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39 </w:t>
      </w:r>
      <w:r w:rsidRPr="00066427">
        <w:rPr>
          <w:rFonts w:ascii="Book Antiqua" w:hAnsi="Book Antiqua"/>
          <w:b/>
          <w:bCs/>
        </w:rPr>
        <w:t>Sun YF</w:t>
      </w:r>
      <w:r w:rsidRPr="00066427">
        <w:rPr>
          <w:rFonts w:ascii="Book Antiqua" w:hAnsi="Book Antiqua"/>
        </w:rPr>
        <w:t xml:space="preserve">, Wu L, Liu SP, Jiang MM, Hu B, Zhou KQ, Guo W, Xu Y, Zhong Y, Zhou XR, Zhang ZF, Liu G, Liu S, Shi YH, Ji Y, Du M, Li NN, Li GB, Zhao ZK, Huang XY, Xu LQ, Yu QC, Peng DH, Qiu SJ, Sun HC, Dean M, Wang XD, Chung WY, Dennison AR, Zhou J, Hou Y, Fan J, Yang XR. Dissecting spatial heterogeneity and the immune-evasion mechanism of CTCs by single-cell RNA-seq in hepatocellular carcinoma. </w:t>
      </w:r>
      <w:r w:rsidRPr="00066427">
        <w:rPr>
          <w:rFonts w:ascii="Book Antiqua" w:hAnsi="Book Antiqua"/>
          <w:i/>
          <w:iCs/>
        </w:rPr>
        <w:t xml:space="preserve">Nat </w:t>
      </w:r>
      <w:proofErr w:type="spellStart"/>
      <w:r w:rsidRPr="00066427">
        <w:rPr>
          <w:rFonts w:ascii="Book Antiqua" w:hAnsi="Book Antiqua"/>
          <w:i/>
          <w:iCs/>
        </w:rPr>
        <w:t>Commun</w:t>
      </w:r>
      <w:proofErr w:type="spellEnd"/>
      <w:r w:rsidRPr="00066427">
        <w:rPr>
          <w:rFonts w:ascii="Book Antiqua" w:hAnsi="Book Antiqua"/>
        </w:rPr>
        <w:t xml:space="preserve"> 2021; </w:t>
      </w:r>
      <w:r w:rsidRPr="00066427">
        <w:rPr>
          <w:rFonts w:ascii="Book Antiqua" w:hAnsi="Book Antiqua"/>
          <w:b/>
          <w:bCs/>
        </w:rPr>
        <w:t>12</w:t>
      </w:r>
      <w:r w:rsidRPr="00066427">
        <w:rPr>
          <w:rFonts w:ascii="Book Antiqua" w:hAnsi="Book Antiqua"/>
        </w:rPr>
        <w:t>: 4091 [PMID: 34215748 DOI: 10.1038/s41467-021-24386-0]</w:t>
      </w:r>
    </w:p>
    <w:p w14:paraId="0C96F504"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40 </w:t>
      </w:r>
      <w:r w:rsidRPr="00066427">
        <w:rPr>
          <w:rFonts w:ascii="Book Antiqua" w:hAnsi="Book Antiqua"/>
          <w:b/>
          <w:bCs/>
        </w:rPr>
        <w:t>Zhou L</w:t>
      </w:r>
      <w:r w:rsidRPr="00066427">
        <w:rPr>
          <w:rFonts w:ascii="Book Antiqua" w:hAnsi="Book Antiqua"/>
        </w:rPr>
        <w:t>, Wang J, Lyu SC, Pan LC, Shi XJ, Du GS, He Q. PD-L1</w:t>
      </w:r>
      <w:r w:rsidRPr="00066427">
        <w:rPr>
          <w:rFonts w:ascii="Book Antiqua" w:hAnsi="Book Antiqua"/>
          <w:vertAlign w:val="superscript"/>
        </w:rPr>
        <w:t>+</w:t>
      </w:r>
      <w:r w:rsidRPr="00066427">
        <w:rPr>
          <w:rFonts w:ascii="Book Antiqua" w:hAnsi="Book Antiqua"/>
        </w:rPr>
        <w:t>NEUT, Foxp3</w:t>
      </w:r>
      <w:r w:rsidRPr="00066427">
        <w:rPr>
          <w:rFonts w:ascii="Book Antiqua" w:hAnsi="Book Antiqua"/>
          <w:vertAlign w:val="superscript"/>
        </w:rPr>
        <w:t>+</w:t>
      </w:r>
      <w:r w:rsidRPr="00066427">
        <w:rPr>
          <w:rFonts w:ascii="Book Antiqua" w:hAnsi="Book Antiqua"/>
        </w:rPr>
        <w:t xml:space="preserve">Treg, and NLR as New Prognostic Marker with Low Survival Benefits Value in Hepatocellular Carcinoma. </w:t>
      </w:r>
      <w:r w:rsidRPr="00066427">
        <w:rPr>
          <w:rFonts w:ascii="Book Antiqua" w:hAnsi="Book Antiqua"/>
          <w:i/>
          <w:iCs/>
        </w:rPr>
        <w:t>Technol Cancer Res Treat</w:t>
      </w:r>
      <w:r w:rsidRPr="00066427">
        <w:rPr>
          <w:rFonts w:ascii="Book Antiqua" w:hAnsi="Book Antiqua"/>
        </w:rPr>
        <w:t xml:space="preserve"> 2021; </w:t>
      </w:r>
      <w:r w:rsidRPr="00066427">
        <w:rPr>
          <w:rFonts w:ascii="Book Antiqua" w:hAnsi="Book Antiqua"/>
          <w:b/>
          <w:bCs/>
        </w:rPr>
        <w:t>20</w:t>
      </w:r>
      <w:r w:rsidRPr="00066427">
        <w:rPr>
          <w:rFonts w:ascii="Book Antiqua" w:hAnsi="Book Antiqua"/>
        </w:rPr>
        <w:t>: 15330338211045820 [PMID: 34605709 DOI: 10.1177/15330338211045820]</w:t>
      </w:r>
    </w:p>
    <w:p w14:paraId="16424098"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41 </w:t>
      </w:r>
      <w:r w:rsidRPr="00066427">
        <w:rPr>
          <w:rFonts w:ascii="Book Antiqua" w:hAnsi="Book Antiqua"/>
          <w:b/>
          <w:bCs/>
        </w:rPr>
        <w:t>Zhou SL</w:t>
      </w:r>
      <w:r w:rsidRPr="00066427">
        <w:rPr>
          <w:rFonts w:ascii="Book Antiqua" w:hAnsi="Book Antiqua"/>
        </w:rPr>
        <w:t xml:space="preserve">, Zhou ZJ, Hu ZQ, Huang XW, Wang Z, Chen EB, Fan J, Cao Y, Dai Z, Zhou J. Tumor-Associated Neutrophils Recruit Macrophages and T-Regulatory Cells to Promote Progression of Hepatocellular Carcinoma and Resistance to Sorafenib. </w:t>
      </w:r>
      <w:r w:rsidRPr="00066427">
        <w:rPr>
          <w:rFonts w:ascii="Book Antiqua" w:hAnsi="Book Antiqua"/>
          <w:i/>
          <w:iCs/>
        </w:rPr>
        <w:t>Gastroenterology</w:t>
      </w:r>
      <w:r w:rsidRPr="00066427">
        <w:rPr>
          <w:rFonts w:ascii="Book Antiqua" w:hAnsi="Book Antiqua"/>
        </w:rPr>
        <w:t xml:space="preserve"> 2016; </w:t>
      </w:r>
      <w:r w:rsidRPr="00066427">
        <w:rPr>
          <w:rFonts w:ascii="Book Antiqua" w:hAnsi="Book Antiqua"/>
          <w:b/>
          <w:bCs/>
        </w:rPr>
        <w:t>150</w:t>
      </w:r>
      <w:r w:rsidRPr="00066427">
        <w:rPr>
          <w:rFonts w:ascii="Book Antiqua" w:hAnsi="Book Antiqua"/>
        </w:rPr>
        <w:t>: 1646-1658.e17 [PMID: 26924089 DOI: 10.1053/j.gastro.2016.02.040]</w:t>
      </w:r>
    </w:p>
    <w:p w14:paraId="06B4CC28"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42 </w:t>
      </w:r>
      <w:r w:rsidRPr="00066427">
        <w:rPr>
          <w:rFonts w:ascii="Book Antiqua" w:hAnsi="Book Antiqua"/>
          <w:b/>
          <w:bCs/>
        </w:rPr>
        <w:t>Chen X</w:t>
      </w:r>
      <w:r w:rsidRPr="00066427">
        <w:rPr>
          <w:rFonts w:ascii="Book Antiqua" w:hAnsi="Book Antiqua"/>
        </w:rPr>
        <w:t xml:space="preserve">, Du Y, Hu Q, Huang Z. Tumor-derived CD4+CD25+regulatory T cells inhibit dendritic cells function by CTLA-4. </w:t>
      </w:r>
      <w:proofErr w:type="spellStart"/>
      <w:r w:rsidRPr="00066427">
        <w:rPr>
          <w:rFonts w:ascii="Book Antiqua" w:hAnsi="Book Antiqua"/>
          <w:i/>
          <w:iCs/>
        </w:rPr>
        <w:t>Pathol</w:t>
      </w:r>
      <w:proofErr w:type="spellEnd"/>
      <w:r w:rsidRPr="00066427">
        <w:rPr>
          <w:rFonts w:ascii="Book Antiqua" w:hAnsi="Book Antiqua"/>
          <w:i/>
          <w:iCs/>
        </w:rPr>
        <w:t xml:space="preserve"> Res </w:t>
      </w:r>
      <w:proofErr w:type="spellStart"/>
      <w:r w:rsidRPr="00066427">
        <w:rPr>
          <w:rFonts w:ascii="Book Antiqua" w:hAnsi="Book Antiqua"/>
          <w:i/>
          <w:iCs/>
        </w:rPr>
        <w:t>Pract</w:t>
      </w:r>
      <w:proofErr w:type="spellEnd"/>
      <w:r w:rsidRPr="00066427">
        <w:rPr>
          <w:rFonts w:ascii="Book Antiqua" w:hAnsi="Book Antiqua"/>
        </w:rPr>
        <w:t xml:space="preserve"> 2017; </w:t>
      </w:r>
      <w:r w:rsidRPr="00066427">
        <w:rPr>
          <w:rFonts w:ascii="Book Antiqua" w:hAnsi="Book Antiqua"/>
          <w:b/>
          <w:bCs/>
        </w:rPr>
        <w:t>213</w:t>
      </w:r>
      <w:r w:rsidRPr="00066427">
        <w:rPr>
          <w:rFonts w:ascii="Book Antiqua" w:hAnsi="Book Antiqua"/>
        </w:rPr>
        <w:t>: 245-249 [PMID: 28214198 DOI: 10.1016/j.prp.2016.12.008]</w:t>
      </w:r>
    </w:p>
    <w:p w14:paraId="6108D234"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43 </w:t>
      </w:r>
      <w:proofErr w:type="spellStart"/>
      <w:r w:rsidRPr="00066427">
        <w:rPr>
          <w:rFonts w:ascii="Book Antiqua" w:hAnsi="Book Antiqua"/>
          <w:b/>
          <w:bCs/>
        </w:rPr>
        <w:t>Kalathil</w:t>
      </w:r>
      <w:proofErr w:type="spellEnd"/>
      <w:r w:rsidRPr="00066427">
        <w:rPr>
          <w:rFonts w:ascii="Book Antiqua" w:hAnsi="Book Antiqua"/>
          <w:b/>
          <w:bCs/>
        </w:rPr>
        <w:t xml:space="preserve"> SG</w:t>
      </w:r>
      <w:r w:rsidRPr="00066427">
        <w:rPr>
          <w:rFonts w:ascii="Book Antiqua" w:hAnsi="Book Antiqua"/>
        </w:rPr>
        <w:t xml:space="preserve">, Wang K, Hutson A, </w:t>
      </w:r>
      <w:proofErr w:type="spellStart"/>
      <w:r w:rsidRPr="00066427">
        <w:rPr>
          <w:rFonts w:ascii="Book Antiqua" w:hAnsi="Book Antiqua"/>
        </w:rPr>
        <w:t>Iyer</w:t>
      </w:r>
      <w:proofErr w:type="spellEnd"/>
      <w:r w:rsidRPr="00066427">
        <w:rPr>
          <w:rFonts w:ascii="Book Antiqua" w:hAnsi="Book Antiqua"/>
        </w:rPr>
        <w:t xml:space="preserve"> R, </w:t>
      </w:r>
      <w:proofErr w:type="spellStart"/>
      <w:r w:rsidRPr="00066427">
        <w:rPr>
          <w:rFonts w:ascii="Book Antiqua" w:hAnsi="Book Antiqua"/>
        </w:rPr>
        <w:t>Thanavala</w:t>
      </w:r>
      <w:proofErr w:type="spellEnd"/>
      <w:r w:rsidRPr="00066427">
        <w:rPr>
          <w:rFonts w:ascii="Book Antiqua" w:hAnsi="Book Antiqua"/>
        </w:rPr>
        <w:t xml:space="preserve"> Y. Tivozanib mediated inhibition of c-Kit/SCF signaling on Tregs and MDSCs and reversal of tumor induced immune suppression correlates with survival of HCC patients. </w:t>
      </w:r>
      <w:proofErr w:type="spellStart"/>
      <w:r w:rsidRPr="00066427">
        <w:rPr>
          <w:rFonts w:ascii="Book Antiqua" w:hAnsi="Book Antiqua"/>
          <w:i/>
          <w:iCs/>
        </w:rPr>
        <w:t>Oncoimmunology</w:t>
      </w:r>
      <w:proofErr w:type="spellEnd"/>
      <w:r w:rsidRPr="00066427">
        <w:rPr>
          <w:rFonts w:ascii="Book Antiqua" w:hAnsi="Book Antiqua"/>
        </w:rPr>
        <w:t xml:space="preserve"> 2020; </w:t>
      </w:r>
      <w:r w:rsidRPr="00066427">
        <w:rPr>
          <w:rFonts w:ascii="Book Antiqua" w:hAnsi="Book Antiqua"/>
          <w:b/>
          <w:bCs/>
        </w:rPr>
        <w:t>9</w:t>
      </w:r>
      <w:r w:rsidRPr="00066427">
        <w:rPr>
          <w:rFonts w:ascii="Book Antiqua" w:hAnsi="Book Antiqua"/>
        </w:rPr>
        <w:t>: 1824863 [PMID: 33101775 DOI: 10.1080/2162402X.2020.1824863]</w:t>
      </w:r>
    </w:p>
    <w:p w14:paraId="2A74ED28"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44 </w:t>
      </w:r>
      <w:r w:rsidRPr="00066427">
        <w:rPr>
          <w:rFonts w:ascii="Book Antiqua" w:hAnsi="Book Antiqua"/>
          <w:b/>
          <w:bCs/>
        </w:rPr>
        <w:t>Yi C</w:t>
      </w:r>
      <w:r w:rsidRPr="00066427">
        <w:rPr>
          <w:rFonts w:ascii="Book Antiqua" w:hAnsi="Book Antiqua"/>
        </w:rPr>
        <w:t xml:space="preserve">, Chen L, Lin Z, Liu L, Shao W, Zhang R, Lin J, Zhang J, Zhu W, Jia H, Qin L, Lu L, Chen J. Lenvatinib Targets FGF Receptor 4 to Enhance Antitumor Immune Response of Anti-Programmed Cell Death-1 in HCC. </w:t>
      </w:r>
      <w:r w:rsidRPr="00066427">
        <w:rPr>
          <w:rFonts w:ascii="Book Antiqua" w:hAnsi="Book Antiqua"/>
          <w:i/>
          <w:iCs/>
        </w:rPr>
        <w:t>Hepatology</w:t>
      </w:r>
      <w:r w:rsidRPr="00066427">
        <w:rPr>
          <w:rFonts w:ascii="Book Antiqua" w:hAnsi="Book Antiqua"/>
        </w:rPr>
        <w:t xml:space="preserve"> 2021; </w:t>
      </w:r>
      <w:r w:rsidRPr="00066427">
        <w:rPr>
          <w:rFonts w:ascii="Book Antiqua" w:hAnsi="Book Antiqua"/>
          <w:b/>
          <w:bCs/>
        </w:rPr>
        <w:t>74</w:t>
      </w:r>
      <w:r w:rsidRPr="00066427">
        <w:rPr>
          <w:rFonts w:ascii="Book Antiqua" w:hAnsi="Book Antiqua"/>
        </w:rPr>
        <w:t>: 2544-2560 [PMID: 34036623 DOI: 10.1002/hep.31921]</w:t>
      </w:r>
    </w:p>
    <w:p w14:paraId="62BAF052" w14:textId="77777777" w:rsidR="00FB5F3F" w:rsidRPr="00066427" w:rsidRDefault="00FB5F3F" w:rsidP="00066427">
      <w:pPr>
        <w:spacing w:line="360" w:lineRule="auto"/>
        <w:jc w:val="both"/>
        <w:rPr>
          <w:rFonts w:ascii="Book Antiqua" w:hAnsi="Book Antiqua"/>
        </w:rPr>
      </w:pPr>
      <w:r w:rsidRPr="00066427">
        <w:rPr>
          <w:rFonts w:ascii="Book Antiqua" w:hAnsi="Book Antiqua"/>
        </w:rPr>
        <w:lastRenderedPageBreak/>
        <w:t xml:space="preserve">45 </w:t>
      </w:r>
      <w:r w:rsidRPr="00066427">
        <w:rPr>
          <w:rFonts w:ascii="Book Antiqua" w:hAnsi="Book Antiqua"/>
          <w:b/>
          <w:bCs/>
        </w:rPr>
        <w:t>Lee YH</w:t>
      </w:r>
      <w:r w:rsidRPr="00066427">
        <w:rPr>
          <w:rFonts w:ascii="Book Antiqua" w:hAnsi="Book Antiqua"/>
        </w:rPr>
        <w:t xml:space="preserve">, Tai D, Yip C, Choo SP, Chew V. Combinational Immunotherapy for Hepatocellular Carcinoma: Radiotherapy, Immune Checkpoint Blockade and Beyond. </w:t>
      </w:r>
      <w:r w:rsidRPr="00066427">
        <w:rPr>
          <w:rFonts w:ascii="Book Antiqua" w:hAnsi="Book Antiqua"/>
          <w:i/>
          <w:iCs/>
        </w:rPr>
        <w:t>Front Immunol</w:t>
      </w:r>
      <w:r w:rsidRPr="00066427">
        <w:rPr>
          <w:rFonts w:ascii="Book Antiqua" w:hAnsi="Book Antiqua"/>
        </w:rPr>
        <w:t xml:space="preserve"> 2020; </w:t>
      </w:r>
      <w:r w:rsidRPr="00066427">
        <w:rPr>
          <w:rFonts w:ascii="Book Antiqua" w:hAnsi="Book Antiqua"/>
          <w:b/>
          <w:bCs/>
        </w:rPr>
        <w:t>11</w:t>
      </w:r>
      <w:r w:rsidRPr="00066427">
        <w:rPr>
          <w:rFonts w:ascii="Book Antiqua" w:hAnsi="Book Antiqua"/>
        </w:rPr>
        <w:t>: 568759 [PMID: 33117354 DOI: 10.3389/fimmu.2020.568759]</w:t>
      </w:r>
    </w:p>
    <w:p w14:paraId="38A25CFF"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46 </w:t>
      </w:r>
      <w:r w:rsidRPr="00066427">
        <w:rPr>
          <w:rFonts w:ascii="Book Antiqua" w:hAnsi="Book Antiqua"/>
          <w:b/>
          <w:bCs/>
        </w:rPr>
        <w:t>Zhang Q</w:t>
      </w:r>
      <w:r w:rsidRPr="00066427">
        <w:rPr>
          <w:rFonts w:ascii="Book Antiqua" w:hAnsi="Book Antiqua"/>
        </w:rPr>
        <w:t xml:space="preserve">, He Y, Luo N, Patel SJ, Han Y, Gao R, </w:t>
      </w:r>
      <w:proofErr w:type="spellStart"/>
      <w:r w:rsidRPr="00066427">
        <w:rPr>
          <w:rFonts w:ascii="Book Antiqua" w:hAnsi="Book Antiqua"/>
        </w:rPr>
        <w:t>Modak</w:t>
      </w:r>
      <w:proofErr w:type="spellEnd"/>
      <w:r w:rsidRPr="00066427">
        <w:rPr>
          <w:rFonts w:ascii="Book Antiqua" w:hAnsi="Book Antiqua"/>
        </w:rPr>
        <w:t xml:space="preserve"> M, </w:t>
      </w:r>
      <w:proofErr w:type="spellStart"/>
      <w:r w:rsidRPr="00066427">
        <w:rPr>
          <w:rFonts w:ascii="Book Antiqua" w:hAnsi="Book Antiqua"/>
        </w:rPr>
        <w:t>Carotta</w:t>
      </w:r>
      <w:proofErr w:type="spellEnd"/>
      <w:r w:rsidRPr="00066427">
        <w:rPr>
          <w:rFonts w:ascii="Book Antiqua" w:hAnsi="Book Antiqua"/>
        </w:rPr>
        <w:t xml:space="preserve"> S, </w:t>
      </w:r>
      <w:proofErr w:type="spellStart"/>
      <w:r w:rsidRPr="00066427">
        <w:rPr>
          <w:rFonts w:ascii="Book Antiqua" w:hAnsi="Book Antiqua"/>
        </w:rPr>
        <w:t>Haslinger</w:t>
      </w:r>
      <w:proofErr w:type="spellEnd"/>
      <w:r w:rsidRPr="00066427">
        <w:rPr>
          <w:rFonts w:ascii="Book Antiqua" w:hAnsi="Book Antiqua"/>
        </w:rPr>
        <w:t xml:space="preserve"> C, Kind D, Peet GW, Zhong G, Lu S, Zhu W, Mao Y, Xiao M, Bergmann M, Hu X, </w:t>
      </w:r>
      <w:proofErr w:type="spellStart"/>
      <w:r w:rsidRPr="00066427">
        <w:rPr>
          <w:rFonts w:ascii="Book Antiqua" w:hAnsi="Book Antiqua"/>
        </w:rPr>
        <w:t>Kerkar</w:t>
      </w:r>
      <w:proofErr w:type="spellEnd"/>
      <w:r w:rsidRPr="00066427">
        <w:rPr>
          <w:rFonts w:ascii="Book Antiqua" w:hAnsi="Book Antiqua"/>
        </w:rPr>
        <w:t xml:space="preserve"> SP, Vogt AB, </w:t>
      </w:r>
      <w:proofErr w:type="spellStart"/>
      <w:r w:rsidRPr="00066427">
        <w:rPr>
          <w:rFonts w:ascii="Book Antiqua" w:hAnsi="Book Antiqua"/>
        </w:rPr>
        <w:t>Pflanz</w:t>
      </w:r>
      <w:proofErr w:type="spellEnd"/>
      <w:r w:rsidRPr="00066427">
        <w:rPr>
          <w:rFonts w:ascii="Book Antiqua" w:hAnsi="Book Antiqua"/>
        </w:rPr>
        <w:t xml:space="preserve"> S, Liu K, Peng J, Ren X, Zhang Z. Landscape and Dynamics of Single Immune Cells in Hepatocellular Carcinoma. </w:t>
      </w:r>
      <w:r w:rsidRPr="00066427">
        <w:rPr>
          <w:rFonts w:ascii="Book Antiqua" w:hAnsi="Book Antiqua"/>
          <w:i/>
          <w:iCs/>
        </w:rPr>
        <w:t>Cell</w:t>
      </w:r>
      <w:r w:rsidRPr="00066427">
        <w:rPr>
          <w:rFonts w:ascii="Book Antiqua" w:hAnsi="Book Antiqua"/>
        </w:rPr>
        <w:t xml:space="preserve"> 2019; </w:t>
      </w:r>
      <w:r w:rsidRPr="00066427">
        <w:rPr>
          <w:rFonts w:ascii="Book Antiqua" w:hAnsi="Book Antiqua"/>
          <w:b/>
          <w:bCs/>
        </w:rPr>
        <w:t>179</w:t>
      </w:r>
      <w:r w:rsidRPr="00066427">
        <w:rPr>
          <w:rFonts w:ascii="Book Antiqua" w:hAnsi="Book Antiqua"/>
        </w:rPr>
        <w:t>: 829-845.e20 [PMID: 31675496 DOI: 10.1016/j.cell.2019.10.003]</w:t>
      </w:r>
    </w:p>
    <w:p w14:paraId="47D668FF"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47 </w:t>
      </w:r>
      <w:r w:rsidRPr="00066427">
        <w:rPr>
          <w:rFonts w:ascii="Book Antiqua" w:hAnsi="Book Antiqua"/>
          <w:b/>
          <w:bCs/>
        </w:rPr>
        <w:t>Wilson GK</w:t>
      </w:r>
      <w:r w:rsidRPr="00066427">
        <w:rPr>
          <w:rFonts w:ascii="Book Antiqua" w:hAnsi="Book Antiqua"/>
        </w:rPr>
        <w:t xml:space="preserve">, Tennant DA, McKeating JA. Hypoxia inducible factors in liver disease and hepatocellular carcinoma: current understanding and future directions. </w:t>
      </w:r>
      <w:r w:rsidRPr="00066427">
        <w:rPr>
          <w:rFonts w:ascii="Book Antiqua" w:hAnsi="Book Antiqua"/>
          <w:i/>
          <w:iCs/>
        </w:rPr>
        <w:t>J Hepatol</w:t>
      </w:r>
      <w:r w:rsidRPr="00066427">
        <w:rPr>
          <w:rFonts w:ascii="Book Antiqua" w:hAnsi="Book Antiqua"/>
        </w:rPr>
        <w:t xml:space="preserve"> 2014; </w:t>
      </w:r>
      <w:r w:rsidRPr="00066427">
        <w:rPr>
          <w:rFonts w:ascii="Book Antiqua" w:hAnsi="Book Antiqua"/>
          <w:b/>
          <w:bCs/>
        </w:rPr>
        <w:t>61</w:t>
      </w:r>
      <w:r w:rsidRPr="00066427">
        <w:rPr>
          <w:rFonts w:ascii="Book Antiqua" w:hAnsi="Book Antiqua"/>
        </w:rPr>
        <w:t>: 1397-1406 [PMID: 25157983 DOI: 10.1016/j.jhep.2014.08.025]</w:t>
      </w:r>
    </w:p>
    <w:p w14:paraId="0786C79F"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48 </w:t>
      </w:r>
      <w:r w:rsidRPr="00066427">
        <w:rPr>
          <w:rFonts w:ascii="Book Antiqua" w:hAnsi="Book Antiqua"/>
          <w:b/>
          <w:bCs/>
        </w:rPr>
        <w:t>Guo Y</w:t>
      </w:r>
      <w:r w:rsidRPr="00066427">
        <w:rPr>
          <w:rFonts w:ascii="Book Antiqua" w:hAnsi="Book Antiqua"/>
        </w:rPr>
        <w:t>, Xiao Z, Yang L, Gao Y, Zhu Q, Hu L, Huang D, Xu Q. Hypoxia</w:t>
      </w:r>
      <w:r w:rsidRPr="00066427">
        <w:rPr>
          <w:rFonts w:ascii="Book Antiqua" w:hAnsi="Book Antiqua"/>
        </w:rPr>
        <w:noBreakHyphen/>
        <w:t xml:space="preserve">inducible factors in hepatocellular carcinoma (Review). </w:t>
      </w:r>
      <w:r w:rsidRPr="00066427">
        <w:rPr>
          <w:rFonts w:ascii="Book Antiqua" w:hAnsi="Book Antiqua"/>
          <w:i/>
          <w:iCs/>
        </w:rPr>
        <w:t>Oncol Rep</w:t>
      </w:r>
      <w:r w:rsidRPr="00066427">
        <w:rPr>
          <w:rFonts w:ascii="Book Antiqua" w:hAnsi="Book Antiqua"/>
        </w:rPr>
        <w:t xml:space="preserve"> 2020; </w:t>
      </w:r>
      <w:r w:rsidRPr="00066427">
        <w:rPr>
          <w:rFonts w:ascii="Book Antiqua" w:hAnsi="Book Antiqua"/>
          <w:b/>
          <w:bCs/>
        </w:rPr>
        <w:t>43</w:t>
      </w:r>
      <w:r w:rsidRPr="00066427">
        <w:rPr>
          <w:rFonts w:ascii="Book Antiqua" w:hAnsi="Book Antiqua"/>
        </w:rPr>
        <w:t>: 3-15 [PMID: 31746396 DOI: 10.3892/or.2019.7397]</w:t>
      </w:r>
    </w:p>
    <w:p w14:paraId="58A4CF17"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49 </w:t>
      </w:r>
      <w:r w:rsidRPr="00066427">
        <w:rPr>
          <w:rFonts w:ascii="Book Antiqua" w:hAnsi="Book Antiqua"/>
          <w:b/>
          <w:bCs/>
        </w:rPr>
        <w:t>Liu J</w:t>
      </w:r>
      <w:r w:rsidRPr="00066427">
        <w:rPr>
          <w:rFonts w:ascii="Book Antiqua" w:hAnsi="Book Antiqua"/>
        </w:rPr>
        <w:t xml:space="preserve">, Li W, Zhu W, He W, Zhao H, Xiang Y, Liu C, Wu W. Chronic intermittent hypoxia promotes the development of experimental non-alcoholic steatohepatitis by modulating Treg/Th17 differentiation. </w:t>
      </w:r>
      <w:r w:rsidRPr="00066427">
        <w:rPr>
          <w:rFonts w:ascii="Book Antiqua" w:hAnsi="Book Antiqua"/>
          <w:i/>
          <w:iCs/>
        </w:rPr>
        <w:t xml:space="preserve">Acta </w:t>
      </w:r>
      <w:proofErr w:type="spellStart"/>
      <w:r w:rsidRPr="00066427">
        <w:rPr>
          <w:rFonts w:ascii="Book Antiqua" w:hAnsi="Book Antiqua"/>
          <w:i/>
          <w:iCs/>
        </w:rPr>
        <w:t>Biochim</w:t>
      </w:r>
      <w:proofErr w:type="spellEnd"/>
      <w:r w:rsidRPr="00066427">
        <w:rPr>
          <w:rFonts w:ascii="Book Antiqua" w:hAnsi="Book Antiqua"/>
          <w:i/>
          <w:iCs/>
        </w:rPr>
        <w:t xml:space="preserve"> </w:t>
      </w:r>
      <w:proofErr w:type="spellStart"/>
      <w:r w:rsidRPr="00066427">
        <w:rPr>
          <w:rFonts w:ascii="Book Antiqua" w:hAnsi="Book Antiqua"/>
          <w:i/>
          <w:iCs/>
        </w:rPr>
        <w:t>Biophys</w:t>
      </w:r>
      <w:proofErr w:type="spellEnd"/>
      <w:r w:rsidRPr="00066427">
        <w:rPr>
          <w:rFonts w:ascii="Book Antiqua" w:hAnsi="Book Antiqua"/>
          <w:i/>
          <w:iCs/>
        </w:rPr>
        <w:t xml:space="preserve"> Sin (Shanghai)</w:t>
      </w:r>
      <w:r w:rsidRPr="00066427">
        <w:rPr>
          <w:rFonts w:ascii="Book Antiqua" w:hAnsi="Book Antiqua"/>
        </w:rPr>
        <w:t xml:space="preserve"> 2018; </w:t>
      </w:r>
      <w:r w:rsidRPr="00066427">
        <w:rPr>
          <w:rFonts w:ascii="Book Antiqua" w:hAnsi="Book Antiqua"/>
          <w:b/>
          <w:bCs/>
        </w:rPr>
        <w:t>50</w:t>
      </w:r>
      <w:r w:rsidRPr="00066427">
        <w:rPr>
          <w:rFonts w:ascii="Book Antiqua" w:hAnsi="Book Antiqua"/>
        </w:rPr>
        <w:t>: 1200-1210 [PMID: 30379980 DOI: 10.1093/abbs/gmy131]</w:t>
      </w:r>
    </w:p>
    <w:p w14:paraId="45A98543"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50 </w:t>
      </w:r>
      <w:r w:rsidRPr="00066427">
        <w:rPr>
          <w:rFonts w:ascii="Book Antiqua" w:hAnsi="Book Antiqua"/>
          <w:b/>
          <w:bCs/>
        </w:rPr>
        <w:t>Hu CC</w:t>
      </w:r>
      <w:r w:rsidRPr="00066427">
        <w:rPr>
          <w:rFonts w:ascii="Book Antiqua" w:hAnsi="Book Antiqua"/>
        </w:rPr>
        <w:t xml:space="preserve">, </w:t>
      </w:r>
      <w:proofErr w:type="spellStart"/>
      <w:r w:rsidRPr="00066427">
        <w:rPr>
          <w:rFonts w:ascii="Book Antiqua" w:hAnsi="Book Antiqua"/>
        </w:rPr>
        <w:t>Jeng</w:t>
      </w:r>
      <w:proofErr w:type="spellEnd"/>
      <w:r w:rsidRPr="00066427">
        <w:rPr>
          <w:rFonts w:ascii="Book Antiqua" w:hAnsi="Book Antiqua"/>
        </w:rPr>
        <w:t xml:space="preserve"> WJ, Chen YC, Fang JH, Huang CH, Teng W, Hsieh YC, Lin YC, </w:t>
      </w:r>
      <w:proofErr w:type="spellStart"/>
      <w:r w:rsidRPr="00066427">
        <w:rPr>
          <w:rFonts w:ascii="Book Antiqua" w:hAnsi="Book Antiqua"/>
        </w:rPr>
        <w:t>Chien</w:t>
      </w:r>
      <w:proofErr w:type="spellEnd"/>
      <w:r w:rsidRPr="00066427">
        <w:rPr>
          <w:rFonts w:ascii="Book Antiqua" w:hAnsi="Book Antiqua"/>
        </w:rPr>
        <w:t xml:space="preserve"> RN, Sheen IS, Lin CY. Memory Regulatory T </w:t>
      </w:r>
      <w:proofErr w:type="gramStart"/>
      <w:r w:rsidRPr="00066427">
        <w:rPr>
          <w:rFonts w:ascii="Book Antiqua" w:hAnsi="Book Antiqua"/>
        </w:rPr>
        <w:t>cells</w:t>
      </w:r>
      <w:proofErr w:type="gramEnd"/>
      <w:r w:rsidRPr="00066427">
        <w:rPr>
          <w:rFonts w:ascii="Book Antiqua" w:hAnsi="Book Antiqua"/>
        </w:rPr>
        <w:t xml:space="preserve"> Increase Only In Inflammatory Phase of Chronic Hepatitis B Infection and Related to Galectin-9/Tim-3 interaction. </w:t>
      </w:r>
      <w:r w:rsidRPr="00066427">
        <w:rPr>
          <w:rFonts w:ascii="Book Antiqua" w:hAnsi="Book Antiqua"/>
          <w:i/>
          <w:iCs/>
        </w:rPr>
        <w:t>Sci Rep</w:t>
      </w:r>
      <w:r w:rsidRPr="00066427">
        <w:rPr>
          <w:rFonts w:ascii="Book Antiqua" w:hAnsi="Book Antiqua"/>
        </w:rPr>
        <w:t xml:space="preserve"> 2017; </w:t>
      </w:r>
      <w:r w:rsidRPr="00066427">
        <w:rPr>
          <w:rFonts w:ascii="Book Antiqua" w:hAnsi="Book Antiqua"/>
          <w:b/>
          <w:bCs/>
        </w:rPr>
        <w:t>7</w:t>
      </w:r>
      <w:r w:rsidRPr="00066427">
        <w:rPr>
          <w:rFonts w:ascii="Book Antiqua" w:hAnsi="Book Antiqua"/>
        </w:rPr>
        <w:t>: 15280 [PMID: 29127350 DOI: 10.1038/s41598-017-15527-x]</w:t>
      </w:r>
    </w:p>
    <w:p w14:paraId="136A485D"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51 </w:t>
      </w:r>
      <w:proofErr w:type="spellStart"/>
      <w:r w:rsidRPr="00066427">
        <w:rPr>
          <w:rFonts w:ascii="Book Antiqua" w:hAnsi="Book Antiqua"/>
          <w:b/>
          <w:bCs/>
        </w:rPr>
        <w:t>Nebbia</w:t>
      </w:r>
      <w:proofErr w:type="spellEnd"/>
      <w:r w:rsidRPr="00066427">
        <w:rPr>
          <w:rFonts w:ascii="Book Antiqua" w:hAnsi="Book Antiqua"/>
          <w:b/>
          <w:bCs/>
        </w:rPr>
        <w:t xml:space="preserve"> G</w:t>
      </w:r>
      <w:r w:rsidRPr="00066427">
        <w:rPr>
          <w:rFonts w:ascii="Book Antiqua" w:hAnsi="Book Antiqua"/>
        </w:rPr>
        <w:t xml:space="preserve">, Peppa D, </w:t>
      </w:r>
      <w:proofErr w:type="spellStart"/>
      <w:r w:rsidRPr="00066427">
        <w:rPr>
          <w:rFonts w:ascii="Book Antiqua" w:hAnsi="Book Antiqua"/>
        </w:rPr>
        <w:t>Schurich</w:t>
      </w:r>
      <w:proofErr w:type="spellEnd"/>
      <w:r w:rsidRPr="00066427">
        <w:rPr>
          <w:rFonts w:ascii="Book Antiqua" w:hAnsi="Book Antiqua"/>
        </w:rPr>
        <w:t xml:space="preserve"> A, Khanna P, Singh HD, Cheng Y, Rosenberg W, </w:t>
      </w:r>
      <w:proofErr w:type="spellStart"/>
      <w:r w:rsidRPr="00066427">
        <w:rPr>
          <w:rFonts w:ascii="Book Antiqua" w:hAnsi="Book Antiqua"/>
        </w:rPr>
        <w:t>Dusheiko</w:t>
      </w:r>
      <w:proofErr w:type="spellEnd"/>
      <w:r w:rsidRPr="00066427">
        <w:rPr>
          <w:rFonts w:ascii="Book Antiqua" w:hAnsi="Book Antiqua"/>
        </w:rPr>
        <w:t xml:space="preserve"> G, Gilson R, </w:t>
      </w:r>
      <w:proofErr w:type="spellStart"/>
      <w:r w:rsidRPr="00066427">
        <w:rPr>
          <w:rFonts w:ascii="Book Antiqua" w:hAnsi="Book Antiqua"/>
        </w:rPr>
        <w:t>ChinAleong</w:t>
      </w:r>
      <w:proofErr w:type="spellEnd"/>
      <w:r w:rsidRPr="00066427">
        <w:rPr>
          <w:rFonts w:ascii="Book Antiqua" w:hAnsi="Book Antiqua"/>
        </w:rPr>
        <w:t xml:space="preserve"> J, Kennedy P, Maini MK. Upregulation of the Tim-3/galectin-9 pathway of T cell exhaustion in chronic hepatitis B virus infection. </w:t>
      </w:r>
      <w:proofErr w:type="spellStart"/>
      <w:r w:rsidRPr="00066427">
        <w:rPr>
          <w:rFonts w:ascii="Book Antiqua" w:hAnsi="Book Antiqua"/>
          <w:i/>
          <w:iCs/>
        </w:rPr>
        <w:t>PLoS</w:t>
      </w:r>
      <w:proofErr w:type="spellEnd"/>
      <w:r w:rsidRPr="00066427">
        <w:rPr>
          <w:rFonts w:ascii="Book Antiqua" w:hAnsi="Book Antiqua"/>
          <w:i/>
          <w:iCs/>
        </w:rPr>
        <w:t xml:space="preserve"> One</w:t>
      </w:r>
      <w:r w:rsidRPr="00066427">
        <w:rPr>
          <w:rFonts w:ascii="Book Antiqua" w:hAnsi="Book Antiqua"/>
        </w:rPr>
        <w:t xml:space="preserve"> 2012; </w:t>
      </w:r>
      <w:r w:rsidRPr="00066427">
        <w:rPr>
          <w:rFonts w:ascii="Book Antiqua" w:hAnsi="Book Antiqua"/>
          <w:b/>
          <w:bCs/>
        </w:rPr>
        <w:t>7</w:t>
      </w:r>
      <w:r w:rsidRPr="00066427">
        <w:rPr>
          <w:rFonts w:ascii="Book Antiqua" w:hAnsi="Book Antiqua"/>
        </w:rPr>
        <w:t>: e47648 [PMID: 23112829 DOI: 10.1371/journal.pone.0047648]</w:t>
      </w:r>
    </w:p>
    <w:p w14:paraId="6F66D646"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52 </w:t>
      </w:r>
      <w:r w:rsidRPr="00066427">
        <w:rPr>
          <w:rFonts w:ascii="Book Antiqua" w:hAnsi="Book Antiqua"/>
          <w:b/>
          <w:bCs/>
        </w:rPr>
        <w:t>Ju Y</w:t>
      </w:r>
      <w:r w:rsidRPr="00066427">
        <w:rPr>
          <w:rFonts w:ascii="Book Antiqua" w:hAnsi="Book Antiqua"/>
        </w:rPr>
        <w:t xml:space="preserve">, Shang X, Liu Z, Zhang J, Li Y, Shen Y, Liu Y, Liu C, Liu B, Xu L, Wang Y, Zhang B, Zou J. The Tim-3/galectin-9 pathway involves in the homeostasis of hepatic Tregs in </w:t>
      </w:r>
      <w:r w:rsidRPr="00066427">
        <w:rPr>
          <w:rFonts w:ascii="Book Antiqua" w:hAnsi="Book Antiqua"/>
        </w:rPr>
        <w:lastRenderedPageBreak/>
        <w:t xml:space="preserve">a mouse model of concanavalin A-induced hepatitis. </w:t>
      </w:r>
      <w:r w:rsidRPr="00066427">
        <w:rPr>
          <w:rFonts w:ascii="Book Antiqua" w:hAnsi="Book Antiqua"/>
          <w:i/>
          <w:iCs/>
        </w:rPr>
        <w:t>Mol Immunol</w:t>
      </w:r>
      <w:r w:rsidRPr="00066427">
        <w:rPr>
          <w:rFonts w:ascii="Book Antiqua" w:hAnsi="Book Antiqua"/>
        </w:rPr>
        <w:t xml:space="preserve"> 2014; </w:t>
      </w:r>
      <w:r w:rsidRPr="00066427">
        <w:rPr>
          <w:rFonts w:ascii="Book Antiqua" w:hAnsi="Book Antiqua"/>
          <w:b/>
          <w:bCs/>
        </w:rPr>
        <w:t>58</w:t>
      </w:r>
      <w:r w:rsidRPr="00066427">
        <w:rPr>
          <w:rFonts w:ascii="Book Antiqua" w:hAnsi="Book Antiqua"/>
        </w:rPr>
        <w:t>: 85-91 [PMID: 24333756 DOI: 10.1016/j.molimm.2013.11.001]</w:t>
      </w:r>
    </w:p>
    <w:p w14:paraId="57372800"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53 </w:t>
      </w:r>
      <w:r w:rsidRPr="00066427">
        <w:rPr>
          <w:rFonts w:ascii="Book Antiqua" w:hAnsi="Book Antiqua"/>
          <w:b/>
          <w:bCs/>
        </w:rPr>
        <w:t>Wang Z</w:t>
      </w:r>
      <w:r w:rsidRPr="00066427">
        <w:rPr>
          <w:rFonts w:ascii="Book Antiqua" w:hAnsi="Book Antiqua"/>
        </w:rPr>
        <w:t xml:space="preserve">, He L, Li W, Xu C, Zhang J, Wang D, Dou K, Zhuang R, </w:t>
      </w:r>
      <w:proofErr w:type="spellStart"/>
      <w:r w:rsidRPr="00066427">
        <w:rPr>
          <w:rFonts w:ascii="Book Antiqua" w:hAnsi="Book Antiqua"/>
        </w:rPr>
        <w:t>Jin</w:t>
      </w:r>
      <w:proofErr w:type="spellEnd"/>
      <w:r w:rsidRPr="00066427">
        <w:rPr>
          <w:rFonts w:ascii="Book Antiqua" w:hAnsi="Book Antiqua"/>
        </w:rPr>
        <w:t xml:space="preserve"> B, Zhang W, Hao Q, Zhang K, Zhang W, Wang S, Gao Y, Gu J, Shang L, Tan Z, Su H, Zhang Y, Zhang C, Li M. GDF15 induces immunosuppression via CD48 on regulatory T cells in hepatocellular carcinoma. </w:t>
      </w:r>
      <w:r w:rsidRPr="00066427">
        <w:rPr>
          <w:rFonts w:ascii="Book Antiqua" w:hAnsi="Book Antiqua"/>
          <w:i/>
          <w:iCs/>
        </w:rPr>
        <w:t xml:space="preserve">J </w:t>
      </w:r>
      <w:proofErr w:type="spellStart"/>
      <w:r w:rsidRPr="00066427">
        <w:rPr>
          <w:rFonts w:ascii="Book Antiqua" w:hAnsi="Book Antiqua"/>
          <w:i/>
          <w:iCs/>
        </w:rPr>
        <w:t>Immunother</w:t>
      </w:r>
      <w:proofErr w:type="spellEnd"/>
      <w:r w:rsidRPr="00066427">
        <w:rPr>
          <w:rFonts w:ascii="Book Antiqua" w:hAnsi="Book Antiqua"/>
          <w:i/>
          <w:iCs/>
        </w:rPr>
        <w:t xml:space="preserve"> Cancer</w:t>
      </w:r>
      <w:r w:rsidRPr="00066427">
        <w:rPr>
          <w:rFonts w:ascii="Book Antiqua" w:hAnsi="Book Antiqua"/>
        </w:rPr>
        <w:t xml:space="preserve"> 2021; </w:t>
      </w:r>
      <w:r w:rsidRPr="00066427">
        <w:rPr>
          <w:rFonts w:ascii="Book Antiqua" w:hAnsi="Book Antiqua"/>
          <w:b/>
          <w:bCs/>
        </w:rPr>
        <w:t>9</w:t>
      </w:r>
      <w:r w:rsidRPr="00066427">
        <w:rPr>
          <w:rFonts w:ascii="Book Antiqua" w:hAnsi="Book Antiqua"/>
        </w:rPr>
        <w:t xml:space="preserve"> [PMID: 34489334 DOI: 10.1136/jitc-2021-002787]</w:t>
      </w:r>
    </w:p>
    <w:p w14:paraId="7A06697A"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54 </w:t>
      </w:r>
      <w:r w:rsidRPr="00066427">
        <w:rPr>
          <w:rFonts w:ascii="Book Antiqua" w:hAnsi="Book Antiqua"/>
          <w:b/>
          <w:bCs/>
        </w:rPr>
        <w:t>Li Y</w:t>
      </w:r>
      <w:r w:rsidRPr="00066427">
        <w:rPr>
          <w:rFonts w:ascii="Book Antiqua" w:hAnsi="Book Antiqua"/>
        </w:rPr>
        <w:t xml:space="preserve">, Jiang HT, Han LB, Xiao L, Gan JH. MiR-195 regulates CD40 to maintain Th17/Treg balance in rats with non-alcoholic fatty liver disease. </w:t>
      </w:r>
      <w:r w:rsidRPr="00066427">
        <w:rPr>
          <w:rFonts w:ascii="Book Antiqua" w:hAnsi="Book Antiqua"/>
          <w:i/>
          <w:iCs/>
        </w:rPr>
        <w:t xml:space="preserve">Biomed </w:t>
      </w:r>
      <w:proofErr w:type="spellStart"/>
      <w:r w:rsidRPr="00066427">
        <w:rPr>
          <w:rFonts w:ascii="Book Antiqua" w:hAnsi="Book Antiqua"/>
          <w:i/>
          <w:iCs/>
        </w:rPr>
        <w:t>Pharmacother</w:t>
      </w:r>
      <w:proofErr w:type="spellEnd"/>
      <w:r w:rsidRPr="00066427">
        <w:rPr>
          <w:rFonts w:ascii="Book Antiqua" w:hAnsi="Book Antiqua"/>
        </w:rPr>
        <w:t xml:space="preserve"> 2020; </w:t>
      </w:r>
      <w:r w:rsidRPr="00066427">
        <w:rPr>
          <w:rFonts w:ascii="Book Antiqua" w:hAnsi="Book Antiqua"/>
          <w:b/>
          <w:bCs/>
        </w:rPr>
        <w:t>124</w:t>
      </w:r>
      <w:r w:rsidRPr="00066427">
        <w:rPr>
          <w:rFonts w:ascii="Book Antiqua" w:hAnsi="Book Antiqua"/>
        </w:rPr>
        <w:t>: 109930 [PMID: 31991386 DOI: 10.1016/j.biopha.2020.109930]</w:t>
      </w:r>
    </w:p>
    <w:p w14:paraId="63097996"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55 </w:t>
      </w:r>
      <w:r w:rsidRPr="00066427">
        <w:rPr>
          <w:rFonts w:ascii="Book Antiqua" w:hAnsi="Book Antiqua"/>
          <w:b/>
          <w:bCs/>
        </w:rPr>
        <w:t>Cai C</w:t>
      </w:r>
      <w:r w:rsidRPr="00066427">
        <w:rPr>
          <w:rFonts w:ascii="Book Antiqua" w:hAnsi="Book Antiqua"/>
        </w:rPr>
        <w:t xml:space="preserve">, Chen DZ, Tu HX, Chen WK, Ge LC, Fu TT, Tao Y, Ye SS, Li J, Lin Z, Wang XD, Xu LM, Chen YP. MicroRNA-29c Acting on FOS Plays a Significant Role in Nonalcoholic Steatohepatitis Through the Interleukin-17 Signaling Pathway. </w:t>
      </w:r>
      <w:r w:rsidRPr="00066427">
        <w:rPr>
          <w:rFonts w:ascii="Book Antiqua" w:hAnsi="Book Antiqua"/>
          <w:i/>
          <w:iCs/>
        </w:rPr>
        <w:t xml:space="preserve">Front </w:t>
      </w:r>
      <w:proofErr w:type="spellStart"/>
      <w:r w:rsidRPr="00066427">
        <w:rPr>
          <w:rFonts w:ascii="Book Antiqua" w:hAnsi="Book Antiqua"/>
          <w:i/>
          <w:iCs/>
        </w:rPr>
        <w:t>Physiol</w:t>
      </w:r>
      <w:proofErr w:type="spellEnd"/>
      <w:r w:rsidRPr="00066427">
        <w:rPr>
          <w:rFonts w:ascii="Book Antiqua" w:hAnsi="Book Antiqua"/>
        </w:rPr>
        <w:t xml:space="preserve"> 2021; </w:t>
      </w:r>
      <w:r w:rsidRPr="00066427">
        <w:rPr>
          <w:rFonts w:ascii="Book Antiqua" w:hAnsi="Book Antiqua"/>
          <w:b/>
          <w:bCs/>
        </w:rPr>
        <w:t>12</w:t>
      </w:r>
      <w:r w:rsidRPr="00066427">
        <w:rPr>
          <w:rFonts w:ascii="Book Antiqua" w:hAnsi="Book Antiqua"/>
        </w:rPr>
        <w:t>: 597449 [PMID: 33927635 DOI: 10.3389/fphys.2021.597449]</w:t>
      </w:r>
    </w:p>
    <w:p w14:paraId="7D8A4A87"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56 </w:t>
      </w:r>
      <w:r w:rsidRPr="00066427">
        <w:rPr>
          <w:rFonts w:ascii="Book Antiqua" w:hAnsi="Book Antiqua"/>
          <w:b/>
          <w:bCs/>
        </w:rPr>
        <w:t>Xia G</w:t>
      </w:r>
      <w:r w:rsidRPr="00066427">
        <w:rPr>
          <w:rFonts w:ascii="Book Antiqua" w:hAnsi="Book Antiqua"/>
        </w:rPr>
        <w:t xml:space="preserve">, Wu S, Wang X, Fu M. Inhibition of microRNA-155 attenuates concanavalin-A-induced autoimmune hepatitis by regulating Treg/Th17 cell differentiation. </w:t>
      </w:r>
      <w:r w:rsidRPr="00066427">
        <w:rPr>
          <w:rFonts w:ascii="Book Antiqua" w:hAnsi="Book Antiqua"/>
          <w:i/>
          <w:iCs/>
        </w:rPr>
        <w:t xml:space="preserve">Can J </w:t>
      </w:r>
      <w:proofErr w:type="spellStart"/>
      <w:r w:rsidRPr="00066427">
        <w:rPr>
          <w:rFonts w:ascii="Book Antiqua" w:hAnsi="Book Antiqua"/>
          <w:i/>
          <w:iCs/>
        </w:rPr>
        <w:t>Physiol</w:t>
      </w:r>
      <w:proofErr w:type="spellEnd"/>
      <w:r w:rsidRPr="00066427">
        <w:rPr>
          <w:rFonts w:ascii="Book Antiqua" w:hAnsi="Book Antiqua"/>
          <w:i/>
          <w:iCs/>
        </w:rPr>
        <w:t xml:space="preserve"> </w:t>
      </w:r>
      <w:proofErr w:type="spellStart"/>
      <w:r w:rsidRPr="00066427">
        <w:rPr>
          <w:rFonts w:ascii="Book Antiqua" w:hAnsi="Book Antiqua"/>
          <w:i/>
          <w:iCs/>
        </w:rPr>
        <w:t>Pharmacol</w:t>
      </w:r>
      <w:proofErr w:type="spellEnd"/>
      <w:r w:rsidRPr="00066427">
        <w:rPr>
          <w:rFonts w:ascii="Book Antiqua" w:hAnsi="Book Antiqua"/>
        </w:rPr>
        <w:t xml:space="preserve"> 2018; </w:t>
      </w:r>
      <w:r w:rsidRPr="00066427">
        <w:rPr>
          <w:rFonts w:ascii="Book Antiqua" w:hAnsi="Book Antiqua"/>
          <w:b/>
          <w:bCs/>
        </w:rPr>
        <w:t>96</w:t>
      </w:r>
      <w:r w:rsidRPr="00066427">
        <w:rPr>
          <w:rFonts w:ascii="Book Antiqua" w:hAnsi="Book Antiqua"/>
        </w:rPr>
        <w:t>: 1293-1300 [PMID: 30290123 DOI: 10.1139/cjpp-2018-0467]</w:t>
      </w:r>
    </w:p>
    <w:p w14:paraId="3D5A117B"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57 </w:t>
      </w:r>
      <w:r w:rsidRPr="00066427">
        <w:rPr>
          <w:rFonts w:ascii="Book Antiqua" w:hAnsi="Book Antiqua"/>
          <w:b/>
          <w:bCs/>
        </w:rPr>
        <w:t>Liu N</w:t>
      </w:r>
      <w:r w:rsidRPr="00066427">
        <w:rPr>
          <w:rFonts w:ascii="Book Antiqua" w:hAnsi="Book Antiqua"/>
        </w:rPr>
        <w:t xml:space="preserve">, Chang CW, Steer CJ, Wang XW, Song G. MicroRNA-15a/16-1 Prevents Hepatocellular Carcinoma by Disrupting the Communication Between Kupffer Cells and Regulatory T Cells. </w:t>
      </w:r>
      <w:r w:rsidRPr="00066427">
        <w:rPr>
          <w:rFonts w:ascii="Book Antiqua" w:hAnsi="Book Antiqua"/>
          <w:i/>
          <w:iCs/>
        </w:rPr>
        <w:t>Gastroenterology</w:t>
      </w:r>
      <w:r w:rsidRPr="00066427">
        <w:rPr>
          <w:rFonts w:ascii="Book Antiqua" w:hAnsi="Book Antiqua"/>
        </w:rPr>
        <w:t xml:space="preserve"> 2022; </w:t>
      </w:r>
      <w:r w:rsidRPr="00066427">
        <w:rPr>
          <w:rFonts w:ascii="Book Antiqua" w:hAnsi="Book Antiqua"/>
          <w:b/>
          <w:bCs/>
        </w:rPr>
        <w:t>162</w:t>
      </w:r>
      <w:r w:rsidRPr="00066427">
        <w:rPr>
          <w:rFonts w:ascii="Book Antiqua" w:hAnsi="Book Antiqua"/>
        </w:rPr>
        <w:t>: 575-589 [PMID: 34678217 DOI: 10.1053/j.gastro.2021.10.015]</w:t>
      </w:r>
    </w:p>
    <w:p w14:paraId="435D8003"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58 </w:t>
      </w:r>
      <w:r w:rsidRPr="00066427">
        <w:rPr>
          <w:rFonts w:ascii="Book Antiqua" w:hAnsi="Book Antiqua"/>
          <w:b/>
          <w:bCs/>
        </w:rPr>
        <w:t>Yu Z</w:t>
      </w:r>
      <w:r w:rsidRPr="00066427">
        <w:rPr>
          <w:rFonts w:ascii="Book Antiqua" w:hAnsi="Book Antiqua"/>
        </w:rPr>
        <w:t xml:space="preserve">, Zhao H, Feng X, Li H, Qiu C, Yi X, Tang H, Zhang J. Long Non-coding RNA FENDRR Acts as a miR-423-5p Sponge to Suppress the Treg-Mediated Immune Escape of Hepatocellular Carcinoma Cells. </w:t>
      </w:r>
      <w:r w:rsidRPr="00066427">
        <w:rPr>
          <w:rFonts w:ascii="Book Antiqua" w:hAnsi="Book Antiqua"/>
          <w:i/>
          <w:iCs/>
        </w:rPr>
        <w:t xml:space="preserve">Mol </w:t>
      </w:r>
      <w:proofErr w:type="spellStart"/>
      <w:r w:rsidRPr="00066427">
        <w:rPr>
          <w:rFonts w:ascii="Book Antiqua" w:hAnsi="Book Antiqua"/>
          <w:i/>
          <w:iCs/>
        </w:rPr>
        <w:t>Ther</w:t>
      </w:r>
      <w:proofErr w:type="spellEnd"/>
      <w:r w:rsidRPr="00066427">
        <w:rPr>
          <w:rFonts w:ascii="Book Antiqua" w:hAnsi="Book Antiqua"/>
          <w:i/>
          <w:iCs/>
        </w:rPr>
        <w:t xml:space="preserve"> Nucleic Acids</w:t>
      </w:r>
      <w:r w:rsidRPr="00066427">
        <w:rPr>
          <w:rFonts w:ascii="Book Antiqua" w:hAnsi="Book Antiqua"/>
        </w:rPr>
        <w:t xml:space="preserve"> 2019; </w:t>
      </w:r>
      <w:r w:rsidRPr="00066427">
        <w:rPr>
          <w:rFonts w:ascii="Book Antiqua" w:hAnsi="Book Antiqua"/>
          <w:b/>
          <w:bCs/>
        </w:rPr>
        <w:t>17</w:t>
      </w:r>
      <w:r w:rsidRPr="00066427">
        <w:rPr>
          <w:rFonts w:ascii="Book Antiqua" w:hAnsi="Book Antiqua"/>
        </w:rPr>
        <w:t>: 516-529 [PMID: 31351327 DOI: 10.1016/j.omtn.2019.05.027]</w:t>
      </w:r>
    </w:p>
    <w:p w14:paraId="7504D53E"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59 </w:t>
      </w:r>
      <w:proofErr w:type="spellStart"/>
      <w:r w:rsidRPr="00066427">
        <w:rPr>
          <w:rFonts w:ascii="Book Antiqua" w:hAnsi="Book Antiqua"/>
          <w:b/>
          <w:bCs/>
        </w:rPr>
        <w:t>Xie</w:t>
      </w:r>
      <w:proofErr w:type="spellEnd"/>
      <w:r w:rsidRPr="00066427">
        <w:rPr>
          <w:rFonts w:ascii="Book Antiqua" w:hAnsi="Book Antiqua"/>
          <w:b/>
          <w:bCs/>
        </w:rPr>
        <w:t xml:space="preserve"> K</w:t>
      </w:r>
      <w:r w:rsidRPr="00066427">
        <w:rPr>
          <w:rFonts w:ascii="Book Antiqua" w:hAnsi="Book Antiqua"/>
        </w:rPr>
        <w:t xml:space="preserve">, Liu L, Chen J, Liu F. </w:t>
      </w:r>
      <w:proofErr w:type="spellStart"/>
      <w:r w:rsidRPr="00066427">
        <w:rPr>
          <w:rFonts w:ascii="Book Antiqua" w:hAnsi="Book Antiqua"/>
        </w:rPr>
        <w:t>Exosomal</w:t>
      </w:r>
      <w:proofErr w:type="spellEnd"/>
      <w:r w:rsidRPr="00066427">
        <w:rPr>
          <w:rFonts w:ascii="Book Antiqua" w:hAnsi="Book Antiqua"/>
        </w:rPr>
        <w:t xml:space="preserve"> miR-1246 derived from human umbilical cord blood mesenchymal stem cells attenuates hepatic ischemia reperfusion injury by modulating T helper 17/regulatory T balance. </w:t>
      </w:r>
      <w:r w:rsidRPr="00066427">
        <w:rPr>
          <w:rFonts w:ascii="Book Antiqua" w:hAnsi="Book Antiqua"/>
          <w:i/>
          <w:iCs/>
        </w:rPr>
        <w:t>IUBMB Life</w:t>
      </w:r>
      <w:r w:rsidRPr="00066427">
        <w:rPr>
          <w:rFonts w:ascii="Book Antiqua" w:hAnsi="Book Antiqua"/>
        </w:rPr>
        <w:t xml:space="preserve"> 2019; </w:t>
      </w:r>
      <w:r w:rsidRPr="00066427">
        <w:rPr>
          <w:rFonts w:ascii="Book Antiqua" w:hAnsi="Book Antiqua"/>
          <w:b/>
          <w:bCs/>
        </w:rPr>
        <w:t>71</w:t>
      </w:r>
      <w:r w:rsidRPr="00066427">
        <w:rPr>
          <w:rFonts w:ascii="Book Antiqua" w:hAnsi="Book Antiqua"/>
        </w:rPr>
        <w:t>: 2020-2030 [PMID: 31433911 DOI: 10.1002/iub.2147]</w:t>
      </w:r>
    </w:p>
    <w:p w14:paraId="5575A9C7" w14:textId="77777777" w:rsidR="00FB5F3F" w:rsidRPr="00066427" w:rsidRDefault="00FB5F3F" w:rsidP="00066427">
      <w:pPr>
        <w:spacing w:line="360" w:lineRule="auto"/>
        <w:jc w:val="both"/>
        <w:rPr>
          <w:rFonts w:ascii="Book Antiqua" w:hAnsi="Book Antiqua"/>
        </w:rPr>
      </w:pPr>
      <w:r w:rsidRPr="00066427">
        <w:rPr>
          <w:rFonts w:ascii="Book Antiqua" w:hAnsi="Book Antiqua"/>
        </w:rPr>
        <w:lastRenderedPageBreak/>
        <w:t xml:space="preserve">60 </w:t>
      </w:r>
      <w:proofErr w:type="spellStart"/>
      <w:r w:rsidRPr="00066427">
        <w:rPr>
          <w:rFonts w:ascii="Book Antiqua" w:hAnsi="Book Antiqua"/>
          <w:b/>
          <w:bCs/>
        </w:rPr>
        <w:t>Pasare</w:t>
      </w:r>
      <w:proofErr w:type="spellEnd"/>
      <w:r w:rsidRPr="00066427">
        <w:rPr>
          <w:rFonts w:ascii="Book Antiqua" w:hAnsi="Book Antiqua"/>
          <w:b/>
          <w:bCs/>
        </w:rPr>
        <w:t xml:space="preserve"> C</w:t>
      </w:r>
      <w:r w:rsidRPr="00066427">
        <w:rPr>
          <w:rFonts w:ascii="Book Antiqua" w:hAnsi="Book Antiqua"/>
        </w:rPr>
        <w:t xml:space="preserve">, </w:t>
      </w:r>
      <w:proofErr w:type="spellStart"/>
      <w:r w:rsidRPr="00066427">
        <w:rPr>
          <w:rFonts w:ascii="Book Antiqua" w:hAnsi="Book Antiqua"/>
        </w:rPr>
        <w:t>Medzhitov</w:t>
      </w:r>
      <w:proofErr w:type="spellEnd"/>
      <w:r w:rsidRPr="00066427">
        <w:rPr>
          <w:rFonts w:ascii="Book Antiqua" w:hAnsi="Book Antiqua"/>
        </w:rPr>
        <w:t xml:space="preserve"> R. Toll pathway-dependent blockade of CD4+CD25+ T cell-mediated suppression by dendritic cells. </w:t>
      </w:r>
      <w:r w:rsidRPr="00066427">
        <w:rPr>
          <w:rFonts w:ascii="Book Antiqua" w:hAnsi="Book Antiqua"/>
          <w:i/>
          <w:iCs/>
        </w:rPr>
        <w:t>Science</w:t>
      </w:r>
      <w:r w:rsidRPr="00066427">
        <w:rPr>
          <w:rFonts w:ascii="Book Antiqua" w:hAnsi="Book Antiqua"/>
        </w:rPr>
        <w:t xml:space="preserve"> 2003; </w:t>
      </w:r>
      <w:r w:rsidRPr="00066427">
        <w:rPr>
          <w:rFonts w:ascii="Book Antiqua" w:hAnsi="Book Antiqua"/>
          <w:b/>
          <w:bCs/>
        </w:rPr>
        <w:t>299</w:t>
      </w:r>
      <w:r w:rsidRPr="00066427">
        <w:rPr>
          <w:rFonts w:ascii="Book Antiqua" w:hAnsi="Book Antiqua"/>
        </w:rPr>
        <w:t>: 1033-1036 [PMID: 12532024 DOI: 10.1126/science.1078231]</w:t>
      </w:r>
    </w:p>
    <w:p w14:paraId="1DFF13AF"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61 </w:t>
      </w:r>
      <w:r w:rsidRPr="00066427">
        <w:rPr>
          <w:rFonts w:ascii="Book Antiqua" w:hAnsi="Book Antiqua"/>
          <w:b/>
          <w:bCs/>
        </w:rPr>
        <w:t>Hall JA</w:t>
      </w:r>
      <w:r w:rsidRPr="00066427">
        <w:rPr>
          <w:rFonts w:ascii="Book Antiqua" w:hAnsi="Book Antiqua"/>
        </w:rPr>
        <w:t xml:space="preserve">, </w:t>
      </w:r>
      <w:proofErr w:type="spellStart"/>
      <w:r w:rsidRPr="00066427">
        <w:rPr>
          <w:rFonts w:ascii="Book Antiqua" w:hAnsi="Book Antiqua"/>
        </w:rPr>
        <w:t>Bouladoux</w:t>
      </w:r>
      <w:proofErr w:type="spellEnd"/>
      <w:r w:rsidRPr="00066427">
        <w:rPr>
          <w:rFonts w:ascii="Book Antiqua" w:hAnsi="Book Antiqua"/>
        </w:rPr>
        <w:t xml:space="preserve"> N, Sun CM, </w:t>
      </w:r>
      <w:proofErr w:type="spellStart"/>
      <w:r w:rsidRPr="00066427">
        <w:rPr>
          <w:rFonts w:ascii="Book Antiqua" w:hAnsi="Book Antiqua"/>
        </w:rPr>
        <w:t>Wohlfert</w:t>
      </w:r>
      <w:proofErr w:type="spellEnd"/>
      <w:r w:rsidRPr="00066427">
        <w:rPr>
          <w:rFonts w:ascii="Book Antiqua" w:hAnsi="Book Antiqua"/>
        </w:rPr>
        <w:t xml:space="preserve"> EA, Blank RB, Zhu Q, Grigg ME, </w:t>
      </w:r>
      <w:proofErr w:type="spellStart"/>
      <w:r w:rsidRPr="00066427">
        <w:rPr>
          <w:rFonts w:ascii="Book Antiqua" w:hAnsi="Book Antiqua"/>
        </w:rPr>
        <w:t>Berzofsky</w:t>
      </w:r>
      <w:proofErr w:type="spellEnd"/>
      <w:r w:rsidRPr="00066427">
        <w:rPr>
          <w:rFonts w:ascii="Book Antiqua" w:hAnsi="Book Antiqua"/>
        </w:rPr>
        <w:t xml:space="preserve"> JA, </w:t>
      </w:r>
      <w:proofErr w:type="spellStart"/>
      <w:r w:rsidRPr="00066427">
        <w:rPr>
          <w:rFonts w:ascii="Book Antiqua" w:hAnsi="Book Antiqua"/>
        </w:rPr>
        <w:t>Belkaid</w:t>
      </w:r>
      <w:proofErr w:type="spellEnd"/>
      <w:r w:rsidRPr="00066427">
        <w:rPr>
          <w:rFonts w:ascii="Book Antiqua" w:hAnsi="Book Antiqua"/>
        </w:rPr>
        <w:t xml:space="preserve"> Y. Commensal DNA limits regulatory T cell conversion and is a natural adjuvant of intestinal immune responses. </w:t>
      </w:r>
      <w:r w:rsidRPr="00066427">
        <w:rPr>
          <w:rFonts w:ascii="Book Antiqua" w:hAnsi="Book Antiqua"/>
          <w:i/>
          <w:iCs/>
        </w:rPr>
        <w:t>Immunity</w:t>
      </w:r>
      <w:r w:rsidRPr="00066427">
        <w:rPr>
          <w:rFonts w:ascii="Book Antiqua" w:hAnsi="Book Antiqua"/>
        </w:rPr>
        <w:t xml:space="preserve"> 2008; </w:t>
      </w:r>
      <w:r w:rsidRPr="00066427">
        <w:rPr>
          <w:rFonts w:ascii="Book Antiqua" w:hAnsi="Book Antiqua"/>
          <w:b/>
          <w:bCs/>
        </w:rPr>
        <w:t>29</w:t>
      </w:r>
      <w:r w:rsidRPr="00066427">
        <w:rPr>
          <w:rFonts w:ascii="Book Antiqua" w:hAnsi="Book Antiqua"/>
        </w:rPr>
        <w:t>: 637-649 [PMID: 18835196 DOI: 10.1016/j.immuni.2008.08.009]</w:t>
      </w:r>
    </w:p>
    <w:p w14:paraId="5DA2D2A0"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62 </w:t>
      </w:r>
      <w:r w:rsidRPr="00066427">
        <w:rPr>
          <w:rFonts w:ascii="Book Antiqua" w:hAnsi="Book Antiqua"/>
          <w:b/>
          <w:bCs/>
        </w:rPr>
        <w:t>Ni X</w:t>
      </w:r>
      <w:r w:rsidRPr="00066427">
        <w:rPr>
          <w:rFonts w:ascii="Book Antiqua" w:hAnsi="Book Antiqua"/>
        </w:rPr>
        <w:t xml:space="preserve">, Tao J, </w:t>
      </w:r>
      <w:proofErr w:type="spellStart"/>
      <w:r w:rsidRPr="00066427">
        <w:rPr>
          <w:rFonts w:ascii="Book Antiqua" w:hAnsi="Book Antiqua"/>
        </w:rPr>
        <w:t>Barbi</w:t>
      </w:r>
      <w:proofErr w:type="spellEnd"/>
      <w:r w:rsidRPr="00066427">
        <w:rPr>
          <w:rFonts w:ascii="Book Antiqua" w:hAnsi="Book Antiqua"/>
        </w:rPr>
        <w:t xml:space="preserve"> J, Chen Q, Park BV, Li Z, Zhang N, </w:t>
      </w:r>
      <w:proofErr w:type="spellStart"/>
      <w:r w:rsidRPr="00066427">
        <w:rPr>
          <w:rFonts w:ascii="Book Antiqua" w:hAnsi="Book Antiqua"/>
        </w:rPr>
        <w:t>Lebid</w:t>
      </w:r>
      <w:proofErr w:type="spellEnd"/>
      <w:r w:rsidRPr="00066427">
        <w:rPr>
          <w:rFonts w:ascii="Book Antiqua" w:hAnsi="Book Antiqua"/>
        </w:rPr>
        <w:t xml:space="preserve"> A, Ramaswamy A, Wei P, Zheng Y, Zhang X, Wu X, </w:t>
      </w:r>
      <w:proofErr w:type="spellStart"/>
      <w:r w:rsidRPr="00066427">
        <w:rPr>
          <w:rFonts w:ascii="Book Antiqua" w:hAnsi="Book Antiqua"/>
        </w:rPr>
        <w:t>Vignali</w:t>
      </w:r>
      <w:proofErr w:type="spellEnd"/>
      <w:r w:rsidRPr="00066427">
        <w:rPr>
          <w:rFonts w:ascii="Book Antiqua" w:hAnsi="Book Antiqua"/>
        </w:rPr>
        <w:t xml:space="preserve"> P, Yang CP, Li H, </w:t>
      </w:r>
      <w:proofErr w:type="spellStart"/>
      <w:r w:rsidRPr="00066427">
        <w:rPr>
          <w:rFonts w:ascii="Book Antiqua" w:hAnsi="Book Antiqua"/>
        </w:rPr>
        <w:t>Pardoll</w:t>
      </w:r>
      <w:proofErr w:type="spellEnd"/>
      <w:r w:rsidRPr="00066427">
        <w:rPr>
          <w:rFonts w:ascii="Book Antiqua" w:hAnsi="Book Antiqua"/>
        </w:rPr>
        <w:t xml:space="preserve"> D, Lu L, Pan D, Pan F. YAP Is Essential for Treg-Mediated Suppression of Antitumor Immunity. </w:t>
      </w:r>
      <w:r w:rsidRPr="00066427">
        <w:rPr>
          <w:rFonts w:ascii="Book Antiqua" w:hAnsi="Book Antiqua"/>
          <w:i/>
          <w:iCs/>
        </w:rPr>
        <w:t xml:space="preserve">Cancer </w:t>
      </w:r>
      <w:proofErr w:type="spellStart"/>
      <w:r w:rsidRPr="00066427">
        <w:rPr>
          <w:rFonts w:ascii="Book Antiqua" w:hAnsi="Book Antiqua"/>
          <w:i/>
          <w:iCs/>
        </w:rPr>
        <w:t>Discov</w:t>
      </w:r>
      <w:proofErr w:type="spellEnd"/>
      <w:r w:rsidRPr="00066427">
        <w:rPr>
          <w:rFonts w:ascii="Book Antiqua" w:hAnsi="Book Antiqua"/>
        </w:rPr>
        <w:t xml:space="preserve"> 2018; </w:t>
      </w:r>
      <w:r w:rsidRPr="00066427">
        <w:rPr>
          <w:rFonts w:ascii="Book Antiqua" w:hAnsi="Book Antiqua"/>
          <w:b/>
          <w:bCs/>
        </w:rPr>
        <w:t>8</w:t>
      </w:r>
      <w:r w:rsidRPr="00066427">
        <w:rPr>
          <w:rFonts w:ascii="Book Antiqua" w:hAnsi="Book Antiqua"/>
        </w:rPr>
        <w:t>: 1026-1043 [PMID: 29907586 DOI: 10.1158/2159-8290.CD-17-1124]</w:t>
      </w:r>
    </w:p>
    <w:p w14:paraId="4A772ADA"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63 </w:t>
      </w:r>
      <w:proofErr w:type="spellStart"/>
      <w:r w:rsidRPr="00066427">
        <w:rPr>
          <w:rFonts w:ascii="Book Antiqua" w:hAnsi="Book Antiqua"/>
          <w:b/>
          <w:bCs/>
        </w:rPr>
        <w:t>Polanczyk</w:t>
      </w:r>
      <w:proofErr w:type="spellEnd"/>
      <w:r w:rsidRPr="00066427">
        <w:rPr>
          <w:rFonts w:ascii="Book Antiqua" w:hAnsi="Book Antiqua"/>
          <w:b/>
          <w:bCs/>
        </w:rPr>
        <w:t xml:space="preserve"> MJ</w:t>
      </w:r>
      <w:r w:rsidRPr="00066427">
        <w:rPr>
          <w:rFonts w:ascii="Book Antiqua" w:hAnsi="Book Antiqua"/>
        </w:rPr>
        <w:t xml:space="preserve">, Walker E, Haley D, </w:t>
      </w:r>
      <w:proofErr w:type="spellStart"/>
      <w:r w:rsidRPr="00066427">
        <w:rPr>
          <w:rFonts w:ascii="Book Antiqua" w:hAnsi="Book Antiqua"/>
        </w:rPr>
        <w:t>Guerrouahen</w:t>
      </w:r>
      <w:proofErr w:type="spellEnd"/>
      <w:r w:rsidRPr="00066427">
        <w:rPr>
          <w:rFonts w:ascii="Book Antiqua" w:hAnsi="Book Antiqua"/>
        </w:rPr>
        <w:t xml:space="preserve"> BS, </w:t>
      </w:r>
      <w:proofErr w:type="spellStart"/>
      <w:r w:rsidRPr="00066427">
        <w:rPr>
          <w:rFonts w:ascii="Book Antiqua" w:hAnsi="Book Antiqua"/>
        </w:rPr>
        <w:t>Akporiaye</w:t>
      </w:r>
      <w:proofErr w:type="spellEnd"/>
      <w:r w:rsidRPr="00066427">
        <w:rPr>
          <w:rFonts w:ascii="Book Antiqua" w:hAnsi="Book Antiqua"/>
        </w:rPr>
        <w:t xml:space="preserve"> ET. Blockade of TGF-β signaling to enhance the antitumor response is accompanied by dysregulation of the functional activity of CD4</w:t>
      </w:r>
      <w:r w:rsidRPr="00066427">
        <w:rPr>
          <w:rFonts w:ascii="Book Antiqua" w:hAnsi="Book Antiqua"/>
          <w:vertAlign w:val="superscript"/>
        </w:rPr>
        <w:t>+</w:t>
      </w:r>
      <w:r w:rsidRPr="00066427">
        <w:rPr>
          <w:rFonts w:ascii="Book Antiqua" w:hAnsi="Book Antiqua"/>
        </w:rPr>
        <w:t>CD25</w:t>
      </w:r>
      <w:r w:rsidRPr="00066427">
        <w:rPr>
          <w:rFonts w:ascii="Book Antiqua" w:hAnsi="Book Antiqua"/>
          <w:vertAlign w:val="superscript"/>
        </w:rPr>
        <w:t>+</w:t>
      </w:r>
      <w:r w:rsidRPr="00066427">
        <w:rPr>
          <w:rFonts w:ascii="Book Antiqua" w:hAnsi="Book Antiqua"/>
        </w:rPr>
        <w:t>Foxp3</w:t>
      </w:r>
      <w:r w:rsidRPr="00066427">
        <w:rPr>
          <w:rFonts w:ascii="Book Antiqua" w:hAnsi="Book Antiqua"/>
          <w:vertAlign w:val="superscript"/>
        </w:rPr>
        <w:t>+</w:t>
      </w:r>
      <w:r w:rsidRPr="00066427">
        <w:rPr>
          <w:rFonts w:ascii="Book Antiqua" w:hAnsi="Book Antiqua"/>
        </w:rPr>
        <w:t xml:space="preserve"> and CD4</w:t>
      </w:r>
      <w:r w:rsidRPr="00066427">
        <w:rPr>
          <w:rFonts w:ascii="Book Antiqua" w:hAnsi="Book Antiqua"/>
          <w:vertAlign w:val="superscript"/>
        </w:rPr>
        <w:t>+</w:t>
      </w:r>
      <w:r w:rsidRPr="00066427">
        <w:rPr>
          <w:rFonts w:ascii="Book Antiqua" w:hAnsi="Book Antiqua"/>
        </w:rPr>
        <w:t>CD25</w:t>
      </w:r>
      <w:r w:rsidRPr="00066427">
        <w:rPr>
          <w:rFonts w:ascii="Book Antiqua" w:hAnsi="Book Antiqua"/>
          <w:vertAlign w:val="superscript"/>
        </w:rPr>
        <w:t>-</w:t>
      </w:r>
      <w:r w:rsidRPr="00066427">
        <w:rPr>
          <w:rFonts w:ascii="Book Antiqua" w:hAnsi="Book Antiqua"/>
        </w:rPr>
        <w:t>Foxp3</w:t>
      </w:r>
      <w:r w:rsidRPr="00066427">
        <w:rPr>
          <w:rFonts w:ascii="Book Antiqua" w:hAnsi="Book Antiqua"/>
          <w:vertAlign w:val="superscript"/>
        </w:rPr>
        <w:t>+</w:t>
      </w:r>
      <w:r w:rsidRPr="00066427">
        <w:rPr>
          <w:rFonts w:ascii="Book Antiqua" w:hAnsi="Book Antiqua"/>
        </w:rPr>
        <w:t xml:space="preserve"> T cells. </w:t>
      </w:r>
      <w:r w:rsidRPr="00066427">
        <w:rPr>
          <w:rFonts w:ascii="Book Antiqua" w:hAnsi="Book Antiqua"/>
          <w:i/>
          <w:iCs/>
        </w:rPr>
        <w:t xml:space="preserve">J </w:t>
      </w:r>
      <w:proofErr w:type="spellStart"/>
      <w:r w:rsidRPr="00066427">
        <w:rPr>
          <w:rFonts w:ascii="Book Antiqua" w:hAnsi="Book Antiqua"/>
          <w:i/>
          <w:iCs/>
        </w:rPr>
        <w:t>Transl</w:t>
      </w:r>
      <w:proofErr w:type="spellEnd"/>
      <w:r w:rsidRPr="00066427">
        <w:rPr>
          <w:rFonts w:ascii="Book Antiqua" w:hAnsi="Book Antiqua"/>
          <w:i/>
          <w:iCs/>
        </w:rPr>
        <w:t xml:space="preserve"> Med</w:t>
      </w:r>
      <w:r w:rsidRPr="00066427">
        <w:rPr>
          <w:rFonts w:ascii="Book Antiqua" w:hAnsi="Book Antiqua"/>
        </w:rPr>
        <w:t xml:space="preserve"> 2019; </w:t>
      </w:r>
      <w:r w:rsidRPr="00066427">
        <w:rPr>
          <w:rFonts w:ascii="Book Antiqua" w:hAnsi="Book Antiqua"/>
          <w:b/>
          <w:bCs/>
        </w:rPr>
        <w:t>17</w:t>
      </w:r>
      <w:r w:rsidRPr="00066427">
        <w:rPr>
          <w:rFonts w:ascii="Book Antiqua" w:hAnsi="Book Antiqua"/>
        </w:rPr>
        <w:t>: 219 [PMID: 31288845 DOI: 10.1186/s12967-019-1967-3]</w:t>
      </w:r>
    </w:p>
    <w:p w14:paraId="58B3C828"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64 </w:t>
      </w:r>
      <w:proofErr w:type="spellStart"/>
      <w:r w:rsidRPr="00066427">
        <w:rPr>
          <w:rFonts w:ascii="Book Antiqua" w:hAnsi="Book Antiqua"/>
          <w:b/>
          <w:bCs/>
        </w:rPr>
        <w:t>Badr</w:t>
      </w:r>
      <w:proofErr w:type="spellEnd"/>
      <w:r w:rsidRPr="00066427">
        <w:rPr>
          <w:rFonts w:ascii="Book Antiqua" w:hAnsi="Book Antiqua"/>
          <w:b/>
          <w:bCs/>
        </w:rPr>
        <w:t xml:space="preserve"> AM</w:t>
      </w:r>
      <w:r w:rsidRPr="00066427">
        <w:rPr>
          <w:rFonts w:ascii="Book Antiqua" w:hAnsi="Book Antiqua"/>
        </w:rPr>
        <w:t>, El-</w:t>
      </w:r>
      <w:proofErr w:type="spellStart"/>
      <w:r w:rsidRPr="00066427">
        <w:rPr>
          <w:rFonts w:ascii="Book Antiqua" w:hAnsi="Book Antiqua"/>
        </w:rPr>
        <w:t>Ahwany</w:t>
      </w:r>
      <w:proofErr w:type="spellEnd"/>
      <w:r w:rsidRPr="00066427">
        <w:rPr>
          <w:rFonts w:ascii="Book Antiqua" w:hAnsi="Book Antiqua"/>
        </w:rPr>
        <w:t xml:space="preserve"> E, </w:t>
      </w:r>
      <w:proofErr w:type="spellStart"/>
      <w:r w:rsidRPr="00066427">
        <w:rPr>
          <w:rFonts w:ascii="Book Antiqua" w:hAnsi="Book Antiqua"/>
        </w:rPr>
        <w:t>Goda</w:t>
      </w:r>
      <w:proofErr w:type="spellEnd"/>
      <w:r w:rsidRPr="00066427">
        <w:rPr>
          <w:rFonts w:ascii="Book Antiqua" w:hAnsi="Book Antiqua"/>
        </w:rPr>
        <w:t xml:space="preserve"> L, Nagy F, </w:t>
      </w:r>
      <w:proofErr w:type="spellStart"/>
      <w:r w:rsidRPr="00066427">
        <w:rPr>
          <w:rFonts w:ascii="Book Antiqua" w:hAnsi="Book Antiqua"/>
        </w:rPr>
        <w:t>Helal</w:t>
      </w:r>
      <w:proofErr w:type="spellEnd"/>
      <w:r w:rsidRPr="00066427">
        <w:rPr>
          <w:rFonts w:ascii="Book Antiqua" w:hAnsi="Book Antiqua"/>
        </w:rPr>
        <w:t xml:space="preserve"> N, El </w:t>
      </w:r>
      <w:proofErr w:type="spellStart"/>
      <w:r w:rsidRPr="00066427">
        <w:rPr>
          <w:rFonts w:ascii="Book Antiqua" w:hAnsi="Book Antiqua"/>
        </w:rPr>
        <w:t>Deeb</w:t>
      </w:r>
      <w:proofErr w:type="spellEnd"/>
      <w:r w:rsidRPr="00066427">
        <w:rPr>
          <w:rFonts w:ascii="Book Antiqua" w:hAnsi="Book Antiqua"/>
        </w:rPr>
        <w:t xml:space="preserve"> S. MicroRNA-26a systemic administration attenuates tumor formation in hepatocellular carcinoma mouse model. </w:t>
      </w:r>
      <w:r w:rsidRPr="00066427">
        <w:rPr>
          <w:rFonts w:ascii="Book Antiqua" w:hAnsi="Book Antiqua"/>
          <w:i/>
          <w:iCs/>
        </w:rPr>
        <w:t>Pak J Pharm Sci</w:t>
      </w:r>
      <w:r w:rsidRPr="00066427">
        <w:rPr>
          <w:rFonts w:ascii="Book Antiqua" w:hAnsi="Book Antiqua"/>
        </w:rPr>
        <w:t xml:space="preserve"> 2021; </w:t>
      </w:r>
      <w:r w:rsidRPr="00066427">
        <w:rPr>
          <w:rFonts w:ascii="Book Antiqua" w:hAnsi="Book Antiqua"/>
          <w:b/>
          <w:bCs/>
        </w:rPr>
        <w:t>34</w:t>
      </w:r>
      <w:r w:rsidRPr="00066427">
        <w:rPr>
          <w:rFonts w:ascii="Book Antiqua" w:hAnsi="Book Antiqua"/>
        </w:rPr>
        <w:t>: 925-932 [PMID: 34602415]</w:t>
      </w:r>
    </w:p>
    <w:p w14:paraId="04129401"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65 </w:t>
      </w:r>
      <w:r w:rsidRPr="00066427">
        <w:rPr>
          <w:rFonts w:ascii="Book Antiqua" w:hAnsi="Book Antiqua"/>
          <w:b/>
          <w:bCs/>
        </w:rPr>
        <w:t>Yang X</w:t>
      </w:r>
      <w:r w:rsidRPr="00066427">
        <w:rPr>
          <w:rFonts w:ascii="Book Antiqua" w:hAnsi="Book Antiqua"/>
        </w:rPr>
        <w:t xml:space="preserve">, Liang L, Zhang XF, Jia HL, Qin Y, Zhu XC, Gao XM, </w:t>
      </w:r>
      <w:proofErr w:type="spellStart"/>
      <w:r w:rsidRPr="00066427">
        <w:rPr>
          <w:rFonts w:ascii="Book Antiqua" w:hAnsi="Book Antiqua"/>
        </w:rPr>
        <w:t>Qiao</w:t>
      </w:r>
      <w:proofErr w:type="spellEnd"/>
      <w:r w:rsidRPr="00066427">
        <w:rPr>
          <w:rFonts w:ascii="Book Antiqua" w:hAnsi="Book Antiqua"/>
        </w:rPr>
        <w:t xml:space="preserve"> P, Zheng Y, Sheng YY, Wei JW, Zhou HJ, Ren N, Ye QH, Dong QZ, Qin LX. MicroRNA-26a suppresses tumor growth and metastasis of human hepatocellular carcinoma by targeting interleukin-6-Stat3 pathway. </w:t>
      </w:r>
      <w:r w:rsidRPr="00066427">
        <w:rPr>
          <w:rFonts w:ascii="Book Antiqua" w:hAnsi="Book Antiqua"/>
          <w:i/>
          <w:iCs/>
        </w:rPr>
        <w:t>Hepatology</w:t>
      </w:r>
      <w:r w:rsidRPr="00066427">
        <w:rPr>
          <w:rFonts w:ascii="Book Antiqua" w:hAnsi="Book Antiqua"/>
        </w:rPr>
        <w:t xml:space="preserve"> 2013; </w:t>
      </w:r>
      <w:r w:rsidRPr="00066427">
        <w:rPr>
          <w:rFonts w:ascii="Book Antiqua" w:hAnsi="Book Antiqua"/>
          <w:b/>
          <w:bCs/>
        </w:rPr>
        <w:t>58</w:t>
      </w:r>
      <w:r w:rsidRPr="00066427">
        <w:rPr>
          <w:rFonts w:ascii="Book Antiqua" w:hAnsi="Book Antiqua"/>
        </w:rPr>
        <w:t>: 158-170 [PMID: 23389848 DOI: 10.1002/hep.26305]</w:t>
      </w:r>
    </w:p>
    <w:p w14:paraId="57C4AC4D"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66 </w:t>
      </w:r>
      <w:r w:rsidRPr="00066427">
        <w:rPr>
          <w:rFonts w:ascii="Book Antiqua" w:hAnsi="Book Antiqua"/>
          <w:b/>
          <w:bCs/>
        </w:rPr>
        <w:t>Yang X</w:t>
      </w:r>
      <w:r w:rsidRPr="00066427">
        <w:rPr>
          <w:rFonts w:ascii="Book Antiqua" w:hAnsi="Book Antiqua"/>
        </w:rPr>
        <w:t>, Zhang XF, Lu X, Jia HL, Liang L, Dong QZ, Ye QH, Qin LX. MicroRNA-26a suppresses angiogenesis in human hepatocellular carcinoma by targeting hepatocyte growth factor-</w:t>
      </w:r>
      <w:proofErr w:type="spellStart"/>
      <w:r w:rsidRPr="00066427">
        <w:rPr>
          <w:rFonts w:ascii="Book Antiqua" w:hAnsi="Book Antiqua"/>
        </w:rPr>
        <w:t>cMet</w:t>
      </w:r>
      <w:proofErr w:type="spellEnd"/>
      <w:r w:rsidRPr="00066427">
        <w:rPr>
          <w:rFonts w:ascii="Book Antiqua" w:hAnsi="Book Antiqua"/>
        </w:rPr>
        <w:t xml:space="preserve"> pathway. </w:t>
      </w:r>
      <w:r w:rsidRPr="00066427">
        <w:rPr>
          <w:rFonts w:ascii="Book Antiqua" w:hAnsi="Book Antiqua"/>
          <w:i/>
          <w:iCs/>
        </w:rPr>
        <w:t>Hepatology</w:t>
      </w:r>
      <w:r w:rsidRPr="00066427">
        <w:rPr>
          <w:rFonts w:ascii="Book Antiqua" w:hAnsi="Book Antiqua"/>
        </w:rPr>
        <w:t xml:space="preserve"> 2014; </w:t>
      </w:r>
      <w:r w:rsidRPr="00066427">
        <w:rPr>
          <w:rFonts w:ascii="Book Antiqua" w:hAnsi="Book Antiqua"/>
          <w:b/>
          <w:bCs/>
        </w:rPr>
        <w:t>59</w:t>
      </w:r>
      <w:r w:rsidRPr="00066427">
        <w:rPr>
          <w:rFonts w:ascii="Book Antiqua" w:hAnsi="Book Antiqua"/>
        </w:rPr>
        <w:t>: 1874-1885 [PMID: 24259426 DOI: 10.1002/hep.26941]</w:t>
      </w:r>
    </w:p>
    <w:p w14:paraId="2F12D9D2"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67 </w:t>
      </w:r>
      <w:r w:rsidRPr="00066427">
        <w:rPr>
          <w:rFonts w:ascii="Book Antiqua" w:hAnsi="Book Antiqua"/>
          <w:b/>
          <w:bCs/>
        </w:rPr>
        <w:t>Ma Y</w:t>
      </w:r>
      <w:r w:rsidRPr="00066427">
        <w:rPr>
          <w:rFonts w:ascii="Book Antiqua" w:hAnsi="Book Antiqua"/>
        </w:rPr>
        <w:t xml:space="preserve">, Deng F, Li P, Chen G, Tao Y, Wang H. The tumor suppressive miR-26a regulation of FBXO11 inhibits proliferation, migration and invasion of hepatocellular </w:t>
      </w:r>
      <w:r w:rsidRPr="00066427">
        <w:rPr>
          <w:rFonts w:ascii="Book Antiqua" w:hAnsi="Book Antiqua"/>
        </w:rPr>
        <w:lastRenderedPageBreak/>
        <w:t xml:space="preserve">carcinoma cells. </w:t>
      </w:r>
      <w:r w:rsidRPr="00066427">
        <w:rPr>
          <w:rFonts w:ascii="Book Antiqua" w:hAnsi="Book Antiqua"/>
          <w:i/>
          <w:iCs/>
        </w:rPr>
        <w:t xml:space="preserve">Biomed </w:t>
      </w:r>
      <w:proofErr w:type="spellStart"/>
      <w:r w:rsidRPr="00066427">
        <w:rPr>
          <w:rFonts w:ascii="Book Antiqua" w:hAnsi="Book Antiqua"/>
          <w:i/>
          <w:iCs/>
        </w:rPr>
        <w:t>Pharmacother</w:t>
      </w:r>
      <w:proofErr w:type="spellEnd"/>
      <w:r w:rsidRPr="00066427">
        <w:rPr>
          <w:rFonts w:ascii="Book Antiqua" w:hAnsi="Book Antiqua"/>
        </w:rPr>
        <w:t xml:space="preserve"> 2018; </w:t>
      </w:r>
      <w:r w:rsidRPr="00066427">
        <w:rPr>
          <w:rFonts w:ascii="Book Antiqua" w:hAnsi="Book Antiqua"/>
          <w:b/>
          <w:bCs/>
        </w:rPr>
        <w:t>101</w:t>
      </w:r>
      <w:r w:rsidRPr="00066427">
        <w:rPr>
          <w:rFonts w:ascii="Book Antiqua" w:hAnsi="Book Antiqua"/>
        </w:rPr>
        <w:t>: 648-655 [PMID: 29518611 DOI: 10.1016/j.biopha.2018.02.118]</w:t>
      </w:r>
    </w:p>
    <w:p w14:paraId="013B0A96"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68 </w:t>
      </w:r>
      <w:r w:rsidRPr="00066427">
        <w:rPr>
          <w:rFonts w:ascii="Book Antiqua" w:hAnsi="Book Antiqua"/>
          <w:b/>
          <w:bCs/>
        </w:rPr>
        <w:t>Wang X</w:t>
      </w:r>
      <w:r w:rsidRPr="00066427">
        <w:rPr>
          <w:rFonts w:ascii="Book Antiqua" w:hAnsi="Book Antiqua"/>
        </w:rPr>
        <w:t xml:space="preserve">, Sun L, Zhang L, Jiang Z. Effect of Adoptive Transfer or Depletion of Regulatory T Cells on Triptolide-induced Liver Injury. </w:t>
      </w:r>
      <w:r w:rsidRPr="00066427">
        <w:rPr>
          <w:rFonts w:ascii="Book Antiqua" w:hAnsi="Book Antiqua"/>
          <w:i/>
          <w:iCs/>
        </w:rPr>
        <w:t xml:space="preserve">Front </w:t>
      </w:r>
      <w:proofErr w:type="spellStart"/>
      <w:r w:rsidRPr="00066427">
        <w:rPr>
          <w:rFonts w:ascii="Book Antiqua" w:hAnsi="Book Antiqua"/>
          <w:i/>
          <w:iCs/>
        </w:rPr>
        <w:t>Pharmacol</w:t>
      </w:r>
      <w:proofErr w:type="spellEnd"/>
      <w:r w:rsidRPr="00066427">
        <w:rPr>
          <w:rFonts w:ascii="Book Antiqua" w:hAnsi="Book Antiqua"/>
        </w:rPr>
        <w:t xml:space="preserve"> 2016; </w:t>
      </w:r>
      <w:r w:rsidRPr="00066427">
        <w:rPr>
          <w:rFonts w:ascii="Book Antiqua" w:hAnsi="Book Antiqua"/>
          <w:b/>
          <w:bCs/>
        </w:rPr>
        <w:t>7</w:t>
      </w:r>
      <w:r w:rsidRPr="00066427">
        <w:rPr>
          <w:rFonts w:ascii="Book Antiqua" w:hAnsi="Book Antiqua"/>
        </w:rPr>
        <w:t>: 99 [PMID: 27148057 DOI: 10.3389/fphar.2016.00099]</w:t>
      </w:r>
    </w:p>
    <w:p w14:paraId="5111BFEF"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69 </w:t>
      </w:r>
      <w:r w:rsidRPr="00066427">
        <w:rPr>
          <w:rFonts w:ascii="Book Antiqua" w:hAnsi="Book Antiqua"/>
          <w:b/>
          <w:bCs/>
        </w:rPr>
        <w:t>Huang H</w:t>
      </w:r>
      <w:r w:rsidRPr="00066427">
        <w:rPr>
          <w:rFonts w:ascii="Book Antiqua" w:hAnsi="Book Antiqua"/>
        </w:rPr>
        <w:t xml:space="preserve">, Deng Z. Adoptive transfer of regulatory T cells stimulated by Allogeneic Hepatic Stellate Cells mitigates liver injury in mice with concanavalin A-induced autoimmune hepatitis. </w:t>
      </w:r>
      <w:proofErr w:type="spellStart"/>
      <w:r w:rsidRPr="00066427">
        <w:rPr>
          <w:rFonts w:ascii="Book Antiqua" w:hAnsi="Book Antiqua"/>
          <w:i/>
          <w:iCs/>
        </w:rPr>
        <w:t>Biochem</w:t>
      </w:r>
      <w:proofErr w:type="spellEnd"/>
      <w:r w:rsidRPr="00066427">
        <w:rPr>
          <w:rFonts w:ascii="Book Antiqua" w:hAnsi="Book Antiqua"/>
          <w:i/>
          <w:iCs/>
        </w:rPr>
        <w:t xml:space="preserve"> </w:t>
      </w:r>
      <w:proofErr w:type="spellStart"/>
      <w:r w:rsidRPr="00066427">
        <w:rPr>
          <w:rFonts w:ascii="Book Antiqua" w:hAnsi="Book Antiqua"/>
          <w:i/>
          <w:iCs/>
        </w:rPr>
        <w:t>Biophys</w:t>
      </w:r>
      <w:proofErr w:type="spellEnd"/>
      <w:r w:rsidRPr="00066427">
        <w:rPr>
          <w:rFonts w:ascii="Book Antiqua" w:hAnsi="Book Antiqua"/>
          <w:i/>
          <w:iCs/>
        </w:rPr>
        <w:t xml:space="preserve"> Res </w:t>
      </w:r>
      <w:proofErr w:type="spellStart"/>
      <w:r w:rsidRPr="00066427">
        <w:rPr>
          <w:rFonts w:ascii="Book Antiqua" w:hAnsi="Book Antiqua"/>
          <w:i/>
          <w:iCs/>
        </w:rPr>
        <w:t>Commun</w:t>
      </w:r>
      <w:proofErr w:type="spellEnd"/>
      <w:r w:rsidRPr="00066427">
        <w:rPr>
          <w:rFonts w:ascii="Book Antiqua" w:hAnsi="Book Antiqua"/>
        </w:rPr>
        <w:t xml:space="preserve"> 2019; </w:t>
      </w:r>
      <w:r w:rsidRPr="00066427">
        <w:rPr>
          <w:rFonts w:ascii="Book Antiqua" w:hAnsi="Book Antiqua"/>
          <w:b/>
          <w:bCs/>
        </w:rPr>
        <w:t>512</w:t>
      </w:r>
      <w:r w:rsidRPr="00066427">
        <w:rPr>
          <w:rFonts w:ascii="Book Antiqua" w:hAnsi="Book Antiqua"/>
        </w:rPr>
        <w:t>: 14-21 [PMID: 30853178 DOI: 10.1016/j.bbrc.2019.02.147]</w:t>
      </w:r>
    </w:p>
    <w:p w14:paraId="30FD0A72"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70 </w:t>
      </w:r>
      <w:r w:rsidRPr="00066427">
        <w:rPr>
          <w:rFonts w:ascii="Book Antiqua" w:hAnsi="Book Antiqua"/>
          <w:b/>
          <w:bCs/>
        </w:rPr>
        <w:t>Feng M</w:t>
      </w:r>
      <w:r w:rsidRPr="00066427">
        <w:rPr>
          <w:rFonts w:ascii="Book Antiqua" w:hAnsi="Book Antiqua"/>
        </w:rPr>
        <w:t xml:space="preserve">, Wang Q, Jiang Z, Ding J, Wang H, Wang M, Lu L, Guan W. Adoptive transferred hepatic stellate cells attenuated drug-induced liver injury by modulating the rate of regulatory T cells/T helper 17 cells. </w:t>
      </w:r>
      <w:r w:rsidRPr="00066427">
        <w:rPr>
          <w:rFonts w:ascii="Book Antiqua" w:hAnsi="Book Antiqua"/>
          <w:i/>
          <w:iCs/>
        </w:rPr>
        <w:t>Clin Immunol</w:t>
      </w:r>
      <w:r w:rsidRPr="00066427">
        <w:rPr>
          <w:rFonts w:ascii="Book Antiqua" w:hAnsi="Book Antiqua"/>
        </w:rPr>
        <w:t xml:space="preserve"> 2016; </w:t>
      </w:r>
      <w:r w:rsidRPr="00066427">
        <w:rPr>
          <w:rFonts w:ascii="Book Antiqua" w:hAnsi="Book Antiqua"/>
          <w:b/>
          <w:bCs/>
        </w:rPr>
        <w:t>165</w:t>
      </w:r>
      <w:r w:rsidRPr="00066427">
        <w:rPr>
          <w:rFonts w:ascii="Book Antiqua" w:hAnsi="Book Antiqua"/>
        </w:rPr>
        <w:t>: 12-18 [PMID: 26911201 DOI: 10.1016/j.clim.2016.02.006]</w:t>
      </w:r>
    </w:p>
    <w:p w14:paraId="76867574"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71 </w:t>
      </w:r>
      <w:proofErr w:type="spellStart"/>
      <w:r w:rsidRPr="00066427">
        <w:rPr>
          <w:rFonts w:ascii="Book Antiqua" w:hAnsi="Book Antiqua"/>
          <w:b/>
          <w:bCs/>
        </w:rPr>
        <w:t>Kehrmann</w:t>
      </w:r>
      <w:proofErr w:type="spellEnd"/>
      <w:r w:rsidRPr="00066427">
        <w:rPr>
          <w:rFonts w:ascii="Book Antiqua" w:hAnsi="Book Antiqua"/>
          <w:b/>
          <w:bCs/>
        </w:rPr>
        <w:t xml:space="preserve"> J</w:t>
      </w:r>
      <w:r w:rsidRPr="00066427">
        <w:rPr>
          <w:rFonts w:ascii="Book Antiqua" w:hAnsi="Book Antiqua"/>
        </w:rPr>
        <w:t xml:space="preserve">, </w:t>
      </w:r>
      <w:proofErr w:type="spellStart"/>
      <w:r w:rsidRPr="00066427">
        <w:rPr>
          <w:rFonts w:ascii="Book Antiqua" w:hAnsi="Book Antiqua"/>
        </w:rPr>
        <w:t>Effenberg</w:t>
      </w:r>
      <w:proofErr w:type="spellEnd"/>
      <w:r w:rsidRPr="00066427">
        <w:rPr>
          <w:rFonts w:ascii="Book Antiqua" w:hAnsi="Book Antiqua"/>
        </w:rPr>
        <w:t xml:space="preserve"> L, Wilk C, </w:t>
      </w:r>
      <w:proofErr w:type="spellStart"/>
      <w:r w:rsidRPr="00066427">
        <w:rPr>
          <w:rFonts w:ascii="Book Antiqua" w:hAnsi="Book Antiqua"/>
        </w:rPr>
        <w:t>Schoemer</w:t>
      </w:r>
      <w:proofErr w:type="spellEnd"/>
      <w:r w:rsidRPr="00066427">
        <w:rPr>
          <w:rFonts w:ascii="Book Antiqua" w:hAnsi="Book Antiqua"/>
        </w:rPr>
        <w:t xml:space="preserve"> D, Ngo </w:t>
      </w:r>
      <w:proofErr w:type="spellStart"/>
      <w:r w:rsidRPr="00066427">
        <w:rPr>
          <w:rFonts w:ascii="Book Antiqua" w:hAnsi="Book Antiqua"/>
        </w:rPr>
        <w:t>Thi</w:t>
      </w:r>
      <w:proofErr w:type="spellEnd"/>
      <w:r w:rsidRPr="00066427">
        <w:rPr>
          <w:rFonts w:ascii="Book Antiqua" w:hAnsi="Book Antiqua"/>
        </w:rPr>
        <w:t xml:space="preserve"> Phuong N, Adamczyk A, Pastille E, </w:t>
      </w:r>
      <w:proofErr w:type="spellStart"/>
      <w:r w:rsidRPr="00066427">
        <w:rPr>
          <w:rFonts w:ascii="Book Antiqua" w:hAnsi="Book Antiqua"/>
        </w:rPr>
        <w:t>Scholtysik</w:t>
      </w:r>
      <w:proofErr w:type="spellEnd"/>
      <w:r w:rsidRPr="00066427">
        <w:rPr>
          <w:rFonts w:ascii="Book Antiqua" w:hAnsi="Book Antiqua"/>
        </w:rPr>
        <w:t xml:space="preserve"> R, Klein-</w:t>
      </w:r>
      <w:proofErr w:type="spellStart"/>
      <w:r w:rsidRPr="00066427">
        <w:rPr>
          <w:rFonts w:ascii="Book Antiqua" w:hAnsi="Book Antiqua"/>
        </w:rPr>
        <w:t>Hitpass</w:t>
      </w:r>
      <w:proofErr w:type="spellEnd"/>
      <w:r w:rsidRPr="00066427">
        <w:rPr>
          <w:rFonts w:ascii="Book Antiqua" w:hAnsi="Book Antiqua"/>
        </w:rPr>
        <w:t xml:space="preserve"> L, </w:t>
      </w:r>
      <w:proofErr w:type="spellStart"/>
      <w:r w:rsidRPr="00066427">
        <w:rPr>
          <w:rFonts w:ascii="Book Antiqua" w:hAnsi="Book Antiqua"/>
        </w:rPr>
        <w:t>Klopfleisch</w:t>
      </w:r>
      <w:proofErr w:type="spellEnd"/>
      <w:r w:rsidRPr="00066427">
        <w:rPr>
          <w:rFonts w:ascii="Book Antiqua" w:hAnsi="Book Antiqua"/>
        </w:rPr>
        <w:t xml:space="preserve"> R, </w:t>
      </w:r>
      <w:proofErr w:type="spellStart"/>
      <w:r w:rsidRPr="00066427">
        <w:rPr>
          <w:rFonts w:ascii="Book Antiqua" w:hAnsi="Book Antiqua"/>
        </w:rPr>
        <w:t>Westendorf</w:t>
      </w:r>
      <w:proofErr w:type="spellEnd"/>
      <w:r w:rsidRPr="00066427">
        <w:rPr>
          <w:rFonts w:ascii="Book Antiqua" w:hAnsi="Book Antiqua"/>
        </w:rPr>
        <w:t xml:space="preserve"> AM, </w:t>
      </w:r>
      <w:proofErr w:type="spellStart"/>
      <w:r w:rsidRPr="00066427">
        <w:rPr>
          <w:rFonts w:ascii="Book Antiqua" w:hAnsi="Book Antiqua"/>
        </w:rPr>
        <w:t>Buer</w:t>
      </w:r>
      <w:proofErr w:type="spellEnd"/>
      <w:r w:rsidRPr="00066427">
        <w:rPr>
          <w:rFonts w:ascii="Book Antiqua" w:hAnsi="Book Antiqua"/>
        </w:rPr>
        <w:t xml:space="preserve"> J. Depletion of Foxp3</w:t>
      </w:r>
      <w:r w:rsidRPr="00066427">
        <w:rPr>
          <w:rFonts w:ascii="Book Antiqua" w:hAnsi="Book Antiqua"/>
          <w:vertAlign w:val="superscript"/>
        </w:rPr>
        <w:t>+</w:t>
      </w:r>
      <w:r w:rsidRPr="00066427">
        <w:rPr>
          <w:rFonts w:ascii="Book Antiqua" w:hAnsi="Book Antiqua"/>
        </w:rPr>
        <w:t xml:space="preserve"> regulatory T cells is accompanied by an increase in the relative abundance of Firmicutes in the murine gut microbiome. </w:t>
      </w:r>
      <w:r w:rsidRPr="00066427">
        <w:rPr>
          <w:rFonts w:ascii="Book Antiqua" w:hAnsi="Book Antiqua"/>
          <w:i/>
          <w:iCs/>
        </w:rPr>
        <w:t>Immunology</w:t>
      </w:r>
      <w:r w:rsidRPr="00066427">
        <w:rPr>
          <w:rFonts w:ascii="Book Antiqua" w:hAnsi="Book Antiqua"/>
        </w:rPr>
        <w:t xml:space="preserve"> 2020; </w:t>
      </w:r>
      <w:r w:rsidRPr="00066427">
        <w:rPr>
          <w:rFonts w:ascii="Book Antiqua" w:hAnsi="Book Antiqua"/>
          <w:b/>
          <w:bCs/>
        </w:rPr>
        <w:t>159</w:t>
      </w:r>
      <w:r w:rsidRPr="00066427">
        <w:rPr>
          <w:rFonts w:ascii="Book Antiqua" w:hAnsi="Book Antiqua"/>
        </w:rPr>
        <w:t>: 344-353 [PMID: 31755554 DOI: 10.1111/imm.13158]</w:t>
      </w:r>
    </w:p>
    <w:p w14:paraId="1F54CC44"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72 </w:t>
      </w:r>
      <w:r w:rsidRPr="00066427">
        <w:rPr>
          <w:rFonts w:ascii="Book Antiqua" w:hAnsi="Book Antiqua"/>
          <w:b/>
          <w:bCs/>
        </w:rPr>
        <w:t>Wang Y</w:t>
      </w:r>
      <w:r w:rsidRPr="00066427">
        <w:rPr>
          <w:rFonts w:ascii="Book Antiqua" w:hAnsi="Book Antiqua"/>
        </w:rPr>
        <w:t xml:space="preserve">, Liu Y, </w:t>
      </w:r>
      <w:proofErr w:type="spellStart"/>
      <w:r w:rsidRPr="00066427">
        <w:rPr>
          <w:rFonts w:ascii="Book Antiqua" w:hAnsi="Book Antiqua"/>
        </w:rPr>
        <w:t>Kirpich</w:t>
      </w:r>
      <w:proofErr w:type="spellEnd"/>
      <w:r w:rsidRPr="00066427">
        <w:rPr>
          <w:rFonts w:ascii="Book Antiqua" w:hAnsi="Book Antiqua"/>
        </w:rPr>
        <w:t xml:space="preserve"> I, Ma Z, Wang C, Zhang M, Suttles J, McClain C, Feng W. Lactobacillus </w:t>
      </w:r>
      <w:proofErr w:type="spellStart"/>
      <w:r w:rsidRPr="00066427">
        <w:rPr>
          <w:rFonts w:ascii="Book Antiqua" w:hAnsi="Book Antiqua"/>
        </w:rPr>
        <w:t>rhamnosus</w:t>
      </w:r>
      <w:proofErr w:type="spellEnd"/>
      <w:r w:rsidRPr="00066427">
        <w:rPr>
          <w:rFonts w:ascii="Book Antiqua" w:hAnsi="Book Antiqua"/>
        </w:rPr>
        <w:t xml:space="preserve"> GG reduces hepatic TNFα production and inflammation in chronic alcohol-induced liver injury. </w:t>
      </w:r>
      <w:r w:rsidRPr="00066427">
        <w:rPr>
          <w:rFonts w:ascii="Book Antiqua" w:hAnsi="Book Antiqua"/>
          <w:i/>
          <w:iCs/>
        </w:rPr>
        <w:t xml:space="preserve">J </w:t>
      </w:r>
      <w:proofErr w:type="spellStart"/>
      <w:r w:rsidRPr="00066427">
        <w:rPr>
          <w:rFonts w:ascii="Book Antiqua" w:hAnsi="Book Antiqua"/>
          <w:i/>
          <w:iCs/>
        </w:rPr>
        <w:t>Nutr</w:t>
      </w:r>
      <w:proofErr w:type="spellEnd"/>
      <w:r w:rsidRPr="00066427">
        <w:rPr>
          <w:rFonts w:ascii="Book Antiqua" w:hAnsi="Book Antiqua"/>
          <w:i/>
          <w:iCs/>
        </w:rPr>
        <w:t xml:space="preserve"> </w:t>
      </w:r>
      <w:proofErr w:type="spellStart"/>
      <w:r w:rsidRPr="00066427">
        <w:rPr>
          <w:rFonts w:ascii="Book Antiqua" w:hAnsi="Book Antiqua"/>
          <w:i/>
          <w:iCs/>
        </w:rPr>
        <w:t>Biochem</w:t>
      </w:r>
      <w:proofErr w:type="spellEnd"/>
      <w:r w:rsidRPr="00066427">
        <w:rPr>
          <w:rFonts w:ascii="Book Antiqua" w:hAnsi="Book Antiqua"/>
        </w:rPr>
        <w:t xml:space="preserve"> 2013; </w:t>
      </w:r>
      <w:r w:rsidRPr="00066427">
        <w:rPr>
          <w:rFonts w:ascii="Book Antiqua" w:hAnsi="Book Antiqua"/>
          <w:b/>
          <w:bCs/>
        </w:rPr>
        <w:t>24</w:t>
      </w:r>
      <w:r w:rsidRPr="00066427">
        <w:rPr>
          <w:rFonts w:ascii="Book Antiqua" w:hAnsi="Book Antiqua"/>
        </w:rPr>
        <w:t>: 1609-1615 [PMID: 23618528 DOI: 10.1016/j.jnutbio.2013.02.001]</w:t>
      </w:r>
    </w:p>
    <w:p w14:paraId="132D208D"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73 </w:t>
      </w:r>
      <w:r w:rsidRPr="00066427">
        <w:rPr>
          <w:rFonts w:ascii="Book Antiqua" w:hAnsi="Book Antiqua"/>
          <w:b/>
          <w:bCs/>
        </w:rPr>
        <w:t>Wang Y</w:t>
      </w:r>
      <w:r w:rsidRPr="00066427">
        <w:rPr>
          <w:rFonts w:ascii="Book Antiqua" w:hAnsi="Book Antiqua"/>
        </w:rPr>
        <w:t xml:space="preserve">, Liu Y, Sidhu A, Ma Z, McClain C, Feng W. Lactobacillus </w:t>
      </w:r>
      <w:proofErr w:type="spellStart"/>
      <w:r w:rsidRPr="00066427">
        <w:rPr>
          <w:rFonts w:ascii="Book Antiqua" w:hAnsi="Book Antiqua"/>
        </w:rPr>
        <w:t>rhamnosus</w:t>
      </w:r>
      <w:proofErr w:type="spellEnd"/>
      <w:r w:rsidRPr="00066427">
        <w:rPr>
          <w:rFonts w:ascii="Book Antiqua" w:hAnsi="Book Antiqua"/>
        </w:rPr>
        <w:t xml:space="preserve"> GG culture supernatant ameliorates acute alcohol-induced intestinal permeability and liver injury. </w:t>
      </w:r>
      <w:r w:rsidRPr="00066427">
        <w:rPr>
          <w:rFonts w:ascii="Book Antiqua" w:hAnsi="Book Antiqua"/>
          <w:i/>
          <w:iCs/>
        </w:rPr>
        <w:t xml:space="preserve">Am J </w:t>
      </w:r>
      <w:proofErr w:type="spellStart"/>
      <w:r w:rsidRPr="00066427">
        <w:rPr>
          <w:rFonts w:ascii="Book Antiqua" w:hAnsi="Book Antiqua"/>
          <w:i/>
          <w:iCs/>
        </w:rPr>
        <w:t>Physiol</w:t>
      </w:r>
      <w:proofErr w:type="spellEnd"/>
      <w:r w:rsidRPr="00066427">
        <w:rPr>
          <w:rFonts w:ascii="Book Antiqua" w:hAnsi="Book Antiqua"/>
          <w:i/>
          <w:iCs/>
        </w:rPr>
        <w:t xml:space="preserve"> </w:t>
      </w:r>
      <w:proofErr w:type="spellStart"/>
      <w:r w:rsidRPr="00066427">
        <w:rPr>
          <w:rFonts w:ascii="Book Antiqua" w:hAnsi="Book Antiqua"/>
          <w:i/>
          <w:iCs/>
        </w:rPr>
        <w:t>Gastrointest</w:t>
      </w:r>
      <w:proofErr w:type="spellEnd"/>
      <w:r w:rsidRPr="00066427">
        <w:rPr>
          <w:rFonts w:ascii="Book Antiqua" w:hAnsi="Book Antiqua"/>
          <w:i/>
          <w:iCs/>
        </w:rPr>
        <w:t xml:space="preserve"> Liver </w:t>
      </w:r>
      <w:proofErr w:type="spellStart"/>
      <w:r w:rsidRPr="00066427">
        <w:rPr>
          <w:rFonts w:ascii="Book Antiqua" w:hAnsi="Book Antiqua"/>
          <w:i/>
          <w:iCs/>
        </w:rPr>
        <w:t>Physiol</w:t>
      </w:r>
      <w:proofErr w:type="spellEnd"/>
      <w:r w:rsidRPr="00066427">
        <w:rPr>
          <w:rFonts w:ascii="Book Antiqua" w:hAnsi="Book Antiqua"/>
        </w:rPr>
        <w:t xml:space="preserve"> 2012; </w:t>
      </w:r>
      <w:r w:rsidRPr="00066427">
        <w:rPr>
          <w:rFonts w:ascii="Book Antiqua" w:hAnsi="Book Antiqua"/>
          <w:b/>
          <w:bCs/>
        </w:rPr>
        <w:t>303</w:t>
      </w:r>
      <w:r w:rsidRPr="00066427">
        <w:rPr>
          <w:rFonts w:ascii="Book Antiqua" w:hAnsi="Book Antiqua"/>
        </w:rPr>
        <w:t>: G32-G41 [PMID: 22538402 DOI: 10.1152/ajpgi.00024.2012]</w:t>
      </w:r>
    </w:p>
    <w:p w14:paraId="45467E84"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74 </w:t>
      </w:r>
      <w:r w:rsidRPr="00066427">
        <w:rPr>
          <w:rFonts w:ascii="Book Antiqua" w:hAnsi="Book Antiqua"/>
          <w:b/>
          <w:bCs/>
        </w:rPr>
        <w:t>Li J</w:t>
      </w:r>
      <w:r w:rsidRPr="00066427">
        <w:rPr>
          <w:rFonts w:ascii="Book Antiqua" w:hAnsi="Book Antiqua"/>
        </w:rPr>
        <w:t xml:space="preserve">, Sung CY, Lee N, Ni Y, </w:t>
      </w:r>
      <w:proofErr w:type="spellStart"/>
      <w:r w:rsidRPr="00066427">
        <w:rPr>
          <w:rFonts w:ascii="Book Antiqua" w:hAnsi="Book Antiqua"/>
        </w:rPr>
        <w:t>Pihlajamäki</w:t>
      </w:r>
      <w:proofErr w:type="spellEnd"/>
      <w:r w:rsidRPr="00066427">
        <w:rPr>
          <w:rFonts w:ascii="Book Antiqua" w:hAnsi="Book Antiqua"/>
        </w:rPr>
        <w:t xml:space="preserve"> J, </w:t>
      </w:r>
      <w:proofErr w:type="spellStart"/>
      <w:r w:rsidRPr="00066427">
        <w:rPr>
          <w:rFonts w:ascii="Book Antiqua" w:hAnsi="Book Antiqua"/>
        </w:rPr>
        <w:t>Panagiotou</w:t>
      </w:r>
      <w:proofErr w:type="spellEnd"/>
      <w:r w:rsidRPr="00066427">
        <w:rPr>
          <w:rFonts w:ascii="Book Antiqua" w:hAnsi="Book Antiqua"/>
        </w:rPr>
        <w:t xml:space="preserve"> G, El-Nezami H. Probiotics modulated gut microbiota suppresses hepatocellular carcinoma growth in mice. </w:t>
      </w:r>
      <w:r w:rsidRPr="00066427">
        <w:rPr>
          <w:rFonts w:ascii="Book Antiqua" w:hAnsi="Book Antiqua"/>
          <w:i/>
          <w:iCs/>
        </w:rPr>
        <w:t xml:space="preserve">Proc </w:t>
      </w:r>
      <w:r w:rsidRPr="00066427">
        <w:rPr>
          <w:rFonts w:ascii="Book Antiqua" w:hAnsi="Book Antiqua"/>
          <w:i/>
          <w:iCs/>
        </w:rPr>
        <w:lastRenderedPageBreak/>
        <w:t xml:space="preserve">Natl </w:t>
      </w:r>
      <w:proofErr w:type="spellStart"/>
      <w:r w:rsidRPr="00066427">
        <w:rPr>
          <w:rFonts w:ascii="Book Antiqua" w:hAnsi="Book Antiqua"/>
          <w:i/>
          <w:iCs/>
        </w:rPr>
        <w:t>Acad</w:t>
      </w:r>
      <w:proofErr w:type="spellEnd"/>
      <w:r w:rsidRPr="00066427">
        <w:rPr>
          <w:rFonts w:ascii="Book Antiqua" w:hAnsi="Book Antiqua"/>
          <w:i/>
          <w:iCs/>
        </w:rPr>
        <w:t xml:space="preserve"> Sci U S A</w:t>
      </w:r>
      <w:r w:rsidRPr="00066427">
        <w:rPr>
          <w:rFonts w:ascii="Book Antiqua" w:hAnsi="Book Antiqua"/>
        </w:rPr>
        <w:t xml:space="preserve"> 2016; </w:t>
      </w:r>
      <w:r w:rsidRPr="00066427">
        <w:rPr>
          <w:rFonts w:ascii="Book Antiqua" w:hAnsi="Book Antiqua"/>
          <w:b/>
          <w:bCs/>
        </w:rPr>
        <w:t>113</w:t>
      </w:r>
      <w:r w:rsidRPr="00066427">
        <w:rPr>
          <w:rFonts w:ascii="Book Antiqua" w:hAnsi="Book Antiqua"/>
        </w:rPr>
        <w:t>: E1306-E1315 [PMID: 26884164 DOI: 10.1073/pnas.1518189113]</w:t>
      </w:r>
    </w:p>
    <w:p w14:paraId="3C7057C2"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75 </w:t>
      </w:r>
      <w:r w:rsidRPr="00066427">
        <w:rPr>
          <w:rFonts w:ascii="Book Antiqua" w:hAnsi="Book Antiqua"/>
          <w:b/>
          <w:bCs/>
        </w:rPr>
        <w:t>Shigeta K</w:t>
      </w:r>
      <w:r w:rsidRPr="00066427">
        <w:rPr>
          <w:rFonts w:ascii="Book Antiqua" w:hAnsi="Book Antiqua"/>
        </w:rPr>
        <w:t xml:space="preserve">, Datta M, </w:t>
      </w:r>
      <w:proofErr w:type="spellStart"/>
      <w:r w:rsidRPr="00066427">
        <w:rPr>
          <w:rFonts w:ascii="Book Antiqua" w:hAnsi="Book Antiqua"/>
        </w:rPr>
        <w:t>Hato</w:t>
      </w:r>
      <w:proofErr w:type="spellEnd"/>
      <w:r w:rsidRPr="00066427">
        <w:rPr>
          <w:rFonts w:ascii="Book Antiqua" w:hAnsi="Book Antiqua"/>
        </w:rPr>
        <w:t xml:space="preserve"> T, </w:t>
      </w:r>
      <w:proofErr w:type="spellStart"/>
      <w:r w:rsidRPr="00066427">
        <w:rPr>
          <w:rFonts w:ascii="Book Antiqua" w:hAnsi="Book Antiqua"/>
        </w:rPr>
        <w:t>Kitahara</w:t>
      </w:r>
      <w:proofErr w:type="spellEnd"/>
      <w:r w:rsidRPr="00066427">
        <w:rPr>
          <w:rFonts w:ascii="Book Antiqua" w:hAnsi="Book Antiqua"/>
        </w:rPr>
        <w:t xml:space="preserve"> S, Chen IX, Matsui A, Kikuchi H, </w:t>
      </w:r>
      <w:proofErr w:type="spellStart"/>
      <w:r w:rsidRPr="00066427">
        <w:rPr>
          <w:rFonts w:ascii="Book Antiqua" w:hAnsi="Book Antiqua"/>
        </w:rPr>
        <w:t>Mamessier</w:t>
      </w:r>
      <w:proofErr w:type="spellEnd"/>
      <w:r w:rsidRPr="00066427">
        <w:rPr>
          <w:rFonts w:ascii="Book Antiqua" w:hAnsi="Book Antiqua"/>
        </w:rPr>
        <w:t xml:space="preserve"> E, Aoki S, </w:t>
      </w:r>
      <w:proofErr w:type="spellStart"/>
      <w:r w:rsidRPr="00066427">
        <w:rPr>
          <w:rFonts w:ascii="Book Antiqua" w:hAnsi="Book Antiqua"/>
        </w:rPr>
        <w:t>Ramjiawan</w:t>
      </w:r>
      <w:proofErr w:type="spellEnd"/>
      <w:r w:rsidRPr="00066427">
        <w:rPr>
          <w:rFonts w:ascii="Book Antiqua" w:hAnsi="Book Antiqua"/>
        </w:rPr>
        <w:t xml:space="preserve"> RR, </w:t>
      </w:r>
      <w:proofErr w:type="spellStart"/>
      <w:r w:rsidRPr="00066427">
        <w:rPr>
          <w:rFonts w:ascii="Book Antiqua" w:hAnsi="Book Antiqua"/>
        </w:rPr>
        <w:t>Ochiai</w:t>
      </w:r>
      <w:proofErr w:type="spellEnd"/>
      <w:r w:rsidRPr="00066427">
        <w:rPr>
          <w:rFonts w:ascii="Book Antiqua" w:hAnsi="Book Antiqua"/>
        </w:rPr>
        <w:t xml:space="preserve"> H, </w:t>
      </w:r>
      <w:proofErr w:type="spellStart"/>
      <w:r w:rsidRPr="00066427">
        <w:rPr>
          <w:rFonts w:ascii="Book Antiqua" w:hAnsi="Book Antiqua"/>
        </w:rPr>
        <w:t>Bardeesy</w:t>
      </w:r>
      <w:proofErr w:type="spellEnd"/>
      <w:r w:rsidRPr="00066427">
        <w:rPr>
          <w:rFonts w:ascii="Book Antiqua" w:hAnsi="Book Antiqua"/>
        </w:rPr>
        <w:t xml:space="preserve"> N, Huang P, </w:t>
      </w:r>
      <w:proofErr w:type="spellStart"/>
      <w:r w:rsidRPr="00066427">
        <w:rPr>
          <w:rFonts w:ascii="Book Antiqua" w:hAnsi="Book Antiqua"/>
        </w:rPr>
        <w:t>Cobbold</w:t>
      </w:r>
      <w:proofErr w:type="spellEnd"/>
      <w:r w:rsidRPr="00066427">
        <w:rPr>
          <w:rFonts w:ascii="Book Antiqua" w:hAnsi="Book Antiqua"/>
        </w:rPr>
        <w:t xml:space="preserve"> M, Zhu AX, Jain RK, </w:t>
      </w:r>
      <w:proofErr w:type="spellStart"/>
      <w:r w:rsidRPr="00066427">
        <w:rPr>
          <w:rFonts w:ascii="Book Antiqua" w:hAnsi="Book Antiqua"/>
        </w:rPr>
        <w:t>Duda</w:t>
      </w:r>
      <w:proofErr w:type="spellEnd"/>
      <w:r w:rsidRPr="00066427">
        <w:rPr>
          <w:rFonts w:ascii="Book Antiqua" w:hAnsi="Book Antiqua"/>
        </w:rPr>
        <w:t xml:space="preserve"> DG. Dual Programmed Death Receptor-1 and Vascular Endothelial Growth Factor Receptor-2 Blockade Promotes Vascular Normalization and Enhances Antitumor Immune Responses in Hepatocellular Carcinoma. </w:t>
      </w:r>
      <w:r w:rsidRPr="00066427">
        <w:rPr>
          <w:rFonts w:ascii="Book Antiqua" w:hAnsi="Book Antiqua"/>
          <w:i/>
          <w:iCs/>
        </w:rPr>
        <w:t>Hepatology</w:t>
      </w:r>
      <w:r w:rsidRPr="00066427">
        <w:rPr>
          <w:rFonts w:ascii="Book Antiqua" w:hAnsi="Book Antiqua"/>
        </w:rPr>
        <w:t xml:space="preserve"> 2020; </w:t>
      </w:r>
      <w:r w:rsidRPr="00066427">
        <w:rPr>
          <w:rFonts w:ascii="Book Antiqua" w:hAnsi="Book Antiqua"/>
          <w:b/>
          <w:bCs/>
        </w:rPr>
        <w:t>71</w:t>
      </w:r>
      <w:r w:rsidRPr="00066427">
        <w:rPr>
          <w:rFonts w:ascii="Book Antiqua" w:hAnsi="Book Antiqua"/>
        </w:rPr>
        <w:t>: 1247-1261 [PMID: 31378984 DOI: 10.1002/hep.30889]</w:t>
      </w:r>
    </w:p>
    <w:p w14:paraId="3CE38418"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76 </w:t>
      </w:r>
      <w:proofErr w:type="spellStart"/>
      <w:r w:rsidRPr="00066427">
        <w:rPr>
          <w:rFonts w:ascii="Book Antiqua" w:hAnsi="Book Antiqua"/>
          <w:b/>
          <w:bCs/>
        </w:rPr>
        <w:t>Langhans</w:t>
      </w:r>
      <w:proofErr w:type="spellEnd"/>
      <w:r w:rsidRPr="00066427">
        <w:rPr>
          <w:rFonts w:ascii="Book Antiqua" w:hAnsi="Book Antiqua"/>
          <w:b/>
          <w:bCs/>
        </w:rPr>
        <w:t xml:space="preserve"> B</w:t>
      </w:r>
      <w:r w:rsidRPr="00066427">
        <w:rPr>
          <w:rFonts w:ascii="Book Antiqua" w:hAnsi="Book Antiqua"/>
        </w:rPr>
        <w:t xml:space="preserve">, </w:t>
      </w:r>
      <w:proofErr w:type="spellStart"/>
      <w:r w:rsidRPr="00066427">
        <w:rPr>
          <w:rFonts w:ascii="Book Antiqua" w:hAnsi="Book Antiqua"/>
        </w:rPr>
        <w:t>Nischalke</w:t>
      </w:r>
      <w:proofErr w:type="spellEnd"/>
      <w:r w:rsidRPr="00066427">
        <w:rPr>
          <w:rFonts w:ascii="Book Antiqua" w:hAnsi="Book Antiqua"/>
        </w:rPr>
        <w:t xml:space="preserve"> HD, </w:t>
      </w:r>
      <w:proofErr w:type="spellStart"/>
      <w:r w:rsidRPr="00066427">
        <w:rPr>
          <w:rFonts w:ascii="Book Antiqua" w:hAnsi="Book Antiqua"/>
        </w:rPr>
        <w:t>Krämer</w:t>
      </w:r>
      <w:proofErr w:type="spellEnd"/>
      <w:r w:rsidRPr="00066427">
        <w:rPr>
          <w:rFonts w:ascii="Book Antiqua" w:hAnsi="Book Antiqua"/>
        </w:rPr>
        <w:t xml:space="preserve"> B, </w:t>
      </w:r>
      <w:proofErr w:type="spellStart"/>
      <w:r w:rsidRPr="00066427">
        <w:rPr>
          <w:rFonts w:ascii="Book Antiqua" w:hAnsi="Book Antiqua"/>
        </w:rPr>
        <w:t>Dold</w:t>
      </w:r>
      <w:proofErr w:type="spellEnd"/>
      <w:r w:rsidRPr="00066427">
        <w:rPr>
          <w:rFonts w:ascii="Book Antiqua" w:hAnsi="Book Antiqua"/>
        </w:rPr>
        <w:t xml:space="preserve"> L, Lutz P, Mohr R, Vogt A, Toma M, </w:t>
      </w:r>
      <w:proofErr w:type="spellStart"/>
      <w:r w:rsidRPr="00066427">
        <w:rPr>
          <w:rFonts w:ascii="Book Antiqua" w:hAnsi="Book Antiqua"/>
        </w:rPr>
        <w:t>Eis-Hübinger</w:t>
      </w:r>
      <w:proofErr w:type="spellEnd"/>
      <w:r w:rsidRPr="00066427">
        <w:rPr>
          <w:rFonts w:ascii="Book Antiqua" w:hAnsi="Book Antiqua"/>
        </w:rPr>
        <w:t xml:space="preserve"> AM, </w:t>
      </w:r>
      <w:proofErr w:type="spellStart"/>
      <w:r w:rsidRPr="00066427">
        <w:rPr>
          <w:rFonts w:ascii="Book Antiqua" w:hAnsi="Book Antiqua"/>
        </w:rPr>
        <w:t>Nattermann</w:t>
      </w:r>
      <w:proofErr w:type="spellEnd"/>
      <w:r w:rsidRPr="00066427">
        <w:rPr>
          <w:rFonts w:ascii="Book Antiqua" w:hAnsi="Book Antiqua"/>
        </w:rPr>
        <w:t xml:space="preserve"> J, </w:t>
      </w:r>
      <w:proofErr w:type="spellStart"/>
      <w:r w:rsidRPr="00066427">
        <w:rPr>
          <w:rFonts w:ascii="Book Antiqua" w:hAnsi="Book Antiqua"/>
        </w:rPr>
        <w:t>Strassburg</w:t>
      </w:r>
      <w:proofErr w:type="spellEnd"/>
      <w:r w:rsidRPr="00066427">
        <w:rPr>
          <w:rFonts w:ascii="Book Antiqua" w:hAnsi="Book Antiqua"/>
        </w:rPr>
        <w:t xml:space="preserve"> CP, Gonzalez-Carmona MA, Spengler U. Role of regulatory T cells and checkpoint inhibition in hepatocellular carcinoma. </w:t>
      </w:r>
      <w:r w:rsidRPr="00066427">
        <w:rPr>
          <w:rFonts w:ascii="Book Antiqua" w:hAnsi="Book Antiqua"/>
          <w:i/>
          <w:iCs/>
        </w:rPr>
        <w:t xml:space="preserve">Cancer Immunol </w:t>
      </w:r>
      <w:proofErr w:type="spellStart"/>
      <w:r w:rsidRPr="00066427">
        <w:rPr>
          <w:rFonts w:ascii="Book Antiqua" w:hAnsi="Book Antiqua"/>
          <w:i/>
          <w:iCs/>
        </w:rPr>
        <w:t>Immunother</w:t>
      </w:r>
      <w:proofErr w:type="spellEnd"/>
      <w:r w:rsidRPr="00066427">
        <w:rPr>
          <w:rFonts w:ascii="Book Antiqua" w:hAnsi="Book Antiqua"/>
        </w:rPr>
        <w:t xml:space="preserve"> 2019; </w:t>
      </w:r>
      <w:r w:rsidRPr="00066427">
        <w:rPr>
          <w:rFonts w:ascii="Book Antiqua" w:hAnsi="Book Antiqua"/>
          <w:b/>
          <w:bCs/>
        </w:rPr>
        <w:t>68</w:t>
      </w:r>
      <w:r w:rsidRPr="00066427">
        <w:rPr>
          <w:rFonts w:ascii="Book Antiqua" w:hAnsi="Book Antiqua"/>
        </w:rPr>
        <w:t>: 2055-2066 [PMID: 31724091 DOI: 10.1007/s00262-019-02427-4]</w:t>
      </w:r>
    </w:p>
    <w:p w14:paraId="7F4F65A8"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77 </w:t>
      </w:r>
      <w:r w:rsidRPr="00066427">
        <w:rPr>
          <w:rFonts w:ascii="Book Antiqua" w:hAnsi="Book Antiqua"/>
          <w:b/>
          <w:bCs/>
        </w:rPr>
        <w:t>Lee JC</w:t>
      </w:r>
      <w:r w:rsidRPr="00066427">
        <w:rPr>
          <w:rFonts w:ascii="Book Antiqua" w:hAnsi="Book Antiqua"/>
        </w:rPr>
        <w:t xml:space="preserve">, </w:t>
      </w:r>
      <w:proofErr w:type="spellStart"/>
      <w:r w:rsidRPr="00066427">
        <w:rPr>
          <w:rFonts w:ascii="Book Antiqua" w:hAnsi="Book Antiqua"/>
        </w:rPr>
        <w:t>Mehdizadeh</w:t>
      </w:r>
      <w:proofErr w:type="spellEnd"/>
      <w:r w:rsidRPr="00066427">
        <w:rPr>
          <w:rFonts w:ascii="Book Antiqua" w:hAnsi="Book Antiqua"/>
        </w:rPr>
        <w:t xml:space="preserve"> S, Smith J, Young A, </w:t>
      </w:r>
      <w:proofErr w:type="spellStart"/>
      <w:r w:rsidRPr="00066427">
        <w:rPr>
          <w:rFonts w:ascii="Book Antiqua" w:hAnsi="Book Antiqua"/>
        </w:rPr>
        <w:t>Mufazalov</w:t>
      </w:r>
      <w:proofErr w:type="spellEnd"/>
      <w:r w:rsidRPr="00066427">
        <w:rPr>
          <w:rFonts w:ascii="Book Antiqua" w:hAnsi="Book Antiqua"/>
        </w:rPr>
        <w:t xml:space="preserve"> IA, Mowery CT, Daud A, Bluestone JA. Regulatory T cell control of systemic immunity and immunotherapy response in liver metastasis. </w:t>
      </w:r>
      <w:r w:rsidRPr="00066427">
        <w:rPr>
          <w:rFonts w:ascii="Book Antiqua" w:hAnsi="Book Antiqua"/>
          <w:i/>
          <w:iCs/>
        </w:rPr>
        <w:t>Sci Immunol</w:t>
      </w:r>
      <w:r w:rsidRPr="00066427">
        <w:rPr>
          <w:rFonts w:ascii="Book Antiqua" w:hAnsi="Book Antiqua"/>
        </w:rPr>
        <w:t xml:space="preserve"> 2020; </w:t>
      </w:r>
      <w:r w:rsidRPr="00066427">
        <w:rPr>
          <w:rFonts w:ascii="Book Antiqua" w:hAnsi="Book Antiqua"/>
          <w:b/>
          <w:bCs/>
        </w:rPr>
        <w:t>5</w:t>
      </w:r>
      <w:r w:rsidRPr="00066427">
        <w:rPr>
          <w:rFonts w:ascii="Book Antiqua" w:hAnsi="Book Antiqua"/>
        </w:rPr>
        <w:t xml:space="preserve"> [PMID: 33008914 DOI: 10.1126/sciimmunol.aba0759]</w:t>
      </w:r>
    </w:p>
    <w:p w14:paraId="23FBCF2D"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78 </w:t>
      </w:r>
      <w:r w:rsidRPr="00066427">
        <w:rPr>
          <w:rFonts w:ascii="Book Antiqua" w:hAnsi="Book Antiqua"/>
          <w:b/>
          <w:bCs/>
        </w:rPr>
        <w:t>Doi T</w:t>
      </w:r>
      <w:r w:rsidRPr="00066427">
        <w:rPr>
          <w:rFonts w:ascii="Book Antiqua" w:hAnsi="Book Antiqua"/>
        </w:rPr>
        <w:t xml:space="preserve">, </w:t>
      </w:r>
      <w:proofErr w:type="spellStart"/>
      <w:r w:rsidRPr="00066427">
        <w:rPr>
          <w:rFonts w:ascii="Book Antiqua" w:hAnsi="Book Antiqua"/>
        </w:rPr>
        <w:t>Muro</w:t>
      </w:r>
      <w:proofErr w:type="spellEnd"/>
      <w:r w:rsidRPr="00066427">
        <w:rPr>
          <w:rFonts w:ascii="Book Antiqua" w:hAnsi="Book Antiqua"/>
        </w:rPr>
        <w:t xml:space="preserve"> K, Ishii H, Kato T, Tsushima T, </w:t>
      </w:r>
      <w:proofErr w:type="spellStart"/>
      <w:r w:rsidRPr="00066427">
        <w:rPr>
          <w:rFonts w:ascii="Book Antiqua" w:hAnsi="Book Antiqua"/>
        </w:rPr>
        <w:t>Takenoyama</w:t>
      </w:r>
      <w:proofErr w:type="spellEnd"/>
      <w:r w:rsidRPr="00066427">
        <w:rPr>
          <w:rFonts w:ascii="Book Antiqua" w:hAnsi="Book Antiqua"/>
        </w:rPr>
        <w:t xml:space="preserve"> M, </w:t>
      </w:r>
      <w:proofErr w:type="spellStart"/>
      <w:r w:rsidRPr="00066427">
        <w:rPr>
          <w:rFonts w:ascii="Book Antiqua" w:hAnsi="Book Antiqua"/>
        </w:rPr>
        <w:t>Oizumi</w:t>
      </w:r>
      <w:proofErr w:type="spellEnd"/>
      <w:r w:rsidRPr="00066427">
        <w:rPr>
          <w:rFonts w:ascii="Book Antiqua" w:hAnsi="Book Antiqua"/>
        </w:rPr>
        <w:t xml:space="preserve"> S, </w:t>
      </w:r>
      <w:proofErr w:type="spellStart"/>
      <w:r w:rsidRPr="00066427">
        <w:rPr>
          <w:rFonts w:ascii="Book Antiqua" w:hAnsi="Book Antiqua"/>
        </w:rPr>
        <w:t>Gemmoto</w:t>
      </w:r>
      <w:proofErr w:type="spellEnd"/>
      <w:r w:rsidRPr="00066427">
        <w:rPr>
          <w:rFonts w:ascii="Book Antiqua" w:hAnsi="Book Antiqua"/>
        </w:rPr>
        <w:t xml:space="preserve"> K, </w:t>
      </w:r>
      <w:proofErr w:type="spellStart"/>
      <w:r w:rsidRPr="00066427">
        <w:rPr>
          <w:rFonts w:ascii="Book Antiqua" w:hAnsi="Book Antiqua"/>
        </w:rPr>
        <w:t>Suna</w:t>
      </w:r>
      <w:proofErr w:type="spellEnd"/>
      <w:r w:rsidRPr="00066427">
        <w:rPr>
          <w:rFonts w:ascii="Book Antiqua" w:hAnsi="Book Antiqua"/>
        </w:rPr>
        <w:t xml:space="preserve"> H, </w:t>
      </w:r>
      <w:proofErr w:type="spellStart"/>
      <w:r w:rsidRPr="00066427">
        <w:rPr>
          <w:rFonts w:ascii="Book Antiqua" w:hAnsi="Book Antiqua"/>
        </w:rPr>
        <w:t>Enokitani</w:t>
      </w:r>
      <w:proofErr w:type="spellEnd"/>
      <w:r w:rsidRPr="00066427">
        <w:rPr>
          <w:rFonts w:ascii="Book Antiqua" w:hAnsi="Book Antiqua"/>
        </w:rPr>
        <w:t xml:space="preserve"> K, Kawakami T, Nishikawa H, Yamamoto N. A Phase I Study of the Anti-CC Chemokine Receptor 4 Antibody, Mogamulizumab, in Combination with Nivolumab in Patients with Advanced or Metastatic Solid Tumors. </w:t>
      </w:r>
      <w:r w:rsidRPr="00066427">
        <w:rPr>
          <w:rFonts w:ascii="Book Antiqua" w:hAnsi="Book Antiqua"/>
          <w:i/>
          <w:iCs/>
        </w:rPr>
        <w:t>Clin Cancer Res</w:t>
      </w:r>
      <w:r w:rsidRPr="00066427">
        <w:rPr>
          <w:rFonts w:ascii="Book Antiqua" w:hAnsi="Book Antiqua"/>
        </w:rPr>
        <w:t xml:space="preserve"> 2019; </w:t>
      </w:r>
      <w:r w:rsidRPr="00066427">
        <w:rPr>
          <w:rFonts w:ascii="Book Antiqua" w:hAnsi="Book Antiqua"/>
          <w:b/>
          <w:bCs/>
        </w:rPr>
        <w:t>25</w:t>
      </w:r>
      <w:r w:rsidRPr="00066427">
        <w:rPr>
          <w:rFonts w:ascii="Book Antiqua" w:hAnsi="Book Antiqua"/>
        </w:rPr>
        <w:t>: 6614-6622 [PMID: 31455681 DOI: 10.1158/1078-0432.CCR-19-1090]</w:t>
      </w:r>
    </w:p>
    <w:p w14:paraId="0E47AF9E"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79 </w:t>
      </w:r>
      <w:r w:rsidRPr="00066427">
        <w:rPr>
          <w:rFonts w:ascii="Book Antiqua" w:hAnsi="Book Antiqua"/>
          <w:b/>
          <w:bCs/>
        </w:rPr>
        <w:t>Zhang Q</w:t>
      </w:r>
      <w:r w:rsidRPr="00066427">
        <w:rPr>
          <w:rFonts w:ascii="Book Antiqua" w:hAnsi="Book Antiqua"/>
        </w:rPr>
        <w:t>, Huang H, Zheng F, Liu H, Qiu F, Chen Y, Liang CL, Dai Z. Resveratrol exerts antitumor effects by downregulating CD8</w:t>
      </w:r>
      <w:r w:rsidRPr="00066427">
        <w:rPr>
          <w:rFonts w:ascii="Book Antiqua" w:hAnsi="Book Antiqua"/>
          <w:vertAlign w:val="superscript"/>
        </w:rPr>
        <w:t>+</w:t>
      </w:r>
      <w:r w:rsidRPr="00066427">
        <w:rPr>
          <w:rFonts w:ascii="Book Antiqua" w:hAnsi="Book Antiqua"/>
        </w:rPr>
        <w:t>CD122</w:t>
      </w:r>
      <w:r w:rsidRPr="00066427">
        <w:rPr>
          <w:rFonts w:ascii="Book Antiqua" w:hAnsi="Book Antiqua"/>
          <w:vertAlign w:val="superscript"/>
        </w:rPr>
        <w:t>+</w:t>
      </w:r>
      <w:r w:rsidRPr="00066427">
        <w:rPr>
          <w:rFonts w:ascii="Book Antiqua" w:hAnsi="Book Antiqua"/>
        </w:rPr>
        <w:t xml:space="preserve"> Tregs in murine hepatocellular carcinoma. </w:t>
      </w:r>
      <w:proofErr w:type="spellStart"/>
      <w:r w:rsidRPr="00066427">
        <w:rPr>
          <w:rFonts w:ascii="Book Antiqua" w:hAnsi="Book Antiqua"/>
          <w:i/>
          <w:iCs/>
        </w:rPr>
        <w:t>Oncoimmunology</w:t>
      </w:r>
      <w:proofErr w:type="spellEnd"/>
      <w:r w:rsidRPr="00066427">
        <w:rPr>
          <w:rFonts w:ascii="Book Antiqua" w:hAnsi="Book Antiqua"/>
        </w:rPr>
        <w:t xml:space="preserve"> 2020; </w:t>
      </w:r>
      <w:r w:rsidRPr="00066427">
        <w:rPr>
          <w:rFonts w:ascii="Book Antiqua" w:hAnsi="Book Antiqua"/>
          <w:b/>
          <w:bCs/>
        </w:rPr>
        <w:t>9</w:t>
      </w:r>
      <w:r w:rsidRPr="00066427">
        <w:rPr>
          <w:rFonts w:ascii="Book Antiqua" w:hAnsi="Book Antiqua"/>
        </w:rPr>
        <w:t>: 1829346 [PMID: 33150044 DOI: 10.1080/2162402X.2020.1829346]</w:t>
      </w:r>
    </w:p>
    <w:p w14:paraId="6F28F1B3"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80 </w:t>
      </w:r>
      <w:r w:rsidRPr="00066427">
        <w:rPr>
          <w:rFonts w:ascii="Book Antiqua" w:hAnsi="Book Antiqua"/>
          <w:b/>
          <w:bCs/>
        </w:rPr>
        <w:t>Ren Z</w:t>
      </w:r>
      <w:r w:rsidRPr="00066427">
        <w:rPr>
          <w:rFonts w:ascii="Book Antiqua" w:hAnsi="Book Antiqua"/>
        </w:rPr>
        <w:t xml:space="preserve">, Yue Y, Zhang Y, Dong J, Liu Y, Yang X, Lin X, Zhao X, Wei Z, Zheng Y, Wang T. Changes in the Peripheral Blood Treg Cell Proportion in Hepatocellular Carcinoma </w:t>
      </w:r>
      <w:r w:rsidRPr="00066427">
        <w:rPr>
          <w:rFonts w:ascii="Book Antiqua" w:hAnsi="Book Antiqua"/>
        </w:rPr>
        <w:lastRenderedPageBreak/>
        <w:t xml:space="preserve">Patients After </w:t>
      </w:r>
      <w:proofErr w:type="spellStart"/>
      <w:r w:rsidRPr="00066427">
        <w:rPr>
          <w:rFonts w:ascii="Book Antiqua" w:hAnsi="Book Antiqua"/>
        </w:rPr>
        <w:t>Transarterial</w:t>
      </w:r>
      <w:proofErr w:type="spellEnd"/>
      <w:r w:rsidRPr="00066427">
        <w:rPr>
          <w:rFonts w:ascii="Book Antiqua" w:hAnsi="Book Antiqua"/>
        </w:rPr>
        <w:t xml:space="preserve"> Chemoembolization With Microparticles. </w:t>
      </w:r>
      <w:r w:rsidRPr="00066427">
        <w:rPr>
          <w:rFonts w:ascii="Book Antiqua" w:hAnsi="Book Antiqua"/>
          <w:i/>
          <w:iCs/>
        </w:rPr>
        <w:t>Front Immunol</w:t>
      </w:r>
      <w:r w:rsidRPr="00066427">
        <w:rPr>
          <w:rFonts w:ascii="Book Antiqua" w:hAnsi="Book Antiqua"/>
        </w:rPr>
        <w:t xml:space="preserve"> 2021; </w:t>
      </w:r>
      <w:r w:rsidRPr="00066427">
        <w:rPr>
          <w:rFonts w:ascii="Book Antiqua" w:hAnsi="Book Antiqua"/>
          <w:b/>
          <w:bCs/>
        </w:rPr>
        <w:t>12</w:t>
      </w:r>
      <w:r w:rsidRPr="00066427">
        <w:rPr>
          <w:rFonts w:ascii="Book Antiqua" w:hAnsi="Book Antiqua"/>
        </w:rPr>
        <w:t>: 624789 [PMID: 33717135 DOI: 10.3389/fimmu.2021.624789]</w:t>
      </w:r>
    </w:p>
    <w:p w14:paraId="10CD4DCD"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81 </w:t>
      </w:r>
      <w:proofErr w:type="spellStart"/>
      <w:r w:rsidRPr="00066427">
        <w:rPr>
          <w:rFonts w:ascii="Book Antiqua" w:hAnsi="Book Antiqua"/>
          <w:b/>
          <w:bCs/>
        </w:rPr>
        <w:t>Jhun</w:t>
      </w:r>
      <w:proofErr w:type="spellEnd"/>
      <w:r w:rsidRPr="00066427">
        <w:rPr>
          <w:rFonts w:ascii="Book Antiqua" w:hAnsi="Book Antiqua"/>
          <w:b/>
          <w:bCs/>
        </w:rPr>
        <w:t xml:space="preserve"> J</w:t>
      </w:r>
      <w:r w:rsidRPr="00066427">
        <w:rPr>
          <w:rFonts w:ascii="Book Antiqua" w:hAnsi="Book Antiqua"/>
        </w:rPr>
        <w:t xml:space="preserve">, Lee SH, Lee SK, Kim HY, Jung ES, Kim DG, Choi J, Bae SH, Yoon SK, Chung BH, Yang CW, Cho ML, Choi JY. Serial Monitoring of Immune Markers Being Represented Regulatory T Cell/T Helper 17 Cell Ratio: Indicating Tolerance for Tapering Immunosuppression after Liver Transplantation. </w:t>
      </w:r>
      <w:r w:rsidRPr="00066427">
        <w:rPr>
          <w:rFonts w:ascii="Book Antiqua" w:hAnsi="Book Antiqua"/>
          <w:i/>
          <w:iCs/>
        </w:rPr>
        <w:t>Front Immunol</w:t>
      </w:r>
      <w:r w:rsidRPr="00066427">
        <w:rPr>
          <w:rFonts w:ascii="Book Antiqua" w:hAnsi="Book Antiqua"/>
        </w:rPr>
        <w:t xml:space="preserve"> 2018; </w:t>
      </w:r>
      <w:r w:rsidRPr="00066427">
        <w:rPr>
          <w:rFonts w:ascii="Book Antiqua" w:hAnsi="Book Antiqua"/>
          <w:b/>
          <w:bCs/>
        </w:rPr>
        <w:t>9</w:t>
      </w:r>
      <w:r w:rsidRPr="00066427">
        <w:rPr>
          <w:rFonts w:ascii="Book Antiqua" w:hAnsi="Book Antiqua"/>
        </w:rPr>
        <w:t>: 352 [PMID: 29545795 DOI: 10.3389/fimmu.2018.00352]</w:t>
      </w:r>
    </w:p>
    <w:p w14:paraId="2F2E68FF"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82 </w:t>
      </w:r>
      <w:proofErr w:type="spellStart"/>
      <w:r w:rsidRPr="00066427">
        <w:rPr>
          <w:rFonts w:ascii="Book Antiqua" w:hAnsi="Book Antiqua"/>
          <w:b/>
          <w:bCs/>
        </w:rPr>
        <w:t>Knochelmann</w:t>
      </w:r>
      <w:proofErr w:type="spellEnd"/>
      <w:r w:rsidRPr="00066427">
        <w:rPr>
          <w:rFonts w:ascii="Book Antiqua" w:hAnsi="Book Antiqua"/>
          <w:b/>
          <w:bCs/>
        </w:rPr>
        <w:t xml:space="preserve"> HM</w:t>
      </w:r>
      <w:r w:rsidRPr="00066427">
        <w:rPr>
          <w:rFonts w:ascii="Book Antiqua" w:hAnsi="Book Antiqua"/>
        </w:rPr>
        <w:t xml:space="preserve">, Dwyer CJ, Bailey SR, Amaya SM, </w:t>
      </w:r>
      <w:proofErr w:type="spellStart"/>
      <w:r w:rsidRPr="00066427">
        <w:rPr>
          <w:rFonts w:ascii="Book Antiqua" w:hAnsi="Book Antiqua"/>
        </w:rPr>
        <w:t>Elston</w:t>
      </w:r>
      <w:proofErr w:type="spellEnd"/>
      <w:r w:rsidRPr="00066427">
        <w:rPr>
          <w:rFonts w:ascii="Book Antiqua" w:hAnsi="Book Antiqua"/>
        </w:rPr>
        <w:t xml:space="preserve"> DM, Mazza-</w:t>
      </w:r>
      <w:proofErr w:type="spellStart"/>
      <w:r w:rsidRPr="00066427">
        <w:rPr>
          <w:rFonts w:ascii="Book Antiqua" w:hAnsi="Book Antiqua"/>
        </w:rPr>
        <w:t>McCrann</w:t>
      </w:r>
      <w:proofErr w:type="spellEnd"/>
      <w:r w:rsidRPr="00066427">
        <w:rPr>
          <w:rFonts w:ascii="Book Antiqua" w:hAnsi="Book Antiqua"/>
        </w:rPr>
        <w:t xml:space="preserve"> JM, </w:t>
      </w:r>
      <w:proofErr w:type="spellStart"/>
      <w:r w:rsidRPr="00066427">
        <w:rPr>
          <w:rFonts w:ascii="Book Antiqua" w:hAnsi="Book Antiqua"/>
        </w:rPr>
        <w:t>Paulos</w:t>
      </w:r>
      <w:proofErr w:type="spellEnd"/>
      <w:r w:rsidRPr="00066427">
        <w:rPr>
          <w:rFonts w:ascii="Book Antiqua" w:hAnsi="Book Antiqua"/>
        </w:rPr>
        <w:t xml:space="preserve"> CM. When worlds collide: Th17 and Treg cells in cancer and autoimmunity. </w:t>
      </w:r>
      <w:r w:rsidRPr="00066427">
        <w:rPr>
          <w:rFonts w:ascii="Book Antiqua" w:hAnsi="Book Antiqua"/>
          <w:i/>
          <w:iCs/>
        </w:rPr>
        <w:t>Cell Mol Immunol</w:t>
      </w:r>
      <w:r w:rsidRPr="00066427">
        <w:rPr>
          <w:rFonts w:ascii="Book Antiqua" w:hAnsi="Book Antiqua"/>
        </w:rPr>
        <w:t xml:space="preserve"> 2018; </w:t>
      </w:r>
      <w:r w:rsidRPr="00066427">
        <w:rPr>
          <w:rFonts w:ascii="Book Antiqua" w:hAnsi="Book Antiqua"/>
          <w:b/>
          <w:bCs/>
        </w:rPr>
        <w:t>15</w:t>
      </w:r>
      <w:r w:rsidRPr="00066427">
        <w:rPr>
          <w:rFonts w:ascii="Book Antiqua" w:hAnsi="Book Antiqua"/>
        </w:rPr>
        <w:t>: 458-469 [PMID: 29563615 DOI: 10.1038/s41423-018-0004-4]</w:t>
      </w:r>
    </w:p>
    <w:p w14:paraId="227EC8F8"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83 </w:t>
      </w:r>
      <w:r w:rsidRPr="00066427">
        <w:rPr>
          <w:rFonts w:ascii="Book Antiqua" w:hAnsi="Book Antiqua"/>
          <w:b/>
          <w:bCs/>
        </w:rPr>
        <w:t>Sánchez-</w:t>
      </w:r>
      <w:proofErr w:type="spellStart"/>
      <w:r w:rsidRPr="00066427">
        <w:rPr>
          <w:rFonts w:ascii="Book Antiqua" w:hAnsi="Book Antiqua"/>
          <w:b/>
          <w:bCs/>
        </w:rPr>
        <w:t>Fueyo</w:t>
      </w:r>
      <w:proofErr w:type="spellEnd"/>
      <w:r w:rsidRPr="00066427">
        <w:rPr>
          <w:rFonts w:ascii="Book Antiqua" w:hAnsi="Book Antiqua"/>
          <w:b/>
          <w:bCs/>
        </w:rPr>
        <w:t xml:space="preserve"> A</w:t>
      </w:r>
      <w:r w:rsidRPr="00066427">
        <w:rPr>
          <w:rFonts w:ascii="Book Antiqua" w:hAnsi="Book Antiqua"/>
        </w:rPr>
        <w:t xml:space="preserve">, Whitehouse G, </w:t>
      </w:r>
      <w:proofErr w:type="spellStart"/>
      <w:r w:rsidRPr="00066427">
        <w:rPr>
          <w:rFonts w:ascii="Book Antiqua" w:hAnsi="Book Antiqua"/>
        </w:rPr>
        <w:t>Grageda</w:t>
      </w:r>
      <w:proofErr w:type="spellEnd"/>
      <w:r w:rsidRPr="00066427">
        <w:rPr>
          <w:rFonts w:ascii="Book Antiqua" w:hAnsi="Book Antiqua"/>
        </w:rPr>
        <w:t xml:space="preserve"> N, Cramp ME, Lim TY, Romano M, </w:t>
      </w:r>
      <w:proofErr w:type="spellStart"/>
      <w:r w:rsidRPr="00066427">
        <w:rPr>
          <w:rFonts w:ascii="Book Antiqua" w:hAnsi="Book Antiqua"/>
        </w:rPr>
        <w:t>Thirkell</w:t>
      </w:r>
      <w:proofErr w:type="spellEnd"/>
      <w:r w:rsidRPr="00066427">
        <w:rPr>
          <w:rFonts w:ascii="Book Antiqua" w:hAnsi="Book Antiqua"/>
        </w:rPr>
        <w:t xml:space="preserve"> S, Lowe K, Fry L, </w:t>
      </w:r>
      <w:proofErr w:type="spellStart"/>
      <w:r w:rsidRPr="00066427">
        <w:rPr>
          <w:rFonts w:ascii="Book Antiqua" w:hAnsi="Book Antiqua"/>
        </w:rPr>
        <w:t>Heward</w:t>
      </w:r>
      <w:proofErr w:type="spellEnd"/>
      <w:r w:rsidRPr="00066427">
        <w:rPr>
          <w:rFonts w:ascii="Book Antiqua" w:hAnsi="Book Antiqua"/>
        </w:rPr>
        <w:t xml:space="preserve"> J, Kerr A, Ali J, Fisher C, Lewis G, Hope A, </w:t>
      </w:r>
      <w:proofErr w:type="spellStart"/>
      <w:r w:rsidRPr="00066427">
        <w:rPr>
          <w:rFonts w:ascii="Book Antiqua" w:hAnsi="Book Antiqua"/>
        </w:rPr>
        <w:t>Kodela</w:t>
      </w:r>
      <w:proofErr w:type="spellEnd"/>
      <w:r w:rsidRPr="00066427">
        <w:rPr>
          <w:rFonts w:ascii="Book Antiqua" w:hAnsi="Book Antiqua"/>
        </w:rPr>
        <w:t xml:space="preserve"> E, </w:t>
      </w:r>
      <w:proofErr w:type="spellStart"/>
      <w:r w:rsidRPr="00066427">
        <w:rPr>
          <w:rFonts w:ascii="Book Antiqua" w:hAnsi="Book Antiqua"/>
        </w:rPr>
        <w:t>Lyne</w:t>
      </w:r>
      <w:proofErr w:type="spellEnd"/>
      <w:r w:rsidRPr="00066427">
        <w:rPr>
          <w:rFonts w:ascii="Book Antiqua" w:hAnsi="Book Antiqua"/>
        </w:rPr>
        <w:t xml:space="preserve"> M, </w:t>
      </w:r>
      <w:proofErr w:type="spellStart"/>
      <w:r w:rsidRPr="00066427">
        <w:rPr>
          <w:rFonts w:ascii="Book Antiqua" w:hAnsi="Book Antiqua"/>
        </w:rPr>
        <w:t>Farzaneh</w:t>
      </w:r>
      <w:proofErr w:type="spellEnd"/>
      <w:r w:rsidRPr="00066427">
        <w:rPr>
          <w:rFonts w:ascii="Book Antiqua" w:hAnsi="Book Antiqua"/>
        </w:rPr>
        <w:t xml:space="preserve"> F, </w:t>
      </w:r>
      <w:proofErr w:type="spellStart"/>
      <w:r w:rsidRPr="00066427">
        <w:rPr>
          <w:rFonts w:ascii="Book Antiqua" w:hAnsi="Book Antiqua"/>
        </w:rPr>
        <w:t>Kordasti</w:t>
      </w:r>
      <w:proofErr w:type="spellEnd"/>
      <w:r w:rsidRPr="00066427">
        <w:rPr>
          <w:rFonts w:ascii="Book Antiqua" w:hAnsi="Book Antiqua"/>
        </w:rPr>
        <w:t xml:space="preserve"> S, </w:t>
      </w:r>
      <w:proofErr w:type="spellStart"/>
      <w:r w:rsidRPr="00066427">
        <w:rPr>
          <w:rFonts w:ascii="Book Antiqua" w:hAnsi="Book Antiqua"/>
        </w:rPr>
        <w:t>Rebollo</w:t>
      </w:r>
      <w:proofErr w:type="spellEnd"/>
      <w:r w:rsidRPr="00066427">
        <w:rPr>
          <w:rFonts w:ascii="Book Antiqua" w:hAnsi="Book Antiqua"/>
        </w:rPr>
        <w:t xml:space="preserve">-Mesa I, Jose Lozano J, </w:t>
      </w:r>
      <w:proofErr w:type="spellStart"/>
      <w:r w:rsidRPr="00066427">
        <w:rPr>
          <w:rFonts w:ascii="Book Antiqua" w:hAnsi="Book Antiqua"/>
        </w:rPr>
        <w:t>Safinia</w:t>
      </w:r>
      <w:proofErr w:type="spellEnd"/>
      <w:r w:rsidRPr="00066427">
        <w:rPr>
          <w:rFonts w:ascii="Book Antiqua" w:hAnsi="Book Antiqua"/>
        </w:rPr>
        <w:t xml:space="preserve"> N, Heaton N, </w:t>
      </w:r>
      <w:proofErr w:type="spellStart"/>
      <w:r w:rsidRPr="00066427">
        <w:rPr>
          <w:rFonts w:ascii="Book Antiqua" w:hAnsi="Book Antiqua"/>
        </w:rPr>
        <w:t>Lechler</w:t>
      </w:r>
      <w:proofErr w:type="spellEnd"/>
      <w:r w:rsidRPr="00066427">
        <w:rPr>
          <w:rFonts w:ascii="Book Antiqua" w:hAnsi="Book Antiqua"/>
        </w:rPr>
        <w:t xml:space="preserve"> R, Martínez-</w:t>
      </w:r>
      <w:proofErr w:type="spellStart"/>
      <w:r w:rsidRPr="00066427">
        <w:rPr>
          <w:rFonts w:ascii="Book Antiqua" w:hAnsi="Book Antiqua"/>
        </w:rPr>
        <w:t>Llordella</w:t>
      </w:r>
      <w:proofErr w:type="spellEnd"/>
      <w:r w:rsidRPr="00066427">
        <w:rPr>
          <w:rFonts w:ascii="Book Antiqua" w:hAnsi="Book Antiqua"/>
        </w:rPr>
        <w:t xml:space="preserve"> M, Lombardi G. Applicability, safety, and biological activity of regulatory T cell therapy in liver transplantation. </w:t>
      </w:r>
      <w:r w:rsidRPr="00066427">
        <w:rPr>
          <w:rFonts w:ascii="Book Antiqua" w:hAnsi="Book Antiqua"/>
          <w:i/>
          <w:iCs/>
        </w:rPr>
        <w:t>Am J Transplant</w:t>
      </w:r>
      <w:r w:rsidRPr="00066427">
        <w:rPr>
          <w:rFonts w:ascii="Book Antiqua" w:hAnsi="Book Antiqua"/>
        </w:rPr>
        <w:t xml:space="preserve"> 2020; </w:t>
      </w:r>
      <w:r w:rsidRPr="00066427">
        <w:rPr>
          <w:rFonts w:ascii="Book Antiqua" w:hAnsi="Book Antiqua"/>
          <w:b/>
          <w:bCs/>
        </w:rPr>
        <w:t>20</w:t>
      </w:r>
      <w:r w:rsidRPr="00066427">
        <w:rPr>
          <w:rFonts w:ascii="Book Antiqua" w:hAnsi="Book Antiqua"/>
        </w:rPr>
        <w:t>: 1125-1136 [PMID: 31715056 DOI: 10.1111/ajt.15700]</w:t>
      </w:r>
    </w:p>
    <w:p w14:paraId="74F08CC2"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84 </w:t>
      </w:r>
      <w:r w:rsidRPr="00066427">
        <w:rPr>
          <w:rFonts w:ascii="Book Antiqua" w:hAnsi="Book Antiqua"/>
          <w:b/>
          <w:bCs/>
        </w:rPr>
        <w:t>Whitehouse GP</w:t>
      </w:r>
      <w:r w:rsidRPr="00066427">
        <w:rPr>
          <w:rFonts w:ascii="Book Antiqua" w:hAnsi="Book Antiqua"/>
        </w:rPr>
        <w:t>, Hope A, Sanchez-</w:t>
      </w:r>
      <w:proofErr w:type="spellStart"/>
      <w:r w:rsidRPr="00066427">
        <w:rPr>
          <w:rFonts w:ascii="Book Antiqua" w:hAnsi="Book Antiqua"/>
        </w:rPr>
        <w:t>Fueyo</w:t>
      </w:r>
      <w:proofErr w:type="spellEnd"/>
      <w:r w:rsidRPr="00066427">
        <w:rPr>
          <w:rFonts w:ascii="Book Antiqua" w:hAnsi="Book Antiqua"/>
        </w:rPr>
        <w:t xml:space="preserve"> A. Regulatory T-cell therapy in liver transplantation. </w:t>
      </w:r>
      <w:proofErr w:type="spellStart"/>
      <w:r w:rsidRPr="00066427">
        <w:rPr>
          <w:rFonts w:ascii="Book Antiqua" w:hAnsi="Book Antiqua"/>
          <w:i/>
          <w:iCs/>
        </w:rPr>
        <w:t>Transpl</w:t>
      </w:r>
      <w:proofErr w:type="spellEnd"/>
      <w:r w:rsidRPr="00066427">
        <w:rPr>
          <w:rFonts w:ascii="Book Antiqua" w:hAnsi="Book Antiqua"/>
          <w:i/>
          <w:iCs/>
        </w:rPr>
        <w:t xml:space="preserve"> Int</w:t>
      </w:r>
      <w:r w:rsidRPr="00066427">
        <w:rPr>
          <w:rFonts w:ascii="Book Antiqua" w:hAnsi="Book Antiqua"/>
        </w:rPr>
        <w:t xml:space="preserve"> 2017; </w:t>
      </w:r>
      <w:r w:rsidRPr="00066427">
        <w:rPr>
          <w:rFonts w:ascii="Book Antiqua" w:hAnsi="Book Antiqua"/>
          <w:b/>
          <w:bCs/>
        </w:rPr>
        <w:t>30</w:t>
      </w:r>
      <w:r w:rsidRPr="00066427">
        <w:rPr>
          <w:rFonts w:ascii="Book Antiqua" w:hAnsi="Book Antiqua"/>
        </w:rPr>
        <w:t>: 776-784 [PMID: 28608637 DOI: 10.1111/tri.12998]</w:t>
      </w:r>
    </w:p>
    <w:p w14:paraId="4B54F74C"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85 </w:t>
      </w:r>
      <w:proofErr w:type="spellStart"/>
      <w:r w:rsidRPr="00066427">
        <w:rPr>
          <w:rFonts w:ascii="Book Antiqua" w:hAnsi="Book Antiqua"/>
          <w:b/>
          <w:bCs/>
        </w:rPr>
        <w:t>Cvetkovski</w:t>
      </w:r>
      <w:proofErr w:type="spellEnd"/>
      <w:r w:rsidRPr="00066427">
        <w:rPr>
          <w:rFonts w:ascii="Book Antiqua" w:hAnsi="Book Antiqua"/>
          <w:b/>
          <w:bCs/>
        </w:rPr>
        <w:t xml:space="preserve"> F</w:t>
      </w:r>
      <w:r w:rsidRPr="00066427">
        <w:rPr>
          <w:rFonts w:ascii="Book Antiqua" w:hAnsi="Book Antiqua"/>
        </w:rPr>
        <w:t xml:space="preserve">, </w:t>
      </w:r>
      <w:proofErr w:type="spellStart"/>
      <w:r w:rsidRPr="00066427">
        <w:rPr>
          <w:rFonts w:ascii="Book Antiqua" w:hAnsi="Book Antiqua"/>
        </w:rPr>
        <w:t>Hexham</w:t>
      </w:r>
      <w:proofErr w:type="spellEnd"/>
      <w:r w:rsidRPr="00066427">
        <w:rPr>
          <w:rFonts w:ascii="Book Antiqua" w:hAnsi="Book Antiqua"/>
        </w:rPr>
        <w:t xml:space="preserve"> JM, Berglund E. Strategies for Liver Transplantation Tolerance. </w:t>
      </w:r>
      <w:r w:rsidRPr="00066427">
        <w:rPr>
          <w:rFonts w:ascii="Book Antiqua" w:hAnsi="Book Antiqua"/>
          <w:i/>
          <w:iCs/>
        </w:rPr>
        <w:t>Int J Mol Sci</w:t>
      </w:r>
      <w:r w:rsidRPr="00066427">
        <w:rPr>
          <w:rFonts w:ascii="Book Antiqua" w:hAnsi="Book Antiqua"/>
        </w:rPr>
        <w:t xml:space="preserve"> 2021; </w:t>
      </w:r>
      <w:r w:rsidRPr="00066427">
        <w:rPr>
          <w:rFonts w:ascii="Book Antiqua" w:hAnsi="Book Antiqua"/>
          <w:b/>
          <w:bCs/>
        </w:rPr>
        <w:t>22</w:t>
      </w:r>
      <w:r w:rsidRPr="00066427">
        <w:rPr>
          <w:rFonts w:ascii="Book Antiqua" w:hAnsi="Book Antiqua"/>
        </w:rPr>
        <w:t xml:space="preserve"> [PMID: 33668238 DOI: 10.3390/ijms22052253]</w:t>
      </w:r>
    </w:p>
    <w:p w14:paraId="159FEC2A"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86 </w:t>
      </w:r>
      <w:r w:rsidRPr="00066427">
        <w:rPr>
          <w:rFonts w:ascii="Book Antiqua" w:hAnsi="Book Antiqua"/>
          <w:b/>
          <w:bCs/>
        </w:rPr>
        <w:t>Casiraghi F</w:t>
      </w:r>
      <w:r w:rsidRPr="00066427">
        <w:rPr>
          <w:rFonts w:ascii="Book Antiqua" w:hAnsi="Book Antiqua"/>
        </w:rPr>
        <w:t xml:space="preserve">, </w:t>
      </w:r>
      <w:proofErr w:type="spellStart"/>
      <w:r w:rsidRPr="00066427">
        <w:rPr>
          <w:rFonts w:ascii="Book Antiqua" w:hAnsi="Book Antiqua"/>
        </w:rPr>
        <w:t>Perico</w:t>
      </w:r>
      <w:proofErr w:type="spellEnd"/>
      <w:r w:rsidRPr="00066427">
        <w:rPr>
          <w:rFonts w:ascii="Book Antiqua" w:hAnsi="Book Antiqua"/>
        </w:rPr>
        <w:t xml:space="preserve"> N, </w:t>
      </w:r>
      <w:proofErr w:type="spellStart"/>
      <w:r w:rsidRPr="00066427">
        <w:rPr>
          <w:rFonts w:ascii="Book Antiqua" w:hAnsi="Book Antiqua"/>
        </w:rPr>
        <w:t>Podestà</w:t>
      </w:r>
      <w:proofErr w:type="spellEnd"/>
      <w:r w:rsidRPr="00066427">
        <w:rPr>
          <w:rFonts w:ascii="Book Antiqua" w:hAnsi="Book Antiqua"/>
        </w:rPr>
        <w:t xml:space="preserve"> MA, Todeschini M, </w:t>
      </w:r>
      <w:proofErr w:type="spellStart"/>
      <w:r w:rsidRPr="00066427">
        <w:rPr>
          <w:rFonts w:ascii="Book Antiqua" w:hAnsi="Book Antiqua"/>
        </w:rPr>
        <w:t>Zambelli</w:t>
      </w:r>
      <w:proofErr w:type="spellEnd"/>
      <w:r w:rsidRPr="00066427">
        <w:rPr>
          <w:rFonts w:ascii="Book Antiqua" w:hAnsi="Book Antiqua"/>
        </w:rPr>
        <w:t xml:space="preserve"> M, </w:t>
      </w:r>
      <w:proofErr w:type="spellStart"/>
      <w:r w:rsidRPr="00066427">
        <w:rPr>
          <w:rFonts w:ascii="Book Antiqua" w:hAnsi="Book Antiqua"/>
        </w:rPr>
        <w:t>Colledan</w:t>
      </w:r>
      <w:proofErr w:type="spellEnd"/>
      <w:r w:rsidRPr="00066427">
        <w:rPr>
          <w:rFonts w:ascii="Book Antiqua" w:hAnsi="Book Antiqua"/>
        </w:rPr>
        <w:t xml:space="preserve"> M, </w:t>
      </w:r>
      <w:proofErr w:type="spellStart"/>
      <w:r w:rsidRPr="00066427">
        <w:rPr>
          <w:rFonts w:ascii="Book Antiqua" w:hAnsi="Book Antiqua"/>
        </w:rPr>
        <w:t>Camagni</w:t>
      </w:r>
      <w:proofErr w:type="spellEnd"/>
      <w:r w:rsidRPr="00066427">
        <w:rPr>
          <w:rFonts w:ascii="Book Antiqua" w:hAnsi="Book Antiqua"/>
        </w:rPr>
        <w:t xml:space="preserve"> S, </w:t>
      </w:r>
      <w:proofErr w:type="spellStart"/>
      <w:r w:rsidRPr="00066427">
        <w:rPr>
          <w:rFonts w:ascii="Book Antiqua" w:hAnsi="Book Antiqua"/>
        </w:rPr>
        <w:t>Fagiuoli</w:t>
      </w:r>
      <w:proofErr w:type="spellEnd"/>
      <w:r w:rsidRPr="00066427">
        <w:rPr>
          <w:rFonts w:ascii="Book Antiqua" w:hAnsi="Book Antiqua"/>
        </w:rPr>
        <w:t xml:space="preserve"> S, Pinna AD, </w:t>
      </w:r>
      <w:proofErr w:type="spellStart"/>
      <w:r w:rsidRPr="00066427">
        <w:rPr>
          <w:rFonts w:ascii="Book Antiqua" w:hAnsi="Book Antiqua"/>
        </w:rPr>
        <w:t>Cescon</w:t>
      </w:r>
      <w:proofErr w:type="spellEnd"/>
      <w:r w:rsidRPr="00066427">
        <w:rPr>
          <w:rFonts w:ascii="Book Antiqua" w:hAnsi="Book Antiqua"/>
        </w:rPr>
        <w:t xml:space="preserve"> M, </w:t>
      </w:r>
      <w:proofErr w:type="spellStart"/>
      <w:r w:rsidRPr="00066427">
        <w:rPr>
          <w:rFonts w:ascii="Book Antiqua" w:hAnsi="Book Antiqua"/>
        </w:rPr>
        <w:t>Bertuzzo</w:t>
      </w:r>
      <w:proofErr w:type="spellEnd"/>
      <w:r w:rsidRPr="00066427">
        <w:rPr>
          <w:rFonts w:ascii="Book Antiqua" w:hAnsi="Book Antiqua"/>
        </w:rPr>
        <w:t xml:space="preserve"> V, Maroni L, </w:t>
      </w:r>
      <w:proofErr w:type="spellStart"/>
      <w:r w:rsidRPr="00066427">
        <w:rPr>
          <w:rFonts w:ascii="Book Antiqua" w:hAnsi="Book Antiqua"/>
        </w:rPr>
        <w:t>Introna</w:t>
      </w:r>
      <w:proofErr w:type="spellEnd"/>
      <w:r w:rsidRPr="00066427">
        <w:rPr>
          <w:rFonts w:ascii="Book Antiqua" w:hAnsi="Book Antiqua"/>
        </w:rPr>
        <w:t xml:space="preserve"> M, </w:t>
      </w:r>
      <w:proofErr w:type="spellStart"/>
      <w:r w:rsidRPr="00066427">
        <w:rPr>
          <w:rFonts w:ascii="Book Antiqua" w:hAnsi="Book Antiqua"/>
        </w:rPr>
        <w:t>Capelli</w:t>
      </w:r>
      <w:proofErr w:type="spellEnd"/>
      <w:r w:rsidRPr="00066427">
        <w:rPr>
          <w:rFonts w:ascii="Book Antiqua" w:hAnsi="Book Antiqua"/>
        </w:rPr>
        <w:t xml:space="preserve"> C, </w:t>
      </w:r>
      <w:proofErr w:type="spellStart"/>
      <w:r w:rsidRPr="00066427">
        <w:rPr>
          <w:rFonts w:ascii="Book Antiqua" w:hAnsi="Book Antiqua"/>
        </w:rPr>
        <w:t>Golay</w:t>
      </w:r>
      <w:proofErr w:type="spellEnd"/>
      <w:r w:rsidRPr="00066427">
        <w:rPr>
          <w:rFonts w:ascii="Book Antiqua" w:hAnsi="Book Antiqua"/>
        </w:rPr>
        <w:t xml:space="preserve"> JT, Buzzi M, Mister M, Ordonez PYR, </w:t>
      </w:r>
      <w:proofErr w:type="spellStart"/>
      <w:r w:rsidRPr="00066427">
        <w:rPr>
          <w:rFonts w:ascii="Book Antiqua" w:hAnsi="Book Antiqua"/>
        </w:rPr>
        <w:t>Breno</w:t>
      </w:r>
      <w:proofErr w:type="spellEnd"/>
      <w:r w:rsidRPr="00066427">
        <w:rPr>
          <w:rFonts w:ascii="Book Antiqua" w:hAnsi="Book Antiqua"/>
        </w:rPr>
        <w:t xml:space="preserve"> M, Mele C, Villa A, </w:t>
      </w:r>
      <w:proofErr w:type="spellStart"/>
      <w:r w:rsidRPr="00066427">
        <w:rPr>
          <w:rFonts w:ascii="Book Antiqua" w:hAnsi="Book Antiqua"/>
        </w:rPr>
        <w:t>Remuzzi</w:t>
      </w:r>
      <w:proofErr w:type="spellEnd"/>
      <w:r w:rsidRPr="00066427">
        <w:rPr>
          <w:rFonts w:ascii="Book Antiqua" w:hAnsi="Book Antiqua"/>
        </w:rPr>
        <w:t xml:space="preserve"> G; MSC-LIVER Study Group. Third-party bone marrow-derived mesenchymal stromal cell infusion before liver transplantation: A randomized controlled trial. </w:t>
      </w:r>
      <w:r w:rsidRPr="00066427">
        <w:rPr>
          <w:rFonts w:ascii="Book Antiqua" w:hAnsi="Book Antiqua"/>
          <w:i/>
          <w:iCs/>
        </w:rPr>
        <w:t>Am J Transplant</w:t>
      </w:r>
      <w:r w:rsidRPr="00066427">
        <w:rPr>
          <w:rFonts w:ascii="Book Antiqua" w:hAnsi="Book Antiqua"/>
        </w:rPr>
        <w:t xml:space="preserve"> 2021; </w:t>
      </w:r>
      <w:r w:rsidRPr="00066427">
        <w:rPr>
          <w:rFonts w:ascii="Book Antiqua" w:hAnsi="Book Antiqua"/>
          <w:b/>
          <w:bCs/>
        </w:rPr>
        <w:t>21</w:t>
      </w:r>
      <w:r w:rsidRPr="00066427">
        <w:rPr>
          <w:rFonts w:ascii="Book Antiqua" w:hAnsi="Book Antiqua"/>
        </w:rPr>
        <w:t>: 2795-2809 [PMID: 33370477 DOI: 10.1111/ajt.16468]</w:t>
      </w:r>
    </w:p>
    <w:p w14:paraId="3333BAA9"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87 </w:t>
      </w:r>
      <w:r w:rsidRPr="00066427">
        <w:rPr>
          <w:rFonts w:ascii="Book Antiqua" w:hAnsi="Book Antiqua"/>
          <w:b/>
          <w:bCs/>
        </w:rPr>
        <w:t>Han JW</w:t>
      </w:r>
      <w:r w:rsidRPr="00066427">
        <w:rPr>
          <w:rFonts w:ascii="Book Antiqua" w:hAnsi="Book Antiqua"/>
        </w:rPr>
        <w:t xml:space="preserve">, Sung PS, Hong SH, Lee H, Koh JY, Lee H, White S, Maslow JN, Weiner DB, Park SH, </w:t>
      </w:r>
      <w:proofErr w:type="spellStart"/>
      <w:r w:rsidRPr="00066427">
        <w:rPr>
          <w:rFonts w:ascii="Book Antiqua" w:hAnsi="Book Antiqua"/>
        </w:rPr>
        <w:t>Jeong</w:t>
      </w:r>
      <w:proofErr w:type="spellEnd"/>
      <w:r w:rsidRPr="00066427">
        <w:rPr>
          <w:rFonts w:ascii="Book Antiqua" w:hAnsi="Book Antiqua"/>
        </w:rPr>
        <w:t xml:space="preserve"> M, </w:t>
      </w:r>
      <w:proofErr w:type="spellStart"/>
      <w:r w:rsidRPr="00066427">
        <w:rPr>
          <w:rFonts w:ascii="Book Antiqua" w:hAnsi="Book Antiqua"/>
        </w:rPr>
        <w:t>Heo</w:t>
      </w:r>
      <w:proofErr w:type="spellEnd"/>
      <w:r w:rsidRPr="00066427">
        <w:rPr>
          <w:rFonts w:ascii="Book Antiqua" w:hAnsi="Book Antiqua"/>
        </w:rPr>
        <w:t xml:space="preserve"> J, </w:t>
      </w:r>
      <w:proofErr w:type="spellStart"/>
      <w:r w:rsidRPr="00066427">
        <w:rPr>
          <w:rFonts w:ascii="Book Antiqua" w:hAnsi="Book Antiqua"/>
        </w:rPr>
        <w:t>Ahn</w:t>
      </w:r>
      <w:proofErr w:type="spellEnd"/>
      <w:r w:rsidRPr="00066427">
        <w:rPr>
          <w:rFonts w:ascii="Book Antiqua" w:hAnsi="Book Antiqua"/>
        </w:rPr>
        <w:t xml:space="preserve"> SH, Shin EC. IFNL3-adjuvanted HCV DNA vaccine </w:t>
      </w:r>
      <w:r w:rsidRPr="00066427">
        <w:rPr>
          <w:rFonts w:ascii="Book Antiqua" w:hAnsi="Book Antiqua"/>
        </w:rPr>
        <w:lastRenderedPageBreak/>
        <w:t xml:space="preserve">reduces regulatory T cell frequency and increases virus-specific T cell responses. </w:t>
      </w:r>
      <w:r w:rsidRPr="00066427">
        <w:rPr>
          <w:rFonts w:ascii="Book Antiqua" w:hAnsi="Book Antiqua"/>
          <w:i/>
          <w:iCs/>
        </w:rPr>
        <w:t>J Hepatol</w:t>
      </w:r>
      <w:r w:rsidRPr="00066427">
        <w:rPr>
          <w:rFonts w:ascii="Book Antiqua" w:hAnsi="Book Antiqua"/>
        </w:rPr>
        <w:t xml:space="preserve"> 2020; </w:t>
      </w:r>
      <w:r w:rsidRPr="00066427">
        <w:rPr>
          <w:rFonts w:ascii="Book Antiqua" w:hAnsi="Book Antiqua"/>
          <w:b/>
          <w:bCs/>
        </w:rPr>
        <w:t>73</w:t>
      </w:r>
      <w:r w:rsidRPr="00066427">
        <w:rPr>
          <w:rFonts w:ascii="Book Antiqua" w:hAnsi="Book Antiqua"/>
        </w:rPr>
        <w:t>: 72-83 [PMID: 32088322 DOI: 10.1016/j.jhep.2020.02.009]</w:t>
      </w:r>
    </w:p>
    <w:p w14:paraId="628CB019"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88 </w:t>
      </w:r>
      <w:proofErr w:type="spellStart"/>
      <w:r w:rsidRPr="00066427">
        <w:rPr>
          <w:rFonts w:ascii="Book Antiqua" w:hAnsi="Book Antiqua"/>
          <w:b/>
          <w:bCs/>
        </w:rPr>
        <w:t>Boni</w:t>
      </w:r>
      <w:proofErr w:type="spellEnd"/>
      <w:r w:rsidRPr="00066427">
        <w:rPr>
          <w:rFonts w:ascii="Book Antiqua" w:hAnsi="Book Antiqua"/>
          <w:b/>
          <w:bCs/>
        </w:rPr>
        <w:t xml:space="preserve"> C</w:t>
      </w:r>
      <w:r w:rsidRPr="00066427">
        <w:rPr>
          <w:rFonts w:ascii="Book Antiqua" w:hAnsi="Book Antiqua"/>
        </w:rPr>
        <w:t xml:space="preserve">, Janssen HLA, Rossi M, Yoon SK, </w:t>
      </w:r>
      <w:proofErr w:type="spellStart"/>
      <w:r w:rsidRPr="00066427">
        <w:rPr>
          <w:rFonts w:ascii="Book Antiqua" w:hAnsi="Book Antiqua"/>
        </w:rPr>
        <w:t>Vecchi</w:t>
      </w:r>
      <w:proofErr w:type="spellEnd"/>
      <w:r w:rsidRPr="00066427">
        <w:rPr>
          <w:rFonts w:ascii="Book Antiqua" w:hAnsi="Book Antiqua"/>
        </w:rPr>
        <w:t xml:space="preserve"> A, </w:t>
      </w:r>
      <w:proofErr w:type="spellStart"/>
      <w:r w:rsidRPr="00066427">
        <w:rPr>
          <w:rFonts w:ascii="Book Antiqua" w:hAnsi="Book Antiqua"/>
        </w:rPr>
        <w:t>Barili</w:t>
      </w:r>
      <w:proofErr w:type="spellEnd"/>
      <w:r w:rsidRPr="00066427">
        <w:rPr>
          <w:rFonts w:ascii="Book Antiqua" w:hAnsi="Book Antiqua"/>
        </w:rPr>
        <w:t xml:space="preserve"> V, Yoshida EM, Trinh H, </w:t>
      </w:r>
      <w:proofErr w:type="spellStart"/>
      <w:r w:rsidRPr="00066427">
        <w:rPr>
          <w:rFonts w:ascii="Book Antiqua" w:hAnsi="Book Antiqua"/>
        </w:rPr>
        <w:t>Rodell</w:t>
      </w:r>
      <w:proofErr w:type="spellEnd"/>
      <w:r w:rsidRPr="00066427">
        <w:rPr>
          <w:rFonts w:ascii="Book Antiqua" w:hAnsi="Book Antiqua"/>
        </w:rPr>
        <w:t xml:space="preserve"> TC, </w:t>
      </w:r>
      <w:proofErr w:type="spellStart"/>
      <w:r w:rsidRPr="00066427">
        <w:rPr>
          <w:rFonts w:ascii="Book Antiqua" w:hAnsi="Book Antiqua"/>
        </w:rPr>
        <w:t>Laccabue</w:t>
      </w:r>
      <w:proofErr w:type="spellEnd"/>
      <w:r w:rsidRPr="00066427">
        <w:rPr>
          <w:rFonts w:ascii="Book Antiqua" w:hAnsi="Book Antiqua"/>
        </w:rPr>
        <w:t xml:space="preserve"> D, Alfieri A, </w:t>
      </w:r>
      <w:proofErr w:type="spellStart"/>
      <w:r w:rsidRPr="00066427">
        <w:rPr>
          <w:rFonts w:ascii="Book Antiqua" w:hAnsi="Book Antiqua"/>
        </w:rPr>
        <w:t>Brillo</w:t>
      </w:r>
      <w:proofErr w:type="spellEnd"/>
      <w:r w:rsidRPr="00066427">
        <w:rPr>
          <w:rFonts w:ascii="Book Antiqua" w:hAnsi="Book Antiqua"/>
        </w:rPr>
        <w:t xml:space="preserve"> F, </w:t>
      </w:r>
      <w:proofErr w:type="spellStart"/>
      <w:r w:rsidRPr="00066427">
        <w:rPr>
          <w:rFonts w:ascii="Book Antiqua" w:hAnsi="Book Antiqua"/>
        </w:rPr>
        <w:t>Fisicaro</w:t>
      </w:r>
      <w:proofErr w:type="spellEnd"/>
      <w:r w:rsidRPr="00066427">
        <w:rPr>
          <w:rFonts w:ascii="Book Antiqua" w:hAnsi="Book Antiqua"/>
        </w:rPr>
        <w:t xml:space="preserve"> P, </w:t>
      </w:r>
      <w:proofErr w:type="spellStart"/>
      <w:r w:rsidRPr="00066427">
        <w:rPr>
          <w:rFonts w:ascii="Book Antiqua" w:hAnsi="Book Antiqua"/>
        </w:rPr>
        <w:t>Acerbi</w:t>
      </w:r>
      <w:proofErr w:type="spellEnd"/>
      <w:r w:rsidRPr="00066427">
        <w:rPr>
          <w:rFonts w:ascii="Book Antiqua" w:hAnsi="Book Antiqua"/>
        </w:rPr>
        <w:t xml:space="preserve"> G, </w:t>
      </w:r>
      <w:proofErr w:type="spellStart"/>
      <w:r w:rsidRPr="00066427">
        <w:rPr>
          <w:rFonts w:ascii="Book Antiqua" w:hAnsi="Book Antiqua"/>
        </w:rPr>
        <w:t>Pedrazzi</w:t>
      </w:r>
      <w:proofErr w:type="spellEnd"/>
      <w:r w:rsidRPr="00066427">
        <w:rPr>
          <w:rFonts w:ascii="Book Antiqua" w:hAnsi="Book Antiqua"/>
        </w:rPr>
        <w:t xml:space="preserve"> G, </w:t>
      </w:r>
      <w:proofErr w:type="spellStart"/>
      <w:r w:rsidRPr="00066427">
        <w:rPr>
          <w:rFonts w:ascii="Book Antiqua" w:hAnsi="Book Antiqua"/>
        </w:rPr>
        <w:t>Andreone</w:t>
      </w:r>
      <w:proofErr w:type="spellEnd"/>
      <w:r w:rsidRPr="00066427">
        <w:rPr>
          <w:rFonts w:ascii="Book Antiqua" w:hAnsi="Book Antiqua"/>
        </w:rPr>
        <w:t xml:space="preserve"> P, </w:t>
      </w:r>
      <w:proofErr w:type="spellStart"/>
      <w:r w:rsidRPr="00066427">
        <w:rPr>
          <w:rFonts w:ascii="Book Antiqua" w:hAnsi="Book Antiqua"/>
        </w:rPr>
        <w:t>Cursaro</w:t>
      </w:r>
      <w:proofErr w:type="spellEnd"/>
      <w:r w:rsidRPr="00066427">
        <w:rPr>
          <w:rFonts w:ascii="Book Antiqua" w:hAnsi="Book Antiqua"/>
        </w:rPr>
        <w:t xml:space="preserve"> C, </w:t>
      </w:r>
      <w:proofErr w:type="spellStart"/>
      <w:r w:rsidRPr="00066427">
        <w:rPr>
          <w:rFonts w:ascii="Book Antiqua" w:hAnsi="Book Antiqua"/>
        </w:rPr>
        <w:t>Margotti</w:t>
      </w:r>
      <w:proofErr w:type="spellEnd"/>
      <w:r w:rsidRPr="00066427">
        <w:rPr>
          <w:rFonts w:ascii="Book Antiqua" w:hAnsi="Book Antiqua"/>
        </w:rPr>
        <w:t xml:space="preserve"> M, Santoro R, </w:t>
      </w:r>
      <w:proofErr w:type="spellStart"/>
      <w:r w:rsidRPr="00066427">
        <w:rPr>
          <w:rFonts w:ascii="Book Antiqua" w:hAnsi="Book Antiqua"/>
        </w:rPr>
        <w:t>Piazzolla</w:t>
      </w:r>
      <w:proofErr w:type="spellEnd"/>
      <w:r w:rsidRPr="00066427">
        <w:rPr>
          <w:rFonts w:ascii="Book Antiqua" w:hAnsi="Book Antiqua"/>
        </w:rPr>
        <w:t xml:space="preserve"> V, </w:t>
      </w:r>
      <w:proofErr w:type="spellStart"/>
      <w:r w:rsidRPr="00066427">
        <w:rPr>
          <w:rFonts w:ascii="Book Antiqua" w:hAnsi="Book Antiqua"/>
        </w:rPr>
        <w:t>Brunetto</w:t>
      </w:r>
      <w:proofErr w:type="spellEnd"/>
      <w:r w:rsidRPr="00066427">
        <w:rPr>
          <w:rFonts w:ascii="Book Antiqua" w:hAnsi="Book Antiqua"/>
        </w:rPr>
        <w:t xml:space="preserve"> MR, Coco B, </w:t>
      </w:r>
      <w:proofErr w:type="spellStart"/>
      <w:r w:rsidRPr="00066427">
        <w:rPr>
          <w:rFonts w:ascii="Book Antiqua" w:hAnsi="Book Antiqua"/>
        </w:rPr>
        <w:t>Cavallone</w:t>
      </w:r>
      <w:proofErr w:type="spellEnd"/>
      <w:r w:rsidRPr="00066427">
        <w:rPr>
          <w:rFonts w:ascii="Book Antiqua" w:hAnsi="Book Antiqua"/>
        </w:rPr>
        <w:t xml:space="preserve"> D, Zhao Y, Joshi A, Woo J, Lau AH, </w:t>
      </w:r>
      <w:proofErr w:type="spellStart"/>
      <w:r w:rsidRPr="00066427">
        <w:rPr>
          <w:rFonts w:ascii="Book Antiqua" w:hAnsi="Book Antiqua"/>
        </w:rPr>
        <w:t>Gaggar</w:t>
      </w:r>
      <w:proofErr w:type="spellEnd"/>
      <w:r w:rsidRPr="00066427">
        <w:rPr>
          <w:rFonts w:ascii="Book Antiqua" w:hAnsi="Book Antiqua"/>
        </w:rPr>
        <w:t xml:space="preserve"> A, Subramanian GM, </w:t>
      </w:r>
      <w:proofErr w:type="spellStart"/>
      <w:r w:rsidRPr="00066427">
        <w:rPr>
          <w:rFonts w:ascii="Book Antiqua" w:hAnsi="Book Antiqua"/>
        </w:rPr>
        <w:t>Massetto</w:t>
      </w:r>
      <w:proofErr w:type="spellEnd"/>
      <w:r w:rsidRPr="00066427">
        <w:rPr>
          <w:rFonts w:ascii="Book Antiqua" w:hAnsi="Book Antiqua"/>
        </w:rPr>
        <w:t xml:space="preserve"> B, Fung S, </w:t>
      </w:r>
      <w:proofErr w:type="spellStart"/>
      <w:r w:rsidRPr="00066427">
        <w:rPr>
          <w:rFonts w:ascii="Book Antiqua" w:hAnsi="Book Antiqua"/>
        </w:rPr>
        <w:t>Ahn</w:t>
      </w:r>
      <w:proofErr w:type="spellEnd"/>
      <w:r w:rsidRPr="00066427">
        <w:rPr>
          <w:rFonts w:ascii="Book Antiqua" w:hAnsi="Book Antiqua"/>
        </w:rPr>
        <w:t xml:space="preserve"> SH, Ma X, </w:t>
      </w:r>
      <w:proofErr w:type="spellStart"/>
      <w:r w:rsidRPr="00066427">
        <w:rPr>
          <w:rFonts w:ascii="Book Antiqua" w:hAnsi="Book Antiqua"/>
        </w:rPr>
        <w:t>Mangia</w:t>
      </w:r>
      <w:proofErr w:type="spellEnd"/>
      <w:r w:rsidRPr="00066427">
        <w:rPr>
          <w:rFonts w:ascii="Book Antiqua" w:hAnsi="Book Antiqua"/>
        </w:rPr>
        <w:t xml:space="preserve"> A, Ferrari C. Combined GS-4774 and Tenofovir Therapy Can Improve HBV-Specific T-Cell Responses in Patients With Chronic Hepatitis. </w:t>
      </w:r>
      <w:r w:rsidRPr="00066427">
        <w:rPr>
          <w:rFonts w:ascii="Book Antiqua" w:hAnsi="Book Antiqua"/>
          <w:i/>
          <w:iCs/>
        </w:rPr>
        <w:t>Gastroenterology</w:t>
      </w:r>
      <w:r w:rsidRPr="00066427">
        <w:rPr>
          <w:rFonts w:ascii="Book Antiqua" w:hAnsi="Book Antiqua"/>
        </w:rPr>
        <w:t xml:space="preserve"> 2019; </w:t>
      </w:r>
      <w:r w:rsidRPr="00066427">
        <w:rPr>
          <w:rFonts w:ascii="Book Antiqua" w:hAnsi="Book Antiqua"/>
          <w:b/>
          <w:bCs/>
        </w:rPr>
        <w:t>157</w:t>
      </w:r>
      <w:r w:rsidRPr="00066427">
        <w:rPr>
          <w:rFonts w:ascii="Book Antiqua" w:hAnsi="Book Antiqua"/>
        </w:rPr>
        <w:t>: 227-241.e7 [PMID: 30930022 DOI: 10.1053/j.gastro.2019.03.044]</w:t>
      </w:r>
    </w:p>
    <w:p w14:paraId="4A4C8C98"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89 </w:t>
      </w:r>
      <w:r w:rsidRPr="00066427">
        <w:rPr>
          <w:rFonts w:ascii="Book Antiqua" w:hAnsi="Book Antiqua"/>
          <w:b/>
          <w:bCs/>
        </w:rPr>
        <w:t>Wu D</w:t>
      </w:r>
      <w:r w:rsidRPr="00066427">
        <w:rPr>
          <w:rFonts w:ascii="Book Antiqua" w:hAnsi="Book Antiqua"/>
        </w:rPr>
        <w:t xml:space="preserve">, Wang P, Han M, Chen Y, Chen X, Xia Q, Yan W, Wan X, Zhu C, </w:t>
      </w:r>
      <w:proofErr w:type="spellStart"/>
      <w:r w:rsidRPr="00066427">
        <w:rPr>
          <w:rFonts w:ascii="Book Antiqua" w:hAnsi="Book Antiqua"/>
        </w:rPr>
        <w:t>Xie</w:t>
      </w:r>
      <w:proofErr w:type="spellEnd"/>
      <w:r w:rsidRPr="00066427">
        <w:rPr>
          <w:rFonts w:ascii="Book Antiqua" w:hAnsi="Book Antiqua"/>
        </w:rPr>
        <w:t xml:space="preserve"> Q, Jiang J, Wei L, Tan D, Dou X, Yu Y, Hou J, Luo X, Ning Q. Sequential combination therapy with interferon, interleukin-2 and therapeutic vaccine in entecavir-suppressed chronic hepatitis B patients: the Endeavor study. </w:t>
      </w:r>
      <w:r w:rsidRPr="00066427">
        <w:rPr>
          <w:rFonts w:ascii="Book Antiqua" w:hAnsi="Book Antiqua"/>
          <w:i/>
          <w:iCs/>
        </w:rPr>
        <w:t>Hepatol Int</w:t>
      </w:r>
      <w:r w:rsidRPr="00066427">
        <w:rPr>
          <w:rFonts w:ascii="Book Antiqua" w:hAnsi="Book Antiqua"/>
        </w:rPr>
        <w:t xml:space="preserve"> 2019; </w:t>
      </w:r>
      <w:r w:rsidRPr="00066427">
        <w:rPr>
          <w:rFonts w:ascii="Book Antiqua" w:hAnsi="Book Antiqua"/>
          <w:b/>
          <w:bCs/>
        </w:rPr>
        <w:t>13</w:t>
      </w:r>
      <w:r w:rsidRPr="00066427">
        <w:rPr>
          <w:rFonts w:ascii="Book Antiqua" w:hAnsi="Book Antiqua"/>
        </w:rPr>
        <w:t>: 573-586 [PMID: 31172415 DOI: 10.1007/s12072-019-09956-1]</w:t>
      </w:r>
    </w:p>
    <w:p w14:paraId="75BA7111" w14:textId="77777777" w:rsidR="00FB5F3F" w:rsidRPr="00066427" w:rsidRDefault="00FB5F3F" w:rsidP="00066427">
      <w:pPr>
        <w:spacing w:line="360" w:lineRule="auto"/>
        <w:jc w:val="both"/>
        <w:rPr>
          <w:rFonts w:ascii="Book Antiqua" w:hAnsi="Book Antiqua"/>
        </w:rPr>
      </w:pPr>
      <w:r w:rsidRPr="00066427">
        <w:rPr>
          <w:rFonts w:ascii="Book Antiqua" w:hAnsi="Book Antiqua"/>
        </w:rPr>
        <w:t xml:space="preserve">90 </w:t>
      </w:r>
      <w:proofErr w:type="spellStart"/>
      <w:r w:rsidRPr="00066427">
        <w:rPr>
          <w:rFonts w:ascii="Book Antiqua" w:hAnsi="Book Antiqua"/>
          <w:b/>
          <w:bCs/>
        </w:rPr>
        <w:t>Kalathil</w:t>
      </w:r>
      <w:proofErr w:type="spellEnd"/>
      <w:r w:rsidRPr="00066427">
        <w:rPr>
          <w:rFonts w:ascii="Book Antiqua" w:hAnsi="Book Antiqua"/>
          <w:b/>
          <w:bCs/>
        </w:rPr>
        <w:t xml:space="preserve"> SG</w:t>
      </w:r>
      <w:r w:rsidRPr="00066427">
        <w:rPr>
          <w:rFonts w:ascii="Book Antiqua" w:hAnsi="Book Antiqua"/>
        </w:rPr>
        <w:t xml:space="preserve">, Hutson A, </w:t>
      </w:r>
      <w:proofErr w:type="spellStart"/>
      <w:r w:rsidRPr="00066427">
        <w:rPr>
          <w:rFonts w:ascii="Book Antiqua" w:hAnsi="Book Antiqua"/>
        </w:rPr>
        <w:t>Barbi</w:t>
      </w:r>
      <w:proofErr w:type="spellEnd"/>
      <w:r w:rsidRPr="00066427">
        <w:rPr>
          <w:rFonts w:ascii="Book Antiqua" w:hAnsi="Book Antiqua"/>
        </w:rPr>
        <w:t xml:space="preserve"> J, </w:t>
      </w:r>
      <w:proofErr w:type="spellStart"/>
      <w:r w:rsidRPr="00066427">
        <w:rPr>
          <w:rFonts w:ascii="Book Antiqua" w:hAnsi="Book Antiqua"/>
        </w:rPr>
        <w:t>Iyer</w:t>
      </w:r>
      <w:proofErr w:type="spellEnd"/>
      <w:r w:rsidRPr="00066427">
        <w:rPr>
          <w:rFonts w:ascii="Book Antiqua" w:hAnsi="Book Antiqua"/>
        </w:rPr>
        <w:t xml:space="preserve"> R, </w:t>
      </w:r>
      <w:proofErr w:type="spellStart"/>
      <w:r w:rsidRPr="00066427">
        <w:rPr>
          <w:rFonts w:ascii="Book Antiqua" w:hAnsi="Book Antiqua"/>
        </w:rPr>
        <w:t>Thanavala</w:t>
      </w:r>
      <w:proofErr w:type="spellEnd"/>
      <w:r w:rsidRPr="00066427">
        <w:rPr>
          <w:rFonts w:ascii="Book Antiqua" w:hAnsi="Book Antiqua"/>
        </w:rPr>
        <w:t xml:space="preserve"> Y. Augmentation of IFN-γ+ CD8+ T cell responses correlates with survival of HCC patients on sorafenib therapy. </w:t>
      </w:r>
      <w:r w:rsidRPr="00066427">
        <w:rPr>
          <w:rFonts w:ascii="Book Antiqua" w:hAnsi="Book Antiqua"/>
          <w:i/>
          <w:iCs/>
        </w:rPr>
        <w:t>JCI Insight</w:t>
      </w:r>
      <w:r w:rsidRPr="00066427">
        <w:rPr>
          <w:rFonts w:ascii="Book Antiqua" w:hAnsi="Book Antiqua"/>
        </w:rPr>
        <w:t xml:space="preserve"> 2019; </w:t>
      </w:r>
      <w:r w:rsidRPr="00066427">
        <w:rPr>
          <w:rFonts w:ascii="Book Antiqua" w:hAnsi="Book Antiqua"/>
          <w:b/>
          <w:bCs/>
        </w:rPr>
        <w:t>4</w:t>
      </w:r>
      <w:r w:rsidRPr="00066427">
        <w:rPr>
          <w:rFonts w:ascii="Book Antiqua" w:hAnsi="Book Antiqua"/>
        </w:rPr>
        <w:t xml:space="preserve"> [PMID: 31391334 DOI: 10.1172/jci.insight.130116]</w:t>
      </w:r>
    </w:p>
    <w:p w14:paraId="67BC3FC4" w14:textId="77777777" w:rsidR="00A77B3E" w:rsidRPr="00066427" w:rsidRDefault="00A77B3E" w:rsidP="00066427">
      <w:pPr>
        <w:spacing w:line="360" w:lineRule="auto"/>
        <w:jc w:val="both"/>
        <w:rPr>
          <w:rFonts w:ascii="Book Antiqua" w:hAnsi="Book Antiqua"/>
        </w:rPr>
        <w:sectPr w:rsidR="00A77B3E" w:rsidRPr="00066427">
          <w:pgSz w:w="12240" w:h="15840"/>
          <w:pgMar w:top="1440" w:right="1440" w:bottom="1440" w:left="1440" w:header="720" w:footer="720" w:gutter="0"/>
          <w:cols w:space="720"/>
          <w:docGrid w:linePitch="360"/>
        </w:sectPr>
      </w:pPr>
    </w:p>
    <w:p w14:paraId="3BE7281B" w14:textId="77777777"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lastRenderedPageBreak/>
        <w:t>Footnotes</w:t>
      </w:r>
    </w:p>
    <w:p w14:paraId="67C85CCD" w14:textId="5BE0DB50" w:rsidR="00337EBA"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t>Conflict-of-interest</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statement:</w:t>
      </w:r>
      <w:r w:rsidR="001D5B89" w:rsidRPr="00066427">
        <w:rPr>
          <w:rFonts w:ascii="Book Antiqua" w:eastAsia="Book Antiqua" w:hAnsi="Book Antiqua" w:cs="Book Antiqua"/>
          <w:b/>
          <w:bCs/>
        </w:rPr>
        <w:t xml:space="preserve"> </w:t>
      </w:r>
      <w:r w:rsidR="002A4862" w:rsidRPr="00066427">
        <w:rPr>
          <w:rFonts w:ascii="Book Antiqua" w:hAnsi="Book Antiqua" w:cs="TimesNewRomanPS-BoldItalicMT"/>
          <w:bCs/>
          <w:iCs/>
        </w:rPr>
        <w:t>There are no conflicts of interest to report.</w:t>
      </w:r>
    </w:p>
    <w:p w14:paraId="7B7B48E7" w14:textId="01F12568" w:rsidR="00A77B3E" w:rsidRPr="00066427" w:rsidRDefault="00A77B3E" w:rsidP="00066427">
      <w:pPr>
        <w:spacing w:line="360" w:lineRule="auto"/>
        <w:jc w:val="both"/>
        <w:rPr>
          <w:rFonts w:ascii="Book Antiqua" w:hAnsi="Book Antiqua"/>
        </w:rPr>
      </w:pPr>
    </w:p>
    <w:p w14:paraId="43A8D076" w14:textId="0DD8C8FA"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bCs/>
        </w:rPr>
        <w:t>Open-Access: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This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article</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open-access</w:t>
      </w:r>
      <w:r w:rsidR="001D5B89" w:rsidRPr="00066427">
        <w:rPr>
          <w:rFonts w:ascii="Book Antiqua" w:eastAsia="Book Antiqua" w:hAnsi="Book Antiqua" w:cs="Book Antiqua"/>
        </w:rPr>
        <w:t xml:space="preserve"> </w:t>
      </w:r>
      <w:r w:rsidRPr="00066427">
        <w:rPr>
          <w:rFonts w:ascii="Book Antiqua" w:eastAsia="Book Antiqua" w:hAnsi="Book Antiqua" w:cs="Book Antiqua"/>
        </w:rPr>
        <w:t>article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that</w:t>
      </w:r>
      <w:r w:rsidR="001D5B89" w:rsidRPr="00066427">
        <w:rPr>
          <w:rFonts w:ascii="Book Antiqua" w:eastAsia="Book Antiqua" w:hAnsi="Book Antiqua" w:cs="Book Antiqua"/>
        </w:rPr>
        <w:t xml:space="preserve"> </w:t>
      </w:r>
      <w:r w:rsidRPr="00066427">
        <w:rPr>
          <w:rFonts w:ascii="Book Antiqua" w:eastAsia="Book Antiqua" w:hAnsi="Book Antiqua" w:cs="Book Antiqua"/>
        </w:rPr>
        <w:t>was</w:t>
      </w:r>
      <w:r w:rsidR="001D5B89" w:rsidRPr="00066427">
        <w:rPr>
          <w:rFonts w:ascii="Book Antiqua" w:eastAsia="Book Antiqua" w:hAnsi="Book Antiqua" w:cs="Book Antiqua"/>
        </w:rPr>
        <w:t xml:space="preserve"> </w:t>
      </w:r>
      <w:r w:rsidRPr="00066427">
        <w:rPr>
          <w:rFonts w:ascii="Book Antiqua" w:eastAsia="Book Antiqua" w:hAnsi="Book Antiqua" w:cs="Book Antiqua"/>
        </w:rPr>
        <w:t>selected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in-house</w:t>
      </w:r>
      <w:r w:rsidR="001D5B89" w:rsidRPr="00066427">
        <w:rPr>
          <w:rFonts w:ascii="Book Antiqua" w:eastAsia="Book Antiqua" w:hAnsi="Book Antiqua" w:cs="Book Antiqua"/>
        </w:rPr>
        <w:t xml:space="preserve"> </w:t>
      </w:r>
      <w:r w:rsidRPr="00066427">
        <w:rPr>
          <w:rFonts w:ascii="Book Antiqua" w:eastAsia="Book Antiqua" w:hAnsi="Book Antiqua" w:cs="Book Antiqua"/>
        </w:rPr>
        <w:t>editor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fully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peer-reviewed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external</w:t>
      </w:r>
      <w:r w:rsidR="001D5B89" w:rsidRPr="00066427">
        <w:rPr>
          <w:rFonts w:ascii="Book Antiqua" w:eastAsia="Book Antiqua" w:hAnsi="Book Antiqua" w:cs="Book Antiqua"/>
        </w:rPr>
        <w:t xml:space="preserve"> </w:t>
      </w:r>
      <w:r w:rsidRPr="00066427">
        <w:rPr>
          <w:rFonts w:ascii="Book Antiqua" w:eastAsia="Book Antiqua" w:hAnsi="Book Antiqua" w:cs="Book Antiqua"/>
        </w:rPr>
        <w:t>reviewers.</w:t>
      </w:r>
      <w:r w:rsidR="001D5B89" w:rsidRPr="00066427">
        <w:rPr>
          <w:rFonts w:ascii="Book Antiqua" w:eastAsia="Book Antiqua" w:hAnsi="Book Antiqua" w:cs="Book Antiqua"/>
        </w:rPr>
        <w:t xml:space="preserve"> </w:t>
      </w:r>
      <w:r w:rsidRPr="00066427">
        <w:rPr>
          <w:rFonts w:ascii="Book Antiqua" w:eastAsia="Book Antiqua" w:hAnsi="Book Antiqua" w:cs="Book Antiqua"/>
        </w:rPr>
        <w:t>It</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distributed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accordance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Creative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Commons</w:t>
      </w:r>
      <w:r w:rsidR="001D5B89" w:rsidRPr="00066427">
        <w:rPr>
          <w:rFonts w:ascii="Book Antiqua" w:eastAsia="Book Antiqua" w:hAnsi="Book Antiqua" w:cs="Book Antiqua"/>
        </w:rPr>
        <w:t xml:space="preserve"> </w:t>
      </w:r>
      <w:r w:rsidRPr="00066427">
        <w:rPr>
          <w:rFonts w:ascii="Book Antiqua" w:eastAsia="Book Antiqua" w:hAnsi="Book Antiqua" w:cs="Book Antiqua"/>
        </w:rPr>
        <w:t>Attribution</w:t>
      </w:r>
      <w:r w:rsidR="001D5B89" w:rsidRPr="00066427">
        <w:rPr>
          <w:rFonts w:ascii="Book Antiqua" w:eastAsia="Book Antiqua" w:hAnsi="Book Antiqua" w:cs="Book Antiqua"/>
        </w:rPr>
        <w:t xml:space="preserve"> </w:t>
      </w:r>
      <w:proofErr w:type="spellStart"/>
      <w:r w:rsidRPr="00066427">
        <w:rPr>
          <w:rFonts w:ascii="Book Antiqua" w:eastAsia="Book Antiqua" w:hAnsi="Book Antiqua" w:cs="Book Antiqua"/>
        </w:rPr>
        <w:t>NonCommercial</w:t>
      </w:r>
      <w:proofErr w:type="spellEnd"/>
      <w:r w:rsidR="001D5B89" w:rsidRPr="00066427">
        <w:rPr>
          <w:rFonts w:ascii="Book Antiqua" w:eastAsia="Book Antiqua" w:hAnsi="Book Antiqua" w:cs="Book Antiqua"/>
        </w:rPr>
        <w:t xml:space="preserve"> </w:t>
      </w:r>
      <w:r w:rsidRPr="00066427">
        <w:rPr>
          <w:rFonts w:ascii="Book Antiqua" w:eastAsia="Book Antiqua" w:hAnsi="Book Antiqua" w:cs="Book Antiqua"/>
        </w:rPr>
        <w:t>(CC</w:t>
      </w:r>
      <w:r w:rsidR="001D5B89" w:rsidRPr="00066427">
        <w:rPr>
          <w:rFonts w:ascii="Book Antiqua" w:eastAsia="Book Antiqua" w:hAnsi="Book Antiqua" w:cs="Book Antiqua"/>
        </w:rPr>
        <w:t xml:space="preserve"> </w:t>
      </w:r>
      <w:r w:rsidRPr="00066427">
        <w:rPr>
          <w:rFonts w:ascii="Book Antiqua" w:eastAsia="Book Antiqua" w:hAnsi="Book Antiqua" w:cs="Book Antiqua"/>
        </w:rPr>
        <w:t>BY-NC</w:t>
      </w:r>
      <w:r w:rsidR="001D5B89" w:rsidRPr="00066427">
        <w:rPr>
          <w:rFonts w:ascii="Book Antiqua" w:eastAsia="Book Antiqua" w:hAnsi="Book Antiqua" w:cs="Book Antiqua"/>
        </w:rPr>
        <w:t xml:space="preserve"> </w:t>
      </w:r>
      <w:r w:rsidRPr="00066427">
        <w:rPr>
          <w:rFonts w:ascii="Book Antiqua" w:eastAsia="Book Antiqua" w:hAnsi="Book Antiqua" w:cs="Book Antiqua"/>
        </w:rPr>
        <w:t>4.0)</w:t>
      </w:r>
      <w:r w:rsidR="001D5B89" w:rsidRPr="00066427">
        <w:rPr>
          <w:rFonts w:ascii="Book Antiqua" w:eastAsia="Book Antiqua" w:hAnsi="Book Antiqua" w:cs="Book Antiqua"/>
        </w:rPr>
        <w:t xml:space="preserve"> </w:t>
      </w:r>
      <w:r w:rsidRPr="00066427">
        <w:rPr>
          <w:rFonts w:ascii="Book Antiqua" w:eastAsia="Book Antiqua" w:hAnsi="Book Antiqua" w:cs="Book Antiqua"/>
        </w:rPr>
        <w:t>license,</w:t>
      </w:r>
      <w:r w:rsidR="001D5B89" w:rsidRPr="00066427">
        <w:rPr>
          <w:rFonts w:ascii="Book Antiqua" w:eastAsia="Book Antiqua" w:hAnsi="Book Antiqua" w:cs="Book Antiqua"/>
        </w:rPr>
        <w:t xml:space="preserve"> </w:t>
      </w:r>
      <w:r w:rsidRPr="00066427">
        <w:rPr>
          <w:rFonts w:ascii="Book Antiqua" w:eastAsia="Book Antiqua" w:hAnsi="Book Antiqua" w:cs="Book Antiqua"/>
        </w:rPr>
        <w:t>which</w:t>
      </w:r>
      <w:r w:rsidR="001D5B89" w:rsidRPr="00066427">
        <w:rPr>
          <w:rFonts w:ascii="Book Antiqua" w:eastAsia="Book Antiqua" w:hAnsi="Book Antiqua" w:cs="Book Antiqua"/>
        </w:rPr>
        <w:t xml:space="preserve"> </w:t>
      </w:r>
      <w:r w:rsidRPr="00066427">
        <w:rPr>
          <w:rFonts w:ascii="Book Antiqua" w:eastAsia="Book Antiqua" w:hAnsi="Book Antiqua" w:cs="Book Antiqua"/>
        </w:rPr>
        <w:t>permits</w:t>
      </w:r>
      <w:r w:rsidR="001D5B89" w:rsidRPr="00066427">
        <w:rPr>
          <w:rFonts w:ascii="Book Antiqua" w:eastAsia="Book Antiqua" w:hAnsi="Book Antiqua" w:cs="Book Antiqua"/>
        </w:rPr>
        <w:t xml:space="preserve"> </w:t>
      </w:r>
      <w:r w:rsidRPr="00066427">
        <w:rPr>
          <w:rFonts w:ascii="Book Antiqua" w:eastAsia="Book Antiqua" w:hAnsi="Book Antiqua" w:cs="Book Antiqua"/>
        </w:rPr>
        <w:t>others</w:t>
      </w:r>
      <w:r w:rsidR="001D5B89" w:rsidRPr="00066427">
        <w:rPr>
          <w:rFonts w:ascii="Book Antiqua" w:eastAsia="Book Antiqua" w:hAnsi="Book Antiqua" w:cs="Book Antiqua"/>
        </w:rPr>
        <w:t xml:space="preserve"> </w:t>
      </w:r>
      <w:r w:rsidRPr="00066427">
        <w:rPr>
          <w:rFonts w:ascii="Book Antiqua" w:eastAsia="Book Antiqua" w:hAnsi="Book Antiqua" w:cs="Book Antiqua"/>
        </w:rPr>
        <w:t>to</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distribute,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remix,</w:t>
      </w:r>
      <w:r w:rsidR="001D5B89" w:rsidRPr="00066427">
        <w:rPr>
          <w:rFonts w:ascii="Book Antiqua" w:eastAsia="Book Antiqua" w:hAnsi="Book Antiqua" w:cs="Book Antiqua"/>
        </w:rPr>
        <w:t xml:space="preserve"> </w:t>
      </w:r>
      <w:r w:rsidRPr="00066427">
        <w:rPr>
          <w:rFonts w:ascii="Book Antiqua" w:eastAsia="Book Antiqua" w:hAnsi="Book Antiqua" w:cs="Book Antiqua"/>
        </w:rPr>
        <w:t>adapt,</w:t>
      </w:r>
      <w:r w:rsidR="001D5B89" w:rsidRPr="00066427">
        <w:rPr>
          <w:rFonts w:ascii="Book Antiqua" w:eastAsia="Book Antiqua" w:hAnsi="Book Antiqua" w:cs="Book Antiqua"/>
        </w:rPr>
        <w:t xml:space="preserve"> </w:t>
      </w:r>
      <w:r w:rsidRPr="00066427">
        <w:rPr>
          <w:rFonts w:ascii="Book Antiqua" w:eastAsia="Book Antiqua" w:hAnsi="Book Antiqua" w:cs="Book Antiqua"/>
        </w:rPr>
        <w:t>build</w:t>
      </w:r>
      <w:r w:rsidR="001D5B89" w:rsidRPr="00066427">
        <w:rPr>
          <w:rFonts w:ascii="Book Antiqua" w:eastAsia="Book Antiqua" w:hAnsi="Book Antiqua" w:cs="Book Antiqua"/>
        </w:rPr>
        <w:t xml:space="preserve"> </w:t>
      </w:r>
      <w:r w:rsidRPr="00066427">
        <w:rPr>
          <w:rFonts w:ascii="Book Antiqua" w:eastAsia="Book Antiqua" w:hAnsi="Book Antiqua" w:cs="Book Antiqua"/>
        </w:rPr>
        <w:t>upon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this</w:t>
      </w:r>
      <w:r w:rsidR="001D5B89" w:rsidRPr="00066427">
        <w:rPr>
          <w:rFonts w:ascii="Book Antiqua" w:eastAsia="Book Antiqua" w:hAnsi="Book Antiqua" w:cs="Book Antiqua"/>
        </w:rPr>
        <w:t xml:space="preserve"> </w:t>
      </w:r>
      <w:r w:rsidRPr="00066427">
        <w:rPr>
          <w:rFonts w:ascii="Book Antiqua" w:eastAsia="Book Antiqua" w:hAnsi="Book Antiqua" w:cs="Book Antiqua"/>
        </w:rPr>
        <w:t>work</w:t>
      </w:r>
      <w:r w:rsidR="001D5B89" w:rsidRPr="00066427">
        <w:rPr>
          <w:rFonts w:ascii="Book Antiqua" w:eastAsia="Book Antiqua" w:hAnsi="Book Antiqua" w:cs="Book Antiqua"/>
        </w:rPr>
        <w:t xml:space="preserve"> </w:t>
      </w:r>
      <w:r w:rsidRPr="00066427">
        <w:rPr>
          <w:rFonts w:ascii="Book Antiqua" w:eastAsia="Book Antiqua" w:hAnsi="Book Antiqua" w:cs="Book Antiqua"/>
        </w:rPr>
        <w:t>non-commercially,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license</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their</w:t>
      </w:r>
      <w:r w:rsidR="001D5B89" w:rsidRPr="00066427">
        <w:rPr>
          <w:rFonts w:ascii="Book Antiqua" w:eastAsia="Book Antiqua" w:hAnsi="Book Antiqua" w:cs="Book Antiqua"/>
        </w:rPr>
        <w:t xml:space="preserve"> </w:t>
      </w:r>
      <w:r w:rsidRPr="00066427">
        <w:rPr>
          <w:rFonts w:ascii="Book Antiqua" w:eastAsia="Book Antiqua" w:hAnsi="Book Antiqua" w:cs="Book Antiqua"/>
        </w:rPr>
        <w:t>derivative</w:t>
      </w:r>
      <w:r w:rsidR="001D5B89" w:rsidRPr="00066427">
        <w:rPr>
          <w:rFonts w:ascii="Book Antiqua" w:eastAsia="Book Antiqua" w:hAnsi="Book Antiqua" w:cs="Book Antiqua"/>
        </w:rPr>
        <w:t xml:space="preserve"> </w:t>
      </w:r>
      <w:r w:rsidRPr="00066427">
        <w:rPr>
          <w:rFonts w:ascii="Book Antiqua" w:eastAsia="Book Antiqua" w:hAnsi="Book Antiqua" w:cs="Book Antiqua"/>
        </w:rPr>
        <w:t>works</w:t>
      </w:r>
      <w:r w:rsidR="001D5B89" w:rsidRPr="00066427">
        <w:rPr>
          <w:rFonts w:ascii="Book Antiqua" w:eastAsia="Book Antiqua" w:hAnsi="Book Antiqua" w:cs="Book Antiqua"/>
        </w:rPr>
        <w:t xml:space="preserve"> </w:t>
      </w:r>
      <w:r w:rsidRPr="00066427">
        <w:rPr>
          <w:rFonts w:ascii="Book Antiqua" w:eastAsia="Book Antiqua" w:hAnsi="Book Antiqua" w:cs="Book Antiqua"/>
        </w:rPr>
        <w:t>on</w:t>
      </w:r>
      <w:r w:rsidR="001D5B89" w:rsidRPr="00066427">
        <w:rPr>
          <w:rFonts w:ascii="Book Antiqua" w:eastAsia="Book Antiqua" w:hAnsi="Book Antiqua" w:cs="Book Antiqua"/>
        </w:rPr>
        <w:t xml:space="preserve"> </w:t>
      </w:r>
      <w:r w:rsidRPr="00066427">
        <w:rPr>
          <w:rFonts w:ascii="Book Antiqua" w:eastAsia="Book Antiqua" w:hAnsi="Book Antiqua" w:cs="Book Antiqua"/>
        </w:rPr>
        <w:t>different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terms,</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provided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original</w:t>
      </w:r>
      <w:r w:rsidR="001D5B89" w:rsidRPr="00066427">
        <w:rPr>
          <w:rFonts w:ascii="Book Antiqua" w:eastAsia="Book Antiqua" w:hAnsi="Book Antiqua" w:cs="Book Antiqua"/>
        </w:rPr>
        <w:t xml:space="preserve"> </w:t>
      </w:r>
      <w:r w:rsidRPr="00066427">
        <w:rPr>
          <w:rFonts w:ascii="Book Antiqua" w:eastAsia="Book Antiqua" w:hAnsi="Book Antiqua" w:cs="Book Antiqua"/>
        </w:rPr>
        <w:t>work</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properly</w:t>
      </w:r>
      <w:r w:rsidR="001D5B89" w:rsidRPr="00066427">
        <w:rPr>
          <w:rFonts w:ascii="Book Antiqua" w:eastAsia="Book Antiqua" w:hAnsi="Book Antiqua" w:cs="Book Antiqua"/>
        </w:rPr>
        <w:t xml:space="preserve"> </w:t>
      </w:r>
      <w:r w:rsidRPr="00066427">
        <w:rPr>
          <w:rFonts w:ascii="Book Antiqua" w:eastAsia="Book Antiqua" w:hAnsi="Book Antiqua" w:cs="Book Antiqua"/>
        </w:rPr>
        <w:t>cited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use</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non-commercial.</w:t>
      </w:r>
      <w:r w:rsidR="001D5B89" w:rsidRPr="00066427">
        <w:rPr>
          <w:rFonts w:ascii="Book Antiqua" w:eastAsia="Book Antiqua" w:hAnsi="Book Antiqua" w:cs="Book Antiqua"/>
        </w:rPr>
        <w:t xml:space="preserve"> </w:t>
      </w:r>
      <w:r w:rsidRPr="00066427">
        <w:rPr>
          <w:rFonts w:ascii="Book Antiqua" w:eastAsia="Book Antiqua" w:hAnsi="Book Antiqua" w:cs="Book Antiqua"/>
        </w:rPr>
        <w:t>See:</w:t>
      </w:r>
      <w:r w:rsidR="001D5B89" w:rsidRPr="00066427">
        <w:rPr>
          <w:rFonts w:ascii="Book Antiqua" w:eastAsia="Book Antiqua" w:hAnsi="Book Antiqua" w:cs="Book Antiqua"/>
        </w:rPr>
        <w:t xml:space="preserve"> </w:t>
      </w:r>
      <w:r w:rsidRPr="00066427">
        <w:rPr>
          <w:rFonts w:ascii="Book Antiqua" w:eastAsia="Book Antiqua" w:hAnsi="Book Antiqua" w:cs="Book Antiqua"/>
        </w:rPr>
        <w:t>https://creativecommons.org/Licenses/by-nc/4.0/</w:t>
      </w:r>
    </w:p>
    <w:p w14:paraId="3E521329" w14:textId="77777777" w:rsidR="00A77B3E" w:rsidRPr="00066427" w:rsidRDefault="00A77B3E" w:rsidP="00066427">
      <w:pPr>
        <w:spacing w:line="360" w:lineRule="auto"/>
        <w:jc w:val="both"/>
        <w:rPr>
          <w:rFonts w:ascii="Book Antiqua" w:hAnsi="Book Antiqua"/>
        </w:rPr>
      </w:pPr>
    </w:p>
    <w:p w14:paraId="6DB5F2FE" w14:textId="25146B04"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t>Provenance</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and</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peer</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review:</w:t>
      </w:r>
      <w:r w:rsidR="001D5B89" w:rsidRPr="00066427">
        <w:rPr>
          <w:rFonts w:ascii="Book Antiqua" w:eastAsia="Book Antiqua" w:hAnsi="Book Antiqua" w:cs="Book Antiqua"/>
          <w:b/>
        </w:rPr>
        <w:t xml:space="preserve"> </w:t>
      </w:r>
      <w:r w:rsidRPr="00066427">
        <w:rPr>
          <w:rFonts w:ascii="Book Antiqua" w:eastAsia="Book Antiqua" w:hAnsi="Book Antiqua" w:cs="Book Antiqua"/>
        </w:rPr>
        <w:t>Invited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article;</w:t>
      </w:r>
      <w:r w:rsidR="001D5B89" w:rsidRPr="00066427">
        <w:rPr>
          <w:rFonts w:ascii="Book Antiqua" w:eastAsia="Book Antiqua" w:hAnsi="Book Antiqua" w:cs="Book Antiqua"/>
        </w:rPr>
        <w:t xml:space="preserve"> </w:t>
      </w:r>
      <w:r w:rsidRPr="00066427">
        <w:rPr>
          <w:rFonts w:ascii="Book Antiqua" w:eastAsia="Book Antiqua" w:hAnsi="Book Antiqua" w:cs="Book Antiqua"/>
        </w:rPr>
        <w:t>Externally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peer</w:t>
      </w:r>
      <w:r w:rsidR="001D5B89" w:rsidRPr="00066427">
        <w:rPr>
          <w:rFonts w:ascii="Book Antiqua" w:eastAsia="Book Antiqua" w:hAnsi="Book Antiqua" w:cs="Book Antiqua"/>
        </w:rPr>
        <w:t xml:space="preserve"> </w:t>
      </w:r>
      <w:r w:rsidRPr="00066427">
        <w:rPr>
          <w:rFonts w:ascii="Book Antiqua" w:eastAsia="Book Antiqua" w:hAnsi="Book Antiqua" w:cs="Book Antiqua"/>
        </w:rPr>
        <w:t>reviewed.</w:t>
      </w:r>
    </w:p>
    <w:p w14:paraId="7837F813" w14:textId="091299C6"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t>Peer-review</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model:</w:t>
      </w:r>
      <w:r w:rsidR="001D5B89" w:rsidRPr="00066427">
        <w:rPr>
          <w:rFonts w:ascii="Book Antiqua" w:eastAsia="Book Antiqua" w:hAnsi="Book Antiqua" w:cs="Book Antiqua"/>
          <w:b/>
        </w:rPr>
        <w:t xml:space="preserve"> </w:t>
      </w:r>
      <w:r w:rsidRPr="00066427">
        <w:rPr>
          <w:rFonts w:ascii="Book Antiqua" w:eastAsia="Book Antiqua" w:hAnsi="Book Antiqua" w:cs="Book Antiqua"/>
        </w:rPr>
        <w:t>Single</w:t>
      </w:r>
      <w:r w:rsidR="001D5B89" w:rsidRPr="00066427">
        <w:rPr>
          <w:rFonts w:ascii="Book Antiqua" w:eastAsia="Book Antiqua" w:hAnsi="Book Antiqua" w:cs="Book Antiqua"/>
        </w:rPr>
        <w:t xml:space="preserve"> </w:t>
      </w:r>
      <w:r w:rsidRPr="00066427">
        <w:rPr>
          <w:rFonts w:ascii="Book Antiqua" w:eastAsia="Book Antiqua" w:hAnsi="Book Antiqua" w:cs="Book Antiqua"/>
        </w:rPr>
        <w:t>blind</w:t>
      </w:r>
    </w:p>
    <w:p w14:paraId="1634F035" w14:textId="77777777" w:rsidR="00A77B3E" w:rsidRPr="00066427" w:rsidRDefault="00A77B3E" w:rsidP="00066427">
      <w:pPr>
        <w:spacing w:line="360" w:lineRule="auto"/>
        <w:jc w:val="both"/>
        <w:rPr>
          <w:rFonts w:ascii="Book Antiqua" w:hAnsi="Book Antiqua"/>
        </w:rPr>
      </w:pPr>
    </w:p>
    <w:p w14:paraId="07EFEC1C" w14:textId="77F366DA"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t>Peer-review</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started:</w:t>
      </w:r>
      <w:r w:rsidR="001D5B89" w:rsidRPr="00066427">
        <w:rPr>
          <w:rFonts w:ascii="Book Antiqua" w:eastAsia="Book Antiqua" w:hAnsi="Book Antiqua" w:cs="Book Antiqua"/>
          <w:b/>
        </w:rPr>
        <w:t xml:space="preserve"> </w:t>
      </w:r>
      <w:r w:rsidRPr="00066427">
        <w:rPr>
          <w:rFonts w:ascii="Book Antiqua" w:eastAsia="Book Antiqua" w:hAnsi="Book Antiqua" w:cs="Book Antiqua"/>
        </w:rPr>
        <w:t>January</w:t>
      </w:r>
      <w:r w:rsidR="001D5B89" w:rsidRPr="00066427">
        <w:rPr>
          <w:rFonts w:ascii="Book Antiqua" w:eastAsia="Book Antiqua" w:hAnsi="Book Antiqua" w:cs="Book Antiqua"/>
        </w:rPr>
        <w:t xml:space="preserve"> </w:t>
      </w:r>
      <w:r w:rsidRPr="00066427">
        <w:rPr>
          <w:rFonts w:ascii="Book Antiqua" w:eastAsia="Book Antiqua" w:hAnsi="Book Antiqua" w:cs="Book Antiqua"/>
        </w:rPr>
        <w:t>3,</w:t>
      </w:r>
      <w:r w:rsidR="001D5B89" w:rsidRPr="00066427">
        <w:rPr>
          <w:rFonts w:ascii="Book Antiqua" w:eastAsia="Book Antiqua" w:hAnsi="Book Antiqua" w:cs="Book Antiqua"/>
        </w:rPr>
        <w:t xml:space="preserve"> </w:t>
      </w:r>
      <w:r w:rsidRPr="00066427">
        <w:rPr>
          <w:rFonts w:ascii="Book Antiqua" w:eastAsia="Book Antiqua" w:hAnsi="Book Antiqua" w:cs="Book Antiqua"/>
        </w:rPr>
        <w:t>2022</w:t>
      </w:r>
    </w:p>
    <w:p w14:paraId="1A41B342" w14:textId="3A44058C"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t>First</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decision:</w:t>
      </w:r>
      <w:r w:rsidR="001D5B89" w:rsidRPr="00066427">
        <w:rPr>
          <w:rFonts w:ascii="Book Antiqua" w:eastAsia="Book Antiqua" w:hAnsi="Book Antiqua" w:cs="Book Antiqua"/>
          <w:b/>
        </w:rPr>
        <w:t xml:space="preserve"> </w:t>
      </w:r>
      <w:r w:rsidRPr="00066427">
        <w:rPr>
          <w:rFonts w:ascii="Book Antiqua" w:eastAsia="Book Antiqua" w:hAnsi="Book Antiqua" w:cs="Book Antiqua"/>
        </w:rPr>
        <w:t>January</w:t>
      </w:r>
      <w:r w:rsidR="001D5B89" w:rsidRPr="00066427">
        <w:rPr>
          <w:rFonts w:ascii="Book Antiqua" w:eastAsia="Book Antiqua" w:hAnsi="Book Antiqua" w:cs="Book Antiqua"/>
        </w:rPr>
        <w:t xml:space="preserve"> </w:t>
      </w:r>
      <w:r w:rsidRPr="00066427">
        <w:rPr>
          <w:rFonts w:ascii="Book Antiqua" w:eastAsia="Book Antiqua" w:hAnsi="Book Antiqua" w:cs="Book Antiqua"/>
        </w:rPr>
        <w:t>23,</w:t>
      </w:r>
      <w:r w:rsidR="001D5B89" w:rsidRPr="00066427">
        <w:rPr>
          <w:rFonts w:ascii="Book Antiqua" w:eastAsia="Book Antiqua" w:hAnsi="Book Antiqua" w:cs="Book Antiqua"/>
        </w:rPr>
        <w:t xml:space="preserve"> </w:t>
      </w:r>
      <w:r w:rsidRPr="00066427">
        <w:rPr>
          <w:rFonts w:ascii="Book Antiqua" w:eastAsia="Book Antiqua" w:hAnsi="Book Antiqua" w:cs="Book Antiqua"/>
        </w:rPr>
        <w:t>2022</w:t>
      </w:r>
    </w:p>
    <w:p w14:paraId="6586B095" w14:textId="2ABF5B4E" w:rsidR="00A77B3E" w:rsidRPr="00066427" w:rsidRDefault="00131836" w:rsidP="00066427">
      <w:pPr>
        <w:spacing w:line="360" w:lineRule="auto"/>
        <w:jc w:val="both"/>
        <w:rPr>
          <w:rFonts w:ascii="Book Antiqua" w:hAnsi="Book Antiqua"/>
          <w:lang w:eastAsia="zh-CN"/>
        </w:rPr>
      </w:pPr>
      <w:r w:rsidRPr="00066427">
        <w:rPr>
          <w:rFonts w:ascii="Book Antiqua" w:eastAsia="Book Antiqua" w:hAnsi="Book Antiqua" w:cs="Book Antiqua"/>
          <w:b/>
        </w:rPr>
        <w:t>Article</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in</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press:</w:t>
      </w:r>
      <w:r w:rsidR="001D5B89" w:rsidRPr="00066427">
        <w:rPr>
          <w:rFonts w:ascii="Book Antiqua" w:eastAsia="Book Antiqua" w:hAnsi="Book Antiqua" w:cs="Book Antiqua"/>
          <w:b/>
        </w:rPr>
        <w:t xml:space="preserve"> </w:t>
      </w:r>
    </w:p>
    <w:p w14:paraId="7B313A83" w14:textId="77777777" w:rsidR="00A77B3E" w:rsidRPr="00066427" w:rsidRDefault="00A77B3E" w:rsidP="00066427">
      <w:pPr>
        <w:spacing w:line="360" w:lineRule="auto"/>
        <w:jc w:val="both"/>
        <w:rPr>
          <w:rFonts w:ascii="Book Antiqua" w:hAnsi="Book Antiqua"/>
        </w:rPr>
      </w:pPr>
    </w:p>
    <w:p w14:paraId="2A9EB37E" w14:textId="24909BED"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t>Specialty</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type:</w:t>
      </w:r>
      <w:r w:rsidR="001D5B89" w:rsidRPr="00066427">
        <w:rPr>
          <w:rFonts w:ascii="Book Antiqua" w:eastAsia="Book Antiqua" w:hAnsi="Book Antiqua" w:cs="Book Antiqua"/>
          <w:b/>
        </w:rPr>
        <w:t xml:space="preserve"> </w:t>
      </w:r>
      <w:r w:rsidRPr="00066427">
        <w:rPr>
          <w:rFonts w:ascii="Book Antiqua" w:eastAsia="Book Antiqua" w:hAnsi="Book Antiqua" w:cs="Book Antiqua"/>
        </w:rPr>
        <w:t>Gastroenterology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000301E0" w:rsidRPr="00066427">
        <w:rPr>
          <w:rFonts w:ascii="Book Antiqua" w:eastAsia="Book Antiqua" w:hAnsi="Book Antiqua" w:cs="Book Antiqua"/>
        </w:rPr>
        <w:t>h</w:t>
      </w:r>
      <w:r w:rsidRPr="00066427">
        <w:rPr>
          <w:rFonts w:ascii="Book Antiqua" w:eastAsia="Book Antiqua" w:hAnsi="Book Antiqua" w:cs="Book Antiqua"/>
        </w:rPr>
        <w:t>epatology</w:t>
      </w:r>
    </w:p>
    <w:p w14:paraId="2558C503" w14:textId="7287280E"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t>Country/Territory</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of</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origin:</w:t>
      </w:r>
      <w:r w:rsidR="001D5B89" w:rsidRPr="00066427">
        <w:rPr>
          <w:rFonts w:ascii="Book Antiqua" w:eastAsia="Book Antiqua" w:hAnsi="Book Antiqua" w:cs="Book Antiqua"/>
          <w:b/>
        </w:rPr>
        <w:t xml:space="preserve"> </w:t>
      </w:r>
      <w:r w:rsidRPr="00066427">
        <w:rPr>
          <w:rFonts w:ascii="Book Antiqua" w:eastAsia="Book Antiqua" w:hAnsi="Book Antiqua" w:cs="Book Antiqua"/>
        </w:rPr>
        <w:t>United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States</w:t>
      </w:r>
    </w:p>
    <w:p w14:paraId="598ACE91" w14:textId="4FC9E58B"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b/>
        </w:rPr>
        <w:t>Peer-review</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report’s</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scientific</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quality</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classification</w:t>
      </w:r>
    </w:p>
    <w:p w14:paraId="3D237FA5" w14:textId="3EDFC4D3"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rPr>
        <w:t>Grade</w:t>
      </w:r>
      <w:r w:rsidR="001D5B89" w:rsidRPr="00066427">
        <w:rPr>
          <w:rFonts w:ascii="Book Antiqua" w:eastAsia="Book Antiqua" w:hAnsi="Book Antiqua" w:cs="Book Antiqua"/>
        </w:rPr>
        <w:t xml:space="preserve"> </w:t>
      </w:r>
      <w:r w:rsidRPr="00066427">
        <w:rPr>
          <w:rFonts w:ascii="Book Antiqua" w:eastAsia="Book Antiqua" w:hAnsi="Book Antiqua" w:cs="Book Antiqua"/>
        </w:rPr>
        <w:t>A</w:t>
      </w:r>
      <w:r w:rsidR="001D5B89" w:rsidRPr="00066427">
        <w:rPr>
          <w:rFonts w:ascii="Book Antiqua" w:eastAsia="Book Antiqua" w:hAnsi="Book Antiqua" w:cs="Book Antiqua"/>
        </w:rPr>
        <w:t xml:space="preserve"> </w:t>
      </w:r>
      <w:r w:rsidRPr="00066427">
        <w:rPr>
          <w:rFonts w:ascii="Book Antiqua" w:eastAsia="Book Antiqua" w:hAnsi="Book Antiqua" w:cs="Book Antiqua"/>
        </w:rPr>
        <w:t>(Excellent):</w:t>
      </w:r>
      <w:r w:rsidR="001D5B89" w:rsidRPr="00066427">
        <w:rPr>
          <w:rFonts w:ascii="Book Antiqua" w:eastAsia="Book Antiqua" w:hAnsi="Book Antiqua" w:cs="Book Antiqua"/>
        </w:rPr>
        <w:t xml:space="preserve"> </w:t>
      </w:r>
      <w:r w:rsidRPr="00066427">
        <w:rPr>
          <w:rFonts w:ascii="Book Antiqua" w:eastAsia="Book Antiqua" w:hAnsi="Book Antiqua" w:cs="Book Antiqua"/>
        </w:rPr>
        <w:t>0</w:t>
      </w:r>
    </w:p>
    <w:p w14:paraId="15E4B728" w14:textId="3E183A0B"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rPr>
        <w:t>Grade</w:t>
      </w:r>
      <w:r w:rsidR="001D5B89" w:rsidRPr="00066427">
        <w:rPr>
          <w:rFonts w:ascii="Book Antiqua" w:eastAsia="Book Antiqua" w:hAnsi="Book Antiqua" w:cs="Book Antiqua"/>
        </w:rPr>
        <w:t xml:space="preserve"> </w:t>
      </w:r>
      <w:r w:rsidRPr="00066427">
        <w:rPr>
          <w:rFonts w:ascii="Book Antiqua" w:eastAsia="Book Antiqua" w:hAnsi="Book Antiqua" w:cs="Book Antiqua"/>
        </w:rPr>
        <w:t>B</w:t>
      </w:r>
      <w:r w:rsidR="001D5B89" w:rsidRPr="00066427">
        <w:rPr>
          <w:rFonts w:ascii="Book Antiqua" w:eastAsia="Book Antiqua" w:hAnsi="Book Antiqua" w:cs="Book Antiqua"/>
        </w:rPr>
        <w:t xml:space="preserve"> </w:t>
      </w:r>
      <w:r w:rsidRPr="00066427">
        <w:rPr>
          <w:rFonts w:ascii="Book Antiqua" w:eastAsia="Book Antiqua" w:hAnsi="Book Antiqua" w:cs="Book Antiqua"/>
        </w:rPr>
        <w:t>(Very</w:t>
      </w:r>
      <w:r w:rsidR="001D5B89" w:rsidRPr="00066427">
        <w:rPr>
          <w:rFonts w:ascii="Book Antiqua" w:eastAsia="Book Antiqua" w:hAnsi="Book Antiqua" w:cs="Book Antiqua"/>
        </w:rPr>
        <w:t xml:space="preserve"> </w:t>
      </w:r>
      <w:r w:rsidRPr="00066427">
        <w:rPr>
          <w:rFonts w:ascii="Book Antiqua" w:eastAsia="Book Antiqua" w:hAnsi="Book Antiqua" w:cs="Book Antiqua"/>
        </w:rPr>
        <w:t>good):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B</w:t>
      </w:r>
    </w:p>
    <w:p w14:paraId="025347B0" w14:textId="0915BD9A"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rPr>
        <w:t>Grade</w:t>
      </w:r>
      <w:r w:rsidR="001D5B89" w:rsidRPr="00066427">
        <w:rPr>
          <w:rFonts w:ascii="Book Antiqua" w:eastAsia="Book Antiqua" w:hAnsi="Book Antiqua" w:cs="Book Antiqua"/>
        </w:rPr>
        <w:t xml:space="preserve"> </w:t>
      </w:r>
      <w:r w:rsidRPr="00066427">
        <w:rPr>
          <w:rFonts w:ascii="Book Antiqua" w:eastAsia="Book Antiqua" w:hAnsi="Book Antiqua" w:cs="Book Antiqua"/>
        </w:rPr>
        <w:t>C</w:t>
      </w:r>
      <w:r w:rsidR="001D5B89" w:rsidRPr="00066427">
        <w:rPr>
          <w:rFonts w:ascii="Book Antiqua" w:eastAsia="Book Antiqua" w:hAnsi="Book Antiqua" w:cs="Book Antiqua"/>
        </w:rPr>
        <w:t xml:space="preserve"> </w:t>
      </w:r>
      <w:r w:rsidRPr="00066427">
        <w:rPr>
          <w:rFonts w:ascii="Book Antiqua" w:eastAsia="Book Antiqua" w:hAnsi="Book Antiqua" w:cs="Book Antiqua"/>
        </w:rPr>
        <w:t>(Good):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C</w:t>
      </w:r>
    </w:p>
    <w:p w14:paraId="4FF1C95C" w14:textId="26F3A15C"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rPr>
        <w:t>Grade</w:t>
      </w:r>
      <w:r w:rsidR="001D5B89" w:rsidRPr="00066427">
        <w:rPr>
          <w:rFonts w:ascii="Book Antiqua" w:eastAsia="Book Antiqua" w:hAnsi="Book Antiqua" w:cs="Book Antiqua"/>
        </w:rPr>
        <w:t xml:space="preserve"> </w:t>
      </w:r>
      <w:r w:rsidRPr="00066427">
        <w:rPr>
          <w:rFonts w:ascii="Book Antiqua" w:eastAsia="Book Antiqua" w:hAnsi="Book Antiqua" w:cs="Book Antiqua"/>
        </w:rPr>
        <w:t>D</w:t>
      </w:r>
      <w:r w:rsidR="001D5B89" w:rsidRPr="00066427">
        <w:rPr>
          <w:rFonts w:ascii="Book Antiqua" w:eastAsia="Book Antiqua" w:hAnsi="Book Antiqua" w:cs="Book Antiqua"/>
        </w:rPr>
        <w:t xml:space="preserve"> </w:t>
      </w:r>
      <w:r w:rsidRPr="00066427">
        <w:rPr>
          <w:rFonts w:ascii="Book Antiqua" w:eastAsia="Book Antiqua" w:hAnsi="Book Antiqua" w:cs="Book Antiqua"/>
        </w:rPr>
        <w:t>(Fair):</w:t>
      </w:r>
      <w:r w:rsidR="001D5B89" w:rsidRPr="00066427">
        <w:rPr>
          <w:rFonts w:ascii="Book Antiqua" w:eastAsia="Book Antiqua" w:hAnsi="Book Antiqua" w:cs="Book Antiqua"/>
        </w:rPr>
        <w:t xml:space="preserve"> </w:t>
      </w:r>
      <w:r w:rsidRPr="00066427">
        <w:rPr>
          <w:rFonts w:ascii="Book Antiqua" w:eastAsia="Book Antiqua" w:hAnsi="Book Antiqua" w:cs="Book Antiqua"/>
        </w:rPr>
        <w:t>0</w:t>
      </w:r>
    </w:p>
    <w:p w14:paraId="09C69E87" w14:textId="50B1B2E2" w:rsidR="00A77B3E" w:rsidRPr="00066427" w:rsidRDefault="00131836" w:rsidP="00066427">
      <w:pPr>
        <w:spacing w:line="360" w:lineRule="auto"/>
        <w:jc w:val="both"/>
        <w:rPr>
          <w:rFonts w:ascii="Book Antiqua" w:hAnsi="Book Antiqua"/>
        </w:rPr>
      </w:pPr>
      <w:r w:rsidRPr="00066427">
        <w:rPr>
          <w:rFonts w:ascii="Book Antiqua" w:eastAsia="Book Antiqua" w:hAnsi="Book Antiqua" w:cs="Book Antiqua"/>
        </w:rPr>
        <w:t>Grade</w:t>
      </w:r>
      <w:r w:rsidR="001D5B89" w:rsidRPr="00066427">
        <w:rPr>
          <w:rFonts w:ascii="Book Antiqua" w:eastAsia="Book Antiqua" w:hAnsi="Book Antiqua" w:cs="Book Antiqua"/>
        </w:rPr>
        <w:t xml:space="preserve"> </w:t>
      </w:r>
      <w:r w:rsidRPr="00066427">
        <w:rPr>
          <w:rFonts w:ascii="Book Antiqua" w:eastAsia="Book Antiqua" w:hAnsi="Book Antiqua" w:cs="Book Antiqua"/>
        </w:rPr>
        <w:t>E</w:t>
      </w:r>
      <w:r w:rsidR="001D5B89" w:rsidRPr="00066427">
        <w:rPr>
          <w:rFonts w:ascii="Book Antiqua" w:eastAsia="Book Antiqua" w:hAnsi="Book Antiqua" w:cs="Book Antiqua"/>
        </w:rPr>
        <w:t xml:space="preserve"> </w:t>
      </w:r>
      <w:r w:rsidRPr="00066427">
        <w:rPr>
          <w:rFonts w:ascii="Book Antiqua" w:eastAsia="Book Antiqua" w:hAnsi="Book Antiqua" w:cs="Book Antiqua"/>
        </w:rPr>
        <w:t>(Poor):</w:t>
      </w:r>
      <w:r w:rsidR="001D5B89" w:rsidRPr="00066427">
        <w:rPr>
          <w:rFonts w:ascii="Book Antiqua" w:eastAsia="Book Antiqua" w:hAnsi="Book Antiqua" w:cs="Book Antiqua"/>
        </w:rPr>
        <w:t xml:space="preserve"> </w:t>
      </w:r>
      <w:r w:rsidRPr="00066427">
        <w:rPr>
          <w:rFonts w:ascii="Book Antiqua" w:eastAsia="Book Antiqua" w:hAnsi="Book Antiqua" w:cs="Book Antiqua"/>
        </w:rPr>
        <w:t>0</w:t>
      </w:r>
    </w:p>
    <w:p w14:paraId="23BC4BD4" w14:textId="77777777" w:rsidR="00A77B3E" w:rsidRPr="00066427" w:rsidRDefault="00A77B3E" w:rsidP="00066427">
      <w:pPr>
        <w:spacing w:line="360" w:lineRule="auto"/>
        <w:jc w:val="both"/>
        <w:rPr>
          <w:rFonts w:ascii="Book Antiqua" w:hAnsi="Book Antiqua"/>
        </w:rPr>
      </w:pPr>
    </w:p>
    <w:p w14:paraId="79CC352F" w14:textId="3780D820" w:rsidR="001420DD" w:rsidRPr="00066427" w:rsidRDefault="00131836" w:rsidP="00066427">
      <w:pPr>
        <w:spacing w:line="360" w:lineRule="auto"/>
        <w:jc w:val="both"/>
        <w:rPr>
          <w:rFonts w:ascii="Book Antiqua" w:hAnsi="Book Antiqua" w:cs="Book Antiqua"/>
          <w:lang w:eastAsia="zh-CN"/>
        </w:rPr>
      </w:pPr>
      <w:r w:rsidRPr="00066427">
        <w:rPr>
          <w:rFonts w:ascii="Book Antiqua" w:eastAsia="Book Antiqua" w:hAnsi="Book Antiqua" w:cs="Book Antiqua"/>
          <w:b/>
        </w:rPr>
        <w:t>P-Reviewer:</w:t>
      </w:r>
      <w:r w:rsidR="001D5B89" w:rsidRPr="00066427">
        <w:rPr>
          <w:rFonts w:ascii="Book Antiqua" w:eastAsia="Book Antiqua" w:hAnsi="Book Antiqua" w:cs="Book Antiqua"/>
          <w:b/>
        </w:rPr>
        <w:t xml:space="preserve"> </w:t>
      </w:r>
      <w:r w:rsidRPr="00066427">
        <w:rPr>
          <w:rFonts w:ascii="Book Antiqua" w:eastAsia="Book Antiqua" w:hAnsi="Book Antiqua" w:cs="Book Antiqua"/>
        </w:rPr>
        <w:t>Grassi</w:t>
      </w:r>
      <w:r w:rsidR="001D5B89" w:rsidRPr="00066427">
        <w:rPr>
          <w:rFonts w:ascii="Book Antiqua" w:eastAsia="Book Antiqua" w:hAnsi="Book Antiqua" w:cs="Book Antiqua"/>
        </w:rPr>
        <w:t xml:space="preserve"> </w:t>
      </w:r>
      <w:r w:rsidRPr="00066427">
        <w:rPr>
          <w:rFonts w:ascii="Book Antiqua" w:eastAsia="Book Antiqua" w:hAnsi="Book Antiqua" w:cs="Book Antiqua"/>
        </w:rPr>
        <w:t>G,</w:t>
      </w:r>
      <w:r w:rsidR="001D5B89" w:rsidRPr="00066427">
        <w:rPr>
          <w:rFonts w:ascii="Book Antiqua" w:eastAsia="Book Antiqua" w:hAnsi="Book Antiqua" w:cs="Book Antiqua"/>
        </w:rPr>
        <w:t xml:space="preserve"> </w:t>
      </w:r>
      <w:r w:rsidRPr="00066427">
        <w:rPr>
          <w:rFonts w:ascii="Book Antiqua" w:eastAsia="Book Antiqua" w:hAnsi="Book Antiqua" w:cs="Book Antiqua"/>
        </w:rPr>
        <w:t>Italy;</w:t>
      </w:r>
      <w:r w:rsidR="001D5B89" w:rsidRPr="00066427">
        <w:rPr>
          <w:rFonts w:ascii="Book Antiqua" w:eastAsia="Book Antiqua" w:hAnsi="Book Antiqua" w:cs="Book Antiqua"/>
        </w:rPr>
        <w:t xml:space="preserve"> </w:t>
      </w:r>
      <w:r w:rsidRPr="00066427">
        <w:rPr>
          <w:rFonts w:ascii="Book Antiqua" w:eastAsia="Book Antiqua" w:hAnsi="Book Antiqua" w:cs="Book Antiqua"/>
        </w:rPr>
        <w:t>Lu</w:t>
      </w:r>
      <w:r w:rsidR="001D5B89" w:rsidRPr="00066427">
        <w:rPr>
          <w:rFonts w:ascii="Book Antiqua" w:eastAsia="Book Antiqua" w:hAnsi="Book Antiqua" w:cs="Book Antiqua"/>
        </w:rPr>
        <w:t xml:space="preserve"> </w:t>
      </w:r>
      <w:r w:rsidRPr="00066427">
        <w:rPr>
          <w:rFonts w:ascii="Book Antiqua" w:eastAsia="Book Antiqua" w:hAnsi="Book Antiqua" w:cs="Book Antiqua"/>
        </w:rPr>
        <w:t>G,</w:t>
      </w:r>
      <w:r w:rsidR="001D5B89" w:rsidRPr="00066427">
        <w:rPr>
          <w:rFonts w:ascii="Book Antiqua" w:eastAsia="Book Antiqua" w:hAnsi="Book Antiqua" w:cs="Book Antiqua"/>
        </w:rPr>
        <w:t xml:space="preserve"> </w:t>
      </w:r>
      <w:r w:rsidRPr="00066427">
        <w:rPr>
          <w:rFonts w:ascii="Book Antiqua" w:eastAsia="Book Antiqua" w:hAnsi="Book Antiqua" w:cs="Book Antiqua"/>
        </w:rPr>
        <w:t>China</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S-Editor:</w:t>
      </w:r>
      <w:r w:rsidR="001D5B89" w:rsidRPr="00066427">
        <w:rPr>
          <w:rFonts w:ascii="Book Antiqua" w:eastAsia="Book Antiqua" w:hAnsi="Book Antiqua" w:cs="Book Antiqua"/>
          <w:b/>
        </w:rPr>
        <w:t xml:space="preserve"> </w:t>
      </w:r>
      <w:r w:rsidR="001420DD" w:rsidRPr="00066427">
        <w:rPr>
          <w:rFonts w:ascii="Book Antiqua" w:hAnsi="Book Antiqua" w:cs="Book Antiqua"/>
          <w:lang w:eastAsia="zh-CN"/>
        </w:rPr>
        <w:t>Chen YL</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L-Editor:</w:t>
      </w:r>
      <w:r w:rsidR="001D5B89" w:rsidRPr="00066427">
        <w:rPr>
          <w:rFonts w:ascii="Book Antiqua" w:eastAsia="Book Antiqua" w:hAnsi="Book Antiqua" w:cs="Book Antiqua"/>
          <w:b/>
        </w:rPr>
        <w:t xml:space="preserve"> </w:t>
      </w:r>
      <w:r w:rsidR="001420DD" w:rsidRPr="00066427">
        <w:rPr>
          <w:rFonts w:ascii="Book Antiqua" w:hAnsi="Book Antiqua" w:cs="Book Antiqua"/>
          <w:lang w:eastAsia="zh-CN"/>
        </w:rPr>
        <w:t>A</w:t>
      </w:r>
      <w:r w:rsidR="001420DD" w:rsidRPr="00066427">
        <w:rPr>
          <w:rFonts w:ascii="Book Antiqua" w:hAnsi="Book Antiqua" w:cs="Book Antiqua"/>
          <w:b/>
          <w:lang w:eastAsia="zh-CN"/>
        </w:rPr>
        <w:t xml:space="preserve"> </w:t>
      </w:r>
      <w:r w:rsidRPr="00066427">
        <w:rPr>
          <w:rFonts w:ascii="Book Antiqua" w:eastAsia="Book Antiqua" w:hAnsi="Book Antiqua" w:cs="Book Antiqua"/>
          <w:b/>
        </w:rPr>
        <w:t>P-Editor:</w:t>
      </w:r>
      <w:r w:rsidR="001420DD" w:rsidRPr="00066427">
        <w:rPr>
          <w:rFonts w:ascii="Book Antiqua" w:hAnsi="Book Antiqua" w:cs="Book Antiqua"/>
          <w:b/>
          <w:lang w:eastAsia="zh-CN"/>
        </w:rPr>
        <w:t xml:space="preserve"> </w:t>
      </w:r>
      <w:r w:rsidR="001420DD" w:rsidRPr="00066427">
        <w:rPr>
          <w:rFonts w:ascii="Book Antiqua" w:hAnsi="Book Antiqua" w:cs="Book Antiqua"/>
          <w:lang w:eastAsia="zh-CN"/>
        </w:rPr>
        <w:t>Chen YL</w:t>
      </w:r>
    </w:p>
    <w:p w14:paraId="09B5D2FE" w14:textId="66FB5A79" w:rsidR="00A77B3E" w:rsidRPr="00066427" w:rsidRDefault="00A77B3E" w:rsidP="00066427">
      <w:pPr>
        <w:spacing w:line="360" w:lineRule="auto"/>
        <w:jc w:val="both"/>
        <w:rPr>
          <w:rFonts w:ascii="Book Antiqua" w:hAnsi="Book Antiqua"/>
          <w:lang w:eastAsia="zh-CN"/>
        </w:rPr>
        <w:sectPr w:rsidR="00A77B3E" w:rsidRPr="00066427">
          <w:pgSz w:w="12240" w:h="15840"/>
          <w:pgMar w:top="1440" w:right="1440" w:bottom="1440" w:left="1440" w:header="720" w:footer="720" w:gutter="0"/>
          <w:cols w:space="720"/>
          <w:docGrid w:linePitch="360"/>
        </w:sectPr>
      </w:pPr>
    </w:p>
    <w:p w14:paraId="1F6C1EFC" w14:textId="6748C492" w:rsidR="00A77B3E" w:rsidRPr="00066427" w:rsidRDefault="00131836" w:rsidP="00066427">
      <w:pPr>
        <w:spacing w:line="360" w:lineRule="auto"/>
        <w:jc w:val="both"/>
        <w:rPr>
          <w:rFonts w:ascii="Book Antiqua" w:eastAsia="Book Antiqua" w:hAnsi="Book Antiqua" w:cs="Book Antiqua"/>
          <w:b/>
        </w:rPr>
      </w:pPr>
      <w:r w:rsidRPr="00066427">
        <w:rPr>
          <w:rFonts w:ascii="Book Antiqua" w:eastAsia="Book Antiqua" w:hAnsi="Book Antiqua" w:cs="Book Antiqua"/>
          <w:b/>
        </w:rPr>
        <w:lastRenderedPageBreak/>
        <w:t>Figure</w:t>
      </w:r>
      <w:r w:rsidR="001D5B89" w:rsidRPr="00066427">
        <w:rPr>
          <w:rFonts w:ascii="Book Antiqua" w:eastAsia="Book Antiqua" w:hAnsi="Book Antiqua" w:cs="Book Antiqua"/>
          <w:b/>
        </w:rPr>
        <w:t xml:space="preserve"> </w:t>
      </w:r>
      <w:r w:rsidRPr="00066427">
        <w:rPr>
          <w:rFonts w:ascii="Book Antiqua" w:eastAsia="Book Antiqua" w:hAnsi="Book Antiqua" w:cs="Book Antiqua"/>
          <w:b/>
        </w:rPr>
        <w:t>Legends</w:t>
      </w:r>
    </w:p>
    <w:p w14:paraId="6DA9FD90" w14:textId="5CD2AEA3" w:rsidR="00D8034E" w:rsidRDefault="00D8034E" w:rsidP="00066427">
      <w:pPr>
        <w:spacing w:line="360" w:lineRule="auto"/>
        <w:jc w:val="both"/>
        <w:rPr>
          <w:rFonts w:ascii="Book Antiqua" w:hAnsi="Book Antiqua"/>
          <w:lang w:eastAsia="zh-CN"/>
        </w:rPr>
      </w:pPr>
    </w:p>
    <w:p w14:paraId="01FCB7CF" w14:textId="6063393B" w:rsidR="00E55340" w:rsidRPr="00066427" w:rsidRDefault="00E55340" w:rsidP="00066427">
      <w:pPr>
        <w:spacing w:line="360" w:lineRule="auto"/>
        <w:jc w:val="both"/>
        <w:rPr>
          <w:rFonts w:ascii="Book Antiqua" w:hAnsi="Book Antiqua"/>
          <w:lang w:eastAsia="zh-CN"/>
        </w:rPr>
      </w:pPr>
      <w:r>
        <w:rPr>
          <w:rFonts w:ascii="Book Antiqua" w:hAnsi="Book Antiqua" w:hint="eastAsia"/>
          <w:noProof/>
          <w:lang w:eastAsia="zh-CN"/>
        </w:rPr>
        <w:drawing>
          <wp:inline distT="0" distB="0" distL="0" distR="0" wp14:anchorId="599769DE" wp14:editId="4DA36296">
            <wp:extent cx="5943600" cy="33007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724-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00730"/>
                    </a:xfrm>
                    <a:prstGeom prst="rect">
                      <a:avLst/>
                    </a:prstGeom>
                  </pic:spPr>
                </pic:pic>
              </a:graphicData>
            </a:graphic>
          </wp:inline>
        </w:drawing>
      </w:r>
    </w:p>
    <w:p w14:paraId="479E1F20" w14:textId="659A2785" w:rsidR="00DA599A" w:rsidRPr="00B10CA8" w:rsidRDefault="00131836" w:rsidP="00066427">
      <w:pPr>
        <w:spacing w:line="360" w:lineRule="auto"/>
        <w:jc w:val="both"/>
        <w:rPr>
          <w:rFonts w:ascii="Book Antiqua" w:hAnsi="Book Antiqua" w:cs="Book Antiqua"/>
          <w:lang w:eastAsia="zh-CN"/>
        </w:rPr>
        <w:sectPr w:rsidR="00DA599A" w:rsidRPr="00B10CA8">
          <w:pgSz w:w="12240" w:h="15840"/>
          <w:pgMar w:top="1440" w:right="1440" w:bottom="1440" w:left="1440" w:header="720" w:footer="720" w:gutter="0"/>
          <w:cols w:space="720"/>
          <w:docGrid w:linePitch="360"/>
        </w:sectPr>
      </w:pPr>
      <w:r w:rsidRPr="00066427">
        <w:rPr>
          <w:rFonts w:ascii="Book Antiqua" w:eastAsia="Book Antiqua" w:hAnsi="Book Antiqua" w:cs="Book Antiqua"/>
          <w:b/>
          <w:bCs/>
        </w:rPr>
        <w:t>Figure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1</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The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imbalance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of</w:t>
      </w:r>
      <w:r w:rsidR="001D5B89" w:rsidRPr="00066427">
        <w:rPr>
          <w:rFonts w:ascii="Book Antiqua" w:eastAsia="Book Antiqua" w:hAnsi="Book Antiqua" w:cs="Book Antiqua"/>
          <w:b/>
          <w:bCs/>
        </w:rPr>
        <w:t xml:space="preserve"> </w:t>
      </w:r>
      <w:r w:rsidR="00630C1F" w:rsidRPr="00066427">
        <w:rPr>
          <w:rFonts w:ascii="Book Antiqua" w:eastAsia="Book Antiqua" w:hAnsi="Book Antiqua" w:cs="Book Antiqua"/>
          <w:b/>
          <w:bCs/>
        </w:rPr>
        <w:t>regulatory T cells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and</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effector</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T</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cells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promotes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the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progression</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of</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chronic</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liver</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diseases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and</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hepatocellular</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carcinoma.</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Chronic</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alcoholic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non-alcoholic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fatty</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r w:rsidR="00552E8E">
        <w:rPr>
          <w:rFonts w:ascii="Book Antiqua" w:eastAsia="Book Antiqua" w:hAnsi="Book Antiqua" w:cs="Book Antiqua"/>
        </w:rPr>
        <w:t xml:space="preserve"> </w:t>
      </w:r>
      <w:r w:rsidRPr="00066427">
        <w:rPr>
          <w:rFonts w:ascii="Book Antiqua" w:eastAsia="Book Antiqua" w:hAnsi="Book Antiqua" w:cs="Book Antiqua"/>
        </w:rPr>
        <w:t>induced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by</w:t>
      </w:r>
      <w:r w:rsidR="001D5B89" w:rsidRPr="00066427">
        <w:rPr>
          <w:rFonts w:ascii="Book Antiqua" w:eastAsia="Book Antiqua" w:hAnsi="Book Antiqua" w:cs="Book Antiqua"/>
        </w:rPr>
        <w:t xml:space="preserve"> </w:t>
      </w:r>
      <w:r w:rsidRPr="00066427">
        <w:rPr>
          <w:rFonts w:ascii="Book Antiqua" w:eastAsia="Book Antiqua" w:hAnsi="Book Antiqua" w:cs="Book Antiqua"/>
        </w:rPr>
        <w:t>factors</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alcohol</w:t>
      </w:r>
      <w:r w:rsidR="001D5B89" w:rsidRPr="00066427">
        <w:rPr>
          <w:rFonts w:ascii="Book Antiqua" w:eastAsia="Book Antiqua" w:hAnsi="Book Antiqua" w:cs="Book Antiqua"/>
        </w:rPr>
        <w:t xml:space="preserve"> </w:t>
      </w:r>
      <w:r w:rsidRPr="00066427">
        <w:rPr>
          <w:rFonts w:ascii="Book Antiqua" w:eastAsia="Book Antiqua" w:hAnsi="Book Antiqua" w:cs="Book Antiqua"/>
        </w:rPr>
        <w:t>abuse</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high-fat</w:t>
      </w:r>
      <w:r w:rsidR="001D5B89" w:rsidRPr="00066427">
        <w:rPr>
          <w:rFonts w:ascii="Book Antiqua" w:eastAsia="Book Antiqua" w:hAnsi="Book Antiqua" w:cs="Book Antiqua"/>
        </w:rPr>
        <w:t xml:space="preserve"> </w:t>
      </w:r>
      <w:r w:rsidRPr="00066427">
        <w:rPr>
          <w:rFonts w:ascii="Book Antiqua" w:eastAsia="Book Antiqua" w:hAnsi="Book Antiqua" w:cs="Book Antiqua"/>
        </w:rPr>
        <w:t>diet,</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respectively,</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induce</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fibrosis,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cirrhosis,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even</w:t>
      </w:r>
      <w:r w:rsidR="001D5B89" w:rsidRPr="00066427">
        <w:rPr>
          <w:rFonts w:ascii="Book Antiqua" w:eastAsia="Book Antiqua" w:hAnsi="Book Antiqua" w:cs="Book Antiqua"/>
        </w:rPr>
        <w:t xml:space="preserve"> </w:t>
      </w:r>
      <w:r w:rsidR="005B38B1" w:rsidRPr="00066427">
        <w:rPr>
          <w:rFonts w:ascii="Book Antiqua" w:eastAsia="Book Antiqua" w:hAnsi="Book Antiqua" w:cs="Book Antiqua"/>
        </w:rPr>
        <w:t>hepatocellular carcinoma</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imbalance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00242D3F" w:rsidRPr="00066427">
        <w:rPr>
          <w:rFonts w:ascii="Book Antiqua" w:eastAsia="Book Antiqua" w:hAnsi="Book Antiqua" w:cs="Book Antiqua"/>
        </w:rPr>
        <w:t>r</w:t>
      </w:r>
      <w:r w:rsidR="00630C1F" w:rsidRPr="00066427">
        <w:rPr>
          <w:rFonts w:ascii="Book Antiqua" w:eastAsia="Book Antiqua" w:hAnsi="Book Antiqua" w:cs="Book Antiqua"/>
        </w:rPr>
        <w:t xml:space="preserve">egulatory T cells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00242D3F" w:rsidRPr="00066427">
        <w:rPr>
          <w:rFonts w:ascii="Book Antiqua" w:eastAsia="Book Antiqua" w:hAnsi="Book Antiqua" w:cs="Book Antiqua"/>
        </w:rPr>
        <w:t xml:space="preserve">T helper 17 cells </w:t>
      </w:r>
      <w:r w:rsidRPr="00066427">
        <w:rPr>
          <w:rFonts w:ascii="Book Antiqua" w:eastAsia="Book Antiqua" w:hAnsi="Book Antiqua" w:cs="Book Antiqua"/>
        </w:rPr>
        <w: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involved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pathogenesis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inflammation,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fibrosis,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cancer</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DA599A" w:rsidRPr="00066427">
        <w:rPr>
          <w:rFonts w:ascii="Book Antiqua" w:eastAsia="Book Antiqua" w:hAnsi="Book Antiqua" w:cs="Book Antiqua"/>
        </w:rPr>
        <w:t xml:space="preserve"> ALD: Alcoholic liver disease; HCC: Hepatocellular carcinoma; NAFLD: Non-alcoholic fatty liver disease; Treg: R</w:t>
      </w:r>
      <w:r w:rsidR="00B10CA8">
        <w:rPr>
          <w:rFonts w:ascii="Book Antiqua" w:eastAsia="Book Antiqua" w:hAnsi="Book Antiqua" w:cs="Book Antiqua"/>
        </w:rPr>
        <w:t>egulatory T cells; Th: T helper</w:t>
      </w:r>
      <w:r w:rsidR="00B10CA8">
        <w:rPr>
          <w:rFonts w:ascii="Book Antiqua" w:hAnsi="Book Antiqua" w:cs="Book Antiqua" w:hint="eastAsia"/>
          <w:lang w:eastAsia="zh-CN"/>
        </w:rPr>
        <w:t>.</w:t>
      </w:r>
    </w:p>
    <w:p w14:paraId="299A33E2" w14:textId="79CA68D8" w:rsidR="00B10CA8" w:rsidRDefault="00B10CA8" w:rsidP="00066427">
      <w:pPr>
        <w:spacing w:line="360" w:lineRule="auto"/>
        <w:jc w:val="both"/>
        <w:rPr>
          <w:rFonts w:ascii="Book Antiqua" w:hAnsi="Book Antiqua"/>
          <w:lang w:eastAsia="zh-CN"/>
        </w:rPr>
      </w:pPr>
    </w:p>
    <w:p w14:paraId="19AE9C08" w14:textId="79CC6606" w:rsidR="00B10CA8" w:rsidRPr="00066427" w:rsidRDefault="00B10CA8" w:rsidP="00066427">
      <w:pPr>
        <w:spacing w:line="360" w:lineRule="auto"/>
        <w:jc w:val="both"/>
        <w:rPr>
          <w:rFonts w:ascii="Book Antiqua" w:hAnsi="Book Antiqua"/>
          <w:lang w:eastAsia="zh-CN"/>
        </w:rPr>
      </w:pPr>
      <w:r>
        <w:rPr>
          <w:rFonts w:ascii="Book Antiqua" w:hAnsi="Book Antiqua" w:hint="eastAsia"/>
          <w:noProof/>
          <w:lang w:eastAsia="zh-CN"/>
        </w:rPr>
        <w:drawing>
          <wp:inline distT="0" distB="0" distL="0" distR="0" wp14:anchorId="3172F655" wp14:editId="2260E1FD">
            <wp:extent cx="3814500" cy="387459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724-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4500" cy="3874592"/>
                    </a:xfrm>
                    <a:prstGeom prst="rect">
                      <a:avLst/>
                    </a:prstGeom>
                  </pic:spPr>
                </pic:pic>
              </a:graphicData>
            </a:graphic>
          </wp:inline>
        </w:drawing>
      </w:r>
    </w:p>
    <w:p w14:paraId="4D954751" w14:textId="0F1213A1" w:rsidR="00A77B3E" w:rsidRPr="00FB2A8D" w:rsidRDefault="00131836" w:rsidP="00066427">
      <w:pPr>
        <w:spacing w:line="360" w:lineRule="auto"/>
        <w:jc w:val="both"/>
        <w:rPr>
          <w:rFonts w:ascii="Book Antiqua" w:hAnsi="Book Antiqua" w:cs="Book Antiqua"/>
          <w:lang w:eastAsia="zh-CN"/>
        </w:rPr>
      </w:pPr>
      <w:r w:rsidRPr="00066427">
        <w:rPr>
          <w:rFonts w:ascii="Book Antiqua" w:eastAsia="Book Antiqua" w:hAnsi="Book Antiqua" w:cs="Book Antiqua"/>
          <w:b/>
          <w:bCs/>
        </w:rPr>
        <w:t>Figure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2</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The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alteration</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of</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intrahepatic</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immunity</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predicts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the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prognosis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of</w:t>
      </w:r>
      <w:r w:rsidR="001D5B89" w:rsidRPr="00066427">
        <w:rPr>
          <w:rFonts w:ascii="Book Antiqua" w:eastAsia="Book Antiqua" w:hAnsi="Book Antiqua" w:cs="Book Antiqua"/>
          <w:b/>
          <w:bCs/>
        </w:rPr>
        <w:t xml:space="preserve"> </w:t>
      </w:r>
      <w:r w:rsidR="00371641" w:rsidRPr="00066427">
        <w:rPr>
          <w:rFonts w:ascii="Book Antiqua" w:eastAsia="Book Antiqua" w:hAnsi="Book Antiqua" w:cs="Book Antiqua"/>
          <w:b/>
          <w:bCs/>
        </w:rPr>
        <w:t>hepatocellular carcinoma</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patients.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Usually,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increase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00242D3F" w:rsidRPr="00066427">
        <w:rPr>
          <w:rFonts w:ascii="Book Antiqua" w:eastAsia="Book Antiqua" w:hAnsi="Book Antiqua" w:cs="Book Antiqua"/>
        </w:rPr>
        <w:t>regulatory T cells</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00242D3F" w:rsidRPr="00066427">
        <w:rPr>
          <w:rFonts w:ascii="Book Antiqua" w:eastAsia="Book Antiqua" w:hAnsi="Book Antiqua" w:cs="Book Antiqua"/>
        </w:rPr>
        <w:t>T helper (Th) 2</w:t>
      </w:r>
      <w:r w:rsidR="003B530B" w:rsidRPr="00066427">
        <w:rPr>
          <w:rFonts w:ascii="Book Antiqua" w:eastAsia="Book Antiqua" w:hAnsi="Book Antiqua" w:cs="Book Antiqua"/>
        </w:rPr>
        <w:t xml:space="preserve"> cells</w:t>
      </w:r>
      <w:r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00242D3F" w:rsidRPr="00066427">
        <w:rPr>
          <w:rFonts w:ascii="Book Antiqua" w:eastAsia="Book Antiqua" w:hAnsi="Book Antiqua" w:cs="Book Antiqua"/>
        </w:rPr>
        <w:t xml:space="preserve">Th17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M2</w:t>
      </w:r>
      <w:r w:rsidR="001D5B89" w:rsidRPr="00066427">
        <w:rPr>
          <w:rFonts w:ascii="Book Antiqua" w:eastAsia="Book Antiqua" w:hAnsi="Book Antiqua" w:cs="Book Antiqua"/>
        </w:rPr>
        <w:t xml:space="preserve"> </w:t>
      </w:r>
      <w:r w:rsidRPr="00066427">
        <w:rPr>
          <w:rFonts w:ascii="Book Antiqua" w:eastAsia="Book Antiqua" w:hAnsi="Book Antiqua" w:cs="Book Antiqua"/>
        </w:rPr>
        <w:t>macrophages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positively</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003B530B" w:rsidRPr="00066427">
        <w:rPr>
          <w:rFonts w:ascii="Book Antiqua" w:eastAsia="Book Antiqua" w:hAnsi="Book Antiqua" w:cs="Book Antiqua"/>
        </w:rPr>
        <w:t>hepatocellular carcinoma (</w:t>
      </w:r>
      <w:r w:rsidRPr="00066427">
        <w:rPr>
          <w:rFonts w:ascii="Book Antiqua" w:eastAsia="Book Antiqua" w:hAnsi="Book Antiqua" w:cs="Book Antiqua"/>
        </w:rPr>
        <w:t>HCC</w:t>
      </w:r>
      <w:r w:rsidR="003B530B" w:rsidRPr="00066427">
        <w:rPr>
          <w:rFonts w:ascii="Book Antiqua" w:eastAsia="Book Antiqua" w:hAnsi="Book Antiqua" w:cs="Book Antiqua"/>
        </w:rPr>
        <w:t>)</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progression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Pr="00066427">
        <w:rPr>
          <w:rFonts w:ascii="Book Antiqua" w:eastAsia="Book Antiqua" w:hAnsi="Book Antiqua" w:cs="Book Antiqua"/>
        </w:rPr>
        <w:t>whereas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abundance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CD8</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Th1</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M1</w:t>
      </w:r>
      <w:r w:rsidR="001D5B89" w:rsidRPr="00066427">
        <w:rPr>
          <w:rFonts w:ascii="Book Antiqua" w:eastAsia="Book Antiqua" w:hAnsi="Book Antiqua" w:cs="Book Antiqua"/>
        </w:rPr>
        <w:t xml:space="preserve"> </w:t>
      </w:r>
      <w:r w:rsidRPr="00066427">
        <w:rPr>
          <w:rFonts w:ascii="Book Antiqua" w:eastAsia="Book Antiqua" w:hAnsi="Book Antiqua" w:cs="Book Antiqua"/>
        </w:rPr>
        <w:t>macrophages</w:t>
      </w:r>
      <w:r w:rsidR="001D5B89" w:rsidRPr="00066427">
        <w:rPr>
          <w:rFonts w:ascii="Book Antiqua" w:eastAsia="Book Antiqua" w:hAnsi="Book Antiqua" w:cs="Book Antiqua"/>
        </w:rPr>
        <w:t xml:space="preserve"> </w:t>
      </w:r>
      <w:r w:rsidRPr="00066427">
        <w:rPr>
          <w:rFonts w:ascii="Book Antiqua" w:eastAsia="Book Antiqua" w:hAnsi="Book Antiqua" w:cs="Book Antiqua"/>
        </w:rPr>
        <w: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therapy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good</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prognosis</w:t>
      </w:r>
      <w:r w:rsidR="001D5B89" w:rsidRPr="00066427">
        <w:rPr>
          <w:rFonts w:ascii="Book Antiqua" w:eastAsia="Book Antiqua" w:hAnsi="Book Antiqua" w:cs="Book Antiqua"/>
        </w:rPr>
        <w:t xml:space="preserve"> </w:t>
      </w:r>
      <w:r w:rsidRPr="00066427">
        <w:rPr>
          <w:rFonts w:ascii="Book Antiqua" w:eastAsia="Book Antiqua" w:hAnsi="Book Antiqua" w:cs="Book Antiqua"/>
        </w:rPr>
        <w:t>for</w:t>
      </w:r>
      <w:r w:rsidR="001D5B89" w:rsidRPr="00066427">
        <w:rPr>
          <w:rFonts w:ascii="Book Antiqua" w:eastAsia="Book Antiqua" w:hAnsi="Book Antiqua" w:cs="Book Antiqua"/>
        </w:rPr>
        <w:t xml:space="preserve"> </w:t>
      </w:r>
      <w:r w:rsidRPr="00066427">
        <w:rPr>
          <w:rFonts w:ascii="Book Antiqua" w:eastAsia="Book Antiqua" w:hAnsi="Book Antiqua" w:cs="Book Antiqua"/>
        </w:rPr>
        <w:t>HCC</w:t>
      </w:r>
      <w:r w:rsidR="001D5B89" w:rsidRPr="00066427">
        <w:rPr>
          <w:rFonts w:ascii="Book Antiqua" w:eastAsia="Book Antiqua" w:hAnsi="Book Antiqua" w:cs="Book Antiqua"/>
        </w:rPr>
        <w:t xml:space="preserve"> </w:t>
      </w:r>
      <w:r w:rsidRPr="00066427">
        <w:rPr>
          <w:rFonts w:ascii="Book Antiqua" w:eastAsia="Book Antiqua" w:hAnsi="Book Antiqua" w:cs="Book Antiqua"/>
        </w:rPr>
        <w:t>patients.</w:t>
      </w:r>
      <w:r w:rsidR="001D5B89" w:rsidRPr="00066427">
        <w:rPr>
          <w:rFonts w:ascii="Book Antiqua" w:eastAsia="Book Antiqua" w:hAnsi="Book Antiqua" w:cs="Book Antiqua"/>
        </w:rPr>
        <w:t xml:space="preserve"> </w:t>
      </w:r>
      <w:r w:rsidR="00C70EA0" w:rsidRPr="00066427">
        <w:rPr>
          <w:rFonts w:ascii="Book Antiqua" w:eastAsia="Book Antiqua" w:hAnsi="Book Antiqua" w:cs="Book Antiqua"/>
        </w:rPr>
        <w:t>HCC:</w:t>
      </w:r>
      <w:r w:rsidR="00530FBF" w:rsidRPr="00066427">
        <w:rPr>
          <w:rFonts w:ascii="Book Antiqua" w:eastAsia="Book Antiqua" w:hAnsi="Book Antiqua" w:cs="Book Antiqua"/>
        </w:rPr>
        <w:t xml:space="preserve"> Hepatocellular carcinoma;</w:t>
      </w:r>
      <w:r w:rsidR="00C70EA0" w:rsidRPr="00066427">
        <w:rPr>
          <w:rFonts w:ascii="Book Antiqua" w:eastAsia="Book Antiqua" w:hAnsi="Book Antiqua" w:cs="Book Antiqua"/>
        </w:rPr>
        <w:t xml:space="preserve"> </w:t>
      </w:r>
      <w:r w:rsidR="00530FBF" w:rsidRPr="00066427">
        <w:rPr>
          <w:rFonts w:ascii="Book Antiqua" w:eastAsia="Book Antiqua" w:hAnsi="Book Antiqua" w:cs="Book Antiqua"/>
        </w:rPr>
        <w:t>Treg: Regulatory T cells; Th: T helper.</w:t>
      </w:r>
    </w:p>
    <w:p w14:paraId="65EB0AC1" w14:textId="0253167C" w:rsidR="00B10CA8" w:rsidRPr="00B10CA8" w:rsidRDefault="00D51932" w:rsidP="00066427">
      <w:pPr>
        <w:spacing w:line="360" w:lineRule="auto"/>
        <w:jc w:val="both"/>
        <w:rPr>
          <w:rFonts w:ascii="Book Antiqua" w:hAnsi="Book Antiqua"/>
          <w:lang w:eastAsia="zh-CN"/>
        </w:rPr>
      </w:pPr>
      <w:r>
        <w:rPr>
          <w:rFonts w:ascii="Book Antiqua" w:hAnsi="Book Antiqua" w:hint="eastAsia"/>
          <w:noProof/>
          <w:lang w:eastAsia="zh-CN"/>
        </w:rPr>
        <w:lastRenderedPageBreak/>
        <w:drawing>
          <wp:inline distT="0" distB="0" distL="0" distR="0" wp14:anchorId="489246D2" wp14:editId="2EB3D3D7">
            <wp:extent cx="3814500" cy="269105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724-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4500" cy="2691052"/>
                    </a:xfrm>
                    <a:prstGeom prst="rect">
                      <a:avLst/>
                    </a:prstGeom>
                  </pic:spPr>
                </pic:pic>
              </a:graphicData>
            </a:graphic>
          </wp:inline>
        </w:drawing>
      </w:r>
    </w:p>
    <w:p w14:paraId="3AA60CD0" w14:textId="4023E238" w:rsidR="0002646C" w:rsidRPr="00066427" w:rsidRDefault="00131836" w:rsidP="00066427">
      <w:pPr>
        <w:spacing w:line="360" w:lineRule="auto"/>
        <w:jc w:val="both"/>
        <w:rPr>
          <w:rFonts w:ascii="Book Antiqua" w:hAnsi="Book Antiqua" w:cs="Book Antiqua"/>
          <w:shd w:val="clear" w:color="auto" w:fill="FFFFFF"/>
          <w:lang w:eastAsia="zh-CN"/>
        </w:rPr>
      </w:pPr>
      <w:r w:rsidRPr="00066427">
        <w:rPr>
          <w:rFonts w:ascii="Book Antiqua" w:eastAsia="Book Antiqua" w:hAnsi="Book Antiqua" w:cs="Book Antiqua"/>
          <w:b/>
          <w:bCs/>
        </w:rPr>
        <w:t>Figure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3</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Factors</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mediated</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the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imbalance</w:t>
      </w:r>
      <w:r w:rsidR="001D5B89" w:rsidRPr="00066427">
        <w:rPr>
          <w:rFonts w:ascii="Book Antiqua" w:eastAsia="Book Antiqua" w:hAnsi="Book Antiqua" w:cs="Book Antiqua"/>
          <w:b/>
          <w:bCs/>
        </w:rPr>
        <w:t xml:space="preserve"> </w:t>
      </w:r>
      <w:r w:rsidRPr="00066427">
        <w:rPr>
          <w:rFonts w:ascii="Book Antiqua" w:eastAsia="Book Antiqua" w:hAnsi="Book Antiqua" w:cs="Book Antiqua"/>
          <w:b/>
          <w:bCs/>
        </w:rPr>
        <w:t>of</w:t>
      </w:r>
      <w:r w:rsidR="001D5B89" w:rsidRPr="00066427">
        <w:rPr>
          <w:rFonts w:ascii="Book Antiqua" w:eastAsia="Book Antiqua" w:hAnsi="Book Antiqua" w:cs="Book Antiqua"/>
          <w:b/>
          <w:bCs/>
        </w:rPr>
        <w:t xml:space="preserve"> </w:t>
      </w:r>
      <w:r w:rsidR="00847CF2" w:rsidRPr="00066427">
        <w:rPr>
          <w:rFonts w:ascii="Book Antiqua" w:eastAsia="Book Antiqua" w:hAnsi="Book Antiqua" w:cs="Book Antiqua"/>
          <w:b/>
          <w:bCs/>
        </w:rPr>
        <w:t>regulatory T cells</w:t>
      </w:r>
      <w:r w:rsidRPr="00066427">
        <w:rPr>
          <w:rFonts w:ascii="Book Antiqua" w:eastAsia="Book Antiqua" w:hAnsi="Book Antiqua" w:cs="Book Antiqua"/>
          <w:b/>
          <w:bCs/>
        </w:rPr>
        <w:t>/</w:t>
      </w:r>
      <w:r w:rsidR="00847CF2" w:rsidRPr="00066427">
        <w:rPr>
          <w:rFonts w:ascii="Book Antiqua" w:eastAsia="Book Antiqua" w:hAnsi="Book Antiqua" w:cs="Book Antiqua"/>
          <w:b/>
          <w:bCs/>
        </w:rPr>
        <w:t>effector T cells</w:t>
      </w:r>
      <w:r w:rsidRPr="00066427">
        <w:rPr>
          <w:rFonts w:ascii="Book Antiqua" w:eastAsia="Book Antiqua" w:hAnsi="Book Antiqua" w:cs="Book Antiqua"/>
          <w:b/>
          <w:bCs/>
        </w:rPr>
        <w:t>.</w:t>
      </w:r>
      <w:r w:rsidR="001D5B89" w:rsidRPr="00066427">
        <w:rPr>
          <w:rFonts w:ascii="Book Antiqua" w:eastAsia="Book Antiqua" w:hAnsi="Book Antiqua" w:cs="Book Antiqua"/>
          <w:b/>
          <w:bCs/>
        </w:rPr>
        <w:t xml:space="preserve"> </w:t>
      </w:r>
      <w:r w:rsidRPr="00066427">
        <w:rPr>
          <w:rFonts w:ascii="Book Antiqua" w:eastAsia="Book Antiqua" w:hAnsi="Book Antiqua" w:cs="Book Antiqua"/>
        </w:rPr>
        <w:t>Factor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such</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Hepatitis</w:t>
      </w:r>
      <w:r w:rsidR="001D5B89" w:rsidRPr="00066427">
        <w:rPr>
          <w:rFonts w:ascii="Book Antiqua" w:eastAsia="Book Antiqua" w:hAnsi="Book Antiqua" w:cs="Book Antiqua"/>
        </w:rPr>
        <w:t xml:space="preserve"> </w:t>
      </w:r>
      <w:r w:rsidRPr="00066427">
        <w:rPr>
          <w:rFonts w:ascii="Book Antiqua" w:eastAsia="Book Antiqua" w:hAnsi="Book Antiqua" w:cs="Book Antiqua"/>
        </w:rPr>
        <w:t>B</w:t>
      </w:r>
      <w:r w:rsidR="001D5B89" w:rsidRPr="00066427">
        <w:rPr>
          <w:rFonts w:ascii="Book Antiqua" w:eastAsia="Book Antiqua" w:hAnsi="Book Antiqua" w:cs="Book Antiqua"/>
        </w:rPr>
        <w:t xml:space="preserve"> </w:t>
      </w:r>
      <w:r w:rsidRPr="00066427">
        <w:rPr>
          <w:rFonts w:ascii="Book Antiqua" w:eastAsia="Book Antiqua" w:hAnsi="Book Antiqua" w:cs="Book Antiqua"/>
        </w:rPr>
        <w:t>virus,</w:t>
      </w:r>
      <w:r w:rsidR="001D5B89" w:rsidRPr="00066427">
        <w:rPr>
          <w:rFonts w:ascii="Book Antiqua" w:eastAsia="Book Antiqua" w:hAnsi="Book Antiqua" w:cs="Book Antiqua"/>
        </w:rPr>
        <w:t xml:space="preserve"> </w:t>
      </w:r>
      <w:r w:rsidRPr="00066427">
        <w:rPr>
          <w:rFonts w:ascii="Book Antiqua" w:eastAsia="Book Antiqua" w:hAnsi="Book Antiqua" w:cs="Book Antiqua"/>
        </w:rPr>
        <w:t>gut</w:t>
      </w:r>
      <w:r w:rsidR="001D5B89" w:rsidRPr="00066427">
        <w:rPr>
          <w:rFonts w:ascii="Book Antiqua" w:eastAsia="Book Antiqua" w:hAnsi="Book Antiqua" w:cs="Book Antiqua"/>
        </w:rPr>
        <w:t xml:space="preserve"> </w:t>
      </w:r>
      <w:r w:rsidRPr="00066427">
        <w:rPr>
          <w:rFonts w:ascii="Book Antiqua" w:eastAsia="Book Antiqua" w:hAnsi="Book Antiqua" w:cs="Book Antiqua"/>
        </w:rPr>
        <w:t>microbiota,</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w:t>
      </w:r>
      <w:r w:rsidR="001D5B89" w:rsidRPr="00066427">
        <w:rPr>
          <w:rFonts w:ascii="Book Antiqua" w:eastAsia="Book Antiqua" w:hAnsi="Book Antiqua" w:cs="Book Antiqua"/>
        </w:rPr>
        <w:t xml:space="preserve"> </w:t>
      </w:r>
      <w:r w:rsidRPr="00066427">
        <w:rPr>
          <w:rFonts w:ascii="Book Antiqua" w:eastAsia="Book Antiqua" w:hAnsi="Book Antiqua" w:cs="Book Antiqua"/>
        </w:rPr>
        <w:t>non-alcoholic</w:t>
      </w:r>
      <w:r w:rsidR="001D5B89" w:rsidRPr="00066427">
        <w:rPr>
          <w:rFonts w:ascii="Book Antiqua" w:eastAsia="Book Antiqua" w:hAnsi="Book Antiqua" w:cs="Book Antiqua"/>
        </w:rPr>
        <w:t xml:space="preserve"> </w:t>
      </w:r>
      <w:r w:rsidRPr="00066427">
        <w:rPr>
          <w:rFonts w:ascii="Book Antiqua" w:eastAsia="Book Antiqua" w:hAnsi="Book Antiqua" w:cs="Book Antiqua"/>
        </w:rPr>
        <w:t>fatty</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Pr="00066427">
        <w:rPr>
          <w:rFonts w:ascii="Book Antiqua" w:eastAsia="Book Antiqua" w:hAnsi="Book Antiqua" w:cs="Book Antiqua"/>
        </w:rPr>
        <w:t>well</w:t>
      </w:r>
      <w:r w:rsidR="001D5B89" w:rsidRPr="00066427">
        <w:rPr>
          <w:rFonts w:ascii="Book Antiqua" w:eastAsia="Book Antiqua" w:hAnsi="Book Antiqua" w:cs="Book Antiqua"/>
        </w:rPr>
        <w:t xml:space="preserve"> </w:t>
      </w:r>
      <w:r w:rsidRPr="00066427">
        <w:rPr>
          <w:rFonts w:ascii="Book Antiqua" w:eastAsia="Book Antiqua" w:hAnsi="Book Antiqua" w:cs="Book Antiqua"/>
        </w:rPr>
        <w:t>as</w:t>
      </w:r>
      <w:r w:rsidR="001D5B89" w:rsidRPr="00066427">
        <w:rPr>
          <w:rFonts w:ascii="Book Antiqua" w:eastAsia="Book Antiqua" w:hAnsi="Book Antiqua" w:cs="Book Antiqua"/>
        </w:rPr>
        <w:t xml:space="preserve"> </w:t>
      </w:r>
      <w:r w:rsidR="00F31482" w:rsidRPr="00066427">
        <w:rPr>
          <w:rFonts w:ascii="Book Antiqua" w:eastAsia="Book Antiqua" w:hAnsi="Book Antiqua" w:cs="Book Antiqua"/>
        </w:rPr>
        <w:t xml:space="preserve">hepatocellular carcinoma </w:t>
      </w:r>
      <w:r w:rsidRPr="00066427">
        <w:rPr>
          <w:rFonts w:ascii="Book Antiqua" w:eastAsia="Book Antiqua" w:hAnsi="Book Antiqua" w:cs="Book Antiqua"/>
        </w:rPr>
        <w:t>tumor</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can</w:t>
      </w:r>
      <w:r w:rsidR="001D5B89" w:rsidRPr="00066427">
        <w:rPr>
          <w:rFonts w:ascii="Book Antiqua" w:eastAsia="Book Antiqua" w:hAnsi="Book Antiqua" w:cs="Book Antiqua"/>
        </w:rPr>
        <w:t xml:space="preserve"> </w:t>
      </w:r>
      <w:r w:rsidRPr="00066427">
        <w:rPr>
          <w:rFonts w:ascii="Book Antiqua" w:eastAsia="Book Antiqua" w:hAnsi="Book Antiqua" w:cs="Book Antiqua"/>
        </w:rPr>
        <w:t>modulate</w:t>
      </w:r>
      <w:r w:rsidR="001D5B89" w:rsidRPr="00066427">
        <w:rPr>
          <w:rFonts w:ascii="Book Antiqua" w:eastAsia="Book Antiqua" w:hAnsi="Book Antiqua" w:cs="Book Antiqua"/>
        </w:rPr>
        <w:t xml:space="preserve"> </w:t>
      </w:r>
      <w:r w:rsidRPr="00066427">
        <w:rPr>
          <w:rFonts w:ascii="Book Antiqua" w:eastAsia="Book Antiqua" w:hAnsi="Book Antiqua" w:cs="Book Antiqua"/>
        </w:rPr>
        <w:t>several</w:t>
      </w:r>
      <w:r w:rsidR="001D5B89" w:rsidRPr="00066427">
        <w:rPr>
          <w:rFonts w:ascii="Book Antiqua" w:eastAsia="Book Antiqua" w:hAnsi="Book Antiqua" w:cs="Book Antiqua"/>
        </w:rPr>
        <w:t xml:space="preserve"> </w:t>
      </w:r>
      <w:r w:rsidRPr="00066427">
        <w:rPr>
          <w:rFonts w:ascii="Book Antiqua" w:eastAsia="Book Antiqua" w:hAnsi="Book Antiqua" w:cs="Book Antiqua"/>
        </w:rPr>
        <w:t>important</w:t>
      </w:r>
      <w:r w:rsidR="001D5B89" w:rsidRPr="00066427">
        <w:rPr>
          <w:rFonts w:ascii="Book Antiqua" w:eastAsia="Book Antiqua" w:hAnsi="Book Antiqua" w:cs="Book Antiqua"/>
        </w:rPr>
        <w:t xml:space="preserve"> </w:t>
      </w:r>
      <w:r w:rsidRPr="00066427">
        <w:rPr>
          <w:rFonts w:ascii="Book Antiqua" w:eastAsia="Book Antiqua" w:hAnsi="Book Antiqua" w:cs="Book Antiqua"/>
        </w:rPr>
        <w:t>molecules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produced</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Alteration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these</w:t>
      </w:r>
      <w:r w:rsidR="001D5B89" w:rsidRPr="00066427">
        <w:rPr>
          <w:rFonts w:ascii="Book Antiqua" w:eastAsia="Book Antiqua" w:hAnsi="Book Antiqua" w:cs="Book Antiqua"/>
        </w:rPr>
        <w:t xml:space="preserve"> </w:t>
      </w:r>
      <w:r w:rsidRPr="00066427">
        <w:rPr>
          <w:rFonts w:ascii="Book Antiqua" w:eastAsia="Book Antiqua" w:hAnsi="Book Antiqua" w:cs="Book Antiqua"/>
        </w:rPr>
        <w:t>molecules</w:t>
      </w:r>
      <w:r w:rsidR="001D5B89" w:rsidRPr="00066427">
        <w:rPr>
          <w:rFonts w:ascii="Book Antiqua" w:eastAsia="Book Antiqua" w:hAnsi="Book Antiqua" w:cs="Book Antiqua"/>
        </w:rPr>
        <w:t xml:space="preserve"> </w:t>
      </w:r>
      <w:r w:rsidRPr="00066427">
        <w:rPr>
          <w:rFonts w:ascii="Book Antiqua" w:eastAsia="Book Antiqua" w:hAnsi="Book Antiqua" w:cs="Book Antiqua"/>
        </w:rPr>
        <w:t>has</w:t>
      </w:r>
      <w:r w:rsidR="001D5B89" w:rsidRPr="00066427">
        <w:rPr>
          <w:rFonts w:ascii="Book Antiqua" w:eastAsia="Book Antiqua" w:hAnsi="Book Antiqua" w:cs="Book Antiqua"/>
        </w:rPr>
        <w:t xml:space="preserve"> </w:t>
      </w:r>
      <w:r w:rsidRPr="00066427">
        <w:rPr>
          <w:rFonts w:ascii="Book Antiqua" w:eastAsia="Book Antiqua" w:hAnsi="Book Antiqua" w:cs="Book Antiqua"/>
        </w:rPr>
        <w:t>been</w:t>
      </w:r>
      <w:r w:rsidR="001D5B89" w:rsidRPr="00066427">
        <w:rPr>
          <w:rFonts w:ascii="Book Antiqua" w:eastAsia="Book Antiqua" w:hAnsi="Book Antiqua" w:cs="Book Antiqua"/>
        </w:rPr>
        <w:t xml:space="preserve"> </w:t>
      </w:r>
      <w:r w:rsidRPr="00066427">
        <w:rPr>
          <w:rFonts w:ascii="Book Antiqua" w:eastAsia="Book Antiqua" w:hAnsi="Book Antiqua" w:cs="Book Antiqua"/>
        </w:rPr>
        <w:t>associated</w:t>
      </w:r>
      <w:r w:rsidR="001D5B89" w:rsidRPr="00066427">
        <w:rPr>
          <w:rFonts w:ascii="Book Antiqua" w:eastAsia="Book Antiqua" w:hAnsi="Book Antiqua" w:cs="Book Antiqua"/>
        </w:rPr>
        <w:t xml:space="preserve"> </w:t>
      </w:r>
      <w:r w:rsidRPr="00066427">
        <w:rPr>
          <w:rFonts w:ascii="Book Antiqua" w:eastAsia="Book Antiqua" w:hAnsi="Book Antiqua" w:cs="Book Antiqua"/>
        </w:rPr>
        <w:t>with</w:t>
      </w:r>
      <w:r w:rsidR="001D5B89" w:rsidRPr="00066427">
        <w:rPr>
          <w:rFonts w:ascii="Book Antiqua" w:eastAsia="Book Antiqua" w:hAnsi="Book Antiqua" w:cs="Book Antiqua"/>
        </w:rPr>
        <w:t xml:space="preserve"> </w:t>
      </w:r>
      <w:r w:rsidRPr="00066427">
        <w:rPr>
          <w:rFonts w:ascii="Book Antiqua" w:eastAsia="Book Antiqua" w:hAnsi="Book Antiqua" w:cs="Book Antiqua"/>
        </w:rPr>
        <w:t>the</w:t>
      </w:r>
      <w:r w:rsidR="001D5B89" w:rsidRPr="00066427">
        <w:rPr>
          <w:rFonts w:ascii="Book Antiqua" w:eastAsia="Book Antiqua" w:hAnsi="Book Antiqua" w:cs="Book Antiqua"/>
        </w:rPr>
        <w:t xml:space="preserve"> </w:t>
      </w:r>
      <w:r w:rsidRPr="00066427">
        <w:rPr>
          <w:rFonts w:ascii="Book Antiqua" w:eastAsia="Book Antiqua" w:hAnsi="Book Antiqua" w:cs="Book Antiqua"/>
        </w:rPr>
        <w:t>change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Pr="00066427">
        <w:rPr>
          <w:rFonts w:ascii="Book Antiqua" w:eastAsia="Book Antiqua" w:hAnsi="Book Antiqua" w:cs="Book Antiqua"/>
        </w:rPr>
        <w:t>frequency</w:t>
      </w:r>
      <w:r w:rsidR="001D5B89" w:rsidRPr="00066427">
        <w:rPr>
          <w:rFonts w:ascii="Book Antiqua" w:eastAsia="Book Antiqua" w:hAnsi="Book Antiqua" w:cs="Book Antiqua"/>
        </w:rPr>
        <w:t xml:space="preserve"> </w:t>
      </w:r>
      <w:r w:rsidRPr="00066427">
        <w:rPr>
          <w:rFonts w:ascii="Book Antiqua" w:eastAsia="Book Antiqua" w:hAnsi="Book Antiqua" w:cs="Book Antiqua"/>
        </w:rPr>
        <w:t>and/or</w:t>
      </w:r>
      <w:r w:rsidR="001D5B89" w:rsidRPr="00066427">
        <w:rPr>
          <w:rFonts w:ascii="Book Antiqua" w:eastAsia="Book Antiqua" w:hAnsi="Book Antiqua" w:cs="Book Antiqua"/>
        </w:rPr>
        <w:t xml:space="preserve"> </w:t>
      </w:r>
      <w:r w:rsidRPr="00066427">
        <w:rPr>
          <w:rFonts w:ascii="Book Antiqua" w:eastAsia="Book Antiqua" w:hAnsi="Book Antiqua" w:cs="Book Antiqua"/>
        </w:rPr>
        <w:t>function</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00F31482" w:rsidRPr="00066427">
        <w:rPr>
          <w:rFonts w:ascii="Book Antiqua" w:eastAsia="Book Antiqua" w:hAnsi="Book Antiqua" w:cs="Book Antiqua"/>
        </w:rPr>
        <w:t>regulatory T cells</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chronic</w:t>
      </w:r>
      <w:r w:rsidR="001D5B89" w:rsidRPr="00066427">
        <w:rPr>
          <w:rFonts w:ascii="Book Antiqua" w:eastAsia="Book Antiqua" w:hAnsi="Book Antiqua" w:cs="Book Antiqua"/>
        </w:rPr>
        <w:t xml:space="preserve"> </w:t>
      </w:r>
      <w:r w:rsidRPr="00066427">
        <w:rPr>
          <w:rFonts w:ascii="Book Antiqua" w:eastAsia="Book Antiqua" w:hAnsi="Book Antiqua" w:cs="Book Antiqua"/>
        </w:rPr>
        <w:t>liver</w:t>
      </w:r>
      <w:r w:rsidR="001D5B89" w:rsidRPr="00066427">
        <w:rPr>
          <w:rFonts w:ascii="Book Antiqua" w:eastAsia="Book Antiqua" w:hAnsi="Book Antiqua" w:cs="Book Antiqua"/>
        </w:rPr>
        <w:t xml:space="preserve"> </w:t>
      </w:r>
      <w:r w:rsidRPr="00066427">
        <w:rPr>
          <w:rFonts w:ascii="Book Antiqua" w:eastAsia="Book Antiqua" w:hAnsi="Book Antiqua" w:cs="Book Antiqua"/>
        </w:rPr>
        <w:t>disease,</w:t>
      </w:r>
      <w:r w:rsidR="001D5B89" w:rsidRPr="00066427">
        <w:rPr>
          <w:rFonts w:ascii="Book Antiqua" w:eastAsia="Book Antiqua" w:hAnsi="Book Antiqua" w:cs="Book Antiqua"/>
        </w:rPr>
        <w:t xml:space="preserve"> </w:t>
      </w:r>
      <w:r w:rsidRPr="00066427">
        <w:rPr>
          <w:rFonts w:ascii="Book Antiqua" w:eastAsia="Book Antiqua" w:hAnsi="Book Antiqua" w:cs="Book Antiqua"/>
        </w:rPr>
        <w:t>resulting</w:t>
      </w:r>
      <w:r w:rsidR="001D5B89" w:rsidRPr="00066427">
        <w:rPr>
          <w:rFonts w:ascii="Book Antiqua" w:eastAsia="Book Antiqua" w:hAnsi="Book Antiqua" w:cs="Book Antiqua"/>
        </w:rPr>
        <w:t xml:space="preserve"> </w:t>
      </w:r>
      <w:r w:rsidRPr="00066427">
        <w:rPr>
          <w:rFonts w:ascii="Book Antiqua" w:eastAsia="Book Antiqua" w:hAnsi="Book Antiqua" w:cs="Book Antiqua"/>
        </w:rPr>
        <w:t>in</w:t>
      </w:r>
      <w:r w:rsidR="001D5B89" w:rsidRPr="00066427">
        <w:rPr>
          <w:rFonts w:ascii="Book Antiqua" w:eastAsia="Book Antiqua" w:hAnsi="Book Antiqua" w:cs="Book Antiqua"/>
        </w:rPr>
        <w:t xml:space="preserve"> </w:t>
      </w:r>
      <w:r w:rsidRPr="00066427">
        <w:rPr>
          <w:rFonts w:ascii="Book Antiqua" w:eastAsia="Book Antiqua" w:hAnsi="Book Antiqua" w:cs="Book Antiqua"/>
        </w:rPr>
        <w:t>an</w:t>
      </w:r>
      <w:r w:rsidR="001D5B89" w:rsidRPr="00066427">
        <w:rPr>
          <w:rFonts w:ascii="Book Antiqua" w:eastAsia="Book Antiqua" w:hAnsi="Book Antiqua" w:cs="Book Antiqua"/>
        </w:rPr>
        <w:t xml:space="preserve"> </w:t>
      </w:r>
      <w:r w:rsidRPr="00066427">
        <w:rPr>
          <w:rFonts w:ascii="Book Antiqua" w:eastAsia="Book Antiqua" w:hAnsi="Book Antiqua" w:cs="Book Antiqua"/>
        </w:rPr>
        <w:t>imbalance</w:t>
      </w:r>
      <w:r w:rsidR="001D5B89" w:rsidRPr="00066427">
        <w:rPr>
          <w:rFonts w:ascii="Book Antiqua" w:eastAsia="Book Antiqua" w:hAnsi="Book Antiqua" w:cs="Book Antiqua"/>
        </w:rPr>
        <w:t xml:space="preserve"> </w:t>
      </w:r>
      <w:r w:rsidRPr="00066427">
        <w:rPr>
          <w:rFonts w:ascii="Book Antiqua" w:eastAsia="Book Antiqua" w:hAnsi="Book Antiqua" w:cs="Book Antiqua"/>
        </w:rPr>
        <w:t>of</w:t>
      </w:r>
      <w:r w:rsidR="001D5B89" w:rsidRPr="00066427">
        <w:rPr>
          <w:rFonts w:ascii="Book Antiqua" w:eastAsia="Book Antiqua" w:hAnsi="Book Antiqua" w:cs="Book Antiqua"/>
        </w:rPr>
        <w:t xml:space="preserve"> </w:t>
      </w:r>
      <w:r w:rsidR="00F31482" w:rsidRPr="00066427">
        <w:rPr>
          <w:rFonts w:ascii="Book Antiqua" w:eastAsia="Book Antiqua" w:hAnsi="Book Antiqua" w:cs="Book Antiqua"/>
        </w:rPr>
        <w:t>regulatory T cells/</w:t>
      </w:r>
      <w:r w:rsidRPr="00066427">
        <w:rPr>
          <w:rFonts w:ascii="Book Antiqua" w:eastAsia="Book Antiqua" w:hAnsi="Book Antiqua" w:cs="Book Antiqua"/>
        </w:rPr>
        <w:t>effector</w:t>
      </w:r>
      <w:r w:rsidR="001D5B89" w:rsidRPr="00066427">
        <w:rPr>
          <w:rFonts w:ascii="Book Antiqua" w:eastAsia="Book Antiqua" w:hAnsi="Book Antiqua" w:cs="Book Antiqua"/>
        </w:rPr>
        <w:t xml:space="preserve"> </w:t>
      </w:r>
      <w:r w:rsidRPr="00066427">
        <w:rPr>
          <w:rFonts w:ascii="Book Antiqua" w:eastAsia="Book Antiqua" w:hAnsi="Book Antiqua" w:cs="Book Antiqua"/>
        </w:rPr>
        <w:t>T</w:t>
      </w:r>
      <w:r w:rsidR="001D5B89" w:rsidRPr="00066427">
        <w:rPr>
          <w:rFonts w:ascii="Book Antiqua" w:eastAsia="Book Antiqua" w:hAnsi="Book Antiqua" w:cs="Book Antiqua"/>
        </w:rPr>
        <w:t xml:space="preserve"> </w:t>
      </w:r>
      <w:r w:rsidRPr="00066427">
        <w:rPr>
          <w:rFonts w:ascii="Book Antiqua" w:eastAsia="Book Antiqua" w:hAnsi="Book Antiqua" w:cs="Book Antiqua"/>
        </w:rPr>
        <w:t>cells.</w:t>
      </w:r>
      <w:r w:rsidR="000E347D" w:rsidRPr="00066427">
        <w:rPr>
          <w:rFonts w:ascii="Book Antiqua" w:eastAsia="Book Antiqua" w:hAnsi="Book Antiqua" w:cs="Book Antiqua"/>
        </w:rPr>
        <w:t xml:space="preserve"> HCC: Hepatocellular carcinoma; HBV: Hepatitis B virus; NAFLD: Non-alcoholic fatty liver disease; Teff: Effector T cells; Treg: Regulatory T cells;</w:t>
      </w:r>
      <w:r w:rsidR="00713589" w:rsidRPr="00066427">
        <w:rPr>
          <w:rFonts w:ascii="Book Antiqua" w:eastAsia="Book Antiqua" w:hAnsi="Book Antiqua" w:cs="Book Antiqua"/>
        </w:rPr>
        <w:t xml:space="preserve"> </w:t>
      </w:r>
      <w:r w:rsidR="000E347D" w:rsidRPr="00066427">
        <w:rPr>
          <w:rFonts w:ascii="Book Antiqua" w:eastAsia="Book Antiqua" w:hAnsi="Book Antiqua" w:cs="Book Antiqua"/>
        </w:rPr>
        <w:t>GDF:</w:t>
      </w:r>
      <w:r w:rsidR="002270DC" w:rsidRPr="00066427">
        <w:rPr>
          <w:rFonts w:ascii="Book Antiqua" w:eastAsia="Book Antiqua" w:hAnsi="Book Antiqua" w:cs="Book Antiqua"/>
        </w:rPr>
        <w:t xml:space="preserve"> Growth differentiation factor; </w:t>
      </w:r>
      <w:r w:rsidR="000E347D" w:rsidRPr="00066427">
        <w:rPr>
          <w:rFonts w:ascii="Book Antiqua" w:eastAsia="Book Antiqua" w:hAnsi="Book Antiqua" w:cs="Book Antiqua"/>
        </w:rPr>
        <w:t xml:space="preserve">HIF: Hypoxia-inducible transcription factors; Gal: Galectin; </w:t>
      </w:r>
      <w:proofErr w:type="spellStart"/>
      <w:r w:rsidR="000E347D" w:rsidRPr="00066427">
        <w:rPr>
          <w:rFonts w:ascii="Book Antiqua" w:eastAsia="Book Antiqua" w:hAnsi="Book Antiqua" w:cs="Book Antiqua"/>
        </w:rPr>
        <w:t>miR</w:t>
      </w:r>
      <w:proofErr w:type="spellEnd"/>
      <w:r w:rsidR="000E347D" w:rsidRPr="00066427">
        <w:rPr>
          <w:rFonts w:ascii="Book Antiqua" w:eastAsia="Book Antiqua" w:hAnsi="Book Antiqua" w:cs="Book Antiqua"/>
        </w:rPr>
        <w:t xml:space="preserve">: </w:t>
      </w:r>
      <w:r w:rsidR="002A4862" w:rsidRPr="00066427">
        <w:rPr>
          <w:rFonts w:ascii="Book Antiqua" w:hAnsi="Book Antiqua" w:cs="Book Antiqua"/>
          <w:lang w:eastAsia="zh-CN"/>
        </w:rPr>
        <w:t>m</w:t>
      </w:r>
      <w:r w:rsidR="000E347D" w:rsidRPr="00066427">
        <w:rPr>
          <w:rFonts w:ascii="Book Antiqua" w:eastAsia="Book Antiqua" w:hAnsi="Book Antiqua" w:cs="Book Antiqua"/>
        </w:rPr>
        <w:t xml:space="preserve">icro ribonucleic acid; TLR: Toll-like receptor; YAP: Yes-associated protein; </w:t>
      </w:r>
      <w:r w:rsidR="006078E4" w:rsidRPr="00066427">
        <w:rPr>
          <w:rFonts w:ascii="Book Antiqua" w:eastAsia="Book Antiqua" w:hAnsi="Book Antiqua" w:cs="Book Antiqua"/>
        </w:rPr>
        <w:t>TGF-β: Transforming growth factor-beta.</w:t>
      </w:r>
    </w:p>
    <w:p w14:paraId="7F9066B0" w14:textId="3BB57068" w:rsidR="008426D9" w:rsidRPr="00066427" w:rsidRDefault="008426D9" w:rsidP="00066427">
      <w:pPr>
        <w:spacing w:line="360" w:lineRule="auto"/>
        <w:jc w:val="both"/>
        <w:rPr>
          <w:rFonts w:ascii="Book Antiqua" w:eastAsia="Book Antiqua" w:hAnsi="Book Antiqua" w:cs="Book Antiqua"/>
        </w:rPr>
        <w:sectPr w:rsidR="008426D9" w:rsidRPr="00066427">
          <w:pgSz w:w="12240" w:h="15840"/>
          <w:pgMar w:top="1440" w:right="1440" w:bottom="1440" w:left="1440" w:header="720" w:footer="720" w:gutter="0"/>
          <w:cols w:space="720"/>
          <w:docGrid w:linePitch="360"/>
        </w:sectPr>
      </w:pPr>
    </w:p>
    <w:p w14:paraId="2C008BEB" w14:textId="12502D5E" w:rsidR="001D13E0" w:rsidRPr="00066427" w:rsidRDefault="001D13E0" w:rsidP="00066427">
      <w:pPr>
        <w:spacing w:line="360" w:lineRule="auto"/>
        <w:jc w:val="both"/>
        <w:rPr>
          <w:rFonts w:ascii="Book Antiqua" w:hAnsi="Book Antiqua"/>
          <w:b/>
          <w:bCs/>
        </w:rPr>
      </w:pPr>
      <w:r w:rsidRPr="00066427">
        <w:rPr>
          <w:rFonts w:ascii="Book Antiqua" w:hAnsi="Book Antiqua"/>
          <w:b/>
          <w:bCs/>
        </w:rPr>
        <w:lastRenderedPageBreak/>
        <w:t xml:space="preserve">Table 1 Treatment options for </w:t>
      </w:r>
      <w:r w:rsidR="00787B36" w:rsidRPr="00066427">
        <w:rPr>
          <w:rFonts w:ascii="Book Antiqua" w:hAnsi="Book Antiqua"/>
          <w:b/>
          <w:bCs/>
          <w:lang w:eastAsia="zh-CN"/>
        </w:rPr>
        <w:t>h</w:t>
      </w:r>
      <w:r w:rsidR="00787B36" w:rsidRPr="00066427">
        <w:rPr>
          <w:rFonts w:ascii="Book Antiqua" w:hAnsi="Book Antiqua"/>
          <w:b/>
          <w:bCs/>
        </w:rPr>
        <w:t>epatocellular carcinoma</w:t>
      </w:r>
      <w:r w:rsidRPr="00066427">
        <w:rPr>
          <w:rFonts w:ascii="Book Antiqua" w:hAnsi="Book Antiqua"/>
          <w:b/>
          <w:bCs/>
        </w:rPr>
        <w:t xml:space="preserve"> by targeting </w:t>
      </w:r>
      <w:r w:rsidR="00787B36" w:rsidRPr="00066427">
        <w:rPr>
          <w:rFonts w:ascii="Book Antiqua" w:hAnsi="Book Antiqua"/>
          <w:b/>
          <w:bCs/>
        </w:rPr>
        <w:t>regulatory T cells</w:t>
      </w:r>
      <w:r w:rsidRPr="00066427">
        <w:rPr>
          <w:rFonts w:ascii="Book Antiqua" w:hAnsi="Book Antiqua"/>
          <w:b/>
          <w:bCs/>
        </w:rPr>
        <w:t xml:space="preserve"> and relative signaling pathways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394"/>
        <w:gridCol w:w="7154"/>
        <w:gridCol w:w="1368"/>
      </w:tblGrid>
      <w:tr w:rsidR="00066427" w:rsidRPr="00066427" w14:paraId="659AAF9A" w14:textId="77777777" w:rsidTr="002A4862">
        <w:trPr>
          <w:trHeight w:val="314"/>
        </w:trPr>
        <w:tc>
          <w:tcPr>
            <w:tcW w:w="815" w:type="pct"/>
            <w:tcBorders>
              <w:top w:val="single" w:sz="4" w:space="0" w:color="auto"/>
              <w:bottom w:val="single" w:sz="4" w:space="0" w:color="auto"/>
            </w:tcBorders>
          </w:tcPr>
          <w:p w14:paraId="2C047FBA" w14:textId="77777777" w:rsidR="001D13E0" w:rsidRPr="00066427" w:rsidRDefault="001D13E0" w:rsidP="00066427">
            <w:pPr>
              <w:spacing w:line="360" w:lineRule="auto"/>
              <w:jc w:val="both"/>
              <w:rPr>
                <w:rFonts w:ascii="Book Antiqua" w:hAnsi="Book Antiqua"/>
                <w:b/>
                <w:bCs/>
              </w:rPr>
            </w:pPr>
            <w:r w:rsidRPr="00066427">
              <w:rPr>
                <w:rFonts w:ascii="Book Antiqua" w:hAnsi="Book Antiqua"/>
                <w:b/>
                <w:bCs/>
              </w:rPr>
              <w:t>Treatment</w:t>
            </w:r>
          </w:p>
        </w:tc>
        <w:tc>
          <w:tcPr>
            <w:tcW w:w="769" w:type="pct"/>
            <w:tcBorders>
              <w:top w:val="single" w:sz="4" w:space="0" w:color="auto"/>
              <w:bottom w:val="single" w:sz="4" w:space="0" w:color="auto"/>
            </w:tcBorders>
          </w:tcPr>
          <w:p w14:paraId="43A4D5BE" w14:textId="77777777" w:rsidR="001D13E0" w:rsidRPr="00066427" w:rsidRDefault="001D13E0" w:rsidP="00066427">
            <w:pPr>
              <w:spacing w:line="360" w:lineRule="auto"/>
              <w:jc w:val="both"/>
              <w:rPr>
                <w:rFonts w:ascii="Book Antiqua" w:hAnsi="Book Antiqua"/>
                <w:b/>
                <w:bCs/>
              </w:rPr>
            </w:pPr>
            <w:r w:rsidRPr="00066427">
              <w:rPr>
                <w:rFonts w:ascii="Book Antiqua" w:hAnsi="Book Antiqua"/>
                <w:b/>
                <w:bCs/>
              </w:rPr>
              <w:t>Targets</w:t>
            </w:r>
          </w:p>
        </w:tc>
        <w:tc>
          <w:tcPr>
            <w:tcW w:w="2837" w:type="pct"/>
            <w:tcBorders>
              <w:top w:val="single" w:sz="4" w:space="0" w:color="auto"/>
              <w:bottom w:val="single" w:sz="4" w:space="0" w:color="auto"/>
            </w:tcBorders>
          </w:tcPr>
          <w:p w14:paraId="25A8A554" w14:textId="77777777" w:rsidR="001D13E0" w:rsidRPr="00066427" w:rsidRDefault="001D13E0" w:rsidP="00066427">
            <w:pPr>
              <w:spacing w:line="360" w:lineRule="auto"/>
              <w:jc w:val="both"/>
              <w:rPr>
                <w:rFonts w:ascii="Book Antiqua" w:hAnsi="Book Antiqua"/>
                <w:b/>
                <w:bCs/>
              </w:rPr>
            </w:pPr>
            <w:r w:rsidRPr="00066427">
              <w:rPr>
                <w:rFonts w:ascii="Book Antiqua" w:hAnsi="Book Antiqua"/>
                <w:b/>
                <w:bCs/>
              </w:rPr>
              <w:t>Functions</w:t>
            </w:r>
          </w:p>
        </w:tc>
        <w:tc>
          <w:tcPr>
            <w:tcW w:w="579" w:type="pct"/>
            <w:tcBorders>
              <w:top w:val="single" w:sz="4" w:space="0" w:color="auto"/>
              <w:bottom w:val="single" w:sz="4" w:space="0" w:color="auto"/>
            </w:tcBorders>
          </w:tcPr>
          <w:p w14:paraId="51DB500C" w14:textId="068A9D8D" w:rsidR="001D13E0" w:rsidRPr="00066427" w:rsidRDefault="001D13E0" w:rsidP="00066427">
            <w:pPr>
              <w:spacing w:line="360" w:lineRule="auto"/>
              <w:jc w:val="both"/>
              <w:rPr>
                <w:rFonts w:ascii="Book Antiqua" w:hAnsi="Book Antiqua"/>
                <w:b/>
                <w:bCs/>
              </w:rPr>
            </w:pPr>
            <w:r w:rsidRPr="00066427">
              <w:rPr>
                <w:rFonts w:ascii="Book Antiqua" w:hAnsi="Book Antiqua"/>
                <w:b/>
                <w:bCs/>
              </w:rPr>
              <w:t>Ref</w:t>
            </w:r>
            <w:r w:rsidR="00787B36" w:rsidRPr="00066427">
              <w:rPr>
                <w:rFonts w:ascii="Book Antiqua" w:hAnsi="Book Antiqua"/>
                <w:b/>
                <w:bCs/>
              </w:rPr>
              <w:t>.</w:t>
            </w:r>
          </w:p>
        </w:tc>
      </w:tr>
      <w:tr w:rsidR="00066427" w:rsidRPr="00066427" w14:paraId="602D8057" w14:textId="77777777" w:rsidTr="002A4862">
        <w:trPr>
          <w:trHeight w:val="528"/>
        </w:trPr>
        <w:tc>
          <w:tcPr>
            <w:tcW w:w="815" w:type="pct"/>
            <w:tcBorders>
              <w:top w:val="single" w:sz="4" w:space="0" w:color="auto"/>
            </w:tcBorders>
          </w:tcPr>
          <w:p w14:paraId="7A4F9F94" w14:textId="77777777" w:rsidR="001D13E0" w:rsidRPr="00066427" w:rsidRDefault="001D13E0" w:rsidP="00066427">
            <w:pPr>
              <w:spacing w:line="360" w:lineRule="auto"/>
              <w:jc w:val="both"/>
              <w:rPr>
                <w:rFonts w:ascii="Book Antiqua" w:hAnsi="Book Antiqua"/>
              </w:rPr>
            </w:pPr>
            <w:r w:rsidRPr="00066427">
              <w:rPr>
                <w:rFonts w:ascii="Book Antiqua" w:hAnsi="Book Antiqua"/>
              </w:rPr>
              <w:t>CCR4 antagonist</w:t>
            </w:r>
          </w:p>
        </w:tc>
        <w:tc>
          <w:tcPr>
            <w:tcW w:w="769" w:type="pct"/>
            <w:tcBorders>
              <w:top w:val="single" w:sz="4" w:space="0" w:color="auto"/>
            </w:tcBorders>
          </w:tcPr>
          <w:p w14:paraId="5BA9DB89" w14:textId="77777777" w:rsidR="001D13E0" w:rsidRPr="00066427" w:rsidRDefault="001D13E0" w:rsidP="00066427">
            <w:pPr>
              <w:spacing w:line="360" w:lineRule="auto"/>
              <w:jc w:val="both"/>
              <w:rPr>
                <w:rFonts w:ascii="Book Antiqua" w:hAnsi="Book Antiqua"/>
              </w:rPr>
            </w:pPr>
            <w:r w:rsidRPr="00066427">
              <w:rPr>
                <w:rFonts w:ascii="Book Antiqua" w:hAnsi="Book Antiqua"/>
              </w:rPr>
              <w:t>CCR4</w:t>
            </w:r>
          </w:p>
        </w:tc>
        <w:tc>
          <w:tcPr>
            <w:tcW w:w="2837" w:type="pct"/>
            <w:tcBorders>
              <w:top w:val="single" w:sz="4" w:space="0" w:color="auto"/>
            </w:tcBorders>
          </w:tcPr>
          <w:p w14:paraId="1E5810D5" w14:textId="3BAA503E" w:rsidR="001D13E0" w:rsidRPr="00066427" w:rsidRDefault="001D13E0" w:rsidP="00066427">
            <w:pPr>
              <w:spacing w:line="360" w:lineRule="auto"/>
              <w:jc w:val="both"/>
              <w:rPr>
                <w:rFonts w:ascii="Book Antiqua" w:hAnsi="Book Antiqua"/>
                <w:lang w:eastAsia="zh-CN"/>
              </w:rPr>
            </w:pPr>
            <w:r w:rsidRPr="00066427">
              <w:rPr>
                <w:rFonts w:ascii="Book Antiqua" w:hAnsi="Book Antiqua"/>
              </w:rPr>
              <w:t>Administration of a CCR4 antagonist or N-CCR4-Fc, a neutralizing pseudo-receptor that can block Tregs accumulation in HCC, can enhance therapeutic efficacy to PD-1 blockade and sorafenib</w:t>
            </w:r>
          </w:p>
        </w:tc>
        <w:tc>
          <w:tcPr>
            <w:tcW w:w="579" w:type="pct"/>
            <w:tcBorders>
              <w:top w:val="single" w:sz="4" w:space="0" w:color="auto"/>
            </w:tcBorders>
          </w:tcPr>
          <w:p w14:paraId="338A6ABC" w14:textId="34EF4477" w:rsidR="001D13E0" w:rsidRPr="00066427" w:rsidRDefault="00F45542" w:rsidP="00066427">
            <w:pPr>
              <w:spacing w:line="360" w:lineRule="auto"/>
              <w:jc w:val="both"/>
              <w:rPr>
                <w:rFonts w:ascii="Book Antiqua" w:hAnsi="Book Antiqua"/>
              </w:rPr>
            </w:pPr>
            <w:r w:rsidRPr="00066427">
              <w:rPr>
                <w:rFonts w:ascii="Book Antiqua" w:hAnsi="Book Antiqua"/>
              </w:rPr>
              <w:t>Gao</w:t>
            </w:r>
            <w:r w:rsidR="002A4862" w:rsidRPr="00066427">
              <w:rPr>
                <w:rFonts w:ascii="Book Antiqua" w:hAnsi="Book Antiqua"/>
                <w:lang w:eastAsia="zh-CN"/>
              </w:rPr>
              <w:t xml:space="preserve"> </w:t>
            </w:r>
            <w:r w:rsidRPr="00066427">
              <w:rPr>
                <w:rFonts w:ascii="Book Antiqua" w:hAnsi="Book Antiqua"/>
                <w:i/>
                <w:iCs/>
                <w:lang w:eastAsia="zh-CN"/>
              </w:rPr>
              <w:t>et al</w:t>
            </w:r>
            <w:r w:rsidRPr="00066427">
              <w:rPr>
                <w:rFonts w:ascii="Book Antiqua" w:hAnsi="Book Antiqua"/>
                <w:vertAlign w:val="superscript"/>
                <w:lang w:eastAsia="zh-CN"/>
              </w:rPr>
              <w:t>[37]</w:t>
            </w:r>
            <w:r w:rsidRPr="00066427">
              <w:rPr>
                <w:rFonts w:ascii="Book Antiqua" w:hAnsi="Book Antiqua"/>
                <w:lang w:eastAsia="zh-CN"/>
              </w:rPr>
              <w:t>, 2022</w:t>
            </w:r>
          </w:p>
        </w:tc>
      </w:tr>
      <w:tr w:rsidR="00066427" w:rsidRPr="00066427" w14:paraId="58BB8323" w14:textId="77777777" w:rsidTr="002A4862">
        <w:trPr>
          <w:trHeight w:val="553"/>
        </w:trPr>
        <w:tc>
          <w:tcPr>
            <w:tcW w:w="815" w:type="pct"/>
          </w:tcPr>
          <w:p w14:paraId="4CA185D6" w14:textId="77777777" w:rsidR="001D13E0" w:rsidRPr="00066427" w:rsidRDefault="001D13E0" w:rsidP="00066427">
            <w:pPr>
              <w:spacing w:line="360" w:lineRule="auto"/>
              <w:jc w:val="both"/>
              <w:rPr>
                <w:rFonts w:ascii="Book Antiqua" w:hAnsi="Book Antiqua"/>
              </w:rPr>
            </w:pPr>
            <w:r w:rsidRPr="00066427">
              <w:rPr>
                <w:rFonts w:ascii="Book Antiqua" w:hAnsi="Book Antiqua"/>
              </w:rPr>
              <w:t>miR-26a</w:t>
            </w:r>
          </w:p>
        </w:tc>
        <w:tc>
          <w:tcPr>
            <w:tcW w:w="769" w:type="pct"/>
          </w:tcPr>
          <w:p w14:paraId="6B9842B9" w14:textId="77777777" w:rsidR="001D13E0" w:rsidRPr="00066427" w:rsidRDefault="001D13E0" w:rsidP="00066427">
            <w:pPr>
              <w:spacing w:line="360" w:lineRule="auto"/>
              <w:jc w:val="both"/>
              <w:rPr>
                <w:rFonts w:ascii="Book Antiqua" w:hAnsi="Book Antiqua"/>
              </w:rPr>
            </w:pPr>
            <w:r w:rsidRPr="00066427">
              <w:rPr>
                <w:rFonts w:ascii="Book Antiqua" w:hAnsi="Book Antiqua"/>
              </w:rPr>
              <w:t>IL6/Stat3 and HGF/c-Met</w:t>
            </w:r>
          </w:p>
        </w:tc>
        <w:tc>
          <w:tcPr>
            <w:tcW w:w="2837" w:type="pct"/>
          </w:tcPr>
          <w:p w14:paraId="4B44A732" w14:textId="0FD52275" w:rsidR="001D13E0" w:rsidRPr="00066427" w:rsidRDefault="001D13E0" w:rsidP="00066427">
            <w:pPr>
              <w:spacing w:line="360" w:lineRule="auto"/>
              <w:jc w:val="both"/>
              <w:rPr>
                <w:rFonts w:ascii="Book Antiqua" w:hAnsi="Book Antiqua"/>
                <w:lang w:eastAsia="zh-CN"/>
              </w:rPr>
            </w:pPr>
            <w:r w:rsidRPr="00066427">
              <w:rPr>
                <w:rFonts w:ascii="Book Antiqua" w:hAnsi="Book Antiqua"/>
              </w:rPr>
              <w:t>The suppressive effects of miR-26a on HCC growth and angiogenesis are mediated by targeting IL-6/signal transducer and activator of transcription 3 signaling and HGF/HGFR/c-Met signaling, respectively</w:t>
            </w:r>
          </w:p>
        </w:tc>
        <w:tc>
          <w:tcPr>
            <w:tcW w:w="579" w:type="pct"/>
          </w:tcPr>
          <w:p w14:paraId="23CF09E6" w14:textId="25FAF043" w:rsidR="001D13E0" w:rsidRPr="00066427" w:rsidRDefault="00C65CCD" w:rsidP="00066427">
            <w:pPr>
              <w:spacing w:line="360" w:lineRule="auto"/>
              <w:jc w:val="both"/>
              <w:rPr>
                <w:rFonts w:ascii="Book Antiqua" w:hAnsi="Book Antiqua"/>
              </w:rPr>
            </w:pPr>
            <w:r w:rsidRPr="00066427">
              <w:rPr>
                <w:rFonts w:ascii="Book Antiqua" w:hAnsi="Book Antiqua"/>
              </w:rPr>
              <w:t>Yang</w:t>
            </w:r>
            <w:r w:rsidR="002A4862" w:rsidRPr="00066427">
              <w:rPr>
                <w:rFonts w:ascii="Book Antiqua" w:hAnsi="Book Antiqua"/>
                <w:lang w:eastAsia="zh-CN"/>
              </w:rPr>
              <w:t xml:space="preserve"> </w:t>
            </w:r>
            <w:r w:rsidRPr="00066427">
              <w:rPr>
                <w:rFonts w:ascii="Book Antiqua" w:hAnsi="Book Antiqua"/>
                <w:i/>
                <w:iCs/>
              </w:rPr>
              <w:t>et al</w:t>
            </w:r>
            <w:r w:rsidRPr="00066427">
              <w:rPr>
                <w:rFonts w:ascii="Book Antiqua" w:hAnsi="Book Antiqua"/>
                <w:vertAlign w:val="superscript"/>
              </w:rPr>
              <w:t>[</w:t>
            </w:r>
            <w:r w:rsidR="00787B36" w:rsidRPr="00066427">
              <w:rPr>
                <w:rFonts w:ascii="Book Antiqua" w:hAnsi="Book Antiqua"/>
                <w:vertAlign w:val="superscript"/>
              </w:rPr>
              <w:t>65</w:t>
            </w:r>
            <w:r w:rsidRPr="00066427">
              <w:rPr>
                <w:rFonts w:ascii="Book Antiqua" w:hAnsi="Book Antiqua"/>
                <w:vertAlign w:val="superscript"/>
              </w:rPr>
              <w:t>]</w:t>
            </w:r>
            <w:r w:rsidR="00787B36" w:rsidRPr="00066427">
              <w:rPr>
                <w:rFonts w:ascii="Book Antiqua" w:hAnsi="Book Antiqua"/>
              </w:rPr>
              <w:t>,</w:t>
            </w:r>
            <w:r w:rsidRPr="00066427">
              <w:rPr>
                <w:rFonts w:ascii="Book Antiqua" w:hAnsi="Book Antiqua"/>
              </w:rPr>
              <w:t xml:space="preserve"> 2013;</w:t>
            </w:r>
            <w:r w:rsidR="00066427" w:rsidRPr="00066427">
              <w:rPr>
                <w:rFonts w:ascii="Book Antiqua" w:hAnsi="Book Antiqua"/>
              </w:rPr>
              <w:t xml:space="preserve"> </w:t>
            </w:r>
            <w:r w:rsidRPr="00066427">
              <w:rPr>
                <w:rFonts w:ascii="Book Antiqua" w:hAnsi="Book Antiqua"/>
              </w:rPr>
              <w:t xml:space="preserve">Yang </w:t>
            </w:r>
            <w:r w:rsidRPr="00066427">
              <w:rPr>
                <w:rFonts w:ascii="Book Antiqua" w:hAnsi="Book Antiqua"/>
                <w:i/>
                <w:iCs/>
              </w:rPr>
              <w:t>et al</w:t>
            </w:r>
            <w:r w:rsidRPr="00066427">
              <w:rPr>
                <w:rFonts w:ascii="Book Antiqua" w:hAnsi="Book Antiqua"/>
                <w:vertAlign w:val="superscript"/>
              </w:rPr>
              <w:t>[</w:t>
            </w:r>
            <w:r w:rsidR="00787B36" w:rsidRPr="00066427">
              <w:rPr>
                <w:rFonts w:ascii="Book Antiqua" w:hAnsi="Book Antiqua"/>
                <w:vertAlign w:val="superscript"/>
              </w:rPr>
              <w:t>66</w:t>
            </w:r>
            <w:r w:rsidRPr="00066427">
              <w:rPr>
                <w:rFonts w:ascii="Book Antiqua" w:hAnsi="Book Antiqua"/>
                <w:vertAlign w:val="superscript"/>
              </w:rPr>
              <w:t>]</w:t>
            </w:r>
            <w:r w:rsidRPr="00066427">
              <w:rPr>
                <w:rFonts w:ascii="Book Antiqua" w:hAnsi="Book Antiqua"/>
              </w:rPr>
              <w:t>, 2014</w:t>
            </w:r>
          </w:p>
        </w:tc>
      </w:tr>
      <w:tr w:rsidR="00066427" w:rsidRPr="00066427" w14:paraId="7478116C" w14:textId="77777777" w:rsidTr="002A4862">
        <w:trPr>
          <w:trHeight w:val="553"/>
        </w:trPr>
        <w:tc>
          <w:tcPr>
            <w:tcW w:w="815" w:type="pct"/>
          </w:tcPr>
          <w:p w14:paraId="2CA2B39A" w14:textId="77777777" w:rsidR="001D13E0" w:rsidRPr="00066427" w:rsidRDefault="001D13E0" w:rsidP="00066427">
            <w:pPr>
              <w:spacing w:line="360" w:lineRule="auto"/>
              <w:jc w:val="both"/>
              <w:rPr>
                <w:rFonts w:ascii="Book Antiqua" w:hAnsi="Book Antiqua"/>
              </w:rPr>
            </w:pPr>
            <w:r w:rsidRPr="00066427">
              <w:rPr>
                <w:rFonts w:ascii="Book Antiqua" w:hAnsi="Book Antiqua"/>
              </w:rPr>
              <w:t>GDF15 neutralizing antibody</w:t>
            </w:r>
          </w:p>
        </w:tc>
        <w:tc>
          <w:tcPr>
            <w:tcW w:w="769" w:type="pct"/>
          </w:tcPr>
          <w:p w14:paraId="78D0E545" w14:textId="77777777" w:rsidR="001D13E0" w:rsidRPr="00066427" w:rsidRDefault="001D13E0" w:rsidP="00066427">
            <w:pPr>
              <w:spacing w:line="360" w:lineRule="auto"/>
              <w:jc w:val="both"/>
              <w:rPr>
                <w:rFonts w:ascii="Book Antiqua" w:hAnsi="Book Antiqua"/>
              </w:rPr>
            </w:pPr>
            <w:r w:rsidRPr="00066427">
              <w:rPr>
                <w:rFonts w:ascii="Book Antiqua" w:hAnsi="Book Antiqua"/>
              </w:rPr>
              <w:t>GDF15/CD48</w:t>
            </w:r>
          </w:p>
        </w:tc>
        <w:tc>
          <w:tcPr>
            <w:tcW w:w="2837" w:type="pct"/>
          </w:tcPr>
          <w:p w14:paraId="00F88F77" w14:textId="0CBAB0D7" w:rsidR="001D13E0" w:rsidRPr="00066427" w:rsidRDefault="001D13E0" w:rsidP="00066427">
            <w:pPr>
              <w:spacing w:line="360" w:lineRule="auto"/>
              <w:jc w:val="both"/>
              <w:rPr>
                <w:rFonts w:ascii="Book Antiqua" w:hAnsi="Book Antiqua"/>
                <w:lang w:eastAsia="zh-CN"/>
              </w:rPr>
            </w:pPr>
            <w:r w:rsidRPr="00066427">
              <w:rPr>
                <w:rFonts w:ascii="Book Antiqua" w:hAnsi="Book Antiqua"/>
              </w:rPr>
              <w:t>Inhibiting GDF15 function by a neutralizing antibody can effectively eradicate HCC and promote a tumoricidal immune response in mice</w:t>
            </w:r>
          </w:p>
        </w:tc>
        <w:tc>
          <w:tcPr>
            <w:tcW w:w="579" w:type="pct"/>
          </w:tcPr>
          <w:p w14:paraId="5AA48466" w14:textId="3511F397" w:rsidR="001D13E0" w:rsidRPr="00066427" w:rsidRDefault="00C65CCD" w:rsidP="00066427">
            <w:pPr>
              <w:spacing w:line="360" w:lineRule="auto"/>
              <w:jc w:val="both"/>
              <w:rPr>
                <w:rFonts w:ascii="Book Antiqua" w:hAnsi="Book Antiqua"/>
              </w:rPr>
            </w:pPr>
            <w:r w:rsidRPr="00066427">
              <w:rPr>
                <w:rFonts w:ascii="Book Antiqua" w:hAnsi="Book Antiqua"/>
              </w:rPr>
              <w:t xml:space="preserve">Wang </w:t>
            </w:r>
            <w:r w:rsidRPr="00066427">
              <w:rPr>
                <w:rFonts w:ascii="Book Antiqua" w:hAnsi="Book Antiqua"/>
                <w:i/>
                <w:iCs/>
              </w:rPr>
              <w:t>et al</w:t>
            </w:r>
            <w:r w:rsidRPr="00066427">
              <w:rPr>
                <w:rFonts w:ascii="Book Antiqua" w:hAnsi="Book Antiqua"/>
                <w:vertAlign w:val="superscript"/>
              </w:rPr>
              <w:t>[</w:t>
            </w:r>
            <w:r w:rsidR="00787B36" w:rsidRPr="00066427">
              <w:rPr>
                <w:rFonts w:ascii="Book Antiqua" w:hAnsi="Book Antiqua"/>
                <w:vertAlign w:val="superscript"/>
              </w:rPr>
              <w:t>53</w:t>
            </w:r>
            <w:r w:rsidRPr="00066427">
              <w:rPr>
                <w:rFonts w:ascii="Book Antiqua" w:hAnsi="Book Antiqua"/>
                <w:vertAlign w:val="superscript"/>
              </w:rPr>
              <w:t>]</w:t>
            </w:r>
            <w:r w:rsidRPr="00066427">
              <w:rPr>
                <w:rFonts w:ascii="Book Antiqua" w:hAnsi="Book Antiqua"/>
              </w:rPr>
              <w:t>, 2021</w:t>
            </w:r>
          </w:p>
        </w:tc>
      </w:tr>
      <w:tr w:rsidR="00066427" w:rsidRPr="00066427" w14:paraId="38954039" w14:textId="77777777" w:rsidTr="002A4862">
        <w:trPr>
          <w:trHeight w:val="553"/>
        </w:trPr>
        <w:tc>
          <w:tcPr>
            <w:tcW w:w="815" w:type="pct"/>
          </w:tcPr>
          <w:p w14:paraId="3D4155C5" w14:textId="77777777" w:rsidR="001D13E0" w:rsidRPr="00066427" w:rsidRDefault="001D13E0" w:rsidP="00066427">
            <w:pPr>
              <w:spacing w:line="360" w:lineRule="auto"/>
              <w:jc w:val="both"/>
              <w:rPr>
                <w:rFonts w:ascii="Book Antiqua" w:hAnsi="Book Antiqua"/>
              </w:rPr>
            </w:pPr>
            <w:r w:rsidRPr="00066427">
              <w:rPr>
                <w:rFonts w:ascii="Book Antiqua" w:hAnsi="Book Antiqua"/>
              </w:rPr>
              <w:t xml:space="preserve">Supplementation of </w:t>
            </w:r>
            <w:r w:rsidRPr="00066427">
              <w:rPr>
                <w:rFonts w:ascii="Book Antiqua" w:hAnsi="Book Antiqua"/>
                <w:i/>
                <w:iCs/>
              </w:rPr>
              <w:t xml:space="preserve">Lactobacillus </w:t>
            </w:r>
            <w:proofErr w:type="spellStart"/>
            <w:r w:rsidRPr="00066427">
              <w:rPr>
                <w:rFonts w:ascii="Book Antiqua" w:hAnsi="Book Antiqua"/>
                <w:i/>
                <w:iCs/>
              </w:rPr>
              <w:t>rhamnosus</w:t>
            </w:r>
            <w:proofErr w:type="spellEnd"/>
            <w:r w:rsidRPr="00066427">
              <w:rPr>
                <w:rFonts w:ascii="Book Antiqua" w:hAnsi="Book Antiqua"/>
              </w:rPr>
              <w:t xml:space="preserve"> GG or its culture supernatant</w:t>
            </w:r>
          </w:p>
        </w:tc>
        <w:tc>
          <w:tcPr>
            <w:tcW w:w="769" w:type="pct"/>
          </w:tcPr>
          <w:p w14:paraId="0E843206" w14:textId="77777777" w:rsidR="001D13E0" w:rsidRPr="00066427" w:rsidRDefault="001D13E0" w:rsidP="00066427">
            <w:pPr>
              <w:spacing w:line="360" w:lineRule="auto"/>
              <w:jc w:val="both"/>
              <w:rPr>
                <w:rFonts w:ascii="Book Antiqua" w:hAnsi="Book Antiqua"/>
              </w:rPr>
            </w:pPr>
            <w:r w:rsidRPr="00066427">
              <w:rPr>
                <w:rFonts w:ascii="Book Antiqua" w:hAnsi="Book Antiqua"/>
              </w:rPr>
              <w:t>The ratio of Treg and Th17 cells</w:t>
            </w:r>
          </w:p>
        </w:tc>
        <w:tc>
          <w:tcPr>
            <w:tcW w:w="2837" w:type="pct"/>
          </w:tcPr>
          <w:p w14:paraId="40007B86" w14:textId="73ADAFDF" w:rsidR="001D13E0" w:rsidRPr="00066427" w:rsidRDefault="001D13E0" w:rsidP="00066427">
            <w:pPr>
              <w:spacing w:line="360" w:lineRule="auto"/>
              <w:jc w:val="both"/>
              <w:rPr>
                <w:rFonts w:ascii="Book Antiqua" w:hAnsi="Book Antiqua"/>
                <w:lang w:eastAsia="zh-CN"/>
              </w:rPr>
            </w:pPr>
            <w:r w:rsidRPr="00066427">
              <w:rPr>
                <w:rFonts w:ascii="Book Antiqua" w:hAnsi="Book Antiqua"/>
              </w:rPr>
              <w:t xml:space="preserve">Supplementation of </w:t>
            </w:r>
            <w:r w:rsidRPr="00066427">
              <w:rPr>
                <w:rFonts w:ascii="Book Antiqua" w:hAnsi="Book Antiqua"/>
                <w:i/>
                <w:iCs/>
              </w:rPr>
              <w:t xml:space="preserve">Lactobacillus </w:t>
            </w:r>
            <w:proofErr w:type="spellStart"/>
            <w:r w:rsidRPr="00066427">
              <w:rPr>
                <w:rFonts w:ascii="Book Antiqua" w:hAnsi="Book Antiqua"/>
                <w:i/>
                <w:iCs/>
              </w:rPr>
              <w:t>rhamnosus</w:t>
            </w:r>
            <w:proofErr w:type="spellEnd"/>
            <w:r w:rsidRPr="00066427">
              <w:rPr>
                <w:rFonts w:ascii="Book Antiqua" w:hAnsi="Book Antiqua"/>
              </w:rPr>
              <w:t xml:space="preserve"> GG or its culture supernatant can ameliorate chronic alcohol-induced liver injury by reducing hepatic inflammation, enhancing intestinal barrier integrity, and inducing balance in the ratio of Treg and Th17 cells to reduce alcoholic-induced liver injury</w:t>
            </w:r>
          </w:p>
        </w:tc>
        <w:tc>
          <w:tcPr>
            <w:tcW w:w="579" w:type="pct"/>
          </w:tcPr>
          <w:p w14:paraId="6D8F96B3" w14:textId="149DC4FF" w:rsidR="001D13E0" w:rsidRPr="00066427" w:rsidRDefault="00C65CCD" w:rsidP="00066427">
            <w:pPr>
              <w:spacing w:line="360" w:lineRule="auto"/>
              <w:jc w:val="both"/>
              <w:rPr>
                <w:rFonts w:ascii="Book Antiqua" w:hAnsi="Book Antiqua"/>
              </w:rPr>
            </w:pPr>
            <w:r w:rsidRPr="00066427">
              <w:rPr>
                <w:rFonts w:ascii="Book Antiqua" w:hAnsi="Book Antiqua"/>
              </w:rPr>
              <w:t xml:space="preserve">Chen </w:t>
            </w:r>
            <w:r w:rsidRPr="00066427">
              <w:rPr>
                <w:rFonts w:ascii="Book Antiqua" w:hAnsi="Book Antiqua"/>
                <w:i/>
                <w:iCs/>
              </w:rPr>
              <w:t>et al</w:t>
            </w:r>
            <w:r w:rsidRPr="00066427">
              <w:rPr>
                <w:rFonts w:ascii="Book Antiqua" w:hAnsi="Book Antiqua"/>
                <w:vertAlign w:val="superscript"/>
              </w:rPr>
              <w:t>[</w:t>
            </w:r>
            <w:r w:rsidR="00067F5E" w:rsidRPr="00066427">
              <w:rPr>
                <w:rFonts w:ascii="Book Antiqua" w:hAnsi="Book Antiqua"/>
                <w:vertAlign w:val="superscript"/>
              </w:rPr>
              <w:t>22</w:t>
            </w:r>
            <w:r w:rsidRPr="00066427">
              <w:rPr>
                <w:rFonts w:ascii="Book Antiqua" w:hAnsi="Book Antiqua"/>
                <w:vertAlign w:val="superscript"/>
              </w:rPr>
              <w:t>]</w:t>
            </w:r>
            <w:r w:rsidR="00067F5E" w:rsidRPr="00066427">
              <w:rPr>
                <w:rFonts w:ascii="Book Antiqua" w:hAnsi="Book Antiqua"/>
              </w:rPr>
              <w:t>,</w:t>
            </w:r>
            <w:r w:rsidR="000E7E0E" w:rsidRPr="00066427">
              <w:rPr>
                <w:rFonts w:ascii="Book Antiqua" w:hAnsi="Book Antiqua"/>
              </w:rPr>
              <w:t xml:space="preserve"> </w:t>
            </w:r>
            <w:r w:rsidRPr="00066427">
              <w:rPr>
                <w:rFonts w:ascii="Book Antiqua" w:hAnsi="Book Antiqua"/>
              </w:rPr>
              <w:t xml:space="preserve">2016; </w:t>
            </w:r>
            <w:r w:rsidR="000E7E0E" w:rsidRPr="00066427">
              <w:rPr>
                <w:rFonts w:ascii="Book Antiqua" w:hAnsi="Book Antiqua"/>
              </w:rPr>
              <w:t xml:space="preserve">Wang </w:t>
            </w:r>
            <w:r w:rsidR="000E7E0E" w:rsidRPr="00066427">
              <w:rPr>
                <w:rFonts w:ascii="Book Antiqua" w:hAnsi="Book Antiqua"/>
                <w:i/>
                <w:iCs/>
              </w:rPr>
              <w:t>et al</w:t>
            </w:r>
            <w:r w:rsidR="000E7E0E" w:rsidRPr="00066427">
              <w:rPr>
                <w:rFonts w:ascii="Book Antiqua" w:hAnsi="Book Antiqua"/>
                <w:vertAlign w:val="superscript"/>
              </w:rPr>
              <w:t>[</w:t>
            </w:r>
            <w:r w:rsidR="00067F5E" w:rsidRPr="00066427">
              <w:rPr>
                <w:rFonts w:ascii="Book Antiqua" w:hAnsi="Book Antiqua"/>
                <w:vertAlign w:val="superscript"/>
              </w:rPr>
              <w:t>72</w:t>
            </w:r>
            <w:r w:rsidR="000E7E0E" w:rsidRPr="00066427">
              <w:rPr>
                <w:rFonts w:ascii="Book Antiqua" w:hAnsi="Book Antiqua"/>
                <w:vertAlign w:val="superscript"/>
              </w:rPr>
              <w:t>]</w:t>
            </w:r>
            <w:r w:rsidR="00067F5E" w:rsidRPr="00066427">
              <w:rPr>
                <w:rFonts w:ascii="Book Antiqua" w:hAnsi="Book Antiqua"/>
              </w:rPr>
              <w:t xml:space="preserve">, </w:t>
            </w:r>
            <w:r w:rsidR="000E7E0E" w:rsidRPr="00066427">
              <w:rPr>
                <w:rFonts w:ascii="Book Antiqua" w:hAnsi="Book Antiqua"/>
              </w:rPr>
              <w:t xml:space="preserve">2013; Wang </w:t>
            </w:r>
            <w:r w:rsidR="000E7E0E" w:rsidRPr="00066427">
              <w:rPr>
                <w:rFonts w:ascii="Book Antiqua" w:hAnsi="Book Antiqua"/>
                <w:i/>
                <w:iCs/>
              </w:rPr>
              <w:t>et al</w:t>
            </w:r>
            <w:r w:rsidR="000E7E0E" w:rsidRPr="00066427">
              <w:rPr>
                <w:rFonts w:ascii="Book Antiqua" w:hAnsi="Book Antiqua"/>
                <w:vertAlign w:val="superscript"/>
              </w:rPr>
              <w:t>[</w:t>
            </w:r>
            <w:r w:rsidR="00067F5E" w:rsidRPr="00066427">
              <w:rPr>
                <w:rFonts w:ascii="Book Antiqua" w:hAnsi="Book Antiqua"/>
                <w:vertAlign w:val="superscript"/>
              </w:rPr>
              <w:t>73</w:t>
            </w:r>
            <w:r w:rsidR="000E7E0E" w:rsidRPr="00066427">
              <w:rPr>
                <w:rFonts w:ascii="Book Antiqua" w:hAnsi="Book Antiqua"/>
                <w:vertAlign w:val="superscript"/>
              </w:rPr>
              <w:t>]</w:t>
            </w:r>
            <w:r w:rsidR="000E7E0E" w:rsidRPr="00066427">
              <w:rPr>
                <w:rFonts w:ascii="Book Antiqua" w:hAnsi="Book Antiqua"/>
              </w:rPr>
              <w:t>, 2012</w:t>
            </w:r>
          </w:p>
        </w:tc>
      </w:tr>
      <w:tr w:rsidR="00066427" w:rsidRPr="00066427" w14:paraId="65AF08BB" w14:textId="77777777" w:rsidTr="002A4862">
        <w:trPr>
          <w:trHeight w:val="553"/>
        </w:trPr>
        <w:tc>
          <w:tcPr>
            <w:tcW w:w="815" w:type="pct"/>
          </w:tcPr>
          <w:p w14:paraId="50CD9376" w14:textId="77777777" w:rsidR="001D13E0" w:rsidRPr="00066427" w:rsidRDefault="001D13E0" w:rsidP="00066427">
            <w:pPr>
              <w:spacing w:line="360" w:lineRule="auto"/>
              <w:jc w:val="both"/>
              <w:rPr>
                <w:rFonts w:ascii="Book Antiqua" w:hAnsi="Book Antiqua"/>
              </w:rPr>
            </w:pPr>
            <w:proofErr w:type="spellStart"/>
            <w:r w:rsidRPr="00066427">
              <w:rPr>
                <w:rFonts w:ascii="Book Antiqua" w:hAnsi="Book Antiqua"/>
              </w:rPr>
              <w:t>Prohep</w:t>
            </w:r>
            <w:proofErr w:type="spellEnd"/>
            <w:r w:rsidRPr="00066427">
              <w:rPr>
                <w:rFonts w:ascii="Book Antiqua" w:hAnsi="Book Antiqua"/>
              </w:rPr>
              <w:t>, a novel probiotic mixture</w:t>
            </w:r>
          </w:p>
        </w:tc>
        <w:tc>
          <w:tcPr>
            <w:tcW w:w="769" w:type="pct"/>
          </w:tcPr>
          <w:p w14:paraId="799EFE04" w14:textId="77777777" w:rsidR="001D13E0" w:rsidRPr="00066427" w:rsidRDefault="001D13E0" w:rsidP="00066427">
            <w:pPr>
              <w:spacing w:line="360" w:lineRule="auto"/>
              <w:jc w:val="both"/>
              <w:rPr>
                <w:rFonts w:ascii="Book Antiqua" w:hAnsi="Book Antiqua"/>
              </w:rPr>
            </w:pPr>
            <w:r w:rsidRPr="00066427">
              <w:rPr>
                <w:rFonts w:ascii="Book Antiqua" w:hAnsi="Book Antiqua"/>
              </w:rPr>
              <w:t>Gut microbiota and Treg differentiation</w:t>
            </w:r>
          </w:p>
        </w:tc>
        <w:tc>
          <w:tcPr>
            <w:tcW w:w="2837" w:type="pct"/>
          </w:tcPr>
          <w:p w14:paraId="6383CBB9" w14:textId="77777777" w:rsidR="001D13E0" w:rsidRPr="00066427" w:rsidRDefault="001D13E0" w:rsidP="00066427">
            <w:pPr>
              <w:spacing w:line="360" w:lineRule="auto"/>
              <w:jc w:val="both"/>
              <w:rPr>
                <w:rFonts w:ascii="Book Antiqua" w:hAnsi="Book Antiqua"/>
              </w:rPr>
            </w:pPr>
            <w:r w:rsidRPr="00066427">
              <w:rPr>
                <w:rFonts w:ascii="Book Antiqua" w:hAnsi="Book Antiqua"/>
              </w:rPr>
              <w:t xml:space="preserve">Probiotic treatment regulated T-cell differentiation in the gut by reducing Th17 polarization and increasing the differentiation of anti-inflammatory Treg cells, by increasing the abundance of beneficial bacteria, such as </w:t>
            </w:r>
            <w:proofErr w:type="spellStart"/>
            <w:r w:rsidRPr="00066427">
              <w:rPr>
                <w:rFonts w:ascii="Book Antiqua" w:hAnsi="Book Antiqua"/>
                <w:i/>
                <w:iCs/>
              </w:rPr>
              <w:t>Prevotella</w:t>
            </w:r>
            <w:proofErr w:type="spellEnd"/>
            <w:r w:rsidRPr="00066427">
              <w:rPr>
                <w:rFonts w:ascii="Book Antiqua" w:hAnsi="Book Antiqua"/>
                <w:i/>
                <w:iCs/>
              </w:rPr>
              <w:t xml:space="preserve"> </w:t>
            </w:r>
            <w:r w:rsidRPr="00066427">
              <w:rPr>
                <w:rFonts w:ascii="Book Antiqua" w:hAnsi="Book Antiqua"/>
              </w:rPr>
              <w:t xml:space="preserve">and </w:t>
            </w:r>
            <w:proofErr w:type="spellStart"/>
            <w:r w:rsidRPr="00066427">
              <w:rPr>
                <w:rFonts w:ascii="Book Antiqua" w:hAnsi="Book Antiqua"/>
                <w:i/>
                <w:iCs/>
              </w:rPr>
              <w:t>Oscillibacter</w:t>
            </w:r>
            <w:proofErr w:type="spellEnd"/>
          </w:p>
        </w:tc>
        <w:tc>
          <w:tcPr>
            <w:tcW w:w="579" w:type="pct"/>
          </w:tcPr>
          <w:p w14:paraId="522B642E" w14:textId="039B30D9" w:rsidR="001D13E0" w:rsidRPr="00066427" w:rsidRDefault="000E7E0E" w:rsidP="00066427">
            <w:pPr>
              <w:spacing w:line="360" w:lineRule="auto"/>
              <w:jc w:val="both"/>
              <w:rPr>
                <w:rFonts w:ascii="Book Antiqua" w:hAnsi="Book Antiqua"/>
              </w:rPr>
            </w:pPr>
            <w:r w:rsidRPr="00066427">
              <w:rPr>
                <w:rFonts w:ascii="Book Antiqua" w:hAnsi="Book Antiqua"/>
              </w:rPr>
              <w:t xml:space="preserve">Li </w:t>
            </w:r>
            <w:r w:rsidRPr="00066427">
              <w:rPr>
                <w:rFonts w:ascii="Book Antiqua" w:hAnsi="Book Antiqua"/>
                <w:i/>
                <w:iCs/>
              </w:rPr>
              <w:t>et al</w:t>
            </w:r>
            <w:r w:rsidRPr="00066427">
              <w:rPr>
                <w:rFonts w:ascii="Book Antiqua" w:hAnsi="Book Antiqua"/>
                <w:vertAlign w:val="superscript"/>
              </w:rPr>
              <w:t>[</w:t>
            </w:r>
            <w:r w:rsidR="00067F5E" w:rsidRPr="00066427">
              <w:rPr>
                <w:rFonts w:ascii="Book Antiqua" w:hAnsi="Book Antiqua"/>
                <w:vertAlign w:val="superscript"/>
              </w:rPr>
              <w:t>74</w:t>
            </w:r>
            <w:r w:rsidRPr="00066427">
              <w:rPr>
                <w:rFonts w:ascii="Book Antiqua" w:hAnsi="Book Antiqua"/>
                <w:vertAlign w:val="superscript"/>
              </w:rPr>
              <w:t>]</w:t>
            </w:r>
            <w:r w:rsidRPr="00066427">
              <w:rPr>
                <w:rFonts w:ascii="Book Antiqua" w:hAnsi="Book Antiqua"/>
              </w:rPr>
              <w:t>, 2016</w:t>
            </w:r>
          </w:p>
        </w:tc>
      </w:tr>
      <w:tr w:rsidR="00066427" w:rsidRPr="00066427" w14:paraId="6E9170CB" w14:textId="77777777" w:rsidTr="002A4862">
        <w:trPr>
          <w:trHeight w:val="553"/>
        </w:trPr>
        <w:tc>
          <w:tcPr>
            <w:tcW w:w="815" w:type="pct"/>
          </w:tcPr>
          <w:p w14:paraId="06EEEDD7" w14:textId="77777777" w:rsidR="001D13E0" w:rsidRPr="00066427" w:rsidRDefault="001D13E0" w:rsidP="00066427">
            <w:pPr>
              <w:spacing w:line="360" w:lineRule="auto"/>
              <w:jc w:val="both"/>
              <w:rPr>
                <w:rFonts w:ascii="Book Antiqua" w:hAnsi="Book Antiqua"/>
              </w:rPr>
            </w:pPr>
            <w:r w:rsidRPr="00066427">
              <w:rPr>
                <w:rFonts w:ascii="Book Antiqua" w:hAnsi="Book Antiqua"/>
              </w:rPr>
              <w:t xml:space="preserve">Anti-PD-1 and </w:t>
            </w:r>
            <w:r w:rsidRPr="00066427">
              <w:rPr>
                <w:rFonts w:ascii="Book Antiqua" w:hAnsi="Book Antiqua"/>
              </w:rPr>
              <w:lastRenderedPageBreak/>
              <w:t>anti-PD-L1 antibodies</w:t>
            </w:r>
          </w:p>
        </w:tc>
        <w:tc>
          <w:tcPr>
            <w:tcW w:w="769" w:type="pct"/>
          </w:tcPr>
          <w:p w14:paraId="172706E8" w14:textId="77777777" w:rsidR="001D13E0" w:rsidRPr="00066427" w:rsidRDefault="001D13E0" w:rsidP="00066427">
            <w:pPr>
              <w:spacing w:line="360" w:lineRule="auto"/>
              <w:jc w:val="both"/>
              <w:rPr>
                <w:rFonts w:ascii="Book Antiqua" w:hAnsi="Book Antiqua"/>
              </w:rPr>
            </w:pPr>
            <w:r w:rsidRPr="00066427">
              <w:rPr>
                <w:rFonts w:ascii="Book Antiqua" w:hAnsi="Book Antiqua"/>
              </w:rPr>
              <w:lastRenderedPageBreak/>
              <w:t>PD-1 and PD-L1</w:t>
            </w:r>
          </w:p>
        </w:tc>
        <w:tc>
          <w:tcPr>
            <w:tcW w:w="2837" w:type="pct"/>
          </w:tcPr>
          <w:p w14:paraId="4F40B5CB" w14:textId="6941034F" w:rsidR="001D13E0" w:rsidRPr="00066427" w:rsidRDefault="001D13E0" w:rsidP="00066427">
            <w:pPr>
              <w:spacing w:line="360" w:lineRule="auto"/>
              <w:jc w:val="both"/>
              <w:rPr>
                <w:rFonts w:ascii="Book Antiqua" w:hAnsi="Book Antiqua"/>
                <w:lang w:eastAsia="zh-CN"/>
              </w:rPr>
            </w:pPr>
            <w:r w:rsidRPr="00066427">
              <w:rPr>
                <w:rFonts w:ascii="Book Antiqua" w:hAnsi="Book Antiqua"/>
              </w:rPr>
              <w:t xml:space="preserve">Another study also showed that Treg-mediated inhibition of IFN-γ </w:t>
            </w:r>
            <w:r w:rsidRPr="00066427">
              <w:rPr>
                <w:rFonts w:ascii="Book Antiqua" w:hAnsi="Book Antiqua"/>
              </w:rPr>
              <w:lastRenderedPageBreak/>
              <w:t>production and cytotoxicity of CD8 T cells can be partially reduced by anti-PD-1 and anti-PD-L1 antibodies in HCC</w:t>
            </w:r>
          </w:p>
        </w:tc>
        <w:tc>
          <w:tcPr>
            <w:tcW w:w="579" w:type="pct"/>
          </w:tcPr>
          <w:p w14:paraId="008AF97A" w14:textId="14EDE25B" w:rsidR="001D13E0" w:rsidRPr="00066427" w:rsidRDefault="000E7E0E" w:rsidP="00066427">
            <w:pPr>
              <w:spacing w:line="360" w:lineRule="auto"/>
              <w:jc w:val="both"/>
              <w:rPr>
                <w:rFonts w:ascii="Book Antiqua" w:hAnsi="Book Antiqua"/>
              </w:rPr>
            </w:pPr>
            <w:proofErr w:type="spellStart"/>
            <w:r w:rsidRPr="00066427">
              <w:rPr>
                <w:rFonts w:ascii="Book Antiqua" w:hAnsi="Book Antiqua"/>
              </w:rPr>
              <w:lastRenderedPageBreak/>
              <w:t>Langhans</w:t>
            </w:r>
            <w:proofErr w:type="spellEnd"/>
            <w:r w:rsidRPr="00066427">
              <w:rPr>
                <w:rFonts w:ascii="Book Antiqua" w:hAnsi="Book Antiqua"/>
              </w:rPr>
              <w:t xml:space="preserve"> </w:t>
            </w:r>
            <w:r w:rsidRPr="00066427">
              <w:rPr>
                <w:rFonts w:ascii="Book Antiqua" w:hAnsi="Book Antiqua"/>
                <w:i/>
                <w:iCs/>
              </w:rPr>
              <w:t xml:space="preserve">et </w:t>
            </w:r>
            <w:r w:rsidRPr="00066427">
              <w:rPr>
                <w:rFonts w:ascii="Book Antiqua" w:hAnsi="Book Antiqua"/>
                <w:i/>
                <w:iCs/>
              </w:rPr>
              <w:lastRenderedPageBreak/>
              <w:t>al</w:t>
            </w:r>
            <w:r w:rsidRPr="00066427">
              <w:rPr>
                <w:rFonts w:ascii="Book Antiqua" w:hAnsi="Book Antiqua"/>
                <w:vertAlign w:val="superscript"/>
              </w:rPr>
              <w:t>[</w:t>
            </w:r>
            <w:r w:rsidR="00067F5E" w:rsidRPr="00066427">
              <w:rPr>
                <w:rFonts w:ascii="Book Antiqua" w:hAnsi="Book Antiqua"/>
                <w:vertAlign w:val="superscript"/>
              </w:rPr>
              <w:t>76</w:t>
            </w:r>
            <w:r w:rsidRPr="00066427">
              <w:rPr>
                <w:rFonts w:ascii="Book Antiqua" w:hAnsi="Book Antiqua"/>
                <w:vertAlign w:val="superscript"/>
              </w:rPr>
              <w:t>]</w:t>
            </w:r>
            <w:r w:rsidRPr="00066427">
              <w:rPr>
                <w:rFonts w:ascii="Book Antiqua" w:hAnsi="Book Antiqua"/>
              </w:rPr>
              <w:t>, 2019</w:t>
            </w:r>
          </w:p>
        </w:tc>
      </w:tr>
      <w:tr w:rsidR="00066427" w:rsidRPr="00066427" w14:paraId="7B677116" w14:textId="77777777" w:rsidTr="002A4862">
        <w:trPr>
          <w:trHeight w:val="674"/>
        </w:trPr>
        <w:tc>
          <w:tcPr>
            <w:tcW w:w="815" w:type="pct"/>
          </w:tcPr>
          <w:p w14:paraId="5CA113C8" w14:textId="77777777" w:rsidR="001D13E0" w:rsidRPr="00066427" w:rsidRDefault="001D13E0" w:rsidP="00066427">
            <w:pPr>
              <w:spacing w:line="360" w:lineRule="auto"/>
              <w:jc w:val="both"/>
              <w:rPr>
                <w:rFonts w:ascii="Book Antiqua" w:hAnsi="Book Antiqua"/>
              </w:rPr>
            </w:pPr>
            <w:r w:rsidRPr="00066427">
              <w:rPr>
                <w:rFonts w:ascii="Book Antiqua" w:hAnsi="Book Antiqua"/>
              </w:rPr>
              <w:lastRenderedPageBreak/>
              <w:t>Dual anti-PD-1/VEGFR-2 therapy</w:t>
            </w:r>
          </w:p>
        </w:tc>
        <w:tc>
          <w:tcPr>
            <w:tcW w:w="769" w:type="pct"/>
          </w:tcPr>
          <w:p w14:paraId="2A80C496" w14:textId="77777777" w:rsidR="001D13E0" w:rsidRPr="00066427" w:rsidRDefault="001D13E0" w:rsidP="00066427">
            <w:pPr>
              <w:spacing w:line="360" w:lineRule="auto"/>
              <w:jc w:val="both"/>
              <w:rPr>
                <w:rFonts w:ascii="Book Antiqua" w:hAnsi="Book Antiqua"/>
              </w:rPr>
            </w:pPr>
            <w:r w:rsidRPr="00066427">
              <w:rPr>
                <w:rFonts w:ascii="Book Antiqua" w:hAnsi="Book Antiqua"/>
              </w:rPr>
              <w:t>VEGFR-2 and PD-1</w:t>
            </w:r>
          </w:p>
        </w:tc>
        <w:tc>
          <w:tcPr>
            <w:tcW w:w="2837" w:type="pct"/>
          </w:tcPr>
          <w:p w14:paraId="29027BAC" w14:textId="77777777" w:rsidR="001D13E0" w:rsidRPr="00066427" w:rsidRDefault="001D13E0" w:rsidP="00066427">
            <w:pPr>
              <w:spacing w:line="360" w:lineRule="auto"/>
              <w:jc w:val="both"/>
              <w:rPr>
                <w:rFonts w:ascii="Book Antiqua" w:hAnsi="Book Antiqua"/>
              </w:rPr>
            </w:pPr>
            <w:r w:rsidRPr="00066427">
              <w:rPr>
                <w:rFonts w:ascii="Book Antiqua" w:hAnsi="Book Antiqua"/>
              </w:rPr>
              <w:t>Dual therapies increased CD8 T cell infiltration and activation, reduced Tregs and infiltration of CCR2</w:t>
            </w:r>
            <w:r w:rsidRPr="00066427">
              <w:rPr>
                <w:rFonts w:ascii="Book Antiqua" w:hAnsi="Book Antiqua"/>
                <w:vertAlign w:val="superscript"/>
              </w:rPr>
              <w:t>+</w:t>
            </w:r>
            <w:r w:rsidRPr="00066427">
              <w:rPr>
                <w:rFonts w:ascii="Book Antiqua" w:hAnsi="Book Antiqua"/>
              </w:rPr>
              <w:t>monocytes, as well as the phenotype of tumor-associated macrophages (the M1/M2 ratio) in HCC tissue</w:t>
            </w:r>
          </w:p>
        </w:tc>
        <w:tc>
          <w:tcPr>
            <w:tcW w:w="579" w:type="pct"/>
          </w:tcPr>
          <w:p w14:paraId="5F4F2C68" w14:textId="107B42EC" w:rsidR="001D13E0" w:rsidRPr="00066427" w:rsidRDefault="000E7E0E" w:rsidP="00066427">
            <w:pPr>
              <w:spacing w:line="360" w:lineRule="auto"/>
              <w:jc w:val="both"/>
              <w:rPr>
                <w:rFonts w:ascii="Book Antiqua" w:hAnsi="Book Antiqua"/>
              </w:rPr>
            </w:pPr>
            <w:r w:rsidRPr="00066427">
              <w:rPr>
                <w:rFonts w:ascii="Book Antiqua" w:hAnsi="Book Antiqua"/>
              </w:rPr>
              <w:t>Shigeta</w:t>
            </w:r>
            <w:r w:rsidR="002A4862" w:rsidRPr="00066427">
              <w:rPr>
                <w:rFonts w:ascii="Book Antiqua" w:hAnsi="Book Antiqua"/>
                <w:lang w:eastAsia="zh-CN"/>
              </w:rPr>
              <w:t xml:space="preserve"> </w:t>
            </w:r>
            <w:r w:rsidRPr="00066427">
              <w:rPr>
                <w:rFonts w:ascii="Book Antiqua" w:hAnsi="Book Antiqua"/>
                <w:i/>
                <w:iCs/>
              </w:rPr>
              <w:t>et al</w:t>
            </w:r>
            <w:r w:rsidRPr="00066427">
              <w:rPr>
                <w:rFonts w:ascii="Book Antiqua" w:hAnsi="Book Antiqua"/>
                <w:vertAlign w:val="superscript"/>
              </w:rPr>
              <w:t>[</w:t>
            </w:r>
            <w:r w:rsidR="00067F5E" w:rsidRPr="00066427">
              <w:rPr>
                <w:rFonts w:ascii="Book Antiqua" w:hAnsi="Book Antiqua"/>
                <w:vertAlign w:val="superscript"/>
              </w:rPr>
              <w:t>75</w:t>
            </w:r>
            <w:r w:rsidRPr="00066427">
              <w:rPr>
                <w:rFonts w:ascii="Book Antiqua" w:hAnsi="Book Antiqua"/>
                <w:vertAlign w:val="superscript"/>
              </w:rPr>
              <w:t>]</w:t>
            </w:r>
            <w:r w:rsidRPr="00066427">
              <w:rPr>
                <w:rFonts w:ascii="Book Antiqua" w:hAnsi="Book Antiqua"/>
              </w:rPr>
              <w:t>, 2020</w:t>
            </w:r>
          </w:p>
        </w:tc>
      </w:tr>
      <w:tr w:rsidR="00066427" w:rsidRPr="00066427" w14:paraId="3CB07F52" w14:textId="77777777" w:rsidTr="002A4862">
        <w:trPr>
          <w:trHeight w:val="528"/>
        </w:trPr>
        <w:tc>
          <w:tcPr>
            <w:tcW w:w="815" w:type="pct"/>
          </w:tcPr>
          <w:p w14:paraId="4A6A5AFE" w14:textId="77777777" w:rsidR="001D13E0" w:rsidRPr="00066427" w:rsidRDefault="001D13E0" w:rsidP="00066427">
            <w:pPr>
              <w:spacing w:line="360" w:lineRule="auto"/>
              <w:jc w:val="both"/>
              <w:rPr>
                <w:rFonts w:ascii="Book Antiqua" w:hAnsi="Book Antiqua"/>
              </w:rPr>
            </w:pPr>
            <w:r w:rsidRPr="00066427">
              <w:rPr>
                <w:rFonts w:ascii="Book Antiqua" w:hAnsi="Book Antiqua"/>
              </w:rPr>
              <w:t>Anti-CTLA-4 monoclonal antibody</w:t>
            </w:r>
          </w:p>
        </w:tc>
        <w:tc>
          <w:tcPr>
            <w:tcW w:w="769" w:type="pct"/>
          </w:tcPr>
          <w:p w14:paraId="6D31A1CE" w14:textId="77777777" w:rsidR="001D13E0" w:rsidRPr="00066427" w:rsidRDefault="001D13E0" w:rsidP="00066427">
            <w:pPr>
              <w:spacing w:line="360" w:lineRule="auto"/>
              <w:jc w:val="both"/>
              <w:rPr>
                <w:rFonts w:ascii="Book Antiqua" w:hAnsi="Book Antiqua"/>
              </w:rPr>
            </w:pPr>
            <w:r w:rsidRPr="00066427">
              <w:rPr>
                <w:rFonts w:ascii="Book Antiqua" w:hAnsi="Book Antiqua"/>
              </w:rPr>
              <w:t>Tregs</w:t>
            </w:r>
          </w:p>
        </w:tc>
        <w:tc>
          <w:tcPr>
            <w:tcW w:w="2837" w:type="pct"/>
          </w:tcPr>
          <w:p w14:paraId="24194C61" w14:textId="63C3000B" w:rsidR="001D13E0" w:rsidRPr="00066427" w:rsidRDefault="001D13E0" w:rsidP="00066427">
            <w:pPr>
              <w:spacing w:line="360" w:lineRule="auto"/>
              <w:jc w:val="both"/>
              <w:rPr>
                <w:rFonts w:ascii="Book Antiqua" w:hAnsi="Book Antiqua"/>
                <w:lang w:eastAsia="zh-CN"/>
              </w:rPr>
            </w:pPr>
            <w:r w:rsidRPr="00066427">
              <w:rPr>
                <w:rFonts w:ascii="Book Antiqua" w:hAnsi="Book Antiqua"/>
              </w:rPr>
              <w:t>Treg depletion-mediated by anti-CTLA-4 monoclonal antibody (clone 9H10) restored the function of tumor antigen-specific CD8 T cells, with a synergistic effect with anti-PD-1 treatment</w:t>
            </w:r>
          </w:p>
        </w:tc>
        <w:tc>
          <w:tcPr>
            <w:tcW w:w="579" w:type="pct"/>
          </w:tcPr>
          <w:p w14:paraId="7993F87B" w14:textId="4AE59B8F" w:rsidR="001D13E0" w:rsidRPr="00066427" w:rsidRDefault="000E7E0E" w:rsidP="00066427">
            <w:pPr>
              <w:spacing w:line="360" w:lineRule="auto"/>
              <w:jc w:val="both"/>
              <w:rPr>
                <w:rFonts w:ascii="Book Antiqua" w:hAnsi="Book Antiqua"/>
              </w:rPr>
            </w:pPr>
            <w:r w:rsidRPr="00066427">
              <w:rPr>
                <w:rFonts w:ascii="Book Antiqua" w:hAnsi="Book Antiqua"/>
              </w:rPr>
              <w:t xml:space="preserve">Lee </w:t>
            </w:r>
            <w:r w:rsidRPr="00066427">
              <w:rPr>
                <w:rFonts w:ascii="Book Antiqua" w:hAnsi="Book Antiqua"/>
                <w:i/>
                <w:iCs/>
              </w:rPr>
              <w:t>et al</w:t>
            </w:r>
            <w:r w:rsidRPr="00066427">
              <w:rPr>
                <w:rFonts w:ascii="Book Antiqua" w:hAnsi="Book Antiqua"/>
                <w:vertAlign w:val="superscript"/>
              </w:rPr>
              <w:t>[</w:t>
            </w:r>
            <w:r w:rsidR="00067F5E" w:rsidRPr="00066427">
              <w:rPr>
                <w:rFonts w:ascii="Book Antiqua" w:hAnsi="Book Antiqua"/>
                <w:vertAlign w:val="superscript"/>
              </w:rPr>
              <w:t>77</w:t>
            </w:r>
            <w:r w:rsidRPr="00066427">
              <w:rPr>
                <w:rFonts w:ascii="Book Antiqua" w:hAnsi="Book Antiqua"/>
                <w:vertAlign w:val="superscript"/>
              </w:rPr>
              <w:t>]</w:t>
            </w:r>
            <w:r w:rsidRPr="00066427">
              <w:rPr>
                <w:rFonts w:ascii="Book Antiqua" w:hAnsi="Book Antiqua"/>
              </w:rPr>
              <w:t xml:space="preserve">, </w:t>
            </w:r>
            <w:r w:rsidR="00997542" w:rsidRPr="00066427">
              <w:rPr>
                <w:rFonts w:ascii="Book Antiqua" w:hAnsi="Book Antiqua"/>
              </w:rPr>
              <w:t>2020</w:t>
            </w:r>
          </w:p>
        </w:tc>
      </w:tr>
      <w:tr w:rsidR="00066427" w:rsidRPr="00066427" w14:paraId="00345AA1" w14:textId="77777777" w:rsidTr="002A4862">
        <w:trPr>
          <w:trHeight w:val="553"/>
        </w:trPr>
        <w:tc>
          <w:tcPr>
            <w:tcW w:w="815" w:type="pct"/>
            <w:tcBorders>
              <w:bottom w:val="single" w:sz="4" w:space="0" w:color="auto"/>
            </w:tcBorders>
          </w:tcPr>
          <w:p w14:paraId="5A113159" w14:textId="77777777" w:rsidR="001D13E0" w:rsidRPr="00066427" w:rsidRDefault="001D13E0" w:rsidP="00066427">
            <w:pPr>
              <w:spacing w:line="360" w:lineRule="auto"/>
              <w:jc w:val="both"/>
              <w:rPr>
                <w:rFonts w:ascii="Book Antiqua" w:hAnsi="Book Antiqua"/>
              </w:rPr>
            </w:pPr>
            <w:r w:rsidRPr="00066427">
              <w:rPr>
                <w:rFonts w:ascii="Book Antiqua" w:hAnsi="Book Antiqua"/>
              </w:rPr>
              <w:t>Resveratrol</w:t>
            </w:r>
          </w:p>
        </w:tc>
        <w:tc>
          <w:tcPr>
            <w:tcW w:w="769" w:type="pct"/>
            <w:tcBorders>
              <w:bottom w:val="single" w:sz="4" w:space="0" w:color="auto"/>
            </w:tcBorders>
          </w:tcPr>
          <w:p w14:paraId="609F04E3" w14:textId="77777777" w:rsidR="001D13E0" w:rsidRPr="00066427" w:rsidRDefault="001D13E0" w:rsidP="00066427">
            <w:pPr>
              <w:spacing w:line="360" w:lineRule="auto"/>
              <w:jc w:val="both"/>
              <w:rPr>
                <w:rFonts w:ascii="Book Antiqua" w:hAnsi="Book Antiqua"/>
              </w:rPr>
            </w:pPr>
            <w:r w:rsidRPr="00066427">
              <w:rPr>
                <w:rFonts w:ascii="Book Antiqua" w:hAnsi="Book Antiqua"/>
              </w:rPr>
              <w:t>Tregs and immunosuppressive cytokines including TGF-β1 and IL-10</w:t>
            </w:r>
          </w:p>
        </w:tc>
        <w:tc>
          <w:tcPr>
            <w:tcW w:w="2837" w:type="pct"/>
            <w:tcBorders>
              <w:bottom w:val="single" w:sz="4" w:space="0" w:color="auto"/>
            </w:tcBorders>
          </w:tcPr>
          <w:p w14:paraId="31BB6B29" w14:textId="03D5F572" w:rsidR="001D13E0" w:rsidRPr="00066427" w:rsidRDefault="001D13E0" w:rsidP="00066427">
            <w:pPr>
              <w:spacing w:line="360" w:lineRule="auto"/>
              <w:jc w:val="both"/>
              <w:rPr>
                <w:rFonts w:ascii="Book Antiqua" w:hAnsi="Book Antiqua"/>
                <w:lang w:eastAsia="zh-CN"/>
              </w:rPr>
            </w:pPr>
            <w:r w:rsidRPr="00066427">
              <w:rPr>
                <w:rFonts w:ascii="Book Antiqua" w:hAnsi="Book Antiqua"/>
              </w:rPr>
              <w:t>Treatment with resveratrol, a natural phenol, can inhibit H22 (a mouse HCC cell line)-induced orthotopic HCC tumor growth via decreasing the frequency of CD8</w:t>
            </w:r>
            <w:r w:rsidRPr="00066427">
              <w:rPr>
                <w:rFonts w:ascii="Book Antiqua" w:hAnsi="Book Antiqua"/>
                <w:vertAlign w:val="superscript"/>
              </w:rPr>
              <w:t>+</w:t>
            </w:r>
            <w:r w:rsidRPr="00066427">
              <w:rPr>
                <w:rFonts w:ascii="Book Antiqua" w:hAnsi="Book Antiqua"/>
              </w:rPr>
              <w:t>CD122</w:t>
            </w:r>
            <w:r w:rsidRPr="00066427">
              <w:rPr>
                <w:rFonts w:ascii="Book Antiqua" w:hAnsi="Book Antiqua"/>
                <w:vertAlign w:val="superscript"/>
              </w:rPr>
              <w:t>+</w:t>
            </w:r>
            <w:r w:rsidRPr="00066427">
              <w:rPr>
                <w:rFonts w:ascii="Book Antiqua" w:hAnsi="Book Antiqua"/>
              </w:rPr>
              <w:t>Tregs and M2-like macrophages in mice</w:t>
            </w:r>
          </w:p>
        </w:tc>
        <w:tc>
          <w:tcPr>
            <w:tcW w:w="579" w:type="pct"/>
            <w:tcBorders>
              <w:bottom w:val="single" w:sz="4" w:space="0" w:color="auto"/>
            </w:tcBorders>
          </w:tcPr>
          <w:p w14:paraId="7E0AD257" w14:textId="658D9690" w:rsidR="001D13E0" w:rsidRPr="00066427" w:rsidRDefault="00997542" w:rsidP="00066427">
            <w:pPr>
              <w:spacing w:line="360" w:lineRule="auto"/>
              <w:jc w:val="both"/>
              <w:rPr>
                <w:rFonts w:ascii="Book Antiqua" w:hAnsi="Book Antiqua"/>
              </w:rPr>
            </w:pPr>
            <w:r w:rsidRPr="00066427">
              <w:rPr>
                <w:rFonts w:ascii="Book Antiqua" w:hAnsi="Book Antiqua"/>
              </w:rPr>
              <w:t xml:space="preserve">Zhang </w:t>
            </w:r>
            <w:r w:rsidRPr="00066427">
              <w:rPr>
                <w:rFonts w:ascii="Book Antiqua" w:hAnsi="Book Antiqua"/>
                <w:i/>
                <w:iCs/>
              </w:rPr>
              <w:t>et al</w:t>
            </w:r>
            <w:r w:rsidRPr="00066427">
              <w:rPr>
                <w:rFonts w:ascii="Book Antiqua" w:hAnsi="Book Antiqua"/>
                <w:vertAlign w:val="superscript"/>
              </w:rPr>
              <w:t>[</w:t>
            </w:r>
            <w:r w:rsidR="00067F5E" w:rsidRPr="00066427">
              <w:rPr>
                <w:rFonts w:ascii="Book Antiqua" w:hAnsi="Book Antiqua"/>
                <w:vertAlign w:val="superscript"/>
              </w:rPr>
              <w:t>79</w:t>
            </w:r>
            <w:r w:rsidRPr="00066427">
              <w:rPr>
                <w:rFonts w:ascii="Book Antiqua" w:hAnsi="Book Antiqua"/>
                <w:vertAlign w:val="superscript"/>
              </w:rPr>
              <w:t>]</w:t>
            </w:r>
            <w:r w:rsidRPr="00066427">
              <w:rPr>
                <w:rFonts w:ascii="Book Antiqua" w:hAnsi="Book Antiqua"/>
              </w:rPr>
              <w:t>, 2020</w:t>
            </w:r>
          </w:p>
        </w:tc>
      </w:tr>
    </w:tbl>
    <w:p w14:paraId="66489131" w14:textId="12B5C47C" w:rsidR="001D13E0" w:rsidRPr="00066427" w:rsidRDefault="00067F5E" w:rsidP="00066427">
      <w:pPr>
        <w:spacing w:line="360" w:lineRule="auto"/>
        <w:jc w:val="both"/>
        <w:rPr>
          <w:rFonts w:ascii="Book Antiqua" w:hAnsi="Book Antiqua"/>
          <w:lang w:eastAsia="zh-CN"/>
        </w:rPr>
      </w:pPr>
      <w:r w:rsidRPr="00066427">
        <w:rPr>
          <w:rFonts w:ascii="Book Antiqua" w:hAnsi="Book Antiqua"/>
        </w:rPr>
        <w:t>CCR</w:t>
      </w:r>
      <w:r w:rsidRPr="00066427">
        <w:rPr>
          <w:rFonts w:ascii="Book Antiqua" w:hAnsi="Book Antiqua"/>
          <w:lang w:eastAsia="zh-CN"/>
        </w:rPr>
        <w:t xml:space="preserve">: </w:t>
      </w:r>
      <w:r w:rsidR="006218E5" w:rsidRPr="00066427">
        <w:rPr>
          <w:rFonts w:ascii="Book Antiqua" w:hAnsi="Book Antiqua"/>
          <w:lang w:eastAsia="zh-CN"/>
        </w:rPr>
        <w:t>C-C chemokine receptor</w:t>
      </w:r>
      <w:r w:rsidR="00A84E3A" w:rsidRPr="00066427">
        <w:rPr>
          <w:rFonts w:ascii="Book Antiqua" w:hAnsi="Book Antiqua"/>
          <w:lang w:eastAsia="zh-CN"/>
        </w:rPr>
        <w:t xml:space="preserve">; </w:t>
      </w:r>
      <w:r w:rsidR="00787B36" w:rsidRPr="00066427">
        <w:rPr>
          <w:rFonts w:ascii="Book Antiqua" w:hAnsi="Book Antiqua"/>
          <w:lang w:eastAsia="zh-CN"/>
        </w:rPr>
        <w:t xml:space="preserve">HGF: </w:t>
      </w:r>
      <w:r w:rsidR="00787B36" w:rsidRPr="00066427">
        <w:rPr>
          <w:rFonts w:ascii="Book Antiqua" w:hAnsi="Book Antiqua"/>
        </w:rPr>
        <w:t>Hepatocyte growth factor</w:t>
      </w:r>
      <w:r w:rsidR="00453106" w:rsidRPr="00066427">
        <w:rPr>
          <w:rFonts w:ascii="Book Antiqua" w:hAnsi="Book Antiqua"/>
        </w:rPr>
        <w:t xml:space="preserve">; HGFR: Hepatocyte growth factor receptor; </w:t>
      </w:r>
      <w:r w:rsidR="00FE550E" w:rsidRPr="00066427">
        <w:rPr>
          <w:rFonts w:ascii="Book Antiqua" w:eastAsia="Book Antiqua" w:hAnsi="Book Antiqua" w:cs="Book Antiqua"/>
        </w:rPr>
        <w:t xml:space="preserve">HCC: Hepatocellular carcinoma; </w:t>
      </w:r>
      <w:r w:rsidR="00FE550E" w:rsidRPr="00066427">
        <w:rPr>
          <w:rFonts w:ascii="Book Antiqua" w:hAnsi="Book Antiqua"/>
        </w:rPr>
        <w:t xml:space="preserve">PD-1: </w:t>
      </w:r>
      <w:r w:rsidR="00FC6985" w:rsidRPr="00066427">
        <w:rPr>
          <w:rFonts w:ascii="Book Antiqua" w:eastAsia="Book Antiqua" w:hAnsi="Book Antiqua" w:cs="Book Antiqua"/>
        </w:rPr>
        <w:t>Programmed cell death protein 1</w:t>
      </w:r>
      <w:r w:rsidR="00FE550E" w:rsidRPr="00066427">
        <w:rPr>
          <w:rFonts w:ascii="Book Antiqua" w:eastAsia="Book Antiqua" w:hAnsi="Book Antiqua" w:cs="Book Antiqua"/>
        </w:rPr>
        <w:t xml:space="preserve">; </w:t>
      </w:r>
      <w:proofErr w:type="spellStart"/>
      <w:r w:rsidR="00FE550E" w:rsidRPr="00066427">
        <w:rPr>
          <w:rFonts w:ascii="Book Antiqua" w:eastAsia="Book Antiqua" w:hAnsi="Book Antiqua" w:cs="Book Antiqua"/>
        </w:rPr>
        <w:t>miR</w:t>
      </w:r>
      <w:proofErr w:type="spellEnd"/>
      <w:r w:rsidR="00FE550E" w:rsidRPr="00066427">
        <w:rPr>
          <w:rFonts w:ascii="Book Antiqua" w:eastAsia="Book Antiqua" w:hAnsi="Book Antiqua" w:cs="Book Antiqua"/>
        </w:rPr>
        <w:t xml:space="preserve">: </w:t>
      </w:r>
      <w:r w:rsidR="0051488A" w:rsidRPr="00066427">
        <w:rPr>
          <w:rFonts w:ascii="Book Antiqua" w:hAnsi="Book Antiqua" w:cs="Book Antiqua"/>
          <w:lang w:eastAsia="zh-CN"/>
        </w:rPr>
        <w:t>m</w:t>
      </w:r>
      <w:r w:rsidR="00FE550E" w:rsidRPr="00066427">
        <w:rPr>
          <w:rFonts w:ascii="Book Antiqua" w:eastAsia="Book Antiqua" w:hAnsi="Book Antiqua" w:cs="Book Antiqua"/>
        </w:rPr>
        <w:t xml:space="preserve">icro ribonucleic acid; </w:t>
      </w:r>
      <w:r w:rsidR="00CC551B" w:rsidRPr="00066427">
        <w:rPr>
          <w:rFonts w:ascii="Book Antiqua" w:eastAsia="Book Antiqua" w:hAnsi="Book Antiqua" w:cs="Book Antiqua"/>
        </w:rPr>
        <w:t xml:space="preserve">IL: Interleukin; </w:t>
      </w:r>
      <w:r w:rsidR="002270DC" w:rsidRPr="00066427">
        <w:rPr>
          <w:rFonts w:ascii="Book Antiqua" w:eastAsia="Book Antiqua" w:hAnsi="Book Antiqua" w:cs="Book Antiqua"/>
        </w:rPr>
        <w:t xml:space="preserve">GDF: Growth differentiation factor; Treg: Regulatory T cells; Th: T helper; IFN: Interferon; </w:t>
      </w:r>
      <w:r w:rsidR="003162B1" w:rsidRPr="00066427">
        <w:rPr>
          <w:rFonts w:ascii="Book Antiqua" w:eastAsia="Book Antiqua" w:hAnsi="Book Antiqua" w:cs="Book Antiqua"/>
        </w:rPr>
        <w:t xml:space="preserve">VEGFR: </w:t>
      </w:r>
      <w:r w:rsidR="0051488A" w:rsidRPr="00066427">
        <w:rPr>
          <w:rFonts w:ascii="Book Antiqua" w:hAnsi="Book Antiqua" w:cs="Book Antiqua"/>
          <w:lang w:eastAsia="zh-CN"/>
        </w:rPr>
        <w:t>V</w:t>
      </w:r>
      <w:r w:rsidR="006218E5" w:rsidRPr="00066427">
        <w:rPr>
          <w:rFonts w:ascii="Book Antiqua" w:eastAsia="Book Antiqua" w:hAnsi="Book Antiqua" w:cs="Book Antiqua"/>
        </w:rPr>
        <w:t>ascular endothelial growth factor receptor</w:t>
      </w:r>
      <w:r w:rsidR="0051488A" w:rsidRPr="00066427">
        <w:rPr>
          <w:rFonts w:ascii="Book Antiqua" w:hAnsi="Book Antiqua" w:cs="Book Antiqua"/>
          <w:lang w:eastAsia="zh-CN"/>
        </w:rPr>
        <w:t>;</w:t>
      </w:r>
      <w:r w:rsidR="003162B1" w:rsidRPr="00066427">
        <w:rPr>
          <w:rFonts w:ascii="Book Antiqua" w:eastAsia="Book Antiqua" w:hAnsi="Book Antiqua" w:cs="Book Antiqua"/>
        </w:rPr>
        <w:t xml:space="preserve"> </w:t>
      </w:r>
      <w:r w:rsidR="00467924" w:rsidRPr="00066427">
        <w:rPr>
          <w:rFonts w:ascii="Book Antiqua" w:hAnsi="Book Antiqua"/>
        </w:rPr>
        <w:t>CTLA</w:t>
      </w:r>
      <w:r w:rsidR="00467924" w:rsidRPr="00066427">
        <w:rPr>
          <w:rFonts w:ascii="Book Antiqua" w:eastAsia="Book Antiqua" w:hAnsi="Book Antiqua" w:cs="Book Antiqua"/>
        </w:rPr>
        <w:t xml:space="preserve">: Cytotoxic T lymphocyte-associated antigen; </w:t>
      </w:r>
      <w:r w:rsidR="00467924" w:rsidRPr="00066427">
        <w:rPr>
          <w:rFonts w:ascii="Book Antiqua" w:hAnsi="Book Antiqua"/>
        </w:rPr>
        <w:t xml:space="preserve">TGF-β: </w:t>
      </w:r>
      <w:r w:rsidR="00467924" w:rsidRPr="00066427">
        <w:rPr>
          <w:rFonts w:ascii="Book Antiqua" w:eastAsia="Book Antiqua" w:hAnsi="Book Antiqua" w:cs="Book Antiqua"/>
        </w:rPr>
        <w:t>Transforming growth factor-beta.</w:t>
      </w:r>
      <w:r w:rsidR="001D13E0" w:rsidRPr="00066427">
        <w:rPr>
          <w:rFonts w:ascii="Book Antiqua" w:hAnsi="Book Antiqua"/>
        </w:rPr>
        <w:br w:type="page"/>
      </w:r>
      <w:r w:rsidR="001D13E0" w:rsidRPr="00066427">
        <w:rPr>
          <w:rFonts w:ascii="Book Antiqua" w:hAnsi="Book Antiqua"/>
          <w:b/>
          <w:bCs/>
        </w:rPr>
        <w:lastRenderedPageBreak/>
        <w:t xml:space="preserve">Table 2 Clinical trials by targeting </w:t>
      </w:r>
      <w:r w:rsidR="00216A76" w:rsidRPr="00066427">
        <w:rPr>
          <w:rFonts w:ascii="Book Antiqua" w:hAnsi="Book Antiqua"/>
          <w:b/>
          <w:bCs/>
        </w:rPr>
        <w:t>regulatory T cells</w:t>
      </w:r>
      <w:r w:rsidR="001D13E0" w:rsidRPr="00066427">
        <w:rPr>
          <w:rFonts w:ascii="Book Antiqua" w:hAnsi="Book Antiqua"/>
          <w:b/>
          <w:bCs/>
        </w:rPr>
        <w:t xml:space="preserve"> to modulate the immune response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56"/>
        <w:gridCol w:w="2102"/>
        <w:gridCol w:w="3973"/>
        <w:gridCol w:w="1491"/>
      </w:tblGrid>
      <w:tr w:rsidR="00066427" w:rsidRPr="00066427" w14:paraId="757E18E8" w14:textId="77777777" w:rsidTr="000813CE">
        <w:tc>
          <w:tcPr>
            <w:tcW w:w="1693" w:type="dxa"/>
            <w:tcBorders>
              <w:top w:val="single" w:sz="4" w:space="0" w:color="auto"/>
              <w:bottom w:val="single" w:sz="4" w:space="0" w:color="auto"/>
            </w:tcBorders>
            <w:vAlign w:val="center"/>
          </w:tcPr>
          <w:p w14:paraId="08F6FB44" w14:textId="77777777" w:rsidR="001D13E0" w:rsidRPr="00066427" w:rsidRDefault="001D13E0" w:rsidP="00066427">
            <w:pPr>
              <w:spacing w:line="360" w:lineRule="auto"/>
              <w:jc w:val="both"/>
              <w:rPr>
                <w:rFonts w:ascii="Book Antiqua" w:hAnsi="Book Antiqua"/>
                <w:b/>
                <w:bCs/>
              </w:rPr>
            </w:pPr>
            <w:r w:rsidRPr="00066427">
              <w:rPr>
                <w:rFonts w:ascii="Book Antiqua" w:hAnsi="Book Antiqua"/>
                <w:b/>
                <w:bCs/>
              </w:rPr>
              <w:t>Trial</w:t>
            </w:r>
          </w:p>
        </w:tc>
        <w:tc>
          <w:tcPr>
            <w:tcW w:w="856" w:type="dxa"/>
            <w:tcBorders>
              <w:top w:val="single" w:sz="4" w:space="0" w:color="auto"/>
              <w:bottom w:val="single" w:sz="4" w:space="0" w:color="auto"/>
            </w:tcBorders>
            <w:vAlign w:val="center"/>
          </w:tcPr>
          <w:p w14:paraId="061219DA" w14:textId="77777777" w:rsidR="001D13E0" w:rsidRPr="00066427" w:rsidRDefault="001D13E0" w:rsidP="00066427">
            <w:pPr>
              <w:spacing w:line="360" w:lineRule="auto"/>
              <w:jc w:val="both"/>
              <w:rPr>
                <w:rFonts w:ascii="Book Antiqua" w:hAnsi="Book Antiqua"/>
                <w:b/>
                <w:bCs/>
              </w:rPr>
            </w:pPr>
            <w:r w:rsidRPr="00066427">
              <w:rPr>
                <w:rFonts w:ascii="Book Antiqua" w:hAnsi="Book Antiqua"/>
                <w:b/>
                <w:bCs/>
              </w:rPr>
              <w:t>Phase</w:t>
            </w:r>
          </w:p>
        </w:tc>
        <w:tc>
          <w:tcPr>
            <w:tcW w:w="2102" w:type="dxa"/>
            <w:tcBorders>
              <w:top w:val="single" w:sz="4" w:space="0" w:color="auto"/>
              <w:bottom w:val="single" w:sz="4" w:space="0" w:color="auto"/>
            </w:tcBorders>
            <w:vAlign w:val="center"/>
          </w:tcPr>
          <w:p w14:paraId="7F7671DF" w14:textId="77777777" w:rsidR="001D13E0" w:rsidRPr="00066427" w:rsidRDefault="001D13E0" w:rsidP="00066427">
            <w:pPr>
              <w:spacing w:line="360" w:lineRule="auto"/>
              <w:jc w:val="both"/>
              <w:rPr>
                <w:rFonts w:ascii="Book Antiqua" w:hAnsi="Book Antiqua"/>
                <w:b/>
                <w:bCs/>
              </w:rPr>
            </w:pPr>
            <w:r w:rsidRPr="00066427">
              <w:rPr>
                <w:rFonts w:ascii="Book Antiqua" w:hAnsi="Book Antiqua"/>
                <w:b/>
                <w:bCs/>
              </w:rPr>
              <w:t>Treatment</w:t>
            </w:r>
          </w:p>
        </w:tc>
        <w:tc>
          <w:tcPr>
            <w:tcW w:w="3973" w:type="dxa"/>
            <w:tcBorders>
              <w:top w:val="single" w:sz="4" w:space="0" w:color="auto"/>
              <w:bottom w:val="single" w:sz="4" w:space="0" w:color="auto"/>
            </w:tcBorders>
            <w:vAlign w:val="center"/>
          </w:tcPr>
          <w:p w14:paraId="7DFB6242" w14:textId="77777777" w:rsidR="001D13E0" w:rsidRPr="00066427" w:rsidRDefault="001D13E0" w:rsidP="00066427">
            <w:pPr>
              <w:spacing w:line="360" w:lineRule="auto"/>
              <w:jc w:val="both"/>
              <w:rPr>
                <w:rFonts w:ascii="Book Antiqua" w:hAnsi="Book Antiqua"/>
                <w:b/>
                <w:bCs/>
              </w:rPr>
            </w:pPr>
            <w:r w:rsidRPr="00066427">
              <w:rPr>
                <w:rFonts w:ascii="Book Antiqua" w:hAnsi="Book Antiqua"/>
                <w:b/>
                <w:bCs/>
              </w:rPr>
              <w:t>Results</w:t>
            </w:r>
          </w:p>
        </w:tc>
        <w:tc>
          <w:tcPr>
            <w:tcW w:w="952" w:type="dxa"/>
            <w:tcBorders>
              <w:top w:val="single" w:sz="4" w:space="0" w:color="auto"/>
              <w:bottom w:val="single" w:sz="4" w:space="0" w:color="auto"/>
            </w:tcBorders>
            <w:vAlign w:val="center"/>
          </w:tcPr>
          <w:p w14:paraId="2FF56DB2" w14:textId="649815DE" w:rsidR="001D13E0" w:rsidRPr="00066427" w:rsidRDefault="001D13E0" w:rsidP="00066427">
            <w:pPr>
              <w:spacing w:line="360" w:lineRule="auto"/>
              <w:jc w:val="both"/>
              <w:rPr>
                <w:rFonts w:ascii="Book Antiqua" w:hAnsi="Book Antiqua"/>
                <w:b/>
                <w:bCs/>
              </w:rPr>
            </w:pPr>
            <w:r w:rsidRPr="00066427">
              <w:rPr>
                <w:rFonts w:ascii="Book Antiqua" w:hAnsi="Book Antiqua"/>
                <w:b/>
                <w:bCs/>
              </w:rPr>
              <w:t>Ref</w:t>
            </w:r>
            <w:r w:rsidR="003C306E" w:rsidRPr="00066427">
              <w:rPr>
                <w:rFonts w:ascii="Book Antiqua" w:hAnsi="Book Antiqua"/>
                <w:b/>
                <w:bCs/>
              </w:rPr>
              <w:t>.</w:t>
            </w:r>
          </w:p>
        </w:tc>
      </w:tr>
      <w:tr w:rsidR="00066427" w:rsidRPr="00066427" w14:paraId="6EF6D642" w14:textId="77777777" w:rsidTr="000813CE">
        <w:tc>
          <w:tcPr>
            <w:tcW w:w="1693" w:type="dxa"/>
            <w:tcBorders>
              <w:top w:val="single" w:sz="4" w:space="0" w:color="auto"/>
            </w:tcBorders>
            <w:vAlign w:val="center"/>
          </w:tcPr>
          <w:p w14:paraId="018E74EC" w14:textId="623F92C7" w:rsidR="001D13E0" w:rsidRPr="00066427" w:rsidRDefault="001D13E0" w:rsidP="00066427">
            <w:pPr>
              <w:spacing w:line="360" w:lineRule="auto"/>
              <w:jc w:val="both"/>
              <w:rPr>
                <w:rFonts w:ascii="Book Antiqua" w:hAnsi="Book Antiqua"/>
                <w:lang w:eastAsia="zh-CN"/>
              </w:rPr>
            </w:pPr>
            <w:r w:rsidRPr="00066427">
              <w:rPr>
                <w:rFonts w:ascii="Book Antiqua" w:hAnsi="Book Antiqua"/>
              </w:rPr>
              <w:t>NCT02476123</w:t>
            </w:r>
          </w:p>
        </w:tc>
        <w:tc>
          <w:tcPr>
            <w:tcW w:w="856" w:type="dxa"/>
            <w:tcBorders>
              <w:top w:val="single" w:sz="4" w:space="0" w:color="auto"/>
            </w:tcBorders>
            <w:vAlign w:val="center"/>
          </w:tcPr>
          <w:p w14:paraId="51281FEE" w14:textId="77777777" w:rsidR="001D13E0" w:rsidRPr="00066427" w:rsidRDefault="001D13E0" w:rsidP="00066427">
            <w:pPr>
              <w:spacing w:line="360" w:lineRule="auto"/>
              <w:jc w:val="both"/>
              <w:rPr>
                <w:rFonts w:ascii="Book Antiqua" w:hAnsi="Book Antiqua"/>
              </w:rPr>
            </w:pPr>
            <w:r w:rsidRPr="00066427">
              <w:rPr>
                <w:rFonts w:ascii="Book Antiqua" w:hAnsi="Book Antiqua"/>
              </w:rPr>
              <w:t>I</w:t>
            </w:r>
          </w:p>
        </w:tc>
        <w:tc>
          <w:tcPr>
            <w:tcW w:w="2102" w:type="dxa"/>
            <w:tcBorders>
              <w:top w:val="single" w:sz="4" w:space="0" w:color="auto"/>
            </w:tcBorders>
            <w:vAlign w:val="center"/>
          </w:tcPr>
          <w:p w14:paraId="0B5DCF06" w14:textId="77777777" w:rsidR="001D13E0" w:rsidRPr="00066427" w:rsidRDefault="001D13E0" w:rsidP="00066427">
            <w:pPr>
              <w:spacing w:line="360" w:lineRule="auto"/>
              <w:jc w:val="both"/>
              <w:rPr>
                <w:rFonts w:ascii="Book Antiqua" w:hAnsi="Book Antiqua"/>
              </w:rPr>
            </w:pPr>
            <w:r w:rsidRPr="00066427">
              <w:rPr>
                <w:rFonts w:ascii="Book Antiqua" w:hAnsi="Book Antiqua"/>
              </w:rPr>
              <w:t>Anti-CCR4 antibody mogamulizumab</w:t>
            </w:r>
          </w:p>
        </w:tc>
        <w:tc>
          <w:tcPr>
            <w:tcW w:w="3973" w:type="dxa"/>
            <w:tcBorders>
              <w:top w:val="single" w:sz="4" w:space="0" w:color="auto"/>
            </w:tcBorders>
            <w:vAlign w:val="center"/>
          </w:tcPr>
          <w:p w14:paraId="28DBC4CA" w14:textId="6A20ECEF" w:rsidR="001D13E0" w:rsidRPr="00066427" w:rsidRDefault="001D13E0" w:rsidP="00066427">
            <w:pPr>
              <w:spacing w:line="360" w:lineRule="auto"/>
              <w:jc w:val="both"/>
              <w:rPr>
                <w:rFonts w:ascii="Book Antiqua" w:hAnsi="Book Antiqua"/>
                <w:lang w:eastAsia="zh-CN"/>
              </w:rPr>
            </w:pPr>
            <w:r w:rsidRPr="00066427">
              <w:rPr>
                <w:rFonts w:ascii="Book Antiqua" w:hAnsi="Book Antiqua"/>
              </w:rPr>
              <w:t>Treg depletion induced by anti-CCR4 antibody (mogamulizumab), in combination with anti-PD-1 antibody (nivolumab) showed antitumor activity and increased CD8</w:t>
            </w:r>
            <w:r w:rsidRPr="00B10F94">
              <w:rPr>
                <w:rFonts w:ascii="Book Antiqua" w:hAnsi="Book Antiqua"/>
                <w:vertAlign w:val="superscript"/>
              </w:rPr>
              <w:t>+</w:t>
            </w:r>
            <w:r w:rsidRPr="00066427">
              <w:rPr>
                <w:rFonts w:ascii="Book Antiqua" w:hAnsi="Book Antiqua"/>
              </w:rPr>
              <w:t xml:space="preserve"> T cell infiltration</w:t>
            </w:r>
          </w:p>
        </w:tc>
        <w:tc>
          <w:tcPr>
            <w:tcW w:w="952" w:type="dxa"/>
            <w:tcBorders>
              <w:top w:val="single" w:sz="4" w:space="0" w:color="auto"/>
            </w:tcBorders>
            <w:vAlign w:val="center"/>
          </w:tcPr>
          <w:p w14:paraId="12194849" w14:textId="51B991E8" w:rsidR="001D13E0" w:rsidRPr="00066427" w:rsidRDefault="00997542" w:rsidP="00066427">
            <w:pPr>
              <w:spacing w:line="360" w:lineRule="auto"/>
              <w:jc w:val="both"/>
              <w:rPr>
                <w:rFonts w:ascii="Book Antiqua" w:hAnsi="Book Antiqua"/>
              </w:rPr>
            </w:pPr>
            <w:r w:rsidRPr="00066427">
              <w:rPr>
                <w:rFonts w:ascii="Book Antiqua" w:hAnsi="Book Antiqua"/>
              </w:rPr>
              <w:t xml:space="preserve">Doi </w:t>
            </w:r>
            <w:r w:rsidRPr="00066427">
              <w:rPr>
                <w:rFonts w:ascii="Book Antiqua" w:hAnsi="Book Antiqua"/>
                <w:i/>
                <w:iCs/>
              </w:rPr>
              <w:t>et al</w:t>
            </w:r>
            <w:r w:rsidRPr="00066427">
              <w:rPr>
                <w:rFonts w:ascii="Book Antiqua" w:hAnsi="Book Antiqua"/>
                <w:vertAlign w:val="superscript"/>
              </w:rPr>
              <w:t>[</w:t>
            </w:r>
            <w:r w:rsidR="003C306E" w:rsidRPr="00066427">
              <w:rPr>
                <w:rFonts w:ascii="Book Antiqua" w:hAnsi="Book Antiqua"/>
                <w:vertAlign w:val="superscript"/>
              </w:rPr>
              <w:t>78</w:t>
            </w:r>
            <w:r w:rsidRPr="00066427">
              <w:rPr>
                <w:rFonts w:ascii="Book Antiqua" w:hAnsi="Book Antiqua"/>
                <w:vertAlign w:val="superscript"/>
              </w:rPr>
              <w:t>]</w:t>
            </w:r>
            <w:r w:rsidR="003C306E" w:rsidRPr="00066427">
              <w:rPr>
                <w:rFonts w:ascii="Book Antiqua" w:hAnsi="Book Antiqua"/>
              </w:rPr>
              <w:t>,</w:t>
            </w:r>
            <w:r w:rsidRPr="00066427">
              <w:rPr>
                <w:rFonts w:ascii="Book Antiqua" w:hAnsi="Book Antiqua"/>
              </w:rPr>
              <w:t xml:space="preserve"> 2019;</w:t>
            </w:r>
            <w:r w:rsidR="003C306E" w:rsidRPr="00066427">
              <w:rPr>
                <w:rFonts w:ascii="Book Antiqua" w:hAnsi="Book Antiqua"/>
              </w:rPr>
              <w:t xml:space="preserve"> </w:t>
            </w:r>
            <w:r w:rsidRPr="00066427">
              <w:rPr>
                <w:rFonts w:ascii="Book Antiqua" w:hAnsi="Book Antiqua"/>
              </w:rPr>
              <w:t>Sánchez-</w:t>
            </w:r>
            <w:proofErr w:type="spellStart"/>
            <w:r w:rsidRPr="00066427">
              <w:rPr>
                <w:rFonts w:ascii="Book Antiqua" w:hAnsi="Book Antiqua"/>
              </w:rPr>
              <w:t>Fueyo</w:t>
            </w:r>
            <w:proofErr w:type="spellEnd"/>
            <w:r w:rsidRPr="00066427">
              <w:rPr>
                <w:rFonts w:ascii="Book Antiqua" w:hAnsi="Book Antiqua"/>
              </w:rPr>
              <w:t xml:space="preserve"> </w:t>
            </w:r>
            <w:r w:rsidRPr="00066427">
              <w:rPr>
                <w:rFonts w:ascii="Book Antiqua" w:hAnsi="Book Antiqua"/>
                <w:i/>
                <w:iCs/>
              </w:rPr>
              <w:t>et al</w:t>
            </w:r>
            <w:r w:rsidRPr="00066427">
              <w:rPr>
                <w:rFonts w:ascii="Book Antiqua" w:hAnsi="Book Antiqua"/>
                <w:vertAlign w:val="superscript"/>
              </w:rPr>
              <w:t>[</w:t>
            </w:r>
            <w:r w:rsidR="003C306E" w:rsidRPr="00066427">
              <w:rPr>
                <w:rFonts w:ascii="Book Antiqua" w:hAnsi="Book Antiqua"/>
                <w:vertAlign w:val="superscript"/>
              </w:rPr>
              <w:t>83</w:t>
            </w:r>
            <w:r w:rsidRPr="00066427">
              <w:rPr>
                <w:rFonts w:ascii="Book Antiqua" w:hAnsi="Book Antiqua"/>
                <w:vertAlign w:val="superscript"/>
              </w:rPr>
              <w:t>]</w:t>
            </w:r>
            <w:r w:rsidRPr="00066427">
              <w:rPr>
                <w:rFonts w:ascii="Book Antiqua" w:hAnsi="Book Antiqua"/>
              </w:rPr>
              <w:t>, 2020</w:t>
            </w:r>
          </w:p>
        </w:tc>
      </w:tr>
      <w:tr w:rsidR="00066427" w:rsidRPr="00066427" w14:paraId="1BE2D0AE" w14:textId="77777777" w:rsidTr="000813CE">
        <w:tc>
          <w:tcPr>
            <w:tcW w:w="1693" w:type="dxa"/>
            <w:vAlign w:val="center"/>
          </w:tcPr>
          <w:p w14:paraId="0E869598" w14:textId="77777777" w:rsidR="001D13E0" w:rsidRPr="00066427" w:rsidRDefault="001D13E0" w:rsidP="00066427">
            <w:pPr>
              <w:spacing w:line="360" w:lineRule="auto"/>
              <w:jc w:val="both"/>
              <w:rPr>
                <w:rFonts w:ascii="Book Antiqua" w:hAnsi="Book Antiqua"/>
              </w:rPr>
            </w:pPr>
            <w:r w:rsidRPr="00066427">
              <w:rPr>
                <w:rFonts w:ascii="Book Antiqua" w:hAnsi="Book Antiqua"/>
              </w:rPr>
              <w:t>NCT02166177</w:t>
            </w:r>
          </w:p>
        </w:tc>
        <w:tc>
          <w:tcPr>
            <w:tcW w:w="856" w:type="dxa"/>
            <w:vAlign w:val="center"/>
          </w:tcPr>
          <w:p w14:paraId="5C25A62F" w14:textId="77777777" w:rsidR="001D13E0" w:rsidRPr="00066427" w:rsidRDefault="001D13E0" w:rsidP="00066427">
            <w:pPr>
              <w:spacing w:line="360" w:lineRule="auto"/>
              <w:jc w:val="both"/>
              <w:rPr>
                <w:rFonts w:ascii="Book Antiqua" w:hAnsi="Book Antiqua"/>
              </w:rPr>
            </w:pPr>
            <w:r w:rsidRPr="00066427">
              <w:rPr>
                <w:rFonts w:ascii="Book Antiqua" w:hAnsi="Book Antiqua"/>
              </w:rPr>
              <w:t>I</w:t>
            </w:r>
          </w:p>
        </w:tc>
        <w:tc>
          <w:tcPr>
            <w:tcW w:w="2102" w:type="dxa"/>
            <w:vAlign w:val="center"/>
          </w:tcPr>
          <w:p w14:paraId="2B653B3B" w14:textId="77777777" w:rsidR="001D13E0" w:rsidRPr="00066427" w:rsidRDefault="001D13E0" w:rsidP="00066427">
            <w:pPr>
              <w:spacing w:line="360" w:lineRule="auto"/>
              <w:jc w:val="both"/>
              <w:rPr>
                <w:rFonts w:ascii="Book Antiqua" w:hAnsi="Book Antiqua"/>
              </w:rPr>
            </w:pPr>
            <w:r w:rsidRPr="00066427">
              <w:rPr>
                <w:rFonts w:ascii="Book Antiqua" w:hAnsi="Book Antiqua"/>
              </w:rPr>
              <w:t>Intravenous infusion of ex vivo expanded Tregs</w:t>
            </w:r>
          </w:p>
        </w:tc>
        <w:tc>
          <w:tcPr>
            <w:tcW w:w="3973" w:type="dxa"/>
            <w:vAlign w:val="center"/>
          </w:tcPr>
          <w:p w14:paraId="659E1E53" w14:textId="0C2E8A8F" w:rsidR="001D13E0" w:rsidRPr="00066427" w:rsidRDefault="001D13E0" w:rsidP="00066427">
            <w:pPr>
              <w:spacing w:line="360" w:lineRule="auto"/>
              <w:jc w:val="both"/>
              <w:rPr>
                <w:rFonts w:ascii="Book Antiqua" w:hAnsi="Book Antiqua"/>
                <w:lang w:eastAsia="zh-CN"/>
              </w:rPr>
            </w:pPr>
            <w:r w:rsidRPr="00066427">
              <w:rPr>
                <w:rFonts w:ascii="Book Antiqua" w:hAnsi="Book Antiqua"/>
              </w:rPr>
              <w:t>Treg transfer can transiently increase circulating Tregs and inhibit anti-donor T cell responses in patients with liver transplants</w:t>
            </w:r>
          </w:p>
        </w:tc>
        <w:tc>
          <w:tcPr>
            <w:tcW w:w="952" w:type="dxa"/>
            <w:vAlign w:val="center"/>
          </w:tcPr>
          <w:p w14:paraId="7DFE3276" w14:textId="70863B7B" w:rsidR="001D13E0" w:rsidRPr="00066427" w:rsidRDefault="00997542" w:rsidP="00066427">
            <w:pPr>
              <w:spacing w:line="360" w:lineRule="auto"/>
              <w:jc w:val="both"/>
              <w:rPr>
                <w:rFonts w:ascii="Book Antiqua" w:hAnsi="Book Antiqua"/>
              </w:rPr>
            </w:pPr>
            <w:proofErr w:type="spellStart"/>
            <w:r w:rsidRPr="00066427">
              <w:rPr>
                <w:rFonts w:ascii="Book Antiqua" w:hAnsi="Book Antiqua"/>
              </w:rPr>
              <w:t>Fueyo</w:t>
            </w:r>
            <w:proofErr w:type="spellEnd"/>
            <w:r w:rsidRPr="00066427">
              <w:rPr>
                <w:rFonts w:ascii="Book Antiqua" w:hAnsi="Book Antiqua"/>
              </w:rPr>
              <w:t xml:space="preserve"> </w:t>
            </w:r>
            <w:r w:rsidRPr="00066427">
              <w:rPr>
                <w:rFonts w:ascii="Book Antiqua" w:hAnsi="Book Antiqua"/>
                <w:i/>
                <w:iCs/>
              </w:rPr>
              <w:t>et al</w:t>
            </w:r>
            <w:r w:rsidRPr="00066427">
              <w:rPr>
                <w:rFonts w:ascii="Book Antiqua" w:hAnsi="Book Antiqua"/>
                <w:vertAlign w:val="superscript"/>
              </w:rPr>
              <w:t>[83]</w:t>
            </w:r>
            <w:r w:rsidRPr="00066427">
              <w:rPr>
                <w:rFonts w:ascii="Book Antiqua" w:hAnsi="Book Antiqua"/>
              </w:rPr>
              <w:t>, 2020</w:t>
            </w:r>
          </w:p>
        </w:tc>
      </w:tr>
      <w:tr w:rsidR="00066427" w:rsidRPr="00066427" w14:paraId="43050C9C" w14:textId="77777777" w:rsidTr="000813CE">
        <w:tc>
          <w:tcPr>
            <w:tcW w:w="1693" w:type="dxa"/>
            <w:vAlign w:val="center"/>
          </w:tcPr>
          <w:p w14:paraId="676C67C5" w14:textId="77777777" w:rsidR="001D13E0" w:rsidRPr="00066427" w:rsidRDefault="001D13E0" w:rsidP="00066427">
            <w:pPr>
              <w:spacing w:line="360" w:lineRule="auto"/>
              <w:jc w:val="both"/>
              <w:rPr>
                <w:rFonts w:ascii="Book Antiqua" w:hAnsi="Book Antiqua"/>
              </w:rPr>
            </w:pPr>
            <w:r w:rsidRPr="00066427">
              <w:rPr>
                <w:rFonts w:ascii="Book Antiqua" w:hAnsi="Book Antiqua"/>
              </w:rPr>
              <w:t>NCT02166177</w:t>
            </w:r>
          </w:p>
        </w:tc>
        <w:tc>
          <w:tcPr>
            <w:tcW w:w="856" w:type="dxa"/>
            <w:vAlign w:val="center"/>
          </w:tcPr>
          <w:p w14:paraId="44D5D220" w14:textId="77777777" w:rsidR="001D13E0" w:rsidRPr="00066427" w:rsidRDefault="001D13E0" w:rsidP="00066427">
            <w:pPr>
              <w:spacing w:line="360" w:lineRule="auto"/>
              <w:jc w:val="both"/>
              <w:rPr>
                <w:rFonts w:ascii="Book Antiqua" w:hAnsi="Book Antiqua"/>
              </w:rPr>
            </w:pPr>
            <w:r w:rsidRPr="00066427">
              <w:rPr>
                <w:rFonts w:ascii="Book Antiqua" w:hAnsi="Book Antiqua"/>
              </w:rPr>
              <w:t>I</w:t>
            </w:r>
          </w:p>
        </w:tc>
        <w:tc>
          <w:tcPr>
            <w:tcW w:w="2102" w:type="dxa"/>
            <w:vAlign w:val="center"/>
          </w:tcPr>
          <w:p w14:paraId="59EADC22" w14:textId="77777777" w:rsidR="001D13E0" w:rsidRPr="00066427" w:rsidRDefault="001D13E0" w:rsidP="00066427">
            <w:pPr>
              <w:spacing w:line="360" w:lineRule="auto"/>
              <w:jc w:val="both"/>
              <w:rPr>
                <w:rFonts w:ascii="Book Antiqua" w:hAnsi="Book Antiqua"/>
              </w:rPr>
            </w:pPr>
            <w:r w:rsidRPr="00066427">
              <w:rPr>
                <w:rFonts w:ascii="Book Antiqua" w:hAnsi="Book Antiqua"/>
              </w:rPr>
              <w:t>Autologous Treg therapy</w:t>
            </w:r>
          </w:p>
        </w:tc>
        <w:tc>
          <w:tcPr>
            <w:tcW w:w="3973" w:type="dxa"/>
            <w:vAlign w:val="center"/>
          </w:tcPr>
          <w:p w14:paraId="220BDB45" w14:textId="77777777" w:rsidR="001D13E0" w:rsidRPr="00066427" w:rsidRDefault="001D13E0" w:rsidP="00066427">
            <w:pPr>
              <w:spacing w:line="360" w:lineRule="auto"/>
              <w:jc w:val="both"/>
              <w:rPr>
                <w:rFonts w:ascii="Book Antiqua" w:hAnsi="Book Antiqua"/>
              </w:rPr>
            </w:pPr>
            <w:r w:rsidRPr="00066427">
              <w:rPr>
                <w:rFonts w:ascii="Book Antiqua" w:hAnsi="Book Antiqua"/>
              </w:rPr>
              <w:t>To defect safety and efficacy study of regulatory T cell therapy in liver transplant patients</w:t>
            </w:r>
          </w:p>
        </w:tc>
        <w:tc>
          <w:tcPr>
            <w:tcW w:w="952" w:type="dxa"/>
            <w:vAlign w:val="center"/>
          </w:tcPr>
          <w:p w14:paraId="3BE7B484" w14:textId="68A4CBFA" w:rsidR="001D13E0" w:rsidRPr="00066427" w:rsidRDefault="00997542" w:rsidP="00066427">
            <w:pPr>
              <w:spacing w:line="360" w:lineRule="auto"/>
              <w:jc w:val="both"/>
              <w:rPr>
                <w:rFonts w:ascii="Book Antiqua" w:hAnsi="Book Antiqua"/>
              </w:rPr>
            </w:pPr>
            <w:r w:rsidRPr="00066427">
              <w:rPr>
                <w:rFonts w:ascii="Book Antiqua" w:hAnsi="Book Antiqua"/>
              </w:rPr>
              <w:t xml:space="preserve">Whitehouse </w:t>
            </w:r>
            <w:r w:rsidRPr="00066427">
              <w:rPr>
                <w:rFonts w:ascii="Book Antiqua" w:hAnsi="Book Antiqua"/>
                <w:i/>
                <w:iCs/>
              </w:rPr>
              <w:t>et al</w:t>
            </w:r>
            <w:r w:rsidRPr="00066427">
              <w:rPr>
                <w:rFonts w:ascii="Book Antiqua" w:hAnsi="Book Antiqua"/>
                <w:vertAlign w:val="superscript"/>
              </w:rPr>
              <w:t>[</w:t>
            </w:r>
            <w:r w:rsidR="003C306E" w:rsidRPr="00066427">
              <w:rPr>
                <w:rFonts w:ascii="Book Antiqua" w:hAnsi="Book Antiqua"/>
                <w:vertAlign w:val="superscript"/>
              </w:rPr>
              <w:t>84</w:t>
            </w:r>
            <w:r w:rsidRPr="00066427">
              <w:rPr>
                <w:rFonts w:ascii="Book Antiqua" w:hAnsi="Book Antiqua"/>
                <w:vertAlign w:val="superscript"/>
              </w:rPr>
              <w:t>]</w:t>
            </w:r>
            <w:r w:rsidRPr="00066427">
              <w:rPr>
                <w:rFonts w:ascii="Book Antiqua" w:hAnsi="Book Antiqua"/>
              </w:rPr>
              <w:t>, 2017</w:t>
            </w:r>
          </w:p>
        </w:tc>
      </w:tr>
      <w:tr w:rsidR="00066427" w:rsidRPr="00066427" w14:paraId="52DCD720" w14:textId="77777777" w:rsidTr="000813CE">
        <w:tc>
          <w:tcPr>
            <w:tcW w:w="1693" w:type="dxa"/>
            <w:vAlign w:val="center"/>
          </w:tcPr>
          <w:p w14:paraId="33C1A2A6" w14:textId="77777777" w:rsidR="001D13E0" w:rsidRPr="00066427" w:rsidRDefault="001D13E0" w:rsidP="00066427">
            <w:pPr>
              <w:spacing w:line="360" w:lineRule="auto"/>
              <w:jc w:val="both"/>
              <w:rPr>
                <w:rFonts w:ascii="Book Antiqua" w:hAnsi="Book Antiqua"/>
              </w:rPr>
            </w:pPr>
            <w:r w:rsidRPr="00066427">
              <w:rPr>
                <w:rFonts w:ascii="Book Antiqua" w:hAnsi="Book Antiqua"/>
              </w:rPr>
              <w:t>NCT01624077</w:t>
            </w:r>
          </w:p>
        </w:tc>
        <w:tc>
          <w:tcPr>
            <w:tcW w:w="856" w:type="dxa"/>
            <w:vAlign w:val="center"/>
          </w:tcPr>
          <w:p w14:paraId="26899C50" w14:textId="77777777" w:rsidR="001D13E0" w:rsidRPr="00066427" w:rsidRDefault="001D13E0" w:rsidP="00066427">
            <w:pPr>
              <w:spacing w:line="360" w:lineRule="auto"/>
              <w:jc w:val="both"/>
              <w:rPr>
                <w:rFonts w:ascii="Book Antiqua" w:hAnsi="Book Antiqua"/>
              </w:rPr>
            </w:pPr>
            <w:r w:rsidRPr="00066427">
              <w:rPr>
                <w:rFonts w:ascii="Book Antiqua" w:hAnsi="Book Antiqua"/>
              </w:rPr>
              <w:t>I</w:t>
            </w:r>
          </w:p>
        </w:tc>
        <w:tc>
          <w:tcPr>
            <w:tcW w:w="2102" w:type="dxa"/>
            <w:vAlign w:val="center"/>
          </w:tcPr>
          <w:p w14:paraId="083E7305" w14:textId="77777777" w:rsidR="001D13E0" w:rsidRPr="00066427" w:rsidRDefault="001D13E0" w:rsidP="00066427">
            <w:pPr>
              <w:spacing w:line="360" w:lineRule="auto"/>
              <w:jc w:val="both"/>
              <w:rPr>
                <w:rFonts w:ascii="Book Antiqua" w:hAnsi="Book Antiqua"/>
              </w:rPr>
            </w:pPr>
            <w:r w:rsidRPr="00066427">
              <w:rPr>
                <w:rFonts w:ascii="Book Antiqua" w:hAnsi="Book Antiqua"/>
              </w:rPr>
              <w:t>Injection of Tregs</w:t>
            </w:r>
          </w:p>
        </w:tc>
        <w:tc>
          <w:tcPr>
            <w:tcW w:w="3973" w:type="dxa"/>
            <w:vAlign w:val="center"/>
          </w:tcPr>
          <w:p w14:paraId="5ECF4501" w14:textId="77777777" w:rsidR="001D13E0" w:rsidRPr="00066427" w:rsidRDefault="001D13E0" w:rsidP="00066427">
            <w:pPr>
              <w:spacing w:line="360" w:lineRule="auto"/>
              <w:jc w:val="both"/>
              <w:rPr>
                <w:rFonts w:ascii="Book Antiqua" w:hAnsi="Book Antiqua"/>
              </w:rPr>
            </w:pPr>
            <w:r w:rsidRPr="00066427">
              <w:rPr>
                <w:rFonts w:ascii="Book Antiqua" w:hAnsi="Book Antiqua"/>
              </w:rPr>
              <w:t>To defect safety and efficacy study of regulatory T cell therapy in liver transplant patients</w:t>
            </w:r>
          </w:p>
        </w:tc>
        <w:tc>
          <w:tcPr>
            <w:tcW w:w="952" w:type="dxa"/>
            <w:vAlign w:val="center"/>
          </w:tcPr>
          <w:p w14:paraId="50972E6C" w14:textId="15321E0C" w:rsidR="001D13E0" w:rsidRPr="00066427" w:rsidRDefault="00997542" w:rsidP="00066427">
            <w:pPr>
              <w:spacing w:line="360" w:lineRule="auto"/>
              <w:jc w:val="both"/>
              <w:rPr>
                <w:rFonts w:ascii="Book Antiqua" w:hAnsi="Book Antiqua"/>
              </w:rPr>
            </w:pPr>
            <w:r w:rsidRPr="00066427">
              <w:rPr>
                <w:rFonts w:ascii="Book Antiqua" w:hAnsi="Book Antiqua"/>
              </w:rPr>
              <w:t xml:space="preserve">Whitehouse </w:t>
            </w:r>
            <w:r w:rsidRPr="00066427">
              <w:rPr>
                <w:rFonts w:ascii="Book Antiqua" w:hAnsi="Book Antiqua"/>
                <w:i/>
                <w:iCs/>
              </w:rPr>
              <w:t>et al</w:t>
            </w:r>
            <w:r w:rsidRPr="00066427">
              <w:rPr>
                <w:rFonts w:ascii="Book Antiqua" w:hAnsi="Book Antiqua"/>
                <w:vertAlign w:val="superscript"/>
              </w:rPr>
              <w:t>[84]</w:t>
            </w:r>
            <w:r w:rsidRPr="00066427">
              <w:rPr>
                <w:rFonts w:ascii="Book Antiqua" w:hAnsi="Book Antiqua"/>
              </w:rPr>
              <w:t>, 2017</w:t>
            </w:r>
          </w:p>
        </w:tc>
      </w:tr>
      <w:tr w:rsidR="00066427" w:rsidRPr="00066427" w14:paraId="61F90DCC" w14:textId="77777777" w:rsidTr="000813CE">
        <w:tc>
          <w:tcPr>
            <w:tcW w:w="1693" w:type="dxa"/>
            <w:vAlign w:val="center"/>
          </w:tcPr>
          <w:p w14:paraId="7D35C40F" w14:textId="77777777" w:rsidR="001D13E0" w:rsidRPr="00066427" w:rsidRDefault="001D13E0" w:rsidP="00066427">
            <w:pPr>
              <w:spacing w:line="360" w:lineRule="auto"/>
              <w:jc w:val="both"/>
              <w:rPr>
                <w:rFonts w:ascii="Book Antiqua" w:hAnsi="Book Antiqua"/>
              </w:rPr>
            </w:pPr>
            <w:r w:rsidRPr="00066427">
              <w:rPr>
                <w:rFonts w:ascii="Book Antiqua" w:hAnsi="Book Antiqua"/>
              </w:rPr>
              <w:t>NCT03654040</w:t>
            </w:r>
          </w:p>
          <w:p w14:paraId="12AF60B3" w14:textId="77777777" w:rsidR="001D13E0" w:rsidRPr="00066427" w:rsidRDefault="001D13E0" w:rsidP="00066427">
            <w:pPr>
              <w:spacing w:line="360" w:lineRule="auto"/>
              <w:jc w:val="both"/>
              <w:rPr>
                <w:rFonts w:ascii="Book Antiqua" w:hAnsi="Book Antiqua"/>
              </w:rPr>
            </w:pPr>
          </w:p>
        </w:tc>
        <w:tc>
          <w:tcPr>
            <w:tcW w:w="856" w:type="dxa"/>
            <w:vMerge w:val="restart"/>
            <w:vAlign w:val="center"/>
          </w:tcPr>
          <w:p w14:paraId="6D1D6035" w14:textId="77777777" w:rsidR="001D13E0" w:rsidRPr="00066427" w:rsidRDefault="001D13E0" w:rsidP="00066427">
            <w:pPr>
              <w:spacing w:line="360" w:lineRule="auto"/>
              <w:jc w:val="both"/>
              <w:rPr>
                <w:rFonts w:ascii="Book Antiqua" w:hAnsi="Book Antiqua"/>
              </w:rPr>
            </w:pPr>
            <w:r w:rsidRPr="00066427">
              <w:rPr>
                <w:rFonts w:ascii="Book Antiqua" w:hAnsi="Book Antiqua"/>
              </w:rPr>
              <w:t>I</w:t>
            </w:r>
          </w:p>
        </w:tc>
        <w:tc>
          <w:tcPr>
            <w:tcW w:w="2102" w:type="dxa"/>
            <w:vAlign w:val="center"/>
          </w:tcPr>
          <w:p w14:paraId="1B00BF67" w14:textId="3D39A5B1" w:rsidR="001D13E0" w:rsidRPr="00066427" w:rsidRDefault="001D13E0" w:rsidP="00066427">
            <w:pPr>
              <w:spacing w:line="360" w:lineRule="auto"/>
              <w:jc w:val="both"/>
              <w:rPr>
                <w:rFonts w:ascii="Book Antiqua" w:hAnsi="Book Antiqua"/>
              </w:rPr>
            </w:pPr>
            <w:r w:rsidRPr="00066427">
              <w:rPr>
                <w:rFonts w:ascii="Book Antiqua" w:hAnsi="Book Antiqua"/>
              </w:rPr>
              <w:t>A single dose of alloantigen-reactive Tregs (</w:t>
            </w:r>
            <w:proofErr w:type="spellStart"/>
            <w:r w:rsidRPr="00066427">
              <w:rPr>
                <w:rFonts w:ascii="Book Antiqua" w:hAnsi="Book Antiqua"/>
              </w:rPr>
              <w:t>arTreg</w:t>
            </w:r>
            <w:proofErr w:type="spellEnd"/>
            <w:r w:rsidRPr="00066427">
              <w:rPr>
                <w:rFonts w:ascii="Book Antiqua" w:hAnsi="Book Antiqua"/>
              </w:rPr>
              <w:t>) (≥</w:t>
            </w:r>
            <w:r w:rsidR="000813CE" w:rsidRPr="00066427">
              <w:rPr>
                <w:rFonts w:ascii="Book Antiqua" w:hAnsi="Book Antiqua"/>
              </w:rPr>
              <w:t xml:space="preserve"> </w:t>
            </w:r>
            <w:r w:rsidRPr="00066427">
              <w:rPr>
                <w:rFonts w:ascii="Book Antiqua" w:hAnsi="Book Antiqua"/>
              </w:rPr>
              <w:t>90</w:t>
            </w:r>
            <w:r w:rsidR="000813CE" w:rsidRPr="00066427">
              <w:rPr>
                <w:rFonts w:ascii="Book Antiqua" w:hAnsi="Book Antiqua"/>
              </w:rPr>
              <w:t xml:space="preserve"> </w:t>
            </w:r>
            <w:r w:rsidRPr="00066427">
              <w:rPr>
                <w:rFonts w:ascii="Book Antiqua" w:hAnsi="Book Antiqua"/>
              </w:rPr>
              <w:t>×</w:t>
            </w:r>
            <w:r w:rsidR="000813CE" w:rsidRPr="00066427">
              <w:rPr>
                <w:rFonts w:ascii="Book Antiqua" w:hAnsi="Book Antiqua"/>
              </w:rPr>
              <w:t xml:space="preserve"> </w:t>
            </w:r>
            <w:r w:rsidRPr="00066427">
              <w:rPr>
                <w:rFonts w:ascii="Book Antiqua" w:hAnsi="Book Antiqua"/>
              </w:rPr>
              <w:t>10</w:t>
            </w:r>
            <w:r w:rsidRPr="00066427">
              <w:rPr>
                <w:rFonts w:ascii="Book Antiqua" w:hAnsi="Book Antiqua"/>
                <w:vertAlign w:val="superscript"/>
              </w:rPr>
              <w:t>6</w:t>
            </w:r>
            <w:r w:rsidRPr="00066427">
              <w:rPr>
                <w:rFonts w:ascii="Book Antiqua" w:hAnsi="Book Antiqua"/>
              </w:rPr>
              <w:t xml:space="preserve"> </w:t>
            </w:r>
            <w:r w:rsidRPr="00066427">
              <w:rPr>
                <w:rFonts w:ascii="Book Antiqua" w:hAnsi="Book Antiqua"/>
              </w:rPr>
              <w:lastRenderedPageBreak/>
              <w:t>total cells)</w:t>
            </w:r>
          </w:p>
        </w:tc>
        <w:tc>
          <w:tcPr>
            <w:tcW w:w="3973" w:type="dxa"/>
            <w:vMerge w:val="restart"/>
            <w:vAlign w:val="center"/>
          </w:tcPr>
          <w:p w14:paraId="06BB867F" w14:textId="20990893" w:rsidR="001D13E0" w:rsidRPr="00066427" w:rsidRDefault="001D13E0" w:rsidP="00066427">
            <w:pPr>
              <w:spacing w:line="360" w:lineRule="auto"/>
              <w:jc w:val="both"/>
              <w:rPr>
                <w:rFonts w:ascii="Book Antiqua" w:hAnsi="Book Antiqua"/>
                <w:lang w:eastAsia="zh-CN"/>
              </w:rPr>
            </w:pPr>
            <w:r w:rsidRPr="00066427">
              <w:rPr>
                <w:rFonts w:ascii="Book Antiqua" w:hAnsi="Book Antiqua"/>
              </w:rPr>
              <w:lastRenderedPageBreak/>
              <w:t xml:space="preserve">It is a single-center, prospective, open-label, non-randomized clinical trial exploring cellular therapy to facilitate immunosuppression withdrawal in </w:t>
            </w:r>
            <w:r w:rsidRPr="00066427">
              <w:rPr>
                <w:rFonts w:ascii="Book Antiqua" w:hAnsi="Book Antiqua"/>
              </w:rPr>
              <w:lastRenderedPageBreak/>
              <w:t>liver transplant recipients</w:t>
            </w:r>
          </w:p>
        </w:tc>
        <w:tc>
          <w:tcPr>
            <w:tcW w:w="952" w:type="dxa"/>
            <w:vMerge w:val="restart"/>
            <w:vAlign w:val="center"/>
          </w:tcPr>
          <w:p w14:paraId="632372D4" w14:textId="3EB77F3C" w:rsidR="001D13E0" w:rsidRPr="00066427" w:rsidRDefault="00985B6F" w:rsidP="00066427">
            <w:pPr>
              <w:spacing w:line="360" w:lineRule="auto"/>
              <w:jc w:val="both"/>
              <w:rPr>
                <w:rFonts w:ascii="Book Antiqua" w:hAnsi="Book Antiqua"/>
              </w:rPr>
            </w:pPr>
            <w:proofErr w:type="spellStart"/>
            <w:r w:rsidRPr="00066427">
              <w:rPr>
                <w:rFonts w:ascii="Book Antiqua" w:hAnsi="Book Antiqua"/>
              </w:rPr>
              <w:lastRenderedPageBreak/>
              <w:t>Cvetkovski</w:t>
            </w:r>
            <w:proofErr w:type="spellEnd"/>
            <w:r w:rsidRPr="00066427">
              <w:rPr>
                <w:rFonts w:ascii="Book Antiqua" w:hAnsi="Book Antiqua"/>
              </w:rPr>
              <w:t xml:space="preserve"> </w:t>
            </w:r>
            <w:r w:rsidRPr="00066427">
              <w:rPr>
                <w:rFonts w:ascii="Book Antiqua" w:hAnsi="Book Antiqua"/>
                <w:i/>
                <w:iCs/>
              </w:rPr>
              <w:t>et al</w:t>
            </w:r>
            <w:r w:rsidRPr="00066427">
              <w:rPr>
                <w:rFonts w:ascii="Book Antiqua" w:hAnsi="Book Antiqua"/>
                <w:vertAlign w:val="superscript"/>
              </w:rPr>
              <w:t>[</w:t>
            </w:r>
            <w:r w:rsidR="003C306E" w:rsidRPr="00066427">
              <w:rPr>
                <w:rFonts w:ascii="Book Antiqua" w:hAnsi="Book Antiqua"/>
                <w:vertAlign w:val="superscript"/>
              </w:rPr>
              <w:t>85</w:t>
            </w:r>
            <w:r w:rsidRPr="00066427">
              <w:rPr>
                <w:rFonts w:ascii="Book Antiqua" w:hAnsi="Book Antiqua"/>
                <w:vertAlign w:val="superscript"/>
              </w:rPr>
              <w:t>]</w:t>
            </w:r>
            <w:r w:rsidRPr="00066427">
              <w:rPr>
                <w:rFonts w:ascii="Book Antiqua" w:hAnsi="Book Antiqua"/>
              </w:rPr>
              <w:t>, 2021</w:t>
            </w:r>
          </w:p>
        </w:tc>
      </w:tr>
      <w:tr w:rsidR="00066427" w:rsidRPr="00066427" w14:paraId="4A04339C" w14:textId="77777777" w:rsidTr="000813CE">
        <w:tc>
          <w:tcPr>
            <w:tcW w:w="1693" w:type="dxa"/>
            <w:vAlign w:val="center"/>
          </w:tcPr>
          <w:p w14:paraId="2A9342B2" w14:textId="77777777" w:rsidR="001D13E0" w:rsidRPr="00066427" w:rsidRDefault="001D13E0" w:rsidP="00066427">
            <w:pPr>
              <w:spacing w:line="360" w:lineRule="auto"/>
              <w:jc w:val="both"/>
              <w:rPr>
                <w:rFonts w:ascii="Book Antiqua" w:hAnsi="Book Antiqua"/>
              </w:rPr>
            </w:pPr>
            <w:r w:rsidRPr="00066427">
              <w:rPr>
                <w:rFonts w:ascii="Book Antiqua" w:hAnsi="Book Antiqua"/>
              </w:rPr>
              <w:t>NCT03577431</w:t>
            </w:r>
          </w:p>
        </w:tc>
        <w:tc>
          <w:tcPr>
            <w:tcW w:w="856" w:type="dxa"/>
            <w:vMerge/>
            <w:vAlign w:val="center"/>
          </w:tcPr>
          <w:p w14:paraId="6E727C9B" w14:textId="77777777" w:rsidR="001D13E0" w:rsidRPr="00066427" w:rsidRDefault="001D13E0" w:rsidP="00066427">
            <w:pPr>
              <w:spacing w:line="360" w:lineRule="auto"/>
              <w:jc w:val="both"/>
              <w:rPr>
                <w:rFonts w:ascii="Book Antiqua" w:hAnsi="Book Antiqua"/>
              </w:rPr>
            </w:pPr>
          </w:p>
        </w:tc>
        <w:tc>
          <w:tcPr>
            <w:tcW w:w="2102" w:type="dxa"/>
            <w:vAlign w:val="center"/>
          </w:tcPr>
          <w:p w14:paraId="39232D43" w14:textId="0BEA6CCE" w:rsidR="001D13E0" w:rsidRPr="00066427" w:rsidRDefault="001D13E0" w:rsidP="00066427">
            <w:pPr>
              <w:spacing w:line="360" w:lineRule="auto"/>
              <w:jc w:val="both"/>
              <w:rPr>
                <w:rFonts w:ascii="Book Antiqua" w:hAnsi="Book Antiqua"/>
              </w:rPr>
            </w:pPr>
            <w:proofErr w:type="spellStart"/>
            <w:r w:rsidRPr="00066427">
              <w:rPr>
                <w:rFonts w:ascii="Book Antiqua" w:hAnsi="Book Antiqua"/>
              </w:rPr>
              <w:t>arTreg</w:t>
            </w:r>
            <w:proofErr w:type="spellEnd"/>
            <w:r w:rsidRPr="00066427">
              <w:rPr>
                <w:rFonts w:ascii="Book Antiqua" w:hAnsi="Book Antiqua"/>
              </w:rPr>
              <w:t>-CSB (2.5</w:t>
            </w:r>
            <w:r w:rsidR="000813CE" w:rsidRPr="00066427">
              <w:rPr>
                <w:rFonts w:ascii="Book Antiqua" w:hAnsi="Book Antiqua"/>
              </w:rPr>
              <w:t xml:space="preserve"> </w:t>
            </w:r>
            <w:r w:rsidRPr="00066427">
              <w:rPr>
                <w:rFonts w:ascii="Book Antiqua" w:hAnsi="Book Antiqua"/>
              </w:rPr>
              <w:t>×</w:t>
            </w:r>
            <w:r w:rsidR="000813CE" w:rsidRPr="00066427">
              <w:rPr>
                <w:rFonts w:ascii="Book Antiqua" w:hAnsi="Book Antiqua"/>
              </w:rPr>
              <w:t xml:space="preserve"> </w:t>
            </w:r>
            <w:r w:rsidRPr="00066427">
              <w:rPr>
                <w:rFonts w:ascii="Book Antiqua" w:hAnsi="Book Antiqua"/>
              </w:rPr>
              <w:t>10</w:t>
            </w:r>
            <w:r w:rsidRPr="00066427">
              <w:rPr>
                <w:rFonts w:ascii="Book Antiqua" w:hAnsi="Book Antiqua"/>
                <w:vertAlign w:val="superscript"/>
              </w:rPr>
              <w:t>6</w:t>
            </w:r>
            <w:r w:rsidRPr="00066427">
              <w:rPr>
                <w:rFonts w:ascii="Book Antiqua" w:hAnsi="Book Antiqua"/>
              </w:rPr>
              <w:t xml:space="preserve"> cells)</w:t>
            </w:r>
          </w:p>
        </w:tc>
        <w:tc>
          <w:tcPr>
            <w:tcW w:w="3973" w:type="dxa"/>
            <w:vMerge/>
            <w:vAlign w:val="center"/>
          </w:tcPr>
          <w:p w14:paraId="158C2CFF" w14:textId="77777777" w:rsidR="001D13E0" w:rsidRPr="00066427" w:rsidRDefault="001D13E0" w:rsidP="00066427">
            <w:pPr>
              <w:spacing w:line="360" w:lineRule="auto"/>
              <w:jc w:val="both"/>
              <w:rPr>
                <w:rFonts w:ascii="Book Antiqua" w:hAnsi="Book Antiqua"/>
              </w:rPr>
            </w:pPr>
          </w:p>
        </w:tc>
        <w:tc>
          <w:tcPr>
            <w:tcW w:w="952" w:type="dxa"/>
            <w:vMerge/>
            <w:vAlign w:val="center"/>
          </w:tcPr>
          <w:p w14:paraId="3DA6FB51" w14:textId="77777777" w:rsidR="001D13E0" w:rsidRPr="00066427" w:rsidRDefault="001D13E0" w:rsidP="00066427">
            <w:pPr>
              <w:spacing w:line="360" w:lineRule="auto"/>
              <w:jc w:val="both"/>
              <w:rPr>
                <w:rFonts w:ascii="Book Antiqua" w:hAnsi="Book Antiqua"/>
              </w:rPr>
            </w:pPr>
          </w:p>
        </w:tc>
      </w:tr>
      <w:tr w:rsidR="00066427" w:rsidRPr="00066427" w14:paraId="177B09E5" w14:textId="77777777" w:rsidTr="000813CE">
        <w:tc>
          <w:tcPr>
            <w:tcW w:w="1693" w:type="dxa"/>
            <w:vAlign w:val="center"/>
          </w:tcPr>
          <w:p w14:paraId="1E3CB1B4" w14:textId="77777777" w:rsidR="001D13E0" w:rsidRPr="00066427" w:rsidRDefault="001D13E0" w:rsidP="00066427">
            <w:pPr>
              <w:spacing w:line="360" w:lineRule="auto"/>
              <w:jc w:val="both"/>
              <w:rPr>
                <w:rFonts w:ascii="Book Antiqua" w:hAnsi="Book Antiqua"/>
              </w:rPr>
            </w:pPr>
            <w:r w:rsidRPr="00066427">
              <w:rPr>
                <w:rFonts w:ascii="Book Antiqua" w:hAnsi="Book Antiqua"/>
              </w:rPr>
              <w:t>NCT02260375</w:t>
            </w:r>
          </w:p>
        </w:tc>
        <w:tc>
          <w:tcPr>
            <w:tcW w:w="856" w:type="dxa"/>
            <w:vAlign w:val="center"/>
          </w:tcPr>
          <w:p w14:paraId="197A0B8D" w14:textId="77777777" w:rsidR="001D13E0" w:rsidRPr="00066427" w:rsidRDefault="001D13E0" w:rsidP="00066427">
            <w:pPr>
              <w:spacing w:line="360" w:lineRule="auto"/>
              <w:jc w:val="both"/>
              <w:rPr>
                <w:rFonts w:ascii="Book Antiqua" w:hAnsi="Book Antiqua"/>
              </w:rPr>
            </w:pPr>
            <w:r w:rsidRPr="00066427">
              <w:rPr>
                <w:rFonts w:ascii="Book Antiqua" w:hAnsi="Book Antiqua"/>
              </w:rPr>
              <w:t>I</w:t>
            </w:r>
          </w:p>
        </w:tc>
        <w:tc>
          <w:tcPr>
            <w:tcW w:w="2102" w:type="dxa"/>
            <w:vAlign w:val="center"/>
          </w:tcPr>
          <w:p w14:paraId="7A19ECCC" w14:textId="560DAD4D" w:rsidR="001D13E0" w:rsidRPr="00066427" w:rsidRDefault="001D13E0" w:rsidP="00066427">
            <w:pPr>
              <w:spacing w:line="360" w:lineRule="auto"/>
              <w:jc w:val="both"/>
              <w:rPr>
                <w:rFonts w:ascii="Book Antiqua" w:hAnsi="Book Antiqua"/>
              </w:rPr>
            </w:pPr>
            <w:r w:rsidRPr="00066427">
              <w:rPr>
                <w:rFonts w:ascii="Book Antiqua" w:hAnsi="Book Antiqua"/>
              </w:rPr>
              <w:t>Infusion of mesenchymal stromal cells</w:t>
            </w:r>
          </w:p>
        </w:tc>
        <w:tc>
          <w:tcPr>
            <w:tcW w:w="3973" w:type="dxa"/>
            <w:vAlign w:val="center"/>
          </w:tcPr>
          <w:p w14:paraId="4F9E4060" w14:textId="29EAB8D5" w:rsidR="001D13E0" w:rsidRPr="00066427" w:rsidRDefault="001D13E0" w:rsidP="00066427">
            <w:pPr>
              <w:spacing w:line="360" w:lineRule="auto"/>
              <w:jc w:val="both"/>
              <w:rPr>
                <w:rFonts w:ascii="Book Antiqua" w:hAnsi="Book Antiqua"/>
                <w:lang w:eastAsia="zh-CN"/>
              </w:rPr>
            </w:pPr>
            <w:r w:rsidRPr="00066427">
              <w:rPr>
                <w:rFonts w:ascii="Book Antiqua" w:hAnsi="Book Antiqua"/>
              </w:rPr>
              <w:t>MSC infusion in liver transplant recipients slightly increased circulating Treg/memory Treg over baseline, without a statistically significant, but not in the control group</w:t>
            </w:r>
          </w:p>
        </w:tc>
        <w:tc>
          <w:tcPr>
            <w:tcW w:w="952" w:type="dxa"/>
            <w:vAlign w:val="center"/>
          </w:tcPr>
          <w:p w14:paraId="05187CDE" w14:textId="2CC19D85" w:rsidR="001D13E0" w:rsidRPr="00066427" w:rsidRDefault="00985B6F" w:rsidP="00066427">
            <w:pPr>
              <w:spacing w:line="360" w:lineRule="auto"/>
              <w:jc w:val="both"/>
              <w:rPr>
                <w:rFonts w:ascii="Book Antiqua" w:hAnsi="Book Antiqua"/>
              </w:rPr>
            </w:pPr>
            <w:r w:rsidRPr="00066427">
              <w:rPr>
                <w:rFonts w:ascii="Book Antiqua" w:hAnsi="Book Antiqua"/>
              </w:rPr>
              <w:t xml:space="preserve">Casiraghi </w:t>
            </w:r>
            <w:r w:rsidRPr="00066427">
              <w:rPr>
                <w:rFonts w:ascii="Book Antiqua" w:hAnsi="Book Antiqua"/>
                <w:i/>
                <w:iCs/>
              </w:rPr>
              <w:t>et al</w:t>
            </w:r>
            <w:r w:rsidRPr="00066427">
              <w:rPr>
                <w:rFonts w:ascii="Book Antiqua" w:hAnsi="Book Antiqua"/>
                <w:vertAlign w:val="superscript"/>
              </w:rPr>
              <w:t>[</w:t>
            </w:r>
            <w:r w:rsidR="003C306E" w:rsidRPr="00066427">
              <w:rPr>
                <w:rFonts w:ascii="Book Antiqua" w:hAnsi="Book Antiqua"/>
                <w:vertAlign w:val="superscript"/>
              </w:rPr>
              <w:t>86</w:t>
            </w:r>
            <w:r w:rsidRPr="00066427">
              <w:rPr>
                <w:rFonts w:ascii="Book Antiqua" w:hAnsi="Book Antiqua"/>
                <w:vertAlign w:val="superscript"/>
              </w:rPr>
              <w:t>]</w:t>
            </w:r>
            <w:r w:rsidRPr="00066427">
              <w:rPr>
                <w:rFonts w:ascii="Book Antiqua" w:hAnsi="Book Antiqua"/>
              </w:rPr>
              <w:t>, 2021</w:t>
            </w:r>
          </w:p>
        </w:tc>
      </w:tr>
      <w:tr w:rsidR="00066427" w:rsidRPr="00066427" w14:paraId="0254A529" w14:textId="77777777" w:rsidTr="000813CE">
        <w:tc>
          <w:tcPr>
            <w:tcW w:w="1693" w:type="dxa"/>
            <w:vAlign w:val="center"/>
          </w:tcPr>
          <w:p w14:paraId="66376756" w14:textId="77777777" w:rsidR="001D13E0" w:rsidRPr="00066427" w:rsidRDefault="001D13E0" w:rsidP="00066427">
            <w:pPr>
              <w:spacing w:line="360" w:lineRule="auto"/>
              <w:jc w:val="both"/>
              <w:rPr>
                <w:rFonts w:ascii="Book Antiqua" w:hAnsi="Book Antiqua"/>
              </w:rPr>
            </w:pPr>
            <w:r w:rsidRPr="00066427">
              <w:rPr>
                <w:rFonts w:ascii="Book Antiqua" w:hAnsi="Book Antiqua"/>
              </w:rPr>
              <w:t>NCT02027116</w:t>
            </w:r>
          </w:p>
        </w:tc>
        <w:tc>
          <w:tcPr>
            <w:tcW w:w="856" w:type="dxa"/>
            <w:vAlign w:val="center"/>
          </w:tcPr>
          <w:p w14:paraId="76844394" w14:textId="77777777" w:rsidR="001D13E0" w:rsidRPr="00066427" w:rsidRDefault="001D13E0" w:rsidP="00066427">
            <w:pPr>
              <w:spacing w:line="360" w:lineRule="auto"/>
              <w:jc w:val="both"/>
              <w:rPr>
                <w:rFonts w:ascii="Book Antiqua" w:hAnsi="Book Antiqua"/>
              </w:rPr>
            </w:pPr>
            <w:r w:rsidRPr="00066427">
              <w:rPr>
                <w:rFonts w:ascii="Book Antiqua" w:hAnsi="Book Antiqua"/>
              </w:rPr>
              <w:t>I</w:t>
            </w:r>
          </w:p>
        </w:tc>
        <w:tc>
          <w:tcPr>
            <w:tcW w:w="2102" w:type="dxa"/>
            <w:vAlign w:val="center"/>
          </w:tcPr>
          <w:p w14:paraId="4B216FD6" w14:textId="77777777" w:rsidR="001D13E0" w:rsidRPr="00066427" w:rsidRDefault="001D13E0" w:rsidP="00066427">
            <w:pPr>
              <w:spacing w:line="360" w:lineRule="auto"/>
              <w:jc w:val="both"/>
              <w:rPr>
                <w:rFonts w:ascii="Book Antiqua" w:hAnsi="Book Antiqua"/>
              </w:rPr>
            </w:pPr>
            <w:r w:rsidRPr="00066427">
              <w:rPr>
                <w:rFonts w:ascii="Book Antiqua" w:hAnsi="Book Antiqua"/>
              </w:rPr>
              <w:t>DNA vaccine GLS-6150</w:t>
            </w:r>
          </w:p>
        </w:tc>
        <w:tc>
          <w:tcPr>
            <w:tcW w:w="3973" w:type="dxa"/>
            <w:vAlign w:val="center"/>
          </w:tcPr>
          <w:p w14:paraId="5CCC544F" w14:textId="08CCFD69" w:rsidR="001D13E0" w:rsidRPr="00066427" w:rsidRDefault="001D13E0" w:rsidP="00066427">
            <w:pPr>
              <w:spacing w:line="360" w:lineRule="auto"/>
              <w:jc w:val="both"/>
              <w:rPr>
                <w:rFonts w:ascii="Book Antiqua" w:hAnsi="Book Antiqua"/>
                <w:lang w:eastAsia="zh-CN"/>
              </w:rPr>
            </w:pPr>
            <w:r w:rsidRPr="00066427">
              <w:rPr>
                <w:rFonts w:ascii="Book Antiqua" w:hAnsi="Book Antiqua"/>
              </w:rPr>
              <w:t>GLS-6150 decreases Treg cell frequency and enhances HCV-specific T cell responses without significant side effects</w:t>
            </w:r>
          </w:p>
        </w:tc>
        <w:tc>
          <w:tcPr>
            <w:tcW w:w="952" w:type="dxa"/>
            <w:vAlign w:val="center"/>
          </w:tcPr>
          <w:p w14:paraId="25CB464C" w14:textId="1AC4BE80" w:rsidR="001D13E0" w:rsidRPr="00066427" w:rsidRDefault="00985B6F" w:rsidP="00066427">
            <w:pPr>
              <w:spacing w:line="360" w:lineRule="auto"/>
              <w:jc w:val="both"/>
              <w:rPr>
                <w:rFonts w:ascii="Book Antiqua" w:hAnsi="Book Antiqua"/>
              </w:rPr>
            </w:pPr>
            <w:r w:rsidRPr="00066427">
              <w:rPr>
                <w:rFonts w:ascii="Book Antiqua" w:hAnsi="Book Antiqua"/>
              </w:rPr>
              <w:t xml:space="preserve">Han </w:t>
            </w:r>
            <w:r w:rsidRPr="00066427">
              <w:rPr>
                <w:rFonts w:ascii="Book Antiqua" w:hAnsi="Book Antiqua"/>
                <w:i/>
                <w:iCs/>
              </w:rPr>
              <w:t>et al</w:t>
            </w:r>
            <w:r w:rsidRPr="00066427">
              <w:rPr>
                <w:rFonts w:ascii="Book Antiqua" w:hAnsi="Book Antiqua"/>
                <w:vertAlign w:val="superscript"/>
              </w:rPr>
              <w:t>[</w:t>
            </w:r>
            <w:r w:rsidR="003C306E" w:rsidRPr="00066427">
              <w:rPr>
                <w:rFonts w:ascii="Book Antiqua" w:hAnsi="Book Antiqua"/>
                <w:vertAlign w:val="superscript"/>
              </w:rPr>
              <w:t>87</w:t>
            </w:r>
            <w:r w:rsidRPr="00066427">
              <w:rPr>
                <w:rFonts w:ascii="Book Antiqua" w:hAnsi="Book Antiqua"/>
                <w:vertAlign w:val="superscript"/>
              </w:rPr>
              <w:t>]</w:t>
            </w:r>
            <w:r w:rsidRPr="00066427">
              <w:rPr>
                <w:rFonts w:ascii="Book Antiqua" w:hAnsi="Book Antiqua"/>
              </w:rPr>
              <w:t>, 2020</w:t>
            </w:r>
          </w:p>
        </w:tc>
      </w:tr>
      <w:tr w:rsidR="00066427" w:rsidRPr="00066427" w14:paraId="37389AED" w14:textId="77777777" w:rsidTr="000813CE">
        <w:tc>
          <w:tcPr>
            <w:tcW w:w="1693" w:type="dxa"/>
            <w:vAlign w:val="center"/>
          </w:tcPr>
          <w:p w14:paraId="0450B751" w14:textId="77777777" w:rsidR="001D13E0" w:rsidRPr="00066427" w:rsidRDefault="001D13E0" w:rsidP="00066427">
            <w:pPr>
              <w:spacing w:line="360" w:lineRule="auto"/>
              <w:jc w:val="both"/>
              <w:rPr>
                <w:rFonts w:ascii="Book Antiqua" w:hAnsi="Book Antiqua"/>
              </w:rPr>
            </w:pPr>
            <w:r w:rsidRPr="00066427">
              <w:rPr>
                <w:rFonts w:ascii="Book Antiqua" w:hAnsi="Book Antiqua"/>
              </w:rPr>
              <w:t>NCT02174276</w:t>
            </w:r>
          </w:p>
        </w:tc>
        <w:tc>
          <w:tcPr>
            <w:tcW w:w="856" w:type="dxa"/>
            <w:vAlign w:val="center"/>
          </w:tcPr>
          <w:p w14:paraId="2795525B" w14:textId="77777777" w:rsidR="001D13E0" w:rsidRPr="00066427" w:rsidRDefault="001D13E0" w:rsidP="00066427">
            <w:pPr>
              <w:spacing w:line="360" w:lineRule="auto"/>
              <w:jc w:val="both"/>
              <w:rPr>
                <w:rFonts w:ascii="Book Antiqua" w:hAnsi="Book Antiqua"/>
              </w:rPr>
            </w:pPr>
            <w:r w:rsidRPr="00066427">
              <w:rPr>
                <w:rFonts w:ascii="Book Antiqua" w:hAnsi="Book Antiqua"/>
              </w:rPr>
              <w:t>II</w:t>
            </w:r>
          </w:p>
        </w:tc>
        <w:tc>
          <w:tcPr>
            <w:tcW w:w="2102" w:type="dxa"/>
            <w:vAlign w:val="center"/>
          </w:tcPr>
          <w:p w14:paraId="268532CF" w14:textId="77777777" w:rsidR="001D13E0" w:rsidRPr="00066427" w:rsidRDefault="001D13E0" w:rsidP="00066427">
            <w:pPr>
              <w:spacing w:line="360" w:lineRule="auto"/>
              <w:jc w:val="both"/>
              <w:rPr>
                <w:rFonts w:ascii="Book Antiqua" w:hAnsi="Book Antiqua"/>
              </w:rPr>
            </w:pPr>
            <w:r w:rsidRPr="00066427">
              <w:rPr>
                <w:rFonts w:ascii="Book Antiqua" w:hAnsi="Book Antiqua"/>
              </w:rPr>
              <w:t>GS-4774, a yeast-based therapeutic vaccine</w:t>
            </w:r>
          </w:p>
        </w:tc>
        <w:tc>
          <w:tcPr>
            <w:tcW w:w="3973" w:type="dxa"/>
            <w:vAlign w:val="center"/>
          </w:tcPr>
          <w:p w14:paraId="5EFAFDE9" w14:textId="3B224E81" w:rsidR="001D13E0" w:rsidRPr="00066427" w:rsidRDefault="001D13E0" w:rsidP="00066427">
            <w:pPr>
              <w:spacing w:line="360" w:lineRule="auto"/>
              <w:jc w:val="both"/>
              <w:rPr>
                <w:rFonts w:ascii="Book Antiqua" w:hAnsi="Book Antiqua"/>
                <w:lang w:eastAsia="zh-CN"/>
              </w:rPr>
            </w:pPr>
            <w:r w:rsidRPr="00066427">
              <w:rPr>
                <w:rFonts w:ascii="Book Antiqua" w:hAnsi="Book Antiqua"/>
              </w:rPr>
              <w:t>Treatment with GS-4774 increased T-cell functions by increasing the production of IFN-γ and TNF and reducing the cell number of Tregs</w:t>
            </w:r>
          </w:p>
        </w:tc>
        <w:tc>
          <w:tcPr>
            <w:tcW w:w="952" w:type="dxa"/>
            <w:vAlign w:val="center"/>
          </w:tcPr>
          <w:p w14:paraId="5DEBB982" w14:textId="2E2A8EE5" w:rsidR="001D13E0" w:rsidRPr="00066427" w:rsidRDefault="00985B6F" w:rsidP="00066427">
            <w:pPr>
              <w:spacing w:line="360" w:lineRule="auto"/>
              <w:jc w:val="both"/>
              <w:rPr>
                <w:rFonts w:ascii="Book Antiqua" w:hAnsi="Book Antiqua"/>
              </w:rPr>
            </w:pPr>
            <w:proofErr w:type="spellStart"/>
            <w:r w:rsidRPr="00066427">
              <w:rPr>
                <w:rFonts w:ascii="Book Antiqua" w:hAnsi="Book Antiqua"/>
              </w:rPr>
              <w:t>Boni</w:t>
            </w:r>
            <w:proofErr w:type="spellEnd"/>
            <w:r w:rsidRPr="00066427">
              <w:rPr>
                <w:rFonts w:ascii="Book Antiqua" w:hAnsi="Book Antiqua"/>
              </w:rPr>
              <w:t xml:space="preserve"> </w:t>
            </w:r>
            <w:r w:rsidRPr="00066427">
              <w:rPr>
                <w:rFonts w:ascii="Book Antiqua" w:hAnsi="Book Antiqua"/>
                <w:i/>
                <w:iCs/>
              </w:rPr>
              <w:t>et al</w:t>
            </w:r>
            <w:r w:rsidRPr="00066427">
              <w:rPr>
                <w:rFonts w:ascii="Book Antiqua" w:hAnsi="Book Antiqua"/>
                <w:vertAlign w:val="superscript"/>
              </w:rPr>
              <w:t>[</w:t>
            </w:r>
            <w:r w:rsidR="003C306E" w:rsidRPr="00066427">
              <w:rPr>
                <w:rFonts w:ascii="Book Antiqua" w:hAnsi="Book Antiqua"/>
                <w:vertAlign w:val="superscript"/>
              </w:rPr>
              <w:t>88</w:t>
            </w:r>
            <w:r w:rsidRPr="00066427">
              <w:rPr>
                <w:rFonts w:ascii="Book Antiqua" w:hAnsi="Book Antiqua"/>
                <w:vertAlign w:val="superscript"/>
              </w:rPr>
              <w:t>]</w:t>
            </w:r>
            <w:r w:rsidRPr="00066427">
              <w:rPr>
                <w:rFonts w:ascii="Book Antiqua" w:hAnsi="Book Antiqua"/>
              </w:rPr>
              <w:t>, 2019</w:t>
            </w:r>
          </w:p>
        </w:tc>
      </w:tr>
      <w:tr w:rsidR="00066427" w:rsidRPr="00066427" w14:paraId="749836A8" w14:textId="77777777" w:rsidTr="000813CE">
        <w:tc>
          <w:tcPr>
            <w:tcW w:w="1693" w:type="dxa"/>
            <w:vAlign w:val="center"/>
          </w:tcPr>
          <w:p w14:paraId="119C42C1" w14:textId="77777777" w:rsidR="001D13E0" w:rsidRPr="00066427" w:rsidRDefault="001D13E0" w:rsidP="00066427">
            <w:pPr>
              <w:spacing w:line="360" w:lineRule="auto"/>
              <w:jc w:val="both"/>
              <w:rPr>
                <w:rFonts w:ascii="Book Antiqua" w:hAnsi="Book Antiqua"/>
              </w:rPr>
            </w:pPr>
            <w:r w:rsidRPr="00066427">
              <w:rPr>
                <w:rFonts w:ascii="Book Antiqua" w:hAnsi="Book Antiqua"/>
              </w:rPr>
              <w:t>NCT02360592</w:t>
            </w:r>
          </w:p>
        </w:tc>
        <w:tc>
          <w:tcPr>
            <w:tcW w:w="856" w:type="dxa"/>
            <w:vAlign w:val="center"/>
          </w:tcPr>
          <w:p w14:paraId="32B9929F" w14:textId="77777777" w:rsidR="001D13E0" w:rsidRPr="00066427" w:rsidRDefault="001D13E0" w:rsidP="00066427">
            <w:pPr>
              <w:spacing w:line="360" w:lineRule="auto"/>
              <w:jc w:val="both"/>
              <w:rPr>
                <w:rFonts w:ascii="Book Antiqua" w:hAnsi="Book Antiqua"/>
              </w:rPr>
            </w:pPr>
            <w:r w:rsidRPr="00066427">
              <w:rPr>
                <w:rFonts w:ascii="Book Antiqua" w:hAnsi="Book Antiqua"/>
              </w:rPr>
              <w:t>IV</w:t>
            </w:r>
          </w:p>
        </w:tc>
        <w:tc>
          <w:tcPr>
            <w:tcW w:w="2102" w:type="dxa"/>
            <w:vAlign w:val="center"/>
          </w:tcPr>
          <w:p w14:paraId="143AB38F" w14:textId="77777777" w:rsidR="001D13E0" w:rsidRPr="00066427" w:rsidRDefault="001D13E0" w:rsidP="00066427">
            <w:pPr>
              <w:spacing w:line="360" w:lineRule="auto"/>
              <w:jc w:val="both"/>
              <w:rPr>
                <w:rFonts w:ascii="Book Antiqua" w:hAnsi="Book Antiqua"/>
              </w:rPr>
            </w:pPr>
            <w:r w:rsidRPr="00066427">
              <w:rPr>
                <w:rFonts w:ascii="Book Antiqua" w:hAnsi="Book Antiqua"/>
              </w:rPr>
              <w:t>Combined therapy with interferon plus IL-1 and hepatitis B Vaccine</w:t>
            </w:r>
          </w:p>
        </w:tc>
        <w:tc>
          <w:tcPr>
            <w:tcW w:w="3973" w:type="dxa"/>
            <w:vAlign w:val="center"/>
          </w:tcPr>
          <w:p w14:paraId="2B07279A" w14:textId="14E3E356" w:rsidR="001D13E0" w:rsidRPr="00066427" w:rsidRDefault="001D13E0" w:rsidP="00066427">
            <w:pPr>
              <w:spacing w:line="360" w:lineRule="auto"/>
              <w:jc w:val="both"/>
              <w:rPr>
                <w:rFonts w:ascii="Book Antiqua" w:hAnsi="Book Antiqua"/>
                <w:lang w:eastAsia="zh-CN"/>
              </w:rPr>
            </w:pPr>
            <w:r w:rsidRPr="00066427">
              <w:rPr>
                <w:rFonts w:ascii="Book Antiqua" w:hAnsi="Book Antiqua"/>
              </w:rPr>
              <w:t>Combination therapy increased the level of hepatitis B surface antigen with partial restoration of Tregs and NK cells</w:t>
            </w:r>
          </w:p>
        </w:tc>
        <w:tc>
          <w:tcPr>
            <w:tcW w:w="952" w:type="dxa"/>
            <w:vAlign w:val="center"/>
          </w:tcPr>
          <w:p w14:paraId="4C8710B1" w14:textId="31B8AD7A" w:rsidR="001D13E0" w:rsidRPr="00066427" w:rsidRDefault="00985B6F" w:rsidP="00066427">
            <w:pPr>
              <w:spacing w:line="360" w:lineRule="auto"/>
              <w:jc w:val="both"/>
              <w:rPr>
                <w:rFonts w:ascii="Book Antiqua" w:hAnsi="Book Antiqua"/>
              </w:rPr>
            </w:pPr>
            <w:r w:rsidRPr="00066427">
              <w:rPr>
                <w:rFonts w:ascii="Book Antiqua" w:hAnsi="Book Antiqua"/>
              </w:rPr>
              <w:t xml:space="preserve">Wu </w:t>
            </w:r>
            <w:r w:rsidRPr="00066427">
              <w:rPr>
                <w:rFonts w:ascii="Book Antiqua" w:hAnsi="Book Antiqua"/>
                <w:i/>
                <w:iCs/>
              </w:rPr>
              <w:t>et al</w:t>
            </w:r>
            <w:r w:rsidRPr="00066427">
              <w:rPr>
                <w:rFonts w:ascii="Book Antiqua" w:hAnsi="Book Antiqua"/>
                <w:vertAlign w:val="superscript"/>
              </w:rPr>
              <w:t>[</w:t>
            </w:r>
            <w:r w:rsidR="003C306E" w:rsidRPr="00066427">
              <w:rPr>
                <w:rFonts w:ascii="Book Antiqua" w:hAnsi="Book Antiqua"/>
                <w:vertAlign w:val="superscript"/>
              </w:rPr>
              <w:t>89</w:t>
            </w:r>
            <w:r w:rsidRPr="00066427">
              <w:rPr>
                <w:rFonts w:ascii="Book Antiqua" w:hAnsi="Book Antiqua"/>
                <w:vertAlign w:val="superscript"/>
              </w:rPr>
              <w:t>]</w:t>
            </w:r>
            <w:r w:rsidRPr="00066427">
              <w:rPr>
                <w:rFonts w:ascii="Book Antiqua" w:hAnsi="Book Antiqua"/>
              </w:rPr>
              <w:t>, 2019</w:t>
            </w:r>
          </w:p>
        </w:tc>
      </w:tr>
      <w:tr w:rsidR="00066427" w:rsidRPr="00066427" w14:paraId="43320070" w14:textId="77777777" w:rsidTr="000813CE">
        <w:tc>
          <w:tcPr>
            <w:tcW w:w="1693" w:type="dxa"/>
            <w:tcBorders>
              <w:bottom w:val="single" w:sz="4" w:space="0" w:color="auto"/>
            </w:tcBorders>
            <w:vAlign w:val="center"/>
          </w:tcPr>
          <w:p w14:paraId="0E75BB81" w14:textId="77777777" w:rsidR="001D13E0" w:rsidRPr="00066427" w:rsidRDefault="001D13E0" w:rsidP="00066427">
            <w:pPr>
              <w:spacing w:line="360" w:lineRule="auto"/>
              <w:jc w:val="both"/>
              <w:rPr>
                <w:rFonts w:ascii="Book Antiqua" w:hAnsi="Book Antiqua"/>
              </w:rPr>
            </w:pPr>
            <w:r w:rsidRPr="00066427">
              <w:rPr>
                <w:rFonts w:ascii="Book Antiqua" w:hAnsi="Book Antiqua"/>
              </w:rPr>
              <w:t>NCT02072486</w:t>
            </w:r>
          </w:p>
        </w:tc>
        <w:tc>
          <w:tcPr>
            <w:tcW w:w="856" w:type="dxa"/>
            <w:tcBorders>
              <w:bottom w:val="single" w:sz="4" w:space="0" w:color="auto"/>
            </w:tcBorders>
            <w:vAlign w:val="center"/>
          </w:tcPr>
          <w:p w14:paraId="55A6E9B3" w14:textId="77777777" w:rsidR="001D13E0" w:rsidRPr="00066427" w:rsidRDefault="001D13E0" w:rsidP="00066427">
            <w:pPr>
              <w:spacing w:line="360" w:lineRule="auto"/>
              <w:jc w:val="both"/>
              <w:rPr>
                <w:rFonts w:ascii="Book Antiqua" w:hAnsi="Book Antiqua"/>
              </w:rPr>
            </w:pPr>
            <w:r w:rsidRPr="00066427">
              <w:rPr>
                <w:rFonts w:ascii="Book Antiqua" w:hAnsi="Book Antiqua"/>
              </w:rPr>
              <w:t>None</w:t>
            </w:r>
          </w:p>
        </w:tc>
        <w:tc>
          <w:tcPr>
            <w:tcW w:w="2102" w:type="dxa"/>
            <w:tcBorders>
              <w:bottom w:val="single" w:sz="4" w:space="0" w:color="auto"/>
            </w:tcBorders>
            <w:vAlign w:val="center"/>
          </w:tcPr>
          <w:p w14:paraId="7F606DD0" w14:textId="77777777" w:rsidR="001D13E0" w:rsidRPr="00066427" w:rsidRDefault="001D13E0" w:rsidP="00066427">
            <w:pPr>
              <w:spacing w:line="360" w:lineRule="auto"/>
              <w:jc w:val="both"/>
              <w:rPr>
                <w:rFonts w:ascii="Book Antiqua" w:hAnsi="Book Antiqua"/>
              </w:rPr>
            </w:pPr>
            <w:r w:rsidRPr="00066427">
              <w:rPr>
                <w:rFonts w:ascii="Book Antiqua" w:hAnsi="Book Antiqua"/>
              </w:rPr>
              <w:t xml:space="preserve">Sorafenib, a </w:t>
            </w:r>
            <w:r w:rsidRPr="00066427">
              <w:rPr>
                <w:rFonts w:ascii="Book Antiqua" w:hAnsi="Book Antiqua"/>
              </w:rPr>
              <w:lastRenderedPageBreak/>
              <w:t>multiple kinase inhibitor</w:t>
            </w:r>
          </w:p>
        </w:tc>
        <w:tc>
          <w:tcPr>
            <w:tcW w:w="3973" w:type="dxa"/>
            <w:tcBorders>
              <w:bottom w:val="single" w:sz="4" w:space="0" w:color="auto"/>
            </w:tcBorders>
            <w:vAlign w:val="center"/>
          </w:tcPr>
          <w:p w14:paraId="3161B315" w14:textId="05950EB2" w:rsidR="001D13E0" w:rsidRPr="00066427" w:rsidRDefault="001D13E0" w:rsidP="00066427">
            <w:pPr>
              <w:spacing w:line="360" w:lineRule="auto"/>
              <w:jc w:val="both"/>
              <w:rPr>
                <w:rFonts w:ascii="Book Antiqua" w:hAnsi="Book Antiqua"/>
                <w:lang w:eastAsia="zh-CN"/>
              </w:rPr>
            </w:pPr>
            <w:r w:rsidRPr="00066427">
              <w:rPr>
                <w:rFonts w:ascii="Book Antiqua" w:hAnsi="Book Antiqua"/>
              </w:rPr>
              <w:lastRenderedPageBreak/>
              <w:t xml:space="preserve">Treatment with sorafenib can </w:t>
            </w:r>
            <w:r w:rsidRPr="00066427">
              <w:rPr>
                <w:rFonts w:ascii="Book Antiqua" w:hAnsi="Book Antiqua"/>
              </w:rPr>
              <w:lastRenderedPageBreak/>
              <w:t xml:space="preserve">significantly suppress extracellular signal-regulated </w:t>
            </w:r>
            <w:proofErr w:type="spellStart"/>
            <w:r w:rsidRPr="00066427">
              <w:rPr>
                <w:rFonts w:ascii="Book Antiqua" w:hAnsi="Book Antiqua"/>
              </w:rPr>
              <w:t>kinases</w:t>
            </w:r>
            <w:r w:rsidRPr="00066427">
              <w:rPr>
                <w:rFonts w:ascii="Book Antiqua" w:hAnsi="Book Antiqua"/>
                <w:vertAlign w:val="superscript"/>
              </w:rPr>
              <w:t>+</w:t>
            </w:r>
            <w:r w:rsidRPr="00066427">
              <w:rPr>
                <w:rFonts w:ascii="Book Antiqua" w:hAnsi="Book Antiqua"/>
              </w:rPr>
              <w:t>FMS-like</w:t>
            </w:r>
            <w:proofErr w:type="spellEnd"/>
            <w:r w:rsidRPr="00066427">
              <w:rPr>
                <w:rFonts w:ascii="Book Antiqua" w:hAnsi="Book Antiqua"/>
              </w:rPr>
              <w:t xml:space="preserve"> tyrosine kinase 3</w:t>
            </w:r>
            <w:r w:rsidRPr="00066427">
              <w:rPr>
                <w:rFonts w:ascii="Book Antiqua" w:hAnsi="Book Antiqua"/>
                <w:vertAlign w:val="superscript"/>
              </w:rPr>
              <w:t>+</w:t>
            </w:r>
            <w:r w:rsidRPr="00066427">
              <w:rPr>
                <w:rFonts w:ascii="Book Antiqua" w:hAnsi="Book Antiqua"/>
              </w:rPr>
              <w:t xml:space="preserve"> Tregs and myeloid-derived suppressor cells to benefit the survival of HCC patients</w:t>
            </w:r>
          </w:p>
        </w:tc>
        <w:tc>
          <w:tcPr>
            <w:tcW w:w="952" w:type="dxa"/>
            <w:tcBorders>
              <w:bottom w:val="single" w:sz="4" w:space="0" w:color="auto"/>
            </w:tcBorders>
            <w:vAlign w:val="center"/>
          </w:tcPr>
          <w:p w14:paraId="0C200379" w14:textId="42617BD6" w:rsidR="001D13E0" w:rsidRPr="00066427" w:rsidRDefault="00985B6F" w:rsidP="00066427">
            <w:pPr>
              <w:spacing w:line="360" w:lineRule="auto"/>
              <w:jc w:val="both"/>
              <w:rPr>
                <w:rFonts w:ascii="Book Antiqua" w:hAnsi="Book Antiqua"/>
                <w:lang w:eastAsia="zh-CN"/>
              </w:rPr>
            </w:pPr>
            <w:proofErr w:type="spellStart"/>
            <w:r w:rsidRPr="00066427">
              <w:rPr>
                <w:rFonts w:ascii="Book Antiqua" w:hAnsi="Book Antiqua"/>
                <w:lang w:eastAsia="zh-CN"/>
              </w:rPr>
              <w:lastRenderedPageBreak/>
              <w:t>Kalathil</w:t>
            </w:r>
            <w:proofErr w:type="spellEnd"/>
            <w:r w:rsidRPr="00066427">
              <w:rPr>
                <w:rFonts w:ascii="Book Antiqua" w:hAnsi="Book Antiqua"/>
                <w:lang w:eastAsia="zh-CN"/>
              </w:rPr>
              <w:t xml:space="preserve"> </w:t>
            </w:r>
            <w:r w:rsidRPr="00066427">
              <w:rPr>
                <w:rFonts w:ascii="Book Antiqua" w:hAnsi="Book Antiqua"/>
                <w:i/>
                <w:iCs/>
                <w:lang w:eastAsia="zh-CN"/>
              </w:rPr>
              <w:t xml:space="preserve">et </w:t>
            </w:r>
            <w:r w:rsidRPr="00066427">
              <w:rPr>
                <w:rFonts w:ascii="Book Antiqua" w:hAnsi="Book Antiqua"/>
                <w:i/>
                <w:iCs/>
                <w:lang w:eastAsia="zh-CN"/>
              </w:rPr>
              <w:lastRenderedPageBreak/>
              <w:t>al</w:t>
            </w:r>
            <w:r w:rsidRPr="00066427">
              <w:rPr>
                <w:rFonts w:ascii="Book Antiqua" w:hAnsi="Book Antiqua"/>
                <w:vertAlign w:val="superscript"/>
                <w:lang w:eastAsia="zh-CN"/>
              </w:rPr>
              <w:t>[</w:t>
            </w:r>
            <w:r w:rsidR="003C306E" w:rsidRPr="00066427">
              <w:rPr>
                <w:rFonts w:ascii="Book Antiqua" w:hAnsi="Book Antiqua"/>
                <w:vertAlign w:val="superscript"/>
                <w:lang w:eastAsia="zh-CN"/>
              </w:rPr>
              <w:t>90</w:t>
            </w:r>
            <w:r w:rsidRPr="00066427">
              <w:rPr>
                <w:rFonts w:ascii="Book Antiqua" w:hAnsi="Book Antiqua"/>
                <w:vertAlign w:val="superscript"/>
                <w:lang w:eastAsia="zh-CN"/>
              </w:rPr>
              <w:t>]</w:t>
            </w:r>
            <w:r w:rsidRPr="00066427">
              <w:rPr>
                <w:rFonts w:ascii="Book Antiqua" w:hAnsi="Book Antiqua"/>
                <w:lang w:eastAsia="zh-CN"/>
              </w:rPr>
              <w:t>, 2019</w:t>
            </w:r>
          </w:p>
        </w:tc>
      </w:tr>
    </w:tbl>
    <w:p w14:paraId="72DDCC3C" w14:textId="532CA139" w:rsidR="00A77B3E" w:rsidRPr="00066427" w:rsidRDefault="000813CE" w:rsidP="00066427">
      <w:pPr>
        <w:spacing w:line="360" w:lineRule="auto"/>
        <w:jc w:val="both"/>
        <w:rPr>
          <w:rFonts w:ascii="Book Antiqua" w:hAnsi="Book Antiqua" w:cs="Garamond"/>
          <w:lang w:eastAsia="zh-CN"/>
        </w:rPr>
      </w:pPr>
      <w:r w:rsidRPr="00066427">
        <w:rPr>
          <w:rFonts w:ascii="Book Antiqua" w:hAnsi="Book Antiqua"/>
        </w:rPr>
        <w:lastRenderedPageBreak/>
        <w:t>CCR</w:t>
      </w:r>
      <w:r w:rsidRPr="00066427">
        <w:rPr>
          <w:rFonts w:ascii="Book Antiqua" w:hAnsi="Book Antiqua"/>
          <w:lang w:eastAsia="zh-CN"/>
        </w:rPr>
        <w:t xml:space="preserve">: </w:t>
      </w:r>
      <w:r w:rsidR="006218E5" w:rsidRPr="00066427">
        <w:rPr>
          <w:rFonts w:ascii="Book Antiqua" w:hAnsi="Book Antiqua"/>
          <w:lang w:eastAsia="zh-CN"/>
        </w:rPr>
        <w:t>C-C chemokine receptor</w:t>
      </w:r>
      <w:r w:rsidRPr="00066427">
        <w:rPr>
          <w:rFonts w:ascii="Book Antiqua" w:hAnsi="Book Antiqua"/>
          <w:lang w:eastAsia="zh-CN"/>
        </w:rPr>
        <w:t xml:space="preserve">; CSB: </w:t>
      </w:r>
      <w:r w:rsidR="00FC6985" w:rsidRPr="00066427">
        <w:rPr>
          <w:rFonts w:ascii="Book Antiqua" w:hAnsi="Book Antiqua"/>
          <w:lang w:eastAsia="zh-CN"/>
        </w:rPr>
        <w:t>Co-stimulatory blockade;</w:t>
      </w:r>
      <w:r w:rsidRPr="00066427">
        <w:rPr>
          <w:rFonts w:ascii="Book Antiqua" w:hAnsi="Book Antiqua"/>
          <w:lang w:eastAsia="zh-CN"/>
        </w:rPr>
        <w:t xml:space="preserve"> </w:t>
      </w:r>
      <w:r w:rsidRPr="00066427">
        <w:rPr>
          <w:rFonts w:ascii="Book Antiqua" w:hAnsi="Book Antiqua"/>
        </w:rPr>
        <w:t xml:space="preserve">PD-1: </w:t>
      </w:r>
      <w:r w:rsidR="00FC6985" w:rsidRPr="00066427">
        <w:rPr>
          <w:rFonts w:ascii="Book Antiqua" w:eastAsia="Book Antiqua" w:hAnsi="Book Antiqua" w:cs="Book Antiqua"/>
        </w:rPr>
        <w:t>Programmed cell death protein 1</w:t>
      </w:r>
      <w:r w:rsidRPr="00066427">
        <w:rPr>
          <w:rFonts w:ascii="Book Antiqua" w:eastAsia="Book Antiqua" w:hAnsi="Book Antiqua" w:cs="Book Antiqua"/>
        </w:rPr>
        <w:t xml:space="preserve">; Treg: Regulatory T cells; </w:t>
      </w:r>
      <w:r w:rsidR="0003522E" w:rsidRPr="00066427">
        <w:rPr>
          <w:rFonts w:ascii="Book Antiqua" w:eastAsia="Book Antiqua" w:hAnsi="Book Antiqua" w:cs="Book Antiqua"/>
        </w:rPr>
        <w:t xml:space="preserve">MSC: Mesenchymal stromal cells; </w:t>
      </w:r>
      <w:r w:rsidR="0003522E" w:rsidRPr="00066427">
        <w:rPr>
          <w:rFonts w:ascii="Book Antiqua" w:hAnsi="Book Antiqua"/>
        </w:rPr>
        <w:t xml:space="preserve">DNA: </w:t>
      </w:r>
      <w:r w:rsidR="0003522E" w:rsidRPr="00066427">
        <w:rPr>
          <w:rFonts w:ascii="Book Antiqua" w:hAnsi="Book Antiqua" w:cs="Garamond"/>
        </w:rPr>
        <w:t xml:space="preserve">Deoxyribonucleic acid; </w:t>
      </w:r>
      <w:r w:rsidR="0003522E" w:rsidRPr="00066427">
        <w:rPr>
          <w:rFonts w:ascii="Book Antiqua" w:hAnsi="Book Antiqua"/>
        </w:rPr>
        <w:t xml:space="preserve">GLS: </w:t>
      </w:r>
      <w:r w:rsidR="00C87B0F" w:rsidRPr="00066427">
        <w:rPr>
          <w:rFonts w:ascii="Book Antiqua" w:hAnsi="Book Antiqua"/>
        </w:rPr>
        <w:t>Glutaminase</w:t>
      </w:r>
      <w:r w:rsidR="0003522E" w:rsidRPr="00066427">
        <w:rPr>
          <w:rFonts w:ascii="Book Antiqua" w:hAnsi="Book Antiqua"/>
        </w:rPr>
        <w:t xml:space="preserve">; </w:t>
      </w:r>
      <w:r w:rsidR="00F502B1" w:rsidRPr="00066427">
        <w:rPr>
          <w:rFonts w:ascii="Book Antiqua" w:eastAsia="Book Antiqua" w:hAnsi="Book Antiqua" w:cs="Book Antiqua"/>
        </w:rPr>
        <w:t xml:space="preserve">IFN: Interferon; TNF: Tumor necrosis factor; </w:t>
      </w:r>
      <w:r w:rsidR="00286D4B" w:rsidRPr="00066427">
        <w:rPr>
          <w:rFonts w:ascii="Book Antiqua" w:eastAsia="Book Antiqua" w:hAnsi="Book Antiqua" w:cs="Book Antiqua"/>
        </w:rPr>
        <w:t xml:space="preserve">IL: Interleukin; NK: </w:t>
      </w:r>
      <w:r w:rsidR="00C87B0F" w:rsidRPr="00066427">
        <w:rPr>
          <w:rFonts w:ascii="Book Antiqua" w:eastAsia="Book Antiqua" w:hAnsi="Book Antiqua" w:cs="Book Antiqua"/>
        </w:rPr>
        <w:t>Natural killer</w:t>
      </w:r>
      <w:r w:rsidR="00286D4B" w:rsidRPr="00066427">
        <w:rPr>
          <w:rFonts w:ascii="Book Antiqua" w:eastAsia="Book Antiqua" w:hAnsi="Book Antiqua" w:cs="Book Antiqua"/>
        </w:rPr>
        <w:t xml:space="preserve">; FMS: </w:t>
      </w:r>
      <w:r w:rsidR="00C87B0F" w:rsidRPr="00066427">
        <w:rPr>
          <w:rFonts w:ascii="Book Antiqua" w:eastAsia="Book Antiqua" w:hAnsi="Book Antiqua" w:cs="Book Antiqua"/>
        </w:rPr>
        <w:t>Feline McDonough sarcoma</w:t>
      </w:r>
      <w:r w:rsidR="0051488A" w:rsidRPr="00066427">
        <w:rPr>
          <w:rFonts w:ascii="Book Antiqua" w:hAnsi="Book Antiqua" w:cs="Book Antiqua"/>
          <w:lang w:eastAsia="zh-CN"/>
        </w:rPr>
        <w:t>.</w:t>
      </w:r>
    </w:p>
    <w:sectPr w:rsidR="00A77B3E" w:rsidRPr="00066427" w:rsidSect="002A48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B313" w14:textId="77777777" w:rsidR="00B84CE3" w:rsidRDefault="00B84CE3" w:rsidP="00122D2A">
      <w:r>
        <w:separator/>
      </w:r>
    </w:p>
  </w:endnote>
  <w:endnote w:type="continuationSeparator" w:id="0">
    <w:p w14:paraId="248D904F" w14:textId="77777777" w:rsidR="00B84CE3" w:rsidRDefault="00B84CE3" w:rsidP="0012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7FB0" w14:textId="77777777" w:rsidR="00122D2A" w:rsidRPr="00122D2A" w:rsidRDefault="00122D2A" w:rsidP="00122D2A">
    <w:pPr>
      <w:pStyle w:val="a5"/>
      <w:jc w:val="right"/>
      <w:rPr>
        <w:rFonts w:ascii="Book Antiqua" w:hAnsi="Book Antiqua"/>
        <w:color w:val="000000" w:themeColor="text1"/>
        <w:sz w:val="24"/>
        <w:szCs w:val="24"/>
      </w:rPr>
    </w:pPr>
    <w:r w:rsidRPr="00122D2A">
      <w:rPr>
        <w:rFonts w:ascii="Book Antiqua" w:hAnsi="Book Antiqua"/>
        <w:color w:val="000000" w:themeColor="text1"/>
        <w:sz w:val="24"/>
        <w:szCs w:val="24"/>
        <w:lang w:val="zh-CN" w:eastAsia="zh-CN"/>
      </w:rPr>
      <w:t xml:space="preserve"> </w:t>
    </w:r>
    <w:r w:rsidRPr="00122D2A">
      <w:rPr>
        <w:rFonts w:ascii="Book Antiqua" w:hAnsi="Book Antiqua"/>
        <w:color w:val="000000" w:themeColor="text1"/>
        <w:sz w:val="24"/>
        <w:szCs w:val="24"/>
      </w:rPr>
      <w:fldChar w:fldCharType="begin"/>
    </w:r>
    <w:r w:rsidRPr="00122D2A">
      <w:rPr>
        <w:rFonts w:ascii="Book Antiqua" w:hAnsi="Book Antiqua"/>
        <w:color w:val="000000" w:themeColor="text1"/>
        <w:sz w:val="24"/>
        <w:szCs w:val="24"/>
      </w:rPr>
      <w:instrText>PAGE  \* Arabic  \* MERGEFORMAT</w:instrText>
    </w:r>
    <w:r w:rsidRPr="00122D2A">
      <w:rPr>
        <w:rFonts w:ascii="Book Antiqua" w:hAnsi="Book Antiqua"/>
        <w:color w:val="000000" w:themeColor="text1"/>
        <w:sz w:val="24"/>
        <w:szCs w:val="24"/>
      </w:rPr>
      <w:fldChar w:fldCharType="separate"/>
    </w:r>
    <w:r w:rsidR="0078553A" w:rsidRPr="0078553A">
      <w:rPr>
        <w:rFonts w:ascii="Book Antiqua" w:hAnsi="Book Antiqua"/>
        <w:noProof/>
        <w:color w:val="000000" w:themeColor="text1"/>
        <w:sz w:val="24"/>
        <w:szCs w:val="24"/>
        <w:lang w:val="zh-CN" w:eastAsia="zh-CN"/>
      </w:rPr>
      <w:t>4</w:t>
    </w:r>
    <w:r w:rsidRPr="00122D2A">
      <w:rPr>
        <w:rFonts w:ascii="Book Antiqua" w:hAnsi="Book Antiqua"/>
        <w:color w:val="000000" w:themeColor="text1"/>
        <w:sz w:val="24"/>
        <w:szCs w:val="24"/>
      </w:rPr>
      <w:fldChar w:fldCharType="end"/>
    </w:r>
    <w:r w:rsidRPr="00122D2A">
      <w:rPr>
        <w:rFonts w:ascii="Book Antiqua" w:hAnsi="Book Antiqua"/>
        <w:color w:val="000000" w:themeColor="text1"/>
        <w:sz w:val="24"/>
        <w:szCs w:val="24"/>
        <w:lang w:val="zh-CN" w:eastAsia="zh-CN"/>
      </w:rPr>
      <w:t xml:space="preserve"> / </w:t>
    </w:r>
    <w:r w:rsidRPr="00122D2A">
      <w:rPr>
        <w:rFonts w:ascii="Book Antiqua" w:hAnsi="Book Antiqua"/>
        <w:color w:val="000000" w:themeColor="text1"/>
        <w:sz w:val="24"/>
        <w:szCs w:val="24"/>
      </w:rPr>
      <w:fldChar w:fldCharType="begin"/>
    </w:r>
    <w:r w:rsidRPr="00122D2A">
      <w:rPr>
        <w:rFonts w:ascii="Book Antiqua" w:hAnsi="Book Antiqua"/>
        <w:color w:val="000000" w:themeColor="text1"/>
        <w:sz w:val="24"/>
        <w:szCs w:val="24"/>
      </w:rPr>
      <w:instrText>NUMPAGES  \* Arabic  \* MERGEFORMAT</w:instrText>
    </w:r>
    <w:r w:rsidRPr="00122D2A">
      <w:rPr>
        <w:rFonts w:ascii="Book Antiqua" w:hAnsi="Book Antiqua"/>
        <w:color w:val="000000" w:themeColor="text1"/>
        <w:sz w:val="24"/>
        <w:szCs w:val="24"/>
      </w:rPr>
      <w:fldChar w:fldCharType="separate"/>
    </w:r>
    <w:r w:rsidR="0078553A" w:rsidRPr="0078553A">
      <w:rPr>
        <w:rFonts w:ascii="Book Antiqua" w:hAnsi="Book Antiqua"/>
        <w:noProof/>
        <w:color w:val="000000" w:themeColor="text1"/>
        <w:sz w:val="24"/>
        <w:szCs w:val="24"/>
        <w:lang w:val="zh-CN" w:eastAsia="zh-CN"/>
      </w:rPr>
      <w:t>36</w:t>
    </w:r>
    <w:r w:rsidRPr="00122D2A">
      <w:rPr>
        <w:rFonts w:ascii="Book Antiqua" w:hAnsi="Book Antiqua"/>
        <w:color w:val="000000" w:themeColor="text1"/>
        <w:sz w:val="24"/>
        <w:szCs w:val="24"/>
      </w:rPr>
      <w:fldChar w:fldCharType="end"/>
    </w:r>
  </w:p>
  <w:p w14:paraId="765FFFEC" w14:textId="77777777" w:rsidR="00122D2A" w:rsidRDefault="00122D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4CD0" w14:textId="77777777" w:rsidR="00B84CE3" w:rsidRDefault="00B84CE3" w:rsidP="00122D2A">
      <w:r>
        <w:separator/>
      </w:r>
    </w:p>
  </w:footnote>
  <w:footnote w:type="continuationSeparator" w:id="0">
    <w:p w14:paraId="6FC798C9" w14:textId="77777777" w:rsidR="00B84CE3" w:rsidRDefault="00B84CE3" w:rsidP="00122D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wNDe1sDQ1sDA0NDVR0lEKTi0uzszPAykwrAUAtsgLGiwAAAA="/>
  </w:docVars>
  <w:rsids>
    <w:rsidRoot w:val="00A77B3E"/>
    <w:rsid w:val="0002646C"/>
    <w:rsid w:val="000301E0"/>
    <w:rsid w:val="0003522E"/>
    <w:rsid w:val="00035D37"/>
    <w:rsid w:val="000411EB"/>
    <w:rsid w:val="00045AB7"/>
    <w:rsid w:val="0005513C"/>
    <w:rsid w:val="00060BBB"/>
    <w:rsid w:val="00066427"/>
    <w:rsid w:val="00067F5E"/>
    <w:rsid w:val="0007051B"/>
    <w:rsid w:val="000813CE"/>
    <w:rsid w:val="000E347D"/>
    <w:rsid w:val="000E7E0E"/>
    <w:rsid w:val="000F33CD"/>
    <w:rsid w:val="001007FF"/>
    <w:rsid w:val="00106063"/>
    <w:rsid w:val="00122D2A"/>
    <w:rsid w:val="00127532"/>
    <w:rsid w:val="00131836"/>
    <w:rsid w:val="001420DD"/>
    <w:rsid w:val="00171BAF"/>
    <w:rsid w:val="001D13E0"/>
    <w:rsid w:val="001D5B89"/>
    <w:rsid w:val="001E5462"/>
    <w:rsid w:val="00204139"/>
    <w:rsid w:val="00210684"/>
    <w:rsid w:val="00216A76"/>
    <w:rsid w:val="002270DC"/>
    <w:rsid w:val="00232B31"/>
    <w:rsid w:val="00242D3F"/>
    <w:rsid w:val="00263845"/>
    <w:rsid w:val="00264CE4"/>
    <w:rsid w:val="00265BB4"/>
    <w:rsid w:val="00286D4B"/>
    <w:rsid w:val="002A4862"/>
    <w:rsid w:val="002B1BD5"/>
    <w:rsid w:val="002B341A"/>
    <w:rsid w:val="002C2965"/>
    <w:rsid w:val="002C2E01"/>
    <w:rsid w:val="002E409A"/>
    <w:rsid w:val="002F2F87"/>
    <w:rsid w:val="003072D7"/>
    <w:rsid w:val="003162B1"/>
    <w:rsid w:val="00337EBA"/>
    <w:rsid w:val="00367777"/>
    <w:rsid w:val="00371641"/>
    <w:rsid w:val="0037276E"/>
    <w:rsid w:val="00373927"/>
    <w:rsid w:val="00381F82"/>
    <w:rsid w:val="00387D75"/>
    <w:rsid w:val="003B14B1"/>
    <w:rsid w:val="003B530B"/>
    <w:rsid w:val="003C306E"/>
    <w:rsid w:val="003E23BE"/>
    <w:rsid w:val="00453106"/>
    <w:rsid w:val="00467924"/>
    <w:rsid w:val="004B758E"/>
    <w:rsid w:val="004C0105"/>
    <w:rsid w:val="004E26CE"/>
    <w:rsid w:val="004E5E1F"/>
    <w:rsid w:val="0051488A"/>
    <w:rsid w:val="00530FBF"/>
    <w:rsid w:val="00537DC9"/>
    <w:rsid w:val="00551A51"/>
    <w:rsid w:val="00551B6B"/>
    <w:rsid w:val="00552E8E"/>
    <w:rsid w:val="00574AB0"/>
    <w:rsid w:val="00584A50"/>
    <w:rsid w:val="005901E1"/>
    <w:rsid w:val="00595FEF"/>
    <w:rsid w:val="0059621E"/>
    <w:rsid w:val="005B38B1"/>
    <w:rsid w:val="005F0F3A"/>
    <w:rsid w:val="005F515F"/>
    <w:rsid w:val="006078E4"/>
    <w:rsid w:val="006104B9"/>
    <w:rsid w:val="006218E5"/>
    <w:rsid w:val="00630C1F"/>
    <w:rsid w:val="006602C6"/>
    <w:rsid w:val="00672E54"/>
    <w:rsid w:val="006D5211"/>
    <w:rsid w:val="00713589"/>
    <w:rsid w:val="007156F7"/>
    <w:rsid w:val="00777696"/>
    <w:rsid w:val="0078553A"/>
    <w:rsid w:val="00787B36"/>
    <w:rsid w:val="007A7D42"/>
    <w:rsid w:val="007E7921"/>
    <w:rsid w:val="00840164"/>
    <w:rsid w:val="008426D9"/>
    <w:rsid w:val="00847CF2"/>
    <w:rsid w:val="00854304"/>
    <w:rsid w:val="0085710F"/>
    <w:rsid w:val="008A1013"/>
    <w:rsid w:val="008C7A4C"/>
    <w:rsid w:val="008D6BFF"/>
    <w:rsid w:val="008E5729"/>
    <w:rsid w:val="00901641"/>
    <w:rsid w:val="009254CD"/>
    <w:rsid w:val="00936E39"/>
    <w:rsid w:val="00946D94"/>
    <w:rsid w:val="00973939"/>
    <w:rsid w:val="00985B6F"/>
    <w:rsid w:val="00997542"/>
    <w:rsid w:val="00A0121D"/>
    <w:rsid w:val="00A10263"/>
    <w:rsid w:val="00A42A16"/>
    <w:rsid w:val="00A464CA"/>
    <w:rsid w:val="00A63FD9"/>
    <w:rsid w:val="00A70945"/>
    <w:rsid w:val="00A77B3E"/>
    <w:rsid w:val="00A84E3A"/>
    <w:rsid w:val="00A97EC5"/>
    <w:rsid w:val="00AB5E4B"/>
    <w:rsid w:val="00AF4F21"/>
    <w:rsid w:val="00B05878"/>
    <w:rsid w:val="00B10CA8"/>
    <w:rsid w:val="00B10F94"/>
    <w:rsid w:val="00B24AF7"/>
    <w:rsid w:val="00B8352E"/>
    <w:rsid w:val="00B84CE3"/>
    <w:rsid w:val="00BA2610"/>
    <w:rsid w:val="00BB696D"/>
    <w:rsid w:val="00BE26B2"/>
    <w:rsid w:val="00C12181"/>
    <w:rsid w:val="00C1347A"/>
    <w:rsid w:val="00C13B99"/>
    <w:rsid w:val="00C37F6D"/>
    <w:rsid w:val="00C65CCD"/>
    <w:rsid w:val="00C70EA0"/>
    <w:rsid w:val="00C87B0F"/>
    <w:rsid w:val="00CA2A55"/>
    <w:rsid w:val="00CB769C"/>
    <w:rsid w:val="00CC551B"/>
    <w:rsid w:val="00CC60AA"/>
    <w:rsid w:val="00CD2F5F"/>
    <w:rsid w:val="00CE15BC"/>
    <w:rsid w:val="00CF773E"/>
    <w:rsid w:val="00D33049"/>
    <w:rsid w:val="00D51932"/>
    <w:rsid w:val="00D70380"/>
    <w:rsid w:val="00D8034E"/>
    <w:rsid w:val="00D946DF"/>
    <w:rsid w:val="00DA599A"/>
    <w:rsid w:val="00DF52B0"/>
    <w:rsid w:val="00E01A84"/>
    <w:rsid w:val="00E076B9"/>
    <w:rsid w:val="00E40272"/>
    <w:rsid w:val="00E55340"/>
    <w:rsid w:val="00E572A4"/>
    <w:rsid w:val="00EB6DD9"/>
    <w:rsid w:val="00EF191F"/>
    <w:rsid w:val="00F31482"/>
    <w:rsid w:val="00F45542"/>
    <w:rsid w:val="00F502B1"/>
    <w:rsid w:val="00F537F8"/>
    <w:rsid w:val="00F70A4C"/>
    <w:rsid w:val="00FB2A8D"/>
    <w:rsid w:val="00FB5F3F"/>
    <w:rsid w:val="00FC6985"/>
    <w:rsid w:val="00FE5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0EA8B"/>
  <w15:docId w15:val="{2F7923DF-645B-4FEE-82F1-1C72B75E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2D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2D2A"/>
    <w:rPr>
      <w:sz w:val="18"/>
      <w:szCs w:val="18"/>
    </w:rPr>
  </w:style>
  <w:style w:type="paragraph" w:styleId="a5">
    <w:name w:val="footer"/>
    <w:basedOn w:val="a"/>
    <w:link w:val="a6"/>
    <w:uiPriority w:val="99"/>
    <w:unhideWhenUsed/>
    <w:rsid w:val="00122D2A"/>
    <w:pPr>
      <w:tabs>
        <w:tab w:val="center" w:pos="4153"/>
        <w:tab w:val="right" w:pos="8306"/>
      </w:tabs>
      <w:snapToGrid w:val="0"/>
    </w:pPr>
    <w:rPr>
      <w:sz w:val="18"/>
      <w:szCs w:val="18"/>
    </w:rPr>
  </w:style>
  <w:style w:type="character" w:customStyle="1" w:styleId="a6">
    <w:name w:val="页脚 字符"/>
    <w:basedOn w:val="a0"/>
    <w:link w:val="a5"/>
    <w:uiPriority w:val="99"/>
    <w:rsid w:val="00122D2A"/>
    <w:rPr>
      <w:sz w:val="18"/>
      <w:szCs w:val="18"/>
    </w:rPr>
  </w:style>
  <w:style w:type="table" w:styleId="a7">
    <w:name w:val="Table Grid"/>
    <w:basedOn w:val="a1"/>
    <w:uiPriority w:val="39"/>
    <w:rsid w:val="001D13E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CC60AA"/>
    <w:rPr>
      <w:sz w:val="21"/>
      <w:szCs w:val="21"/>
    </w:rPr>
  </w:style>
  <w:style w:type="paragraph" w:styleId="a9">
    <w:name w:val="annotation text"/>
    <w:basedOn w:val="a"/>
    <w:link w:val="aa"/>
    <w:semiHidden/>
    <w:unhideWhenUsed/>
    <w:rsid w:val="00CC60AA"/>
  </w:style>
  <w:style w:type="character" w:customStyle="1" w:styleId="aa">
    <w:name w:val="批注文字 字符"/>
    <w:basedOn w:val="a0"/>
    <w:link w:val="a9"/>
    <w:semiHidden/>
    <w:rsid w:val="00CC60AA"/>
    <w:rPr>
      <w:sz w:val="24"/>
      <w:szCs w:val="24"/>
    </w:rPr>
  </w:style>
  <w:style w:type="paragraph" w:styleId="ab">
    <w:name w:val="annotation subject"/>
    <w:basedOn w:val="a9"/>
    <w:next w:val="a9"/>
    <w:link w:val="ac"/>
    <w:semiHidden/>
    <w:unhideWhenUsed/>
    <w:rsid w:val="00CC60AA"/>
    <w:rPr>
      <w:b/>
      <w:bCs/>
    </w:rPr>
  </w:style>
  <w:style w:type="character" w:customStyle="1" w:styleId="ac">
    <w:name w:val="批注主题 字符"/>
    <w:basedOn w:val="aa"/>
    <w:link w:val="ab"/>
    <w:semiHidden/>
    <w:rsid w:val="00CC60AA"/>
    <w:rPr>
      <w:b/>
      <w:bCs/>
      <w:sz w:val="24"/>
      <w:szCs w:val="24"/>
    </w:rPr>
  </w:style>
  <w:style w:type="paragraph" w:styleId="ad">
    <w:name w:val="Balloon Text"/>
    <w:basedOn w:val="a"/>
    <w:link w:val="ae"/>
    <w:rsid w:val="00C12181"/>
    <w:rPr>
      <w:sz w:val="18"/>
      <w:szCs w:val="18"/>
    </w:rPr>
  </w:style>
  <w:style w:type="character" w:customStyle="1" w:styleId="ae">
    <w:name w:val="批注框文本 字符"/>
    <w:basedOn w:val="a0"/>
    <w:link w:val="ad"/>
    <w:rsid w:val="00C12181"/>
    <w:rPr>
      <w:sz w:val="18"/>
      <w:szCs w:val="18"/>
    </w:rPr>
  </w:style>
  <w:style w:type="paragraph" w:styleId="af">
    <w:name w:val="Revision"/>
    <w:hidden/>
    <w:uiPriority w:val="99"/>
    <w:semiHidden/>
    <w:rsid w:val="00CF77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8980</Words>
  <Characters>51190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2022-06-22T23:01:00Z</dcterms:created>
  <dcterms:modified xsi:type="dcterms:W3CDTF">2022-06-22T23:01:00Z</dcterms:modified>
</cp:coreProperties>
</file>